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93BD" w14:textId="77777777" w:rsidR="00734663" w:rsidRDefault="00201322" w:rsidP="00543013">
      <w:pPr>
        <w:jc w:val="center"/>
      </w:pPr>
      <w:bookmarkStart w:id="0" w:name="_GoBack"/>
      <w:bookmarkEnd w:id="0"/>
      <w:r w:rsidRPr="009303EE">
        <w:rPr>
          <w:rFonts w:ascii="University of London Logo" w:hAnsi="University of London Logo"/>
          <w:noProof/>
          <w:sz w:val="48"/>
          <w:szCs w:val="48"/>
        </w:rPr>
        <w:drawing>
          <wp:inline distT="0" distB="0" distL="0" distR="0" wp14:anchorId="7B337833" wp14:editId="0097280E">
            <wp:extent cx="3800475" cy="1285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0475" cy="1285875"/>
                    </a:xfrm>
                    <a:prstGeom prst="rect">
                      <a:avLst/>
                    </a:prstGeom>
                    <a:noFill/>
                    <a:ln>
                      <a:noFill/>
                    </a:ln>
                  </pic:spPr>
                </pic:pic>
              </a:graphicData>
            </a:graphic>
          </wp:inline>
        </w:drawing>
      </w:r>
    </w:p>
    <w:p w14:paraId="537F7407" w14:textId="77777777" w:rsidR="00734663" w:rsidRDefault="00734663"/>
    <w:p w14:paraId="5B931D7D" w14:textId="77777777" w:rsidR="00734663" w:rsidRDefault="41D83102" w:rsidP="41D83102">
      <w:pPr>
        <w:jc w:val="center"/>
        <w:rPr>
          <w:rFonts w:ascii="Arial" w:hAnsi="Arial" w:cs="Arial"/>
          <w:b/>
          <w:bCs/>
        </w:rPr>
      </w:pPr>
      <w:r w:rsidRPr="41D83102">
        <w:rPr>
          <w:rFonts w:ascii="Arial" w:hAnsi="Arial" w:cs="Arial"/>
          <w:b/>
          <w:bCs/>
        </w:rPr>
        <w:t>Request for quotation (RFQ)</w:t>
      </w:r>
    </w:p>
    <w:p w14:paraId="35DF224C" w14:textId="77777777" w:rsidR="00734663" w:rsidRDefault="00734663" w:rsidP="00734663">
      <w:pPr>
        <w:jc w:val="center"/>
        <w:rPr>
          <w:rFonts w:ascii="Arial" w:hAnsi="Arial" w:cs="Arial"/>
          <w:b/>
        </w:rPr>
      </w:pPr>
    </w:p>
    <w:p w14:paraId="4C3387F0" w14:textId="77777777" w:rsidR="00734663" w:rsidRPr="00734663" w:rsidRDefault="41D83102" w:rsidP="41D83102">
      <w:pPr>
        <w:pStyle w:val="Heading2"/>
        <w:rPr>
          <w:rFonts w:ascii="Arial" w:hAnsi="Arial" w:cs="Arial"/>
        </w:rPr>
      </w:pPr>
      <w:r w:rsidRPr="41D83102">
        <w:rPr>
          <w:rFonts w:ascii="Arial" w:hAnsi="Arial" w:cs="Arial"/>
        </w:rPr>
        <w:t>Request for quotation for the Provision of</w:t>
      </w:r>
    </w:p>
    <w:p w14:paraId="6FF2E338" w14:textId="30A9240B" w:rsidR="00734663" w:rsidRPr="00734663" w:rsidRDefault="00734663" w:rsidP="00734663">
      <w:pPr>
        <w:jc w:val="center"/>
        <w:rPr>
          <w:rFonts w:ascii="Arial" w:hAnsi="Arial" w:cs="Arial"/>
          <w:sz w:val="36"/>
        </w:rPr>
      </w:pPr>
    </w:p>
    <w:p w14:paraId="5403BDCC" w14:textId="63D8800D" w:rsidR="00734663" w:rsidRPr="00734663" w:rsidRDefault="001A0BF2" w:rsidP="00734663">
      <w:pPr>
        <w:jc w:val="center"/>
        <w:rPr>
          <w:rFonts w:ascii="Arial" w:hAnsi="Arial" w:cs="Arial"/>
          <w:sz w:val="36"/>
        </w:rPr>
      </w:pPr>
      <w:r>
        <w:rPr>
          <w:rFonts w:ascii="Arial" w:hAnsi="Arial" w:cs="Arial"/>
          <w:noProof/>
          <w:sz w:val="20"/>
        </w:rPr>
        <mc:AlternateContent>
          <mc:Choice Requires="wps">
            <w:drawing>
              <wp:anchor distT="4294967295" distB="4294967295" distL="114300" distR="114300" simplePos="0" relativeHeight="251660288" behindDoc="0" locked="0" layoutInCell="1" allowOverlap="1" wp14:anchorId="41E84760" wp14:editId="29FB56C0">
                <wp:simplePos x="0" y="0"/>
                <wp:positionH relativeFrom="margin">
                  <wp:posOffset>76200</wp:posOffset>
                </wp:positionH>
                <wp:positionV relativeFrom="page">
                  <wp:posOffset>3291840</wp:posOffset>
                </wp:positionV>
                <wp:extent cx="5250180" cy="11430"/>
                <wp:effectExtent l="0" t="0" r="26670" b="266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B017F"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6pt,259.2pt" to="419.4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aIFQIAACw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">
                <w10:wrap anchorx="margin" anchory="page"/>
              </v:line>
            </w:pict>
          </mc:Fallback>
        </mc:AlternateContent>
      </w:r>
    </w:p>
    <w:p w14:paraId="2E952F06" w14:textId="0B4BFDFE" w:rsidR="41D83102" w:rsidRPr="00AB445E" w:rsidRDefault="41D83102" w:rsidP="41D83102">
      <w:pPr>
        <w:pStyle w:val="BodyText1"/>
        <w:spacing w:line="259" w:lineRule="auto"/>
        <w:jc w:val="center"/>
        <w:rPr>
          <w:rFonts w:cs="Arial"/>
          <w:i/>
          <w:iCs/>
          <w:sz w:val="36"/>
          <w:szCs w:val="36"/>
        </w:rPr>
      </w:pPr>
      <w:r w:rsidRPr="00AB445E">
        <w:rPr>
          <w:rFonts w:cs="Arial"/>
          <w:i/>
          <w:iCs/>
          <w:sz w:val="36"/>
          <w:szCs w:val="36"/>
        </w:rPr>
        <w:t>A</w:t>
      </w:r>
      <w:r w:rsidR="006F740F" w:rsidRPr="00AB445E">
        <w:rPr>
          <w:rFonts w:cs="Arial"/>
          <w:i/>
          <w:iCs/>
          <w:sz w:val="36"/>
          <w:szCs w:val="36"/>
        </w:rPr>
        <w:t>udio</w:t>
      </w:r>
      <w:r w:rsidR="00C215A0">
        <w:rPr>
          <w:rFonts w:cs="Arial"/>
          <w:i/>
          <w:iCs/>
          <w:sz w:val="36"/>
          <w:szCs w:val="36"/>
        </w:rPr>
        <w:t>-</w:t>
      </w:r>
      <w:r w:rsidRPr="00AB445E">
        <w:rPr>
          <w:rFonts w:cs="Arial"/>
          <w:i/>
          <w:iCs/>
          <w:sz w:val="36"/>
          <w:szCs w:val="36"/>
        </w:rPr>
        <w:t>V</w:t>
      </w:r>
      <w:r w:rsidR="006F740F" w:rsidRPr="00AB445E">
        <w:rPr>
          <w:rFonts w:cs="Arial"/>
          <w:i/>
          <w:iCs/>
          <w:sz w:val="36"/>
          <w:szCs w:val="36"/>
        </w:rPr>
        <w:t>isual</w:t>
      </w:r>
      <w:r w:rsidR="00C215A0">
        <w:rPr>
          <w:rFonts w:cs="Arial"/>
          <w:i/>
          <w:iCs/>
          <w:sz w:val="36"/>
          <w:szCs w:val="36"/>
        </w:rPr>
        <w:t xml:space="preserve"> Hardware</w:t>
      </w:r>
      <w:r w:rsidRPr="00AB445E">
        <w:rPr>
          <w:rFonts w:cs="Arial"/>
          <w:i/>
          <w:iCs/>
          <w:sz w:val="36"/>
          <w:szCs w:val="36"/>
        </w:rPr>
        <w:t xml:space="preserve"> Maintenance</w:t>
      </w:r>
      <w:r w:rsidR="00C215A0">
        <w:rPr>
          <w:rFonts w:cs="Arial"/>
          <w:i/>
          <w:iCs/>
          <w:sz w:val="36"/>
          <w:szCs w:val="36"/>
        </w:rPr>
        <w:t xml:space="preserve"> Service</w:t>
      </w:r>
    </w:p>
    <w:p w14:paraId="2C39D2F2" w14:textId="77777777" w:rsidR="00734663" w:rsidRPr="00734663" w:rsidRDefault="00784234" w:rsidP="00734663">
      <w:pPr>
        <w:rPr>
          <w:rFonts w:ascii="Arial" w:hAnsi="Arial" w:cs="Arial"/>
        </w:rPr>
      </w:pPr>
      <w:r>
        <w:rPr>
          <w:rFonts w:ascii="Arial" w:hAnsi="Arial" w:cs="Arial"/>
          <w:noProof/>
          <w:sz w:val="20"/>
        </w:rPr>
        <mc:AlternateContent>
          <mc:Choice Requires="wps">
            <w:drawing>
              <wp:anchor distT="4294967295" distB="4294967295" distL="114300" distR="114300" simplePos="0" relativeHeight="251657728" behindDoc="0" locked="0" layoutInCell="1" allowOverlap="1" wp14:anchorId="32B480A5" wp14:editId="70564309">
                <wp:simplePos x="0" y="0"/>
                <wp:positionH relativeFrom="column">
                  <wp:posOffset>87630</wp:posOffset>
                </wp:positionH>
                <wp:positionV relativeFrom="page">
                  <wp:posOffset>4175760</wp:posOffset>
                </wp:positionV>
                <wp:extent cx="5248275" cy="10795"/>
                <wp:effectExtent l="0" t="0" r="28575" b="273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B78B1"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6.9pt,328.8pt" to="420.15pt,3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Q4Fg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">
                <w10:wrap anchory="page"/>
              </v:line>
            </w:pict>
          </mc:Fallback>
        </mc:AlternateContent>
      </w:r>
    </w:p>
    <w:p w14:paraId="415E589E" w14:textId="77777777" w:rsidR="00734663" w:rsidRPr="00734663" w:rsidRDefault="00734663" w:rsidP="00734663">
      <w:pPr>
        <w:rPr>
          <w:rFonts w:ascii="Arial" w:hAnsi="Arial" w:cs="Arial"/>
        </w:rPr>
      </w:pPr>
    </w:p>
    <w:p w14:paraId="5B7A82E8" w14:textId="77777777" w:rsidR="00734663" w:rsidRDefault="41D83102" w:rsidP="41D83102">
      <w:pPr>
        <w:jc w:val="center"/>
        <w:rPr>
          <w:rFonts w:ascii="Arial" w:hAnsi="Arial" w:cs="Arial"/>
          <w:b/>
          <w:bCs/>
        </w:rPr>
      </w:pPr>
      <w:r w:rsidRPr="41D83102">
        <w:rPr>
          <w:rFonts w:ascii="Arial" w:hAnsi="Arial" w:cs="Arial"/>
          <w:b/>
          <w:bCs/>
        </w:rPr>
        <w:t xml:space="preserve">To be supplied to the University of London </w:t>
      </w:r>
    </w:p>
    <w:p w14:paraId="05FCF280" w14:textId="77777777" w:rsidR="00734663" w:rsidRDefault="00734663" w:rsidP="00434E98"/>
    <w:p w14:paraId="53EFC169" w14:textId="77777777" w:rsidR="00734663" w:rsidRDefault="00784234" w:rsidP="00734663">
      <w:r>
        <w:rPr>
          <w:noProof/>
          <w:sz w:val="20"/>
        </w:rPr>
        <mc:AlternateContent>
          <mc:Choice Requires="wps">
            <w:drawing>
              <wp:anchor distT="0" distB="0" distL="114300" distR="114300" simplePos="0" relativeHeight="251658240" behindDoc="0" locked="0" layoutInCell="0" allowOverlap="1" wp14:anchorId="1C888097" wp14:editId="3BB9EDCF">
                <wp:simplePos x="0" y="0"/>
                <wp:positionH relativeFrom="column">
                  <wp:posOffset>-11430</wp:posOffset>
                </wp:positionH>
                <wp:positionV relativeFrom="paragraph">
                  <wp:posOffset>1905</wp:posOffset>
                </wp:positionV>
                <wp:extent cx="5303520" cy="15716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5716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646"/>
                            </w:tblGrid>
                            <w:tr w:rsidR="00B66AD1" w14:paraId="42B98C78" w14:textId="77777777" w:rsidTr="00764616">
                              <w:tc>
                                <w:tcPr>
                                  <w:tcW w:w="1418" w:type="dxa"/>
                                </w:tcPr>
                                <w:p w14:paraId="4A8581CD" w14:textId="77777777" w:rsidR="00B66AD1" w:rsidRPr="00734663" w:rsidRDefault="00B66AD1">
                                  <w:pPr>
                                    <w:pStyle w:val="TableText"/>
                                    <w:jc w:val="center"/>
                                    <w:rPr>
                                      <w:rFonts w:cs="Arial"/>
                                    </w:rPr>
                                  </w:pPr>
                                  <w:r w:rsidRPr="00734663">
                                    <w:rPr>
                                      <w:rFonts w:cs="Arial"/>
                                    </w:rPr>
                                    <w:t>Project</w:t>
                                  </w:r>
                                </w:p>
                              </w:tc>
                              <w:tc>
                                <w:tcPr>
                                  <w:tcW w:w="6646" w:type="dxa"/>
                                </w:tcPr>
                                <w:p w14:paraId="7ED16917" w14:textId="200E62A0" w:rsidR="00B66AD1" w:rsidRPr="003D41E0" w:rsidRDefault="00B66AD1" w:rsidP="00C215A0">
                                  <w:pPr>
                                    <w:pStyle w:val="BodyText1"/>
                                    <w:jc w:val="center"/>
                                    <w:rPr>
                                      <w:rFonts w:cs="Arial"/>
                                      <w:b/>
                                      <w:i/>
                                    </w:rPr>
                                  </w:pPr>
                                  <w:r w:rsidRPr="008B41FC">
                                    <w:rPr>
                                      <w:rFonts w:cs="Arial"/>
                                      <w:b/>
                                      <w:i/>
                                      <w:sz w:val="22"/>
                                      <w:szCs w:val="22"/>
                                    </w:rPr>
                                    <w:t>Audio</w:t>
                                  </w:r>
                                  <w:r>
                                    <w:rPr>
                                      <w:rFonts w:cs="Arial"/>
                                      <w:b/>
                                      <w:i/>
                                      <w:sz w:val="22"/>
                                      <w:szCs w:val="22"/>
                                    </w:rPr>
                                    <w:t>-</w:t>
                                  </w:r>
                                  <w:r w:rsidRPr="00AF7F41">
                                    <w:rPr>
                                      <w:rFonts w:cs="Arial"/>
                                      <w:b/>
                                      <w:i/>
                                      <w:sz w:val="22"/>
                                      <w:szCs w:val="22"/>
                                    </w:rPr>
                                    <w:t xml:space="preserve">Visual Hardware Maintenance </w:t>
                                  </w:r>
                                  <w:r>
                                    <w:rPr>
                                      <w:rFonts w:cs="Arial"/>
                                      <w:b/>
                                      <w:i/>
                                      <w:sz w:val="22"/>
                                      <w:szCs w:val="22"/>
                                    </w:rPr>
                                    <w:t>Service</w:t>
                                  </w:r>
                                  <w:r w:rsidRPr="00AF7F41">
                                    <w:rPr>
                                      <w:rFonts w:cs="Arial"/>
                                      <w:b/>
                                      <w:i/>
                                      <w:sz w:val="22"/>
                                      <w:szCs w:val="22"/>
                                    </w:rPr>
                                    <w:t xml:space="preserve"> </w:t>
                                  </w:r>
                                </w:p>
                              </w:tc>
                            </w:tr>
                            <w:tr w:rsidR="00B66AD1" w14:paraId="4739F546" w14:textId="77777777" w:rsidTr="00764616">
                              <w:trPr>
                                <w:trHeight w:val="390"/>
                              </w:trPr>
                              <w:tc>
                                <w:tcPr>
                                  <w:tcW w:w="1418" w:type="dxa"/>
                                </w:tcPr>
                                <w:p w14:paraId="634EADD6" w14:textId="77777777" w:rsidR="00B66AD1" w:rsidRPr="00734663" w:rsidRDefault="00B66AD1">
                                  <w:pPr>
                                    <w:pStyle w:val="TableText"/>
                                    <w:jc w:val="center"/>
                                    <w:rPr>
                                      <w:rFonts w:cs="Arial"/>
                                    </w:rPr>
                                  </w:pPr>
                                  <w:r>
                                    <w:rPr>
                                      <w:rFonts w:cs="Arial"/>
                                    </w:rPr>
                                    <w:t xml:space="preserve">RFQ </w:t>
                                  </w:r>
                                  <w:r w:rsidRPr="00734663">
                                    <w:rPr>
                                      <w:rFonts w:cs="Arial"/>
                                    </w:rPr>
                                    <w:t>Release Date</w:t>
                                  </w:r>
                                </w:p>
                              </w:tc>
                              <w:tc>
                                <w:tcPr>
                                  <w:tcW w:w="6646" w:type="dxa"/>
                                </w:tcPr>
                                <w:p w14:paraId="5C6FC734" w14:textId="77777777" w:rsidR="00B66AD1" w:rsidRPr="00BC39AF" w:rsidRDefault="00B66AD1" w:rsidP="007455D7">
                                  <w:pPr>
                                    <w:pStyle w:val="TableText"/>
                                    <w:jc w:val="center"/>
                                    <w:rPr>
                                      <w:rFonts w:cs="Arial"/>
                                      <w:iCs/>
                                    </w:rPr>
                                  </w:pPr>
                                  <w:r w:rsidRPr="008B41FC">
                                    <w:rPr>
                                      <w:rFonts w:cs="Arial"/>
                                      <w:iCs/>
                                    </w:rPr>
                                    <w:t xml:space="preserve">05/11/2018 </w:t>
                                  </w:r>
                                </w:p>
                              </w:tc>
                            </w:tr>
                            <w:tr w:rsidR="00B66AD1" w14:paraId="4CC93142" w14:textId="77777777" w:rsidTr="00764616">
                              <w:tc>
                                <w:tcPr>
                                  <w:tcW w:w="1418" w:type="dxa"/>
                                </w:tcPr>
                                <w:p w14:paraId="1583610A" w14:textId="77777777" w:rsidR="00B66AD1" w:rsidRPr="00734663" w:rsidRDefault="00B66AD1">
                                  <w:pPr>
                                    <w:pStyle w:val="TableText"/>
                                    <w:jc w:val="center"/>
                                    <w:rPr>
                                      <w:rFonts w:cs="Arial"/>
                                    </w:rPr>
                                  </w:pPr>
                                  <w:r w:rsidRPr="00734663">
                                    <w:rPr>
                                      <w:rFonts w:cs="Arial"/>
                                    </w:rPr>
                                    <w:t>Issuer</w:t>
                                  </w:r>
                                </w:p>
                              </w:tc>
                              <w:tc>
                                <w:tcPr>
                                  <w:tcW w:w="6646" w:type="dxa"/>
                                </w:tcPr>
                                <w:p w14:paraId="6C2E719B" w14:textId="77777777" w:rsidR="00B66AD1" w:rsidRPr="00A15455" w:rsidRDefault="00B66AD1">
                                  <w:pPr>
                                    <w:pStyle w:val="TableText"/>
                                    <w:jc w:val="center"/>
                                    <w:rPr>
                                      <w:rFonts w:cs="Arial"/>
                                      <w:iCs/>
                                    </w:rPr>
                                  </w:pPr>
                                  <w:r>
                                    <w:rPr>
                                      <w:rFonts w:cs="Arial"/>
                                      <w:iCs/>
                                    </w:rPr>
                                    <w:t>Caroline Callender</w:t>
                                  </w:r>
                                </w:p>
                              </w:tc>
                            </w:tr>
                            <w:tr w:rsidR="00B66AD1" w14:paraId="33F6C0B8" w14:textId="77777777" w:rsidTr="00764616">
                              <w:tc>
                                <w:tcPr>
                                  <w:tcW w:w="1418" w:type="dxa"/>
                                  <w:vAlign w:val="center"/>
                                </w:tcPr>
                                <w:p w14:paraId="5D7384D2" w14:textId="77777777" w:rsidR="00B66AD1" w:rsidRPr="00734663" w:rsidRDefault="00B66AD1" w:rsidP="00734663">
                                  <w:pPr>
                                    <w:pStyle w:val="TableText"/>
                                    <w:jc w:val="center"/>
                                    <w:rPr>
                                      <w:rFonts w:cs="Arial"/>
                                    </w:rPr>
                                  </w:pPr>
                                  <w:r>
                                    <w:rPr>
                                      <w:rFonts w:cs="Arial"/>
                                    </w:rPr>
                                    <w:t>Tenderer</w:t>
                                  </w:r>
                                  <w:r w:rsidRPr="00734663">
                                    <w:rPr>
                                      <w:rFonts w:cs="Arial"/>
                                    </w:rPr>
                                    <w:t xml:space="preserve"> Response</w:t>
                                  </w:r>
                                  <w:r>
                                    <w:rPr>
                                      <w:rFonts w:cs="Arial"/>
                                    </w:rPr>
                                    <w:t xml:space="preserve"> D</w:t>
                                  </w:r>
                                  <w:r w:rsidRPr="00734663">
                                    <w:rPr>
                                      <w:rFonts w:cs="Arial"/>
                                    </w:rPr>
                                    <w:t>ate</w:t>
                                  </w:r>
                                </w:p>
                              </w:tc>
                              <w:tc>
                                <w:tcPr>
                                  <w:tcW w:w="6646" w:type="dxa"/>
                                </w:tcPr>
                                <w:p w14:paraId="33BB4FF2" w14:textId="77777777" w:rsidR="00B66AD1" w:rsidRPr="00496984" w:rsidRDefault="00B66AD1" w:rsidP="00792A48">
                                  <w:pPr>
                                    <w:pStyle w:val="TableText"/>
                                    <w:jc w:val="center"/>
                                    <w:rPr>
                                      <w:rFonts w:cs="Arial"/>
                                      <w:color w:val="FF0000"/>
                                    </w:rPr>
                                  </w:pPr>
                                  <w:r w:rsidRPr="008B41FC">
                                    <w:rPr>
                                      <w:rFonts w:cs="Arial"/>
                                    </w:rPr>
                                    <w:t>23/11/2018</w:t>
                                  </w:r>
                                </w:p>
                              </w:tc>
                            </w:tr>
                          </w:tbl>
                          <w:p w14:paraId="1C4C2977" w14:textId="77777777" w:rsidR="00B66AD1" w:rsidRDefault="00B66AD1" w:rsidP="007346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88097" id="_x0000_t202" coordsize="21600,21600" o:spt="202" path="m,l,21600r21600,l21600,xe">
                <v:stroke joinstyle="miter"/>
                <v:path gradientshapeok="t" o:connecttype="rect"/>
              </v:shapetype>
              <v:shape id="Text Box 4" o:spid="_x0000_s1026" type="#_x0000_t202" style="position:absolute;margin-left:-.9pt;margin-top:.15pt;width:417.6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O2+AIAAEk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" o:allowincell="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646"/>
                      </w:tblGrid>
                      <w:tr w:rsidR="00B66AD1" w14:paraId="42B98C78" w14:textId="77777777" w:rsidTr="00764616">
                        <w:tc>
                          <w:tcPr>
                            <w:tcW w:w="1418" w:type="dxa"/>
                          </w:tcPr>
                          <w:p w14:paraId="4A8581CD" w14:textId="77777777" w:rsidR="00B66AD1" w:rsidRPr="00734663" w:rsidRDefault="00B66AD1">
                            <w:pPr>
                              <w:pStyle w:val="TableText"/>
                              <w:jc w:val="center"/>
                              <w:rPr>
                                <w:rFonts w:cs="Arial"/>
                              </w:rPr>
                            </w:pPr>
                            <w:r w:rsidRPr="00734663">
                              <w:rPr>
                                <w:rFonts w:cs="Arial"/>
                              </w:rPr>
                              <w:t>Project</w:t>
                            </w:r>
                          </w:p>
                        </w:tc>
                        <w:tc>
                          <w:tcPr>
                            <w:tcW w:w="6646" w:type="dxa"/>
                          </w:tcPr>
                          <w:p w14:paraId="7ED16917" w14:textId="200E62A0" w:rsidR="00B66AD1" w:rsidRPr="003D41E0" w:rsidRDefault="00B66AD1" w:rsidP="00C215A0">
                            <w:pPr>
                              <w:pStyle w:val="BodyText1"/>
                              <w:jc w:val="center"/>
                              <w:rPr>
                                <w:rFonts w:cs="Arial"/>
                                <w:b/>
                                <w:i/>
                              </w:rPr>
                            </w:pPr>
                            <w:r w:rsidRPr="008B41FC">
                              <w:rPr>
                                <w:rFonts w:cs="Arial"/>
                                <w:b/>
                                <w:i/>
                                <w:sz w:val="22"/>
                                <w:szCs w:val="22"/>
                              </w:rPr>
                              <w:t>Audio</w:t>
                            </w:r>
                            <w:r>
                              <w:rPr>
                                <w:rFonts w:cs="Arial"/>
                                <w:b/>
                                <w:i/>
                                <w:sz w:val="22"/>
                                <w:szCs w:val="22"/>
                              </w:rPr>
                              <w:t>-</w:t>
                            </w:r>
                            <w:r w:rsidRPr="00AF7F41">
                              <w:rPr>
                                <w:rFonts w:cs="Arial"/>
                                <w:b/>
                                <w:i/>
                                <w:sz w:val="22"/>
                                <w:szCs w:val="22"/>
                              </w:rPr>
                              <w:t xml:space="preserve">Visual Hardware Maintenance </w:t>
                            </w:r>
                            <w:r>
                              <w:rPr>
                                <w:rFonts w:cs="Arial"/>
                                <w:b/>
                                <w:i/>
                                <w:sz w:val="22"/>
                                <w:szCs w:val="22"/>
                              </w:rPr>
                              <w:t>Service</w:t>
                            </w:r>
                            <w:r w:rsidRPr="00AF7F41">
                              <w:rPr>
                                <w:rFonts w:cs="Arial"/>
                                <w:b/>
                                <w:i/>
                                <w:sz w:val="22"/>
                                <w:szCs w:val="22"/>
                              </w:rPr>
                              <w:t xml:space="preserve"> </w:t>
                            </w:r>
                          </w:p>
                        </w:tc>
                      </w:tr>
                      <w:tr w:rsidR="00B66AD1" w14:paraId="4739F546" w14:textId="77777777" w:rsidTr="00764616">
                        <w:trPr>
                          <w:trHeight w:val="390"/>
                        </w:trPr>
                        <w:tc>
                          <w:tcPr>
                            <w:tcW w:w="1418" w:type="dxa"/>
                          </w:tcPr>
                          <w:p w14:paraId="634EADD6" w14:textId="77777777" w:rsidR="00B66AD1" w:rsidRPr="00734663" w:rsidRDefault="00B66AD1">
                            <w:pPr>
                              <w:pStyle w:val="TableText"/>
                              <w:jc w:val="center"/>
                              <w:rPr>
                                <w:rFonts w:cs="Arial"/>
                              </w:rPr>
                            </w:pPr>
                            <w:r>
                              <w:rPr>
                                <w:rFonts w:cs="Arial"/>
                              </w:rPr>
                              <w:t xml:space="preserve">RFQ </w:t>
                            </w:r>
                            <w:r w:rsidRPr="00734663">
                              <w:rPr>
                                <w:rFonts w:cs="Arial"/>
                              </w:rPr>
                              <w:t>Release Date</w:t>
                            </w:r>
                          </w:p>
                        </w:tc>
                        <w:tc>
                          <w:tcPr>
                            <w:tcW w:w="6646" w:type="dxa"/>
                          </w:tcPr>
                          <w:p w14:paraId="5C6FC734" w14:textId="77777777" w:rsidR="00B66AD1" w:rsidRPr="00BC39AF" w:rsidRDefault="00B66AD1" w:rsidP="007455D7">
                            <w:pPr>
                              <w:pStyle w:val="TableText"/>
                              <w:jc w:val="center"/>
                              <w:rPr>
                                <w:rFonts w:cs="Arial"/>
                                <w:iCs/>
                              </w:rPr>
                            </w:pPr>
                            <w:r w:rsidRPr="008B41FC">
                              <w:rPr>
                                <w:rFonts w:cs="Arial"/>
                                <w:iCs/>
                              </w:rPr>
                              <w:t xml:space="preserve">05/11/2018 </w:t>
                            </w:r>
                          </w:p>
                        </w:tc>
                      </w:tr>
                      <w:tr w:rsidR="00B66AD1" w14:paraId="4CC93142" w14:textId="77777777" w:rsidTr="00764616">
                        <w:tc>
                          <w:tcPr>
                            <w:tcW w:w="1418" w:type="dxa"/>
                          </w:tcPr>
                          <w:p w14:paraId="1583610A" w14:textId="77777777" w:rsidR="00B66AD1" w:rsidRPr="00734663" w:rsidRDefault="00B66AD1">
                            <w:pPr>
                              <w:pStyle w:val="TableText"/>
                              <w:jc w:val="center"/>
                              <w:rPr>
                                <w:rFonts w:cs="Arial"/>
                              </w:rPr>
                            </w:pPr>
                            <w:r w:rsidRPr="00734663">
                              <w:rPr>
                                <w:rFonts w:cs="Arial"/>
                              </w:rPr>
                              <w:t>Issuer</w:t>
                            </w:r>
                          </w:p>
                        </w:tc>
                        <w:tc>
                          <w:tcPr>
                            <w:tcW w:w="6646" w:type="dxa"/>
                          </w:tcPr>
                          <w:p w14:paraId="6C2E719B" w14:textId="77777777" w:rsidR="00B66AD1" w:rsidRPr="00A15455" w:rsidRDefault="00B66AD1">
                            <w:pPr>
                              <w:pStyle w:val="TableText"/>
                              <w:jc w:val="center"/>
                              <w:rPr>
                                <w:rFonts w:cs="Arial"/>
                                <w:iCs/>
                              </w:rPr>
                            </w:pPr>
                            <w:r>
                              <w:rPr>
                                <w:rFonts w:cs="Arial"/>
                                <w:iCs/>
                              </w:rPr>
                              <w:t>Caroline Callender</w:t>
                            </w:r>
                          </w:p>
                        </w:tc>
                      </w:tr>
                      <w:tr w:rsidR="00B66AD1" w14:paraId="33F6C0B8" w14:textId="77777777" w:rsidTr="00764616">
                        <w:tc>
                          <w:tcPr>
                            <w:tcW w:w="1418" w:type="dxa"/>
                            <w:vAlign w:val="center"/>
                          </w:tcPr>
                          <w:p w14:paraId="5D7384D2" w14:textId="77777777" w:rsidR="00B66AD1" w:rsidRPr="00734663" w:rsidRDefault="00B66AD1" w:rsidP="00734663">
                            <w:pPr>
                              <w:pStyle w:val="TableText"/>
                              <w:jc w:val="center"/>
                              <w:rPr>
                                <w:rFonts w:cs="Arial"/>
                              </w:rPr>
                            </w:pPr>
                            <w:r>
                              <w:rPr>
                                <w:rFonts w:cs="Arial"/>
                              </w:rPr>
                              <w:t>Tenderer</w:t>
                            </w:r>
                            <w:r w:rsidRPr="00734663">
                              <w:rPr>
                                <w:rFonts w:cs="Arial"/>
                              </w:rPr>
                              <w:t xml:space="preserve"> Response</w:t>
                            </w:r>
                            <w:r>
                              <w:rPr>
                                <w:rFonts w:cs="Arial"/>
                              </w:rPr>
                              <w:t xml:space="preserve"> D</w:t>
                            </w:r>
                            <w:r w:rsidRPr="00734663">
                              <w:rPr>
                                <w:rFonts w:cs="Arial"/>
                              </w:rPr>
                              <w:t>ate</w:t>
                            </w:r>
                          </w:p>
                        </w:tc>
                        <w:tc>
                          <w:tcPr>
                            <w:tcW w:w="6646" w:type="dxa"/>
                          </w:tcPr>
                          <w:p w14:paraId="33BB4FF2" w14:textId="77777777" w:rsidR="00B66AD1" w:rsidRPr="00496984" w:rsidRDefault="00B66AD1" w:rsidP="00792A48">
                            <w:pPr>
                              <w:pStyle w:val="TableText"/>
                              <w:jc w:val="center"/>
                              <w:rPr>
                                <w:rFonts w:cs="Arial"/>
                                <w:color w:val="FF0000"/>
                              </w:rPr>
                            </w:pPr>
                            <w:r w:rsidRPr="008B41FC">
                              <w:rPr>
                                <w:rFonts w:cs="Arial"/>
                              </w:rPr>
                              <w:t>23/11/2018</w:t>
                            </w:r>
                          </w:p>
                        </w:tc>
                      </w:tr>
                    </w:tbl>
                    <w:p w14:paraId="1C4C2977" w14:textId="77777777" w:rsidR="00B66AD1" w:rsidRDefault="00B66AD1" w:rsidP="00734663">
                      <w:pPr>
                        <w:jc w:val="center"/>
                      </w:pPr>
                    </w:p>
                  </w:txbxContent>
                </v:textbox>
              </v:shape>
            </w:pict>
          </mc:Fallback>
        </mc:AlternateContent>
      </w:r>
    </w:p>
    <w:p w14:paraId="2FDBB9BA" w14:textId="77777777" w:rsidR="00734663" w:rsidRDefault="00734663" w:rsidP="00734663"/>
    <w:p w14:paraId="1B70F395" w14:textId="77777777" w:rsidR="00734663" w:rsidRDefault="00734663" w:rsidP="00734663"/>
    <w:p w14:paraId="573D5AE4" w14:textId="77777777" w:rsidR="41D83102" w:rsidRDefault="41D83102" w:rsidP="41D83102"/>
    <w:p w14:paraId="67D4CCC5" w14:textId="77777777" w:rsidR="41D83102" w:rsidRDefault="41D83102" w:rsidP="41D83102"/>
    <w:p w14:paraId="69C089A4" w14:textId="77777777" w:rsidR="41D83102" w:rsidRDefault="41D83102" w:rsidP="41D83102"/>
    <w:p w14:paraId="1A6D3DE2" w14:textId="77777777" w:rsidR="00734663" w:rsidRDefault="00734663" w:rsidP="00734663"/>
    <w:p w14:paraId="6BEBD0C1" w14:textId="77777777" w:rsidR="00734663" w:rsidRDefault="00734663" w:rsidP="00734663"/>
    <w:p w14:paraId="50B46B28" w14:textId="77777777" w:rsidR="00734663" w:rsidRDefault="00734663" w:rsidP="00734663"/>
    <w:p w14:paraId="347FBEDD" w14:textId="77777777" w:rsidR="00F07996" w:rsidRPr="00F07996" w:rsidRDefault="41D83102" w:rsidP="41D83102">
      <w:pPr>
        <w:ind w:right="-192"/>
        <w:jc w:val="both"/>
        <w:rPr>
          <w:rFonts w:ascii="Arial" w:hAnsi="Arial" w:cs="Arial"/>
          <w:sz w:val="22"/>
          <w:szCs w:val="22"/>
        </w:rPr>
      </w:pPr>
      <w:r w:rsidRPr="41D83102">
        <w:rPr>
          <w:rFonts w:ascii="Arial" w:hAnsi="Arial" w:cs="Arial"/>
          <w:sz w:val="22"/>
          <w:szCs w:val="22"/>
        </w:rPr>
        <w:t>This document is proprietary to the University of London and the Information contained herein is confidential.</w:t>
      </w:r>
    </w:p>
    <w:p w14:paraId="23C9FC41" w14:textId="77777777" w:rsidR="00F07996" w:rsidRPr="00F07996" w:rsidRDefault="00F07996" w:rsidP="007C571E">
      <w:pPr>
        <w:ind w:right="-192"/>
        <w:jc w:val="both"/>
        <w:rPr>
          <w:rFonts w:ascii="Arial" w:hAnsi="Arial" w:cs="Arial"/>
          <w:sz w:val="22"/>
          <w:szCs w:val="22"/>
        </w:rPr>
      </w:pPr>
    </w:p>
    <w:p w14:paraId="16DF0688" w14:textId="77777777" w:rsidR="00F07996" w:rsidRPr="00F07996" w:rsidRDefault="41D83102" w:rsidP="41D83102">
      <w:pPr>
        <w:ind w:right="-192"/>
        <w:jc w:val="both"/>
        <w:rPr>
          <w:rFonts w:ascii="Arial" w:hAnsi="Arial" w:cs="Arial"/>
          <w:sz w:val="22"/>
          <w:szCs w:val="22"/>
        </w:rPr>
      </w:pPr>
      <w:r w:rsidRPr="41D83102">
        <w:rPr>
          <w:rFonts w:ascii="Arial" w:hAnsi="Arial" w:cs="Arial"/>
          <w:sz w:val="22"/>
          <w:szCs w:val="22"/>
        </w:rPr>
        <w:t>Without the University of London’s prior written permission, this document, either in whole or part, must not be reproduced in any form or by any means or disclosed to others or used for the purposes other than its evaluation by the Tenderer.</w:t>
      </w:r>
      <w:r w:rsidRPr="41D83102">
        <w:rPr>
          <w:rFonts w:ascii="Arial" w:hAnsi="Arial" w:cs="Arial"/>
          <w:color w:val="FF0000"/>
          <w:sz w:val="22"/>
          <w:szCs w:val="22"/>
        </w:rPr>
        <w:t xml:space="preserve"> </w:t>
      </w:r>
      <w:r w:rsidRPr="41D83102">
        <w:rPr>
          <w:rFonts w:ascii="Arial" w:hAnsi="Arial" w:cs="Arial"/>
          <w:sz w:val="22"/>
          <w:szCs w:val="22"/>
        </w:rPr>
        <w:t xml:space="preserve"> It may not be disclosed to any third party outside of the agreed Confidentiality Agreement with regard to ‘Permitted Recipients’.</w:t>
      </w:r>
    </w:p>
    <w:p w14:paraId="050A5CBC" w14:textId="77777777" w:rsidR="00F07996" w:rsidRPr="00F07996" w:rsidRDefault="00F07996" w:rsidP="007C571E">
      <w:pPr>
        <w:ind w:right="-192"/>
        <w:jc w:val="both"/>
        <w:rPr>
          <w:rFonts w:ascii="Arial" w:hAnsi="Arial" w:cs="Arial"/>
          <w:sz w:val="22"/>
          <w:szCs w:val="22"/>
        </w:rPr>
      </w:pPr>
    </w:p>
    <w:p w14:paraId="79945D27" w14:textId="77777777" w:rsidR="00F07996" w:rsidRPr="00F07996" w:rsidRDefault="41D83102" w:rsidP="41D83102">
      <w:pPr>
        <w:ind w:right="-192"/>
        <w:jc w:val="both"/>
        <w:rPr>
          <w:rFonts w:ascii="Arial" w:hAnsi="Arial" w:cs="Arial"/>
          <w:sz w:val="22"/>
          <w:szCs w:val="22"/>
        </w:rPr>
      </w:pPr>
      <w:r w:rsidRPr="41D83102">
        <w:rPr>
          <w:rFonts w:ascii="Arial" w:hAnsi="Arial" w:cs="Arial"/>
          <w:sz w:val="22"/>
          <w:szCs w:val="22"/>
        </w:rPr>
        <w:t>Whilst care and attention has been exercised in the preparation of this document, it remains subject to contract and all warranties whether express or implied by statute, law or otherwise are hereby disclaimed and excluded.</w:t>
      </w:r>
    </w:p>
    <w:p w14:paraId="4BC69E99" w14:textId="77777777" w:rsidR="00F07996" w:rsidRPr="00F07996" w:rsidRDefault="00F07996" w:rsidP="007C571E">
      <w:pPr>
        <w:ind w:right="-192"/>
        <w:jc w:val="both"/>
        <w:rPr>
          <w:rFonts w:ascii="Arial" w:hAnsi="Arial" w:cs="Arial"/>
          <w:sz w:val="22"/>
          <w:szCs w:val="22"/>
        </w:rPr>
      </w:pPr>
    </w:p>
    <w:p w14:paraId="1DBF301F" w14:textId="77777777" w:rsidR="00B46E85" w:rsidRPr="008B4749" w:rsidRDefault="41D83102" w:rsidP="41D83102">
      <w:pPr>
        <w:ind w:right="-192"/>
        <w:jc w:val="both"/>
        <w:rPr>
          <w:rFonts w:ascii="Arial" w:hAnsi="Arial" w:cs="Arial"/>
          <w:sz w:val="22"/>
          <w:szCs w:val="22"/>
        </w:rPr>
      </w:pPr>
      <w:r w:rsidRPr="41D83102">
        <w:rPr>
          <w:rFonts w:ascii="Arial" w:hAnsi="Arial" w:cs="Arial"/>
          <w:sz w:val="22"/>
          <w:szCs w:val="22"/>
        </w:rPr>
        <w:t>These limitations are not intended to restrict continuing business discussions between University of London and the Supplier.</w:t>
      </w:r>
    </w:p>
    <w:p w14:paraId="4AA5D540" w14:textId="77777777" w:rsidR="00B46E85" w:rsidRDefault="00B46E85" w:rsidP="007C571E">
      <w:pPr>
        <w:jc w:val="both"/>
        <w:rPr>
          <w:rFonts w:ascii="Arial" w:hAnsi="Arial" w:cs="Arial"/>
          <w:sz w:val="22"/>
          <w:szCs w:val="22"/>
        </w:rPr>
      </w:pPr>
    </w:p>
    <w:p w14:paraId="56F2D6BC" w14:textId="77777777" w:rsidR="00F07996" w:rsidRDefault="41D83102" w:rsidP="00083E9B">
      <w:pPr>
        <w:jc w:val="both"/>
      </w:pPr>
      <w:r w:rsidRPr="41D83102">
        <w:rPr>
          <w:rFonts w:ascii="Arial" w:hAnsi="Arial" w:cs="Arial"/>
          <w:sz w:val="22"/>
          <w:szCs w:val="22"/>
        </w:rPr>
        <w:t>Any proposal received by</w:t>
      </w:r>
      <w:r w:rsidRPr="41D83102">
        <w:rPr>
          <w:rFonts w:ascii="Arial" w:hAnsi="Arial" w:cs="Arial"/>
          <w:i/>
          <w:iCs/>
          <w:color w:val="0000FF"/>
          <w:sz w:val="22"/>
          <w:szCs w:val="22"/>
        </w:rPr>
        <w:t xml:space="preserve"> </w:t>
      </w:r>
      <w:r w:rsidRPr="41D83102">
        <w:rPr>
          <w:rFonts w:ascii="Arial" w:hAnsi="Arial" w:cs="Arial"/>
          <w:sz w:val="22"/>
          <w:szCs w:val="22"/>
        </w:rPr>
        <w:t xml:space="preserve">University of London is subject to contract.  </w:t>
      </w:r>
    </w:p>
    <w:p w14:paraId="3D24C602" w14:textId="77777777" w:rsidR="00734663" w:rsidRDefault="002C768B" w:rsidP="00A500E1">
      <w:pPr>
        <w:pStyle w:val="TOC1"/>
        <w:tabs>
          <w:tab w:val="left" w:pos="1320"/>
        </w:tabs>
      </w:pPr>
      <w:r>
        <w:lastRenderedPageBreak/>
        <w:t>Contents</w:t>
      </w:r>
    </w:p>
    <w:bookmarkStart w:id="1" w:name="_Toc303161466"/>
    <w:bookmarkStart w:id="2" w:name="_Toc310592192"/>
    <w:bookmarkStart w:id="3" w:name="_Toc310592280"/>
    <w:bookmarkStart w:id="4" w:name="_Toc310592352"/>
    <w:bookmarkStart w:id="5" w:name="_Toc310592485"/>
    <w:p w14:paraId="45A8FDB6" w14:textId="21C00167" w:rsidR="00E01A9F" w:rsidRDefault="004512A1">
      <w:pPr>
        <w:pStyle w:val="TOC1"/>
        <w:tabs>
          <w:tab w:val="left" w:pos="1320"/>
        </w:tabs>
        <w:rPr>
          <w:rFonts w:asciiTheme="minorHAnsi" w:eastAsiaTheme="minorEastAsia" w:hAnsiTheme="minorHAnsi" w:cstheme="minorBidi"/>
          <w:b w:val="0"/>
          <w:bCs w:val="0"/>
          <w:color w:val="auto"/>
          <w:sz w:val="22"/>
          <w:szCs w:val="22"/>
          <w:lang w:eastAsia="en-GB"/>
        </w:rPr>
      </w:pPr>
      <w:r>
        <w:rPr>
          <w:color w:val="4F81BD"/>
        </w:rPr>
        <w:fldChar w:fldCharType="begin"/>
      </w:r>
      <w:r w:rsidR="00D32D89">
        <w:rPr>
          <w:color w:val="4F81BD"/>
        </w:rPr>
        <w:instrText xml:space="preserve"> TOC \o "1-1" \h \z \u </w:instrText>
      </w:r>
      <w:r>
        <w:rPr>
          <w:color w:val="4F81BD"/>
        </w:rPr>
        <w:fldChar w:fldCharType="separate"/>
      </w:r>
      <w:hyperlink w:anchor="_Toc529191060" w:history="1">
        <w:r w:rsidR="00E01A9F" w:rsidRPr="00635B85">
          <w:rPr>
            <w:rStyle w:val="Hyperlink"/>
          </w:rPr>
          <w:t>Section A -</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Introduction and Overview</w:t>
        </w:r>
        <w:r w:rsidR="00E01A9F">
          <w:rPr>
            <w:webHidden/>
          </w:rPr>
          <w:tab/>
        </w:r>
        <w:r w:rsidR="00E01A9F">
          <w:rPr>
            <w:webHidden/>
          </w:rPr>
          <w:fldChar w:fldCharType="begin"/>
        </w:r>
        <w:r w:rsidR="00E01A9F">
          <w:rPr>
            <w:webHidden/>
          </w:rPr>
          <w:instrText xml:space="preserve"> PAGEREF _Toc529191060 \h </w:instrText>
        </w:r>
        <w:r w:rsidR="00E01A9F">
          <w:rPr>
            <w:webHidden/>
          </w:rPr>
        </w:r>
        <w:r w:rsidR="00E01A9F">
          <w:rPr>
            <w:webHidden/>
          </w:rPr>
          <w:fldChar w:fldCharType="separate"/>
        </w:r>
        <w:r w:rsidR="00E01A9F">
          <w:rPr>
            <w:webHidden/>
          </w:rPr>
          <w:t>4</w:t>
        </w:r>
        <w:r w:rsidR="00E01A9F">
          <w:rPr>
            <w:webHidden/>
          </w:rPr>
          <w:fldChar w:fldCharType="end"/>
        </w:r>
      </w:hyperlink>
    </w:p>
    <w:p w14:paraId="7F1A18EA" w14:textId="37B61A09"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61" w:history="1">
        <w:r w:rsidR="00E01A9F" w:rsidRPr="00635B85">
          <w:rPr>
            <w:rStyle w:val="Hyperlink"/>
          </w:rPr>
          <w:t>Introduction</w:t>
        </w:r>
        <w:r w:rsidR="00E01A9F">
          <w:rPr>
            <w:webHidden/>
          </w:rPr>
          <w:tab/>
        </w:r>
        <w:r w:rsidR="00E01A9F">
          <w:rPr>
            <w:webHidden/>
          </w:rPr>
          <w:fldChar w:fldCharType="begin"/>
        </w:r>
        <w:r w:rsidR="00E01A9F">
          <w:rPr>
            <w:webHidden/>
          </w:rPr>
          <w:instrText xml:space="preserve"> PAGEREF _Toc529191061 \h </w:instrText>
        </w:r>
        <w:r w:rsidR="00E01A9F">
          <w:rPr>
            <w:webHidden/>
          </w:rPr>
        </w:r>
        <w:r w:rsidR="00E01A9F">
          <w:rPr>
            <w:webHidden/>
          </w:rPr>
          <w:fldChar w:fldCharType="separate"/>
        </w:r>
        <w:r w:rsidR="00E01A9F">
          <w:rPr>
            <w:webHidden/>
          </w:rPr>
          <w:t>4</w:t>
        </w:r>
        <w:r w:rsidR="00E01A9F">
          <w:rPr>
            <w:webHidden/>
          </w:rPr>
          <w:fldChar w:fldCharType="end"/>
        </w:r>
      </w:hyperlink>
    </w:p>
    <w:p w14:paraId="273AB522" w14:textId="147A926B"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62" w:history="1">
        <w:r w:rsidR="00E01A9F" w:rsidRPr="00635B85">
          <w:rPr>
            <w:rStyle w:val="Hyperlink"/>
          </w:rPr>
          <w:t>Section B – Instructions to Suppliers</w:t>
        </w:r>
        <w:r w:rsidR="00E01A9F">
          <w:rPr>
            <w:webHidden/>
          </w:rPr>
          <w:tab/>
        </w:r>
        <w:r w:rsidR="00E01A9F">
          <w:rPr>
            <w:webHidden/>
          </w:rPr>
          <w:fldChar w:fldCharType="begin"/>
        </w:r>
        <w:r w:rsidR="00E01A9F">
          <w:rPr>
            <w:webHidden/>
          </w:rPr>
          <w:instrText xml:space="preserve"> PAGEREF _Toc529191062 \h </w:instrText>
        </w:r>
        <w:r w:rsidR="00E01A9F">
          <w:rPr>
            <w:webHidden/>
          </w:rPr>
        </w:r>
        <w:r w:rsidR="00E01A9F">
          <w:rPr>
            <w:webHidden/>
          </w:rPr>
          <w:fldChar w:fldCharType="separate"/>
        </w:r>
        <w:r w:rsidR="00E01A9F">
          <w:rPr>
            <w:webHidden/>
          </w:rPr>
          <w:t>5</w:t>
        </w:r>
        <w:r w:rsidR="00E01A9F">
          <w:rPr>
            <w:webHidden/>
          </w:rPr>
          <w:fldChar w:fldCharType="end"/>
        </w:r>
      </w:hyperlink>
    </w:p>
    <w:p w14:paraId="12439107" w14:textId="20E649EC"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63" w:history="1">
        <w:r w:rsidR="00E01A9F" w:rsidRPr="00635B85">
          <w:rPr>
            <w:rStyle w:val="Hyperlink"/>
          </w:rPr>
          <w:t>1</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General instructions</w:t>
        </w:r>
        <w:r w:rsidR="00E01A9F">
          <w:rPr>
            <w:webHidden/>
          </w:rPr>
          <w:tab/>
        </w:r>
        <w:r w:rsidR="00E01A9F">
          <w:rPr>
            <w:webHidden/>
          </w:rPr>
          <w:fldChar w:fldCharType="begin"/>
        </w:r>
        <w:r w:rsidR="00E01A9F">
          <w:rPr>
            <w:webHidden/>
          </w:rPr>
          <w:instrText xml:space="preserve"> PAGEREF _Toc529191063 \h </w:instrText>
        </w:r>
        <w:r w:rsidR="00E01A9F">
          <w:rPr>
            <w:webHidden/>
          </w:rPr>
        </w:r>
        <w:r w:rsidR="00E01A9F">
          <w:rPr>
            <w:webHidden/>
          </w:rPr>
          <w:fldChar w:fldCharType="separate"/>
        </w:r>
        <w:r w:rsidR="00E01A9F">
          <w:rPr>
            <w:webHidden/>
          </w:rPr>
          <w:t>5</w:t>
        </w:r>
        <w:r w:rsidR="00E01A9F">
          <w:rPr>
            <w:webHidden/>
          </w:rPr>
          <w:fldChar w:fldCharType="end"/>
        </w:r>
      </w:hyperlink>
    </w:p>
    <w:p w14:paraId="451F6B72" w14:textId="6F5AA04B"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64" w:history="1">
        <w:r w:rsidR="00E01A9F" w:rsidRPr="00635B85">
          <w:rPr>
            <w:rStyle w:val="Hyperlink"/>
          </w:rPr>
          <w:t>2</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Site Visits</w:t>
        </w:r>
        <w:r w:rsidR="00E01A9F">
          <w:rPr>
            <w:webHidden/>
          </w:rPr>
          <w:tab/>
        </w:r>
        <w:r w:rsidR="00E01A9F">
          <w:rPr>
            <w:webHidden/>
          </w:rPr>
          <w:fldChar w:fldCharType="begin"/>
        </w:r>
        <w:r w:rsidR="00E01A9F">
          <w:rPr>
            <w:webHidden/>
          </w:rPr>
          <w:instrText xml:space="preserve"> PAGEREF _Toc529191064 \h </w:instrText>
        </w:r>
        <w:r w:rsidR="00E01A9F">
          <w:rPr>
            <w:webHidden/>
          </w:rPr>
        </w:r>
        <w:r w:rsidR="00E01A9F">
          <w:rPr>
            <w:webHidden/>
          </w:rPr>
          <w:fldChar w:fldCharType="separate"/>
        </w:r>
        <w:r w:rsidR="00E01A9F">
          <w:rPr>
            <w:webHidden/>
          </w:rPr>
          <w:t>6</w:t>
        </w:r>
        <w:r w:rsidR="00E01A9F">
          <w:rPr>
            <w:webHidden/>
          </w:rPr>
          <w:fldChar w:fldCharType="end"/>
        </w:r>
      </w:hyperlink>
    </w:p>
    <w:p w14:paraId="6169CD34" w14:textId="0D9AF85A"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65" w:history="1">
        <w:r w:rsidR="00E01A9F" w:rsidRPr="00635B85">
          <w:rPr>
            <w:rStyle w:val="Hyperlink"/>
          </w:rPr>
          <w:t>3</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Confidentiality</w:t>
        </w:r>
        <w:r w:rsidR="00E01A9F">
          <w:rPr>
            <w:webHidden/>
          </w:rPr>
          <w:tab/>
        </w:r>
        <w:r w:rsidR="00E01A9F">
          <w:rPr>
            <w:webHidden/>
          </w:rPr>
          <w:fldChar w:fldCharType="begin"/>
        </w:r>
        <w:r w:rsidR="00E01A9F">
          <w:rPr>
            <w:webHidden/>
          </w:rPr>
          <w:instrText xml:space="preserve"> PAGEREF _Toc529191065 \h </w:instrText>
        </w:r>
        <w:r w:rsidR="00E01A9F">
          <w:rPr>
            <w:webHidden/>
          </w:rPr>
        </w:r>
        <w:r w:rsidR="00E01A9F">
          <w:rPr>
            <w:webHidden/>
          </w:rPr>
          <w:fldChar w:fldCharType="separate"/>
        </w:r>
        <w:r w:rsidR="00E01A9F">
          <w:rPr>
            <w:webHidden/>
          </w:rPr>
          <w:t>6</w:t>
        </w:r>
        <w:r w:rsidR="00E01A9F">
          <w:rPr>
            <w:webHidden/>
          </w:rPr>
          <w:fldChar w:fldCharType="end"/>
        </w:r>
      </w:hyperlink>
    </w:p>
    <w:p w14:paraId="32F22719" w14:textId="3F3AB9D6"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66" w:history="1">
        <w:r w:rsidR="00E01A9F" w:rsidRPr="00635B85">
          <w:rPr>
            <w:rStyle w:val="Hyperlink"/>
          </w:rPr>
          <w:t>4</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Freedom of Information</w:t>
        </w:r>
        <w:r w:rsidR="00E01A9F">
          <w:rPr>
            <w:webHidden/>
          </w:rPr>
          <w:tab/>
        </w:r>
        <w:r w:rsidR="00E01A9F">
          <w:rPr>
            <w:webHidden/>
          </w:rPr>
          <w:fldChar w:fldCharType="begin"/>
        </w:r>
        <w:r w:rsidR="00E01A9F">
          <w:rPr>
            <w:webHidden/>
          </w:rPr>
          <w:instrText xml:space="preserve"> PAGEREF _Toc529191066 \h </w:instrText>
        </w:r>
        <w:r w:rsidR="00E01A9F">
          <w:rPr>
            <w:webHidden/>
          </w:rPr>
        </w:r>
        <w:r w:rsidR="00E01A9F">
          <w:rPr>
            <w:webHidden/>
          </w:rPr>
          <w:fldChar w:fldCharType="separate"/>
        </w:r>
        <w:r w:rsidR="00E01A9F">
          <w:rPr>
            <w:webHidden/>
          </w:rPr>
          <w:t>6</w:t>
        </w:r>
        <w:r w:rsidR="00E01A9F">
          <w:rPr>
            <w:webHidden/>
          </w:rPr>
          <w:fldChar w:fldCharType="end"/>
        </w:r>
      </w:hyperlink>
    </w:p>
    <w:p w14:paraId="0ED2B071" w14:textId="37680778"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67" w:history="1">
        <w:r w:rsidR="00E01A9F" w:rsidRPr="00635B85">
          <w:rPr>
            <w:rStyle w:val="Hyperlink"/>
          </w:rPr>
          <w:t>6</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Timescales</w:t>
        </w:r>
        <w:r w:rsidR="00E01A9F">
          <w:rPr>
            <w:webHidden/>
          </w:rPr>
          <w:tab/>
        </w:r>
        <w:r w:rsidR="00E01A9F">
          <w:rPr>
            <w:webHidden/>
          </w:rPr>
          <w:fldChar w:fldCharType="begin"/>
        </w:r>
        <w:r w:rsidR="00E01A9F">
          <w:rPr>
            <w:webHidden/>
          </w:rPr>
          <w:instrText xml:space="preserve"> PAGEREF _Toc529191067 \h </w:instrText>
        </w:r>
        <w:r w:rsidR="00E01A9F">
          <w:rPr>
            <w:webHidden/>
          </w:rPr>
        </w:r>
        <w:r w:rsidR="00E01A9F">
          <w:rPr>
            <w:webHidden/>
          </w:rPr>
          <w:fldChar w:fldCharType="separate"/>
        </w:r>
        <w:r w:rsidR="00E01A9F">
          <w:rPr>
            <w:webHidden/>
          </w:rPr>
          <w:t>7</w:t>
        </w:r>
        <w:r w:rsidR="00E01A9F">
          <w:rPr>
            <w:webHidden/>
          </w:rPr>
          <w:fldChar w:fldCharType="end"/>
        </w:r>
      </w:hyperlink>
    </w:p>
    <w:p w14:paraId="43C7A808" w14:textId="2C6B1819"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68" w:history="1">
        <w:r w:rsidR="00E01A9F" w:rsidRPr="00635B85">
          <w:rPr>
            <w:rStyle w:val="Hyperlink"/>
          </w:rPr>
          <w:t>7</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University of London Contact Details</w:t>
        </w:r>
        <w:r w:rsidR="00E01A9F">
          <w:rPr>
            <w:webHidden/>
          </w:rPr>
          <w:tab/>
        </w:r>
        <w:r w:rsidR="00E01A9F">
          <w:rPr>
            <w:webHidden/>
          </w:rPr>
          <w:fldChar w:fldCharType="begin"/>
        </w:r>
        <w:r w:rsidR="00E01A9F">
          <w:rPr>
            <w:webHidden/>
          </w:rPr>
          <w:instrText xml:space="preserve"> PAGEREF _Toc529191068 \h </w:instrText>
        </w:r>
        <w:r w:rsidR="00E01A9F">
          <w:rPr>
            <w:webHidden/>
          </w:rPr>
        </w:r>
        <w:r w:rsidR="00E01A9F">
          <w:rPr>
            <w:webHidden/>
          </w:rPr>
          <w:fldChar w:fldCharType="separate"/>
        </w:r>
        <w:r w:rsidR="00E01A9F">
          <w:rPr>
            <w:webHidden/>
          </w:rPr>
          <w:t>8</w:t>
        </w:r>
        <w:r w:rsidR="00E01A9F">
          <w:rPr>
            <w:webHidden/>
          </w:rPr>
          <w:fldChar w:fldCharType="end"/>
        </w:r>
      </w:hyperlink>
    </w:p>
    <w:p w14:paraId="5D861199" w14:textId="2987BF92"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69" w:history="1">
        <w:r w:rsidR="00E01A9F" w:rsidRPr="00635B85">
          <w:rPr>
            <w:rStyle w:val="Hyperlink"/>
          </w:rPr>
          <w:t>8</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Intention to Submit a quote</w:t>
        </w:r>
        <w:r w:rsidR="00E01A9F">
          <w:rPr>
            <w:webHidden/>
          </w:rPr>
          <w:tab/>
        </w:r>
        <w:r w:rsidR="00E01A9F">
          <w:rPr>
            <w:webHidden/>
          </w:rPr>
          <w:fldChar w:fldCharType="begin"/>
        </w:r>
        <w:r w:rsidR="00E01A9F">
          <w:rPr>
            <w:webHidden/>
          </w:rPr>
          <w:instrText xml:space="preserve"> PAGEREF _Toc529191069 \h </w:instrText>
        </w:r>
        <w:r w:rsidR="00E01A9F">
          <w:rPr>
            <w:webHidden/>
          </w:rPr>
        </w:r>
        <w:r w:rsidR="00E01A9F">
          <w:rPr>
            <w:webHidden/>
          </w:rPr>
          <w:fldChar w:fldCharType="separate"/>
        </w:r>
        <w:r w:rsidR="00E01A9F">
          <w:rPr>
            <w:webHidden/>
          </w:rPr>
          <w:t>8</w:t>
        </w:r>
        <w:r w:rsidR="00E01A9F">
          <w:rPr>
            <w:webHidden/>
          </w:rPr>
          <w:fldChar w:fldCharType="end"/>
        </w:r>
      </w:hyperlink>
    </w:p>
    <w:p w14:paraId="7B5DFA7D" w14:textId="799ABBCB"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70" w:history="1">
        <w:r w:rsidR="00E01A9F" w:rsidRPr="00635B85">
          <w:rPr>
            <w:rStyle w:val="Hyperlink"/>
          </w:rPr>
          <w:t>9</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Preparation of Quote</w:t>
        </w:r>
        <w:r w:rsidR="00E01A9F">
          <w:rPr>
            <w:webHidden/>
          </w:rPr>
          <w:tab/>
        </w:r>
        <w:r w:rsidR="00E01A9F">
          <w:rPr>
            <w:webHidden/>
          </w:rPr>
          <w:fldChar w:fldCharType="begin"/>
        </w:r>
        <w:r w:rsidR="00E01A9F">
          <w:rPr>
            <w:webHidden/>
          </w:rPr>
          <w:instrText xml:space="preserve"> PAGEREF _Toc529191070 \h </w:instrText>
        </w:r>
        <w:r w:rsidR="00E01A9F">
          <w:rPr>
            <w:webHidden/>
          </w:rPr>
        </w:r>
        <w:r w:rsidR="00E01A9F">
          <w:rPr>
            <w:webHidden/>
          </w:rPr>
          <w:fldChar w:fldCharType="separate"/>
        </w:r>
        <w:r w:rsidR="00E01A9F">
          <w:rPr>
            <w:webHidden/>
          </w:rPr>
          <w:t>8</w:t>
        </w:r>
        <w:r w:rsidR="00E01A9F">
          <w:rPr>
            <w:webHidden/>
          </w:rPr>
          <w:fldChar w:fldCharType="end"/>
        </w:r>
      </w:hyperlink>
    </w:p>
    <w:p w14:paraId="5F5F7A6E" w14:textId="44031A31"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71" w:history="1">
        <w:r w:rsidR="00E01A9F" w:rsidRPr="00635B85">
          <w:rPr>
            <w:rStyle w:val="Hyperlink"/>
          </w:rPr>
          <w:t>10</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Submission of quotes</w:t>
        </w:r>
        <w:r w:rsidR="00E01A9F">
          <w:rPr>
            <w:webHidden/>
          </w:rPr>
          <w:tab/>
        </w:r>
        <w:r w:rsidR="00E01A9F">
          <w:rPr>
            <w:webHidden/>
          </w:rPr>
          <w:fldChar w:fldCharType="begin"/>
        </w:r>
        <w:r w:rsidR="00E01A9F">
          <w:rPr>
            <w:webHidden/>
          </w:rPr>
          <w:instrText xml:space="preserve"> PAGEREF _Toc529191071 \h </w:instrText>
        </w:r>
        <w:r w:rsidR="00E01A9F">
          <w:rPr>
            <w:webHidden/>
          </w:rPr>
        </w:r>
        <w:r w:rsidR="00E01A9F">
          <w:rPr>
            <w:webHidden/>
          </w:rPr>
          <w:fldChar w:fldCharType="separate"/>
        </w:r>
        <w:r w:rsidR="00E01A9F">
          <w:rPr>
            <w:webHidden/>
          </w:rPr>
          <w:t>9</w:t>
        </w:r>
        <w:r w:rsidR="00E01A9F">
          <w:rPr>
            <w:webHidden/>
          </w:rPr>
          <w:fldChar w:fldCharType="end"/>
        </w:r>
      </w:hyperlink>
    </w:p>
    <w:p w14:paraId="6CE8B2E3" w14:textId="0D2CB2BC"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72" w:history="1">
        <w:r w:rsidR="00E01A9F" w:rsidRPr="00635B85">
          <w:rPr>
            <w:rStyle w:val="Hyperlink"/>
          </w:rPr>
          <w:t>11</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Canvassing</w:t>
        </w:r>
        <w:r w:rsidR="00E01A9F">
          <w:rPr>
            <w:webHidden/>
          </w:rPr>
          <w:tab/>
        </w:r>
        <w:r w:rsidR="00E01A9F">
          <w:rPr>
            <w:webHidden/>
          </w:rPr>
          <w:fldChar w:fldCharType="begin"/>
        </w:r>
        <w:r w:rsidR="00E01A9F">
          <w:rPr>
            <w:webHidden/>
          </w:rPr>
          <w:instrText xml:space="preserve"> PAGEREF _Toc529191072 \h </w:instrText>
        </w:r>
        <w:r w:rsidR="00E01A9F">
          <w:rPr>
            <w:webHidden/>
          </w:rPr>
        </w:r>
        <w:r w:rsidR="00E01A9F">
          <w:rPr>
            <w:webHidden/>
          </w:rPr>
          <w:fldChar w:fldCharType="separate"/>
        </w:r>
        <w:r w:rsidR="00E01A9F">
          <w:rPr>
            <w:webHidden/>
          </w:rPr>
          <w:t>9</w:t>
        </w:r>
        <w:r w:rsidR="00E01A9F">
          <w:rPr>
            <w:webHidden/>
          </w:rPr>
          <w:fldChar w:fldCharType="end"/>
        </w:r>
      </w:hyperlink>
    </w:p>
    <w:p w14:paraId="3623A201" w14:textId="367947B7"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73" w:history="1">
        <w:r w:rsidR="00E01A9F" w:rsidRPr="00635B85">
          <w:rPr>
            <w:rStyle w:val="Hyperlink"/>
          </w:rPr>
          <w:t>12</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Disclaimers</w:t>
        </w:r>
        <w:r w:rsidR="00E01A9F">
          <w:rPr>
            <w:webHidden/>
          </w:rPr>
          <w:tab/>
        </w:r>
        <w:r w:rsidR="00E01A9F">
          <w:rPr>
            <w:webHidden/>
          </w:rPr>
          <w:fldChar w:fldCharType="begin"/>
        </w:r>
        <w:r w:rsidR="00E01A9F">
          <w:rPr>
            <w:webHidden/>
          </w:rPr>
          <w:instrText xml:space="preserve"> PAGEREF _Toc529191073 \h </w:instrText>
        </w:r>
        <w:r w:rsidR="00E01A9F">
          <w:rPr>
            <w:webHidden/>
          </w:rPr>
        </w:r>
        <w:r w:rsidR="00E01A9F">
          <w:rPr>
            <w:webHidden/>
          </w:rPr>
          <w:fldChar w:fldCharType="separate"/>
        </w:r>
        <w:r w:rsidR="00E01A9F">
          <w:rPr>
            <w:webHidden/>
          </w:rPr>
          <w:t>9</w:t>
        </w:r>
        <w:r w:rsidR="00E01A9F">
          <w:rPr>
            <w:webHidden/>
          </w:rPr>
          <w:fldChar w:fldCharType="end"/>
        </w:r>
      </w:hyperlink>
    </w:p>
    <w:p w14:paraId="100ADDCD" w14:textId="504B9A11"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74" w:history="1">
        <w:r w:rsidR="00E01A9F" w:rsidRPr="00635B85">
          <w:rPr>
            <w:rStyle w:val="Hyperlink"/>
          </w:rPr>
          <w:t>13</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Collusive Behaviour</w:t>
        </w:r>
        <w:r w:rsidR="00E01A9F">
          <w:rPr>
            <w:webHidden/>
          </w:rPr>
          <w:tab/>
        </w:r>
        <w:r w:rsidR="00E01A9F">
          <w:rPr>
            <w:webHidden/>
          </w:rPr>
          <w:fldChar w:fldCharType="begin"/>
        </w:r>
        <w:r w:rsidR="00E01A9F">
          <w:rPr>
            <w:webHidden/>
          </w:rPr>
          <w:instrText xml:space="preserve"> PAGEREF _Toc529191074 \h </w:instrText>
        </w:r>
        <w:r w:rsidR="00E01A9F">
          <w:rPr>
            <w:webHidden/>
          </w:rPr>
        </w:r>
        <w:r w:rsidR="00E01A9F">
          <w:rPr>
            <w:webHidden/>
          </w:rPr>
          <w:fldChar w:fldCharType="separate"/>
        </w:r>
        <w:r w:rsidR="00E01A9F">
          <w:rPr>
            <w:webHidden/>
          </w:rPr>
          <w:t>10</w:t>
        </w:r>
        <w:r w:rsidR="00E01A9F">
          <w:rPr>
            <w:webHidden/>
          </w:rPr>
          <w:fldChar w:fldCharType="end"/>
        </w:r>
      </w:hyperlink>
    </w:p>
    <w:p w14:paraId="0BEBC85C" w14:textId="1122C274"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75" w:history="1">
        <w:r w:rsidR="00E01A9F" w:rsidRPr="00635B85">
          <w:rPr>
            <w:rStyle w:val="Hyperlink"/>
          </w:rPr>
          <w:t>14</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No Inducement or Incentive</w:t>
        </w:r>
        <w:r w:rsidR="00E01A9F">
          <w:rPr>
            <w:webHidden/>
          </w:rPr>
          <w:tab/>
        </w:r>
        <w:r w:rsidR="00E01A9F">
          <w:rPr>
            <w:webHidden/>
          </w:rPr>
          <w:fldChar w:fldCharType="begin"/>
        </w:r>
        <w:r w:rsidR="00E01A9F">
          <w:rPr>
            <w:webHidden/>
          </w:rPr>
          <w:instrText xml:space="preserve"> PAGEREF _Toc529191075 \h </w:instrText>
        </w:r>
        <w:r w:rsidR="00E01A9F">
          <w:rPr>
            <w:webHidden/>
          </w:rPr>
        </w:r>
        <w:r w:rsidR="00E01A9F">
          <w:rPr>
            <w:webHidden/>
          </w:rPr>
          <w:fldChar w:fldCharType="separate"/>
        </w:r>
        <w:r w:rsidR="00E01A9F">
          <w:rPr>
            <w:webHidden/>
          </w:rPr>
          <w:t>10</w:t>
        </w:r>
        <w:r w:rsidR="00E01A9F">
          <w:rPr>
            <w:webHidden/>
          </w:rPr>
          <w:fldChar w:fldCharType="end"/>
        </w:r>
      </w:hyperlink>
    </w:p>
    <w:p w14:paraId="6F721E74" w14:textId="35AA5B68"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76" w:history="1">
        <w:r w:rsidR="00E01A9F" w:rsidRPr="00635B85">
          <w:rPr>
            <w:rStyle w:val="Hyperlink"/>
          </w:rPr>
          <w:t>15</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Acceptance and Award of Contract</w:t>
        </w:r>
        <w:r w:rsidR="00E01A9F">
          <w:rPr>
            <w:webHidden/>
          </w:rPr>
          <w:tab/>
        </w:r>
        <w:r w:rsidR="00E01A9F">
          <w:rPr>
            <w:webHidden/>
          </w:rPr>
          <w:fldChar w:fldCharType="begin"/>
        </w:r>
        <w:r w:rsidR="00E01A9F">
          <w:rPr>
            <w:webHidden/>
          </w:rPr>
          <w:instrText xml:space="preserve"> PAGEREF _Toc529191076 \h </w:instrText>
        </w:r>
        <w:r w:rsidR="00E01A9F">
          <w:rPr>
            <w:webHidden/>
          </w:rPr>
        </w:r>
        <w:r w:rsidR="00E01A9F">
          <w:rPr>
            <w:webHidden/>
          </w:rPr>
          <w:fldChar w:fldCharType="separate"/>
        </w:r>
        <w:r w:rsidR="00E01A9F">
          <w:rPr>
            <w:webHidden/>
          </w:rPr>
          <w:t>10</w:t>
        </w:r>
        <w:r w:rsidR="00E01A9F">
          <w:rPr>
            <w:webHidden/>
          </w:rPr>
          <w:fldChar w:fldCharType="end"/>
        </w:r>
      </w:hyperlink>
    </w:p>
    <w:p w14:paraId="0807285A" w14:textId="15D62208"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77" w:history="1">
        <w:r w:rsidR="00E01A9F" w:rsidRPr="00635B85">
          <w:rPr>
            <w:rStyle w:val="Hyperlink"/>
          </w:rPr>
          <w:t>16</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Queries Relating to RFQ</w:t>
        </w:r>
        <w:r w:rsidR="00E01A9F">
          <w:rPr>
            <w:webHidden/>
          </w:rPr>
          <w:tab/>
        </w:r>
        <w:r w:rsidR="00E01A9F">
          <w:rPr>
            <w:webHidden/>
          </w:rPr>
          <w:fldChar w:fldCharType="begin"/>
        </w:r>
        <w:r w:rsidR="00E01A9F">
          <w:rPr>
            <w:webHidden/>
          </w:rPr>
          <w:instrText xml:space="preserve"> PAGEREF _Toc529191077 \h </w:instrText>
        </w:r>
        <w:r w:rsidR="00E01A9F">
          <w:rPr>
            <w:webHidden/>
          </w:rPr>
        </w:r>
        <w:r w:rsidR="00E01A9F">
          <w:rPr>
            <w:webHidden/>
          </w:rPr>
          <w:fldChar w:fldCharType="separate"/>
        </w:r>
        <w:r w:rsidR="00E01A9F">
          <w:rPr>
            <w:webHidden/>
          </w:rPr>
          <w:t>10</w:t>
        </w:r>
        <w:r w:rsidR="00E01A9F">
          <w:rPr>
            <w:webHidden/>
          </w:rPr>
          <w:fldChar w:fldCharType="end"/>
        </w:r>
      </w:hyperlink>
    </w:p>
    <w:p w14:paraId="15A3C0DE" w14:textId="00F36562"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78" w:history="1">
        <w:r w:rsidR="00E01A9F" w:rsidRPr="00635B85">
          <w:rPr>
            <w:rStyle w:val="Hyperlink"/>
          </w:rPr>
          <w:t>17</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Amendments to Quote Documents</w:t>
        </w:r>
        <w:r w:rsidR="00E01A9F">
          <w:rPr>
            <w:webHidden/>
          </w:rPr>
          <w:tab/>
        </w:r>
        <w:r w:rsidR="00E01A9F">
          <w:rPr>
            <w:webHidden/>
          </w:rPr>
          <w:fldChar w:fldCharType="begin"/>
        </w:r>
        <w:r w:rsidR="00E01A9F">
          <w:rPr>
            <w:webHidden/>
          </w:rPr>
          <w:instrText xml:space="preserve"> PAGEREF _Toc529191078 \h </w:instrText>
        </w:r>
        <w:r w:rsidR="00E01A9F">
          <w:rPr>
            <w:webHidden/>
          </w:rPr>
        </w:r>
        <w:r w:rsidR="00E01A9F">
          <w:rPr>
            <w:webHidden/>
          </w:rPr>
          <w:fldChar w:fldCharType="separate"/>
        </w:r>
        <w:r w:rsidR="00E01A9F">
          <w:rPr>
            <w:webHidden/>
          </w:rPr>
          <w:t>11</w:t>
        </w:r>
        <w:r w:rsidR="00E01A9F">
          <w:rPr>
            <w:webHidden/>
          </w:rPr>
          <w:fldChar w:fldCharType="end"/>
        </w:r>
      </w:hyperlink>
    </w:p>
    <w:p w14:paraId="462AB2A8" w14:textId="2E20CA7D"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79" w:history="1">
        <w:r w:rsidR="00E01A9F" w:rsidRPr="00635B85">
          <w:rPr>
            <w:rStyle w:val="Hyperlink"/>
          </w:rPr>
          <w:t>18</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Late Quotes</w:t>
        </w:r>
        <w:r w:rsidR="00E01A9F">
          <w:rPr>
            <w:webHidden/>
          </w:rPr>
          <w:tab/>
        </w:r>
        <w:r w:rsidR="00E01A9F">
          <w:rPr>
            <w:webHidden/>
          </w:rPr>
          <w:fldChar w:fldCharType="begin"/>
        </w:r>
        <w:r w:rsidR="00E01A9F">
          <w:rPr>
            <w:webHidden/>
          </w:rPr>
          <w:instrText xml:space="preserve"> PAGEREF _Toc529191079 \h </w:instrText>
        </w:r>
        <w:r w:rsidR="00E01A9F">
          <w:rPr>
            <w:webHidden/>
          </w:rPr>
        </w:r>
        <w:r w:rsidR="00E01A9F">
          <w:rPr>
            <w:webHidden/>
          </w:rPr>
          <w:fldChar w:fldCharType="separate"/>
        </w:r>
        <w:r w:rsidR="00E01A9F">
          <w:rPr>
            <w:webHidden/>
          </w:rPr>
          <w:t>11</w:t>
        </w:r>
        <w:r w:rsidR="00E01A9F">
          <w:rPr>
            <w:webHidden/>
          </w:rPr>
          <w:fldChar w:fldCharType="end"/>
        </w:r>
      </w:hyperlink>
    </w:p>
    <w:p w14:paraId="6F149EBC" w14:textId="2561768E"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80" w:history="1">
        <w:r w:rsidR="00E01A9F" w:rsidRPr="00635B85">
          <w:rPr>
            <w:rStyle w:val="Hyperlink"/>
          </w:rPr>
          <w:t>19</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Proposed Clarification Amendments to the Contract by the Tenderer</w:t>
        </w:r>
        <w:r w:rsidR="00E01A9F">
          <w:rPr>
            <w:webHidden/>
          </w:rPr>
          <w:tab/>
        </w:r>
        <w:r w:rsidR="00E01A9F">
          <w:rPr>
            <w:webHidden/>
          </w:rPr>
          <w:fldChar w:fldCharType="begin"/>
        </w:r>
        <w:r w:rsidR="00E01A9F">
          <w:rPr>
            <w:webHidden/>
          </w:rPr>
          <w:instrText xml:space="preserve"> PAGEREF _Toc529191080 \h </w:instrText>
        </w:r>
        <w:r w:rsidR="00E01A9F">
          <w:rPr>
            <w:webHidden/>
          </w:rPr>
        </w:r>
        <w:r w:rsidR="00E01A9F">
          <w:rPr>
            <w:webHidden/>
          </w:rPr>
          <w:fldChar w:fldCharType="separate"/>
        </w:r>
        <w:r w:rsidR="00E01A9F">
          <w:rPr>
            <w:webHidden/>
          </w:rPr>
          <w:t>11</w:t>
        </w:r>
        <w:r w:rsidR="00E01A9F">
          <w:rPr>
            <w:webHidden/>
          </w:rPr>
          <w:fldChar w:fldCharType="end"/>
        </w:r>
      </w:hyperlink>
    </w:p>
    <w:p w14:paraId="051A8BFC" w14:textId="68802E95"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81" w:history="1">
        <w:r w:rsidR="00E01A9F" w:rsidRPr="00635B85">
          <w:rPr>
            <w:rStyle w:val="Hyperlink"/>
          </w:rPr>
          <w:t>20</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Modification and Withdrawal</w:t>
        </w:r>
        <w:r w:rsidR="00E01A9F">
          <w:rPr>
            <w:webHidden/>
          </w:rPr>
          <w:tab/>
        </w:r>
        <w:r w:rsidR="00E01A9F">
          <w:rPr>
            <w:webHidden/>
          </w:rPr>
          <w:fldChar w:fldCharType="begin"/>
        </w:r>
        <w:r w:rsidR="00E01A9F">
          <w:rPr>
            <w:webHidden/>
          </w:rPr>
          <w:instrText xml:space="preserve"> PAGEREF _Toc529191081 \h </w:instrText>
        </w:r>
        <w:r w:rsidR="00E01A9F">
          <w:rPr>
            <w:webHidden/>
          </w:rPr>
        </w:r>
        <w:r w:rsidR="00E01A9F">
          <w:rPr>
            <w:webHidden/>
          </w:rPr>
          <w:fldChar w:fldCharType="separate"/>
        </w:r>
        <w:r w:rsidR="00E01A9F">
          <w:rPr>
            <w:webHidden/>
          </w:rPr>
          <w:t>11</w:t>
        </w:r>
        <w:r w:rsidR="00E01A9F">
          <w:rPr>
            <w:webHidden/>
          </w:rPr>
          <w:fldChar w:fldCharType="end"/>
        </w:r>
      </w:hyperlink>
    </w:p>
    <w:p w14:paraId="6678F56C" w14:textId="3695E5AD"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82" w:history="1">
        <w:r w:rsidR="00E01A9F" w:rsidRPr="00635B85">
          <w:rPr>
            <w:rStyle w:val="Hyperlink"/>
          </w:rPr>
          <w:t>21</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Right to Reject/Disqualify</w:t>
        </w:r>
        <w:r w:rsidR="00E01A9F">
          <w:rPr>
            <w:webHidden/>
          </w:rPr>
          <w:tab/>
        </w:r>
        <w:r w:rsidR="00E01A9F">
          <w:rPr>
            <w:webHidden/>
          </w:rPr>
          <w:fldChar w:fldCharType="begin"/>
        </w:r>
        <w:r w:rsidR="00E01A9F">
          <w:rPr>
            <w:webHidden/>
          </w:rPr>
          <w:instrText xml:space="preserve"> PAGEREF _Toc529191082 \h </w:instrText>
        </w:r>
        <w:r w:rsidR="00E01A9F">
          <w:rPr>
            <w:webHidden/>
          </w:rPr>
        </w:r>
        <w:r w:rsidR="00E01A9F">
          <w:rPr>
            <w:webHidden/>
          </w:rPr>
          <w:fldChar w:fldCharType="separate"/>
        </w:r>
        <w:r w:rsidR="00E01A9F">
          <w:rPr>
            <w:webHidden/>
          </w:rPr>
          <w:t>12</w:t>
        </w:r>
        <w:r w:rsidR="00E01A9F">
          <w:rPr>
            <w:webHidden/>
          </w:rPr>
          <w:fldChar w:fldCharType="end"/>
        </w:r>
      </w:hyperlink>
    </w:p>
    <w:p w14:paraId="496C16E3" w14:textId="2B9879DB"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83" w:history="1">
        <w:r w:rsidR="00E01A9F" w:rsidRPr="00635B85">
          <w:rPr>
            <w:rStyle w:val="Hyperlink"/>
          </w:rPr>
          <w:t>22</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Right to Cancel, Clarify or Vary the Process</w:t>
        </w:r>
        <w:r w:rsidR="00E01A9F">
          <w:rPr>
            <w:webHidden/>
          </w:rPr>
          <w:tab/>
        </w:r>
        <w:r w:rsidR="00E01A9F">
          <w:rPr>
            <w:webHidden/>
          </w:rPr>
          <w:fldChar w:fldCharType="begin"/>
        </w:r>
        <w:r w:rsidR="00E01A9F">
          <w:rPr>
            <w:webHidden/>
          </w:rPr>
          <w:instrText xml:space="preserve"> PAGEREF _Toc529191083 \h </w:instrText>
        </w:r>
        <w:r w:rsidR="00E01A9F">
          <w:rPr>
            <w:webHidden/>
          </w:rPr>
        </w:r>
        <w:r w:rsidR="00E01A9F">
          <w:rPr>
            <w:webHidden/>
          </w:rPr>
          <w:fldChar w:fldCharType="separate"/>
        </w:r>
        <w:r w:rsidR="00E01A9F">
          <w:rPr>
            <w:webHidden/>
          </w:rPr>
          <w:t>12</w:t>
        </w:r>
        <w:r w:rsidR="00E01A9F">
          <w:rPr>
            <w:webHidden/>
          </w:rPr>
          <w:fldChar w:fldCharType="end"/>
        </w:r>
      </w:hyperlink>
    </w:p>
    <w:p w14:paraId="52B6D675" w14:textId="52331720"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84" w:history="1">
        <w:r w:rsidR="00E01A9F" w:rsidRPr="00635B85">
          <w:rPr>
            <w:rStyle w:val="Hyperlink"/>
          </w:rPr>
          <w:t>23</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Notification of Award</w:t>
        </w:r>
        <w:r w:rsidR="00E01A9F">
          <w:rPr>
            <w:webHidden/>
          </w:rPr>
          <w:tab/>
        </w:r>
        <w:r w:rsidR="00E01A9F">
          <w:rPr>
            <w:webHidden/>
          </w:rPr>
          <w:fldChar w:fldCharType="begin"/>
        </w:r>
        <w:r w:rsidR="00E01A9F">
          <w:rPr>
            <w:webHidden/>
          </w:rPr>
          <w:instrText xml:space="preserve"> PAGEREF _Toc529191084 \h </w:instrText>
        </w:r>
        <w:r w:rsidR="00E01A9F">
          <w:rPr>
            <w:webHidden/>
          </w:rPr>
        </w:r>
        <w:r w:rsidR="00E01A9F">
          <w:rPr>
            <w:webHidden/>
          </w:rPr>
          <w:fldChar w:fldCharType="separate"/>
        </w:r>
        <w:r w:rsidR="00E01A9F">
          <w:rPr>
            <w:webHidden/>
          </w:rPr>
          <w:t>12</w:t>
        </w:r>
        <w:r w:rsidR="00E01A9F">
          <w:rPr>
            <w:webHidden/>
          </w:rPr>
          <w:fldChar w:fldCharType="end"/>
        </w:r>
      </w:hyperlink>
    </w:p>
    <w:p w14:paraId="4B4E3818" w14:textId="722E17F9"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85" w:history="1">
        <w:r w:rsidR="00E01A9F" w:rsidRPr="00635B85">
          <w:rPr>
            <w:rStyle w:val="Hyperlink"/>
          </w:rPr>
          <w:t>24</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Debriefing</w:t>
        </w:r>
        <w:r w:rsidR="00E01A9F">
          <w:rPr>
            <w:webHidden/>
          </w:rPr>
          <w:tab/>
        </w:r>
        <w:r w:rsidR="00E01A9F">
          <w:rPr>
            <w:webHidden/>
          </w:rPr>
          <w:fldChar w:fldCharType="begin"/>
        </w:r>
        <w:r w:rsidR="00E01A9F">
          <w:rPr>
            <w:webHidden/>
          </w:rPr>
          <w:instrText xml:space="preserve"> PAGEREF _Toc529191085 \h </w:instrText>
        </w:r>
        <w:r w:rsidR="00E01A9F">
          <w:rPr>
            <w:webHidden/>
          </w:rPr>
        </w:r>
        <w:r w:rsidR="00E01A9F">
          <w:rPr>
            <w:webHidden/>
          </w:rPr>
          <w:fldChar w:fldCharType="separate"/>
        </w:r>
        <w:r w:rsidR="00E01A9F">
          <w:rPr>
            <w:webHidden/>
          </w:rPr>
          <w:t>12</w:t>
        </w:r>
        <w:r w:rsidR="00E01A9F">
          <w:rPr>
            <w:webHidden/>
          </w:rPr>
          <w:fldChar w:fldCharType="end"/>
        </w:r>
      </w:hyperlink>
    </w:p>
    <w:p w14:paraId="12CAD8A6" w14:textId="1F4F47F3"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86" w:history="1">
        <w:r w:rsidR="00E01A9F" w:rsidRPr="00635B85">
          <w:rPr>
            <w:rStyle w:val="Hyperlink"/>
            <w:snapToGrid w:val="0"/>
          </w:rPr>
          <w:t>Section C – Evaluation Methodology</w:t>
        </w:r>
        <w:r w:rsidR="00E01A9F">
          <w:rPr>
            <w:webHidden/>
          </w:rPr>
          <w:tab/>
        </w:r>
        <w:r w:rsidR="00E01A9F">
          <w:rPr>
            <w:webHidden/>
          </w:rPr>
          <w:fldChar w:fldCharType="begin"/>
        </w:r>
        <w:r w:rsidR="00E01A9F">
          <w:rPr>
            <w:webHidden/>
          </w:rPr>
          <w:instrText xml:space="preserve"> PAGEREF _Toc529191086 \h </w:instrText>
        </w:r>
        <w:r w:rsidR="00E01A9F">
          <w:rPr>
            <w:webHidden/>
          </w:rPr>
        </w:r>
        <w:r w:rsidR="00E01A9F">
          <w:rPr>
            <w:webHidden/>
          </w:rPr>
          <w:fldChar w:fldCharType="separate"/>
        </w:r>
        <w:r w:rsidR="00E01A9F">
          <w:rPr>
            <w:webHidden/>
          </w:rPr>
          <w:t>13</w:t>
        </w:r>
        <w:r w:rsidR="00E01A9F">
          <w:rPr>
            <w:webHidden/>
          </w:rPr>
          <w:fldChar w:fldCharType="end"/>
        </w:r>
      </w:hyperlink>
    </w:p>
    <w:p w14:paraId="0AE60950" w14:textId="78E9B733"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87" w:history="1">
        <w:r w:rsidR="00E01A9F" w:rsidRPr="00635B85">
          <w:rPr>
            <w:rStyle w:val="Hyperlink"/>
            <w:lang w:val="en-US"/>
          </w:rPr>
          <w:t>1</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lang w:val="en-US"/>
          </w:rPr>
          <w:t>Introduction</w:t>
        </w:r>
        <w:r w:rsidR="00E01A9F">
          <w:rPr>
            <w:webHidden/>
          </w:rPr>
          <w:tab/>
        </w:r>
        <w:r w:rsidR="00E01A9F">
          <w:rPr>
            <w:webHidden/>
          </w:rPr>
          <w:fldChar w:fldCharType="begin"/>
        </w:r>
        <w:r w:rsidR="00E01A9F">
          <w:rPr>
            <w:webHidden/>
          </w:rPr>
          <w:instrText xml:space="preserve"> PAGEREF _Toc529191087 \h </w:instrText>
        </w:r>
        <w:r w:rsidR="00E01A9F">
          <w:rPr>
            <w:webHidden/>
          </w:rPr>
        </w:r>
        <w:r w:rsidR="00E01A9F">
          <w:rPr>
            <w:webHidden/>
          </w:rPr>
          <w:fldChar w:fldCharType="separate"/>
        </w:r>
        <w:r w:rsidR="00E01A9F">
          <w:rPr>
            <w:webHidden/>
          </w:rPr>
          <w:t>13</w:t>
        </w:r>
        <w:r w:rsidR="00E01A9F">
          <w:rPr>
            <w:webHidden/>
          </w:rPr>
          <w:fldChar w:fldCharType="end"/>
        </w:r>
      </w:hyperlink>
    </w:p>
    <w:p w14:paraId="35FFED99" w14:textId="64E1662A"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88" w:history="1">
        <w:r w:rsidR="00E01A9F" w:rsidRPr="00635B85">
          <w:rPr>
            <w:rStyle w:val="Hyperlink"/>
          </w:rPr>
          <w:t>2</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RFQ Evaluation Criteria</w:t>
        </w:r>
        <w:r w:rsidR="00E01A9F">
          <w:rPr>
            <w:webHidden/>
          </w:rPr>
          <w:tab/>
        </w:r>
        <w:r w:rsidR="00E01A9F">
          <w:rPr>
            <w:webHidden/>
          </w:rPr>
          <w:fldChar w:fldCharType="begin"/>
        </w:r>
        <w:r w:rsidR="00E01A9F">
          <w:rPr>
            <w:webHidden/>
          </w:rPr>
          <w:instrText xml:space="preserve"> PAGEREF _Toc529191088 \h </w:instrText>
        </w:r>
        <w:r w:rsidR="00E01A9F">
          <w:rPr>
            <w:webHidden/>
          </w:rPr>
        </w:r>
        <w:r w:rsidR="00E01A9F">
          <w:rPr>
            <w:webHidden/>
          </w:rPr>
          <w:fldChar w:fldCharType="separate"/>
        </w:r>
        <w:r w:rsidR="00E01A9F">
          <w:rPr>
            <w:webHidden/>
          </w:rPr>
          <w:t>13</w:t>
        </w:r>
        <w:r w:rsidR="00E01A9F">
          <w:rPr>
            <w:webHidden/>
          </w:rPr>
          <w:fldChar w:fldCharType="end"/>
        </w:r>
      </w:hyperlink>
    </w:p>
    <w:p w14:paraId="364ACE84" w14:textId="562FD1DC"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89" w:history="1">
        <w:r w:rsidR="00E01A9F" w:rsidRPr="00635B85">
          <w:rPr>
            <w:rStyle w:val="Hyperlink"/>
          </w:rPr>
          <w:t>3</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Evaluation Process</w:t>
        </w:r>
        <w:r w:rsidR="00E01A9F">
          <w:rPr>
            <w:webHidden/>
          </w:rPr>
          <w:tab/>
        </w:r>
        <w:r w:rsidR="00E01A9F">
          <w:rPr>
            <w:webHidden/>
          </w:rPr>
          <w:fldChar w:fldCharType="begin"/>
        </w:r>
        <w:r w:rsidR="00E01A9F">
          <w:rPr>
            <w:webHidden/>
          </w:rPr>
          <w:instrText xml:space="preserve"> PAGEREF _Toc529191089 \h </w:instrText>
        </w:r>
        <w:r w:rsidR="00E01A9F">
          <w:rPr>
            <w:webHidden/>
          </w:rPr>
        </w:r>
        <w:r w:rsidR="00E01A9F">
          <w:rPr>
            <w:webHidden/>
          </w:rPr>
          <w:fldChar w:fldCharType="separate"/>
        </w:r>
        <w:r w:rsidR="00E01A9F">
          <w:rPr>
            <w:webHidden/>
          </w:rPr>
          <w:t>13</w:t>
        </w:r>
        <w:r w:rsidR="00E01A9F">
          <w:rPr>
            <w:webHidden/>
          </w:rPr>
          <w:fldChar w:fldCharType="end"/>
        </w:r>
      </w:hyperlink>
    </w:p>
    <w:p w14:paraId="6EE15FD0" w14:textId="517E043F"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90" w:history="1">
        <w:r w:rsidR="00E01A9F" w:rsidRPr="00635B85">
          <w:rPr>
            <w:rStyle w:val="Hyperlink"/>
          </w:rPr>
          <w:t>4</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Award of Contract</w:t>
        </w:r>
        <w:r w:rsidR="00E01A9F">
          <w:rPr>
            <w:webHidden/>
          </w:rPr>
          <w:tab/>
        </w:r>
        <w:r w:rsidR="00E01A9F">
          <w:rPr>
            <w:webHidden/>
          </w:rPr>
          <w:fldChar w:fldCharType="begin"/>
        </w:r>
        <w:r w:rsidR="00E01A9F">
          <w:rPr>
            <w:webHidden/>
          </w:rPr>
          <w:instrText xml:space="preserve"> PAGEREF _Toc529191090 \h </w:instrText>
        </w:r>
        <w:r w:rsidR="00E01A9F">
          <w:rPr>
            <w:webHidden/>
          </w:rPr>
        </w:r>
        <w:r w:rsidR="00E01A9F">
          <w:rPr>
            <w:webHidden/>
          </w:rPr>
          <w:fldChar w:fldCharType="separate"/>
        </w:r>
        <w:r w:rsidR="00E01A9F">
          <w:rPr>
            <w:webHidden/>
          </w:rPr>
          <w:t>13</w:t>
        </w:r>
        <w:r w:rsidR="00E01A9F">
          <w:rPr>
            <w:webHidden/>
          </w:rPr>
          <w:fldChar w:fldCharType="end"/>
        </w:r>
      </w:hyperlink>
    </w:p>
    <w:p w14:paraId="5725A1CD" w14:textId="72026E1A"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91" w:history="1">
        <w:r w:rsidR="00E01A9F" w:rsidRPr="00635B85">
          <w:rPr>
            <w:rStyle w:val="Hyperlink"/>
          </w:rPr>
          <w:t>Section D – Specification</w:t>
        </w:r>
        <w:r w:rsidR="00E01A9F">
          <w:rPr>
            <w:webHidden/>
          </w:rPr>
          <w:tab/>
        </w:r>
        <w:r w:rsidR="00E01A9F">
          <w:rPr>
            <w:webHidden/>
          </w:rPr>
          <w:fldChar w:fldCharType="begin"/>
        </w:r>
        <w:r w:rsidR="00E01A9F">
          <w:rPr>
            <w:webHidden/>
          </w:rPr>
          <w:instrText xml:space="preserve"> PAGEREF _Toc529191091 \h </w:instrText>
        </w:r>
        <w:r w:rsidR="00E01A9F">
          <w:rPr>
            <w:webHidden/>
          </w:rPr>
        </w:r>
        <w:r w:rsidR="00E01A9F">
          <w:rPr>
            <w:webHidden/>
          </w:rPr>
          <w:fldChar w:fldCharType="separate"/>
        </w:r>
        <w:r w:rsidR="00E01A9F">
          <w:rPr>
            <w:webHidden/>
          </w:rPr>
          <w:t>14</w:t>
        </w:r>
        <w:r w:rsidR="00E01A9F">
          <w:rPr>
            <w:webHidden/>
          </w:rPr>
          <w:fldChar w:fldCharType="end"/>
        </w:r>
      </w:hyperlink>
    </w:p>
    <w:p w14:paraId="59BD1D66" w14:textId="2674D71B"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92" w:history="1">
        <w:r w:rsidR="00E01A9F" w:rsidRPr="00635B85">
          <w:rPr>
            <w:rStyle w:val="Hyperlink"/>
          </w:rPr>
          <w:t>Section E - RFQ Questionnaire</w:t>
        </w:r>
        <w:r w:rsidR="00E01A9F">
          <w:rPr>
            <w:webHidden/>
          </w:rPr>
          <w:tab/>
        </w:r>
        <w:r w:rsidR="00E01A9F">
          <w:rPr>
            <w:webHidden/>
          </w:rPr>
          <w:fldChar w:fldCharType="begin"/>
        </w:r>
        <w:r w:rsidR="00E01A9F">
          <w:rPr>
            <w:webHidden/>
          </w:rPr>
          <w:instrText xml:space="preserve"> PAGEREF _Toc529191092 \h </w:instrText>
        </w:r>
        <w:r w:rsidR="00E01A9F">
          <w:rPr>
            <w:webHidden/>
          </w:rPr>
        </w:r>
        <w:r w:rsidR="00E01A9F">
          <w:rPr>
            <w:webHidden/>
          </w:rPr>
          <w:fldChar w:fldCharType="separate"/>
        </w:r>
        <w:r w:rsidR="00E01A9F">
          <w:rPr>
            <w:webHidden/>
          </w:rPr>
          <w:t>15</w:t>
        </w:r>
        <w:r w:rsidR="00E01A9F">
          <w:rPr>
            <w:webHidden/>
          </w:rPr>
          <w:fldChar w:fldCharType="end"/>
        </w:r>
      </w:hyperlink>
    </w:p>
    <w:p w14:paraId="471DA96C" w14:textId="683F9EB1"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93" w:history="1">
        <w:r w:rsidR="00E01A9F" w:rsidRPr="00635B85">
          <w:rPr>
            <w:rStyle w:val="Hyperlink"/>
          </w:rPr>
          <w:t xml:space="preserve">1 </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RFQ Questionnaire</w:t>
        </w:r>
        <w:r w:rsidR="00E01A9F">
          <w:rPr>
            <w:webHidden/>
          </w:rPr>
          <w:tab/>
        </w:r>
        <w:r w:rsidR="00E01A9F">
          <w:rPr>
            <w:webHidden/>
          </w:rPr>
          <w:fldChar w:fldCharType="begin"/>
        </w:r>
        <w:r w:rsidR="00E01A9F">
          <w:rPr>
            <w:webHidden/>
          </w:rPr>
          <w:instrText xml:space="preserve"> PAGEREF _Toc529191093 \h </w:instrText>
        </w:r>
        <w:r w:rsidR="00E01A9F">
          <w:rPr>
            <w:webHidden/>
          </w:rPr>
        </w:r>
        <w:r w:rsidR="00E01A9F">
          <w:rPr>
            <w:webHidden/>
          </w:rPr>
          <w:fldChar w:fldCharType="separate"/>
        </w:r>
        <w:r w:rsidR="00E01A9F">
          <w:rPr>
            <w:webHidden/>
          </w:rPr>
          <w:t>15</w:t>
        </w:r>
        <w:r w:rsidR="00E01A9F">
          <w:rPr>
            <w:webHidden/>
          </w:rPr>
          <w:fldChar w:fldCharType="end"/>
        </w:r>
      </w:hyperlink>
    </w:p>
    <w:p w14:paraId="57F96621" w14:textId="61791222"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94" w:history="1">
        <w:r w:rsidR="00E01A9F" w:rsidRPr="00635B85">
          <w:rPr>
            <w:rStyle w:val="Hyperlink"/>
          </w:rPr>
          <w:t>Schedule 5: RFQ Questionnaire</w:t>
        </w:r>
        <w:r w:rsidR="00E01A9F">
          <w:rPr>
            <w:webHidden/>
          </w:rPr>
          <w:tab/>
        </w:r>
        <w:r w:rsidR="00E01A9F">
          <w:rPr>
            <w:webHidden/>
          </w:rPr>
          <w:fldChar w:fldCharType="begin"/>
        </w:r>
        <w:r w:rsidR="00E01A9F">
          <w:rPr>
            <w:webHidden/>
          </w:rPr>
          <w:instrText xml:space="preserve"> PAGEREF _Toc529191094 \h </w:instrText>
        </w:r>
        <w:r w:rsidR="00E01A9F">
          <w:rPr>
            <w:webHidden/>
          </w:rPr>
        </w:r>
        <w:r w:rsidR="00E01A9F">
          <w:rPr>
            <w:webHidden/>
          </w:rPr>
          <w:fldChar w:fldCharType="separate"/>
        </w:r>
        <w:r w:rsidR="00E01A9F">
          <w:rPr>
            <w:webHidden/>
          </w:rPr>
          <w:t>15</w:t>
        </w:r>
        <w:r w:rsidR="00E01A9F">
          <w:rPr>
            <w:webHidden/>
          </w:rPr>
          <w:fldChar w:fldCharType="end"/>
        </w:r>
      </w:hyperlink>
    </w:p>
    <w:p w14:paraId="15CFEE49" w14:textId="34553E4D"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95" w:history="1">
        <w:r w:rsidR="00E01A9F" w:rsidRPr="00635B85">
          <w:rPr>
            <w:rStyle w:val="Hyperlink"/>
            <w:lang w:val="fr-FR"/>
          </w:rPr>
          <w:t>Section F - Pricing Documents</w:t>
        </w:r>
        <w:r w:rsidR="00E01A9F">
          <w:rPr>
            <w:webHidden/>
          </w:rPr>
          <w:tab/>
        </w:r>
        <w:r w:rsidR="00E01A9F">
          <w:rPr>
            <w:webHidden/>
          </w:rPr>
          <w:fldChar w:fldCharType="begin"/>
        </w:r>
        <w:r w:rsidR="00E01A9F">
          <w:rPr>
            <w:webHidden/>
          </w:rPr>
          <w:instrText xml:space="preserve"> PAGEREF _Toc529191095 \h </w:instrText>
        </w:r>
        <w:r w:rsidR="00E01A9F">
          <w:rPr>
            <w:webHidden/>
          </w:rPr>
        </w:r>
        <w:r w:rsidR="00E01A9F">
          <w:rPr>
            <w:webHidden/>
          </w:rPr>
          <w:fldChar w:fldCharType="separate"/>
        </w:r>
        <w:r w:rsidR="00E01A9F">
          <w:rPr>
            <w:webHidden/>
          </w:rPr>
          <w:t>23</w:t>
        </w:r>
        <w:r w:rsidR="00E01A9F">
          <w:rPr>
            <w:webHidden/>
          </w:rPr>
          <w:fldChar w:fldCharType="end"/>
        </w:r>
      </w:hyperlink>
    </w:p>
    <w:p w14:paraId="64F52861" w14:textId="1BF5ABED"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96" w:history="1">
        <w:r w:rsidR="00E01A9F" w:rsidRPr="00635B85">
          <w:rPr>
            <w:rStyle w:val="Hyperlink"/>
            <w:lang w:val="fr-FR"/>
          </w:rPr>
          <w:t>Section G – Supplier Information</w:t>
        </w:r>
        <w:r w:rsidR="00E01A9F">
          <w:rPr>
            <w:webHidden/>
          </w:rPr>
          <w:tab/>
        </w:r>
        <w:r w:rsidR="00E01A9F">
          <w:rPr>
            <w:webHidden/>
          </w:rPr>
          <w:fldChar w:fldCharType="begin"/>
        </w:r>
        <w:r w:rsidR="00E01A9F">
          <w:rPr>
            <w:webHidden/>
          </w:rPr>
          <w:instrText xml:space="preserve"> PAGEREF _Toc529191096 \h </w:instrText>
        </w:r>
        <w:r w:rsidR="00E01A9F">
          <w:rPr>
            <w:webHidden/>
          </w:rPr>
        </w:r>
        <w:r w:rsidR="00E01A9F">
          <w:rPr>
            <w:webHidden/>
          </w:rPr>
          <w:fldChar w:fldCharType="separate"/>
        </w:r>
        <w:r w:rsidR="00E01A9F">
          <w:rPr>
            <w:webHidden/>
          </w:rPr>
          <w:t>24</w:t>
        </w:r>
        <w:r w:rsidR="00E01A9F">
          <w:rPr>
            <w:webHidden/>
          </w:rPr>
          <w:fldChar w:fldCharType="end"/>
        </w:r>
      </w:hyperlink>
    </w:p>
    <w:p w14:paraId="2C1B047B" w14:textId="5E7A0B02"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97" w:history="1">
        <w:r w:rsidR="00E01A9F" w:rsidRPr="00635B85">
          <w:rPr>
            <w:rStyle w:val="Hyperlink"/>
          </w:rPr>
          <w:t xml:space="preserve">1 </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Supplier details</w:t>
        </w:r>
        <w:r w:rsidR="00E01A9F">
          <w:rPr>
            <w:webHidden/>
          </w:rPr>
          <w:tab/>
        </w:r>
        <w:r w:rsidR="00E01A9F">
          <w:rPr>
            <w:webHidden/>
          </w:rPr>
          <w:fldChar w:fldCharType="begin"/>
        </w:r>
        <w:r w:rsidR="00E01A9F">
          <w:rPr>
            <w:webHidden/>
          </w:rPr>
          <w:instrText xml:space="preserve"> PAGEREF _Toc529191097 \h </w:instrText>
        </w:r>
        <w:r w:rsidR="00E01A9F">
          <w:rPr>
            <w:webHidden/>
          </w:rPr>
        </w:r>
        <w:r w:rsidR="00E01A9F">
          <w:rPr>
            <w:webHidden/>
          </w:rPr>
          <w:fldChar w:fldCharType="separate"/>
        </w:r>
        <w:r w:rsidR="00E01A9F">
          <w:rPr>
            <w:webHidden/>
          </w:rPr>
          <w:t>24</w:t>
        </w:r>
        <w:r w:rsidR="00E01A9F">
          <w:rPr>
            <w:webHidden/>
          </w:rPr>
          <w:fldChar w:fldCharType="end"/>
        </w:r>
      </w:hyperlink>
    </w:p>
    <w:p w14:paraId="2387A419" w14:textId="2AA38A68"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98" w:history="1">
        <w:r w:rsidR="00E01A9F" w:rsidRPr="00635B85">
          <w:rPr>
            <w:rStyle w:val="Hyperlink"/>
          </w:rPr>
          <w:t xml:space="preserve">2 </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Financial and legal information</w:t>
        </w:r>
        <w:r w:rsidR="00E01A9F">
          <w:rPr>
            <w:webHidden/>
          </w:rPr>
          <w:tab/>
        </w:r>
        <w:r w:rsidR="00E01A9F">
          <w:rPr>
            <w:webHidden/>
          </w:rPr>
          <w:fldChar w:fldCharType="begin"/>
        </w:r>
        <w:r w:rsidR="00E01A9F">
          <w:rPr>
            <w:webHidden/>
          </w:rPr>
          <w:instrText xml:space="preserve"> PAGEREF _Toc529191098 \h </w:instrText>
        </w:r>
        <w:r w:rsidR="00E01A9F">
          <w:rPr>
            <w:webHidden/>
          </w:rPr>
        </w:r>
        <w:r w:rsidR="00E01A9F">
          <w:rPr>
            <w:webHidden/>
          </w:rPr>
          <w:fldChar w:fldCharType="separate"/>
        </w:r>
        <w:r w:rsidR="00E01A9F">
          <w:rPr>
            <w:webHidden/>
          </w:rPr>
          <w:t>26</w:t>
        </w:r>
        <w:r w:rsidR="00E01A9F">
          <w:rPr>
            <w:webHidden/>
          </w:rPr>
          <w:fldChar w:fldCharType="end"/>
        </w:r>
      </w:hyperlink>
    </w:p>
    <w:p w14:paraId="25AF1C84" w14:textId="611439B9"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099" w:history="1">
        <w:r w:rsidR="00E01A9F" w:rsidRPr="00635B85">
          <w:rPr>
            <w:rStyle w:val="Hyperlink"/>
          </w:rPr>
          <w:t xml:space="preserve">3 </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Pr>
          <w:t>Equality and diversity</w:t>
        </w:r>
        <w:r w:rsidR="00E01A9F">
          <w:rPr>
            <w:webHidden/>
          </w:rPr>
          <w:tab/>
        </w:r>
        <w:r w:rsidR="00E01A9F">
          <w:rPr>
            <w:webHidden/>
          </w:rPr>
          <w:fldChar w:fldCharType="begin"/>
        </w:r>
        <w:r w:rsidR="00E01A9F">
          <w:rPr>
            <w:webHidden/>
          </w:rPr>
          <w:instrText xml:space="preserve"> PAGEREF _Toc529191099 \h </w:instrText>
        </w:r>
        <w:r w:rsidR="00E01A9F">
          <w:rPr>
            <w:webHidden/>
          </w:rPr>
        </w:r>
        <w:r w:rsidR="00E01A9F">
          <w:rPr>
            <w:webHidden/>
          </w:rPr>
          <w:fldChar w:fldCharType="separate"/>
        </w:r>
        <w:r w:rsidR="00E01A9F">
          <w:rPr>
            <w:webHidden/>
          </w:rPr>
          <w:t>29</w:t>
        </w:r>
        <w:r w:rsidR="00E01A9F">
          <w:rPr>
            <w:webHidden/>
          </w:rPr>
          <w:fldChar w:fldCharType="end"/>
        </w:r>
      </w:hyperlink>
    </w:p>
    <w:p w14:paraId="49E5A7BA" w14:textId="4F28DC11"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100" w:history="1">
        <w:r w:rsidR="00E01A9F" w:rsidRPr="00635B85">
          <w:rPr>
            <w:rStyle w:val="Hyperlink"/>
          </w:rPr>
          <w:t>4</w:t>
        </w:r>
        <w:r w:rsidR="00E01A9F">
          <w:rPr>
            <w:rFonts w:asciiTheme="minorHAnsi" w:eastAsiaTheme="minorEastAsia" w:hAnsiTheme="minorHAnsi" w:cstheme="minorBidi"/>
            <w:b w:val="0"/>
            <w:bCs w:val="0"/>
            <w:color w:val="auto"/>
            <w:sz w:val="22"/>
            <w:szCs w:val="22"/>
            <w:lang w:eastAsia="en-GB"/>
          </w:rPr>
          <w:tab/>
        </w:r>
        <w:r w:rsidR="00E01A9F" w:rsidRPr="00635B85">
          <w:rPr>
            <w:rStyle w:val="Hyperlink"/>
            <w:rFonts w:asciiTheme="majorHAnsi" w:hAnsiTheme="majorHAnsi"/>
          </w:rPr>
          <w:t>Disclosure of Interest</w:t>
        </w:r>
        <w:r w:rsidR="00E01A9F">
          <w:rPr>
            <w:webHidden/>
          </w:rPr>
          <w:tab/>
        </w:r>
        <w:r w:rsidR="00E01A9F">
          <w:rPr>
            <w:webHidden/>
          </w:rPr>
          <w:fldChar w:fldCharType="begin"/>
        </w:r>
        <w:r w:rsidR="00E01A9F">
          <w:rPr>
            <w:webHidden/>
          </w:rPr>
          <w:instrText xml:space="preserve"> PAGEREF _Toc529191100 \h </w:instrText>
        </w:r>
        <w:r w:rsidR="00E01A9F">
          <w:rPr>
            <w:webHidden/>
          </w:rPr>
        </w:r>
        <w:r w:rsidR="00E01A9F">
          <w:rPr>
            <w:webHidden/>
          </w:rPr>
          <w:fldChar w:fldCharType="separate"/>
        </w:r>
        <w:r w:rsidR="00E01A9F">
          <w:rPr>
            <w:webHidden/>
          </w:rPr>
          <w:t>31</w:t>
        </w:r>
        <w:r w:rsidR="00E01A9F">
          <w:rPr>
            <w:webHidden/>
          </w:rPr>
          <w:fldChar w:fldCharType="end"/>
        </w:r>
      </w:hyperlink>
    </w:p>
    <w:p w14:paraId="0A60781E" w14:textId="6A2076B8"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101" w:history="1">
        <w:r w:rsidR="00E01A9F" w:rsidRPr="00635B85">
          <w:rPr>
            <w:rStyle w:val="Hyperlink"/>
          </w:rPr>
          <w:t>Schedule 7: RFQ Pricing Assumptions</w:t>
        </w:r>
        <w:r w:rsidR="00E01A9F">
          <w:rPr>
            <w:webHidden/>
          </w:rPr>
          <w:tab/>
        </w:r>
        <w:r w:rsidR="00E01A9F">
          <w:rPr>
            <w:webHidden/>
          </w:rPr>
          <w:fldChar w:fldCharType="begin"/>
        </w:r>
        <w:r w:rsidR="00E01A9F">
          <w:rPr>
            <w:webHidden/>
          </w:rPr>
          <w:instrText xml:space="preserve"> PAGEREF _Toc529191101 \h </w:instrText>
        </w:r>
        <w:r w:rsidR="00E01A9F">
          <w:rPr>
            <w:webHidden/>
          </w:rPr>
        </w:r>
        <w:r w:rsidR="00E01A9F">
          <w:rPr>
            <w:webHidden/>
          </w:rPr>
          <w:fldChar w:fldCharType="separate"/>
        </w:r>
        <w:r w:rsidR="00E01A9F">
          <w:rPr>
            <w:webHidden/>
          </w:rPr>
          <w:t>32</w:t>
        </w:r>
        <w:r w:rsidR="00E01A9F">
          <w:rPr>
            <w:webHidden/>
          </w:rPr>
          <w:fldChar w:fldCharType="end"/>
        </w:r>
      </w:hyperlink>
    </w:p>
    <w:p w14:paraId="31ECDFCE" w14:textId="72392FE2"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102" w:history="1">
        <w:r w:rsidR="00E01A9F" w:rsidRPr="00635B85">
          <w:rPr>
            <w:rStyle w:val="Hyperlink"/>
          </w:rPr>
          <w:t>Schedule 8: Proposed Contract amendments</w:t>
        </w:r>
        <w:r w:rsidR="00E01A9F">
          <w:rPr>
            <w:webHidden/>
          </w:rPr>
          <w:tab/>
        </w:r>
        <w:r w:rsidR="00E01A9F">
          <w:rPr>
            <w:webHidden/>
          </w:rPr>
          <w:fldChar w:fldCharType="begin"/>
        </w:r>
        <w:r w:rsidR="00E01A9F">
          <w:rPr>
            <w:webHidden/>
          </w:rPr>
          <w:instrText xml:space="preserve"> PAGEREF _Toc529191102 \h </w:instrText>
        </w:r>
        <w:r w:rsidR="00E01A9F">
          <w:rPr>
            <w:webHidden/>
          </w:rPr>
        </w:r>
        <w:r w:rsidR="00E01A9F">
          <w:rPr>
            <w:webHidden/>
          </w:rPr>
          <w:fldChar w:fldCharType="separate"/>
        </w:r>
        <w:r w:rsidR="00E01A9F">
          <w:rPr>
            <w:webHidden/>
          </w:rPr>
          <w:t>33</w:t>
        </w:r>
        <w:r w:rsidR="00E01A9F">
          <w:rPr>
            <w:webHidden/>
          </w:rPr>
          <w:fldChar w:fldCharType="end"/>
        </w:r>
      </w:hyperlink>
    </w:p>
    <w:p w14:paraId="6752B18F" w14:textId="741E0BFE"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103" w:history="1">
        <w:r w:rsidR="00E01A9F" w:rsidRPr="00635B85">
          <w:rPr>
            <w:rStyle w:val="Hyperlink"/>
            <w:lang w:val="fr-FR"/>
          </w:rPr>
          <w:t>Section H – Terms and Conditions / Form of Contract</w:t>
        </w:r>
        <w:r w:rsidR="00E01A9F">
          <w:rPr>
            <w:webHidden/>
          </w:rPr>
          <w:tab/>
        </w:r>
        <w:r w:rsidR="00E01A9F">
          <w:rPr>
            <w:webHidden/>
          </w:rPr>
          <w:fldChar w:fldCharType="begin"/>
        </w:r>
        <w:r w:rsidR="00E01A9F">
          <w:rPr>
            <w:webHidden/>
          </w:rPr>
          <w:instrText xml:space="preserve"> PAGEREF _Toc529191103 \h </w:instrText>
        </w:r>
        <w:r w:rsidR="00E01A9F">
          <w:rPr>
            <w:webHidden/>
          </w:rPr>
        </w:r>
        <w:r w:rsidR="00E01A9F">
          <w:rPr>
            <w:webHidden/>
          </w:rPr>
          <w:fldChar w:fldCharType="separate"/>
        </w:r>
        <w:r w:rsidR="00E01A9F">
          <w:rPr>
            <w:webHidden/>
          </w:rPr>
          <w:t>34</w:t>
        </w:r>
        <w:r w:rsidR="00E01A9F">
          <w:rPr>
            <w:webHidden/>
          </w:rPr>
          <w:fldChar w:fldCharType="end"/>
        </w:r>
      </w:hyperlink>
    </w:p>
    <w:p w14:paraId="6A729EFA" w14:textId="50890183"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104" w:history="1">
        <w:r w:rsidR="00E01A9F" w:rsidRPr="00635B85">
          <w:rPr>
            <w:rStyle w:val="Hyperlink"/>
          </w:rPr>
          <w:t>Appendix A</w:t>
        </w:r>
        <w:r w:rsidR="00E01A9F">
          <w:rPr>
            <w:webHidden/>
          </w:rPr>
          <w:tab/>
        </w:r>
        <w:r w:rsidR="00E01A9F">
          <w:rPr>
            <w:webHidden/>
          </w:rPr>
          <w:fldChar w:fldCharType="begin"/>
        </w:r>
        <w:r w:rsidR="00E01A9F">
          <w:rPr>
            <w:webHidden/>
          </w:rPr>
          <w:instrText xml:space="preserve"> PAGEREF _Toc529191104 \h </w:instrText>
        </w:r>
        <w:r w:rsidR="00E01A9F">
          <w:rPr>
            <w:webHidden/>
          </w:rPr>
        </w:r>
        <w:r w:rsidR="00E01A9F">
          <w:rPr>
            <w:webHidden/>
          </w:rPr>
          <w:fldChar w:fldCharType="separate"/>
        </w:r>
        <w:r w:rsidR="00E01A9F">
          <w:rPr>
            <w:webHidden/>
          </w:rPr>
          <w:t>35</w:t>
        </w:r>
        <w:r w:rsidR="00E01A9F">
          <w:rPr>
            <w:webHidden/>
          </w:rPr>
          <w:fldChar w:fldCharType="end"/>
        </w:r>
      </w:hyperlink>
    </w:p>
    <w:p w14:paraId="4A49C977" w14:textId="7A8D546A"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105" w:history="1">
        <w:r w:rsidR="00E01A9F" w:rsidRPr="00E01A9F">
          <w:rPr>
            <w:rStyle w:val="Hyperlink"/>
            <w:rFonts w:ascii="Calibri Light" w:hAnsi="Calibri Light"/>
          </w:rPr>
          <w:t>1.</w:t>
        </w:r>
        <w:r w:rsidR="00E01A9F" w:rsidRPr="00E01A9F">
          <w:rPr>
            <w:rFonts w:asciiTheme="minorHAnsi" w:eastAsiaTheme="minorEastAsia" w:hAnsiTheme="minorHAnsi" w:cstheme="minorBidi"/>
            <w:bCs w:val="0"/>
            <w:color w:val="auto"/>
            <w:sz w:val="22"/>
            <w:szCs w:val="22"/>
            <w:lang w:eastAsia="en-GB"/>
          </w:rPr>
          <w:tab/>
        </w:r>
        <w:r w:rsidR="00E01A9F" w:rsidRPr="00E01A9F">
          <w:rPr>
            <w:rStyle w:val="Hyperlink"/>
            <w:rFonts w:ascii="Calibri Light" w:hAnsi="Calibri Light"/>
          </w:rPr>
          <w:t>Service Descripton</w:t>
        </w:r>
        <w:r w:rsidR="00E01A9F">
          <w:rPr>
            <w:webHidden/>
          </w:rPr>
          <w:tab/>
        </w:r>
        <w:r w:rsidR="00E01A9F">
          <w:rPr>
            <w:webHidden/>
          </w:rPr>
          <w:fldChar w:fldCharType="begin"/>
        </w:r>
        <w:r w:rsidR="00E01A9F">
          <w:rPr>
            <w:webHidden/>
          </w:rPr>
          <w:instrText xml:space="preserve"> PAGEREF _Toc529191105 \h </w:instrText>
        </w:r>
        <w:r w:rsidR="00E01A9F">
          <w:rPr>
            <w:webHidden/>
          </w:rPr>
        </w:r>
        <w:r w:rsidR="00E01A9F">
          <w:rPr>
            <w:webHidden/>
          </w:rPr>
          <w:fldChar w:fldCharType="separate"/>
        </w:r>
        <w:r w:rsidR="00E01A9F">
          <w:rPr>
            <w:webHidden/>
          </w:rPr>
          <w:t>35</w:t>
        </w:r>
        <w:r w:rsidR="00E01A9F">
          <w:rPr>
            <w:webHidden/>
          </w:rPr>
          <w:fldChar w:fldCharType="end"/>
        </w:r>
      </w:hyperlink>
    </w:p>
    <w:p w14:paraId="0BC2C29C" w14:textId="6390CB29" w:rsidR="00E01A9F" w:rsidRDefault="001808E8">
      <w:pPr>
        <w:pStyle w:val="TOC1"/>
        <w:rPr>
          <w:rFonts w:asciiTheme="minorHAnsi" w:eastAsiaTheme="minorEastAsia" w:hAnsiTheme="minorHAnsi" w:cstheme="minorBidi"/>
          <w:b w:val="0"/>
          <w:bCs w:val="0"/>
          <w:color w:val="auto"/>
          <w:sz w:val="22"/>
          <w:szCs w:val="22"/>
          <w:lang w:eastAsia="en-GB"/>
        </w:rPr>
      </w:pPr>
      <w:hyperlink w:anchor="_Toc529191106" w:history="1">
        <w:r w:rsidR="00E01A9F" w:rsidRPr="00635B85">
          <w:rPr>
            <w:rStyle w:val="Hyperlink"/>
          </w:rPr>
          <w:t>Appendix B</w:t>
        </w:r>
        <w:r w:rsidR="00E01A9F">
          <w:rPr>
            <w:webHidden/>
          </w:rPr>
          <w:tab/>
        </w:r>
        <w:r w:rsidR="00E01A9F">
          <w:rPr>
            <w:webHidden/>
          </w:rPr>
          <w:fldChar w:fldCharType="begin"/>
        </w:r>
        <w:r w:rsidR="00E01A9F">
          <w:rPr>
            <w:webHidden/>
          </w:rPr>
          <w:instrText xml:space="preserve"> PAGEREF _Toc529191106 \h </w:instrText>
        </w:r>
        <w:r w:rsidR="00E01A9F">
          <w:rPr>
            <w:webHidden/>
          </w:rPr>
        </w:r>
        <w:r w:rsidR="00E01A9F">
          <w:rPr>
            <w:webHidden/>
          </w:rPr>
          <w:fldChar w:fldCharType="separate"/>
        </w:r>
        <w:r w:rsidR="00E01A9F">
          <w:rPr>
            <w:webHidden/>
          </w:rPr>
          <w:t>39</w:t>
        </w:r>
        <w:r w:rsidR="00E01A9F">
          <w:rPr>
            <w:webHidden/>
          </w:rPr>
          <w:fldChar w:fldCharType="end"/>
        </w:r>
      </w:hyperlink>
    </w:p>
    <w:p w14:paraId="558D889A" w14:textId="2125E403" w:rsidR="00764616" w:rsidRDefault="004512A1" w:rsidP="00764616">
      <w:pPr>
        <w:pStyle w:val="Heading1"/>
        <w:rPr>
          <w:rFonts w:ascii="Arial" w:hAnsi="Arial" w:cs="Arial"/>
          <w:color w:val="4F81BD"/>
        </w:rPr>
      </w:pPr>
      <w:r>
        <w:rPr>
          <w:rFonts w:ascii="Arial" w:hAnsi="Arial" w:cs="Arial"/>
          <w:noProof/>
          <w:color w:val="4F81BD"/>
          <w:sz w:val="20"/>
          <w:szCs w:val="20"/>
          <w:lang w:eastAsia="en-US"/>
        </w:rPr>
        <w:fldChar w:fldCharType="end"/>
      </w:r>
      <w:bookmarkStart w:id="6" w:name="_Toc310592599"/>
      <w:bookmarkStart w:id="7" w:name="_Toc310592880"/>
    </w:p>
    <w:p w14:paraId="31BE593B" w14:textId="77777777" w:rsidR="00764616" w:rsidRDefault="00764616" w:rsidP="00764616">
      <w:pPr>
        <w:pStyle w:val="Heading1"/>
        <w:rPr>
          <w:rFonts w:ascii="Arial" w:hAnsi="Arial" w:cs="Arial"/>
          <w:color w:val="4F81BD"/>
        </w:rPr>
      </w:pPr>
    </w:p>
    <w:p w14:paraId="6E720BBD" w14:textId="77777777" w:rsidR="00764616" w:rsidRDefault="00764616" w:rsidP="00764616">
      <w:pPr>
        <w:pStyle w:val="Heading1"/>
        <w:rPr>
          <w:rFonts w:ascii="Arial" w:hAnsi="Arial" w:cs="Arial"/>
          <w:color w:val="4F81BD"/>
        </w:rPr>
      </w:pPr>
    </w:p>
    <w:p w14:paraId="283953AA" w14:textId="77777777" w:rsidR="00764616" w:rsidRDefault="00764616" w:rsidP="00764616">
      <w:pPr>
        <w:pStyle w:val="Heading1"/>
        <w:rPr>
          <w:rFonts w:ascii="Arial" w:hAnsi="Arial" w:cs="Arial"/>
          <w:color w:val="4F81BD"/>
        </w:rPr>
      </w:pPr>
    </w:p>
    <w:p w14:paraId="3A4B59EE" w14:textId="77777777" w:rsidR="00764616" w:rsidRDefault="00764616" w:rsidP="00764616">
      <w:pPr>
        <w:pStyle w:val="Heading1"/>
        <w:rPr>
          <w:rFonts w:ascii="Arial" w:hAnsi="Arial" w:cs="Arial"/>
          <w:color w:val="4F81BD"/>
        </w:rPr>
      </w:pPr>
    </w:p>
    <w:p w14:paraId="77C5C9A3" w14:textId="77777777" w:rsidR="00764616" w:rsidRDefault="00764616" w:rsidP="00764616">
      <w:pPr>
        <w:pStyle w:val="Heading1"/>
        <w:rPr>
          <w:rFonts w:ascii="Arial" w:hAnsi="Arial" w:cs="Arial"/>
          <w:color w:val="4F81BD"/>
        </w:rPr>
      </w:pPr>
    </w:p>
    <w:p w14:paraId="79D56BAC" w14:textId="77777777" w:rsidR="00764616" w:rsidRDefault="00764616" w:rsidP="00764616">
      <w:pPr>
        <w:pStyle w:val="Heading1"/>
        <w:rPr>
          <w:rFonts w:ascii="Arial" w:hAnsi="Arial" w:cs="Arial"/>
          <w:color w:val="4F81BD"/>
        </w:rPr>
      </w:pPr>
    </w:p>
    <w:p w14:paraId="0B909043" w14:textId="77777777" w:rsidR="00764616" w:rsidRDefault="00764616" w:rsidP="00764616">
      <w:pPr>
        <w:pStyle w:val="Heading1"/>
        <w:rPr>
          <w:rFonts w:ascii="Arial" w:hAnsi="Arial" w:cs="Arial"/>
          <w:color w:val="4F81BD"/>
        </w:rPr>
      </w:pPr>
    </w:p>
    <w:p w14:paraId="43FB07AC" w14:textId="77777777" w:rsidR="00764616" w:rsidRDefault="00764616" w:rsidP="00764616">
      <w:pPr>
        <w:pStyle w:val="Heading1"/>
        <w:rPr>
          <w:rFonts w:ascii="Arial" w:hAnsi="Arial" w:cs="Arial"/>
          <w:color w:val="4F81BD"/>
        </w:rPr>
      </w:pPr>
    </w:p>
    <w:p w14:paraId="10622735" w14:textId="77777777" w:rsidR="00764616" w:rsidRDefault="00764616" w:rsidP="00764616">
      <w:pPr>
        <w:pStyle w:val="Heading1"/>
        <w:rPr>
          <w:rFonts w:ascii="Arial" w:hAnsi="Arial" w:cs="Arial"/>
          <w:color w:val="4F81BD"/>
        </w:rPr>
      </w:pPr>
    </w:p>
    <w:p w14:paraId="2086C7F0" w14:textId="77777777" w:rsidR="00764616" w:rsidRDefault="00764616" w:rsidP="00764616">
      <w:pPr>
        <w:pStyle w:val="Heading1"/>
        <w:rPr>
          <w:rFonts w:ascii="Arial" w:hAnsi="Arial" w:cs="Arial"/>
          <w:color w:val="4F81BD"/>
        </w:rPr>
      </w:pPr>
    </w:p>
    <w:p w14:paraId="11B9CCFC" w14:textId="4A861E02" w:rsidR="006B006D" w:rsidRDefault="004F325B" w:rsidP="008B41FC">
      <w:pPr>
        <w:pStyle w:val="Heading1"/>
        <w:rPr>
          <w:rFonts w:ascii="Arial" w:hAnsi="Arial" w:cs="Arial"/>
          <w:color w:val="4F81BD" w:themeColor="accent1"/>
        </w:rPr>
      </w:pPr>
      <w:bookmarkStart w:id="8" w:name="_Toc529191060"/>
      <w:r>
        <w:rPr>
          <w:rFonts w:ascii="Arial" w:hAnsi="Arial" w:cs="Arial"/>
          <w:color w:val="4F81BD"/>
        </w:rPr>
        <w:lastRenderedPageBreak/>
        <w:t>S</w:t>
      </w:r>
      <w:r w:rsidR="000239E0" w:rsidRPr="00892090">
        <w:rPr>
          <w:rFonts w:ascii="Arial" w:hAnsi="Arial" w:cs="Arial"/>
          <w:color w:val="4F81BD"/>
        </w:rPr>
        <w:t xml:space="preserve">ection </w:t>
      </w:r>
      <w:r w:rsidR="008B37B7" w:rsidRPr="00892090">
        <w:rPr>
          <w:rFonts w:ascii="Arial" w:hAnsi="Arial" w:cs="Arial"/>
          <w:color w:val="4F81BD"/>
        </w:rPr>
        <w:t>A</w:t>
      </w:r>
      <w:r w:rsidR="00934C89" w:rsidRPr="00892090">
        <w:rPr>
          <w:rFonts w:ascii="Arial" w:hAnsi="Arial" w:cs="Arial"/>
          <w:color w:val="4F81BD"/>
        </w:rPr>
        <w:t xml:space="preserve"> -</w:t>
      </w:r>
      <w:r w:rsidR="000239E0" w:rsidRPr="00892090">
        <w:rPr>
          <w:rFonts w:ascii="Arial" w:hAnsi="Arial" w:cs="Arial"/>
          <w:color w:val="4F81BD"/>
        </w:rPr>
        <w:tab/>
      </w:r>
      <w:r w:rsidR="00D26B19" w:rsidRPr="00892090">
        <w:rPr>
          <w:rFonts w:ascii="Arial" w:hAnsi="Arial" w:cs="Arial"/>
          <w:color w:val="4F81BD"/>
        </w:rPr>
        <w:t>Introduction and Overview</w:t>
      </w:r>
      <w:bookmarkStart w:id="9" w:name="_Toc303161467"/>
      <w:bookmarkStart w:id="10" w:name="_Toc310592193"/>
      <w:bookmarkStart w:id="11" w:name="_Toc310592281"/>
      <w:bookmarkStart w:id="12" w:name="_Toc310592353"/>
      <w:bookmarkStart w:id="13" w:name="_Toc310592486"/>
      <w:bookmarkStart w:id="14" w:name="_Toc310592600"/>
      <w:bookmarkStart w:id="15" w:name="_Toc310592881"/>
      <w:bookmarkEnd w:id="1"/>
      <w:bookmarkEnd w:id="2"/>
      <w:bookmarkEnd w:id="3"/>
      <w:bookmarkEnd w:id="4"/>
      <w:bookmarkEnd w:id="5"/>
      <w:bookmarkEnd w:id="6"/>
      <w:bookmarkEnd w:id="7"/>
      <w:bookmarkEnd w:id="8"/>
    </w:p>
    <w:p w14:paraId="6F39CD3D" w14:textId="38504F9C" w:rsidR="007C571E" w:rsidRPr="00892090" w:rsidRDefault="41D83102" w:rsidP="008B41FC">
      <w:pPr>
        <w:pStyle w:val="Heading1"/>
        <w:rPr>
          <w:rFonts w:ascii="Arial" w:hAnsi="Arial" w:cs="Arial"/>
          <w:color w:val="4F81BD" w:themeColor="accent1"/>
        </w:rPr>
      </w:pPr>
      <w:bookmarkStart w:id="16" w:name="_Toc529191061"/>
      <w:r w:rsidRPr="41D83102">
        <w:rPr>
          <w:rFonts w:ascii="Arial" w:hAnsi="Arial" w:cs="Arial"/>
          <w:color w:val="4F81BD" w:themeColor="accent1"/>
        </w:rPr>
        <w:t>Introduction</w:t>
      </w:r>
      <w:bookmarkEnd w:id="16"/>
      <w:r w:rsidRPr="41D83102">
        <w:rPr>
          <w:rFonts w:ascii="Arial" w:hAnsi="Arial" w:cs="Arial"/>
          <w:color w:val="4F81BD" w:themeColor="accent1"/>
        </w:rPr>
        <w:t xml:space="preserve"> </w:t>
      </w:r>
      <w:bookmarkEnd w:id="9"/>
      <w:bookmarkEnd w:id="10"/>
      <w:bookmarkEnd w:id="11"/>
      <w:bookmarkEnd w:id="12"/>
      <w:bookmarkEnd w:id="13"/>
      <w:bookmarkEnd w:id="14"/>
      <w:bookmarkEnd w:id="15"/>
    </w:p>
    <w:p w14:paraId="178384DD" w14:textId="77777777" w:rsidR="007C571E" w:rsidRPr="007C571E" w:rsidRDefault="007C571E" w:rsidP="007C40A3">
      <w:pPr>
        <w:ind w:left="-709"/>
        <w:rPr>
          <w:rFonts w:ascii="Arial" w:hAnsi="Arial" w:cs="Arial"/>
          <w:b/>
          <w:bCs/>
          <w:sz w:val="28"/>
        </w:rPr>
      </w:pPr>
    </w:p>
    <w:p w14:paraId="2B8CD4C0" w14:textId="77777777" w:rsidR="007C571E" w:rsidRPr="000239E0" w:rsidRDefault="0E636A6C" w:rsidP="0E636A6C">
      <w:pPr>
        <w:ind w:left="-709" w:firstLine="709"/>
        <w:rPr>
          <w:rFonts w:ascii="Arial" w:hAnsi="Arial" w:cs="Arial"/>
          <w:b/>
          <w:bCs/>
          <w:sz w:val="20"/>
          <w:szCs w:val="20"/>
        </w:rPr>
      </w:pPr>
      <w:r w:rsidRPr="0E636A6C">
        <w:rPr>
          <w:rFonts w:ascii="Arial" w:hAnsi="Arial" w:cs="Arial"/>
          <w:b/>
          <w:bCs/>
          <w:sz w:val="20"/>
          <w:szCs w:val="20"/>
        </w:rPr>
        <w:t>University of London (UoL) Background</w:t>
      </w:r>
    </w:p>
    <w:p w14:paraId="54CA81A5" w14:textId="77777777" w:rsidR="00B802FC" w:rsidRPr="000239E0" w:rsidRDefault="007C571E" w:rsidP="007C40A3">
      <w:pPr>
        <w:ind w:left="-709"/>
        <w:rPr>
          <w:sz w:val="20"/>
          <w:szCs w:val="20"/>
        </w:rPr>
      </w:pPr>
      <w:r w:rsidRPr="000239E0">
        <w:rPr>
          <w:sz w:val="20"/>
          <w:szCs w:val="20"/>
        </w:rPr>
        <w:t xml:space="preserve"> </w:t>
      </w:r>
    </w:p>
    <w:p w14:paraId="77DC841C" w14:textId="77777777" w:rsidR="000502A3" w:rsidRDefault="0E636A6C" w:rsidP="0E636A6C">
      <w:pPr>
        <w:numPr>
          <w:ilvl w:val="1"/>
          <w:numId w:val="19"/>
        </w:numPr>
        <w:ind w:left="0" w:hanging="709"/>
        <w:jc w:val="both"/>
        <w:rPr>
          <w:rFonts w:ascii="Arial" w:hAnsi="Arial" w:cs="Arial"/>
          <w:sz w:val="20"/>
          <w:szCs w:val="20"/>
          <w:lang w:val="en"/>
        </w:rPr>
      </w:pPr>
      <w:r w:rsidRPr="0E636A6C">
        <w:rPr>
          <w:rStyle w:val="Strong"/>
          <w:rFonts w:ascii="Arial" w:hAnsi="Arial" w:cs="Arial"/>
          <w:b w:val="0"/>
          <w:bCs w:val="0"/>
          <w:sz w:val="20"/>
          <w:szCs w:val="20"/>
          <w:lang w:val="en"/>
        </w:rPr>
        <w:t xml:space="preserve">The University of London is a federal University and is one of the oldest, largest and most diverse universities in the UK (it was granted its first charter in 1836). The teaching is carried by the 19 Colleges and Institutes that comprise the University. </w:t>
      </w:r>
      <w:r w:rsidRPr="0E636A6C">
        <w:rPr>
          <w:rFonts w:ascii="Arial" w:hAnsi="Arial" w:cs="Arial"/>
          <w:sz w:val="20"/>
          <w:szCs w:val="20"/>
          <w:lang w:val="en"/>
        </w:rPr>
        <w:t>Between the Colleges and Institutes we have over 120,000 students studying over 3700 courses. Not all of our students are actually located in London either: some study at the University of London Institute in Paris and we have over 50,000 students studying by distance and flexible learning in 180 countries with the University of London International Programmes.</w:t>
      </w:r>
    </w:p>
    <w:p w14:paraId="61C518F6" w14:textId="77777777" w:rsidR="000502A3" w:rsidRDefault="000502A3" w:rsidP="000502A3">
      <w:pPr>
        <w:jc w:val="both"/>
        <w:rPr>
          <w:rFonts w:ascii="Arial" w:hAnsi="Arial" w:cs="Arial"/>
          <w:sz w:val="20"/>
          <w:szCs w:val="20"/>
          <w:lang w:val="en"/>
        </w:rPr>
      </w:pPr>
    </w:p>
    <w:p w14:paraId="615B79B2" w14:textId="77777777" w:rsidR="000502A3" w:rsidRPr="000502A3" w:rsidRDefault="41D83102" w:rsidP="41D83102">
      <w:pPr>
        <w:numPr>
          <w:ilvl w:val="1"/>
          <w:numId w:val="19"/>
        </w:numPr>
        <w:ind w:left="-709" w:firstLine="0"/>
        <w:jc w:val="both"/>
        <w:rPr>
          <w:rFonts w:ascii="Arial" w:hAnsi="Arial" w:cs="Arial"/>
          <w:sz w:val="20"/>
          <w:szCs w:val="20"/>
        </w:rPr>
      </w:pPr>
      <w:r w:rsidRPr="41D83102">
        <w:rPr>
          <w:rFonts w:ascii="Arial" w:hAnsi="Arial" w:cs="Arial"/>
          <w:sz w:val="20"/>
          <w:szCs w:val="20"/>
          <w:lang w:val="en"/>
        </w:rPr>
        <w:t>Today – as it has been throughout its long history – the University is a family of world-class</w:t>
      </w:r>
    </w:p>
    <w:p w14:paraId="0D5883D3" w14:textId="2A628A3B" w:rsidR="000502A3" w:rsidRDefault="0E636A6C" w:rsidP="0E636A6C">
      <w:pPr>
        <w:jc w:val="both"/>
        <w:rPr>
          <w:rFonts w:ascii="Arial" w:hAnsi="Arial" w:cs="Arial"/>
          <w:sz w:val="20"/>
          <w:szCs w:val="20"/>
          <w:lang w:val="en"/>
        </w:rPr>
      </w:pPr>
      <w:r w:rsidRPr="0E636A6C">
        <w:rPr>
          <w:rFonts w:ascii="Arial" w:hAnsi="Arial" w:cs="Arial"/>
          <w:sz w:val="20"/>
          <w:szCs w:val="20"/>
          <w:lang w:val="en"/>
        </w:rPr>
        <w:t>institutions, collectively upholding its international reputation of academic distinction in teaching and research.  Its degrees have always been awarded without discrimination on religious, social or sexual  grounds. The outstanding achievements of the Colleges and Institutes mean that the University of London degree continues to be internationally recognised for its quality and excellence.</w:t>
      </w:r>
    </w:p>
    <w:p w14:paraId="17C5E72F" w14:textId="77777777" w:rsidR="005C7963" w:rsidRDefault="005C7963" w:rsidP="007C40A3">
      <w:pPr>
        <w:ind w:left="-709"/>
        <w:jc w:val="both"/>
        <w:rPr>
          <w:rFonts w:ascii="Arial" w:hAnsi="Arial" w:cs="Arial"/>
          <w:sz w:val="20"/>
          <w:szCs w:val="20"/>
        </w:rPr>
      </w:pPr>
    </w:p>
    <w:p w14:paraId="1E42AC06" w14:textId="77777777" w:rsidR="00B766B6" w:rsidRPr="00BC39AF" w:rsidRDefault="0E636A6C" w:rsidP="0E636A6C">
      <w:pPr>
        <w:numPr>
          <w:ilvl w:val="1"/>
          <w:numId w:val="19"/>
        </w:numPr>
        <w:ind w:left="-709" w:firstLine="0"/>
        <w:jc w:val="both"/>
        <w:rPr>
          <w:rFonts w:ascii="Arial" w:hAnsi="Arial" w:cs="Arial"/>
          <w:sz w:val="20"/>
          <w:szCs w:val="20"/>
        </w:rPr>
      </w:pPr>
      <w:r w:rsidRPr="0E636A6C">
        <w:rPr>
          <w:rFonts w:ascii="Arial" w:hAnsi="Arial" w:cs="Arial"/>
          <w:i/>
          <w:iCs/>
          <w:color w:val="000000" w:themeColor="text1"/>
          <w:sz w:val="20"/>
          <w:szCs w:val="20"/>
          <w:lang w:val="en-US"/>
        </w:rPr>
        <w:t xml:space="preserve">Additional general information about UoL can be found at </w:t>
      </w:r>
      <w:hyperlink r:id="rId12">
        <w:r w:rsidRPr="0E636A6C">
          <w:rPr>
            <w:rStyle w:val="Hyperlink"/>
            <w:rFonts w:ascii="Arial" w:hAnsi="Arial" w:cs="Arial"/>
            <w:i/>
            <w:iCs/>
            <w:sz w:val="20"/>
            <w:szCs w:val="20"/>
            <w:lang w:val="en-US"/>
          </w:rPr>
          <w:t>www.london.ac.uk</w:t>
        </w:r>
      </w:hyperlink>
    </w:p>
    <w:p w14:paraId="7ECE33A0" w14:textId="77777777" w:rsidR="00BC39AF" w:rsidRDefault="00BC39AF" w:rsidP="00BC39AF">
      <w:pPr>
        <w:ind w:left="-709"/>
        <w:jc w:val="both"/>
        <w:rPr>
          <w:rFonts w:ascii="Arial" w:hAnsi="Arial" w:cs="Arial"/>
          <w:sz w:val="20"/>
          <w:szCs w:val="20"/>
        </w:rPr>
      </w:pPr>
    </w:p>
    <w:p w14:paraId="49FE0A32" w14:textId="77777777" w:rsidR="008F767D" w:rsidRPr="00B658DE" w:rsidRDefault="008F767D" w:rsidP="008F767D">
      <w:pPr>
        <w:numPr>
          <w:ilvl w:val="1"/>
          <w:numId w:val="19"/>
        </w:numPr>
        <w:ind w:left="-709" w:firstLine="0"/>
        <w:jc w:val="both"/>
        <w:rPr>
          <w:rFonts w:ascii="Arial" w:hAnsi="Arial" w:cs="Arial"/>
          <w:sz w:val="20"/>
          <w:szCs w:val="20"/>
        </w:rPr>
      </w:pPr>
      <w:bookmarkStart w:id="17" w:name="_Toc303161468"/>
      <w:bookmarkStart w:id="18" w:name="_Toc310592194"/>
      <w:bookmarkStart w:id="19" w:name="_Toc310592282"/>
      <w:bookmarkStart w:id="20" w:name="_Toc310592354"/>
      <w:bookmarkStart w:id="21" w:name="_Toc310592487"/>
      <w:bookmarkStart w:id="22" w:name="_Toc310592601"/>
      <w:bookmarkStart w:id="23" w:name="_Toc310592882"/>
      <w:r w:rsidRPr="000239E0">
        <w:rPr>
          <w:rFonts w:ascii="Arial" w:hAnsi="Arial" w:cs="Arial"/>
          <w:b/>
          <w:bCs/>
          <w:sz w:val="20"/>
          <w:szCs w:val="20"/>
        </w:rPr>
        <w:t>Project Background</w:t>
      </w:r>
    </w:p>
    <w:p w14:paraId="31D9F8BB" w14:textId="77777777" w:rsidR="008F767D" w:rsidRPr="00BA2051" w:rsidRDefault="008F767D" w:rsidP="008F767D">
      <w:pPr>
        <w:rPr>
          <w:rFonts w:ascii="Arial" w:hAnsi="Arial" w:cs="Arial"/>
          <w:sz w:val="20"/>
          <w:szCs w:val="20"/>
        </w:rPr>
      </w:pPr>
    </w:p>
    <w:p w14:paraId="7D81922B" w14:textId="4A04B748" w:rsidR="007A366E" w:rsidRDefault="008F767D" w:rsidP="008F767D">
      <w:pPr>
        <w:spacing w:line="259" w:lineRule="auto"/>
        <w:jc w:val="both"/>
        <w:rPr>
          <w:rFonts w:ascii="Arial" w:hAnsi="Arial" w:cs="Arial"/>
          <w:sz w:val="20"/>
          <w:szCs w:val="20"/>
        </w:rPr>
      </w:pPr>
      <w:r>
        <w:rPr>
          <w:rFonts w:ascii="Arial" w:hAnsi="Arial" w:cs="Arial"/>
          <w:sz w:val="20"/>
          <w:szCs w:val="20"/>
        </w:rPr>
        <w:t>The University’s audio visual</w:t>
      </w:r>
      <w:r w:rsidRPr="00703BBF">
        <w:rPr>
          <w:rFonts w:ascii="Arial" w:hAnsi="Arial" w:cs="Arial"/>
          <w:sz w:val="20"/>
          <w:szCs w:val="20"/>
        </w:rPr>
        <w:t xml:space="preserve"> provision h</w:t>
      </w:r>
      <w:r w:rsidRPr="00703BBF">
        <w:rPr>
          <w:rFonts w:ascii="Arial" w:hAnsi="Arial" w:cs="Arial"/>
          <w:bCs/>
          <w:sz w:val="20"/>
          <w:szCs w:val="20"/>
        </w:rPr>
        <w:t xml:space="preserve">as </w:t>
      </w:r>
      <w:r>
        <w:rPr>
          <w:rFonts w:ascii="Arial" w:hAnsi="Arial" w:cs="Arial"/>
          <w:bCs/>
          <w:sz w:val="20"/>
          <w:szCs w:val="20"/>
        </w:rPr>
        <w:t>increased</w:t>
      </w:r>
      <w:r w:rsidRPr="00703BBF">
        <w:rPr>
          <w:rFonts w:ascii="Arial" w:hAnsi="Arial" w:cs="Arial"/>
          <w:bCs/>
          <w:sz w:val="20"/>
          <w:szCs w:val="20"/>
        </w:rPr>
        <w:t xml:space="preserve"> </w:t>
      </w:r>
      <w:r>
        <w:rPr>
          <w:rFonts w:ascii="Arial" w:hAnsi="Arial" w:cs="Arial"/>
          <w:bCs/>
          <w:sz w:val="20"/>
          <w:szCs w:val="20"/>
        </w:rPr>
        <w:t>gradually</w:t>
      </w:r>
      <w:r w:rsidRPr="00703BBF">
        <w:rPr>
          <w:rFonts w:ascii="Arial" w:hAnsi="Arial" w:cs="Arial"/>
          <w:bCs/>
          <w:sz w:val="20"/>
          <w:szCs w:val="20"/>
        </w:rPr>
        <w:t xml:space="preserve"> </w:t>
      </w:r>
      <w:r>
        <w:rPr>
          <w:rFonts w:ascii="Arial" w:hAnsi="Arial" w:cs="Arial"/>
          <w:bCs/>
          <w:sz w:val="20"/>
          <w:szCs w:val="20"/>
        </w:rPr>
        <w:t>but</w:t>
      </w:r>
      <w:r w:rsidRPr="00703BBF">
        <w:rPr>
          <w:rFonts w:ascii="Arial" w:hAnsi="Arial" w:cs="Arial"/>
          <w:bCs/>
          <w:sz w:val="20"/>
          <w:szCs w:val="20"/>
        </w:rPr>
        <w:t xml:space="preserve"> disparately</w:t>
      </w:r>
      <w:r w:rsidRPr="00703BBF">
        <w:rPr>
          <w:rFonts w:ascii="Arial" w:hAnsi="Arial" w:cs="Arial"/>
          <w:sz w:val="20"/>
          <w:szCs w:val="20"/>
        </w:rPr>
        <w:t xml:space="preserve"> and as a result, there </w:t>
      </w:r>
      <w:r>
        <w:rPr>
          <w:rFonts w:ascii="Arial" w:hAnsi="Arial" w:cs="Arial"/>
          <w:sz w:val="20"/>
          <w:szCs w:val="20"/>
        </w:rPr>
        <w:t>exist</w:t>
      </w:r>
      <w:r w:rsidR="00AA11AD">
        <w:rPr>
          <w:rFonts w:ascii="Arial" w:hAnsi="Arial" w:cs="Arial"/>
          <w:sz w:val="20"/>
          <w:szCs w:val="20"/>
        </w:rPr>
        <w:t>s</w:t>
      </w:r>
      <w:r w:rsidRPr="00703BBF">
        <w:rPr>
          <w:rFonts w:ascii="Arial" w:hAnsi="Arial" w:cs="Arial"/>
          <w:sz w:val="20"/>
          <w:szCs w:val="20"/>
        </w:rPr>
        <w:t xml:space="preserve"> different</w:t>
      </w:r>
      <w:r>
        <w:rPr>
          <w:rFonts w:ascii="Arial" w:hAnsi="Arial" w:cs="Arial"/>
          <w:sz w:val="20"/>
          <w:szCs w:val="20"/>
        </w:rPr>
        <w:t xml:space="preserve"> AV solutions, support </w:t>
      </w:r>
      <w:r w:rsidRPr="00703BBF">
        <w:rPr>
          <w:rFonts w:ascii="Arial" w:hAnsi="Arial" w:cs="Arial"/>
          <w:sz w:val="20"/>
          <w:szCs w:val="20"/>
        </w:rPr>
        <w:t xml:space="preserve">and </w:t>
      </w:r>
      <w:r>
        <w:rPr>
          <w:rFonts w:ascii="Arial" w:hAnsi="Arial" w:cs="Arial"/>
          <w:sz w:val="20"/>
          <w:szCs w:val="20"/>
        </w:rPr>
        <w:t xml:space="preserve">maintenance agreements </w:t>
      </w:r>
      <w:r w:rsidRPr="00703BBF">
        <w:rPr>
          <w:rFonts w:ascii="Arial" w:hAnsi="Arial" w:cs="Arial"/>
          <w:sz w:val="20"/>
          <w:szCs w:val="20"/>
        </w:rPr>
        <w:t>that</w:t>
      </w:r>
      <w:r>
        <w:rPr>
          <w:rFonts w:ascii="Arial" w:hAnsi="Arial" w:cs="Arial"/>
          <w:sz w:val="20"/>
          <w:szCs w:val="20"/>
        </w:rPr>
        <w:t xml:space="preserve"> </w:t>
      </w:r>
      <w:r w:rsidRPr="00703BBF">
        <w:rPr>
          <w:rFonts w:ascii="Arial" w:hAnsi="Arial" w:cs="Arial"/>
          <w:sz w:val="20"/>
          <w:szCs w:val="20"/>
        </w:rPr>
        <w:t xml:space="preserve">are not joined up.  This has caused issues </w:t>
      </w:r>
      <w:r>
        <w:rPr>
          <w:rFonts w:ascii="Arial" w:hAnsi="Arial" w:cs="Arial"/>
          <w:sz w:val="20"/>
          <w:szCs w:val="20"/>
        </w:rPr>
        <w:t>with support, ownership and poor user experience.</w:t>
      </w:r>
      <w:r w:rsidRPr="00703BBF">
        <w:rPr>
          <w:rFonts w:ascii="Arial" w:hAnsi="Arial" w:cs="Arial"/>
          <w:sz w:val="20"/>
          <w:szCs w:val="20"/>
        </w:rPr>
        <w:t xml:space="preserve"> The following locations are in scope: Senate House (</w:t>
      </w:r>
      <w:r>
        <w:rPr>
          <w:rFonts w:ascii="Arial" w:hAnsi="Arial" w:cs="Arial"/>
          <w:sz w:val="20"/>
          <w:szCs w:val="20"/>
        </w:rPr>
        <w:t>lower ground/1</w:t>
      </w:r>
      <w:r w:rsidRPr="000133F5">
        <w:rPr>
          <w:rFonts w:ascii="Arial" w:hAnsi="Arial" w:cs="Arial"/>
          <w:sz w:val="20"/>
          <w:szCs w:val="20"/>
          <w:vertAlign w:val="superscript"/>
        </w:rPr>
        <w:t>st</w:t>
      </w:r>
      <w:r>
        <w:rPr>
          <w:rFonts w:ascii="Arial" w:hAnsi="Arial" w:cs="Arial"/>
          <w:sz w:val="20"/>
          <w:szCs w:val="20"/>
        </w:rPr>
        <w:t>/2</w:t>
      </w:r>
      <w:r w:rsidRPr="000133F5">
        <w:rPr>
          <w:rFonts w:ascii="Arial" w:hAnsi="Arial" w:cs="Arial"/>
          <w:sz w:val="20"/>
          <w:szCs w:val="20"/>
          <w:vertAlign w:val="superscript"/>
        </w:rPr>
        <w:t>nd</w:t>
      </w:r>
      <w:r>
        <w:rPr>
          <w:rFonts w:ascii="Arial" w:hAnsi="Arial" w:cs="Arial"/>
          <w:sz w:val="20"/>
          <w:szCs w:val="20"/>
        </w:rPr>
        <w:t xml:space="preserve"> and 3</w:t>
      </w:r>
      <w:r w:rsidRPr="00703BBF">
        <w:rPr>
          <w:rFonts w:ascii="Arial" w:hAnsi="Arial" w:cs="Arial"/>
          <w:sz w:val="20"/>
          <w:szCs w:val="20"/>
          <w:vertAlign w:val="superscript"/>
        </w:rPr>
        <w:t>rd</w:t>
      </w:r>
      <w:r>
        <w:rPr>
          <w:rFonts w:ascii="Arial" w:hAnsi="Arial" w:cs="Arial"/>
          <w:sz w:val="20"/>
          <w:szCs w:val="20"/>
        </w:rPr>
        <w:t xml:space="preserve"> </w:t>
      </w:r>
      <w:r w:rsidRPr="00703BBF">
        <w:rPr>
          <w:rFonts w:ascii="Arial" w:hAnsi="Arial" w:cs="Arial"/>
          <w:sz w:val="20"/>
          <w:szCs w:val="20"/>
        </w:rPr>
        <w:t>floors); Halls</w:t>
      </w:r>
      <w:r>
        <w:rPr>
          <w:rFonts w:ascii="Arial" w:hAnsi="Arial" w:cs="Arial"/>
          <w:sz w:val="20"/>
          <w:szCs w:val="20"/>
        </w:rPr>
        <w:t xml:space="preserve"> of Reside</w:t>
      </w:r>
      <w:r w:rsidR="00AA11AD">
        <w:rPr>
          <w:rFonts w:ascii="Arial" w:hAnsi="Arial" w:cs="Arial"/>
          <w:sz w:val="20"/>
          <w:szCs w:val="20"/>
        </w:rPr>
        <w:t>nce</w:t>
      </w:r>
      <w:r w:rsidRPr="00703BBF">
        <w:rPr>
          <w:rFonts w:ascii="Arial" w:hAnsi="Arial" w:cs="Arial"/>
          <w:sz w:val="20"/>
          <w:szCs w:val="20"/>
        </w:rPr>
        <w:t>; Institute of Historic</w:t>
      </w:r>
      <w:r w:rsidR="00AA11AD">
        <w:rPr>
          <w:rFonts w:ascii="Arial" w:hAnsi="Arial" w:cs="Arial"/>
          <w:sz w:val="20"/>
          <w:szCs w:val="20"/>
        </w:rPr>
        <w:t>al</w:t>
      </w:r>
      <w:r w:rsidRPr="00703BBF">
        <w:rPr>
          <w:rFonts w:ascii="Arial" w:hAnsi="Arial" w:cs="Arial"/>
          <w:sz w:val="20"/>
          <w:szCs w:val="20"/>
        </w:rPr>
        <w:t xml:space="preserve"> Research; School of Advance Study; The Warburg Institute; Institute of Advance Legal Studies and</w:t>
      </w:r>
      <w:r>
        <w:rPr>
          <w:rFonts w:ascii="Arial" w:hAnsi="Arial" w:cs="Arial"/>
          <w:sz w:val="20"/>
          <w:szCs w:val="20"/>
        </w:rPr>
        <w:t xml:space="preserve"> </w:t>
      </w:r>
      <w:r w:rsidRPr="00703BBF">
        <w:rPr>
          <w:rFonts w:ascii="Arial" w:hAnsi="Arial" w:cs="Arial"/>
          <w:sz w:val="20"/>
          <w:szCs w:val="20"/>
        </w:rPr>
        <w:t>Student Central</w:t>
      </w:r>
      <w:r>
        <w:rPr>
          <w:rFonts w:ascii="Arial" w:hAnsi="Arial" w:cs="Arial"/>
          <w:sz w:val="20"/>
          <w:szCs w:val="20"/>
        </w:rPr>
        <w:t xml:space="preserve">. </w:t>
      </w:r>
      <w:r w:rsidR="00A96421">
        <w:rPr>
          <w:rFonts w:ascii="Arial" w:hAnsi="Arial" w:cs="Arial"/>
          <w:sz w:val="20"/>
          <w:szCs w:val="20"/>
        </w:rPr>
        <w:t>The University would want to phase</w:t>
      </w:r>
      <w:r w:rsidR="0044573B">
        <w:rPr>
          <w:rFonts w:ascii="Arial" w:hAnsi="Arial" w:cs="Arial"/>
          <w:sz w:val="20"/>
          <w:szCs w:val="20"/>
        </w:rPr>
        <w:t xml:space="preserve"> </w:t>
      </w:r>
      <w:r w:rsidR="001A0BF2">
        <w:rPr>
          <w:rFonts w:ascii="Arial" w:hAnsi="Arial" w:cs="Arial"/>
          <w:sz w:val="20"/>
          <w:szCs w:val="20"/>
        </w:rPr>
        <w:t>i</w:t>
      </w:r>
      <w:r w:rsidR="009A547A">
        <w:rPr>
          <w:rFonts w:ascii="Arial" w:hAnsi="Arial" w:cs="Arial"/>
          <w:sz w:val="20"/>
          <w:szCs w:val="20"/>
        </w:rPr>
        <w:t>n</w:t>
      </w:r>
      <w:r w:rsidR="00745277">
        <w:rPr>
          <w:rFonts w:ascii="Arial" w:hAnsi="Arial" w:cs="Arial"/>
          <w:sz w:val="20"/>
          <w:szCs w:val="20"/>
        </w:rPr>
        <w:t xml:space="preserve"> existing</w:t>
      </w:r>
      <w:r w:rsidR="009A547A">
        <w:rPr>
          <w:rFonts w:ascii="Arial" w:hAnsi="Arial" w:cs="Arial"/>
          <w:sz w:val="20"/>
          <w:szCs w:val="20"/>
        </w:rPr>
        <w:t xml:space="preserve"> </w:t>
      </w:r>
      <w:r w:rsidR="00A96421">
        <w:rPr>
          <w:rFonts w:ascii="Arial" w:hAnsi="Arial" w:cs="Arial"/>
          <w:sz w:val="20"/>
          <w:szCs w:val="20"/>
        </w:rPr>
        <w:t>buildings during the life of the contract.</w:t>
      </w:r>
    </w:p>
    <w:p w14:paraId="1D973750" w14:textId="77777777" w:rsidR="00A8041A" w:rsidRDefault="00A8041A" w:rsidP="00407FFB">
      <w:pPr>
        <w:textAlignment w:val="baseline"/>
        <w:rPr>
          <w:rFonts w:ascii="Arial" w:hAnsi="Arial" w:cs="Arial"/>
          <w:sz w:val="20"/>
          <w:szCs w:val="20"/>
          <w:lang w:val="en-US"/>
        </w:rPr>
      </w:pPr>
    </w:p>
    <w:p w14:paraId="3EFD3686" w14:textId="6C6253A1" w:rsidR="00407FFB" w:rsidRDefault="008F767D" w:rsidP="00407FFB">
      <w:pPr>
        <w:textAlignment w:val="baseline"/>
        <w:rPr>
          <w:rFonts w:ascii="Arial" w:hAnsi="Arial" w:cs="Arial"/>
          <w:sz w:val="20"/>
          <w:szCs w:val="20"/>
          <w:lang w:val="en-US"/>
        </w:rPr>
      </w:pPr>
      <w:r w:rsidRPr="00187094">
        <w:rPr>
          <w:rFonts w:ascii="Arial" w:hAnsi="Arial" w:cs="Arial"/>
          <w:sz w:val="20"/>
          <w:szCs w:val="20"/>
          <w:lang w:val="en-US"/>
        </w:rPr>
        <w:t>In order to maintain clear communication channels and receive effective support, the University expects a defined support process.  The supplier will work to achieve the response and resolution times detailed in the table below.</w:t>
      </w:r>
    </w:p>
    <w:p w14:paraId="132F43CC" w14:textId="3A9772E3" w:rsidR="00557319" w:rsidRDefault="00557319" w:rsidP="00407FFB">
      <w:pPr>
        <w:textAlignment w:val="baseline"/>
        <w:rPr>
          <w:rFonts w:ascii="Arial" w:hAnsi="Arial" w:cs="Arial"/>
          <w:sz w:val="20"/>
          <w:szCs w:val="20"/>
          <w:lang w:val="en-US"/>
        </w:rPr>
      </w:pPr>
    </w:p>
    <w:p w14:paraId="59906A81" w14:textId="77777777" w:rsidR="00557319" w:rsidRPr="00636886" w:rsidRDefault="00557319" w:rsidP="00557319">
      <w:pPr>
        <w:pStyle w:val="paragraph"/>
        <w:textAlignment w:val="baseline"/>
        <w:rPr>
          <w:rFonts w:ascii="Arial" w:hAnsi="Arial" w:cs="Arial"/>
          <w:sz w:val="20"/>
          <w:szCs w:val="20"/>
          <w:lang w:val="en-US"/>
        </w:rPr>
      </w:pPr>
      <w:r w:rsidRPr="00636886">
        <w:rPr>
          <w:rStyle w:val="eop"/>
          <w:rFonts w:ascii="Arial" w:hAnsi="Arial" w:cs="Arial"/>
          <w:sz w:val="20"/>
          <w:szCs w:val="20"/>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1"/>
        <w:gridCol w:w="1707"/>
        <w:gridCol w:w="1631"/>
        <w:gridCol w:w="1646"/>
        <w:gridCol w:w="1705"/>
      </w:tblGrid>
      <w:tr w:rsidR="00557319" w:rsidRPr="00636886" w14:paraId="2FEC2F56" w14:textId="77777777" w:rsidTr="002027C0">
        <w:tc>
          <w:tcPr>
            <w:tcW w:w="1623" w:type="dxa"/>
            <w:tcBorders>
              <w:top w:val="single" w:sz="6" w:space="0" w:color="auto"/>
              <w:left w:val="single" w:sz="6" w:space="0" w:color="auto"/>
              <w:bottom w:val="single" w:sz="6" w:space="0" w:color="auto"/>
              <w:right w:val="single" w:sz="6" w:space="0" w:color="auto"/>
            </w:tcBorders>
            <w:shd w:val="clear" w:color="auto" w:fill="D9D9D9"/>
            <w:hideMark/>
          </w:tcPr>
          <w:p w14:paraId="1452C011" w14:textId="77777777" w:rsidR="00557319" w:rsidRPr="00636886" w:rsidRDefault="00557319" w:rsidP="002027C0">
            <w:pPr>
              <w:pStyle w:val="paragraph"/>
              <w:textAlignment w:val="baseline"/>
              <w:rPr>
                <w:rFonts w:ascii="Arial" w:hAnsi="Arial" w:cs="Arial"/>
                <w:sz w:val="20"/>
                <w:szCs w:val="20"/>
              </w:rPr>
            </w:pPr>
            <w:r w:rsidRPr="00636886">
              <w:rPr>
                <w:rStyle w:val="normaltextrun1"/>
                <w:rFonts w:ascii="Arial" w:hAnsi="Arial" w:cs="Arial"/>
                <w:b/>
                <w:bCs/>
                <w:sz w:val="20"/>
                <w:szCs w:val="20"/>
              </w:rPr>
              <w:t>Priority</w:t>
            </w:r>
            <w:r w:rsidRPr="00636886">
              <w:rPr>
                <w:rStyle w:val="eop"/>
                <w:rFonts w:ascii="Arial" w:hAnsi="Arial" w:cs="Arial"/>
                <w:sz w:val="20"/>
                <w:szCs w:val="20"/>
              </w:rPr>
              <w:t> </w:t>
            </w:r>
          </w:p>
        </w:tc>
        <w:tc>
          <w:tcPr>
            <w:tcW w:w="1703" w:type="dxa"/>
            <w:tcBorders>
              <w:top w:val="single" w:sz="6" w:space="0" w:color="auto"/>
              <w:left w:val="nil"/>
              <w:bottom w:val="single" w:sz="6" w:space="0" w:color="auto"/>
              <w:right w:val="single" w:sz="6" w:space="0" w:color="auto"/>
            </w:tcBorders>
            <w:shd w:val="clear" w:color="auto" w:fill="D9D9D9"/>
            <w:hideMark/>
          </w:tcPr>
          <w:p w14:paraId="459F008D" w14:textId="77777777" w:rsidR="00557319" w:rsidRPr="00636886" w:rsidRDefault="00557319" w:rsidP="002027C0">
            <w:pPr>
              <w:pStyle w:val="paragraph"/>
              <w:textAlignment w:val="baseline"/>
              <w:rPr>
                <w:rFonts w:ascii="Arial" w:hAnsi="Arial" w:cs="Arial"/>
                <w:sz w:val="20"/>
                <w:szCs w:val="20"/>
              </w:rPr>
            </w:pPr>
            <w:r w:rsidRPr="00636886">
              <w:rPr>
                <w:rStyle w:val="normaltextrun1"/>
                <w:rFonts w:ascii="Arial" w:hAnsi="Arial" w:cs="Arial"/>
                <w:b/>
                <w:bCs/>
                <w:sz w:val="20"/>
                <w:szCs w:val="20"/>
              </w:rPr>
              <w:t>Definition</w:t>
            </w:r>
            <w:r w:rsidRPr="00636886">
              <w:rPr>
                <w:rStyle w:val="eop"/>
                <w:rFonts w:ascii="Arial" w:hAnsi="Arial" w:cs="Arial"/>
                <w:sz w:val="20"/>
                <w:szCs w:val="20"/>
              </w:rPr>
              <w:t> </w:t>
            </w:r>
          </w:p>
        </w:tc>
        <w:tc>
          <w:tcPr>
            <w:tcW w:w="1633" w:type="dxa"/>
            <w:tcBorders>
              <w:top w:val="single" w:sz="6" w:space="0" w:color="auto"/>
              <w:left w:val="nil"/>
              <w:bottom w:val="single" w:sz="6" w:space="0" w:color="auto"/>
              <w:right w:val="single" w:sz="6" w:space="0" w:color="auto"/>
            </w:tcBorders>
            <w:shd w:val="clear" w:color="auto" w:fill="D9D9D9"/>
            <w:hideMark/>
          </w:tcPr>
          <w:p w14:paraId="7FE4F9C9" w14:textId="77777777" w:rsidR="00557319" w:rsidRPr="00636886" w:rsidRDefault="00557319" w:rsidP="002027C0">
            <w:pPr>
              <w:pStyle w:val="paragraph"/>
              <w:textAlignment w:val="baseline"/>
              <w:rPr>
                <w:rFonts w:ascii="Arial" w:hAnsi="Arial" w:cs="Arial"/>
                <w:sz w:val="20"/>
                <w:szCs w:val="20"/>
              </w:rPr>
            </w:pPr>
            <w:r w:rsidRPr="00636886">
              <w:rPr>
                <w:rStyle w:val="normaltextrun1"/>
                <w:rFonts w:ascii="Arial" w:hAnsi="Arial" w:cs="Arial"/>
                <w:b/>
                <w:bCs/>
                <w:sz w:val="20"/>
                <w:szCs w:val="20"/>
              </w:rPr>
              <w:t>Response SLA</w:t>
            </w:r>
            <w:r w:rsidRPr="00636886">
              <w:rPr>
                <w:rStyle w:val="eop"/>
                <w:rFonts w:ascii="Arial" w:hAnsi="Arial" w:cs="Arial"/>
                <w:sz w:val="20"/>
                <w:szCs w:val="20"/>
              </w:rPr>
              <w:t> </w:t>
            </w:r>
          </w:p>
        </w:tc>
        <w:tc>
          <w:tcPr>
            <w:tcW w:w="1644" w:type="dxa"/>
            <w:tcBorders>
              <w:top w:val="single" w:sz="6" w:space="0" w:color="auto"/>
              <w:left w:val="nil"/>
              <w:bottom w:val="single" w:sz="6" w:space="0" w:color="auto"/>
              <w:right w:val="single" w:sz="6" w:space="0" w:color="auto"/>
            </w:tcBorders>
            <w:shd w:val="clear" w:color="auto" w:fill="D9D9D9"/>
            <w:hideMark/>
          </w:tcPr>
          <w:p w14:paraId="0E4F88B0" w14:textId="77777777" w:rsidR="00557319" w:rsidRPr="00636886" w:rsidRDefault="00557319" w:rsidP="002027C0">
            <w:pPr>
              <w:pStyle w:val="paragraph"/>
              <w:textAlignment w:val="baseline"/>
              <w:rPr>
                <w:rFonts w:ascii="Arial" w:hAnsi="Arial" w:cs="Arial"/>
                <w:sz w:val="20"/>
                <w:szCs w:val="20"/>
              </w:rPr>
            </w:pPr>
            <w:r w:rsidRPr="00636886">
              <w:rPr>
                <w:rStyle w:val="normaltextrun1"/>
                <w:rFonts w:ascii="Arial" w:hAnsi="Arial" w:cs="Arial"/>
                <w:b/>
                <w:bCs/>
                <w:sz w:val="20"/>
                <w:szCs w:val="20"/>
              </w:rPr>
              <w:t>Resolution SLA </w:t>
            </w:r>
            <w:r w:rsidRPr="00636886">
              <w:rPr>
                <w:rStyle w:val="eop"/>
                <w:rFonts w:ascii="Arial" w:hAnsi="Arial" w:cs="Arial"/>
                <w:sz w:val="20"/>
                <w:szCs w:val="20"/>
              </w:rPr>
              <w:t> </w:t>
            </w:r>
          </w:p>
        </w:tc>
        <w:tc>
          <w:tcPr>
            <w:tcW w:w="1687" w:type="dxa"/>
            <w:tcBorders>
              <w:top w:val="single" w:sz="6" w:space="0" w:color="auto"/>
              <w:left w:val="nil"/>
              <w:bottom w:val="single" w:sz="6" w:space="0" w:color="auto"/>
              <w:right w:val="single" w:sz="6" w:space="0" w:color="auto"/>
            </w:tcBorders>
            <w:shd w:val="clear" w:color="auto" w:fill="D9D9D9"/>
            <w:hideMark/>
          </w:tcPr>
          <w:p w14:paraId="1C3B745F" w14:textId="77777777" w:rsidR="00557319" w:rsidRPr="00636886" w:rsidRDefault="00557319" w:rsidP="002027C0">
            <w:pPr>
              <w:pStyle w:val="paragraph"/>
              <w:textAlignment w:val="baseline"/>
              <w:rPr>
                <w:rFonts w:ascii="Arial" w:hAnsi="Arial" w:cs="Arial"/>
                <w:sz w:val="20"/>
                <w:szCs w:val="20"/>
              </w:rPr>
            </w:pPr>
            <w:r w:rsidRPr="00636886">
              <w:rPr>
                <w:rStyle w:val="normaltextrun1"/>
                <w:rFonts w:ascii="Arial" w:hAnsi="Arial" w:cs="Arial"/>
                <w:b/>
                <w:bCs/>
                <w:sz w:val="20"/>
                <w:szCs w:val="20"/>
              </w:rPr>
              <w:t>Response Performance</w:t>
            </w:r>
            <w:r w:rsidRPr="00636886">
              <w:rPr>
                <w:rStyle w:val="eop"/>
                <w:rFonts w:ascii="Arial" w:hAnsi="Arial" w:cs="Arial"/>
                <w:sz w:val="20"/>
                <w:szCs w:val="20"/>
              </w:rPr>
              <w:t> </w:t>
            </w:r>
          </w:p>
        </w:tc>
      </w:tr>
      <w:tr w:rsidR="00557319" w:rsidRPr="00636886" w14:paraId="38DE8BD9" w14:textId="77777777" w:rsidTr="002027C0">
        <w:tc>
          <w:tcPr>
            <w:tcW w:w="1785" w:type="dxa"/>
            <w:tcBorders>
              <w:top w:val="nil"/>
              <w:left w:val="single" w:sz="6" w:space="0" w:color="auto"/>
              <w:bottom w:val="single" w:sz="6" w:space="0" w:color="auto"/>
              <w:right w:val="single" w:sz="6" w:space="0" w:color="auto"/>
            </w:tcBorders>
            <w:shd w:val="clear" w:color="auto" w:fill="auto"/>
            <w:hideMark/>
          </w:tcPr>
          <w:p w14:paraId="12E0D362" w14:textId="77777777" w:rsidR="00557319" w:rsidRPr="00636886" w:rsidRDefault="00557319" w:rsidP="002027C0">
            <w:pPr>
              <w:pStyle w:val="paragraph"/>
              <w:textAlignment w:val="baseline"/>
              <w:rPr>
                <w:rFonts w:ascii="Arial" w:hAnsi="Arial" w:cs="Arial"/>
                <w:sz w:val="20"/>
                <w:szCs w:val="20"/>
              </w:rPr>
            </w:pPr>
            <w:r w:rsidRPr="00636886">
              <w:rPr>
                <w:rStyle w:val="normaltextrun1"/>
                <w:rFonts w:ascii="Arial" w:hAnsi="Arial" w:cs="Arial"/>
                <w:sz w:val="20"/>
                <w:szCs w:val="20"/>
              </w:rPr>
              <w:t>P1</w:t>
            </w:r>
            <w:r w:rsidRPr="00636886">
              <w:rPr>
                <w:rStyle w:val="eop"/>
                <w:rFonts w:ascii="Arial" w:hAnsi="Arial" w:cs="Arial"/>
                <w:sz w:val="20"/>
                <w:szCs w:val="20"/>
              </w:rPr>
              <w:t> </w:t>
            </w:r>
          </w:p>
        </w:tc>
        <w:tc>
          <w:tcPr>
            <w:tcW w:w="1815" w:type="dxa"/>
            <w:tcBorders>
              <w:top w:val="nil"/>
              <w:left w:val="nil"/>
              <w:bottom w:val="single" w:sz="6" w:space="0" w:color="auto"/>
              <w:right w:val="single" w:sz="6" w:space="0" w:color="auto"/>
            </w:tcBorders>
            <w:shd w:val="clear" w:color="auto" w:fill="auto"/>
            <w:hideMark/>
          </w:tcPr>
          <w:p w14:paraId="561A019C" w14:textId="77777777" w:rsidR="00557319" w:rsidRPr="00636886" w:rsidRDefault="00557319" w:rsidP="002027C0">
            <w:pPr>
              <w:pStyle w:val="paragraph"/>
              <w:textAlignment w:val="baseline"/>
              <w:rPr>
                <w:rFonts w:ascii="Arial" w:hAnsi="Arial" w:cs="Arial"/>
                <w:sz w:val="20"/>
                <w:szCs w:val="20"/>
              </w:rPr>
            </w:pPr>
            <w:r w:rsidRPr="00636886">
              <w:rPr>
                <w:rStyle w:val="normaltextrun1"/>
                <w:rFonts w:ascii="Arial" w:hAnsi="Arial" w:cs="Arial"/>
                <w:sz w:val="20"/>
                <w:szCs w:val="20"/>
              </w:rPr>
              <w:t>Showstopper, significant business or user impact</w:t>
            </w:r>
            <w:r w:rsidRPr="00636886">
              <w:rPr>
                <w:rStyle w:val="eop"/>
                <w:rFonts w:ascii="Arial" w:hAnsi="Arial" w:cs="Arial"/>
                <w:sz w:val="20"/>
                <w:szCs w:val="20"/>
              </w:rPr>
              <w:t> </w:t>
            </w:r>
          </w:p>
        </w:tc>
        <w:tc>
          <w:tcPr>
            <w:tcW w:w="1785" w:type="dxa"/>
            <w:tcBorders>
              <w:top w:val="nil"/>
              <w:left w:val="nil"/>
              <w:bottom w:val="single" w:sz="6" w:space="0" w:color="auto"/>
              <w:right w:val="single" w:sz="6" w:space="0" w:color="auto"/>
            </w:tcBorders>
            <w:shd w:val="clear" w:color="auto" w:fill="auto"/>
            <w:hideMark/>
          </w:tcPr>
          <w:p w14:paraId="3EBCA18D" w14:textId="77777777" w:rsidR="00557319" w:rsidRPr="00636886" w:rsidRDefault="00557319" w:rsidP="002027C0">
            <w:pPr>
              <w:pStyle w:val="paragraph"/>
              <w:textAlignment w:val="baseline"/>
              <w:rPr>
                <w:rFonts w:ascii="Arial" w:hAnsi="Arial" w:cs="Arial"/>
                <w:sz w:val="20"/>
                <w:szCs w:val="20"/>
              </w:rPr>
            </w:pPr>
            <w:r w:rsidRPr="00636886">
              <w:rPr>
                <w:rStyle w:val="eop"/>
                <w:rFonts w:ascii="Arial" w:hAnsi="Arial" w:cs="Arial"/>
                <w:sz w:val="20"/>
                <w:szCs w:val="20"/>
              </w:rPr>
              <w:t> </w:t>
            </w:r>
          </w:p>
          <w:p w14:paraId="658E7CEE" w14:textId="77777777" w:rsidR="00557319" w:rsidRPr="00636886" w:rsidRDefault="00557319" w:rsidP="002027C0">
            <w:pPr>
              <w:pStyle w:val="paragraph"/>
              <w:textAlignment w:val="baseline"/>
              <w:rPr>
                <w:rFonts w:ascii="Arial" w:hAnsi="Arial" w:cs="Arial"/>
                <w:sz w:val="20"/>
                <w:szCs w:val="20"/>
              </w:rPr>
            </w:pPr>
            <w:r w:rsidRPr="00636886">
              <w:rPr>
                <w:rStyle w:val="normaltextrun1"/>
                <w:rFonts w:ascii="Arial" w:hAnsi="Arial" w:cs="Arial"/>
                <w:sz w:val="20"/>
                <w:szCs w:val="20"/>
              </w:rPr>
              <w:t>1 hour</w:t>
            </w:r>
            <w:r w:rsidRPr="00636886">
              <w:rPr>
                <w:rStyle w:val="eop"/>
                <w:rFonts w:ascii="Arial" w:hAnsi="Arial" w:cs="Arial"/>
                <w:sz w:val="20"/>
                <w:szCs w:val="20"/>
              </w:rPr>
              <w:t> </w:t>
            </w:r>
          </w:p>
        </w:tc>
        <w:tc>
          <w:tcPr>
            <w:tcW w:w="1785" w:type="dxa"/>
            <w:tcBorders>
              <w:top w:val="nil"/>
              <w:left w:val="nil"/>
              <w:bottom w:val="single" w:sz="6" w:space="0" w:color="auto"/>
              <w:right w:val="single" w:sz="6" w:space="0" w:color="auto"/>
            </w:tcBorders>
            <w:shd w:val="clear" w:color="auto" w:fill="auto"/>
            <w:hideMark/>
          </w:tcPr>
          <w:p w14:paraId="265BA714" w14:textId="77777777" w:rsidR="00557319" w:rsidRPr="00636886" w:rsidRDefault="00557319" w:rsidP="002027C0">
            <w:pPr>
              <w:pStyle w:val="paragraph"/>
              <w:textAlignment w:val="baseline"/>
              <w:rPr>
                <w:rStyle w:val="eop"/>
                <w:rFonts w:ascii="Arial" w:hAnsi="Arial" w:cs="Arial"/>
                <w:sz w:val="20"/>
                <w:szCs w:val="20"/>
              </w:rPr>
            </w:pPr>
            <w:r w:rsidRPr="00636886">
              <w:rPr>
                <w:rStyle w:val="eop"/>
                <w:rFonts w:ascii="Arial" w:hAnsi="Arial" w:cs="Arial"/>
                <w:sz w:val="20"/>
                <w:szCs w:val="20"/>
              </w:rPr>
              <w:t>  </w:t>
            </w:r>
          </w:p>
          <w:p w14:paraId="25258455" w14:textId="77777777" w:rsidR="00557319" w:rsidRPr="00636886" w:rsidRDefault="00557319" w:rsidP="002027C0">
            <w:pPr>
              <w:pStyle w:val="paragraph"/>
              <w:textAlignment w:val="baseline"/>
              <w:rPr>
                <w:rStyle w:val="eop"/>
                <w:rFonts w:ascii="Arial" w:hAnsi="Arial" w:cs="Arial"/>
                <w:sz w:val="20"/>
                <w:szCs w:val="20"/>
              </w:rPr>
            </w:pPr>
            <w:r w:rsidRPr="00636886">
              <w:rPr>
                <w:rStyle w:val="eop"/>
                <w:rFonts w:ascii="Arial" w:hAnsi="Arial" w:cs="Arial"/>
                <w:sz w:val="20"/>
                <w:szCs w:val="20"/>
              </w:rPr>
              <w:t>Next business day</w:t>
            </w:r>
          </w:p>
          <w:p w14:paraId="2B527118" w14:textId="77777777" w:rsidR="00557319" w:rsidRPr="00636886" w:rsidRDefault="00557319" w:rsidP="002027C0">
            <w:pPr>
              <w:pStyle w:val="paragraph"/>
              <w:textAlignment w:val="baseline"/>
              <w:rPr>
                <w:rFonts w:ascii="Arial" w:hAnsi="Arial" w:cs="Arial"/>
                <w:sz w:val="20"/>
                <w:szCs w:val="20"/>
              </w:rPr>
            </w:pPr>
          </w:p>
        </w:tc>
        <w:tc>
          <w:tcPr>
            <w:tcW w:w="1800" w:type="dxa"/>
            <w:tcBorders>
              <w:top w:val="nil"/>
              <w:left w:val="nil"/>
              <w:bottom w:val="single" w:sz="6" w:space="0" w:color="auto"/>
              <w:right w:val="single" w:sz="6" w:space="0" w:color="auto"/>
            </w:tcBorders>
            <w:shd w:val="clear" w:color="auto" w:fill="auto"/>
            <w:hideMark/>
          </w:tcPr>
          <w:p w14:paraId="14C972BF" w14:textId="77777777" w:rsidR="00557319" w:rsidRPr="00636886" w:rsidRDefault="00557319" w:rsidP="002027C0">
            <w:pPr>
              <w:pStyle w:val="paragraph"/>
              <w:textAlignment w:val="baseline"/>
              <w:rPr>
                <w:rFonts w:ascii="Arial" w:hAnsi="Arial" w:cs="Arial"/>
                <w:sz w:val="20"/>
                <w:szCs w:val="20"/>
              </w:rPr>
            </w:pPr>
            <w:r w:rsidRPr="00636886">
              <w:rPr>
                <w:rStyle w:val="eop"/>
                <w:rFonts w:ascii="Arial" w:hAnsi="Arial" w:cs="Arial"/>
                <w:sz w:val="20"/>
                <w:szCs w:val="20"/>
              </w:rPr>
              <w:t> </w:t>
            </w:r>
          </w:p>
          <w:p w14:paraId="0F43D8BD" w14:textId="77777777" w:rsidR="00557319" w:rsidRPr="00636886" w:rsidRDefault="00557319" w:rsidP="002027C0">
            <w:pPr>
              <w:pStyle w:val="paragraph"/>
              <w:textAlignment w:val="baseline"/>
              <w:rPr>
                <w:rFonts w:ascii="Arial" w:hAnsi="Arial" w:cs="Arial"/>
                <w:sz w:val="20"/>
                <w:szCs w:val="20"/>
              </w:rPr>
            </w:pPr>
            <w:r w:rsidRPr="00636886">
              <w:rPr>
                <w:rStyle w:val="normaltextrun1"/>
                <w:rFonts w:ascii="Arial" w:hAnsi="Arial" w:cs="Arial"/>
                <w:sz w:val="20"/>
                <w:szCs w:val="20"/>
              </w:rPr>
              <w:t>95%</w:t>
            </w:r>
            <w:r w:rsidRPr="00636886">
              <w:rPr>
                <w:rStyle w:val="eop"/>
                <w:rFonts w:ascii="Arial" w:hAnsi="Arial" w:cs="Arial"/>
                <w:sz w:val="20"/>
                <w:szCs w:val="20"/>
              </w:rPr>
              <w:t> </w:t>
            </w:r>
          </w:p>
        </w:tc>
      </w:tr>
      <w:tr w:rsidR="00557319" w:rsidRPr="00636886" w14:paraId="5C3F4F54" w14:textId="77777777" w:rsidTr="002027C0">
        <w:tc>
          <w:tcPr>
            <w:tcW w:w="1785" w:type="dxa"/>
            <w:tcBorders>
              <w:top w:val="nil"/>
              <w:left w:val="single" w:sz="6" w:space="0" w:color="auto"/>
              <w:bottom w:val="single" w:sz="6" w:space="0" w:color="auto"/>
              <w:right w:val="single" w:sz="6" w:space="0" w:color="auto"/>
            </w:tcBorders>
            <w:shd w:val="clear" w:color="auto" w:fill="auto"/>
            <w:hideMark/>
          </w:tcPr>
          <w:p w14:paraId="4CA7DEB8" w14:textId="77777777" w:rsidR="00557319" w:rsidRPr="00636886" w:rsidRDefault="00557319" w:rsidP="002027C0">
            <w:pPr>
              <w:pStyle w:val="paragraph"/>
              <w:textAlignment w:val="baseline"/>
              <w:rPr>
                <w:rFonts w:ascii="Arial" w:hAnsi="Arial" w:cs="Arial"/>
                <w:sz w:val="20"/>
                <w:szCs w:val="20"/>
              </w:rPr>
            </w:pPr>
            <w:r w:rsidRPr="00636886">
              <w:rPr>
                <w:rStyle w:val="normaltextrun1"/>
                <w:rFonts w:ascii="Arial" w:hAnsi="Arial" w:cs="Arial"/>
                <w:sz w:val="20"/>
                <w:szCs w:val="20"/>
              </w:rPr>
              <w:t>Request</w:t>
            </w:r>
            <w:r w:rsidRPr="00636886">
              <w:rPr>
                <w:rStyle w:val="eop"/>
                <w:rFonts w:ascii="Arial" w:hAnsi="Arial" w:cs="Arial"/>
                <w:sz w:val="20"/>
                <w:szCs w:val="20"/>
              </w:rPr>
              <w:t> </w:t>
            </w:r>
          </w:p>
        </w:tc>
        <w:tc>
          <w:tcPr>
            <w:tcW w:w="1815" w:type="dxa"/>
            <w:tcBorders>
              <w:top w:val="nil"/>
              <w:left w:val="nil"/>
              <w:bottom w:val="single" w:sz="6" w:space="0" w:color="auto"/>
              <w:right w:val="single" w:sz="6" w:space="0" w:color="auto"/>
            </w:tcBorders>
            <w:shd w:val="clear" w:color="auto" w:fill="auto"/>
            <w:hideMark/>
          </w:tcPr>
          <w:p w14:paraId="5F181F58" w14:textId="77777777" w:rsidR="00557319" w:rsidRPr="00636886" w:rsidRDefault="00557319" w:rsidP="002027C0">
            <w:pPr>
              <w:pStyle w:val="paragraph"/>
              <w:textAlignment w:val="baseline"/>
              <w:rPr>
                <w:rFonts w:ascii="Arial" w:hAnsi="Arial" w:cs="Arial"/>
                <w:sz w:val="20"/>
                <w:szCs w:val="20"/>
              </w:rPr>
            </w:pPr>
            <w:r w:rsidRPr="00636886">
              <w:rPr>
                <w:rStyle w:val="normaltextrun1"/>
                <w:rFonts w:ascii="Arial" w:hAnsi="Arial" w:cs="Arial"/>
                <w:sz w:val="20"/>
                <w:szCs w:val="20"/>
              </w:rPr>
              <w:t>Request – a non-service impacting requirement</w:t>
            </w:r>
            <w:r w:rsidRPr="00636886">
              <w:rPr>
                <w:rStyle w:val="eop"/>
                <w:rFonts w:ascii="Arial" w:hAnsi="Arial" w:cs="Arial"/>
                <w:sz w:val="20"/>
                <w:szCs w:val="20"/>
              </w:rPr>
              <w:t>  </w:t>
            </w:r>
          </w:p>
        </w:tc>
        <w:tc>
          <w:tcPr>
            <w:tcW w:w="1785" w:type="dxa"/>
            <w:tcBorders>
              <w:top w:val="nil"/>
              <w:left w:val="nil"/>
              <w:bottom w:val="single" w:sz="6" w:space="0" w:color="auto"/>
              <w:right w:val="single" w:sz="6" w:space="0" w:color="auto"/>
            </w:tcBorders>
            <w:shd w:val="clear" w:color="auto" w:fill="auto"/>
            <w:hideMark/>
          </w:tcPr>
          <w:p w14:paraId="3B775F64" w14:textId="77777777" w:rsidR="00557319" w:rsidRPr="00636886" w:rsidRDefault="00557319" w:rsidP="002027C0">
            <w:pPr>
              <w:pStyle w:val="paragraph"/>
              <w:textAlignment w:val="baseline"/>
              <w:rPr>
                <w:rFonts w:ascii="Arial" w:hAnsi="Arial" w:cs="Arial"/>
                <w:sz w:val="20"/>
                <w:szCs w:val="20"/>
              </w:rPr>
            </w:pPr>
            <w:r w:rsidRPr="00636886">
              <w:rPr>
                <w:rStyle w:val="normaltextrun1"/>
                <w:rFonts w:ascii="Arial" w:hAnsi="Arial" w:cs="Arial"/>
                <w:sz w:val="20"/>
                <w:szCs w:val="20"/>
              </w:rPr>
              <w:t>1 business Day</w:t>
            </w:r>
            <w:r w:rsidRPr="00636886">
              <w:rPr>
                <w:rStyle w:val="eop"/>
                <w:rFonts w:ascii="Arial" w:hAnsi="Arial" w:cs="Arial"/>
                <w:sz w:val="20"/>
                <w:szCs w:val="20"/>
              </w:rPr>
              <w:t> </w:t>
            </w:r>
          </w:p>
          <w:p w14:paraId="6D9352CC" w14:textId="77777777" w:rsidR="00557319" w:rsidRPr="00636886" w:rsidRDefault="00557319" w:rsidP="002027C0">
            <w:pPr>
              <w:pStyle w:val="paragraph"/>
              <w:textAlignment w:val="baseline"/>
              <w:rPr>
                <w:rFonts w:ascii="Arial" w:hAnsi="Arial" w:cs="Arial"/>
                <w:sz w:val="20"/>
                <w:szCs w:val="20"/>
              </w:rPr>
            </w:pPr>
            <w:r w:rsidRPr="00636886">
              <w:rPr>
                <w:rStyle w:val="normaltextrun1"/>
                <w:rFonts w:ascii="Arial" w:hAnsi="Arial" w:cs="Arial"/>
                <w:sz w:val="20"/>
                <w:szCs w:val="20"/>
              </w:rPr>
              <w:t>i.e. 8 hours</w:t>
            </w:r>
            <w:r w:rsidRPr="00636886">
              <w:rPr>
                <w:rStyle w:val="eop"/>
                <w:rFonts w:ascii="Arial" w:hAnsi="Arial" w:cs="Arial"/>
                <w:sz w:val="20"/>
                <w:szCs w:val="20"/>
              </w:rPr>
              <w:t> </w:t>
            </w:r>
          </w:p>
        </w:tc>
        <w:tc>
          <w:tcPr>
            <w:tcW w:w="1785" w:type="dxa"/>
            <w:tcBorders>
              <w:top w:val="nil"/>
              <w:left w:val="nil"/>
              <w:bottom w:val="single" w:sz="6" w:space="0" w:color="auto"/>
              <w:right w:val="single" w:sz="6" w:space="0" w:color="auto"/>
            </w:tcBorders>
            <w:shd w:val="clear" w:color="auto" w:fill="auto"/>
            <w:hideMark/>
          </w:tcPr>
          <w:p w14:paraId="47DC4349" w14:textId="77777777" w:rsidR="00557319" w:rsidRPr="00636886" w:rsidRDefault="00557319" w:rsidP="002027C0">
            <w:pPr>
              <w:pStyle w:val="paragraph"/>
              <w:textAlignment w:val="baseline"/>
              <w:rPr>
                <w:rFonts w:ascii="Arial" w:hAnsi="Arial" w:cs="Arial"/>
                <w:sz w:val="20"/>
                <w:szCs w:val="20"/>
              </w:rPr>
            </w:pPr>
            <w:r w:rsidRPr="00636886">
              <w:rPr>
                <w:rStyle w:val="normaltextrun1"/>
                <w:rFonts w:ascii="Arial" w:hAnsi="Arial" w:cs="Arial"/>
                <w:sz w:val="20"/>
                <w:szCs w:val="20"/>
              </w:rPr>
              <w:t>5 Business Days</w:t>
            </w:r>
            <w:r w:rsidRPr="00636886">
              <w:rPr>
                <w:rStyle w:val="eop"/>
                <w:rFonts w:ascii="Arial" w:hAnsi="Arial" w:cs="Arial"/>
                <w:sz w:val="20"/>
                <w:szCs w:val="20"/>
              </w:rPr>
              <w:t> </w:t>
            </w:r>
          </w:p>
          <w:p w14:paraId="680E2601" w14:textId="77777777" w:rsidR="00557319" w:rsidRPr="00636886" w:rsidRDefault="00557319" w:rsidP="002027C0">
            <w:pPr>
              <w:pStyle w:val="paragraph"/>
              <w:textAlignment w:val="baseline"/>
              <w:rPr>
                <w:rFonts w:ascii="Arial" w:hAnsi="Arial" w:cs="Arial"/>
                <w:sz w:val="20"/>
                <w:szCs w:val="20"/>
              </w:rPr>
            </w:pPr>
            <w:r w:rsidRPr="00636886">
              <w:rPr>
                <w:rStyle w:val="normaltextrun1"/>
                <w:rFonts w:ascii="Arial" w:hAnsi="Arial" w:cs="Arial"/>
                <w:sz w:val="20"/>
                <w:szCs w:val="20"/>
              </w:rPr>
              <w:t>i.e. 40 hours</w:t>
            </w:r>
            <w:r w:rsidRPr="00636886">
              <w:rPr>
                <w:rStyle w:val="eop"/>
                <w:rFonts w:ascii="Arial" w:hAnsi="Arial" w:cs="Arial"/>
                <w:sz w:val="20"/>
                <w:szCs w:val="20"/>
              </w:rPr>
              <w:t> </w:t>
            </w:r>
          </w:p>
        </w:tc>
        <w:tc>
          <w:tcPr>
            <w:tcW w:w="1800" w:type="dxa"/>
            <w:tcBorders>
              <w:top w:val="nil"/>
              <w:left w:val="nil"/>
              <w:bottom w:val="single" w:sz="6" w:space="0" w:color="auto"/>
              <w:right w:val="single" w:sz="6" w:space="0" w:color="auto"/>
            </w:tcBorders>
            <w:shd w:val="clear" w:color="auto" w:fill="auto"/>
            <w:hideMark/>
          </w:tcPr>
          <w:p w14:paraId="01D4D014" w14:textId="77777777" w:rsidR="00557319" w:rsidRPr="00636886" w:rsidRDefault="00557319" w:rsidP="002027C0">
            <w:pPr>
              <w:pStyle w:val="paragraph"/>
              <w:textAlignment w:val="baseline"/>
              <w:rPr>
                <w:rFonts w:ascii="Arial" w:hAnsi="Arial" w:cs="Arial"/>
                <w:sz w:val="20"/>
                <w:szCs w:val="20"/>
              </w:rPr>
            </w:pPr>
            <w:r w:rsidRPr="00636886">
              <w:rPr>
                <w:rStyle w:val="normaltextrun1"/>
                <w:rFonts w:ascii="Arial" w:hAnsi="Arial" w:cs="Arial"/>
                <w:sz w:val="20"/>
                <w:szCs w:val="20"/>
              </w:rPr>
              <w:t>95%</w:t>
            </w:r>
            <w:r w:rsidRPr="00636886">
              <w:rPr>
                <w:rStyle w:val="eop"/>
                <w:rFonts w:ascii="Arial" w:hAnsi="Arial" w:cs="Arial"/>
                <w:sz w:val="20"/>
                <w:szCs w:val="20"/>
              </w:rPr>
              <w:t> </w:t>
            </w:r>
          </w:p>
        </w:tc>
      </w:tr>
    </w:tbl>
    <w:p w14:paraId="03D32EFA" w14:textId="77777777" w:rsidR="00557319" w:rsidRPr="00636886" w:rsidRDefault="00557319" w:rsidP="00557319">
      <w:pPr>
        <w:pStyle w:val="paragraph"/>
        <w:textAlignment w:val="baseline"/>
        <w:rPr>
          <w:rFonts w:ascii="Arial" w:hAnsi="Arial" w:cs="Arial"/>
          <w:sz w:val="20"/>
          <w:szCs w:val="20"/>
          <w:lang w:val="en-US"/>
        </w:rPr>
      </w:pPr>
      <w:r w:rsidRPr="00636886">
        <w:rPr>
          <w:rStyle w:val="eop"/>
          <w:rFonts w:ascii="Arial" w:hAnsi="Arial" w:cs="Arial"/>
          <w:sz w:val="20"/>
          <w:szCs w:val="20"/>
          <w:lang w:val="en-US"/>
        </w:rPr>
        <w:t> </w:t>
      </w:r>
    </w:p>
    <w:p w14:paraId="5F1F47C7" w14:textId="77777777" w:rsidR="00557319" w:rsidRPr="00636886" w:rsidRDefault="00557319" w:rsidP="00407FFB">
      <w:pPr>
        <w:textAlignment w:val="baseline"/>
        <w:rPr>
          <w:rFonts w:ascii="Arial" w:hAnsi="Arial" w:cs="Arial"/>
          <w:sz w:val="20"/>
          <w:szCs w:val="20"/>
          <w:lang w:val="en-US"/>
        </w:rPr>
      </w:pPr>
    </w:p>
    <w:p w14:paraId="4EC505A6" w14:textId="77777777" w:rsidR="00407FFB" w:rsidRDefault="00407FFB" w:rsidP="00407FFB">
      <w:pPr>
        <w:textAlignment w:val="baseline"/>
        <w:rPr>
          <w:rFonts w:ascii="Arial" w:hAnsi="Arial" w:cs="Arial"/>
          <w:sz w:val="20"/>
          <w:szCs w:val="20"/>
          <w:lang w:val="en-US"/>
        </w:rPr>
      </w:pPr>
    </w:p>
    <w:p w14:paraId="1BD2E473" w14:textId="77777777" w:rsidR="009874A3" w:rsidRPr="00892090" w:rsidRDefault="54FF333A" w:rsidP="00407FFB">
      <w:pPr>
        <w:textAlignment w:val="baseline"/>
        <w:rPr>
          <w:rFonts w:ascii="Arial" w:hAnsi="Arial" w:cs="Arial"/>
          <w:color w:val="4F81BD" w:themeColor="accent1"/>
        </w:rPr>
      </w:pPr>
      <w:r w:rsidRPr="54FF333A">
        <w:rPr>
          <w:rFonts w:ascii="Arial" w:hAnsi="Arial" w:cs="Arial"/>
          <w:color w:val="4F81BD" w:themeColor="accent1"/>
        </w:rPr>
        <w:t xml:space="preserve"> Overview</w:t>
      </w:r>
      <w:bookmarkEnd w:id="17"/>
      <w:bookmarkEnd w:id="18"/>
      <w:bookmarkEnd w:id="19"/>
      <w:bookmarkEnd w:id="20"/>
      <w:bookmarkEnd w:id="21"/>
      <w:bookmarkEnd w:id="22"/>
      <w:bookmarkEnd w:id="23"/>
    </w:p>
    <w:p w14:paraId="0492CFFF" w14:textId="77777777" w:rsidR="000239E0" w:rsidRDefault="000239E0" w:rsidP="0E636A6C">
      <w:pPr>
        <w:tabs>
          <w:tab w:val="left" w:pos="0"/>
        </w:tabs>
        <w:spacing w:before="240" w:after="120"/>
        <w:ind w:hanging="709"/>
        <w:jc w:val="both"/>
        <w:rPr>
          <w:rFonts w:ascii="Arial" w:hAnsi="Arial" w:cs="Arial"/>
          <w:sz w:val="20"/>
          <w:szCs w:val="20"/>
        </w:rPr>
      </w:pPr>
      <w:r w:rsidRPr="54FF333A">
        <w:rPr>
          <w:rFonts w:ascii="Arial" w:hAnsi="Arial" w:cs="Arial"/>
          <w:sz w:val="20"/>
          <w:szCs w:val="20"/>
        </w:rPr>
        <w:t xml:space="preserve">2.1       </w:t>
      </w:r>
      <w:r>
        <w:rPr>
          <w:rFonts w:ascii="Arial" w:hAnsi="Arial" w:cs="Arial"/>
          <w:sz w:val="20"/>
        </w:rPr>
        <w:tab/>
      </w:r>
      <w:r w:rsidR="00A15455" w:rsidRPr="54FF333A">
        <w:rPr>
          <w:rFonts w:ascii="Arial" w:hAnsi="Arial" w:cs="Arial"/>
          <w:sz w:val="20"/>
          <w:szCs w:val="20"/>
        </w:rPr>
        <w:t xml:space="preserve">The </w:t>
      </w:r>
      <w:r w:rsidR="00FA24D6" w:rsidRPr="54FF333A">
        <w:rPr>
          <w:rFonts w:ascii="Arial" w:hAnsi="Arial" w:cs="Arial"/>
          <w:sz w:val="20"/>
          <w:szCs w:val="20"/>
        </w:rPr>
        <w:t xml:space="preserve">UoL </w:t>
      </w:r>
      <w:r w:rsidR="00BC39AF" w:rsidRPr="54FF333A">
        <w:rPr>
          <w:rFonts w:ascii="Arial" w:hAnsi="Arial" w:cs="Arial"/>
          <w:sz w:val="20"/>
          <w:szCs w:val="20"/>
        </w:rPr>
        <w:t>has issued this RFQ to a selection of suppliers</w:t>
      </w:r>
      <w:r w:rsidR="00B93CF2" w:rsidRPr="54FF333A">
        <w:rPr>
          <w:rFonts w:ascii="Arial" w:hAnsi="Arial" w:cs="Arial"/>
          <w:sz w:val="20"/>
          <w:szCs w:val="20"/>
        </w:rPr>
        <w:t xml:space="preserve"> and</w:t>
      </w:r>
      <w:r w:rsidR="0070064E" w:rsidRPr="54FF333A">
        <w:rPr>
          <w:rFonts w:ascii="Arial" w:hAnsi="Arial" w:cs="Arial"/>
          <w:sz w:val="20"/>
          <w:szCs w:val="20"/>
        </w:rPr>
        <w:t xml:space="preserve"> expects to trade using its ow</w:t>
      </w:r>
      <w:r w:rsidR="00BC39AF" w:rsidRPr="54FF333A">
        <w:rPr>
          <w:rFonts w:ascii="Arial" w:hAnsi="Arial" w:cs="Arial"/>
          <w:sz w:val="20"/>
          <w:szCs w:val="20"/>
        </w:rPr>
        <w:t>n terms and conditions.</w:t>
      </w:r>
    </w:p>
    <w:p w14:paraId="0F42104E" w14:textId="77777777" w:rsidR="009874A3" w:rsidRPr="005C33E3" w:rsidRDefault="000239E0" w:rsidP="54FF333A">
      <w:pPr>
        <w:tabs>
          <w:tab w:val="left" w:pos="426"/>
        </w:tabs>
        <w:spacing w:after="120"/>
        <w:ind w:hanging="709"/>
        <w:jc w:val="both"/>
        <w:rPr>
          <w:rFonts w:ascii="Arial" w:hAnsi="Arial" w:cs="Arial"/>
          <w:i/>
          <w:iCs/>
          <w:sz w:val="20"/>
          <w:szCs w:val="20"/>
        </w:rPr>
      </w:pPr>
      <w:r w:rsidRPr="54FF333A">
        <w:rPr>
          <w:rFonts w:ascii="Arial" w:hAnsi="Arial" w:cs="Arial"/>
          <w:sz w:val="20"/>
          <w:szCs w:val="20"/>
        </w:rPr>
        <w:t xml:space="preserve">2.2 </w:t>
      </w:r>
      <w:r w:rsidR="0049131F">
        <w:rPr>
          <w:rFonts w:ascii="Arial" w:hAnsi="Arial" w:cs="Arial"/>
          <w:sz w:val="20"/>
        </w:rPr>
        <w:tab/>
      </w:r>
      <w:r w:rsidR="00CA29EA" w:rsidRPr="007C479F">
        <w:rPr>
          <w:rFonts w:ascii="Arial" w:hAnsi="Arial" w:cs="Arial"/>
          <w:sz w:val="20"/>
          <w:szCs w:val="20"/>
        </w:rPr>
        <w:t xml:space="preserve">You are invited to submit your proposal for these </w:t>
      </w:r>
      <w:r w:rsidR="0070064E">
        <w:rPr>
          <w:rFonts w:ascii="Arial" w:hAnsi="Arial" w:cs="Arial"/>
          <w:sz w:val="20"/>
          <w:szCs w:val="20"/>
        </w:rPr>
        <w:t>services</w:t>
      </w:r>
      <w:r w:rsidR="00CA29EA" w:rsidRPr="007C479F">
        <w:rPr>
          <w:rFonts w:ascii="Arial" w:hAnsi="Arial" w:cs="Arial"/>
          <w:sz w:val="20"/>
          <w:szCs w:val="20"/>
        </w:rPr>
        <w:t xml:space="preserve"> </w:t>
      </w:r>
      <w:r w:rsidR="00CA29EA" w:rsidRPr="007C479F">
        <w:rPr>
          <w:rFonts w:ascii="Arial" w:hAnsi="Arial" w:cs="Arial"/>
          <w:noProof/>
          <w:sz w:val="20"/>
          <w:szCs w:val="20"/>
        </w:rPr>
        <w:t xml:space="preserve">in accordance with this </w:t>
      </w:r>
      <w:r w:rsidR="00B93CF2">
        <w:rPr>
          <w:rFonts w:ascii="Arial" w:hAnsi="Arial" w:cs="Arial"/>
          <w:noProof/>
          <w:sz w:val="20"/>
          <w:szCs w:val="20"/>
        </w:rPr>
        <w:t>RFQ.</w:t>
      </w:r>
    </w:p>
    <w:p w14:paraId="74782952" w14:textId="77777777" w:rsidR="000239E0" w:rsidRDefault="54FF333A" w:rsidP="54FF333A">
      <w:pPr>
        <w:numPr>
          <w:ilvl w:val="1"/>
          <w:numId w:val="18"/>
        </w:numPr>
        <w:spacing w:before="240" w:after="120"/>
        <w:ind w:left="0" w:hanging="709"/>
        <w:jc w:val="both"/>
        <w:rPr>
          <w:rFonts w:ascii="Arial" w:hAnsi="Arial" w:cs="Arial"/>
          <w:sz w:val="20"/>
          <w:szCs w:val="20"/>
        </w:rPr>
      </w:pPr>
      <w:r w:rsidRPr="54FF333A">
        <w:rPr>
          <w:rFonts w:ascii="Arial" w:hAnsi="Arial" w:cs="Arial"/>
          <w:sz w:val="20"/>
          <w:szCs w:val="20"/>
        </w:rPr>
        <w:lastRenderedPageBreak/>
        <w:t xml:space="preserve">Section B contains the Instructions to Supplier and the conditions of this RFQ.  </w:t>
      </w:r>
    </w:p>
    <w:p w14:paraId="40D61657" w14:textId="77777777" w:rsidR="009874A3" w:rsidRDefault="000239E0" w:rsidP="54FF333A">
      <w:pPr>
        <w:spacing w:before="240" w:after="120"/>
        <w:ind w:hanging="709"/>
        <w:jc w:val="both"/>
        <w:rPr>
          <w:rFonts w:ascii="Arial" w:hAnsi="Arial" w:cs="Arial"/>
          <w:sz w:val="20"/>
          <w:szCs w:val="20"/>
        </w:rPr>
      </w:pPr>
      <w:r w:rsidRPr="54FF333A">
        <w:rPr>
          <w:rFonts w:ascii="Arial" w:hAnsi="Arial" w:cs="Arial"/>
          <w:sz w:val="20"/>
          <w:szCs w:val="20"/>
        </w:rPr>
        <w:t>2.4</w:t>
      </w:r>
      <w:r w:rsidR="00D92BCA">
        <w:rPr>
          <w:rFonts w:ascii="Arial" w:hAnsi="Arial" w:cs="Arial"/>
          <w:sz w:val="20"/>
        </w:rPr>
        <w:tab/>
      </w:r>
      <w:r w:rsidR="00D92BCA" w:rsidRPr="54FF333A">
        <w:rPr>
          <w:rFonts w:ascii="Arial" w:hAnsi="Arial" w:cs="Arial"/>
          <w:sz w:val="20"/>
          <w:szCs w:val="20"/>
        </w:rPr>
        <w:t>Prior to commencing formal evaluation, supplier responses will be checked to ensure they are fully compliant with the conditions of RFQ. Non-compliant responses may be rejected by the University of London. Responses which are deemed by the University of London to be fully compliant will proceed to evaluation.  These will be evaluated using the evaluation criteria and weightings detailed in Table 3 of Section C.</w:t>
      </w:r>
    </w:p>
    <w:p w14:paraId="7023E2A4" w14:textId="229AC766" w:rsidR="00972178" w:rsidRDefault="000239E0" w:rsidP="54FF333A">
      <w:pPr>
        <w:spacing w:before="240" w:after="120"/>
        <w:ind w:hanging="709"/>
        <w:jc w:val="both"/>
        <w:rPr>
          <w:rFonts w:ascii="Arial" w:hAnsi="Arial" w:cs="Arial"/>
          <w:sz w:val="20"/>
          <w:szCs w:val="20"/>
        </w:rPr>
      </w:pPr>
      <w:r w:rsidRPr="54FF333A">
        <w:rPr>
          <w:rFonts w:ascii="Arial" w:hAnsi="Arial" w:cs="Arial"/>
          <w:sz w:val="20"/>
          <w:szCs w:val="20"/>
        </w:rPr>
        <w:t>2.5</w:t>
      </w:r>
      <w:r w:rsidR="009874A3">
        <w:rPr>
          <w:rFonts w:ascii="Arial" w:hAnsi="Arial" w:cs="Arial"/>
          <w:sz w:val="20"/>
        </w:rPr>
        <w:tab/>
      </w:r>
      <w:r w:rsidR="00D92BCA" w:rsidRPr="54FF333A">
        <w:rPr>
          <w:rFonts w:ascii="Arial" w:hAnsi="Arial" w:cs="Arial"/>
          <w:sz w:val="20"/>
          <w:szCs w:val="20"/>
        </w:rPr>
        <w:t xml:space="preserve">Following evaluation of the compliant quotes and approval of the outcome the University of London intends to appoint a single Supplier to enter into a Contract. However, the University of London reserves the right not to award a Contract as a result of the current procurement process. </w:t>
      </w:r>
      <w:bookmarkStart w:id="24" w:name="_Toc303161469"/>
      <w:bookmarkStart w:id="25" w:name="_Toc310592195"/>
      <w:bookmarkStart w:id="26" w:name="_Toc310592283"/>
      <w:bookmarkStart w:id="27" w:name="_Toc310592355"/>
      <w:bookmarkStart w:id="28" w:name="_Toc310592488"/>
      <w:bookmarkStart w:id="29" w:name="_Toc310592602"/>
      <w:bookmarkStart w:id="30" w:name="_Toc310592883"/>
    </w:p>
    <w:p w14:paraId="19649F76" w14:textId="77777777" w:rsidR="0066516B" w:rsidRDefault="54FF333A" w:rsidP="0066516B">
      <w:pPr>
        <w:pStyle w:val="Heading1"/>
        <w:spacing w:line="120" w:lineRule="auto"/>
        <w:ind w:hanging="709"/>
        <w:rPr>
          <w:rFonts w:ascii="Arial" w:hAnsi="Arial" w:cs="Arial"/>
          <w:color w:val="4F81BD" w:themeColor="accent1"/>
        </w:rPr>
      </w:pPr>
      <w:bookmarkStart w:id="31" w:name="_Toc529191062"/>
      <w:r w:rsidRPr="54FF333A">
        <w:rPr>
          <w:rFonts w:ascii="Arial" w:hAnsi="Arial" w:cs="Arial"/>
          <w:color w:val="4F81BD" w:themeColor="accent1"/>
        </w:rPr>
        <w:t>Section B – Instructions to Suppliers</w:t>
      </w:r>
      <w:bookmarkStart w:id="32" w:name="_Toc303161470"/>
      <w:bookmarkStart w:id="33" w:name="_Toc310592196"/>
      <w:bookmarkStart w:id="34" w:name="_Toc310592284"/>
      <w:bookmarkStart w:id="35" w:name="_Toc310592356"/>
      <w:bookmarkStart w:id="36" w:name="_Toc310592489"/>
      <w:bookmarkStart w:id="37" w:name="_Toc310592603"/>
      <w:bookmarkStart w:id="38" w:name="_Toc310592884"/>
      <w:bookmarkEnd w:id="24"/>
      <w:bookmarkEnd w:id="25"/>
      <w:bookmarkEnd w:id="26"/>
      <w:bookmarkEnd w:id="27"/>
      <w:bookmarkEnd w:id="28"/>
      <w:bookmarkEnd w:id="29"/>
      <w:bookmarkEnd w:id="30"/>
      <w:bookmarkEnd w:id="31"/>
    </w:p>
    <w:p w14:paraId="31E657C9" w14:textId="5876B294" w:rsidR="007C571E" w:rsidRPr="0027476C" w:rsidRDefault="00215E0E" w:rsidP="0066516B">
      <w:pPr>
        <w:pStyle w:val="Heading1"/>
        <w:spacing w:line="120" w:lineRule="auto"/>
        <w:ind w:hanging="709"/>
        <w:rPr>
          <w:rFonts w:ascii="Arial" w:hAnsi="Arial" w:cs="Arial"/>
        </w:rPr>
      </w:pPr>
      <w:bookmarkStart w:id="39" w:name="_Toc529191063"/>
      <w:r w:rsidRPr="00892090">
        <w:rPr>
          <w:rFonts w:ascii="Arial" w:hAnsi="Arial" w:cs="Arial"/>
          <w:color w:val="4F81BD"/>
        </w:rPr>
        <w:t>1</w:t>
      </w:r>
      <w:r w:rsidRPr="00892090">
        <w:rPr>
          <w:rFonts w:ascii="Arial" w:hAnsi="Arial" w:cs="Arial"/>
          <w:color w:val="4F81BD"/>
        </w:rPr>
        <w:tab/>
      </w:r>
      <w:r w:rsidR="00C517D4">
        <w:rPr>
          <w:rFonts w:ascii="Arial" w:hAnsi="Arial" w:cs="Arial"/>
          <w:color w:val="4F81BD"/>
        </w:rPr>
        <w:t>General i</w:t>
      </w:r>
      <w:r w:rsidR="007C571E" w:rsidRPr="00892090">
        <w:rPr>
          <w:rFonts w:ascii="Arial" w:hAnsi="Arial" w:cs="Arial"/>
          <w:color w:val="4F81BD"/>
        </w:rPr>
        <w:t>nstructions</w:t>
      </w:r>
      <w:bookmarkEnd w:id="32"/>
      <w:bookmarkEnd w:id="33"/>
      <w:bookmarkEnd w:id="34"/>
      <w:bookmarkEnd w:id="35"/>
      <w:bookmarkEnd w:id="36"/>
      <w:bookmarkEnd w:id="37"/>
      <w:bookmarkEnd w:id="38"/>
      <w:bookmarkEnd w:id="39"/>
    </w:p>
    <w:p w14:paraId="6CC275CF" w14:textId="77777777" w:rsidR="007C571E" w:rsidRPr="007C571E" w:rsidRDefault="007C571E" w:rsidP="007C40A3">
      <w:pPr>
        <w:ind w:hanging="709"/>
        <w:jc w:val="both"/>
        <w:rPr>
          <w:rFonts w:ascii="Arial" w:hAnsi="Arial" w:cs="Arial"/>
          <w:b/>
        </w:rPr>
      </w:pPr>
    </w:p>
    <w:p w14:paraId="7B2E8473" w14:textId="07EDCDC9" w:rsidR="0049131F" w:rsidRPr="0049131F" w:rsidRDefault="0052340A" w:rsidP="0E636A6C">
      <w:pPr>
        <w:pStyle w:val="PCSchedule2"/>
        <w:tabs>
          <w:tab w:val="clear" w:pos="851"/>
          <w:tab w:val="num" w:pos="0"/>
        </w:tabs>
        <w:spacing w:before="120" w:after="120"/>
        <w:ind w:left="0" w:hanging="709"/>
        <w:rPr>
          <w:rFonts w:cs="Arial"/>
          <w:color w:val="000000" w:themeColor="text1"/>
          <w:sz w:val="20"/>
        </w:rPr>
      </w:pPr>
      <w:r w:rsidRPr="54FF333A">
        <w:rPr>
          <w:sz w:val="20"/>
        </w:rPr>
        <w:t xml:space="preserve">These instructions are designed to ensure that all </w:t>
      </w:r>
      <w:r w:rsidR="00CA29EA" w:rsidRPr="54FF333A">
        <w:rPr>
          <w:sz w:val="20"/>
        </w:rPr>
        <w:t>supplier</w:t>
      </w:r>
      <w:r w:rsidR="00F221A3" w:rsidRPr="54FF333A">
        <w:rPr>
          <w:sz w:val="20"/>
        </w:rPr>
        <w:t>s</w:t>
      </w:r>
      <w:r w:rsidRPr="54FF333A">
        <w:rPr>
          <w:sz w:val="20"/>
        </w:rPr>
        <w:t xml:space="preserve"> are given equal and fair consideration.  It is important therefore that you provide all the information asked for in the format and order specified.  Please contact the University of London Representative </w:t>
      </w:r>
      <w:r w:rsidR="007C479F" w:rsidRPr="54FF333A">
        <w:rPr>
          <w:sz w:val="20"/>
        </w:rPr>
        <w:t>–</w:t>
      </w:r>
      <w:r w:rsidR="00E52A41">
        <w:rPr>
          <w:sz w:val="20"/>
        </w:rPr>
        <w:t xml:space="preserve"> Caroline Callender, ICT Procurement Manager</w:t>
      </w:r>
      <w:r w:rsidR="00BF5C00" w:rsidRPr="54FF333A">
        <w:rPr>
          <w:sz w:val="20"/>
        </w:rPr>
        <w:t>,</w:t>
      </w:r>
      <w:ins w:id="40" w:author="Caroline Callender" w:date="2018-10-29T11:59:00Z">
        <w:r w:rsidR="00E52A41">
          <w:rPr>
            <w:sz w:val="20"/>
          </w:rPr>
          <w:t xml:space="preserve"> </w:t>
        </w:r>
      </w:ins>
      <w:r w:rsidR="00E52A41">
        <w:rPr>
          <w:sz w:val="20"/>
        </w:rPr>
        <w:t>University of London</w:t>
      </w:r>
      <w:r w:rsidR="0027476C" w:rsidRPr="54FF333A">
        <w:rPr>
          <w:sz w:val="20"/>
        </w:rPr>
        <w:t>, Senate House, Malet Street, London WC1E 7HU,</w:t>
      </w:r>
      <w:r w:rsidR="0027476C" w:rsidRPr="54FF333A">
        <w:rPr>
          <w:color w:val="FF0000"/>
          <w:sz w:val="20"/>
        </w:rPr>
        <w:t xml:space="preserve"> </w:t>
      </w:r>
      <w:hyperlink r:id="rId13" w:history="1">
        <w:r w:rsidR="00CE14F6">
          <w:rPr>
            <w:rStyle w:val="Hyperlink"/>
            <w:rFonts w:cs="Arial"/>
            <w:spacing w:val="-3"/>
            <w:sz w:val="20"/>
          </w:rPr>
          <w:t>ICT.Office</w:t>
        </w:r>
        <w:r w:rsidR="00CE14F6" w:rsidRPr="54FF333A">
          <w:rPr>
            <w:rStyle w:val="Hyperlink"/>
            <w:rFonts w:cs="Arial"/>
            <w:spacing w:val="-3"/>
            <w:sz w:val="20"/>
          </w:rPr>
          <w:t>@london.ac.uk</w:t>
        </w:r>
      </w:hyperlink>
      <w:r w:rsidR="007C479F" w:rsidRPr="54FF333A">
        <w:rPr>
          <w:sz w:val="20"/>
        </w:rPr>
        <w:t xml:space="preserve"> </w:t>
      </w:r>
      <w:r w:rsidRPr="54FF333A">
        <w:rPr>
          <w:color w:val="FF0000"/>
          <w:sz w:val="20"/>
        </w:rPr>
        <w:t xml:space="preserve"> </w:t>
      </w:r>
      <w:r w:rsidRPr="54FF333A">
        <w:rPr>
          <w:sz w:val="20"/>
        </w:rPr>
        <w:t xml:space="preserve">if you have any doubt as to what is required or will have difficulty in providing the information requested. </w:t>
      </w:r>
    </w:p>
    <w:p w14:paraId="429C3287" w14:textId="77777777" w:rsidR="0049131F" w:rsidRPr="0049131F" w:rsidRDefault="54FF333A" w:rsidP="54FF333A">
      <w:pPr>
        <w:pStyle w:val="PCSchedule2"/>
        <w:tabs>
          <w:tab w:val="clear" w:pos="851"/>
          <w:tab w:val="num" w:pos="0"/>
        </w:tabs>
        <w:spacing w:before="120" w:after="120"/>
        <w:ind w:left="0" w:hanging="709"/>
        <w:rPr>
          <w:rFonts w:cs="Arial"/>
          <w:color w:val="000000" w:themeColor="text1"/>
          <w:sz w:val="20"/>
        </w:rPr>
      </w:pPr>
      <w:r w:rsidRPr="54FF333A">
        <w:rPr>
          <w:sz w:val="20"/>
        </w:rPr>
        <w:t>Suppliers</w:t>
      </w:r>
      <w:r w:rsidRPr="54FF333A">
        <w:rPr>
          <w:rFonts w:cs="Arial"/>
          <w:sz w:val="20"/>
        </w:rPr>
        <w:t xml:space="preserve"> should read these instructions carefully before completing the RFQ documentation. Failure to comply with these requirements for completion and submission of the RFQ Response may result in the rejection of the quote.  </w:t>
      </w:r>
    </w:p>
    <w:p w14:paraId="7D4B3D88" w14:textId="77777777" w:rsidR="0049131F" w:rsidRPr="0049131F" w:rsidRDefault="54FF333A" w:rsidP="54FF333A">
      <w:pPr>
        <w:pStyle w:val="PCSchedule2"/>
        <w:tabs>
          <w:tab w:val="clear" w:pos="851"/>
          <w:tab w:val="num"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hanging="709"/>
        <w:rPr>
          <w:rFonts w:cs="Arial"/>
          <w:color w:val="000000" w:themeColor="text1"/>
          <w:sz w:val="20"/>
        </w:rPr>
      </w:pPr>
      <w:r w:rsidRPr="54FF333A">
        <w:rPr>
          <w:rFonts w:cs="Arial"/>
          <w:color w:val="000000" w:themeColor="text1"/>
          <w:sz w:val="20"/>
        </w:rPr>
        <w:t xml:space="preserve">All material issued in connection with this RFQ shall remain the property of the University of London and shall be used only for the purpose of this procurement exercise.  Any due diligence or other information issued to suppliers shall be either returned to the University of London or securely destroyed by the supplier (at the University of London’s option) at the conclusion of the procurement exercise. </w:t>
      </w:r>
    </w:p>
    <w:p w14:paraId="4A84781A" w14:textId="77777777" w:rsidR="0049131F" w:rsidRPr="0049131F" w:rsidRDefault="54FF333A" w:rsidP="54FF333A">
      <w:pPr>
        <w:pStyle w:val="PCSchedule2"/>
        <w:tabs>
          <w:tab w:val="clear" w:pos="851"/>
          <w:tab w:val="num"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hanging="709"/>
        <w:rPr>
          <w:rFonts w:cs="Arial"/>
          <w:sz w:val="20"/>
        </w:rPr>
      </w:pPr>
      <w:r w:rsidRPr="54FF333A">
        <w:rPr>
          <w:rFonts w:cs="Arial"/>
          <w:color w:val="000000" w:themeColor="text1"/>
          <w:sz w:val="20"/>
        </w:rPr>
        <w:t>The supplier shall nominate a Lead supplier and single point of contact, and ensure that each and every sub-contractor, consortium member and adviser abides by the terms of these instructions.</w:t>
      </w:r>
    </w:p>
    <w:p w14:paraId="57005449" w14:textId="77777777" w:rsidR="0049131F" w:rsidRPr="0049131F" w:rsidRDefault="54FF333A" w:rsidP="54FF333A">
      <w:pPr>
        <w:pStyle w:val="PCSchedule2"/>
        <w:tabs>
          <w:tab w:val="clear" w:pos="851"/>
          <w:tab w:val="num"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hanging="709"/>
        <w:rPr>
          <w:rFonts w:cs="Arial"/>
          <w:sz w:val="20"/>
        </w:rPr>
      </w:pPr>
      <w:r w:rsidRPr="54FF333A">
        <w:rPr>
          <w:rFonts w:cs="Arial"/>
          <w:sz w:val="20"/>
        </w:rPr>
        <w:t xml:space="preserve">The supplier shall not make contact with any other employee, agent or consultant of the </w:t>
      </w:r>
      <w:r w:rsidRPr="54FF333A">
        <w:rPr>
          <w:rFonts w:cs="Arial"/>
          <w:color w:val="000000" w:themeColor="text1"/>
          <w:sz w:val="20"/>
        </w:rPr>
        <w:t>University of London</w:t>
      </w:r>
      <w:r w:rsidRPr="54FF333A">
        <w:rPr>
          <w:rFonts w:cs="Arial"/>
          <w:sz w:val="20"/>
        </w:rPr>
        <w:t xml:space="preserve"> who are in any way connected with this procurement exercise during the period of this procurement exercise, unless instructed otherwise by the </w:t>
      </w:r>
      <w:r w:rsidRPr="54FF333A">
        <w:rPr>
          <w:rFonts w:cs="Arial"/>
          <w:color w:val="000000" w:themeColor="text1"/>
          <w:sz w:val="20"/>
        </w:rPr>
        <w:t>University of London Representative</w:t>
      </w:r>
      <w:r w:rsidRPr="54FF333A">
        <w:rPr>
          <w:rFonts w:cs="Arial"/>
          <w:sz w:val="20"/>
        </w:rPr>
        <w:t>.</w:t>
      </w:r>
    </w:p>
    <w:p w14:paraId="42AE625D" w14:textId="77777777" w:rsidR="0052340A" w:rsidRPr="0049131F" w:rsidRDefault="54FF333A" w:rsidP="54FF333A">
      <w:pPr>
        <w:pStyle w:val="PCSchedule2"/>
        <w:tabs>
          <w:tab w:val="clear" w:pos="851"/>
          <w:tab w:val="num"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hanging="709"/>
        <w:rPr>
          <w:rFonts w:cs="Arial"/>
          <w:sz w:val="20"/>
        </w:rPr>
      </w:pPr>
      <w:r w:rsidRPr="54FF333A">
        <w:rPr>
          <w:sz w:val="20"/>
        </w:rPr>
        <w:t xml:space="preserve">The </w:t>
      </w:r>
      <w:r w:rsidRPr="54FF333A">
        <w:rPr>
          <w:color w:val="000000" w:themeColor="text1"/>
          <w:sz w:val="20"/>
        </w:rPr>
        <w:t>University of London</w:t>
      </w:r>
      <w:r w:rsidRPr="54FF333A">
        <w:rPr>
          <w:sz w:val="20"/>
        </w:rPr>
        <w:t xml:space="preserve"> shall not be committed to any course of action as a result of:</w:t>
      </w:r>
    </w:p>
    <w:p w14:paraId="37006E91" w14:textId="77777777" w:rsidR="0052340A" w:rsidRPr="0049131F" w:rsidRDefault="54FF333A" w:rsidP="54FF333A">
      <w:pPr>
        <w:numPr>
          <w:ilvl w:val="3"/>
          <w:numId w:val="3"/>
        </w:numPr>
        <w:tabs>
          <w:tab w:val="num" w:pos="0"/>
        </w:tabs>
        <w:overflowPunct w:val="0"/>
        <w:autoSpaceDE w:val="0"/>
        <w:autoSpaceDN w:val="0"/>
        <w:adjustRightInd w:val="0"/>
        <w:spacing w:before="120" w:after="120"/>
        <w:ind w:left="0" w:firstLine="0"/>
        <w:jc w:val="both"/>
        <w:textAlignment w:val="baseline"/>
        <w:rPr>
          <w:rFonts w:ascii="Arial" w:hAnsi="Arial" w:cs="Arial"/>
          <w:sz w:val="20"/>
          <w:szCs w:val="20"/>
        </w:rPr>
      </w:pPr>
      <w:bookmarkStart w:id="41" w:name="_DV_M233"/>
      <w:bookmarkEnd w:id="41"/>
      <w:r w:rsidRPr="54FF333A">
        <w:rPr>
          <w:rFonts w:ascii="Arial" w:hAnsi="Arial" w:cs="Arial"/>
          <w:sz w:val="20"/>
          <w:szCs w:val="20"/>
        </w:rPr>
        <w:t>issuing this RFQ or any invitation to participate in this procurement exercise;</w:t>
      </w:r>
    </w:p>
    <w:p w14:paraId="269E6FEB" w14:textId="77777777" w:rsidR="0052340A" w:rsidRPr="0049131F" w:rsidRDefault="54FF333A" w:rsidP="54FF333A">
      <w:pPr>
        <w:numPr>
          <w:ilvl w:val="3"/>
          <w:numId w:val="3"/>
        </w:numPr>
        <w:tabs>
          <w:tab w:val="num" w:pos="0"/>
        </w:tabs>
        <w:overflowPunct w:val="0"/>
        <w:autoSpaceDE w:val="0"/>
        <w:autoSpaceDN w:val="0"/>
        <w:adjustRightInd w:val="0"/>
        <w:spacing w:before="120" w:after="120"/>
        <w:ind w:left="0" w:firstLine="0"/>
        <w:jc w:val="both"/>
        <w:textAlignment w:val="baseline"/>
        <w:rPr>
          <w:rFonts w:ascii="Arial" w:hAnsi="Arial" w:cs="Arial"/>
          <w:color w:val="000000" w:themeColor="text1"/>
          <w:sz w:val="20"/>
          <w:szCs w:val="20"/>
        </w:rPr>
      </w:pPr>
      <w:bookmarkStart w:id="42" w:name="_DV_M234"/>
      <w:bookmarkStart w:id="43" w:name="_DV_M235"/>
      <w:bookmarkEnd w:id="42"/>
      <w:bookmarkEnd w:id="43"/>
      <w:r w:rsidRPr="54FF333A">
        <w:rPr>
          <w:rFonts w:ascii="Arial" w:hAnsi="Arial" w:cs="Arial"/>
          <w:color w:val="000000" w:themeColor="text1"/>
          <w:sz w:val="20"/>
          <w:szCs w:val="20"/>
        </w:rPr>
        <w:t xml:space="preserve">an invitation to submit any response in respect of this procurement exercise; </w:t>
      </w:r>
    </w:p>
    <w:p w14:paraId="2738498A" w14:textId="77777777" w:rsidR="0052340A" w:rsidRPr="0049131F" w:rsidRDefault="54FF333A" w:rsidP="54FF333A">
      <w:pPr>
        <w:numPr>
          <w:ilvl w:val="3"/>
          <w:numId w:val="3"/>
        </w:numPr>
        <w:tabs>
          <w:tab w:val="num" w:pos="0"/>
        </w:tabs>
        <w:overflowPunct w:val="0"/>
        <w:autoSpaceDE w:val="0"/>
        <w:autoSpaceDN w:val="0"/>
        <w:adjustRightInd w:val="0"/>
        <w:spacing w:before="120" w:after="120"/>
        <w:ind w:left="720" w:hanging="720"/>
        <w:jc w:val="both"/>
        <w:textAlignment w:val="baseline"/>
        <w:rPr>
          <w:rFonts w:ascii="Arial" w:hAnsi="Arial" w:cs="Arial"/>
          <w:color w:val="000000" w:themeColor="text1"/>
          <w:sz w:val="20"/>
          <w:szCs w:val="20"/>
        </w:rPr>
      </w:pPr>
      <w:bookmarkStart w:id="44" w:name="_DV_M236"/>
      <w:bookmarkStart w:id="45" w:name="_DV_M237"/>
      <w:bookmarkEnd w:id="44"/>
      <w:bookmarkEnd w:id="45"/>
      <w:r w:rsidRPr="54FF333A">
        <w:rPr>
          <w:rFonts w:ascii="Arial" w:hAnsi="Arial" w:cs="Arial"/>
          <w:color w:val="000000" w:themeColor="text1"/>
          <w:sz w:val="20"/>
          <w:szCs w:val="20"/>
        </w:rPr>
        <w:t xml:space="preserve">communicating with a supplier or a supplier’s representatives or agents in respect of this procurement exercise; or </w:t>
      </w:r>
    </w:p>
    <w:p w14:paraId="3569EB54" w14:textId="77777777" w:rsidR="0052340A" w:rsidRPr="0049131F" w:rsidRDefault="54FF333A" w:rsidP="54FF333A">
      <w:pPr>
        <w:numPr>
          <w:ilvl w:val="3"/>
          <w:numId w:val="3"/>
        </w:numPr>
        <w:tabs>
          <w:tab w:val="num" w:pos="0"/>
        </w:tabs>
        <w:overflowPunct w:val="0"/>
        <w:autoSpaceDE w:val="0"/>
        <w:autoSpaceDN w:val="0"/>
        <w:adjustRightInd w:val="0"/>
        <w:spacing w:before="120" w:after="120"/>
        <w:ind w:left="720" w:hanging="720"/>
        <w:jc w:val="both"/>
        <w:textAlignment w:val="baseline"/>
        <w:rPr>
          <w:rFonts w:ascii="Arial" w:hAnsi="Arial" w:cs="Arial"/>
          <w:color w:val="000000" w:themeColor="text1"/>
          <w:sz w:val="20"/>
          <w:szCs w:val="20"/>
        </w:rPr>
      </w:pPr>
      <w:bookmarkStart w:id="46" w:name="_DV_M238"/>
      <w:bookmarkStart w:id="47" w:name="_DV_M239"/>
      <w:bookmarkEnd w:id="46"/>
      <w:bookmarkEnd w:id="47"/>
      <w:r w:rsidRPr="54FF333A">
        <w:rPr>
          <w:rFonts w:ascii="Arial" w:hAnsi="Arial" w:cs="Arial"/>
          <w:color w:val="000000" w:themeColor="text1"/>
          <w:sz w:val="20"/>
          <w:szCs w:val="20"/>
        </w:rPr>
        <w:t>any other communication between the University of London (whether directly or by its agents or representatives) and any other party.</w:t>
      </w:r>
      <w:bookmarkStart w:id="48" w:name="_DV_M242"/>
      <w:bookmarkStart w:id="49" w:name="_DV_M243"/>
      <w:bookmarkStart w:id="50" w:name="_DV_M245"/>
      <w:bookmarkStart w:id="51" w:name="_DV_M247"/>
      <w:bookmarkEnd w:id="48"/>
      <w:bookmarkEnd w:id="49"/>
      <w:bookmarkEnd w:id="50"/>
      <w:bookmarkEnd w:id="51"/>
    </w:p>
    <w:p w14:paraId="3B75D832" w14:textId="77777777" w:rsidR="00E93C3C" w:rsidRDefault="54FF333A" w:rsidP="54FF333A">
      <w:pPr>
        <w:pStyle w:val="PCSchedule2"/>
        <w:tabs>
          <w:tab w:val="clear" w:pos="851"/>
          <w:tab w:val="num" w:pos="0"/>
        </w:tabs>
        <w:ind w:left="0" w:hanging="709"/>
        <w:rPr>
          <w:rFonts w:cs="Arial"/>
          <w:sz w:val="20"/>
        </w:rPr>
      </w:pPr>
      <w:bookmarkStart w:id="52" w:name="_DV_M249"/>
      <w:bookmarkEnd w:id="52"/>
      <w:r w:rsidRPr="54FF333A">
        <w:rPr>
          <w:rFonts w:cs="Arial"/>
          <w:color w:val="000000" w:themeColor="text1"/>
          <w:sz w:val="20"/>
        </w:rPr>
        <w:t>The University of London reserves the right to amend, add to or withdraw all or any part of this RFQ at any time during the procurement exercise.</w:t>
      </w:r>
      <w:r w:rsidRPr="54FF333A">
        <w:rPr>
          <w:rFonts w:cs="Arial"/>
          <w:sz w:val="20"/>
        </w:rPr>
        <w:t xml:space="preserve"> Notification of such an event will be provided to all suppliers.</w:t>
      </w:r>
    </w:p>
    <w:p w14:paraId="32F3D879" w14:textId="77777777" w:rsidR="006D1985" w:rsidRPr="000E4AF1" w:rsidRDefault="006D1985" w:rsidP="006D1985">
      <w:pPr>
        <w:pStyle w:val="Heading1"/>
        <w:spacing w:before="120" w:after="120"/>
        <w:ind w:left="-567" w:hanging="142"/>
        <w:rPr>
          <w:rStyle w:val="StyleHeading120ptChar"/>
          <w:rFonts w:cs="Arial"/>
          <w:b/>
          <w:color w:val="548DD4"/>
          <w:szCs w:val="28"/>
        </w:rPr>
      </w:pPr>
      <w:bookmarkStart w:id="53" w:name="_Toc335051580"/>
      <w:bookmarkStart w:id="54" w:name="_Toc529191064"/>
      <w:bookmarkStart w:id="55" w:name="_Toc310592197"/>
      <w:bookmarkStart w:id="56" w:name="_Toc310592285"/>
      <w:bookmarkStart w:id="57" w:name="_Toc310592357"/>
      <w:bookmarkStart w:id="58" w:name="_Toc310592490"/>
      <w:bookmarkStart w:id="59" w:name="_Toc310592604"/>
      <w:bookmarkStart w:id="60" w:name="_Toc310592885"/>
      <w:r w:rsidRPr="000E4AF1">
        <w:rPr>
          <w:rStyle w:val="StyleHeading120ptChar"/>
          <w:rFonts w:cs="Arial"/>
          <w:b/>
          <w:color w:val="416CBB"/>
          <w:szCs w:val="28"/>
        </w:rPr>
        <w:lastRenderedPageBreak/>
        <w:t>2</w:t>
      </w:r>
      <w:r w:rsidRPr="000E4AF1">
        <w:rPr>
          <w:rStyle w:val="StyleHeading120ptChar"/>
          <w:rFonts w:cs="Arial"/>
          <w:b/>
          <w:color w:val="4F81BD"/>
          <w:szCs w:val="28"/>
        </w:rPr>
        <w:tab/>
      </w:r>
      <w:bookmarkStart w:id="61" w:name="_Toc303161471"/>
      <w:r w:rsidRPr="000E4AF1">
        <w:rPr>
          <w:rStyle w:val="StyleHeading120ptChar"/>
          <w:rFonts w:cs="Arial"/>
          <w:b/>
          <w:color w:val="4F81BD"/>
          <w:szCs w:val="28"/>
        </w:rPr>
        <w:t>Site Visits</w:t>
      </w:r>
      <w:bookmarkEnd w:id="53"/>
      <w:bookmarkEnd w:id="54"/>
      <w:bookmarkEnd w:id="61"/>
      <w:r w:rsidRPr="000E4AF1">
        <w:rPr>
          <w:rStyle w:val="StyleHeading120ptChar"/>
          <w:rFonts w:cs="Arial"/>
          <w:b/>
          <w:szCs w:val="28"/>
        </w:rPr>
        <w:t xml:space="preserve"> </w:t>
      </w:r>
      <w:bookmarkEnd w:id="55"/>
      <w:bookmarkEnd w:id="56"/>
      <w:bookmarkEnd w:id="57"/>
      <w:bookmarkEnd w:id="58"/>
      <w:bookmarkEnd w:id="59"/>
      <w:bookmarkEnd w:id="60"/>
      <w:r w:rsidR="004512A1" w:rsidRPr="000E4AF1">
        <w:rPr>
          <w:rFonts w:ascii="Arial" w:hAnsi="Arial" w:cs="Arial"/>
          <w:b w:val="0"/>
          <w:color w:val="548DD4"/>
        </w:rPr>
        <w:fldChar w:fldCharType="begin"/>
      </w:r>
      <w:r w:rsidRPr="000E4AF1">
        <w:rPr>
          <w:rFonts w:ascii="Arial" w:hAnsi="Arial" w:cs="Arial"/>
          <w:b w:val="0"/>
          <w:color w:val="548DD4"/>
        </w:rPr>
        <w:instrText xml:space="preserve"> TC "</w:instrText>
      </w:r>
      <w:bookmarkStart w:id="62" w:name="_Toc193167732"/>
      <w:r w:rsidRPr="000E4AF1">
        <w:rPr>
          <w:rFonts w:ascii="Arial" w:hAnsi="Arial" w:cs="Arial"/>
          <w:b w:val="0"/>
          <w:color w:val="548DD4"/>
        </w:rPr>
        <w:instrText>2</w:instrText>
      </w:r>
      <w:r w:rsidRPr="000E4AF1">
        <w:rPr>
          <w:rFonts w:ascii="Arial" w:hAnsi="Arial" w:cs="Arial"/>
          <w:b w:val="0"/>
          <w:color w:val="548DD4"/>
        </w:rPr>
        <w:tab/>
        <w:instrText>Bidders Conference</w:instrText>
      </w:r>
      <w:bookmarkEnd w:id="62"/>
      <w:r w:rsidRPr="000E4AF1">
        <w:rPr>
          <w:rFonts w:ascii="Arial" w:hAnsi="Arial" w:cs="Arial"/>
          <w:b w:val="0"/>
          <w:color w:val="548DD4"/>
        </w:rPr>
        <w:instrText xml:space="preserve">" \f F \l "2" </w:instrText>
      </w:r>
      <w:r w:rsidR="004512A1" w:rsidRPr="000E4AF1">
        <w:rPr>
          <w:rFonts w:ascii="Arial" w:hAnsi="Arial" w:cs="Arial"/>
          <w:b w:val="0"/>
          <w:color w:val="548DD4"/>
        </w:rPr>
        <w:fldChar w:fldCharType="end"/>
      </w:r>
    </w:p>
    <w:p w14:paraId="4FC4596C" w14:textId="5F31F65C" w:rsidR="00E5658A" w:rsidRDefault="00CD108E" w:rsidP="004B4C88">
      <w:pPr>
        <w:rPr>
          <w:rFonts w:ascii="Arial" w:hAnsi="Arial" w:cs="Arial"/>
          <w:sz w:val="20"/>
          <w:szCs w:val="20"/>
        </w:rPr>
      </w:pPr>
      <w:r>
        <w:rPr>
          <w:rFonts w:ascii="Arial" w:hAnsi="Arial" w:cs="Arial"/>
          <w:sz w:val="20"/>
          <w:szCs w:val="20"/>
        </w:rPr>
        <w:t>Tender</w:t>
      </w:r>
      <w:r w:rsidR="009B1505">
        <w:rPr>
          <w:rFonts w:ascii="Arial" w:hAnsi="Arial" w:cs="Arial"/>
          <w:sz w:val="20"/>
          <w:szCs w:val="20"/>
        </w:rPr>
        <w:t>er</w:t>
      </w:r>
      <w:r>
        <w:rPr>
          <w:rFonts w:ascii="Arial" w:hAnsi="Arial" w:cs="Arial"/>
          <w:sz w:val="20"/>
          <w:szCs w:val="20"/>
        </w:rPr>
        <w:t>s will have the opportunity to visit the University to see the sites and equipment.  This is not compulsory but all tender</w:t>
      </w:r>
      <w:r w:rsidR="00112245">
        <w:rPr>
          <w:rFonts w:ascii="Arial" w:hAnsi="Arial" w:cs="Arial"/>
          <w:sz w:val="20"/>
          <w:szCs w:val="20"/>
        </w:rPr>
        <w:t>er</w:t>
      </w:r>
      <w:r>
        <w:rPr>
          <w:rFonts w:ascii="Arial" w:hAnsi="Arial" w:cs="Arial"/>
          <w:sz w:val="20"/>
          <w:szCs w:val="20"/>
        </w:rPr>
        <w:t xml:space="preserve">s are welcome. </w:t>
      </w:r>
      <w:r w:rsidR="004E79F4">
        <w:rPr>
          <w:rFonts w:ascii="Arial" w:hAnsi="Arial" w:cs="Arial"/>
          <w:sz w:val="20"/>
          <w:szCs w:val="20"/>
        </w:rPr>
        <w:t xml:space="preserve">The University will provide an </w:t>
      </w:r>
      <w:r w:rsidR="00E5658A">
        <w:rPr>
          <w:rFonts w:ascii="Arial" w:hAnsi="Arial" w:cs="Arial"/>
          <w:sz w:val="20"/>
          <w:szCs w:val="20"/>
        </w:rPr>
        <w:t xml:space="preserve">agenda for </w:t>
      </w:r>
      <w:r>
        <w:rPr>
          <w:rFonts w:ascii="Arial" w:hAnsi="Arial" w:cs="Arial"/>
          <w:sz w:val="20"/>
          <w:szCs w:val="20"/>
        </w:rPr>
        <w:t xml:space="preserve">the </w:t>
      </w:r>
      <w:r w:rsidR="00976BA2">
        <w:rPr>
          <w:rFonts w:ascii="Arial" w:hAnsi="Arial" w:cs="Arial"/>
          <w:sz w:val="20"/>
          <w:szCs w:val="20"/>
        </w:rPr>
        <w:t>visit</w:t>
      </w:r>
      <w:r w:rsidR="00E5658A">
        <w:rPr>
          <w:rFonts w:ascii="Arial" w:hAnsi="Arial" w:cs="Arial"/>
          <w:sz w:val="20"/>
          <w:szCs w:val="20"/>
        </w:rPr>
        <w:t xml:space="preserve"> which will take place on 1</w:t>
      </w:r>
      <w:r w:rsidR="00780745">
        <w:rPr>
          <w:rFonts w:ascii="Arial" w:hAnsi="Arial" w:cs="Arial"/>
          <w:sz w:val="20"/>
          <w:szCs w:val="20"/>
        </w:rPr>
        <w:t>6</w:t>
      </w:r>
      <w:r w:rsidR="00E5658A" w:rsidRPr="0056188B">
        <w:rPr>
          <w:rFonts w:ascii="Arial" w:hAnsi="Arial" w:cs="Arial"/>
          <w:sz w:val="20"/>
          <w:szCs w:val="20"/>
          <w:vertAlign w:val="superscript"/>
        </w:rPr>
        <w:t>th</w:t>
      </w:r>
      <w:r w:rsidR="00E5658A">
        <w:rPr>
          <w:rFonts w:ascii="Arial" w:hAnsi="Arial" w:cs="Arial"/>
          <w:sz w:val="20"/>
          <w:szCs w:val="20"/>
        </w:rPr>
        <w:t xml:space="preserve"> November 2018.</w:t>
      </w:r>
      <w:r w:rsidR="00E5658A" w:rsidDel="0056188B">
        <w:rPr>
          <w:rFonts w:ascii="Arial" w:hAnsi="Arial" w:cs="Arial"/>
          <w:sz w:val="20"/>
          <w:szCs w:val="20"/>
        </w:rPr>
        <w:t xml:space="preserve"> </w:t>
      </w:r>
      <w:r w:rsidR="004B4C88">
        <w:rPr>
          <w:rFonts w:ascii="Arial" w:hAnsi="Arial" w:cs="Arial"/>
          <w:sz w:val="20"/>
          <w:szCs w:val="20"/>
        </w:rPr>
        <w:t xml:space="preserve">Could you confirm your attendance by emailing </w:t>
      </w:r>
      <w:hyperlink r:id="rId14" w:history="1">
        <w:r w:rsidR="004B4C88" w:rsidRPr="00926B0C">
          <w:rPr>
            <w:rStyle w:val="Hyperlink"/>
          </w:rPr>
          <w:t>ICT.Office@london.ac.uk</w:t>
        </w:r>
      </w:hyperlink>
    </w:p>
    <w:p w14:paraId="40F37A88" w14:textId="77777777" w:rsidR="00E93C3C" w:rsidRDefault="00E93C3C" w:rsidP="00E93C3C">
      <w:pPr>
        <w:pStyle w:val="StyleHeading120pt"/>
        <w:spacing w:before="120" w:after="120"/>
        <w:ind w:left="0" w:hanging="709"/>
        <w:rPr>
          <w:rFonts w:cs="Arial"/>
          <w:color w:val="416CBB"/>
        </w:rPr>
      </w:pPr>
      <w:bookmarkStart w:id="63" w:name="_Toc303161472"/>
      <w:bookmarkStart w:id="64" w:name="_Toc310592198"/>
      <w:bookmarkStart w:id="65" w:name="_Toc310592286"/>
      <w:bookmarkStart w:id="66" w:name="_Toc310592358"/>
      <w:bookmarkStart w:id="67" w:name="_Toc310592491"/>
      <w:bookmarkStart w:id="68" w:name="_Toc310592605"/>
      <w:bookmarkStart w:id="69" w:name="_Toc310592886"/>
      <w:bookmarkStart w:id="70" w:name="_Toc529191065"/>
      <w:r w:rsidRPr="00892090">
        <w:rPr>
          <w:rFonts w:cs="Arial"/>
          <w:color w:val="4F81BD"/>
        </w:rPr>
        <w:t>3</w:t>
      </w:r>
      <w:r w:rsidRPr="00892090">
        <w:rPr>
          <w:rFonts w:cs="Arial"/>
          <w:color w:val="4F81BD"/>
        </w:rPr>
        <w:tab/>
        <w:t>Confidentiality</w:t>
      </w:r>
      <w:bookmarkEnd w:id="63"/>
      <w:bookmarkEnd w:id="64"/>
      <w:bookmarkEnd w:id="65"/>
      <w:bookmarkEnd w:id="66"/>
      <w:bookmarkEnd w:id="67"/>
      <w:bookmarkEnd w:id="68"/>
      <w:bookmarkEnd w:id="69"/>
      <w:bookmarkEnd w:id="70"/>
      <w:r w:rsidR="004512A1">
        <w:rPr>
          <w:rFonts w:cs="Arial"/>
          <w:color w:val="416CBB"/>
        </w:rPr>
        <w:fldChar w:fldCharType="begin"/>
      </w:r>
      <w:r>
        <w:rPr>
          <w:rFonts w:cs="Arial"/>
          <w:color w:val="416CBB"/>
        </w:rPr>
        <w:instrText xml:space="preserve"> TC "</w:instrText>
      </w:r>
      <w:bookmarkStart w:id="71" w:name="_Toc193167733"/>
      <w:r>
        <w:rPr>
          <w:rFonts w:cs="Arial"/>
          <w:color w:val="416CBB"/>
        </w:rPr>
        <w:instrText>3</w:instrText>
      </w:r>
      <w:r>
        <w:rPr>
          <w:rFonts w:cs="Arial"/>
          <w:color w:val="416CBB"/>
        </w:rPr>
        <w:tab/>
        <w:instrText>Confidentiality</w:instrText>
      </w:r>
      <w:bookmarkEnd w:id="71"/>
      <w:r>
        <w:rPr>
          <w:rFonts w:cs="Arial"/>
          <w:color w:val="416CBB"/>
        </w:rPr>
        <w:instrText xml:space="preserve">" \f F \l "2" </w:instrText>
      </w:r>
      <w:r w:rsidR="004512A1">
        <w:rPr>
          <w:rFonts w:cs="Arial"/>
          <w:color w:val="416CBB"/>
        </w:rPr>
        <w:fldChar w:fldCharType="end"/>
      </w:r>
    </w:p>
    <w:p w14:paraId="57B09736" w14:textId="77777777" w:rsidR="00E93C3C" w:rsidRDefault="00E93C3C" w:rsidP="54FF333A">
      <w:pPr>
        <w:pStyle w:val="General1"/>
        <w:spacing w:before="120" w:after="120"/>
        <w:ind w:hanging="720"/>
        <w:rPr>
          <w:rFonts w:cs="Arial"/>
          <w:sz w:val="20"/>
        </w:rPr>
      </w:pPr>
      <w:r w:rsidRPr="54FF333A">
        <w:rPr>
          <w:rFonts w:cs="Arial"/>
          <w:sz w:val="20"/>
        </w:rPr>
        <w:t>3.1</w:t>
      </w:r>
      <w:r>
        <w:rPr>
          <w:rFonts w:cs="Arial"/>
          <w:sz w:val="20"/>
        </w:rPr>
        <w:tab/>
      </w:r>
      <w:bookmarkStart w:id="72" w:name="_Ref115661901"/>
      <w:bookmarkStart w:id="73" w:name="_Ref150568482"/>
      <w:r w:rsidRPr="54FF333A">
        <w:rPr>
          <w:rFonts w:cs="Arial"/>
          <w:snapToGrid w:val="0"/>
          <w:sz w:val="20"/>
        </w:rPr>
        <w:t xml:space="preserve">Subject to the exceptions referred to in paragraph 3.2, the contents of this </w:t>
      </w:r>
      <w:r w:rsidR="00C50B20" w:rsidRPr="54FF333A">
        <w:rPr>
          <w:rFonts w:cs="Arial"/>
          <w:snapToGrid w:val="0"/>
          <w:sz w:val="20"/>
        </w:rPr>
        <w:t>RFQ</w:t>
      </w:r>
      <w:r w:rsidRPr="54FF333A">
        <w:rPr>
          <w:rFonts w:cs="Arial"/>
          <w:snapToGrid w:val="0"/>
          <w:sz w:val="20"/>
        </w:rPr>
        <w:t xml:space="preserve"> are being made available by the </w:t>
      </w:r>
      <w:r w:rsidRPr="54FF333A">
        <w:rPr>
          <w:rFonts w:cs="Arial"/>
          <w:color w:val="000000"/>
          <w:sz w:val="20"/>
        </w:rPr>
        <w:t>University of London</w:t>
      </w:r>
      <w:r w:rsidRPr="54FF333A">
        <w:rPr>
          <w:rFonts w:cs="Arial"/>
          <w:snapToGrid w:val="0"/>
          <w:sz w:val="20"/>
        </w:rPr>
        <w:t xml:space="preserve"> on condition that:</w:t>
      </w:r>
      <w:bookmarkEnd w:id="72"/>
      <w:bookmarkEnd w:id="73"/>
      <w:r w:rsidRPr="54FF333A">
        <w:rPr>
          <w:rFonts w:cs="Arial"/>
          <w:snapToGrid w:val="0"/>
          <w:sz w:val="20"/>
        </w:rPr>
        <w:t xml:space="preserve"> </w:t>
      </w:r>
    </w:p>
    <w:p w14:paraId="2CA5CA5C" w14:textId="77777777" w:rsidR="00E93C3C" w:rsidRDefault="00C50B20" w:rsidP="54FF333A">
      <w:pPr>
        <w:pStyle w:val="OutlinePara"/>
        <w:numPr>
          <w:ilvl w:val="2"/>
          <w:numId w:val="4"/>
        </w:numPr>
        <w:tabs>
          <w:tab w:val="left" w:pos="709"/>
          <w:tab w:val="left" w:pos="851"/>
        </w:tabs>
        <w:spacing w:before="120" w:after="120"/>
        <w:ind w:left="709" w:hanging="709"/>
        <w:rPr>
          <w:rFonts w:cs="Arial"/>
          <w:color w:val="000000" w:themeColor="text1"/>
          <w:sz w:val="20"/>
        </w:rPr>
      </w:pPr>
      <w:r w:rsidRPr="54FF333A">
        <w:rPr>
          <w:rFonts w:cs="Arial"/>
          <w:snapToGrid w:val="0"/>
          <w:color w:val="000000"/>
          <w:sz w:val="20"/>
        </w:rPr>
        <w:t>Supplie</w:t>
      </w:r>
      <w:r w:rsidR="00E93C3C" w:rsidRPr="54FF333A">
        <w:rPr>
          <w:rFonts w:cs="Arial"/>
          <w:snapToGrid w:val="0"/>
          <w:color w:val="000000"/>
          <w:sz w:val="20"/>
        </w:rPr>
        <w:t xml:space="preserve">rs shall at all times treat the contents of the </w:t>
      </w:r>
      <w:r w:rsidRPr="54FF333A">
        <w:rPr>
          <w:rFonts w:cs="Arial"/>
          <w:snapToGrid w:val="0"/>
          <w:color w:val="000000"/>
          <w:sz w:val="20"/>
        </w:rPr>
        <w:t>RFQ</w:t>
      </w:r>
      <w:r w:rsidR="00E93C3C" w:rsidRPr="54FF333A">
        <w:rPr>
          <w:rFonts w:cs="Arial"/>
          <w:snapToGrid w:val="0"/>
          <w:color w:val="000000"/>
          <w:sz w:val="20"/>
        </w:rPr>
        <w:t xml:space="preserve"> and any related documents (together called the ‘Information’) as confidential, save in so far as they are already in the public domain;</w:t>
      </w:r>
    </w:p>
    <w:p w14:paraId="6F50F9CB" w14:textId="77777777" w:rsidR="00E93C3C" w:rsidRDefault="00C50B20" w:rsidP="54FF333A">
      <w:pPr>
        <w:pStyle w:val="OutlinePara"/>
        <w:numPr>
          <w:ilvl w:val="2"/>
          <w:numId w:val="4"/>
        </w:numPr>
        <w:tabs>
          <w:tab w:val="left" w:pos="709"/>
        </w:tabs>
        <w:spacing w:before="120" w:after="120"/>
        <w:ind w:left="709" w:hanging="709"/>
        <w:rPr>
          <w:rFonts w:cs="Arial"/>
          <w:sz w:val="20"/>
        </w:rPr>
      </w:pPr>
      <w:r w:rsidRPr="54FF333A">
        <w:rPr>
          <w:rFonts w:cs="Arial"/>
          <w:snapToGrid w:val="0"/>
          <w:color w:val="000000"/>
          <w:sz w:val="20"/>
        </w:rPr>
        <w:t>Suppliers</w:t>
      </w:r>
      <w:r w:rsidR="00E93C3C" w:rsidRPr="54FF333A">
        <w:rPr>
          <w:rFonts w:cs="Arial"/>
          <w:snapToGrid w:val="0"/>
          <w:sz w:val="20"/>
        </w:rPr>
        <w:t xml:space="preserve"> shall not disclose, copy, reproduce, distribute or pass any of the Information to any other person at any time or allow any of these things to happen;</w:t>
      </w:r>
    </w:p>
    <w:p w14:paraId="108BE0CD" w14:textId="77777777" w:rsidR="000B3649" w:rsidRDefault="00C50B20" w:rsidP="54FF333A">
      <w:pPr>
        <w:pStyle w:val="OutlinePara"/>
        <w:numPr>
          <w:ilvl w:val="2"/>
          <w:numId w:val="4"/>
        </w:numPr>
        <w:tabs>
          <w:tab w:val="left" w:pos="709"/>
        </w:tabs>
        <w:spacing w:before="120" w:after="120"/>
        <w:ind w:left="709" w:hanging="709"/>
        <w:rPr>
          <w:rFonts w:cs="Arial"/>
          <w:sz w:val="20"/>
        </w:rPr>
      </w:pPr>
      <w:r w:rsidRPr="54FF333A">
        <w:rPr>
          <w:rFonts w:cs="Arial"/>
          <w:snapToGrid w:val="0"/>
          <w:color w:val="000000"/>
          <w:sz w:val="20"/>
        </w:rPr>
        <w:t>Suppliers</w:t>
      </w:r>
      <w:r w:rsidR="00E93C3C" w:rsidRPr="54FF333A">
        <w:rPr>
          <w:rFonts w:cs="Arial"/>
          <w:snapToGrid w:val="0"/>
          <w:sz w:val="20"/>
        </w:rPr>
        <w:t xml:space="preserve"> shall not use any of the Information for any purpose other than for the purposes of subm</w:t>
      </w:r>
      <w:r w:rsidR="009F4F66" w:rsidRPr="54FF333A">
        <w:rPr>
          <w:rFonts w:cs="Arial"/>
          <w:snapToGrid w:val="0"/>
          <w:sz w:val="20"/>
        </w:rPr>
        <w:t>itt</w:t>
      </w:r>
      <w:r w:rsidR="00E93C3C" w:rsidRPr="54FF333A">
        <w:rPr>
          <w:rFonts w:cs="Arial"/>
          <w:snapToGrid w:val="0"/>
          <w:sz w:val="20"/>
        </w:rPr>
        <w:t xml:space="preserve">ing (or deciding whether to submit) a </w:t>
      </w:r>
      <w:r w:rsidRPr="54FF333A">
        <w:rPr>
          <w:rFonts w:cs="Arial"/>
          <w:snapToGrid w:val="0"/>
          <w:sz w:val="20"/>
        </w:rPr>
        <w:t>quote</w:t>
      </w:r>
      <w:r w:rsidR="00E93C3C" w:rsidRPr="54FF333A">
        <w:rPr>
          <w:rFonts w:cs="Arial"/>
          <w:snapToGrid w:val="0"/>
          <w:sz w:val="20"/>
        </w:rPr>
        <w:t xml:space="preserve">; </w:t>
      </w:r>
    </w:p>
    <w:p w14:paraId="613BDC48" w14:textId="77777777" w:rsidR="00E93C3C" w:rsidRDefault="00E93C3C" w:rsidP="54FF333A">
      <w:pPr>
        <w:pStyle w:val="OutlinePara"/>
        <w:tabs>
          <w:tab w:val="left" w:pos="709"/>
        </w:tabs>
        <w:spacing w:before="120" w:after="120"/>
        <w:ind w:left="709"/>
        <w:rPr>
          <w:rFonts w:cs="Arial"/>
          <w:sz w:val="20"/>
        </w:rPr>
      </w:pPr>
      <w:r w:rsidRPr="54FF333A">
        <w:rPr>
          <w:rFonts w:cs="Arial"/>
          <w:snapToGrid w:val="0"/>
          <w:sz w:val="20"/>
        </w:rPr>
        <w:t>and</w:t>
      </w:r>
    </w:p>
    <w:p w14:paraId="507E9EC1" w14:textId="77777777" w:rsidR="00E93C3C" w:rsidRDefault="00C50B20" w:rsidP="54FF333A">
      <w:pPr>
        <w:pStyle w:val="OutlinePara"/>
        <w:numPr>
          <w:ilvl w:val="2"/>
          <w:numId w:val="4"/>
        </w:numPr>
        <w:tabs>
          <w:tab w:val="left" w:pos="709"/>
        </w:tabs>
        <w:spacing w:before="120" w:after="120"/>
        <w:ind w:left="709" w:hanging="709"/>
        <w:rPr>
          <w:rFonts w:cs="Arial"/>
          <w:sz w:val="20"/>
        </w:rPr>
      </w:pPr>
      <w:r w:rsidRPr="54FF333A">
        <w:rPr>
          <w:rFonts w:cs="Arial"/>
          <w:snapToGrid w:val="0"/>
          <w:color w:val="000000"/>
          <w:sz w:val="20"/>
        </w:rPr>
        <w:t>Suppliers</w:t>
      </w:r>
      <w:r w:rsidR="00E93C3C" w:rsidRPr="54FF333A">
        <w:rPr>
          <w:rFonts w:cs="Arial"/>
          <w:snapToGrid w:val="0"/>
          <w:sz w:val="20"/>
        </w:rPr>
        <w:t xml:space="preserve"> shall not undertake any publicity activity within any section of the media.</w:t>
      </w:r>
    </w:p>
    <w:p w14:paraId="249D41D5" w14:textId="77777777" w:rsidR="00E93C3C" w:rsidRDefault="00C50B20" w:rsidP="54FF333A">
      <w:pPr>
        <w:pStyle w:val="General1"/>
        <w:numPr>
          <w:ilvl w:val="1"/>
          <w:numId w:val="4"/>
        </w:numPr>
        <w:tabs>
          <w:tab w:val="clear" w:pos="855"/>
          <w:tab w:val="num" w:pos="0"/>
        </w:tabs>
        <w:spacing w:before="120" w:after="120"/>
        <w:ind w:left="0" w:hanging="709"/>
        <w:rPr>
          <w:rFonts w:cs="Arial"/>
          <w:sz w:val="20"/>
        </w:rPr>
      </w:pPr>
      <w:bookmarkStart w:id="74" w:name="_Ref115662027"/>
      <w:r w:rsidRPr="54FF333A">
        <w:rPr>
          <w:rFonts w:cs="Arial"/>
          <w:snapToGrid w:val="0"/>
          <w:color w:val="000000"/>
          <w:sz w:val="20"/>
        </w:rPr>
        <w:t>Suppliers</w:t>
      </w:r>
      <w:r w:rsidR="00E93C3C" w:rsidRPr="54FF333A">
        <w:rPr>
          <w:rFonts w:cs="Arial"/>
          <w:snapToGrid w:val="0"/>
          <w:sz w:val="20"/>
        </w:rPr>
        <w:t xml:space="preserve"> may disclose, distribute or pass any of the Information to the </w:t>
      </w:r>
      <w:r w:rsidRPr="54FF333A">
        <w:rPr>
          <w:rFonts w:cs="Arial"/>
          <w:snapToGrid w:val="0"/>
          <w:color w:val="000000"/>
          <w:sz w:val="20"/>
        </w:rPr>
        <w:t>Supplier</w:t>
      </w:r>
      <w:r w:rsidR="00E93C3C" w:rsidRPr="54FF333A">
        <w:rPr>
          <w:rFonts w:cs="Arial"/>
          <w:snapToGrid w:val="0"/>
          <w:sz w:val="20"/>
        </w:rPr>
        <w:t>’s advisers, sub-contractors or to another person provided that either:</w:t>
      </w:r>
      <w:bookmarkEnd w:id="74"/>
    </w:p>
    <w:p w14:paraId="3FF35B8D" w14:textId="77777777" w:rsidR="00E93C3C" w:rsidRDefault="00E93C3C" w:rsidP="54FF333A">
      <w:pPr>
        <w:pStyle w:val="General1"/>
        <w:numPr>
          <w:ilvl w:val="2"/>
          <w:numId w:val="4"/>
        </w:numPr>
        <w:tabs>
          <w:tab w:val="clear" w:pos="1440"/>
          <w:tab w:val="num" w:pos="709"/>
        </w:tabs>
        <w:spacing w:before="120" w:after="120"/>
        <w:ind w:left="709" w:hanging="709"/>
        <w:rPr>
          <w:rFonts w:cs="Arial"/>
          <w:sz w:val="20"/>
        </w:rPr>
      </w:pPr>
      <w:r w:rsidRPr="54FF333A">
        <w:rPr>
          <w:rFonts w:cs="Arial"/>
          <w:snapToGrid w:val="0"/>
          <w:sz w:val="20"/>
        </w:rPr>
        <w:t xml:space="preserve">This is done for the sole purpose of enabling a </w:t>
      </w:r>
      <w:r w:rsidR="00C50B20" w:rsidRPr="54FF333A">
        <w:rPr>
          <w:rFonts w:cs="Arial"/>
          <w:snapToGrid w:val="0"/>
          <w:sz w:val="20"/>
        </w:rPr>
        <w:t>quote</w:t>
      </w:r>
      <w:r w:rsidRPr="54FF333A">
        <w:rPr>
          <w:rFonts w:cs="Arial"/>
          <w:snapToGrid w:val="0"/>
          <w:sz w:val="20"/>
        </w:rPr>
        <w:t xml:space="preserve"> to be subm</w:t>
      </w:r>
      <w:r w:rsidR="009F4F66" w:rsidRPr="54FF333A">
        <w:rPr>
          <w:rFonts w:cs="Arial"/>
          <w:snapToGrid w:val="0"/>
          <w:sz w:val="20"/>
        </w:rPr>
        <w:t>itt</w:t>
      </w:r>
      <w:r w:rsidRPr="54FF333A">
        <w:rPr>
          <w:rFonts w:cs="Arial"/>
          <w:snapToGrid w:val="0"/>
          <w:sz w:val="20"/>
        </w:rPr>
        <w:t xml:space="preserve">ed and the person receiving the Information undertakes in writing to keep the Information confidential on the same terms as if that person were the </w:t>
      </w:r>
      <w:r w:rsidR="00C50B20" w:rsidRPr="54FF333A">
        <w:rPr>
          <w:rFonts w:cs="Arial"/>
          <w:snapToGrid w:val="0"/>
          <w:color w:val="000000"/>
          <w:sz w:val="20"/>
        </w:rPr>
        <w:t>Supplier</w:t>
      </w:r>
      <w:r w:rsidRPr="54FF333A">
        <w:rPr>
          <w:rFonts w:cs="Arial"/>
          <w:snapToGrid w:val="0"/>
          <w:sz w:val="20"/>
        </w:rPr>
        <w:t>; or</w:t>
      </w:r>
    </w:p>
    <w:p w14:paraId="760BFB86" w14:textId="77777777" w:rsidR="00E93C3C" w:rsidRDefault="00E93C3C" w:rsidP="54FF333A">
      <w:pPr>
        <w:pStyle w:val="General1"/>
        <w:numPr>
          <w:ilvl w:val="2"/>
          <w:numId w:val="4"/>
        </w:numPr>
        <w:tabs>
          <w:tab w:val="clear" w:pos="1440"/>
          <w:tab w:val="num" w:pos="709"/>
        </w:tabs>
        <w:spacing w:before="120" w:after="120"/>
        <w:ind w:left="709" w:hanging="709"/>
        <w:rPr>
          <w:rFonts w:cs="Arial"/>
          <w:sz w:val="20"/>
        </w:rPr>
      </w:pPr>
      <w:r w:rsidRPr="54FF333A">
        <w:rPr>
          <w:rFonts w:cs="Arial"/>
          <w:snapToGrid w:val="0"/>
          <w:sz w:val="20"/>
        </w:rPr>
        <w:t xml:space="preserve">The </w:t>
      </w:r>
      <w:r w:rsidR="00C50B20" w:rsidRPr="54FF333A">
        <w:rPr>
          <w:rFonts w:cs="Arial"/>
          <w:snapToGrid w:val="0"/>
          <w:color w:val="000000"/>
          <w:sz w:val="20"/>
        </w:rPr>
        <w:t>Supplier</w:t>
      </w:r>
      <w:r w:rsidRPr="54FF333A">
        <w:rPr>
          <w:rFonts w:cs="Arial"/>
          <w:snapToGrid w:val="0"/>
          <w:sz w:val="20"/>
        </w:rPr>
        <w:t xml:space="preserve"> obtains the prior wr</w:t>
      </w:r>
      <w:r w:rsidR="009F4F66" w:rsidRPr="54FF333A">
        <w:rPr>
          <w:rFonts w:cs="Arial"/>
          <w:snapToGrid w:val="0"/>
          <w:sz w:val="20"/>
        </w:rPr>
        <w:t>itt</w:t>
      </w:r>
      <w:r w:rsidRPr="54FF333A">
        <w:rPr>
          <w:rFonts w:cs="Arial"/>
          <w:snapToGrid w:val="0"/>
          <w:sz w:val="20"/>
        </w:rPr>
        <w:t xml:space="preserve">en consent of the </w:t>
      </w:r>
      <w:r w:rsidRPr="54FF333A">
        <w:rPr>
          <w:rFonts w:cs="Arial"/>
          <w:color w:val="000000"/>
          <w:sz w:val="20"/>
        </w:rPr>
        <w:t>University of London</w:t>
      </w:r>
      <w:r w:rsidRPr="54FF333A">
        <w:rPr>
          <w:rFonts w:cs="Arial"/>
          <w:snapToGrid w:val="0"/>
          <w:sz w:val="20"/>
        </w:rPr>
        <w:t xml:space="preserve"> in relation to such disclosure, distribution or passing of Information; or</w:t>
      </w:r>
    </w:p>
    <w:p w14:paraId="44BD3293" w14:textId="77777777" w:rsidR="00E93C3C" w:rsidRDefault="00E93C3C" w:rsidP="54FF333A">
      <w:pPr>
        <w:pStyle w:val="General1"/>
        <w:numPr>
          <w:ilvl w:val="2"/>
          <w:numId w:val="4"/>
        </w:numPr>
        <w:tabs>
          <w:tab w:val="clear" w:pos="1440"/>
          <w:tab w:val="num" w:pos="709"/>
        </w:tabs>
        <w:spacing w:before="120" w:after="120"/>
        <w:ind w:left="709" w:hanging="709"/>
        <w:rPr>
          <w:rFonts w:cs="Arial"/>
          <w:sz w:val="20"/>
        </w:rPr>
      </w:pPr>
      <w:r w:rsidRPr="54FF333A">
        <w:rPr>
          <w:rFonts w:cs="Arial"/>
          <w:snapToGrid w:val="0"/>
          <w:sz w:val="20"/>
        </w:rPr>
        <w:t>The disclosure is made for the sole purpose of obtaining legal advice from external lawyers in relation to the procurement or to any Contract arising from it; or</w:t>
      </w:r>
    </w:p>
    <w:p w14:paraId="294A04A6" w14:textId="77777777" w:rsidR="00417BD2" w:rsidRPr="00D810B8" w:rsidRDefault="00E93C3C" w:rsidP="54FF333A">
      <w:pPr>
        <w:pStyle w:val="General1"/>
        <w:numPr>
          <w:ilvl w:val="2"/>
          <w:numId w:val="4"/>
        </w:numPr>
        <w:tabs>
          <w:tab w:val="clear" w:pos="1440"/>
          <w:tab w:val="num" w:pos="709"/>
        </w:tabs>
        <w:spacing w:before="120" w:after="120"/>
        <w:ind w:left="709" w:hanging="709"/>
        <w:rPr>
          <w:rFonts w:cs="Arial"/>
          <w:sz w:val="20"/>
        </w:rPr>
      </w:pPr>
      <w:r w:rsidRPr="54FF333A">
        <w:rPr>
          <w:rFonts w:cs="Arial"/>
          <w:snapToGrid w:val="0"/>
          <w:sz w:val="20"/>
        </w:rPr>
        <w:t xml:space="preserve">The </w:t>
      </w:r>
      <w:r w:rsidR="00C50B20" w:rsidRPr="54FF333A">
        <w:rPr>
          <w:rFonts w:cs="Arial"/>
          <w:snapToGrid w:val="0"/>
          <w:color w:val="000000"/>
          <w:sz w:val="20"/>
        </w:rPr>
        <w:t>Supplier</w:t>
      </w:r>
      <w:r w:rsidRPr="54FF333A">
        <w:rPr>
          <w:rFonts w:cs="Arial"/>
          <w:snapToGrid w:val="0"/>
          <w:sz w:val="20"/>
        </w:rPr>
        <w:t xml:space="preserve"> is legally required to make such a disclosur</w:t>
      </w:r>
      <w:r w:rsidR="00D810B8" w:rsidRPr="54FF333A">
        <w:rPr>
          <w:rFonts w:cs="Arial"/>
          <w:snapToGrid w:val="0"/>
          <w:sz w:val="20"/>
        </w:rPr>
        <w:t>e</w:t>
      </w:r>
    </w:p>
    <w:p w14:paraId="17A12694" w14:textId="77777777" w:rsidR="00417BD2" w:rsidRDefault="00417BD2" w:rsidP="54FF333A">
      <w:pPr>
        <w:pStyle w:val="General1"/>
        <w:numPr>
          <w:ilvl w:val="1"/>
          <w:numId w:val="4"/>
        </w:numPr>
        <w:tabs>
          <w:tab w:val="clear" w:pos="855"/>
          <w:tab w:val="num" w:pos="0"/>
        </w:tabs>
        <w:spacing w:before="120" w:after="120"/>
        <w:ind w:left="0" w:hanging="709"/>
        <w:rPr>
          <w:rFonts w:cs="Arial"/>
          <w:sz w:val="20"/>
        </w:rPr>
      </w:pPr>
      <w:r w:rsidRPr="54FF333A">
        <w:rPr>
          <w:rFonts w:cs="Arial"/>
          <w:snapToGrid w:val="0"/>
          <w:sz w:val="20"/>
        </w:rPr>
        <w:t>In paragraphs 3.1 and 3.2 above the definition of ‘person’ includes but is not limited to any person, firm, body or association, corporate or incorporate.</w:t>
      </w:r>
    </w:p>
    <w:p w14:paraId="1C51C02D" w14:textId="77777777" w:rsidR="00417BD2" w:rsidRDefault="00417BD2" w:rsidP="54FF333A">
      <w:pPr>
        <w:pStyle w:val="BodyText1"/>
        <w:spacing w:before="120"/>
        <w:ind w:hanging="709"/>
        <w:rPr>
          <w:rFonts w:cs="Arial"/>
          <w:noProof w:val="0"/>
          <w:lang w:val="en-GB"/>
        </w:rPr>
      </w:pPr>
      <w:r>
        <w:rPr>
          <w:rFonts w:cs="Arial"/>
          <w:noProof w:val="0"/>
          <w:snapToGrid w:val="0"/>
          <w:lang w:val="en-GB"/>
        </w:rPr>
        <w:t>3.4</w:t>
      </w:r>
      <w:r>
        <w:rPr>
          <w:rFonts w:cs="Arial"/>
          <w:noProof w:val="0"/>
          <w:snapToGrid w:val="0"/>
          <w:lang w:val="en-GB"/>
        </w:rPr>
        <w:tab/>
        <w:t xml:space="preserve">The </w:t>
      </w:r>
      <w:r>
        <w:rPr>
          <w:rFonts w:cs="Arial"/>
          <w:color w:val="000000"/>
        </w:rPr>
        <w:t>University of London</w:t>
      </w:r>
      <w:r>
        <w:rPr>
          <w:rFonts w:cs="Arial"/>
          <w:noProof w:val="0"/>
          <w:snapToGrid w:val="0"/>
          <w:lang w:val="en-GB"/>
        </w:rPr>
        <w:t xml:space="preserve"> may disclose detailed information relating to </w:t>
      </w:r>
      <w:r w:rsidR="00C50B20">
        <w:rPr>
          <w:rFonts w:cs="Arial"/>
          <w:snapToGrid w:val="0"/>
          <w:color w:val="000000"/>
        </w:rPr>
        <w:t>Suppliers</w:t>
      </w:r>
      <w:r>
        <w:rPr>
          <w:rFonts w:cs="Arial"/>
          <w:noProof w:val="0"/>
          <w:snapToGrid w:val="0"/>
          <w:lang w:val="en-GB"/>
        </w:rPr>
        <w:t xml:space="preserve"> to its officers, employees, agents or advisers and the </w:t>
      </w:r>
      <w:r>
        <w:rPr>
          <w:rFonts w:cs="Arial"/>
          <w:color w:val="000000"/>
        </w:rPr>
        <w:t>University of London</w:t>
      </w:r>
      <w:r>
        <w:rPr>
          <w:rFonts w:cs="Arial"/>
          <w:noProof w:val="0"/>
          <w:snapToGrid w:val="0"/>
          <w:lang w:val="en-GB"/>
        </w:rPr>
        <w:t xml:space="preserve"> may make any of the Contract documents available for private inspection by its officers, employees, agents or advisers.  The </w:t>
      </w:r>
      <w:r>
        <w:rPr>
          <w:rFonts w:cs="Arial"/>
          <w:color w:val="000000"/>
        </w:rPr>
        <w:t>University of London</w:t>
      </w:r>
      <w:r>
        <w:rPr>
          <w:rFonts w:cs="Arial"/>
          <w:noProof w:val="0"/>
          <w:snapToGrid w:val="0"/>
          <w:lang w:val="en-GB"/>
        </w:rPr>
        <w:t xml:space="preserve"> also reserves the right to disseminate information that is materially relevant to the procurement to all </w:t>
      </w:r>
      <w:r w:rsidR="00C50B20">
        <w:rPr>
          <w:rFonts w:cs="Arial"/>
          <w:snapToGrid w:val="0"/>
          <w:color w:val="000000"/>
        </w:rPr>
        <w:t>Suppliers</w:t>
      </w:r>
      <w:r>
        <w:rPr>
          <w:rFonts w:cs="Arial"/>
          <w:noProof w:val="0"/>
          <w:snapToGrid w:val="0"/>
          <w:lang w:val="en-GB"/>
        </w:rPr>
        <w:t xml:space="preserve">, even if the information </w:t>
      </w:r>
      <w:r w:rsidR="00C50B20">
        <w:rPr>
          <w:rFonts w:cs="Arial"/>
          <w:noProof w:val="0"/>
          <w:snapToGrid w:val="0"/>
          <w:lang w:val="en-GB"/>
        </w:rPr>
        <w:t>has only been requested by one</w:t>
      </w:r>
      <w:r w:rsidR="00C50B20" w:rsidRPr="00C50B20">
        <w:rPr>
          <w:rFonts w:cs="Arial"/>
          <w:snapToGrid w:val="0"/>
          <w:color w:val="000000"/>
        </w:rPr>
        <w:t xml:space="preserve"> </w:t>
      </w:r>
      <w:r w:rsidR="00C50B20">
        <w:rPr>
          <w:rFonts w:cs="Arial"/>
          <w:snapToGrid w:val="0"/>
          <w:color w:val="000000"/>
        </w:rPr>
        <w:t>Supplier</w:t>
      </w:r>
      <w:r>
        <w:rPr>
          <w:rFonts w:cs="Arial"/>
          <w:noProof w:val="0"/>
          <w:snapToGrid w:val="0"/>
          <w:lang w:val="en-GB"/>
        </w:rPr>
        <w:t xml:space="preserve">, subject to the duty to protect each </w:t>
      </w:r>
      <w:r w:rsidR="00C50B20">
        <w:rPr>
          <w:rFonts w:cs="Arial"/>
          <w:snapToGrid w:val="0"/>
          <w:color w:val="000000"/>
        </w:rPr>
        <w:t>Supplie</w:t>
      </w:r>
      <w:r>
        <w:rPr>
          <w:rFonts w:cs="Arial"/>
          <w:noProof w:val="0"/>
          <w:snapToGrid w:val="0"/>
          <w:lang w:val="en-GB"/>
        </w:rPr>
        <w:t xml:space="preserve">r's commercial confidentiality in relation to its </w:t>
      </w:r>
      <w:r w:rsidR="00C50B20">
        <w:rPr>
          <w:rFonts w:cs="Arial"/>
          <w:noProof w:val="0"/>
          <w:snapToGrid w:val="0"/>
          <w:lang w:val="en-GB"/>
        </w:rPr>
        <w:t>quote</w:t>
      </w:r>
      <w:r>
        <w:rPr>
          <w:rFonts w:cs="Arial"/>
          <w:noProof w:val="0"/>
          <w:snapToGrid w:val="0"/>
          <w:lang w:val="en-GB"/>
        </w:rPr>
        <w:t xml:space="preserve"> (unless there is a requirement for disclosure under the Freedom of Information Act, as explained in paragraphs 4.1 to 4.3 below).</w:t>
      </w:r>
    </w:p>
    <w:p w14:paraId="2FC365D8" w14:textId="77777777" w:rsidR="00417BD2" w:rsidRDefault="00417BD2" w:rsidP="00417BD2">
      <w:pPr>
        <w:pStyle w:val="StyleHeading120pt"/>
        <w:spacing w:before="120" w:after="120"/>
        <w:ind w:left="0" w:hanging="709"/>
        <w:rPr>
          <w:rFonts w:cs="Arial"/>
          <w:color w:val="416CBB"/>
        </w:rPr>
      </w:pPr>
      <w:bookmarkStart w:id="75" w:name="_Toc303161473"/>
      <w:bookmarkStart w:id="76" w:name="_Toc310592199"/>
      <w:bookmarkStart w:id="77" w:name="_Toc310592287"/>
      <w:bookmarkStart w:id="78" w:name="_Toc310592359"/>
      <w:bookmarkStart w:id="79" w:name="_Toc310592492"/>
      <w:bookmarkStart w:id="80" w:name="_Toc310592606"/>
      <w:bookmarkStart w:id="81" w:name="_Toc310592887"/>
      <w:bookmarkStart w:id="82" w:name="_Toc529191066"/>
      <w:r w:rsidRPr="00892090">
        <w:rPr>
          <w:rFonts w:cs="Arial"/>
          <w:color w:val="4F81BD"/>
        </w:rPr>
        <w:t>4</w:t>
      </w:r>
      <w:r w:rsidRPr="00892090">
        <w:rPr>
          <w:rFonts w:cs="Arial"/>
          <w:color w:val="4F81BD"/>
        </w:rPr>
        <w:tab/>
        <w:t>Freedom of Information</w:t>
      </w:r>
      <w:bookmarkEnd w:id="75"/>
      <w:bookmarkEnd w:id="76"/>
      <w:bookmarkEnd w:id="77"/>
      <w:bookmarkEnd w:id="78"/>
      <w:bookmarkEnd w:id="79"/>
      <w:bookmarkEnd w:id="80"/>
      <w:bookmarkEnd w:id="81"/>
      <w:bookmarkEnd w:id="82"/>
      <w:r w:rsidR="004512A1">
        <w:rPr>
          <w:rFonts w:cs="Arial"/>
          <w:color w:val="416CBB"/>
        </w:rPr>
        <w:fldChar w:fldCharType="begin"/>
      </w:r>
      <w:r>
        <w:rPr>
          <w:rFonts w:cs="Arial"/>
          <w:color w:val="416CBB"/>
        </w:rPr>
        <w:instrText xml:space="preserve"> TC "</w:instrText>
      </w:r>
      <w:bookmarkStart w:id="83" w:name="_Toc193167734"/>
      <w:r>
        <w:rPr>
          <w:rFonts w:cs="Arial"/>
          <w:color w:val="416CBB"/>
        </w:rPr>
        <w:instrText>4</w:instrText>
      </w:r>
      <w:r>
        <w:rPr>
          <w:rFonts w:cs="Arial"/>
          <w:color w:val="416CBB"/>
        </w:rPr>
        <w:tab/>
        <w:instrText>Freedom of Information</w:instrText>
      </w:r>
      <w:bookmarkEnd w:id="83"/>
      <w:r>
        <w:rPr>
          <w:rFonts w:cs="Arial"/>
          <w:color w:val="416CBB"/>
        </w:rPr>
        <w:instrText xml:space="preserve">" \f F \l "2" </w:instrText>
      </w:r>
      <w:r w:rsidR="004512A1">
        <w:rPr>
          <w:rFonts w:cs="Arial"/>
          <w:color w:val="416CBB"/>
        </w:rPr>
        <w:fldChar w:fldCharType="end"/>
      </w:r>
    </w:p>
    <w:p w14:paraId="7626E5A2" w14:textId="77777777" w:rsidR="00417BD2" w:rsidRDefault="00417BD2" w:rsidP="00417BD2">
      <w:pPr>
        <w:pStyle w:val="Level2"/>
        <w:numPr>
          <w:ilvl w:val="1"/>
          <w:numId w:val="0"/>
        </w:numPr>
        <w:spacing w:before="120" w:after="120"/>
        <w:ind w:hanging="709"/>
      </w:pPr>
      <w:r>
        <w:t>4.1</w:t>
      </w:r>
      <w:r>
        <w:tab/>
      </w:r>
      <w:bookmarkStart w:id="84" w:name="_Ref149547605"/>
      <w:r>
        <w:t xml:space="preserve">In accordance with the obligations and duties placed upon public authorities by the Freedom of Information Act 2000 (the ‘FoIA’), the </w:t>
      </w:r>
      <w:r>
        <w:rPr>
          <w:color w:val="000000"/>
        </w:rPr>
        <w:t>University of London</w:t>
      </w:r>
      <w:r>
        <w:t xml:space="preserve"> may, acting in accordance with the </w:t>
      </w:r>
      <w:r w:rsidRPr="00D810B8">
        <w:t>Secretary of State’s Code of Practice on the Discharge of the Functions of Public Authorities under Part 1 of the said Act,</w:t>
      </w:r>
      <w:r>
        <w:t xml:space="preserve"> or the EIR be required to disclose information subm</w:t>
      </w:r>
      <w:r w:rsidR="009F4F66">
        <w:t>itt</w:t>
      </w:r>
      <w:r>
        <w:t xml:space="preserve">ed by the </w:t>
      </w:r>
      <w:r w:rsidR="00C50B20">
        <w:rPr>
          <w:snapToGrid w:val="0"/>
          <w:color w:val="000000"/>
        </w:rPr>
        <w:t>Supplier</w:t>
      </w:r>
      <w:r>
        <w:t xml:space="preserve"> to the </w:t>
      </w:r>
      <w:r>
        <w:rPr>
          <w:color w:val="000000"/>
        </w:rPr>
        <w:t>University of London</w:t>
      </w:r>
      <w:r w:rsidRPr="0E636A6C">
        <w:t xml:space="preserve">. </w:t>
      </w:r>
      <w:bookmarkEnd w:id="84"/>
    </w:p>
    <w:p w14:paraId="4D4473B5" w14:textId="77777777" w:rsidR="00417BD2" w:rsidRDefault="00417BD2" w:rsidP="54FF333A">
      <w:pPr>
        <w:pStyle w:val="General1"/>
        <w:numPr>
          <w:ilvl w:val="1"/>
          <w:numId w:val="6"/>
        </w:numPr>
        <w:tabs>
          <w:tab w:val="clear" w:pos="360"/>
          <w:tab w:val="num" w:pos="0"/>
        </w:tabs>
        <w:spacing w:before="120" w:after="120"/>
        <w:ind w:left="0" w:hanging="709"/>
        <w:rPr>
          <w:rFonts w:cs="Arial"/>
          <w:sz w:val="20"/>
        </w:rPr>
      </w:pPr>
      <w:r w:rsidRPr="54FF333A">
        <w:rPr>
          <w:rFonts w:cs="Arial"/>
          <w:sz w:val="20"/>
        </w:rPr>
        <w:t>In respect of any information subm</w:t>
      </w:r>
      <w:r w:rsidR="009F4F66" w:rsidRPr="54FF333A">
        <w:rPr>
          <w:rFonts w:cs="Arial"/>
          <w:sz w:val="20"/>
        </w:rPr>
        <w:t>itt</w:t>
      </w:r>
      <w:r w:rsidRPr="54FF333A">
        <w:rPr>
          <w:rFonts w:cs="Arial"/>
          <w:sz w:val="20"/>
        </w:rPr>
        <w:t xml:space="preserve">ed by a </w:t>
      </w:r>
      <w:r w:rsidR="00C50B20" w:rsidRPr="54FF333A">
        <w:rPr>
          <w:rFonts w:cs="Arial"/>
          <w:snapToGrid w:val="0"/>
          <w:color w:val="000000"/>
          <w:sz w:val="20"/>
        </w:rPr>
        <w:t>Supplier</w:t>
      </w:r>
      <w:r w:rsidRPr="54FF333A">
        <w:rPr>
          <w:rFonts w:cs="Arial"/>
          <w:sz w:val="20"/>
        </w:rPr>
        <w:t xml:space="preserve"> that it considers to be commercially sensitive the </w:t>
      </w:r>
      <w:r w:rsidR="00C50B20" w:rsidRPr="54FF333A">
        <w:rPr>
          <w:rFonts w:cs="Arial"/>
          <w:snapToGrid w:val="0"/>
          <w:color w:val="000000"/>
          <w:sz w:val="20"/>
        </w:rPr>
        <w:t>Supplier</w:t>
      </w:r>
      <w:r w:rsidRPr="54FF333A">
        <w:rPr>
          <w:rFonts w:cs="Arial"/>
          <w:sz w:val="20"/>
        </w:rPr>
        <w:t xml:space="preserve"> should:</w:t>
      </w:r>
    </w:p>
    <w:p w14:paraId="5617CA55" w14:textId="77777777" w:rsidR="00417BD2" w:rsidRDefault="00417BD2" w:rsidP="54FF333A">
      <w:pPr>
        <w:pStyle w:val="General3"/>
        <w:numPr>
          <w:ilvl w:val="2"/>
          <w:numId w:val="0"/>
        </w:numPr>
        <w:spacing w:before="120" w:after="120"/>
        <w:ind w:left="709" w:hanging="709"/>
        <w:rPr>
          <w:rFonts w:cs="Arial"/>
          <w:sz w:val="20"/>
        </w:rPr>
      </w:pPr>
      <w:r w:rsidRPr="54FF333A">
        <w:rPr>
          <w:rFonts w:cs="Arial"/>
          <w:sz w:val="20"/>
        </w:rPr>
        <w:t>4.2.1</w:t>
      </w:r>
      <w:r>
        <w:rPr>
          <w:rFonts w:cs="Arial"/>
          <w:sz w:val="20"/>
        </w:rPr>
        <w:tab/>
      </w:r>
      <w:r w:rsidRPr="54FF333A">
        <w:rPr>
          <w:rFonts w:cs="Arial"/>
          <w:sz w:val="20"/>
        </w:rPr>
        <w:t>Clearly identify such information as commercially sensitive;</w:t>
      </w:r>
    </w:p>
    <w:p w14:paraId="69BA0813" w14:textId="77777777" w:rsidR="00417BD2" w:rsidRDefault="00417BD2" w:rsidP="54FF333A">
      <w:pPr>
        <w:pStyle w:val="General3"/>
        <w:numPr>
          <w:ilvl w:val="2"/>
          <w:numId w:val="0"/>
        </w:numPr>
        <w:spacing w:before="120" w:after="120"/>
        <w:ind w:left="709" w:hanging="709"/>
        <w:rPr>
          <w:rFonts w:cs="Arial"/>
          <w:sz w:val="20"/>
        </w:rPr>
      </w:pPr>
      <w:r w:rsidRPr="54FF333A">
        <w:rPr>
          <w:rFonts w:cs="Arial"/>
          <w:sz w:val="20"/>
        </w:rPr>
        <w:t>4.2.2</w:t>
      </w:r>
      <w:r>
        <w:rPr>
          <w:rFonts w:cs="Arial"/>
          <w:sz w:val="20"/>
        </w:rPr>
        <w:tab/>
      </w:r>
      <w:r w:rsidRPr="54FF333A">
        <w:rPr>
          <w:rFonts w:cs="Arial"/>
          <w:sz w:val="20"/>
        </w:rPr>
        <w:t>Explain the potential implications of disclosure of such information; and</w:t>
      </w:r>
    </w:p>
    <w:p w14:paraId="20D4C202" w14:textId="77777777" w:rsidR="00417BD2" w:rsidRDefault="00417BD2" w:rsidP="54FF333A">
      <w:pPr>
        <w:pStyle w:val="General3"/>
        <w:numPr>
          <w:ilvl w:val="2"/>
          <w:numId w:val="0"/>
        </w:numPr>
        <w:spacing w:before="120" w:after="120"/>
        <w:ind w:left="709" w:hanging="709"/>
        <w:rPr>
          <w:rFonts w:cs="Arial"/>
          <w:sz w:val="20"/>
        </w:rPr>
      </w:pPr>
      <w:r w:rsidRPr="54FF333A">
        <w:rPr>
          <w:rFonts w:cs="Arial"/>
          <w:sz w:val="20"/>
        </w:rPr>
        <w:lastRenderedPageBreak/>
        <w:t>4.2.3</w:t>
      </w:r>
      <w:r>
        <w:rPr>
          <w:rFonts w:cs="Arial"/>
          <w:sz w:val="20"/>
        </w:rPr>
        <w:tab/>
      </w:r>
      <w:r w:rsidRPr="54FF333A">
        <w:rPr>
          <w:rFonts w:cs="Arial"/>
          <w:sz w:val="20"/>
        </w:rPr>
        <w:t xml:space="preserve">provide an estimate of the period of time during which the </w:t>
      </w:r>
      <w:r w:rsidR="00C50B20" w:rsidRPr="54FF333A">
        <w:rPr>
          <w:rFonts w:cs="Arial"/>
          <w:snapToGrid w:val="0"/>
          <w:color w:val="000000"/>
          <w:sz w:val="20"/>
        </w:rPr>
        <w:t>Supplier</w:t>
      </w:r>
      <w:r w:rsidRPr="54FF333A">
        <w:rPr>
          <w:rFonts w:cs="Arial"/>
          <w:sz w:val="20"/>
        </w:rPr>
        <w:t xml:space="preserve"> believes that such information will remain commercially sensitive.</w:t>
      </w:r>
    </w:p>
    <w:p w14:paraId="1D2378EE" w14:textId="77777777" w:rsidR="00417BD2" w:rsidRDefault="00417BD2" w:rsidP="0E636A6C">
      <w:pPr>
        <w:pStyle w:val="PCSchedule2"/>
        <w:numPr>
          <w:ilvl w:val="1"/>
          <w:numId w:val="0"/>
        </w:numPr>
        <w:spacing w:before="120" w:after="120"/>
        <w:ind w:hanging="709"/>
        <w:rPr>
          <w:rFonts w:cs="Arial"/>
          <w:sz w:val="20"/>
        </w:rPr>
      </w:pPr>
      <w:r w:rsidRPr="54FF333A">
        <w:rPr>
          <w:rFonts w:cs="Arial"/>
          <w:sz w:val="20"/>
        </w:rPr>
        <w:t>4.3</w:t>
      </w:r>
      <w:r>
        <w:rPr>
          <w:rFonts w:cs="Arial"/>
          <w:sz w:val="20"/>
        </w:rPr>
        <w:tab/>
      </w:r>
      <w:bookmarkStart w:id="85" w:name="_Ref149547621"/>
      <w:r w:rsidRPr="54FF333A">
        <w:rPr>
          <w:rFonts w:cs="Arial"/>
          <w:sz w:val="20"/>
        </w:rPr>
        <w:t xml:space="preserve">Where a </w:t>
      </w:r>
      <w:r w:rsidR="00C50B20" w:rsidRPr="54FF333A">
        <w:rPr>
          <w:rFonts w:cs="Arial"/>
          <w:snapToGrid w:val="0"/>
          <w:color w:val="000000"/>
          <w:sz w:val="20"/>
        </w:rPr>
        <w:t>Supplier</w:t>
      </w:r>
      <w:r w:rsidRPr="54FF333A">
        <w:rPr>
          <w:rFonts w:cs="Arial"/>
          <w:sz w:val="20"/>
        </w:rPr>
        <w:t xml:space="preserve"> identifies information as commercially sensitive, the </w:t>
      </w:r>
      <w:r w:rsidRPr="54FF333A">
        <w:rPr>
          <w:rFonts w:cs="Arial"/>
          <w:color w:val="000000"/>
          <w:sz w:val="20"/>
        </w:rPr>
        <w:t>University of London</w:t>
      </w:r>
      <w:r w:rsidRPr="54FF333A">
        <w:rPr>
          <w:rFonts w:cs="Arial"/>
          <w:sz w:val="20"/>
        </w:rPr>
        <w:t xml:space="preserve"> will endeavour to maintain confidentiality. </w:t>
      </w:r>
      <w:r w:rsidR="00C50B20" w:rsidRPr="54FF333A">
        <w:rPr>
          <w:rFonts w:cs="Arial"/>
          <w:snapToGrid w:val="0"/>
          <w:color w:val="000000"/>
          <w:sz w:val="20"/>
        </w:rPr>
        <w:t>Suppliers</w:t>
      </w:r>
      <w:r w:rsidRPr="54FF333A">
        <w:rPr>
          <w:rFonts w:cs="Arial"/>
          <w:sz w:val="20"/>
        </w:rPr>
        <w:t xml:space="preserve"> should note, however, that, even where information is identified as commercially sensitive, the </w:t>
      </w:r>
      <w:r w:rsidRPr="54FF333A">
        <w:rPr>
          <w:rFonts w:cs="Arial"/>
          <w:color w:val="000000"/>
          <w:sz w:val="20"/>
        </w:rPr>
        <w:t>University of London</w:t>
      </w:r>
      <w:r w:rsidRPr="54FF333A">
        <w:rPr>
          <w:rFonts w:cs="Arial"/>
          <w:sz w:val="20"/>
        </w:rPr>
        <w:t xml:space="preserve"> may be required to disclose such information in accordance with the FoIA or the Environmental Information Regulations.  In particular, the </w:t>
      </w:r>
      <w:r w:rsidRPr="54FF333A">
        <w:rPr>
          <w:rFonts w:cs="Arial"/>
          <w:color w:val="000000"/>
          <w:sz w:val="20"/>
        </w:rPr>
        <w:t>University of London</w:t>
      </w:r>
      <w:r w:rsidRPr="54FF333A">
        <w:rPr>
          <w:rFonts w:cs="Arial"/>
          <w:sz w:val="20"/>
        </w:rPr>
        <w:t xml:space="preserve"> is required to form an independent judgment concerning whether the information is exempt from disclosure under the FoIA or the EIR and whether the public interest favours disclosure or not.  Accordingly, the </w:t>
      </w:r>
      <w:r w:rsidRPr="54FF333A">
        <w:rPr>
          <w:rFonts w:cs="Arial"/>
          <w:color w:val="000000"/>
          <w:sz w:val="20"/>
        </w:rPr>
        <w:t>University of London</w:t>
      </w:r>
      <w:r w:rsidRPr="54FF333A">
        <w:rPr>
          <w:rFonts w:cs="Arial"/>
          <w:snapToGrid w:val="0"/>
          <w:sz w:val="20"/>
        </w:rPr>
        <w:t xml:space="preserve"> </w:t>
      </w:r>
      <w:r w:rsidRPr="54FF333A">
        <w:rPr>
          <w:rFonts w:cs="Arial"/>
          <w:sz w:val="20"/>
        </w:rPr>
        <w:t>cannot guarantee that any information marked ‘confidential’ or “commercially sensitive” will not be disclosed.</w:t>
      </w:r>
      <w:bookmarkEnd w:id="85"/>
      <w:r w:rsidRPr="54FF333A">
        <w:rPr>
          <w:rFonts w:cs="Arial"/>
          <w:sz w:val="20"/>
        </w:rPr>
        <w:t xml:space="preserve"> </w:t>
      </w:r>
    </w:p>
    <w:p w14:paraId="72AADB38" w14:textId="77777777" w:rsidR="000D48BD" w:rsidRDefault="00417BD2" w:rsidP="000D48BD">
      <w:pPr>
        <w:pStyle w:val="PCSchedule2"/>
        <w:numPr>
          <w:ilvl w:val="1"/>
          <w:numId w:val="0"/>
        </w:numPr>
        <w:spacing w:before="120" w:after="120"/>
        <w:ind w:hanging="709"/>
        <w:rPr>
          <w:rFonts w:cs="Arial"/>
          <w:sz w:val="20"/>
        </w:rPr>
      </w:pPr>
      <w:r w:rsidRPr="54FF333A">
        <w:rPr>
          <w:rFonts w:cs="Arial"/>
          <w:sz w:val="20"/>
        </w:rPr>
        <w:t>4.4</w:t>
      </w:r>
      <w:r>
        <w:rPr>
          <w:rFonts w:cs="Arial"/>
          <w:sz w:val="20"/>
        </w:rPr>
        <w:tab/>
      </w:r>
      <w:r w:rsidRPr="54FF333A">
        <w:rPr>
          <w:rFonts w:cs="Arial"/>
          <w:sz w:val="20"/>
        </w:rPr>
        <w:t xml:space="preserve">Where a </w:t>
      </w:r>
      <w:r w:rsidR="00C50B20" w:rsidRPr="54FF333A">
        <w:rPr>
          <w:rFonts w:cs="Arial"/>
          <w:snapToGrid w:val="0"/>
          <w:color w:val="000000"/>
          <w:sz w:val="20"/>
        </w:rPr>
        <w:t>Supplier</w:t>
      </w:r>
      <w:r w:rsidRPr="54FF333A">
        <w:rPr>
          <w:rFonts w:cs="Arial"/>
          <w:sz w:val="20"/>
        </w:rPr>
        <w:t xml:space="preserve"> receives a request for information under the FoIA or the EIR during the procurement process, this should be immediately passed on to the </w:t>
      </w:r>
      <w:r w:rsidRPr="54FF333A">
        <w:rPr>
          <w:rFonts w:cs="Arial"/>
          <w:color w:val="000000"/>
          <w:sz w:val="20"/>
        </w:rPr>
        <w:t>University of London</w:t>
      </w:r>
      <w:r w:rsidRPr="54FF333A">
        <w:rPr>
          <w:rFonts w:cs="Arial"/>
          <w:sz w:val="20"/>
        </w:rPr>
        <w:t xml:space="preserve"> and the </w:t>
      </w:r>
      <w:r w:rsidR="00C50B20" w:rsidRPr="54FF333A">
        <w:rPr>
          <w:rFonts w:cs="Arial"/>
          <w:snapToGrid w:val="0"/>
          <w:color w:val="000000"/>
          <w:sz w:val="20"/>
        </w:rPr>
        <w:t>Supplier</w:t>
      </w:r>
      <w:r w:rsidRPr="54FF333A">
        <w:rPr>
          <w:rFonts w:cs="Arial"/>
          <w:sz w:val="20"/>
        </w:rPr>
        <w:t xml:space="preserve"> should not attempt to answer the request without first consulting with the </w:t>
      </w:r>
      <w:r w:rsidRPr="54FF333A">
        <w:rPr>
          <w:rFonts w:cs="Arial"/>
          <w:color w:val="000000"/>
          <w:sz w:val="20"/>
        </w:rPr>
        <w:t>University of London</w:t>
      </w:r>
      <w:r w:rsidRPr="54FF333A">
        <w:rPr>
          <w:rFonts w:cs="Arial"/>
          <w:sz w:val="20"/>
        </w:rPr>
        <w:t>.</w:t>
      </w:r>
      <w:bookmarkStart w:id="86" w:name="_Toc303161474"/>
      <w:bookmarkStart w:id="87" w:name="_Toc310592200"/>
      <w:bookmarkStart w:id="88" w:name="_Toc310592288"/>
      <w:bookmarkStart w:id="89" w:name="_Toc310592360"/>
      <w:bookmarkStart w:id="90" w:name="_Toc310592493"/>
      <w:bookmarkStart w:id="91" w:name="_Toc310592607"/>
      <w:bookmarkStart w:id="92" w:name="_Toc310592888"/>
    </w:p>
    <w:p w14:paraId="1021EB2C" w14:textId="1864EB7D" w:rsidR="00417BD2" w:rsidRPr="00892090" w:rsidRDefault="00417BD2" w:rsidP="000D48BD">
      <w:pPr>
        <w:pStyle w:val="PCSchedule2"/>
        <w:numPr>
          <w:ilvl w:val="1"/>
          <w:numId w:val="0"/>
        </w:numPr>
        <w:spacing w:before="120" w:after="120"/>
        <w:ind w:hanging="709"/>
        <w:rPr>
          <w:rFonts w:cs="Arial"/>
          <w:color w:val="4F81BD"/>
        </w:rPr>
      </w:pPr>
      <w:r w:rsidRPr="00892090">
        <w:rPr>
          <w:rFonts w:cs="Arial"/>
          <w:color w:val="4F81BD"/>
        </w:rPr>
        <w:t>5</w:t>
      </w:r>
      <w:r w:rsidRPr="00892090">
        <w:rPr>
          <w:rFonts w:cs="Arial"/>
          <w:color w:val="4F81BD"/>
        </w:rPr>
        <w:tab/>
      </w:r>
      <w:r w:rsidR="00CA29EA">
        <w:rPr>
          <w:rFonts w:cs="Arial"/>
          <w:color w:val="4F81BD"/>
        </w:rPr>
        <w:t>Quote</w:t>
      </w:r>
      <w:r w:rsidRPr="00892090">
        <w:rPr>
          <w:rFonts w:cs="Arial"/>
          <w:color w:val="4F81BD"/>
        </w:rPr>
        <w:t xml:space="preserve"> Validity</w:t>
      </w:r>
      <w:bookmarkEnd w:id="86"/>
      <w:bookmarkEnd w:id="87"/>
      <w:bookmarkEnd w:id="88"/>
      <w:bookmarkEnd w:id="89"/>
      <w:bookmarkEnd w:id="90"/>
      <w:bookmarkEnd w:id="91"/>
      <w:bookmarkEnd w:id="92"/>
      <w:r w:rsidR="004512A1" w:rsidRPr="00892090">
        <w:rPr>
          <w:rFonts w:cs="Arial"/>
          <w:color w:val="4F81BD"/>
        </w:rPr>
        <w:fldChar w:fldCharType="begin"/>
      </w:r>
      <w:r w:rsidRPr="00892090">
        <w:rPr>
          <w:rFonts w:cs="Arial"/>
          <w:color w:val="4F81BD"/>
        </w:rPr>
        <w:instrText xml:space="preserve"> TC "</w:instrText>
      </w:r>
      <w:bookmarkStart w:id="93" w:name="_Toc193167735"/>
      <w:r w:rsidRPr="00892090">
        <w:rPr>
          <w:rFonts w:cs="Arial"/>
          <w:color w:val="4F81BD"/>
        </w:rPr>
        <w:instrText>5</w:instrText>
      </w:r>
      <w:r w:rsidRPr="00892090">
        <w:rPr>
          <w:rFonts w:cs="Arial"/>
          <w:color w:val="4F81BD"/>
        </w:rPr>
        <w:tab/>
        <w:instrText>Tender Validity</w:instrText>
      </w:r>
      <w:bookmarkEnd w:id="93"/>
      <w:r w:rsidRPr="00892090">
        <w:rPr>
          <w:rFonts w:cs="Arial"/>
          <w:color w:val="4F81BD"/>
        </w:rPr>
        <w:instrText xml:space="preserve">" \f F \l "2" </w:instrText>
      </w:r>
      <w:r w:rsidR="004512A1" w:rsidRPr="00892090">
        <w:rPr>
          <w:rFonts w:cs="Arial"/>
          <w:color w:val="4F81BD"/>
        </w:rPr>
        <w:fldChar w:fldCharType="end"/>
      </w:r>
    </w:p>
    <w:p w14:paraId="0047B1E2" w14:textId="77777777" w:rsidR="00417BD2" w:rsidRDefault="00417BD2" w:rsidP="54FF3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hanging="709"/>
        <w:jc w:val="both"/>
        <w:rPr>
          <w:rFonts w:ascii="Arial" w:hAnsi="Arial" w:cs="Arial"/>
          <w:color w:val="000000" w:themeColor="text1"/>
          <w:sz w:val="20"/>
          <w:szCs w:val="20"/>
        </w:rPr>
      </w:pPr>
      <w:r w:rsidRPr="54FF333A">
        <w:rPr>
          <w:rFonts w:ascii="Arial" w:hAnsi="Arial" w:cs="Arial"/>
          <w:color w:val="000000"/>
          <w:sz w:val="20"/>
          <w:szCs w:val="20"/>
        </w:rPr>
        <w:t>5.1</w:t>
      </w:r>
      <w:r>
        <w:rPr>
          <w:rFonts w:ascii="Arial" w:hAnsi="Arial" w:cs="Arial"/>
          <w:color w:val="000000"/>
          <w:sz w:val="20"/>
        </w:rPr>
        <w:tab/>
      </w:r>
      <w:r w:rsidRPr="54FF333A">
        <w:rPr>
          <w:rFonts w:ascii="Arial" w:hAnsi="Arial" w:cs="Arial"/>
          <w:color w:val="000000"/>
          <w:sz w:val="20"/>
          <w:szCs w:val="20"/>
        </w:rPr>
        <w:t xml:space="preserve">Your </w:t>
      </w:r>
      <w:r w:rsidR="00CA29EA" w:rsidRPr="54FF333A">
        <w:rPr>
          <w:rFonts w:ascii="Arial" w:hAnsi="Arial" w:cs="Arial"/>
          <w:color w:val="000000"/>
          <w:sz w:val="20"/>
          <w:szCs w:val="20"/>
        </w:rPr>
        <w:t>quote</w:t>
      </w:r>
      <w:r w:rsidRPr="54FF333A">
        <w:rPr>
          <w:rFonts w:ascii="Arial" w:hAnsi="Arial" w:cs="Arial"/>
          <w:color w:val="000000"/>
          <w:sz w:val="20"/>
          <w:szCs w:val="20"/>
        </w:rPr>
        <w:t xml:space="preserve"> should remain open for acceptance for a </w:t>
      </w:r>
      <w:r w:rsidRPr="54FF333A">
        <w:rPr>
          <w:rFonts w:ascii="Arial" w:hAnsi="Arial" w:cs="Arial"/>
          <w:sz w:val="20"/>
          <w:szCs w:val="20"/>
        </w:rPr>
        <w:t>period of 90</w:t>
      </w:r>
      <w:r w:rsidRPr="54FF333A">
        <w:rPr>
          <w:rFonts w:ascii="Arial" w:hAnsi="Arial" w:cs="Arial"/>
          <w:i/>
          <w:iCs/>
          <w:color w:val="000000"/>
          <w:sz w:val="20"/>
          <w:szCs w:val="20"/>
        </w:rPr>
        <w:t xml:space="preserve"> </w:t>
      </w:r>
      <w:r w:rsidRPr="54FF333A">
        <w:rPr>
          <w:rFonts w:ascii="Arial" w:hAnsi="Arial" w:cs="Arial"/>
          <w:color w:val="000000"/>
          <w:sz w:val="20"/>
          <w:szCs w:val="20"/>
        </w:rPr>
        <w:t xml:space="preserve">days. A </w:t>
      </w:r>
      <w:r w:rsidR="00CA29EA" w:rsidRPr="54FF333A">
        <w:rPr>
          <w:rFonts w:ascii="Arial" w:hAnsi="Arial" w:cs="Arial"/>
          <w:color w:val="000000"/>
          <w:sz w:val="20"/>
          <w:szCs w:val="20"/>
        </w:rPr>
        <w:t>quote</w:t>
      </w:r>
      <w:r w:rsidRPr="54FF333A">
        <w:rPr>
          <w:rFonts w:ascii="Arial" w:hAnsi="Arial" w:cs="Arial"/>
          <w:color w:val="000000"/>
          <w:sz w:val="20"/>
          <w:szCs w:val="20"/>
        </w:rPr>
        <w:t xml:space="preserve"> valid for a shorter period may be rejected.</w:t>
      </w:r>
    </w:p>
    <w:p w14:paraId="183774B4" w14:textId="77777777" w:rsidR="00417BD2" w:rsidRPr="00892090" w:rsidRDefault="00E9500B" w:rsidP="00417BD2">
      <w:pPr>
        <w:pStyle w:val="StyleHeading120pt"/>
        <w:spacing w:before="120" w:after="120"/>
        <w:ind w:left="0" w:hanging="709"/>
        <w:rPr>
          <w:rFonts w:cs="Arial"/>
          <w:color w:val="4F81BD"/>
        </w:rPr>
      </w:pPr>
      <w:bookmarkStart w:id="94" w:name="_Toc303161475"/>
      <w:bookmarkStart w:id="95" w:name="_Toc310592201"/>
      <w:bookmarkStart w:id="96" w:name="_Toc310592289"/>
      <w:bookmarkStart w:id="97" w:name="_Toc310592361"/>
      <w:bookmarkStart w:id="98" w:name="_Toc310592494"/>
      <w:bookmarkStart w:id="99" w:name="_Toc310592608"/>
      <w:bookmarkStart w:id="100" w:name="_Toc310592889"/>
      <w:r>
        <w:rPr>
          <w:rFonts w:cs="Arial"/>
          <w:color w:val="4F81BD"/>
        </w:rPr>
        <w:t xml:space="preserve">      </w:t>
      </w:r>
      <w:bookmarkStart w:id="101" w:name="_Toc529191067"/>
      <w:r w:rsidR="00417BD2" w:rsidRPr="00892090">
        <w:rPr>
          <w:rFonts w:cs="Arial"/>
          <w:color w:val="4F81BD"/>
        </w:rPr>
        <w:t>6</w:t>
      </w:r>
      <w:r w:rsidR="00417BD2" w:rsidRPr="00892090">
        <w:rPr>
          <w:rFonts w:cs="Arial"/>
          <w:color w:val="4F81BD"/>
        </w:rPr>
        <w:tab/>
        <w:t>Timescales</w:t>
      </w:r>
      <w:bookmarkEnd w:id="94"/>
      <w:bookmarkEnd w:id="95"/>
      <w:bookmarkEnd w:id="96"/>
      <w:bookmarkEnd w:id="97"/>
      <w:bookmarkEnd w:id="98"/>
      <w:bookmarkEnd w:id="99"/>
      <w:bookmarkEnd w:id="100"/>
      <w:bookmarkEnd w:id="101"/>
      <w:r w:rsidR="004512A1" w:rsidRPr="00892090">
        <w:rPr>
          <w:rFonts w:cs="Arial"/>
          <w:color w:val="4F81BD"/>
        </w:rPr>
        <w:fldChar w:fldCharType="begin"/>
      </w:r>
      <w:r w:rsidR="00417BD2" w:rsidRPr="00892090">
        <w:rPr>
          <w:rFonts w:cs="Arial"/>
          <w:color w:val="4F81BD"/>
        </w:rPr>
        <w:instrText xml:space="preserve"> TC "</w:instrText>
      </w:r>
      <w:bookmarkStart w:id="102" w:name="_Toc193167736"/>
      <w:r w:rsidR="00417BD2" w:rsidRPr="00892090">
        <w:rPr>
          <w:rFonts w:cs="Arial"/>
          <w:color w:val="4F81BD"/>
        </w:rPr>
        <w:instrText>6</w:instrText>
      </w:r>
      <w:r w:rsidR="00417BD2" w:rsidRPr="00892090">
        <w:rPr>
          <w:rFonts w:cs="Arial"/>
          <w:color w:val="4F81BD"/>
        </w:rPr>
        <w:tab/>
        <w:instrText>Timescales</w:instrText>
      </w:r>
      <w:bookmarkEnd w:id="102"/>
      <w:r w:rsidR="00417BD2" w:rsidRPr="00892090">
        <w:rPr>
          <w:rFonts w:cs="Arial"/>
          <w:color w:val="4F81BD"/>
        </w:rPr>
        <w:instrText xml:space="preserve">" \f F \l "2" </w:instrText>
      </w:r>
      <w:r w:rsidR="004512A1" w:rsidRPr="00892090">
        <w:rPr>
          <w:rFonts w:cs="Arial"/>
          <w:color w:val="4F81BD"/>
        </w:rPr>
        <w:fldChar w:fldCharType="end"/>
      </w:r>
    </w:p>
    <w:p w14:paraId="5C8723BB" w14:textId="16AD52AD" w:rsidR="00D810B8" w:rsidRDefault="00417BD2" w:rsidP="00417BD2">
      <w:pPr>
        <w:pStyle w:val="01-NormInd2-BB"/>
        <w:spacing w:before="120" w:after="120"/>
        <w:ind w:left="0" w:hanging="720"/>
        <w:rPr>
          <w:rFonts w:cs="Arial"/>
          <w:sz w:val="20"/>
        </w:rPr>
      </w:pPr>
      <w:r w:rsidRPr="54FF333A">
        <w:rPr>
          <w:rFonts w:cs="Arial"/>
          <w:sz w:val="20"/>
        </w:rPr>
        <w:t>6.1</w:t>
      </w:r>
      <w:r>
        <w:rPr>
          <w:rFonts w:cs="Arial"/>
          <w:sz w:val="20"/>
        </w:rPr>
        <w:tab/>
      </w:r>
      <w:r w:rsidRPr="54FF333A">
        <w:rPr>
          <w:rFonts w:cs="Arial"/>
          <w:sz w:val="20"/>
        </w:rPr>
        <w:t xml:space="preserve">Set out below is the proposed procurement timetable.  This is intended as a guide and whilst the </w:t>
      </w:r>
      <w:r w:rsidRPr="54FF333A">
        <w:rPr>
          <w:rFonts w:cs="Arial"/>
          <w:color w:val="000000"/>
          <w:sz w:val="20"/>
        </w:rPr>
        <w:t>University of London</w:t>
      </w:r>
      <w:r w:rsidRPr="54FF333A">
        <w:rPr>
          <w:rFonts w:cs="Arial"/>
          <w:sz w:val="20"/>
        </w:rPr>
        <w:t xml:space="preserve"> does not intend to depart from the timetable it reserves the right to do so at any stage.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6441"/>
      </w:tblGrid>
      <w:tr w:rsidR="000074C3" w:rsidRPr="00F4194E" w14:paraId="16E303FF" w14:textId="77777777" w:rsidTr="000074C3">
        <w:tc>
          <w:tcPr>
            <w:tcW w:w="5000" w:type="pct"/>
            <w:gridSpan w:val="2"/>
            <w:shd w:val="clear" w:color="auto" w:fill="416CBB"/>
          </w:tcPr>
          <w:p w14:paraId="4772B6FE" w14:textId="77777777" w:rsidR="000074C3" w:rsidRPr="00557319" w:rsidRDefault="000074C3" w:rsidP="00417BD2">
            <w:pPr>
              <w:pStyle w:val="BodyText1"/>
              <w:spacing w:before="120"/>
              <w:rPr>
                <w:rFonts w:cs="Arial"/>
                <w:b/>
                <w:color w:val="FFFFFF"/>
              </w:rPr>
            </w:pPr>
            <w:r w:rsidRPr="00557319">
              <w:rPr>
                <w:rFonts w:cs="Arial"/>
                <w:b/>
                <w:color w:val="FFFFFF"/>
              </w:rPr>
              <w:t>TABLE 1: PROCUREMENT TIMETABLE</w:t>
            </w:r>
          </w:p>
        </w:tc>
      </w:tr>
      <w:tr w:rsidR="00417BD2" w:rsidRPr="00F4194E" w14:paraId="7D74D103" w14:textId="77777777" w:rsidTr="00A26A24">
        <w:tc>
          <w:tcPr>
            <w:tcW w:w="1118" w:type="pct"/>
            <w:shd w:val="clear" w:color="auto" w:fill="416CBB"/>
          </w:tcPr>
          <w:p w14:paraId="1E1CF953" w14:textId="77777777" w:rsidR="00417BD2" w:rsidRPr="00557319" w:rsidRDefault="00417BD2" w:rsidP="00417BD2">
            <w:pPr>
              <w:pStyle w:val="BodyText1"/>
              <w:spacing w:before="120"/>
              <w:rPr>
                <w:rFonts w:cs="Arial"/>
                <w:b/>
                <w:color w:val="FFFFFF"/>
              </w:rPr>
            </w:pPr>
            <w:r w:rsidRPr="00557319">
              <w:rPr>
                <w:rFonts w:cs="Arial"/>
                <w:b/>
                <w:color w:val="FFFFFF"/>
              </w:rPr>
              <w:t>DATE</w:t>
            </w:r>
          </w:p>
        </w:tc>
        <w:tc>
          <w:tcPr>
            <w:tcW w:w="3882" w:type="pct"/>
            <w:shd w:val="clear" w:color="auto" w:fill="416CBB"/>
          </w:tcPr>
          <w:p w14:paraId="589594A8" w14:textId="77777777" w:rsidR="00417BD2" w:rsidRPr="00557319" w:rsidRDefault="00417BD2" w:rsidP="00417BD2">
            <w:pPr>
              <w:pStyle w:val="BodyText1"/>
              <w:spacing w:before="120"/>
              <w:rPr>
                <w:rFonts w:cs="Arial"/>
                <w:b/>
                <w:color w:val="FFFFFF"/>
              </w:rPr>
            </w:pPr>
            <w:r w:rsidRPr="00557319">
              <w:rPr>
                <w:rFonts w:cs="Arial"/>
                <w:b/>
                <w:color w:val="FFFFFF"/>
              </w:rPr>
              <w:t>STAGE</w:t>
            </w:r>
          </w:p>
        </w:tc>
      </w:tr>
      <w:tr w:rsidR="00417BD2" w:rsidRPr="00F4194E" w14:paraId="40321A95" w14:textId="77777777" w:rsidTr="00557319">
        <w:trPr>
          <w:trHeight w:hRule="exact" w:val="580"/>
        </w:trPr>
        <w:tc>
          <w:tcPr>
            <w:tcW w:w="1118" w:type="pct"/>
          </w:tcPr>
          <w:p w14:paraId="05835415" w14:textId="77777777" w:rsidR="00417BD2" w:rsidRPr="00557319" w:rsidRDefault="008D48A3" w:rsidP="00D810B8">
            <w:pPr>
              <w:pStyle w:val="BodyText1"/>
              <w:spacing w:before="120"/>
              <w:rPr>
                <w:rFonts w:cs="Arial"/>
              </w:rPr>
            </w:pPr>
            <w:r w:rsidRPr="00557319">
              <w:rPr>
                <w:rFonts w:cs="Arial"/>
              </w:rPr>
              <w:t xml:space="preserve"> </w:t>
            </w:r>
            <w:r w:rsidR="0020044A" w:rsidRPr="00557319">
              <w:rPr>
                <w:rFonts w:cs="Arial"/>
              </w:rPr>
              <w:t>05/11/2018</w:t>
            </w:r>
          </w:p>
        </w:tc>
        <w:tc>
          <w:tcPr>
            <w:tcW w:w="3882" w:type="pct"/>
          </w:tcPr>
          <w:p w14:paraId="1A3D6400" w14:textId="77777777" w:rsidR="00417BD2" w:rsidRPr="00557319" w:rsidRDefault="0002612C" w:rsidP="00CA29EA">
            <w:pPr>
              <w:pStyle w:val="BodyText1"/>
              <w:spacing w:before="120"/>
              <w:rPr>
                <w:rFonts w:cs="Arial"/>
              </w:rPr>
            </w:pPr>
            <w:r w:rsidRPr="00557319">
              <w:rPr>
                <w:rFonts w:cs="Arial"/>
              </w:rPr>
              <w:t>RFQ</w:t>
            </w:r>
            <w:r w:rsidR="00417BD2" w:rsidRPr="00557319">
              <w:rPr>
                <w:rFonts w:cs="Arial"/>
              </w:rPr>
              <w:t xml:space="preserve"> to be issued </w:t>
            </w:r>
            <w:r w:rsidR="000B3649" w:rsidRPr="00557319">
              <w:rPr>
                <w:rFonts w:cs="Arial"/>
              </w:rPr>
              <w:t xml:space="preserve">via email </w:t>
            </w:r>
            <w:r w:rsidR="00417BD2" w:rsidRPr="00557319">
              <w:rPr>
                <w:rFonts w:cs="Arial"/>
              </w:rPr>
              <w:t xml:space="preserve">to </w:t>
            </w:r>
            <w:r w:rsidR="00D810B8" w:rsidRPr="00557319">
              <w:rPr>
                <w:rFonts w:cs="Arial"/>
              </w:rPr>
              <w:t>selected</w:t>
            </w:r>
            <w:r w:rsidR="00417BD2" w:rsidRPr="00557319">
              <w:rPr>
                <w:rFonts w:cs="Arial"/>
              </w:rPr>
              <w:t xml:space="preserve"> </w:t>
            </w:r>
            <w:r w:rsidR="00CA29EA" w:rsidRPr="00557319">
              <w:rPr>
                <w:rFonts w:cs="Arial"/>
              </w:rPr>
              <w:t>suppliers</w:t>
            </w:r>
            <w:r w:rsidR="00417BD2" w:rsidRPr="00557319">
              <w:rPr>
                <w:rFonts w:cs="Arial"/>
              </w:rPr>
              <w:t xml:space="preserve"> by the </w:t>
            </w:r>
            <w:r w:rsidR="00417BD2" w:rsidRPr="00557319">
              <w:rPr>
                <w:rFonts w:cs="Arial"/>
                <w:color w:val="000000"/>
              </w:rPr>
              <w:t>University of London</w:t>
            </w:r>
          </w:p>
        </w:tc>
      </w:tr>
      <w:tr w:rsidR="00796CB8" w:rsidRPr="00F4194E" w14:paraId="579094B0" w14:textId="77777777" w:rsidTr="000D48BD">
        <w:trPr>
          <w:trHeight w:hRule="exact" w:val="454"/>
        </w:trPr>
        <w:tc>
          <w:tcPr>
            <w:tcW w:w="1118" w:type="pct"/>
          </w:tcPr>
          <w:p w14:paraId="5D32A403" w14:textId="77777777" w:rsidR="00796CB8" w:rsidRPr="00557319" w:rsidRDefault="008D48A3" w:rsidP="00FE4412">
            <w:pPr>
              <w:rPr>
                <w:rFonts w:ascii="Arial" w:hAnsi="Arial" w:cs="Arial"/>
                <w:sz w:val="20"/>
                <w:szCs w:val="20"/>
              </w:rPr>
            </w:pPr>
            <w:r w:rsidRPr="00557319">
              <w:rPr>
                <w:rFonts w:ascii="Arial" w:hAnsi="Arial" w:cs="Arial"/>
                <w:sz w:val="20"/>
                <w:szCs w:val="20"/>
              </w:rPr>
              <w:t xml:space="preserve"> </w:t>
            </w:r>
            <w:r w:rsidR="0020044A" w:rsidRPr="00557319">
              <w:rPr>
                <w:rFonts w:ascii="Arial" w:hAnsi="Arial" w:cs="Arial"/>
                <w:sz w:val="20"/>
                <w:szCs w:val="20"/>
              </w:rPr>
              <w:t>06/11/2018</w:t>
            </w:r>
          </w:p>
        </w:tc>
        <w:tc>
          <w:tcPr>
            <w:tcW w:w="3882" w:type="pct"/>
          </w:tcPr>
          <w:p w14:paraId="7ACAF7C7" w14:textId="77777777" w:rsidR="00796CB8" w:rsidRPr="00557319" w:rsidRDefault="00A561DF" w:rsidP="00C50B20">
            <w:pPr>
              <w:pStyle w:val="BodyText1"/>
              <w:spacing w:before="120"/>
              <w:rPr>
                <w:rFonts w:cs="Arial"/>
              </w:rPr>
            </w:pPr>
            <w:r w:rsidRPr="00557319">
              <w:rPr>
                <w:rFonts w:cs="Arial"/>
              </w:rPr>
              <w:t>Clarification period opens</w:t>
            </w:r>
          </w:p>
        </w:tc>
      </w:tr>
      <w:tr w:rsidR="00796CB8" w:rsidRPr="00F4194E" w14:paraId="391CB470" w14:textId="77777777" w:rsidTr="000D48BD">
        <w:trPr>
          <w:trHeight w:hRule="exact" w:val="454"/>
        </w:trPr>
        <w:tc>
          <w:tcPr>
            <w:tcW w:w="1118" w:type="pct"/>
          </w:tcPr>
          <w:p w14:paraId="60A50677" w14:textId="603A5873" w:rsidR="00796CB8" w:rsidRPr="001877AF" w:rsidRDefault="00C14769" w:rsidP="001877AF">
            <w:pPr>
              <w:rPr>
                <w:rFonts w:ascii="Arial" w:hAnsi="Arial" w:cs="Arial"/>
                <w:sz w:val="20"/>
                <w:szCs w:val="20"/>
              </w:rPr>
            </w:pPr>
            <w:r w:rsidRPr="001877AF">
              <w:rPr>
                <w:rFonts w:ascii="Arial" w:hAnsi="Arial" w:cs="Arial"/>
                <w:sz w:val="20"/>
                <w:szCs w:val="20"/>
              </w:rPr>
              <w:t>1</w:t>
            </w:r>
            <w:r w:rsidR="001877AF" w:rsidRPr="001877AF">
              <w:rPr>
                <w:rFonts w:ascii="Arial" w:hAnsi="Arial" w:cs="Arial"/>
                <w:sz w:val="20"/>
                <w:szCs w:val="20"/>
              </w:rPr>
              <w:t>6</w:t>
            </w:r>
            <w:r w:rsidRPr="001877AF">
              <w:rPr>
                <w:rFonts w:ascii="Arial" w:hAnsi="Arial" w:cs="Arial"/>
                <w:sz w:val="20"/>
                <w:szCs w:val="20"/>
              </w:rPr>
              <w:t>/11/2018</w:t>
            </w:r>
          </w:p>
        </w:tc>
        <w:tc>
          <w:tcPr>
            <w:tcW w:w="3882" w:type="pct"/>
          </w:tcPr>
          <w:p w14:paraId="35F5FDF7" w14:textId="77777777" w:rsidR="00796CB8" w:rsidRPr="001877AF" w:rsidRDefault="00C14769" w:rsidP="00417BD2">
            <w:pPr>
              <w:pStyle w:val="BodyText1"/>
              <w:spacing w:before="120"/>
              <w:rPr>
                <w:rFonts w:cs="Arial"/>
              </w:rPr>
            </w:pPr>
            <w:r w:rsidRPr="001877AF">
              <w:rPr>
                <w:rFonts w:cs="Arial"/>
              </w:rPr>
              <w:t>Supplier site visit</w:t>
            </w:r>
          </w:p>
        </w:tc>
      </w:tr>
      <w:tr w:rsidR="00C14769" w:rsidRPr="00F4194E" w14:paraId="53115B62" w14:textId="77777777" w:rsidTr="00557319">
        <w:trPr>
          <w:trHeight w:hRule="exact" w:val="644"/>
        </w:trPr>
        <w:tc>
          <w:tcPr>
            <w:tcW w:w="1118" w:type="pct"/>
          </w:tcPr>
          <w:p w14:paraId="1D430003" w14:textId="3F22FADC" w:rsidR="00C14769" w:rsidRPr="001877AF" w:rsidRDefault="00C14769" w:rsidP="001877AF">
            <w:pPr>
              <w:rPr>
                <w:rFonts w:ascii="Arial" w:hAnsi="Arial" w:cs="Arial"/>
                <w:sz w:val="20"/>
                <w:szCs w:val="20"/>
              </w:rPr>
            </w:pPr>
            <w:r w:rsidRPr="001877AF">
              <w:rPr>
                <w:rFonts w:ascii="Arial" w:hAnsi="Arial" w:cs="Arial"/>
                <w:sz w:val="20"/>
                <w:szCs w:val="20"/>
              </w:rPr>
              <w:t xml:space="preserve"> 1</w:t>
            </w:r>
            <w:r w:rsidR="001877AF" w:rsidRPr="001877AF">
              <w:rPr>
                <w:rFonts w:ascii="Arial" w:hAnsi="Arial" w:cs="Arial"/>
                <w:sz w:val="20"/>
                <w:szCs w:val="20"/>
              </w:rPr>
              <w:t>9</w:t>
            </w:r>
            <w:r w:rsidRPr="001877AF">
              <w:rPr>
                <w:rFonts w:ascii="Arial" w:hAnsi="Arial" w:cs="Arial"/>
                <w:sz w:val="20"/>
                <w:szCs w:val="20"/>
              </w:rPr>
              <w:t>/11/2018</w:t>
            </w:r>
          </w:p>
        </w:tc>
        <w:tc>
          <w:tcPr>
            <w:tcW w:w="3882" w:type="pct"/>
          </w:tcPr>
          <w:p w14:paraId="2E6425F8" w14:textId="77777777" w:rsidR="00C14769" w:rsidRPr="001877AF" w:rsidRDefault="00C14769" w:rsidP="00C14769">
            <w:pPr>
              <w:pStyle w:val="BodyText1"/>
              <w:spacing w:before="120"/>
              <w:rPr>
                <w:rFonts w:cs="Arial"/>
              </w:rPr>
            </w:pPr>
            <w:r w:rsidRPr="001877AF">
              <w:rPr>
                <w:rFonts w:cs="Arial"/>
              </w:rPr>
              <w:t>Deadline for Suppliers to confirm receipt of RFQ via email and confirm intention to submit a response</w:t>
            </w:r>
          </w:p>
        </w:tc>
      </w:tr>
      <w:tr w:rsidR="00C14769" w:rsidRPr="00F4194E" w14:paraId="49356720" w14:textId="77777777" w:rsidTr="000D48BD">
        <w:trPr>
          <w:trHeight w:hRule="exact" w:val="454"/>
        </w:trPr>
        <w:tc>
          <w:tcPr>
            <w:tcW w:w="1118" w:type="pct"/>
          </w:tcPr>
          <w:p w14:paraId="5BEB9298" w14:textId="77777777" w:rsidR="00C14769" w:rsidRPr="00557319" w:rsidRDefault="00C14769" w:rsidP="00C14769">
            <w:pPr>
              <w:rPr>
                <w:rFonts w:ascii="Arial" w:hAnsi="Arial" w:cs="Arial"/>
                <w:sz w:val="20"/>
                <w:szCs w:val="20"/>
              </w:rPr>
            </w:pPr>
            <w:r w:rsidRPr="00557319">
              <w:rPr>
                <w:rFonts w:ascii="Arial" w:hAnsi="Arial" w:cs="Arial"/>
                <w:sz w:val="20"/>
                <w:szCs w:val="20"/>
              </w:rPr>
              <w:t xml:space="preserve"> 21/11/2018</w:t>
            </w:r>
          </w:p>
        </w:tc>
        <w:tc>
          <w:tcPr>
            <w:tcW w:w="3882" w:type="pct"/>
          </w:tcPr>
          <w:p w14:paraId="7763C2CF" w14:textId="77777777" w:rsidR="00C14769" w:rsidRPr="00557319" w:rsidRDefault="00C14769" w:rsidP="00C14769">
            <w:pPr>
              <w:pStyle w:val="BodyText1"/>
              <w:spacing w:before="120"/>
              <w:rPr>
                <w:rFonts w:cs="Arial"/>
              </w:rPr>
            </w:pPr>
            <w:r w:rsidRPr="00557319">
              <w:rPr>
                <w:rFonts w:cs="Arial"/>
              </w:rPr>
              <w:t>Clarification period closes</w:t>
            </w:r>
          </w:p>
        </w:tc>
      </w:tr>
      <w:tr w:rsidR="00C14769" w:rsidRPr="00F4194E" w14:paraId="275718CF" w14:textId="77777777" w:rsidTr="00636886">
        <w:trPr>
          <w:trHeight w:hRule="exact" w:val="689"/>
        </w:trPr>
        <w:tc>
          <w:tcPr>
            <w:tcW w:w="1118" w:type="pct"/>
          </w:tcPr>
          <w:p w14:paraId="20C20E12" w14:textId="77777777" w:rsidR="00C14769" w:rsidRPr="00557319" w:rsidRDefault="00C14769" w:rsidP="00C14769">
            <w:pPr>
              <w:pStyle w:val="BodyText1"/>
              <w:spacing w:before="120"/>
              <w:rPr>
                <w:rFonts w:cs="Arial"/>
              </w:rPr>
            </w:pPr>
            <w:r w:rsidRPr="00557319">
              <w:rPr>
                <w:rFonts w:cs="Arial"/>
                <w:color w:val="FF0000"/>
              </w:rPr>
              <w:t xml:space="preserve"> 23/11/2018</w:t>
            </w:r>
          </w:p>
        </w:tc>
        <w:tc>
          <w:tcPr>
            <w:tcW w:w="3882" w:type="pct"/>
          </w:tcPr>
          <w:p w14:paraId="4FA27B0A" w14:textId="77777777" w:rsidR="00C14769" w:rsidRPr="001877AF" w:rsidRDefault="00C14769" w:rsidP="00C14769">
            <w:pPr>
              <w:pStyle w:val="BodyText1"/>
              <w:spacing w:before="120"/>
              <w:rPr>
                <w:rFonts w:cs="Arial"/>
                <w:color w:val="FF0000"/>
              </w:rPr>
            </w:pPr>
            <w:r w:rsidRPr="001877AF">
              <w:rPr>
                <w:rFonts w:cs="Arial"/>
                <w:color w:val="FF0000"/>
              </w:rPr>
              <w:t xml:space="preserve">Closing date and time for receipt by the University of London of </w:t>
            </w:r>
            <w:r w:rsidRPr="001877AF">
              <w:rPr>
                <w:rFonts w:cs="Arial"/>
                <w:snapToGrid w:val="0"/>
                <w:color w:val="FF0000"/>
              </w:rPr>
              <w:t>Supplier</w:t>
            </w:r>
            <w:r w:rsidRPr="001877AF">
              <w:rPr>
                <w:rFonts w:cs="Arial"/>
                <w:color w:val="FF0000"/>
              </w:rPr>
              <w:t xml:space="preserve"> Responses to the RFQ</w:t>
            </w:r>
          </w:p>
        </w:tc>
      </w:tr>
      <w:tr w:rsidR="00C14769" w:rsidRPr="00F4194E" w14:paraId="10363A2B" w14:textId="77777777" w:rsidTr="000D48BD">
        <w:trPr>
          <w:trHeight w:hRule="exact" w:val="454"/>
        </w:trPr>
        <w:tc>
          <w:tcPr>
            <w:tcW w:w="1118" w:type="pct"/>
          </w:tcPr>
          <w:p w14:paraId="535F7F6F" w14:textId="77777777" w:rsidR="00C14769" w:rsidRPr="00557319" w:rsidRDefault="00C14769" w:rsidP="00C14769">
            <w:pPr>
              <w:rPr>
                <w:rFonts w:ascii="Arial" w:hAnsi="Arial" w:cs="Arial"/>
                <w:sz w:val="20"/>
                <w:szCs w:val="20"/>
              </w:rPr>
            </w:pPr>
            <w:r w:rsidRPr="00557319">
              <w:rPr>
                <w:rFonts w:ascii="Arial" w:hAnsi="Arial" w:cs="Arial"/>
                <w:sz w:val="20"/>
                <w:szCs w:val="20"/>
              </w:rPr>
              <w:t xml:space="preserve"> w/c 26/11/2018</w:t>
            </w:r>
          </w:p>
        </w:tc>
        <w:tc>
          <w:tcPr>
            <w:tcW w:w="3882" w:type="pct"/>
          </w:tcPr>
          <w:p w14:paraId="11A8B50C" w14:textId="77777777" w:rsidR="00C14769" w:rsidRPr="00557319" w:rsidRDefault="00C14769" w:rsidP="00C14769">
            <w:pPr>
              <w:pStyle w:val="BodyText1"/>
              <w:spacing w:before="120"/>
            </w:pPr>
            <w:r w:rsidRPr="00557319">
              <w:rPr>
                <w:rFonts w:cs="Arial"/>
              </w:rPr>
              <w:t>Evaluation of RFQ Responses commences</w:t>
            </w:r>
            <w:r w:rsidRPr="00557319">
              <w:t xml:space="preserve"> </w:t>
            </w:r>
          </w:p>
        </w:tc>
      </w:tr>
      <w:tr w:rsidR="00C14769" w:rsidRPr="00F4194E" w14:paraId="5CBDCDBB" w14:textId="77777777" w:rsidTr="000D48BD">
        <w:trPr>
          <w:trHeight w:hRule="exact" w:val="454"/>
        </w:trPr>
        <w:tc>
          <w:tcPr>
            <w:tcW w:w="1118" w:type="pct"/>
          </w:tcPr>
          <w:p w14:paraId="0B624EED" w14:textId="77777777" w:rsidR="00C14769" w:rsidRPr="00557319" w:rsidRDefault="00C14769" w:rsidP="00C14769">
            <w:pPr>
              <w:rPr>
                <w:rFonts w:ascii="Arial" w:hAnsi="Arial" w:cs="Arial"/>
                <w:sz w:val="20"/>
                <w:szCs w:val="20"/>
              </w:rPr>
            </w:pPr>
            <w:r w:rsidRPr="00557319">
              <w:rPr>
                <w:rFonts w:ascii="Arial" w:hAnsi="Arial" w:cs="Arial"/>
                <w:sz w:val="20"/>
                <w:szCs w:val="20"/>
              </w:rPr>
              <w:t xml:space="preserve">w/c 10/12/2018 </w:t>
            </w:r>
          </w:p>
        </w:tc>
        <w:tc>
          <w:tcPr>
            <w:tcW w:w="3882" w:type="pct"/>
          </w:tcPr>
          <w:p w14:paraId="557AA2A1" w14:textId="77777777" w:rsidR="00C14769" w:rsidRPr="00557319" w:rsidRDefault="00C14769" w:rsidP="00C14769">
            <w:pPr>
              <w:pStyle w:val="BodyText1"/>
              <w:spacing w:before="120"/>
              <w:rPr>
                <w:rFonts w:cs="Arial"/>
              </w:rPr>
            </w:pPr>
            <w:r w:rsidRPr="00557319">
              <w:rPr>
                <w:rFonts w:cs="Arial"/>
              </w:rPr>
              <w:t>Supplier shortlisting</w:t>
            </w:r>
          </w:p>
        </w:tc>
      </w:tr>
      <w:tr w:rsidR="00C14769" w:rsidRPr="00F4194E" w14:paraId="42C46F79" w14:textId="77777777" w:rsidTr="000D48BD">
        <w:trPr>
          <w:trHeight w:hRule="exact" w:val="454"/>
        </w:trPr>
        <w:tc>
          <w:tcPr>
            <w:tcW w:w="1118" w:type="pct"/>
          </w:tcPr>
          <w:p w14:paraId="788A7791" w14:textId="77777777" w:rsidR="00C14769" w:rsidRPr="00557319" w:rsidRDefault="00C14769" w:rsidP="00C14769">
            <w:pPr>
              <w:rPr>
                <w:rFonts w:ascii="Arial" w:hAnsi="Arial" w:cs="Arial"/>
                <w:sz w:val="20"/>
                <w:szCs w:val="20"/>
              </w:rPr>
            </w:pPr>
            <w:r w:rsidRPr="00557319">
              <w:rPr>
                <w:rFonts w:ascii="Arial" w:hAnsi="Arial" w:cs="Arial"/>
                <w:sz w:val="20"/>
                <w:szCs w:val="20"/>
              </w:rPr>
              <w:t xml:space="preserve"> w/c 17/12/2018</w:t>
            </w:r>
          </w:p>
        </w:tc>
        <w:tc>
          <w:tcPr>
            <w:tcW w:w="3882" w:type="pct"/>
          </w:tcPr>
          <w:p w14:paraId="7319E072" w14:textId="77777777" w:rsidR="00C14769" w:rsidRPr="00557319" w:rsidRDefault="00C14769" w:rsidP="00C14769">
            <w:pPr>
              <w:pStyle w:val="BodyText1"/>
              <w:spacing w:before="120"/>
              <w:rPr>
                <w:rFonts w:cs="Arial"/>
              </w:rPr>
            </w:pPr>
            <w:r w:rsidRPr="00557319">
              <w:rPr>
                <w:rFonts w:cs="Arial"/>
              </w:rPr>
              <w:t>Supplier presentations</w:t>
            </w:r>
          </w:p>
        </w:tc>
      </w:tr>
      <w:tr w:rsidR="00C14769" w:rsidRPr="00F4194E" w14:paraId="58F5B0F3" w14:textId="77777777" w:rsidTr="000D48BD">
        <w:trPr>
          <w:trHeight w:hRule="exact" w:val="454"/>
        </w:trPr>
        <w:tc>
          <w:tcPr>
            <w:tcW w:w="1118" w:type="pct"/>
          </w:tcPr>
          <w:p w14:paraId="04F54AC1" w14:textId="77777777" w:rsidR="00C14769" w:rsidRPr="00557319" w:rsidRDefault="00C14769" w:rsidP="00C14769">
            <w:pPr>
              <w:rPr>
                <w:rFonts w:ascii="Arial" w:hAnsi="Arial" w:cs="Arial"/>
                <w:sz w:val="20"/>
                <w:szCs w:val="20"/>
              </w:rPr>
            </w:pPr>
            <w:r w:rsidRPr="00557319">
              <w:rPr>
                <w:rFonts w:ascii="Arial" w:hAnsi="Arial" w:cs="Arial"/>
                <w:sz w:val="20"/>
                <w:szCs w:val="20"/>
              </w:rPr>
              <w:t>w/c 07/01/2019</w:t>
            </w:r>
          </w:p>
        </w:tc>
        <w:tc>
          <w:tcPr>
            <w:tcW w:w="3882" w:type="pct"/>
          </w:tcPr>
          <w:p w14:paraId="514180C4" w14:textId="77777777" w:rsidR="00C14769" w:rsidRPr="00557319" w:rsidRDefault="00C14769" w:rsidP="00C14769">
            <w:pPr>
              <w:pStyle w:val="BodyText1"/>
              <w:spacing w:before="120"/>
              <w:rPr>
                <w:rFonts w:cs="Arial"/>
              </w:rPr>
            </w:pPr>
            <w:r w:rsidRPr="00557319">
              <w:rPr>
                <w:rFonts w:cs="Arial"/>
              </w:rPr>
              <w:t>RFQ recommendation and internal approval</w:t>
            </w:r>
          </w:p>
        </w:tc>
      </w:tr>
      <w:tr w:rsidR="00C14769" w:rsidRPr="00F4194E" w14:paraId="2F699AEB" w14:textId="77777777" w:rsidTr="000D48BD">
        <w:trPr>
          <w:trHeight w:hRule="exact" w:val="454"/>
        </w:trPr>
        <w:tc>
          <w:tcPr>
            <w:tcW w:w="1118" w:type="pct"/>
          </w:tcPr>
          <w:p w14:paraId="64923AA2" w14:textId="77777777" w:rsidR="00C14769" w:rsidRPr="00557319" w:rsidRDefault="00C14769" w:rsidP="00C14769">
            <w:pPr>
              <w:rPr>
                <w:rFonts w:ascii="Arial" w:hAnsi="Arial" w:cs="Arial"/>
                <w:sz w:val="20"/>
                <w:szCs w:val="20"/>
              </w:rPr>
            </w:pPr>
            <w:r w:rsidRPr="00557319">
              <w:rPr>
                <w:rFonts w:ascii="Arial" w:hAnsi="Arial" w:cs="Arial"/>
                <w:sz w:val="20"/>
                <w:szCs w:val="20"/>
              </w:rPr>
              <w:t xml:space="preserve"> 14/01/2019</w:t>
            </w:r>
          </w:p>
        </w:tc>
        <w:tc>
          <w:tcPr>
            <w:tcW w:w="3882" w:type="pct"/>
          </w:tcPr>
          <w:p w14:paraId="58E04951" w14:textId="77777777" w:rsidR="00C14769" w:rsidRPr="00557319" w:rsidRDefault="00C14769" w:rsidP="00C14769">
            <w:pPr>
              <w:pStyle w:val="BodyText1"/>
              <w:spacing w:before="120"/>
              <w:rPr>
                <w:rFonts w:cs="Arial"/>
              </w:rPr>
            </w:pPr>
            <w:r w:rsidRPr="00557319">
              <w:rPr>
                <w:rFonts w:cs="Arial"/>
              </w:rPr>
              <w:t xml:space="preserve">Award of Contract </w:t>
            </w:r>
            <w:r w:rsidRPr="00557319">
              <w:t>and Letters to Unsuccessful Suppliers</w:t>
            </w:r>
          </w:p>
        </w:tc>
      </w:tr>
      <w:tr w:rsidR="00C14769" w:rsidRPr="00F4194E" w14:paraId="7C20F9A3" w14:textId="77777777" w:rsidTr="000D48BD">
        <w:trPr>
          <w:trHeight w:hRule="exact" w:val="454"/>
        </w:trPr>
        <w:tc>
          <w:tcPr>
            <w:tcW w:w="1118" w:type="pct"/>
          </w:tcPr>
          <w:p w14:paraId="0168F1D5" w14:textId="77777777" w:rsidR="00C14769" w:rsidRPr="00557319" w:rsidRDefault="00C14769" w:rsidP="00C14769">
            <w:pPr>
              <w:rPr>
                <w:rFonts w:ascii="Arial" w:hAnsi="Arial" w:cs="Arial"/>
                <w:sz w:val="20"/>
                <w:szCs w:val="20"/>
              </w:rPr>
            </w:pPr>
            <w:r w:rsidRPr="00557319">
              <w:rPr>
                <w:rFonts w:ascii="Arial" w:hAnsi="Arial" w:cs="Arial"/>
                <w:sz w:val="20"/>
                <w:szCs w:val="20"/>
              </w:rPr>
              <w:t xml:space="preserve"> w/c 14/01/2019</w:t>
            </w:r>
          </w:p>
        </w:tc>
        <w:tc>
          <w:tcPr>
            <w:tcW w:w="3882" w:type="pct"/>
          </w:tcPr>
          <w:p w14:paraId="32121E4B" w14:textId="77777777" w:rsidR="00C14769" w:rsidRPr="00557319" w:rsidRDefault="00C14769" w:rsidP="00C14769">
            <w:pPr>
              <w:pStyle w:val="BodyText1"/>
              <w:spacing w:before="120"/>
              <w:rPr>
                <w:rFonts w:cs="Arial"/>
              </w:rPr>
            </w:pPr>
            <w:r w:rsidRPr="00557319">
              <w:t>Debriefing of Unsuccessful Suppliers on request</w:t>
            </w:r>
          </w:p>
        </w:tc>
      </w:tr>
      <w:tr w:rsidR="00C14769" w:rsidRPr="00F4194E" w14:paraId="3130E1DB" w14:textId="77777777" w:rsidTr="000D48BD">
        <w:trPr>
          <w:trHeight w:hRule="exact" w:val="454"/>
        </w:trPr>
        <w:tc>
          <w:tcPr>
            <w:tcW w:w="1118" w:type="pct"/>
          </w:tcPr>
          <w:p w14:paraId="1815D81E" w14:textId="77777777" w:rsidR="00C14769" w:rsidRPr="00557319" w:rsidRDefault="00C14769" w:rsidP="00C14769">
            <w:pPr>
              <w:rPr>
                <w:rFonts w:ascii="Arial" w:hAnsi="Arial" w:cs="Arial"/>
                <w:sz w:val="20"/>
                <w:szCs w:val="20"/>
              </w:rPr>
            </w:pPr>
            <w:r w:rsidRPr="00557319">
              <w:rPr>
                <w:rFonts w:ascii="Arial" w:hAnsi="Arial" w:cs="Arial"/>
                <w:sz w:val="20"/>
                <w:szCs w:val="20"/>
              </w:rPr>
              <w:t xml:space="preserve"> w/c 14/01/2019</w:t>
            </w:r>
          </w:p>
        </w:tc>
        <w:tc>
          <w:tcPr>
            <w:tcW w:w="3882" w:type="pct"/>
          </w:tcPr>
          <w:p w14:paraId="1910B65E" w14:textId="77777777" w:rsidR="00C14769" w:rsidRPr="00557319" w:rsidRDefault="00C14769" w:rsidP="00C14769">
            <w:pPr>
              <w:pStyle w:val="BodyText1"/>
              <w:spacing w:before="120"/>
              <w:rPr>
                <w:rFonts w:cs="Arial"/>
              </w:rPr>
            </w:pPr>
            <w:r w:rsidRPr="00557319">
              <w:rPr>
                <w:rFonts w:cs="Arial"/>
              </w:rPr>
              <w:t xml:space="preserve">Commencement Date of Contract </w:t>
            </w:r>
          </w:p>
        </w:tc>
      </w:tr>
      <w:tr w:rsidR="00C14769" w:rsidRPr="00F4194E" w14:paraId="6C02A21C" w14:textId="77777777" w:rsidTr="000D48BD">
        <w:trPr>
          <w:trHeight w:hRule="exact" w:val="454"/>
        </w:trPr>
        <w:tc>
          <w:tcPr>
            <w:tcW w:w="1118" w:type="pct"/>
          </w:tcPr>
          <w:p w14:paraId="3B5560C1" w14:textId="77777777" w:rsidR="00C14769" w:rsidRPr="00557319" w:rsidRDefault="00C14769" w:rsidP="00C14769">
            <w:pPr>
              <w:rPr>
                <w:rFonts w:ascii="Arial" w:hAnsi="Arial" w:cs="Arial"/>
                <w:sz w:val="20"/>
                <w:szCs w:val="20"/>
              </w:rPr>
            </w:pPr>
            <w:r w:rsidRPr="00557319">
              <w:rPr>
                <w:rFonts w:ascii="Arial" w:hAnsi="Arial" w:cs="Arial"/>
                <w:sz w:val="20"/>
                <w:szCs w:val="20"/>
              </w:rPr>
              <w:t xml:space="preserve"> w/c 14/01/2019</w:t>
            </w:r>
          </w:p>
        </w:tc>
        <w:tc>
          <w:tcPr>
            <w:tcW w:w="3882" w:type="pct"/>
          </w:tcPr>
          <w:p w14:paraId="556DAFEB" w14:textId="77777777" w:rsidR="00C14769" w:rsidRPr="00557319" w:rsidRDefault="00C14769" w:rsidP="00C14769">
            <w:pPr>
              <w:pStyle w:val="BodyText1"/>
              <w:spacing w:before="120"/>
              <w:rPr>
                <w:rFonts w:cs="Arial"/>
                <w:color w:val="000000"/>
              </w:rPr>
            </w:pPr>
            <w:r w:rsidRPr="00557319">
              <w:rPr>
                <w:rFonts w:cs="Arial"/>
                <w:color w:val="000000"/>
              </w:rPr>
              <w:t>Implementation of works/services etc</w:t>
            </w:r>
          </w:p>
        </w:tc>
      </w:tr>
    </w:tbl>
    <w:p w14:paraId="19B9C47C" w14:textId="77777777" w:rsidR="00426E12" w:rsidRPr="00892090" w:rsidRDefault="00426E12" w:rsidP="00417BD2">
      <w:pPr>
        <w:pStyle w:val="00-Normal-BB"/>
        <w:spacing w:before="120" w:after="120"/>
        <w:rPr>
          <w:rFonts w:cs="Arial"/>
          <w:color w:val="4F81BD"/>
          <w:sz w:val="20"/>
        </w:rPr>
      </w:pPr>
    </w:p>
    <w:p w14:paraId="06B39AB9" w14:textId="77777777" w:rsidR="00417BD2" w:rsidRPr="00892090" w:rsidRDefault="00417BD2" w:rsidP="00417BD2">
      <w:pPr>
        <w:pStyle w:val="StyleHeading120pt"/>
        <w:spacing w:before="120" w:after="120"/>
        <w:ind w:left="0" w:hanging="709"/>
        <w:rPr>
          <w:rFonts w:cs="Arial"/>
          <w:color w:val="4F81BD"/>
        </w:rPr>
      </w:pPr>
      <w:bookmarkStart w:id="103" w:name="_Toc303161476"/>
      <w:bookmarkStart w:id="104" w:name="_Toc310592202"/>
      <w:bookmarkStart w:id="105" w:name="_Toc310592290"/>
      <w:bookmarkStart w:id="106" w:name="_Toc310592362"/>
      <w:bookmarkStart w:id="107" w:name="_Toc310592495"/>
      <w:bookmarkStart w:id="108" w:name="_Toc310592609"/>
      <w:bookmarkStart w:id="109" w:name="_Toc310592890"/>
      <w:bookmarkStart w:id="110" w:name="_Toc529191068"/>
      <w:r w:rsidRPr="00892090">
        <w:rPr>
          <w:rFonts w:cs="Arial"/>
          <w:color w:val="4F81BD"/>
        </w:rPr>
        <w:t>7</w:t>
      </w:r>
      <w:r w:rsidRPr="00892090">
        <w:rPr>
          <w:rFonts w:cs="Arial"/>
          <w:color w:val="4F81BD"/>
        </w:rPr>
        <w:tab/>
      </w:r>
      <w:r w:rsidR="004457F1" w:rsidRPr="00892090">
        <w:rPr>
          <w:rFonts w:cs="Arial"/>
          <w:color w:val="4F81BD"/>
        </w:rPr>
        <w:t>University of London</w:t>
      </w:r>
      <w:r w:rsidRPr="00892090">
        <w:rPr>
          <w:rFonts w:cs="Arial"/>
          <w:color w:val="4F81BD"/>
        </w:rPr>
        <w:t xml:space="preserve"> Contact Details</w:t>
      </w:r>
      <w:bookmarkEnd w:id="103"/>
      <w:bookmarkEnd w:id="104"/>
      <w:bookmarkEnd w:id="105"/>
      <w:bookmarkEnd w:id="106"/>
      <w:bookmarkEnd w:id="107"/>
      <w:bookmarkEnd w:id="108"/>
      <w:bookmarkEnd w:id="109"/>
      <w:bookmarkEnd w:id="110"/>
      <w:r w:rsidR="004512A1" w:rsidRPr="00892090">
        <w:rPr>
          <w:rFonts w:cs="Arial"/>
          <w:color w:val="4F81BD"/>
        </w:rPr>
        <w:fldChar w:fldCharType="begin"/>
      </w:r>
      <w:r w:rsidRPr="00892090">
        <w:rPr>
          <w:rFonts w:cs="Arial"/>
          <w:color w:val="4F81BD"/>
        </w:rPr>
        <w:instrText xml:space="preserve"> TC "</w:instrText>
      </w:r>
      <w:bookmarkStart w:id="111" w:name="_Toc193167737"/>
      <w:r w:rsidRPr="00892090">
        <w:rPr>
          <w:rFonts w:cs="Arial"/>
          <w:color w:val="4F81BD"/>
        </w:rPr>
        <w:instrText>7</w:instrText>
      </w:r>
      <w:r w:rsidRPr="00892090">
        <w:rPr>
          <w:rFonts w:cs="Arial"/>
          <w:color w:val="4F81BD"/>
        </w:rPr>
        <w:tab/>
        <w:instrText>Authority’s Contact Details</w:instrText>
      </w:r>
      <w:bookmarkEnd w:id="111"/>
      <w:r w:rsidRPr="00892090">
        <w:rPr>
          <w:rFonts w:cs="Arial"/>
          <w:color w:val="4F81BD"/>
        </w:rPr>
        <w:instrText xml:space="preserve">" \f F \l "2" </w:instrText>
      </w:r>
      <w:r w:rsidR="004512A1" w:rsidRPr="00892090">
        <w:rPr>
          <w:rFonts w:cs="Arial"/>
          <w:color w:val="4F81BD"/>
        </w:rPr>
        <w:fldChar w:fldCharType="end"/>
      </w:r>
    </w:p>
    <w:p w14:paraId="33435E3C" w14:textId="77777777" w:rsidR="00417BD2" w:rsidRDefault="54FF333A" w:rsidP="54FF333A">
      <w:pPr>
        <w:numPr>
          <w:ilvl w:val="1"/>
          <w:numId w:val="9"/>
        </w:numPr>
        <w:tabs>
          <w:tab w:val="clear" w:pos="360"/>
          <w:tab w:val="num" w:pos="0"/>
        </w:tabs>
        <w:spacing w:before="120" w:after="120"/>
        <w:ind w:left="0" w:hanging="709"/>
        <w:jc w:val="both"/>
        <w:rPr>
          <w:rFonts w:ascii="Arial" w:hAnsi="Arial" w:cs="Arial"/>
          <w:color w:val="000000" w:themeColor="text1"/>
          <w:sz w:val="20"/>
          <w:szCs w:val="20"/>
        </w:rPr>
      </w:pPr>
      <w:r w:rsidRPr="54FF333A">
        <w:rPr>
          <w:rFonts w:ascii="Arial" w:hAnsi="Arial" w:cs="Arial"/>
          <w:sz w:val="20"/>
          <w:szCs w:val="20"/>
        </w:rPr>
        <w:t xml:space="preserve">Unless stated otherwise in these Instructions or in writing from the </w:t>
      </w:r>
      <w:r w:rsidRPr="54FF333A">
        <w:rPr>
          <w:rFonts w:ascii="Arial" w:hAnsi="Arial" w:cs="Arial"/>
          <w:color w:val="000000" w:themeColor="text1"/>
          <w:sz w:val="20"/>
          <w:szCs w:val="20"/>
        </w:rPr>
        <w:t>University of London, all communications from suppliers (including their sub-contractors, consortium members, consultants and advisers) during the period of this procurement exercise must be directed to the designated University of London Representative named in paragraph 1.1 above.</w:t>
      </w:r>
    </w:p>
    <w:p w14:paraId="3A82F206" w14:textId="77777777" w:rsidR="00AB4EB9" w:rsidRPr="00AB4EB9" w:rsidRDefault="0E636A6C" w:rsidP="0E636A6C">
      <w:pPr>
        <w:numPr>
          <w:ilvl w:val="1"/>
          <w:numId w:val="9"/>
        </w:numPr>
        <w:tabs>
          <w:tab w:val="clear" w:pos="360"/>
          <w:tab w:val="num" w:pos="0"/>
        </w:tabs>
        <w:spacing w:before="120" w:after="120"/>
        <w:ind w:left="0" w:hanging="720"/>
        <w:jc w:val="both"/>
        <w:rPr>
          <w:rFonts w:ascii="Arial" w:hAnsi="Arial" w:cs="Arial"/>
          <w:sz w:val="20"/>
          <w:szCs w:val="20"/>
        </w:rPr>
      </w:pPr>
      <w:r w:rsidRPr="0E636A6C">
        <w:rPr>
          <w:rFonts w:ascii="Arial" w:hAnsi="Arial" w:cs="Arial"/>
          <w:color w:val="000000" w:themeColor="text1"/>
          <w:sz w:val="20"/>
          <w:szCs w:val="20"/>
        </w:rPr>
        <w:t>All communications (other than the RFQ Response) should be clearly headed RFQ for</w:t>
      </w:r>
      <w:r w:rsidRPr="0E636A6C">
        <w:rPr>
          <w:rFonts w:cs="Arial"/>
          <w:b/>
          <w:bCs/>
          <w:i/>
          <w:iCs/>
          <w:color w:val="FF0000"/>
        </w:rPr>
        <w:t xml:space="preserve"> </w:t>
      </w:r>
      <w:r w:rsidRPr="0E636A6C">
        <w:rPr>
          <w:rFonts w:ascii="Arial" w:hAnsi="Arial" w:cs="Arial"/>
          <w:sz w:val="18"/>
          <w:szCs w:val="18"/>
        </w:rPr>
        <w:t xml:space="preserve">Tina Pask </w:t>
      </w:r>
      <w:r w:rsidRPr="0E636A6C">
        <w:rPr>
          <w:rFonts w:ascii="Arial" w:hAnsi="Arial" w:cs="Arial"/>
          <w:sz w:val="20"/>
          <w:szCs w:val="20"/>
        </w:rPr>
        <w:t>and</w:t>
      </w:r>
      <w:r w:rsidRPr="0E636A6C">
        <w:rPr>
          <w:rFonts w:ascii="Arial" w:hAnsi="Arial" w:cs="Arial"/>
          <w:color w:val="000000" w:themeColor="text1"/>
          <w:sz w:val="20"/>
          <w:szCs w:val="20"/>
        </w:rPr>
        <w:t xml:space="preserve"> include the name, contact details and position of the person making the communication.</w:t>
      </w:r>
    </w:p>
    <w:p w14:paraId="4C8B9BEF" w14:textId="77777777" w:rsidR="00417BD2" w:rsidRPr="00AB4EB9" w:rsidRDefault="54FF333A" w:rsidP="54FF333A">
      <w:pPr>
        <w:numPr>
          <w:ilvl w:val="1"/>
          <w:numId w:val="9"/>
        </w:numPr>
        <w:tabs>
          <w:tab w:val="clear" w:pos="360"/>
          <w:tab w:val="num" w:pos="0"/>
        </w:tabs>
        <w:spacing w:before="120" w:after="120"/>
        <w:ind w:left="0" w:hanging="720"/>
        <w:jc w:val="both"/>
        <w:rPr>
          <w:rFonts w:ascii="Arial" w:hAnsi="Arial" w:cs="Arial"/>
          <w:sz w:val="20"/>
          <w:szCs w:val="20"/>
        </w:rPr>
      </w:pPr>
      <w:r w:rsidRPr="54FF333A">
        <w:rPr>
          <w:rFonts w:ascii="Arial" w:hAnsi="Arial" w:cs="Arial"/>
          <w:sz w:val="20"/>
          <w:szCs w:val="20"/>
        </w:rPr>
        <w:t>Requests for quote clarifications must be submitted in accordance with the procedure set out in Section B paragraph 16 – Queries Relating to RFQ.</w:t>
      </w:r>
    </w:p>
    <w:p w14:paraId="22E9EBCE" w14:textId="77777777" w:rsidR="00417BD2" w:rsidRPr="00892090" w:rsidRDefault="00417BD2" w:rsidP="00417BD2">
      <w:pPr>
        <w:pStyle w:val="PCSchedule2"/>
        <w:numPr>
          <w:ilvl w:val="0"/>
          <w:numId w:val="0"/>
        </w:numPr>
        <w:spacing w:before="120" w:after="120"/>
        <w:rPr>
          <w:rFonts w:cs="Arial"/>
          <w:color w:val="4F81BD"/>
          <w:sz w:val="20"/>
        </w:rPr>
      </w:pPr>
    </w:p>
    <w:p w14:paraId="0307F85C" w14:textId="77777777" w:rsidR="00417BD2" w:rsidRPr="00892090" w:rsidRDefault="00417BD2" w:rsidP="00417BD2">
      <w:pPr>
        <w:pStyle w:val="StyleHeading120pt"/>
        <w:spacing w:before="120" w:after="120"/>
        <w:ind w:left="0" w:hanging="709"/>
        <w:rPr>
          <w:rFonts w:cs="Arial"/>
          <w:color w:val="4F81BD"/>
        </w:rPr>
      </w:pPr>
      <w:bookmarkStart w:id="112" w:name="_Toc303161477"/>
      <w:bookmarkStart w:id="113" w:name="_Toc310592203"/>
      <w:bookmarkStart w:id="114" w:name="_Toc310592291"/>
      <w:bookmarkStart w:id="115" w:name="_Toc310592363"/>
      <w:bookmarkStart w:id="116" w:name="_Toc310592496"/>
      <w:bookmarkStart w:id="117" w:name="_Toc310592610"/>
      <w:bookmarkStart w:id="118" w:name="_Toc310592891"/>
      <w:bookmarkStart w:id="119" w:name="_Toc529191069"/>
      <w:r w:rsidRPr="00892090">
        <w:rPr>
          <w:rFonts w:cs="Arial"/>
          <w:color w:val="4F81BD"/>
        </w:rPr>
        <w:t>8</w:t>
      </w:r>
      <w:r w:rsidRPr="00892090">
        <w:rPr>
          <w:rFonts w:cs="Arial"/>
          <w:color w:val="4F81BD"/>
        </w:rPr>
        <w:tab/>
        <w:t xml:space="preserve">Intention to Submit a </w:t>
      </w:r>
      <w:bookmarkEnd w:id="112"/>
      <w:bookmarkEnd w:id="113"/>
      <w:bookmarkEnd w:id="114"/>
      <w:bookmarkEnd w:id="115"/>
      <w:bookmarkEnd w:id="116"/>
      <w:bookmarkEnd w:id="117"/>
      <w:bookmarkEnd w:id="118"/>
      <w:r w:rsidR="00C50B20">
        <w:rPr>
          <w:rFonts w:cs="Arial"/>
          <w:color w:val="4F81BD"/>
        </w:rPr>
        <w:t>quote</w:t>
      </w:r>
      <w:bookmarkEnd w:id="119"/>
      <w:r w:rsidR="004512A1" w:rsidRPr="00892090">
        <w:rPr>
          <w:rFonts w:cs="Arial"/>
          <w:color w:val="4F81BD"/>
        </w:rPr>
        <w:fldChar w:fldCharType="begin"/>
      </w:r>
      <w:r w:rsidRPr="00892090">
        <w:rPr>
          <w:rFonts w:cs="Arial"/>
          <w:color w:val="4F81BD"/>
        </w:rPr>
        <w:instrText xml:space="preserve"> TC "</w:instrText>
      </w:r>
      <w:bookmarkStart w:id="120" w:name="_Toc193167738"/>
      <w:r w:rsidRPr="00892090">
        <w:rPr>
          <w:rFonts w:cs="Arial"/>
          <w:color w:val="4F81BD"/>
        </w:rPr>
        <w:instrText>8</w:instrText>
      </w:r>
      <w:r w:rsidRPr="00892090">
        <w:rPr>
          <w:rFonts w:cs="Arial"/>
          <w:color w:val="4F81BD"/>
        </w:rPr>
        <w:tab/>
        <w:instrText>Intention to Submit a Tender</w:instrText>
      </w:r>
      <w:bookmarkEnd w:id="120"/>
      <w:r w:rsidRPr="00892090">
        <w:rPr>
          <w:rFonts w:cs="Arial"/>
          <w:color w:val="4F81BD"/>
        </w:rPr>
        <w:instrText xml:space="preserve">" \f F \l "2" </w:instrText>
      </w:r>
      <w:r w:rsidR="004512A1" w:rsidRPr="00892090">
        <w:rPr>
          <w:rFonts w:cs="Arial"/>
          <w:color w:val="4F81BD"/>
        </w:rPr>
        <w:fldChar w:fldCharType="end"/>
      </w:r>
    </w:p>
    <w:p w14:paraId="63CF8F93" w14:textId="2134228E" w:rsidR="00417BD2" w:rsidRDefault="00417BD2" w:rsidP="54FF333A">
      <w:pPr>
        <w:spacing w:before="120" w:after="120"/>
        <w:ind w:hanging="720"/>
        <w:jc w:val="both"/>
        <w:rPr>
          <w:rFonts w:ascii="Arial" w:hAnsi="Arial" w:cs="Arial"/>
          <w:sz w:val="20"/>
          <w:szCs w:val="20"/>
        </w:rPr>
      </w:pPr>
      <w:r w:rsidRPr="54FF333A">
        <w:rPr>
          <w:rFonts w:ascii="Arial" w:hAnsi="Arial" w:cs="Arial"/>
          <w:sz w:val="20"/>
          <w:szCs w:val="20"/>
        </w:rPr>
        <w:t>8.1</w:t>
      </w:r>
      <w:r>
        <w:rPr>
          <w:rFonts w:ascii="Arial" w:hAnsi="Arial" w:cs="Arial"/>
          <w:sz w:val="20"/>
        </w:rPr>
        <w:tab/>
      </w:r>
      <w:r w:rsidR="00C50B20" w:rsidRPr="54FF333A">
        <w:rPr>
          <w:rFonts w:ascii="Arial" w:hAnsi="Arial" w:cs="Arial"/>
          <w:sz w:val="20"/>
          <w:szCs w:val="20"/>
        </w:rPr>
        <w:t>Suppliers</w:t>
      </w:r>
      <w:r w:rsidRPr="54FF333A">
        <w:rPr>
          <w:rFonts w:ascii="Arial" w:hAnsi="Arial" w:cs="Arial"/>
          <w:sz w:val="20"/>
          <w:szCs w:val="20"/>
        </w:rPr>
        <w:t xml:space="preserve"> must </w:t>
      </w:r>
      <w:r w:rsidR="00E10784" w:rsidRPr="54FF333A">
        <w:rPr>
          <w:rFonts w:ascii="Arial" w:hAnsi="Arial" w:cs="Arial"/>
          <w:sz w:val="20"/>
          <w:szCs w:val="20"/>
        </w:rPr>
        <w:t xml:space="preserve">acknowledge receipt of the </w:t>
      </w:r>
      <w:r w:rsidR="00C50B20" w:rsidRPr="54FF333A">
        <w:rPr>
          <w:rFonts w:ascii="Arial" w:hAnsi="Arial" w:cs="Arial"/>
          <w:sz w:val="20"/>
          <w:szCs w:val="20"/>
        </w:rPr>
        <w:t>RFQ</w:t>
      </w:r>
      <w:r w:rsidR="00E10784" w:rsidRPr="54FF333A">
        <w:rPr>
          <w:rFonts w:ascii="Arial" w:hAnsi="Arial" w:cs="Arial"/>
          <w:sz w:val="20"/>
          <w:szCs w:val="20"/>
        </w:rPr>
        <w:t xml:space="preserve"> documentation and </w:t>
      </w:r>
      <w:r w:rsidRPr="54FF333A">
        <w:rPr>
          <w:rFonts w:ascii="Arial" w:hAnsi="Arial" w:cs="Arial"/>
          <w:sz w:val="20"/>
          <w:szCs w:val="20"/>
        </w:rPr>
        <w:t>indicat</w:t>
      </w:r>
      <w:r w:rsidR="00E10784" w:rsidRPr="54FF333A">
        <w:rPr>
          <w:rFonts w:ascii="Arial" w:hAnsi="Arial" w:cs="Arial"/>
          <w:sz w:val="20"/>
          <w:szCs w:val="20"/>
        </w:rPr>
        <w:t>e whether</w:t>
      </w:r>
      <w:r w:rsidRPr="54FF333A">
        <w:rPr>
          <w:rFonts w:ascii="Arial" w:hAnsi="Arial" w:cs="Arial"/>
          <w:sz w:val="20"/>
          <w:szCs w:val="20"/>
        </w:rPr>
        <w:t xml:space="preserve"> they intend to submit a </w:t>
      </w:r>
      <w:r w:rsidR="00C50B20" w:rsidRPr="54FF333A">
        <w:rPr>
          <w:rFonts w:ascii="Arial" w:hAnsi="Arial" w:cs="Arial"/>
          <w:sz w:val="20"/>
          <w:szCs w:val="20"/>
        </w:rPr>
        <w:t>quote</w:t>
      </w:r>
      <w:r w:rsidRPr="54FF333A">
        <w:rPr>
          <w:rFonts w:ascii="Arial" w:hAnsi="Arial" w:cs="Arial"/>
          <w:sz w:val="20"/>
          <w:szCs w:val="20"/>
        </w:rPr>
        <w:t xml:space="preserve"> to </w:t>
      </w:r>
      <w:r w:rsidR="004711B7" w:rsidRPr="54FF333A">
        <w:rPr>
          <w:rFonts w:ascii="Arial" w:hAnsi="Arial" w:cs="Arial"/>
          <w:sz w:val="20"/>
          <w:szCs w:val="20"/>
        </w:rPr>
        <w:t xml:space="preserve">the </w:t>
      </w:r>
      <w:r w:rsidR="004711B7" w:rsidRPr="54FF333A">
        <w:rPr>
          <w:rFonts w:ascii="Arial" w:hAnsi="Arial" w:cs="Arial"/>
          <w:color w:val="000000"/>
          <w:sz w:val="20"/>
          <w:szCs w:val="20"/>
        </w:rPr>
        <w:t xml:space="preserve">University of London Representative </w:t>
      </w:r>
      <w:r w:rsidRPr="54FF333A">
        <w:rPr>
          <w:rFonts w:ascii="Arial" w:hAnsi="Arial" w:cs="Arial"/>
          <w:sz w:val="20"/>
          <w:szCs w:val="20"/>
        </w:rPr>
        <w:t>at the</w:t>
      </w:r>
      <w:r w:rsidR="003C296D" w:rsidRPr="54FF333A">
        <w:rPr>
          <w:rFonts w:ascii="Arial" w:hAnsi="Arial" w:cs="Arial"/>
          <w:sz w:val="20"/>
          <w:szCs w:val="20"/>
        </w:rPr>
        <w:t xml:space="preserve"> email</w:t>
      </w:r>
      <w:r w:rsidRPr="54FF333A">
        <w:rPr>
          <w:rFonts w:ascii="Arial" w:hAnsi="Arial" w:cs="Arial"/>
          <w:sz w:val="20"/>
          <w:szCs w:val="20"/>
        </w:rPr>
        <w:t xml:space="preserve"> address provided at </w:t>
      </w:r>
      <w:r w:rsidR="00F21215" w:rsidRPr="54FF333A">
        <w:rPr>
          <w:rFonts w:ascii="Arial" w:hAnsi="Arial" w:cs="Arial"/>
          <w:sz w:val="20"/>
          <w:szCs w:val="20"/>
        </w:rPr>
        <w:t xml:space="preserve">Section B </w:t>
      </w:r>
      <w:r w:rsidRPr="54FF333A">
        <w:rPr>
          <w:rFonts w:ascii="Arial" w:hAnsi="Arial" w:cs="Arial"/>
          <w:sz w:val="20"/>
          <w:szCs w:val="20"/>
        </w:rPr>
        <w:t xml:space="preserve">paragraph 1.1 above no later than </w:t>
      </w:r>
      <w:r w:rsidR="004F1816" w:rsidRPr="00660229">
        <w:rPr>
          <w:rFonts w:ascii="Arial" w:hAnsi="Arial" w:cs="Arial"/>
          <w:sz w:val="20"/>
          <w:szCs w:val="20"/>
        </w:rPr>
        <w:t>1</w:t>
      </w:r>
      <w:r w:rsidR="00660229" w:rsidRPr="00660229">
        <w:rPr>
          <w:rFonts w:ascii="Arial" w:hAnsi="Arial" w:cs="Arial"/>
          <w:sz w:val="20"/>
          <w:szCs w:val="20"/>
        </w:rPr>
        <w:t>9</w:t>
      </w:r>
      <w:r w:rsidR="004F1816" w:rsidRPr="00660229">
        <w:rPr>
          <w:rFonts w:ascii="Arial" w:hAnsi="Arial" w:cs="Arial"/>
          <w:sz w:val="20"/>
          <w:szCs w:val="20"/>
        </w:rPr>
        <w:t>/11/2018.</w:t>
      </w:r>
    </w:p>
    <w:p w14:paraId="2CC3F66A" w14:textId="77777777" w:rsidR="0032028C" w:rsidRDefault="00417BD2" w:rsidP="54FF333A">
      <w:pPr>
        <w:spacing w:before="120" w:after="120"/>
        <w:ind w:hanging="720"/>
        <w:jc w:val="both"/>
        <w:rPr>
          <w:rFonts w:ascii="Arial" w:hAnsi="Arial" w:cs="Arial"/>
          <w:sz w:val="20"/>
          <w:szCs w:val="20"/>
        </w:rPr>
      </w:pPr>
      <w:r w:rsidRPr="54FF333A">
        <w:rPr>
          <w:rFonts w:ascii="Arial" w:hAnsi="Arial" w:cs="Arial"/>
          <w:sz w:val="20"/>
          <w:szCs w:val="20"/>
        </w:rPr>
        <w:t>8.2</w:t>
      </w:r>
      <w:r>
        <w:rPr>
          <w:rFonts w:ascii="Arial" w:hAnsi="Arial" w:cs="Arial"/>
          <w:sz w:val="20"/>
        </w:rPr>
        <w:tab/>
      </w:r>
      <w:r w:rsidRPr="54FF333A">
        <w:rPr>
          <w:rFonts w:ascii="Arial" w:hAnsi="Arial" w:cs="Arial"/>
          <w:sz w:val="20"/>
          <w:szCs w:val="20"/>
        </w:rPr>
        <w:t xml:space="preserve">In the event that a </w:t>
      </w:r>
      <w:r w:rsidR="00C50B20" w:rsidRPr="54FF333A">
        <w:rPr>
          <w:rFonts w:ascii="Arial" w:hAnsi="Arial" w:cs="Arial"/>
          <w:sz w:val="20"/>
          <w:szCs w:val="20"/>
        </w:rPr>
        <w:t>Supplier</w:t>
      </w:r>
      <w:r w:rsidRPr="54FF333A">
        <w:rPr>
          <w:rFonts w:ascii="Arial" w:hAnsi="Arial" w:cs="Arial"/>
          <w:sz w:val="20"/>
          <w:szCs w:val="20"/>
        </w:rPr>
        <w:t xml:space="preserve"> does not wish to participate further in this procurement exercise, the </w:t>
      </w:r>
      <w:r w:rsidR="00C50B20" w:rsidRPr="54FF333A">
        <w:rPr>
          <w:rFonts w:ascii="Arial" w:hAnsi="Arial" w:cs="Arial"/>
          <w:sz w:val="20"/>
          <w:szCs w:val="20"/>
        </w:rPr>
        <w:t>Supplier</w:t>
      </w:r>
      <w:r w:rsidRPr="54FF333A">
        <w:rPr>
          <w:rFonts w:ascii="Arial" w:hAnsi="Arial" w:cs="Arial"/>
          <w:sz w:val="20"/>
          <w:szCs w:val="20"/>
        </w:rPr>
        <w:t xml:space="preserve"> should </w:t>
      </w:r>
      <w:r w:rsidR="002B113A" w:rsidRPr="54FF333A">
        <w:rPr>
          <w:rFonts w:ascii="Arial" w:hAnsi="Arial" w:cs="Arial"/>
          <w:sz w:val="20"/>
          <w:szCs w:val="20"/>
        </w:rPr>
        <w:t>advise</w:t>
      </w:r>
      <w:r w:rsidRPr="54FF333A">
        <w:rPr>
          <w:rFonts w:ascii="Arial" w:hAnsi="Arial" w:cs="Arial"/>
          <w:color w:val="000000"/>
          <w:sz w:val="20"/>
          <w:szCs w:val="20"/>
        </w:rPr>
        <w:t xml:space="preserve"> </w:t>
      </w:r>
      <w:r w:rsidR="004711B7" w:rsidRPr="54FF333A">
        <w:rPr>
          <w:rFonts w:ascii="Arial" w:hAnsi="Arial" w:cs="Arial"/>
          <w:sz w:val="20"/>
          <w:szCs w:val="20"/>
        </w:rPr>
        <w:t xml:space="preserve">the </w:t>
      </w:r>
      <w:r w:rsidR="004711B7" w:rsidRPr="54FF333A">
        <w:rPr>
          <w:rFonts w:ascii="Arial" w:hAnsi="Arial" w:cs="Arial"/>
          <w:color w:val="000000"/>
          <w:sz w:val="20"/>
          <w:szCs w:val="20"/>
        </w:rPr>
        <w:t xml:space="preserve">University of London Representative </w:t>
      </w:r>
      <w:r w:rsidR="002B113A" w:rsidRPr="54FF333A">
        <w:rPr>
          <w:rFonts w:ascii="Arial" w:hAnsi="Arial" w:cs="Arial"/>
          <w:sz w:val="20"/>
          <w:szCs w:val="20"/>
        </w:rPr>
        <w:t>at the email address provided at Section B paragraph 1.1</w:t>
      </w:r>
    </w:p>
    <w:p w14:paraId="74D0FC39" w14:textId="77777777" w:rsidR="002B113A" w:rsidRDefault="002B113A" w:rsidP="00417BD2">
      <w:pPr>
        <w:spacing w:before="120" w:after="120"/>
        <w:ind w:hanging="720"/>
        <w:jc w:val="both"/>
        <w:rPr>
          <w:rFonts w:ascii="Arial" w:hAnsi="Arial" w:cs="Arial"/>
          <w:sz w:val="20"/>
        </w:rPr>
      </w:pPr>
    </w:p>
    <w:p w14:paraId="10690DFF" w14:textId="77777777" w:rsidR="00417BD2" w:rsidRPr="00892090" w:rsidRDefault="00417BD2" w:rsidP="00417BD2">
      <w:pPr>
        <w:pStyle w:val="StyleHeading120pt"/>
        <w:spacing w:before="120" w:after="120"/>
        <w:ind w:left="0" w:hanging="709"/>
        <w:rPr>
          <w:rFonts w:cs="Arial"/>
          <w:color w:val="4F81BD"/>
        </w:rPr>
      </w:pPr>
      <w:bookmarkStart w:id="121" w:name="_Toc303161478"/>
      <w:bookmarkStart w:id="122" w:name="_Toc310592204"/>
      <w:bookmarkStart w:id="123" w:name="_Toc310592292"/>
      <w:bookmarkStart w:id="124" w:name="_Toc310592364"/>
      <w:bookmarkStart w:id="125" w:name="_Toc310592497"/>
      <w:bookmarkStart w:id="126" w:name="_Toc310592611"/>
      <w:bookmarkStart w:id="127" w:name="_Toc310592892"/>
      <w:bookmarkStart w:id="128" w:name="_Toc529191070"/>
      <w:r w:rsidRPr="00892090">
        <w:rPr>
          <w:rFonts w:cs="Arial"/>
          <w:color w:val="4F81BD"/>
        </w:rPr>
        <w:t>9</w:t>
      </w:r>
      <w:r w:rsidRPr="00892090">
        <w:rPr>
          <w:rFonts w:cs="Arial"/>
          <w:color w:val="4F81BD"/>
        </w:rPr>
        <w:tab/>
        <w:t xml:space="preserve">Preparation of </w:t>
      </w:r>
      <w:bookmarkEnd w:id="121"/>
      <w:bookmarkEnd w:id="122"/>
      <w:bookmarkEnd w:id="123"/>
      <w:bookmarkEnd w:id="124"/>
      <w:bookmarkEnd w:id="125"/>
      <w:bookmarkEnd w:id="126"/>
      <w:bookmarkEnd w:id="127"/>
      <w:r w:rsidR="00807000">
        <w:rPr>
          <w:rFonts w:cs="Arial"/>
          <w:color w:val="4F81BD"/>
        </w:rPr>
        <w:t>Quote</w:t>
      </w:r>
      <w:bookmarkEnd w:id="128"/>
      <w:r w:rsidR="004512A1" w:rsidRPr="00892090">
        <w:rPr>
          <w:rFonts w:cs="Arial"/>
          <w:color w:val="4F81BD"/>
        </w:rPr>
        <w:fldChar w:fldCharType="begin"/>
      </w:r>
      <w:r w:rsidRPr="00892090">
        <w:rPr>
          <w:rFonts w:cs="Arial"/>
          <w:color w:val="4F81BD"/>
        </w:rPr>
        <w:instrText xml:space="preserve"> TC "</w:instrText>
      </w:r>
      <w:bookmarkStart w:id="129" w:name="_Toc193167739"/>
      <w:r w:rsidRPr="00892090">
        <w:rPr>
          <w:rFonts w:cs="Arial"/>
          <w:color w:val="4F81BD"/>
        </w:rPr>
        <w:instrText>9</w:instrText>
      </w:r>
      <w:r w:rsidRPr="00892090">
        <w:rPr>
          <w:rFonts w:cs="Arial"/>
          <w:color w:val="4F81BD"/>
        </w:rPr>
        <w:tab/>
        <w:instrText>Preparation of Tender</w:instrText>
      </w:r>
      <w:bookmarkEnd w:id="129"/>
      <w:r w:rsidRPr="00892090">
        <w:rPr>
          <w:rFonts w:cs="Arial"/>
          <w:color w:val="4F81BD"/>
        </w:rPr>
        <w:instrText xml:space="preserve">" \f F \l "2" </w:instrText>
      </w:r>
      <w:r w:rsidR="004512A1" w:rsidRPr="00892090">
        <w:rPr>
          <w:rFonts w:cs="Arial"/>
          <w:color w:val="4F81BD"/>
        </w:rPr>
        <w:fldChar w:fldCharType="end"/>
      </w:r>
    </w:p>
    <w:p w14:paraId="294AA9B5" w14:textId="77777777" w:rsidR="008B1131" w:rsidRDefault="00417BD2" w:rsidP="54FF333A">
      <w:pPr>
        <w:spacing w:before="120" w:after="120"/>
        <w:ind w:hanging="720"/>
        <w:jc w:val="both"/>
        <w:rPr>
          <w:rFonts w:ascii="Arial" w:hAnsi="Arial" w:cs="Arial"/>
          <w:sz w:val="20"/>
          <w:szCs w:val="20"/>
        </w:rPr>
      </w:pPr>
      <w:r w:rsidRPr="54FF333A">
        <w:rPr>
          <w:rFonts w:ascii="Arial" w:hAnsi="Arial" w:cs="Arial"/>
          <w:sz w:val="20"/>
          <w:szCs w:val="20"/>
        </w:rPr>
        <w:t>9.1</w:t>
      </w:r>
      <w:r>
        <w:rPr>
          <w:rFonts w:ascii="Arial" w:hAnsi="Arial" w:cs="Arial"/>
          <w:sz w:val="20"/>
        </w:rPr>
        <w:tab/>
      </w:r>
      <w:r w:rsidR="00807000" w:rsidRPr="54FF333A">
        <w:rPr>
          <w:rFonts w:ascii="Arial" w:hAnsi="Arial" w:cs="Arial"/>
          <w:sz w:val="20"/>
          <w:szCs w:val="20"/>
        </w:rPr>
        <w:t xml:space="preserve">Suppliers </w:t>
      </w:r>
      <w:r w:rsidRPr="54FF333A">
        <w:rPr>
          <w:rFonts w:ascii="Arial" w:hAnsi="Arial" w:cs="Arial"/>
          <w:sz w:val="20"/>
          <w:szCs w:val="20"/>
        </w:rPr>
        <w:t xml:space="preserve">must obtain for themselves at their own responsibility and expense all information necessary for the preparation of </w:t>
      </w:r>
      <w:r w:rsidR="00807000" w:rsidRPr="54FF333A">
        <w:rPr>
          <w:rFonts w:ascii="Arial" w:hAnsi="Arial" w:cs="Arial"/>
          <w:sz w:val="20"/>
          <w:szCs w:val="20"/>
        </w:rPr>
        <w:t>quote</w:t>
      </w:r>
      <w:r w:rsidRPr="54FF333A">
        <w:rPr>
          <w:rFonts w:ascii="Arial" w:hAnsi="Arial" w:cs="Arial"/>
          <w:sz w:val="20"/>
          <w:szCs w:val="20"/>
        </w:rPr>
        <w:t xml:space="preserve">s.  </w:t>
      </w:r>
      <w:r w:rsidR="00807000" w:rsidRPr="54FF333A">
        <w:rPr>
          <w:rFonts w:ascii="Arial" w:hAnsi="Arial" w:cs="Arial"/>
          <w:sz w:val="20"/>
          <w:szCs w:val="20"/>
        </w:rPr>
        <w:t>Suppliers</w:t>
      </w:r>
      <w:r w:rsidRPr="54FF333A">
        <w:rPr>
          <w:rFonts w:ascii="Arial" w:hAnsi="Arial" w:cs="Arial"/>
          <w:sz w:val="20"/>
          <w:szCs w:val="20"/>
        </w:rPr>
        <w:t xml:space="preserve"> are solely responsible for the costs and expenses incurred in connection with the preparation and submission of their </w:t>
      </w:r>
      <w:r w:rsidR="00807000" w:rsidRPr="54FF333A">
        <w:rPr>
          <w:rFonts w:ascii="Arial" w:hAnsi="Arial" w:cs="Arial"/>
          <w:sz w:val="20"/>
          <w:szCs w:val="20"/>
        </w:rPr>
        <w:t>quote</w:t>
      </w:r>
      <w:r w:rsidRPr="54FF333A">
        <w:rPr>
          <w:rFonts w:ascii="Arial" w:hAnsi="Arial" w:cs="Arial"/>
          <w:sz w:val="20"/>
          <w:szCs w:val="20"/>
        </w:rPr>
        <w:t xml:space="preserve"> and all other stages of the </w:t>
      </w:r>
      <w:r w:rsidR="00807000" w:rsidRPr="54FF333A">
        <w:rPr>
          <w:rFonts w:ascii="Arial" w:hAnsi="Arial" w:cs="Arial"/>
          <w:sz w:val="20"/>
          <w:szCs w:val="20"/>
        </w:rPr>
        <w:t>procurement</w:t>
      </w:r>
      <w:r w:rsidRPr="54FF333A">
        <w:rPr>
          <w:rFonts w:ascii="Arial" w:hAnsi="Arial" w:cs="Arial"/>
          <w:sz w:val="20"/>
          <w:szCs w:val="20"/>
        </w:rPr>
        <w:t xml:space="preserve"> process.  Under no circumstances will the </w:t>
      </w:r>
      <w:r w:rsidR="004711B7" w:rsidRPr="54FF333A">
        <w:rPr>
          <w:rFonts w:ascii="Arial" w:hAnsi="Arial" w:cs="Arial"/>
          <w:color w:val="000000"/>
          <w:sz w:val="20"/>
          <w:szCs w:val="20"/>
        </w:rPr>
        <w:t>University of London</w:t>
      </w:r>
      <w:r w:rsidRPr="54FF333A">
        <w:rPr>
          <w:rFonts w:ascii="Arial" w:hAnsi="Arial" w:cs="Arial"/>
          <w:sz w:val="20"/>
          <w:szCs w:val="20"/>
        </w:rPr>
        <w:t xml:space="preserve">, or any of their advisers, be liable for any costs or expenses borne by </w:t>
      </w:r>
      <w:r w:rsidR="00807000" w:rsidRPr="54FF333A">
        <w:rPr>
          <w:rFonts w:ascii="Arial" w:hAnsi="Arial" w:cs="Arial"/>
          <w:sz w:val="20"/>
          <w:szCs w:val="20"/>
        </w:rPr>
        <w:t>Suppliers</w:t>
      </w:r>
      <w:r w:rsidRPr="54FF333A">
        <w:rPr>
          <w:rFonts w:ascii="Arial" w:hAnsi="Arial" w:cs="Arial"/>
          <w:sz w:val="20"/>
          <w:szCs w:val="20"/>
        </w:rPr>
        <w:t>, sub-contractors, or advisers in this process.</w:t>
      </w:r>
    </w:p>
    <w:p w14:paraId="305D55D4" w14:textId="77777777" w:rsidR="008B1131" w:rsidRDefault="00417BD2" w:rsidP="54FF333A">
      <w:pPr>
        <w:pStyle w:val="00-Normal-BB"/>
        <w:spacing w:before="120" w:after="120"/>
        <w:ind w:hanging="720"/>
        <w:rPr>
          <w:rFonts w:cs="Arial"/>
          <w:sz w:val="20"/>
        </w:rPr>
      </w:pPr>
      <w:r w:rsidRPr="54FF333A">
        <w:rPr>
          <w:rFonts w:cs="Arial"/>
          <w:sz w:val="20"/>
        </w:rPr>
        <w:t>9.2</w:t>
      </w:r>
      <w:r>
        <w:rPr>
          <w:rFonts w:cs="Arial"/>
          <w:sz w:val="20"/>
        </w:rPr>
        <w:tab/>
      </w:r>
      <w:r w:rsidR="00807000" w:rsidRPr="54FF333A">
        <w:rPr>
          <w:rFonts w:cs="Arial"/>
          <w:sz w:val="20"/>
        </w:rPr>
        <w:t>Suppliers</w:t>
      </w:r>
      <w:r w:rsidRPr="54FF333A">
        <w:rPr>
          <w:rFonts w:cs="Arial"/>
          <w:sz w:val="20"/>
        </w:rPr>
        <w:t xml:space="preserve"> are required to complete and provide all information required by the </w:t>
      </w:r>
      <w:r w:rsidR="004711B7" w:rsidRPr="54FF333A">
        <w:rPr>
          <w:rFonts w:cs="Arial"/>
          <w:color w:val="000000"/>
          <w:sz w:val="20"/>
        </w:rPr>
        <w:t>University of London</w:t>
      </w:r>
      <w:r w:rsidRPr="54FF333A">
        <w:rPr>
          <w:rFonts w:cs="Arial"/>
          <w:sz w:val="20"/>
        </w:rPr>
        <w:t xml:space="preserve"> in accordance with the </w:t>
      </w:r>
      <w:r w:rsidR="00807000" w:rsidRPr="54FF333A">
        <w:rPr>
          <w:rFonts w:cs="Arial"/>
          <w:sz w:val="20"/>
        </w:rPr>
        <w:t>RFQ</w:t>
      </w:r>
      <w:r w:rsidRPr="54FF333A">
        <w:rPr>
          <w:rFonts w:cs="Arial"/>
          <w:sz w:val="20"/>
        </w:rPr>
        <w:t xml:space="preserve">.  Failure to comply may lead the </w:t>
      </w:r>
      <w:r w:rsidR="004711B7" w:rsidRPr="54FF333A">
        <w:rPr>
          <w:rFonts w:cs="Arial"/>
          <w:color w:val="000000"/>
          <w:sz w:val="20"/>
        </w:rPr>
        <w:t>University of London</w:t>
      </w:r>
      <w:r w:rsidRPr="54FF333A">
        <w:rPr>
          <w:rFonts w:cs="Arial"/>
          <w:sz w:val="20"/>
        </w:rPr>
        <w:t xml:space="preserve"> to reject a </w:t>
      </w:r>
      <w:r w:rsidR="00807000" w:rsidRPr="54FF333A">
        <w:rPr>
          <w:rFonts w:cs="Arial"/>
          <w:sz w:val="20"/>
        </w:rPr>
        <w:t>quote</w:t>
      </w:r>
      <w:r w:rsidRPr="54FF333A">
        <w:rPr>
          <w:rFonts w:cs="Arial"/>
          <w:sz w:val="20"/>
        </w:rPr>
        <w:t xml:space="preserve"> Response.</w:t>
      </w:r>
    </w:p>
    <w:p w14:paraId="07B26E07" w14:textId="77777777" w:rsidR="00417BD2" w:rsidRDefault="00C5221C" w:rsidP="54FF333A">
      <w:pPr>
        <w:pStyle w:val="00-Normal-BB"/>
        <w:spacing w:before="120" w:after="120"/>
        <w:ind w:hanging="720"/>
        <w:rPr>
          <w:rFonts w:cs="Arial"/>
          <w:sz w:val="20"/>
        </w:rPr>
      </w:pPr>
      <w:r w:rsidRPr="54FF333A">
        <w:rPr>
          <w:rFonts w:cs="Arial"/>
          <w:sz w:val="20"/>
        </w:rPr>
        <w:t>9.3</w:t>
      </w:r>
      <w:r>
        <w:rPr>
          <w:rFonts w:cs="Arial"/>
          <w:sz w:val="20"/>
        </w:rPr>
        <w:tab/>
      </w:r>
      <w:r w:rsidR="00417BD2" w:rsidRPr="54FF333A">
        <w:rPr>
          <w:rFonts w:cs="Arial"/>
          <w:sz w:val="20"/>
        </w:rPr>
        <w:t xml:space="preserve">The </w:t>
      </w:r>
      <w:r w:rsidR="004711B7" w:rsidRPr="54FF333A">
        <w:rPr>
          <w:rFonts w:cs="Arial"/>
          <w:color w:val="000000"/>
          <w:sz w:val="20"/>
        </w:rPr>
        <w:t>University of London</w:t>
      </w:r>
      <w:r w:rsidR="00417BD2" w:rsidRPr="54FF333A">
        <w:rPr>
          <w:rFonts w:cs="Arial"/>
          <w:sz w:val="20"/>
        </w:rPr>
        <w:t xml:space="preserve"> relies on </w:t>
      </w:r>
      <w:r w:rsidR="00807000" w:rsidRPr="54FF333A">
        <w:rPr>
          <w:rFonts w:cs="Arial"/>
          <w:sz w:val="20"/>
        </w:rPr>
        <w:t>Suppliers</w:t>
      </w:r>
      <w:r w:rsidR="00417BD2" w:rsidRPr="54FF333A">
        <w:rPr>
          <w:rFonts w:cs="Arial"/>
          <w:sz w:val="20"/>
        </w:rPr>
        <w:t xml:space="preserve">' own analysis and review of information provided.  Consequently, </w:t>
      </w:r>
      <w:r w:rsidR="00807000" w:rsidRPr="54FF333A">
        <w:rPr>
          <w:rFonts w:cs="Arial"/>
          <w:sz w:val="20"/>
        </w:rPr>
        <w:t>Suppliers</w:t>
      </w:r>
      <w:r w:rsidR="00417BD2" w:rsidRPr="54FF333A">
        <w:rPr>
          <w:rFonts w:cs="Arial"/>
          <w:sz w:val="20"/>
        </w:rPr>
        <w:t xml:space="preserve"> are solely responsible for obtaining the information which they consider is necessary in order to make decisions regarding the content of their </w:t>
      </w:r>
      <w:r w:rsidR="00807000" w:rsidRPr="54FF333A">
        <w:rPr>
          <w:rFonts w:cs="Arial"/>
          <w:sz w:val="20"/>
        </w:rPr>
        <w:t>quotes</w:t>
      </w:r>
      <w:r w:rsidR="00417BD2" w:rsidRPr="54FF333A">
        <w:rPr>
          <w:rFonts w:cs="Arial"/>
          <w:sz w:val="20"/>
        </w:rPr>
        <w:t xml:space="preserve"> and to undertake any investigations they consider necessary in order to verify any information provided to them during the procurement process.  </w:t>
      </w:r>
      <w:r w:rsidRPr="54FF333A">
        <w:rPr>
          <w:rFonts w:cs="Arial"/>
          <w:sz w:val="20"/>
        </w:rPr>
        <w:t>By subm</w:t>
      </w:r>
      <w:r w:rsidR="009F4F66" w:rsidRPr="54FF333A">
        <w:rPr>
          <w:rFonts w:cs="Arial"/>
          <w:sz w:val="20"/>
        </w:rPr>
        <w:t>itt</w:t>
      </w:r>
      <w:r w:rsidRPr="54FF333A">
        <w:rPr>
          <w:rFonts w:cs="Arial"/>
          <w:sz w:val="20"/>
        </w:rPr>
        <w:t xml:space="preserve">ing a response, </w:t>
      </w:r>
      <w:r w:rsidR="00807000" w:rsidRPr="54FF333A">
        <w:rPr>
          <w:rFonts w:cs="Arial"/>
          <w:sz w:val="20"/>
        </w:rPr>
        <w:t>Suppliers</w:t>
      </w:r>
      <w:r w:rsidRPr="54FF333A">
        <w:rPr>
          <w:rFonts w:cs="Arial"/>
          <w:sz w:val="20"/>
        </w:rPr>
        <w:t xml:space="preserve"> are comm</w:t>
      </w:r>
      <w:r w:rsidR="009F4F66" w:rsidRPr="54FF333A">
        <w:rPr>
          <w:rFonts w:cs="Arial"/>
          <w:sz w:val="20"/>
        </w:rPr>
        <w:t>itt</w:t>
      </w:r>
      <w:r w:rsidR="00BF5C00" w:rsidRPr="54FF333A">
        <w:rPr>
          <w:rFonts w:cs="Arial"/>
          <w:sz w:val="20"/>
        </w:rPr>
        <w:t>ing to an understanding that they</w:t>
      </w:r>
      <w:r w:rsidRPr="54FF333A">
        <w:rPr>
          <w:rFonts w:cs="Arial"/>
          <w:sz w:val="20"/>
        </w:rPr>
        <w:t xml:space="preserve"> understand the requirement and have sufficiently addressed all aspects of the </w:t>
      </w:r>
      <w:r w:rsidR="00807000" w:rsidRPr="54FF333A">
        <w:rPr>
          <w:rFonts w:cs="Arial"/>
          <w:sz w:val="20"/>
        </w:rPr>
        <w:t xml:space="preserve">requirement </w:t>
      </w:r>
      <w:r w:rsidRPr="54FF333A">
        <w:rPr>
          <w:rFonts w:cs="Arial"/>
          <w:sz w:val="20"/>
        </w:rPr>
        <w:t xml:space="preserve">and </w:t>
      </w:r>
      <w:r w:rsidR="00BF5C00" w:rsidRPr="54FF333A">
        <w:rPr>
          <w:rFonts w:cs="Arial"/>
          <w:sz w:val="20"/>
        </w:rPr>
        <w:t>information provided and that they</w:t>
      </w:r>
      <w:r w:rsidRPr="54FF333A">
        <w:rPr>
          <w:rFonts w:cs="Arial"/>
          <w:sz w:val="20"/>
        </w:rPr>
        <w:t xml:space="preserve"> have checked all stated details, such as prices, to be correct and as intended at the time of submission.</w:t>
      </w:r>
    </w:p>
    <w:p w14:paraId="6333A502" w14:textId="77777777" w:rsidR="00417BD2" w:rsidRDefault="00417BD2" w:rsidP="54FF333A">
      <w:pPr>
        <w:pStyle w:val="00-Normal-BB"/>
        <w:spacing w:before="120" w:after="120"/>
        <w:ind w:hanging="720"/>
        <w:rPr>
          <w:rFonts w:cs="Arial"/>
          <w:sz w:val="20"/>
        </w:rPr>
      </w:pPr>
      <w:r w:rsidRPr="54FF333A">
        <w:rPr>
          <w:rFonts w:cs="Arial"/>
          <w:sz w:val="20"/>
        </w:rPr>
        <w:t>9.4</w:t>
      </w:r>
      <w:r>
        <w:rPr>
          <w:rFonts w:cs="Arial"/>
          <w:sz w:val="20"/>
        </w:rPr>
        <w:tab/>
      </w:r>
      <w:r w:rsidR="00807000" w:rsidRPr="54FF333A">
        <w:rPr>
          <w:rFonts w:cs="Arial"/>
          <w:sz w:val="20"/>
        </w:rPr>
        <w:t>Suppliers</w:t>
      </w:r>
      <w:r w:rsidRPr="54FF333A">
        <w:rPr>
          <w:rFonts w:cs="Arial"/>
          <w:sz w:val="20"/>
        </w:rPr>
        <w:t xml:space="preserve"> must form their own opinions, making such investigations and taking such advice (including professional advice) as is appropriate, regarding the </w:t>
      </w:r>
      <w:r w:rsidR="002B113A" w:rsidRPr="54FF333A">
        <w:rPr>
          <w:rFonts w:cs="Arial"/>
          <w:sz w:val="20"/>
        </w:rPr>
        <w:t>RFQ requirement</w:t>
      </w:r>
      <w:r w:rsidR="002B113A" w:rsidRPr="54FF333A">
        <w:rPr>
          <w:rFonts w:cs="Arial"/>
          <w:b/>
          <w:bCs/>
          <w:i/>
          <w:iCs/>
          <w:color w:val="FF0000"/>
          <w:sz w:val="20"/>
        </w:rPr>
        <w:t xml:space="preserve"> </w:t>
      </w:r>
      <w:r w:rsidRPr="54FF333A">
        <w:rPr>
          <w:rFonts w:cs="Arial"/>
          <w:sz w:val="20"/>
        </w:rPr>
        <w:t xml:space="preserve">and their </w:t>
      </w:r>
      <w:r w:rsidR="00807000" w:rsidRPr="54FF333A">
        <w:rPr>
          <w:rFonts w:cs="Arial"/>
          <w:sz w:val="20"/>
        </w:rPr>
        <w:t>quotes</w:t>
      </w:r>
      <w:r w:rsidRPr="54FF333A">
        <w:rPr>
          <w:rFonts w:cs="Arial"/>
          <w:sz w:val="20"/>
        </w:rPr>
        <w:t xml:space="preserve">, without reliance upon any opinion or other information provided by the </w:t>
      </w:r>
      <w:r w:rsidR="00AB4EB9" w:rsidRPr="54FF333A">
        <w:rPr>
          <w:rFonts w:cs="Arial"/>
          <w:sz w:val="20"/>
        </w:rPr>
        <w:t>University of London</w:t>
      </w:r>
      <w:r w:rsidRPr="54FF333A">
        <w:rPr>
          <w:rFonts w:cs="Arial"/>
          <w:sz w:val="20"/>
        </w:rPr>
        <w:t xml:space="preserve"> or their</w:t>
      </w:r>
      <w:r w:rsidR="002B113A" w:rsidRPr="54FF333A">
        <w:rPr>
          <w:rFonts w:cs="Arial"/>
          <w:sz w:val="20"/>
        </w:rPr>
        <w:t xml:space="preserve"> advisers and representatives. Suppliers</w:t>
      </w:r>
      <w:r w:rsidRPr="54FF333A">
        <w:rPr>
          <w:rFonts w:cs="Arial"/>
          <w:sz w:val="20"/>
        </w:rPr>
        <w:t xml:space="preserve"> should notify the </w:t>
      </w:r>
      <w:r w:rsidR="004711B7" w:rsidRPr="54FF333A">
        <w:rPr>
          <w:rFonts w:cs="Arial"/>
          <w:color w:val="000000"/>
          <w:sz w:val="20"/>
        </w:rPr>
        <w:t>University of London</w:t>
      </w:r>
      <w:r w:rsidRPr="54FF333A">
        <w:rPr>
          <w:rFonts w:cs="Arial"/>
          <w:sz w:val="20"/>
        </w:rPr>
        <w:t xml:space="preserve"> promptly of any perceived ambiguity, inconsistency or omission in this </w:t>
      </w:r>
      <w:r w:rsidR="00807000" w:rsidRPr="54FF333A">
        <w:rPr>
          <w:rFonts w:cs="Arial"/>
          <w:sz w:val="20"/>
        </w:rPr>
        <w:t>RFQ</w:t>
      </w:r>
      <w:r w:rsidRPr="54FF333A">
        <w:rPr>
          <w:rFonts w:cs="Arial"/>
          <w:sz w:val="20"/>
        </w:rPr>
        <w:t>, any of its associated documents and/or any other information issued to them during the procurement process.</w:t>
      </w:r>
    </w:p>
    <w:p w14:paraId="4F4E2CD8" w14:textId="57E4B6F1" w:rsidR="002B113A" w:rsidRDefault="002B113A" w:rsidP="00417BD2">
      <w:pPr>
        <w:pStyle w:val="00-Normal-BB"/>
        <w:spacing w:before="120" w:after="120"/>
        <w:ind w:hanging="720"/>
        <w:rPr>
          <w:rFonts w:cs="Arial"/>
          <w:sz w:val="20"/>
        </w:rPr>
      </w:pPr>
    </w:p>
    <w:p w14:paraId="7C4B298B" w14:textId="77777777" w:rsidR="00774C24" w:rsidRDefault="00774C24" w:rsidP="00417BD2">
      <w:pPr>
        <w:pStyle w:val="00-Normal-BB"/>
        <w:spacing w:before="120" w:after="120"/>
        <w:ind w:hanging="720"/>
        <w:rPr>
          <w:rFonts w:cs="Arial"/>
          <w:sz w:val="20"/>
        </w:rPr>
      </w:pPr>
    </w:p>
    <w:p w14:paraId="051B429F" w14:textId="77777777" w:rsidR="00417BD2" w:rsidRPr="00892090" w:rsidRDefault="00417BD2" w:rsidP="00417BD2">
      <w:pPr>
        <w:pStyle w:val="StyleHeading120pt"/>
        <w:spacing w:before="120" w:after="120"/>
        <w:ind w:left="0" w:hanging="709"/>
        <w:rPr>
          <w:rFonts w:cs="Arial"/>
          <w:color w:val="4F81BD"/>
        </w:rPr>
      </w:pPr>
      <w:bookmarkStart w:id="130" w:name="_Toc303161479"/>
      <w:bookmarkStart w:id="131" w:name="_Toc310592205"/>
      <w:bookmarkStart w:id="132" w:name="_Toc310592293"/>
      <w:bookmarkStart w:id="133" w:name="_Toc310592365"/>
      <w:bookmarkStart w:id="134" w:name="_Toc310592498"/>
      <w:bookmarkStart w:id="135" w:name="_Toc310592612"/>
      <w:bookmarkStart w:id="136" w:name="_Toc310592893"/>
      <w:bookmarkStart w:id="137" w:name="_Toc529191071"/>
      <w:bookmarkStart w:id="138" w:name="_Toc159578286"/>
      <w:r w:rsidRPr="00892090">
        <w:rPr>
          <w:rFonts w:cs="Arial"/>
          <w:color w:val="4F81BD"/>
        </w:rPr>
        <w:lastRenderedPageBreak/>
        <w:t>10</w:t>
      </w:r>
      <w:r w:rsidRPr="00892090">
        <w:rPr>
          <w:rFonts w:cs="Arial"/>
          <w:color w:val="4F81BD"/>
        </w:rPr>
        <w:tab/>
        <w:t xml:space="preserve">Submission of </w:t>
      </w:r>
      <w:r w:rsidR="0002612C">
        <w:rPr>
          <w:rFonts w:cs="Arial"/>
          <w:color w:val="4F81BD"/>
        </w:rPr>
        <w:t>quote</w:t>
      </w:r>
      <w:r w:rsidRPr="00892090">
        <w:rPr>
          <w:rFonts w:cs="Arial"/>
          <w:color w:val="4F81BD"/>
        </w:rPr>
        <w:t>s</w:t>
      </w:r>
      <w:bookmarkEnd w:id="130"/>
      <w:bookmarkEnd w:id="131"/>
      <w:bookmarkEnd w:id="132"/>
      <w:bookmarkEnd w:id="133"/>
      <w:bookmarkEnd w:id="134"/>
      <w:bookmarkEnd w:id="135"/>
      <w:bookmarkEnd w:id="136"/>
      <w:bookmarkEnd w:id="137"/>
      <w:r w:rsidR="004512A1" w:rsidRPr="00892090">
        <w:rPr>
          <w:rFonts w:cs="Arial"/>
          <w:color w:val="4F81BD"/>
        </w:rPr>
        <w:fldChar w:fldCharType="begin"/>
      </w:r>
      <w:r w:rsidRPr="00892090">
        <w:rPr>
          <w:rFonts w:cs="Arial"/>
          <w:color w:val="4F81BD"/>
        </w:rPr>
        <w:instrText xml:space="preserve"> TC "</w:instrText>
      </w:r>
      <w:bookmarkStart w:id="139" w:name="_Toc193167740"/>
      <w:r w:rsidRPr="00892090">
        <w:rPr>
          <w:rFonts w:cs="Arial"/>
          <w:color w:val="4F81BD"/>
        </w:rPr>
        <w:instrText>10</w:instrText>
      </w:r>
      <w:r w:rsidRPr="00892090">
        <w:rPr>
          <w:rFonts w:cs="Arial"/>
          <w:color w:val="4F81BD"/>
        </w:rPr>
        <w:tab/>
        <w:instrText>Submission of Tenders</w:instrText>
      </w:r>
      <w:bookmarkEnd w:id="139"/>
      <w:r w:rsidRPr="00892090">
        <w:rPr>
          <w:rFonts w:cs="Arial"/>
          <w:color w:val="4F81BD"/>
        </w:rPr>
        <w:instrText xml:space="preserve">" \f F \l "2" </w:instrText>
      </w:r>
      <w:r w:rsidR="004512A1" w:rsidRPr="00892090">
        <w:rPr>
          <w:rFonts w:cs="Arial"/>
          <w:color w:val="4F81BD"/>
        </w:rPr>
        <w:fldChar w:fldCharType="end"/>
      </w:r>
    </w:p>
    <w:bookmarkEnd w:id="138"/>
    <w:p w14:paraId="01D793AD" w14:textId="77777777" w:rsidR="00417BD2" w:rsidRDefault="00417BD2" w:rsidP="54FF333A">
      <w:pPr>
        <w:spacing w:before="120" w:after="120"/>
        <w:ind w:hanging="720"/>
        <w:rPr>
          <w:rFonts w:ascii="Arial" w:hAnsi="Arial" w:cs="Arial"/>
          <w:sz w:val="20"/>
          <w:szCs w:val="20"/>
        </w:rPr>
      </w:pPr>
      <w:r w:rsidRPr="54FF333A">
        <w:rPr>
          <w:rFonts w:ascii="Arial" w:hAnsi="Arial" w:cs="Arial"/>
          <w:sz w:val="20"/>
          <w:szCs w:val="20"/>
        </w:rPr>
        <w:t>10.1</w:t>
      </w:r>
      <w:r w:rsidRPr="00BD4331">
        <w:rPr>
          <w:rFonts w:ascii="Arial" w:hAnsi="Arial" w:cs="Arial"/>
          <w:sz w:val="20"/>
        </w:rPr>
        <w:tab/>
      </w:r>
      <w:r w:rsidR="00807000" w:rsidRPr="54FF333A">
        <w:rPr>
          <w:rFonts w:ascii="Arial" w:hAnsi="Arial" w:cs="Arial"/>
          <w:sz w:val="20"/>
          <w:szCs w:val="20"/>
        </w:rPr>
        <w:t>Suppliers must submit their quotes as per the instructions below or their quote maybe rejected.</w:t>
      </w:r>
    </w:p>
    <w:p w14:paraId="4648F305" w14:textId="77777777" w:rsidR="00417BD2" w:rsidRPr="00317128" w:rsidRDefault="00417BD2" w:rsidP="54FF333A">
      <w:pPr>
        <w:pStyle w:val="01-Level3-BB"/>
        <w:numPr>
          <w:ilvl w:val="2"/>
          <w:numId w:val="0"/>
        </w:numPr>
        <w:spacing w:before="120" w:after="120"/>
        <w:ind w:hanging="720"/>
        <w:rPr>
          <w:rFonts w:cs="Arial"/>
          <w:color w:val="000000" w:themeColor="text1"/>
          <w:sz w:val="20"/>
          <w:highlight w:val="yellow"/>
        </w:rPr>
      </w:pPr>
      <w:bookmarkStart w:id="140" w:name="_Ref138154026"/>
      <w:r w:rsidRPr="54FF333A">
        <w:rPr>
          <w:rFonts w:cs="Arial"/>
          <w:sz w:val="20"/>
        </w:rPr>
        <w:t>10.2</w:t>
      </w:r>
      <w:r>
        <w:rPr>
          <w:rFonts w:cs="Arial"/>
          <w:sz w:val="20"/>
        </w:rPr>
        <w:tab/>
      </w:r>
      <w:r w:rsidRPr="54FF333A">
        <w:rPr>
          <w:rFonts w:cs="Arial"/>
          <w:sz w:val="20"/>
        </w:rPr>
        <w:t xml:space="preserve">The </w:t>
      </w:r>
      <w:r w:rsidR="004711B7" w:rsidRPr="54FF333A">
        <w:rPr>
          <w:rFonts w:cs="Arial"/>
          <w:color w:val="000000"/>
          <w:sz w:val="20"/>
        </w:rPr>
        <w:t>University of London</w:t>
      </w:r>
      <w:r w:rsidRPr="54FF333A">
        <w:rPr>
          <w:rFonts w:cs="Arial"/>
          <w:sz w:val="20"/>
        </w:rPr>
        <w:t xml:space="preserve"> may at its own absolute discretion extend the closing date and the time for receipt of </w:t>
      </w:r>
      <w:r w:rsidR="00807000" w:rsidRPr="54FF333A">
        <w:rPr>
          <w:rFonts w:cs="Arial"/>
          <w:sz w:val="20"/>
        </w:rPr>
        <w:t>quote</w:t>
      </w:r>
      <w:bookmarkEnd w:id="140"/>
      <w:r w:rsidRPr="54FF333A">
        <w:rPr>
          <w:rFonts w:cs="Arial"/>
          <w:color w:val="000000"/>
          <w:sz w:val="20"/>
        </w:rPr>
        <w:t>.</w:t>
      </w:r>
    </w:p>
    <w:p w14:paraId="779FCFDF" w14:textId="77777777" w:rsidR="00417BD2" w:rsidRPr="00317128" w:rsidRDefault="54FF333A" w:rsidP="54FF333A">
      <w:pPr>
        <w:pStyle w:val="01-Level3-BB"/>
        <w:numPr>
          <w:ilvl w:val="1"/>
          <w:numId w:val="22"/>
        </w:numPr>
        <w:spacing w:before="120" w:after="120"/>
        <w:rPr>
          <w:rFonts w:cs="Arial"/>
          <w:sz w:val="20"/>
        </w:rPr>
      </w:pPr>
      <w:r w:rsidRPr="54FF333A">
        <w:rPr>
          <w:rFonts w:cs="Arial"/>
          <w:sz w:val="20"/>
        </w:rPr>
        <w:t>Any extension granted under Section B paragraph 10.2 will apply to all Suppliers.</w:t>
      </w:r>
    </w:p>
    <w:p w14:paraId="48F692AD" w14:textId="77777777" w:rsidR="004310D5" w:rsidRDefault="54FF333A" w:rsidP="54FF333A">
      <w:pPr>
        <w:numPr>
          <w:ilvl w:val="1"/>
          <w:numId w:val="22"/>
        </w:numPr>
        <w:spacing w:before="120" w:after="120"/>
        <w:jc w:val="both"/>
        <w:rPr>
          <w:rFonts w:ascii="Arial" w:hAnsi="Arial" w:cs="Arial"/>
          <w:sz w:val="20"/>
          <w:szCs w:val="20"/>
        </w:rPr>
      </w:pPr>
      <w:r w:rsidRPr="54FF333A">
        <w:rPr>
          <w:rFonts w:ascii="Arial" w:hAnsi="Arial" w:cs="Arial"/>
          <w:sz w:val="20"/>
          <w:szCs w:val="20"/>
        </w:rPr>
        <w:t xml:space="preserve">Tenderers must submit </w:t>
      </w:r>
      <w:r w:rsidRPr="54FF333A">
        <w:rPr>
          <w:rFonts w:ascii="Arial" w:hAnsi="Arial" w:cs="Arial"/>
          <w:color w:val="000000" w:themeColor="text1"/>
          <w:sz w:val="20"/>
          <w:szCs w:val="20"/>
        </w:rPr>
        <w:t>one electronic</w:t>
      </w:r>
      <w:r w:rsidRPr="54FF333A">
        <w:rPr>
          <w:rFonts w:ascii="Arial" w:hAnsi="Arial" w:cs="Arial"/>
          <w:color w:val="FF0000"/>
          <w:sz w:val="20"/>
          <w:szCs w:val="20"/>
        </w:rPr>
        <w:t xml:space="preserve"> </w:t>
      </w:r>
      <w:r w:rsidRPr="54FF333A">
        <w:rPr>
          <w:rFonts w:ascii="Arial" w:hAnsi="Arial" w:cs="Arial"/>
          <w:b/>
          <w:bCs/>
          <w:sz w:val="20"/>
          <w:szCs w:val="20"/>
        </w:rPr>
        <w:t xml:space="preserve">priced </w:t>
      </w:r>
      <w:r w:rsidRPr="54FF333A">
        <w:rPr>
          <w:rFonts w:ascii="Arial" w:hAnsi="Arial" w:cs="Arial"/>
          <w:sz w:val="20"/>
          <w:szCs w:val="20"/>
        </w:rPr>
        <w:t>copy</w:t>
      </w:r>
      <w:r w:rsidRPr="54FF333A">
        <w:rPr>
          <w:rFonts w:ascii="Arial" w:hAnsi="Arial" w:cs="Arial"/>
          <w:b/>
          <w:bCs/>
          <w:sz w:val="20"/>
          <w:szCs w:val="20"/>
        </w:rPr>
        <w:t xml:space="preserve"> </w:t>
      </w:r>
      <w:r w:rsidRPr="54FF333A">
        <w:rPr>
          <w:rFonts w:ascii="Arial" w:hAnsi="Arial" w:cs="Arial"/>
          <w:sz w:val="20"/>
          <w:szCs w:val="20"/>
        </w:rPr>
        <w:t xml:space="preserve">of their quote to email address:     </w:t>
      </w:r>
    </w:p>
    <w:p w14:paraId="3665C9A5" w14:textId="2AA11032" w:rsidR="00417BD2" w:rsidRPr="004310D5" w:rsidRDefault="001808E8" w:rsidP="54FF333A">
      <w:pPr>
        <w:spacing w:before="120" w:after="120"/>
        <w:jc w:val="both"/>
        <w:rPr>
          <w:rFonts w:ascii="Arial" w:hAnsi="Arial" w:cs="Arial"/>
          <w:color w:val="FF0000"/>
          <w:sz w:val="20"/>
          <w:szCs w:val="20"/>
        </w:rPr>
      </w:pPr>
      <w:hyperlink r:id="rId15" w:history="1">
        <w:r w:rsidR="004F1816" w:rsidRPr="00926B0C">
          <w:rPr>
            <w:rStyle w:val="Hyperlink"/>
          </w:rPr>
          <w:t>ICT.Office@london.ac.uk</w:t>
        </w:r>
      </w:hyperlink>
      <w:r w:rsidR="004B4C88">
        <w:rPr>
          <w:rStyle w:val="Hyperlink"/>
        </w:rPr>
        <w:t xml:space="preserve"> </w:t>
      </w:r>
      <w:r w:rsidR="54FF333A" w:rsidRPr="54FF333A">
        <w:rPr>
          <w:rFonts w:ascii="Arial" w:hAnsi="Arial" w:cs="Arial"/>
          <w:sz w:val="20"/>
          <w:szCs w:val="20"/>
        </w:rPr>
        <w:t xml:space="preserve">by </w:t>
      </w:r>
      <w:r w:rsidR="54FF333A" w:rsidRPr="54FF333A">
        <w:rPr>
          <w:rFonts w:ascii="Arial" w:hAnsi="Arial" w:cs="Arial"/>
          <w:color w:val="FF0000"/>
          <w:sz w:val="22"/>
          <w:szCs w:val="22"/>
        </w:rPr>
        <w:t xml:space="preserve">12 noon </w:t>
      </w:r>
      <w:r w:rsidR="004F1816">
        <w:rPr>
          <w:rFonts w:ascii="Arial" w:hAnsi="Arial" w:cs="Arial"/>
          <w:color w:val="FF0000"/>
          <w:sz w:val="22"/>
          <w:szCs w:val="22"/>
        </w:rPr>
        <w:t>23/11/2018</w:t>
      </w:r>
      <w:r w:rsidR="54FF333A" w:rsidRPr="54FF333A">
        <w:rPr>
          <w:rFonts w:ascii="Arial" w:hAnsi="Arial" w:cs="Arial"/>
          <w:sz w:val="20"/>
          <w:szCs w:val="20"/>
        </w:rPr>
        <w:t xml:space="preserve"> (</w:t>
      </w:r>
      <w:r w:rsidR="54FF333A" w:rsidRPr="54FF333A">
        <w:rPr>
          <w:rFonts w:ascii="Arial" w:hAnsi="Arial" w:cs="Arial"/>
          <w:b/>
          <w:bCs/>
          <w:sz w:val="20"/>
          <w:szCs w:val="20"/>
        </w:rPr>
        <w:t>“the Deadline”)</w:t>
      </w:r>
      <w:hyperlink r:id="rId16" w:history="1"/>
    </w:p>
    <w:p w14:paraId="79F58DC3" w14:textId="77777777" w:rsidR="00417BD2" w:rsidRDefault="00417BD2" w:rsidP="54FF333A">
      <w:pPr>
        <w:spacing w:before="120" w:after="120"/>
        <w:ind w:hanging="709"/>
        <w:jc w:val="both"/>
        <w:rPr>
          <w:rFonts w:ascii="Arial" w:hAnsi="Arial" w:cs="Arial"/>
          <w:sz w:val="20"/>
          <w:szCs w:val="20"/>
        </w:rPr>
      </w:pPr>
      <w:r w:rsidRPr="54FF333A">
        <w:rPr>
          <w:rFonts w:ascii="Arial" w:hAnsi="Arial" w:cs="Arial"/>
          <w:sz w:val="20"/>
          <w:szCs w:val="20"/>
        </w:rPr>
        <w:t>10.5</w:t>
      </w:r>
      <w:r>
        <w:rPr>
          <w:rFonts w:ascii="Arial" w:hAnsi="Arial" w:cs="Arial"/>
          <w:sz w:val="20"/>
        </w:rPr>
        <w:tab/>
      </w:r>
      <w:r w:rsidR="004310D5" w:rsidRPr="54FF333A">
        <w:rPr>
          <w:rFonts w:ascii="Arial" w:hAnsi="Arial" w:cs="Arial"/>
          <w:sz w:val="20"/>
          <w:szCs w:val="20"/>
        </w:rPr>
        <w:t>The quote and any documents accompanying it must be in the English language.</w:t>
      </w:r>
    </w:p>
    <w:p w14:paraId="5C4C7556" w14:textId="77777777" w:rsidR="00417BD2" w:rsidRDefault="00417BD2" w:rsidP="54FF333A">
      <w:pPr>
        <w:spacing w:before="120" w:after="120"/>
        <w:ind w:hanging="709"/>
        <w:jc w:val="both"/>
        <w:rPr>
          <w:rFonts w:ascii="Arial" w:hAnsi="Arial" w:cs="Arial"/>
          <w:sz w:val="20"/>
          <w:szCs w:val="20"/>
        </w:rPr>
      </w:pPr>
      <w:r w:rsidRPr="54FF333A">
        <w:rPr>
          <w:rFonts w:ascii="Arial" w:hAnsi="Arial" w:cs="Arial"/>
          <w:sz w:val="20"/>
          <w:szCs w:val="20"/>
        </w:rPr>
        <w:t>10.6</w:t>
      </w:r>
      <w:r>
        <w:rPr>
          <w:rFonts w:ascii="Arial" w:hAnsi="Arial" w:cs="Arial"/>
          <w:sz w:val="20"/>
        </w:rPr>
        <w:tab/>
      </w:r>
      <w:r w:rsidR="004310D5" w:rsidRPr="54FF333A">
        <w:rPr>
          <w:rFonts w:ascii="Arial" w:hAnsi="Arial" w:cs="Arial"/>
          <w:sz w:val="20"/>
          <w:szCs w:val="20"/>
        </w:rPr>
        <w:t>Price and any financial data provided must be subm</w:t>
      </w:r>
      <w:r w:rsidR="00D92BCA" w:rsidRPr="54FF333A">
        <w:rPr>
          <w:rFonts w:ascii="Arial" w:hAnsi="Arial" w:cs="Arial"/>
          <w:sz w:val="20"/>
          <w:szCs w:val="20"/>
        </w:rPr>
        <w:t>itt</w:t>
      </w:r>
      <w:r w:rsidR="004310D5" w:rsidRPr="54FF333A">
        <w:rPr>
          <w:rFonts w:ascii="Arial" w:hAnsi="Arial" w:cs="Arial"/>
          <w:sz w:val="20"/>
          <w:szCs w:val="20"/>
        </w:rPr>
        <w:t>ed in or converted into pounds sterling. Where official documents include financial data in a foreign currency, a sterling equivalent must be provided.</w:t>
      </w:r>
    </w:p>
    <w:p w14:paraId="7C3E5C0D" w14:textId="77777777" w:rsidR="004310D5" w:rsidRDefault="00417BD2" w:rsidP="54FF333A">
      <w:pPr>
        <w:spacing w:before="120" w:after="120"/>
        <w:ind w:hanging="709"/>
        <w:jc w:val="both"/>
        <w:rPr>
          <w:rFonts w:ascii="Arial" w:hAnsi="Arial" w:cs="Arial"/>
          <w:sz w:val="20"/>
          <w:szCs w:val="20"/>
        </w:rPr>
      </w:pPr>
      <w:r w:rsidRPr="54FF333A">
        <w:rPr>
          <w:rFonts w:ascii="Arial" w:hAnsi="Arial" w:cs="Arial"/>
          <w:sz w:val="20"/>
          <w:szCs w:val="20"/>
        </w:rPr>
        <w:t>10.7</w:t>
      </w:r>
      <w:r>
        <w:rPr>
          <w:rFonts w:ascii="Arial" w:hAnsi="Arial" w:cs="Arial"/>
          <w:sz w:val="20"/>
        </w:rPr>
        <w:tab/>
      </w:r>
      <w:r w:rsidR="004B3269" w:rsidRPr="54FF333A">
        <w:rPr>
          <w:rFonts w:ascii="Arial" w:hAnsi="Arial" w:cs="Arial"/>
          <w:sz w:val="20"/>
          <w:szCs w:val="20"/>
        </w:rPr>
        <w:t>Quotes will be received any time up to the deadline stated above. Quotes received before this deadline will be unopened until the opening date.</w:t>
      </w:r>
      <w:r w:rsidR="004310D5">
        <w:rPr>
          <w:rFonts w:ascii="Arial" w:hAnsi="Arial" w:cs="Arial"/>
          <w:color w:val="FF0000"/>
          <w:sz w:val="20"/>
        </w:rPr>
        <w:tab/>
      </w:r>
    </w:p>
    <w:p w14:paraId="7F5E4991" w14:textId="77777777" w:rsidR="00417BD2" w:rsidRDefault="00417BD2" w:rsidP="54FF333A">
      <w:pPr>
        <w:spacing w:before="120" w:after="120"/>
        <w:ind w:hanging="709"/>
        <w:jc w:val="both"/>
        <w:rPr>
          <w:rFonts w:ascii="Arial" w:hAnsi="Arial" w:cs="Arial"/>
          <w:sz w:val="20"/>
          <w:szCs w:val="20"/>
        </w:rPr>
      </w:pPr>
      <w:r w:rsidRPr="54FF333A">
        <w:rPr>
          <w:rFonts w:ascii="Arial" w:hAnsi="Arial" w:cs="Arial"/>
          <w:sz w:val="20"/>
          <w:szCs w:val="20"/>
        </w:rPr>
        <w:t>10.8</w:t>
      </w:r>
      <w:r>
        <w:rPr>
          <w:rFonts w:ascii="Arial" w:hAnsi="Arial" w:cs="Arial"/>
          <w:sz w:val="20"/>
        </w:rPr>
        <w:tab/>
      </w:r>
      <w:r w:rsidR="004B3269" w:rsidRPr="54FF333A">
        <w:rPr>
          <w:rFonts w:ascii="Arial" w:hAnsi="Arial" w:cs="Arial"/>
          <w:sz w:val="20"/>
          <w:szCs w:val="20"/>
        </w:rPr>
        <w:t>The University of London does not accept responsibility for the premature opening or mishandling of quotes that are not submitted in accordance with these instructions.</w:t>
      </w:r>
    </w:p>
    <w:p w14:paraId="5F3940C7" w14:textId="77777777" w:rsidR="004711B7" w:rsidRDefault="0032028C" w:rsidP="0032028C">
      <w:pPr>
        <w:pStyle w:val="01-NormInd1-BB"/>
        <w:tabs>
          <w:tab w:val="left" w:pos="2280"/>
        </w:tabs>
        <w:spacing w:before="120" w:after="120"/>
        <w:ind w:left="0" w:hanging="709"/>
        <w:rPr>
          <w:rFonts w:cs="Arial"/>
          <w:sz w:val="20"/>
        </w:rPr>
      </w:pPr>
      <w:r>
        <w:rPr>
          <w:rFonts w:cs="Arial"/>
          <w:sz w:val="20"/>
        </w:rPr>
        <w:tab/>
      </w:r>
      <w:r>
        <w:rPr>
          <w:rFonts w:cs="Arial"/>
          <w:sz w:val="20"/>
        </w:rPr>
        <w:tab/>
      </w:r>
      <w:r w:rsidR="004711B7">
        <w:rPr>
          <w:rFonts w:cs="Arial"/>
          <w:color w:val="0000FF"/>
          <w:sz w:val="20"/>
        </w:rPr>
        <w:tab/>
      </w:r>
    </w:p>
    <w:p w14:paraId="3276EAEF" w14:textId="77777777" w:rsidR="004711B7" w:rsidRPr="00892090" w:rsidRDefault="004711B7" w:rsidP="004711B7">
      <w:pPr>
        <w:pStyle w:val="StyleHeading120pt"/>
        <w:spacing w:before="120" w:after="120"/>
        <w:ind w:left="0" w:hanging="709"/>
        <w:rPr>
          <w:rFonts w:cs="Arial"/>
          <w:color w:val="4F81BD"/>
        </w:rPr>
      </w:pPr>
      <w:bookmarkStart w:id="141" w:name="_Toc303161480"/>
      <w:bookmarkStart w:id="142" w:name="_Toc310592206"/>
      <w:bookmarkStart w:id="143" w:name="_Toc310592294"/>
      <w:bookmarkStart w:id="144" w:name="_Toc310592366"/>
      <w:bookmarkStart w:id="145" w:name="_Toc310592499"/>
      <w:bookmarkStart w:id="146" w:name="_Toc310592613"/>
      <w:bookmarkStart w:id="147" w:name="_Toc310592894"/>
      <w:bookmarkStart w:id="148" w:name="_Toc529191072"/>
      <w:r w:rsidRPr="00892090">
        <w:rPr>
          <w:rFonts w:cs="Arial"/>
          <w:color w:val="4F81BD"/>
        </w:rPr>
        <w:t>11</w:t>
      </w:r>
      <w:r w:rsidRPr="00892090">
        <w:rPr>
          <w:rFonts w:cs="Arial"/>
          <w:color w:val="4F81BD"/>
        </w:rPr>
        <w:tab/>
        <w:t>Canvassing</w:t>
      </w:r>
      <w:bookmarkEnd w:id="141"/>
      <w:bookmarkEnd w:id="142"/>
      <w:bookmarkEnd w:id="143"/>
      <w:bookmarkEnd w:id="144"/>
      <w:bookmarkEnd w:id="145"/>
      <w:bookmarkEnd w:id="146"/>
      <w:bookmarkEnd w:id="147"/>
      <w:bookmarkEnd w:id="148"/>
      <w:r w:rsidR="004512A1" w:rsidRPr="00892090">
        <w:rPr>
          <w:rFonts w:cs="Arial"/>
          <w:color w:val="4F81BD"/>
        </w:rPr>
        <w:fldChar w:fldCharType="begin"/>
      </w:r>
      <w:r w:rsidRPr="00892090">
        <w:rPr>
          <w:rFonts w:cs="Arial"/>
          <w:color w:val="4F81BD"/>
        </w:rPr>
        <w:instrText xml:space="preserve"> TC "</w:instrText>
      </w:r>
      <w:bookmarkStart w:id="149" w:name="_Toc193167741"/>
      <w:r w:rsidRPr="00892090">
        <w:rPr>
          <w:rFonts w:cs="Arial"/>
          <w:color w:val="4F81BD"/>
        </w:rPr>
        <w:instrText>11</w:instrText>
      </w:r>
      <w:r w:rsidRPr="00892090">
        <w:rPr>
          <w:rFonts w:cs="Arial"/>
          <w:color w:val="4F81BD"/>
        </w:rPr>
        <w:tab/>
        <w:instrText>Canvassing</w:instrText>
      </w:r>
      <w:bookmarkEnd w:id="149"/>
      <w:r w:rsidRPr="00892090">
        <w:rPr>
          <w:rFonts w:cs="Arial"/>
          <w:color w:val="4F81BD"/>
        </w:rPr>
        <w:instrText xml:space="preserve">" \f F \l "2" </w:instrText>
      </w:r>
      <w:r w:rsidR="004512A1" w:rsidRPr="00892090">
        <w:rPr>
          <w:rFonts w:cs="Arial"/>
          <w:color w:val="4F81BD"/>
        </w:rPr>
        <w:fldChar w:fldCharType="end"/>
      </w:r>
    </w:p>
    <w:p w14:paraId="171FA818" w14:textId="77777777" w:rsidR="004711B7" w:rsidRDefault="004711B7" w:rsidP="54FF333A">
      <w:pPr>
        <w:spacing w:before="120" w:after="120"/>
        <w:ind w:hanging="720"/>
        <w:jc w:val="both"/>
        <w:rPr>
          <w:rFonts w:ascii="Arial" w:hAnsi="Arial" w:cs="Arial"/>
          <w:sz w:val="20"/>
          <w:szCs w:val="20"/>
        </w:rPr>
      </w:pPr>
      <w:r w:rsidRPr="54FF333A">
        <w:rPr>
          <w:rFonts w:ascii="Arial" w:hAnsi="Arial" w:cs="Arial"/>
          <w:sz w:val="20"/>
          <w:szCs w:val="20"/>
        </w:rPr>
        <w:t>11.1</w:t>
      </w:r>
      <w:r>
        <w:rPr>
          <w:rFonts w:ascii="Arial" w:hAnsi="Arial" w:cs="Arial"/>
          <w:sz w:val="20"/>
        </w:rPr>
        <w:tab/>
      </w:r>
      <w:r w:rsidRPr="54FF333A">
        <w:rPr>
          <w:rFonts w:ascii="Arial" w:hAnsi="Arial" w:cs="Arial"/>
          <w:sz w:val="20"/>
          <w:szCs w:val="20"/>
        </w:rPr>
        <w:t xml:space="preserve">Any </w:t>
      </w:r>
      <w:r w:rsidR="004310D5" w:rsidRPr="54FF333A">
        <w:rPr>
          <w:rFonts w:ascii="Arial" w:hAnsi="Arial" w:cs="Arial"/>
          <w:sz w:val="20"/>
          <w:szCs w:val="20"/>
        </w:rPr>
        <w:t>Supplier</w:t>
      </w:r>
      <w:r w:rsidRPr="54FF333A">
        <w:rPr>
          <w:rFonts w:ascii="Arial" w:hAnsi="Arial" w:cs="Arial"/>
          <w:sz w:val="20"/>
          <w:szCs w:val="20"/>
        </w:rPr>
        <w:t xml:space="preserve"> who directly or indirectly canvasses any officer, member, employee, or agent of the </w:t>
      </w:r>
      <w:r w:rsidR="008A3EBA" w:rsidRPr="54FF333A">
        <w:rPr>
          <w:rFonts w:ascii="Arial" w:hAnsi="Arial" w:cs="Arial"/>
          <w:sz w:val="20"/>
          <w:szCs w:val="20"/>
        </w:rPr>
        <w:t>University of London</w:t>
      </w:r>
      <w:r w:rsidRPr="54FF333A">
        <w:rPr>
          <w:rFonts w:ascii="Arial" w:hAnsi="Arial" w:cs="Arial"/>
          <w:sz w:val="20"/>
          <w:szCs w:val="20"/>
        </w:rPr>
        <w:t xml:space="preserve"> or its members concerning the establishment of the Contract or who directly or indirectly obtains or attempts to obtain information from any such officer, member, employee or agent or concerning any other </w:t>
      </w:r>
      <w:r w:rsidR="004310D5" w:rsidRPr="54FF333A">
        <w:rPr>
          <w:rFonts w:ascii="Arial" w:hAnsi="Arial" w:cs="Arial"/>
          <w:sz w:val="20"/>
          <w:szCs w:val="20"/>
        </w:rPr>
        <w:t>Supplier</w:t>
      </w:r>
      <w:r w:rsidRPr="54FF333A">
        <w:rPr>
          <w:rFonts w:ascii="Arial" w:hAnsi="Arial" w:cs="Arial"/>
          <w:sz w:val="20"/>
          <w:szCs w:val="20"/>
        </w:rPr>
        <w:t xml:space="preserve">, </w:t>
      </w:r>
      <w:r w:rsidR="004310D5" w:rsidRPr="54FF333A">
        <w:rPr>
          <w:rFonts w:ascii="Arial" w:hAnsi="Arial" w:cs="Arial"/>
          <w:sz w:val="20"/>
          <w:szCs w:val="20"/>
        </w:rPr>
        <w:t>RFQ</w:t>
      </w:r>
      <w:r w:rsidRPr="54FF333A">
        <w:rPr>
          <w:rFonts w:ascii="Arial" w:hAnsi="Arial" w:cs="Arial"/>
          <w:sz w:val="20"/>
          <w:szCs w:val="20"/>
        </w:rPr>
        <w:t xml:space="preserve"> or proposed Tender will be disqualified.</w:t>
      </w:r>
    </w:p>
    <w:p w14:paraId="34806F52" w14:textId="77777777" w:rsidR="004711B7" w:rsidRDefault="004711B7" w:rsidP="004711B7">
      <w:pPr>
        <w:spacing w:before="120" w:after="120"/>
        <w:ind w:hanging="720"/>
        <w:jc w:val="both"/>
        <w:rPr>
          <w:rFonts w:ascii="Arial" w:hAnsi="Arial" w:cs="Arial"/>
          <w:sz w:val="20"/>
        </w:rPr>
      </w:pPr>
    </w:p>
    <w:p w14:paraId="3E3B6505" w14:textId="77777777" w:rsidR="004711B7" w:rsidRPr="00892090" w:rsidRDefault="004711B7" w:rsidP="004711B7">
      <w:pPr>
        <w:pStyle w:val="StyleHeading120pt"/>
        <w:spacing w:before="120" w:after="120"/>
        <w:ind w:left="0" w:hanging="709"/>
        <w:rPr>
          <w:rFonts w:cs="Arial"/>
          <w:color w:val="4F81BD"/>
        </w:rPr>
      </w:pPr>
      <w:bookmarkStart w:id="150" w:name="_Toc303161481"/>
      <w:bookmarkStart w:id="151" w:name="_Toc310592207"/>
      <w:bookmarkStart w:id="152" w:name="_Toc310592295"/>
      <w:bookmarkStart w:id="153" w:name="_Toc310592367"/>
      <w:bookmarkStart w:id="154" w:name="_Toc310592500"/>
      <w:bookmarkStart w:id="155" w:name="_Toc310592614"/>
      <w:bookmarkStart w:id="156" w:name="_Toc310592895"/>
      <w:bookmarkStart w:id="157" w:name="_Toc529191073"/>
      <w:r w:rsidRPr="00892090">
        <w:rPr>
          <w:rFonts w:cs="Arial"/>
          <w:color w:val="4F81BD"/>
        </w:rPr>
        <w:t>12</w:t>
      </w:r>
      <w:r w:rsidRPr="00892090">
        <w:rPr>
          <w:rFonts w:cs="Arial"/>
          <w:color w:val="4F81BD"/>
        </w:rPr>
        <w:tab/>
        <w:t>Disclaimers</w:t>
      </w:r>
      <w:bookmarkEnd w:id="150"/>
      <w:bookmarkEnd w:id="151"/>
      <w:bookmarkEnd w:id="152"/>
      <w:bookmarkEnd w:id="153"/>
      <w:bookmarkEnd w:id="154"/>
      <w:bookmarkEnd w:id="155"/>
      <w:bookmarkEnd w:id="156"/>
      <w:bookmarkEnd w:id="157"/>
      <w:r w:rsidR="004512A1" w:rsidRPr="00892090">
        <w:rPr>
          <w:rFonts w:cs="Arial"/>
          <w:color w:val="4F81BD"/>
        </w:rPr>
        <w:fldChar w:fldCharType="begin"/>
      </w:r>
      <w:r w:rsidRPr="00892090">
        <w:rPr>
          <w:rFonts w:cs="Arial"/>
          <w:color w:val="4F81BD"/>
        </w:rPr>
        <w:instrText xml:space="preserve"> TC "</w:instrText>
      </w:r>
      <w:bookmarkStart w:id="158" w:name="_Toc193167742"/>
      <w:r w:rsidRPr="00892090">
        <w:rPr>
          <w:rFonts w:cs="Arial"/>
          <w:color w:val="4F81BD"/>
        </w:rPr>
        <w:instrText>12</w:instrText>
      </w:r>
      <w:r w:rsidRPr="00892090">
        <w:rPr>
          <w:rFonts w:cs="Arial"/>
          <w:color w:val="4F81BD"/>
        </w:rPr>
        <w:tab/>
        <w:instrText>Representations and Warranties</w:instrText>
      </w:r>
      <w:bookmarkEnd w:id="158"/>
      <w:r w:rsidRPr="00892090">
        <w:rPr>
          <w:rFonts w:cs="Arial"/>
          <w:color w:val="4F81BD"/>
        </w:rPr>
        <w:instrText xml:space="preserve">" \f F \l "2" </w:instrText>
      </w:r>
      <w:r w:rsidR="004512A1" w:rsidRPr="00892090">
        <w:rPr>
          <w:rFonts w:cs="Arial"/>
          <w:color w:val="4F81BD"/>
        </w:rPr>
        <w:fldChar w:fldCharType="end"/>
      </w:r>
    </w:p>
    <w:p w14:paraId="079F4E8E" w14:textId="77777777" w:rsidR="004711B7" w:rsidRDefault="004711B7" w:rsidP="54FF333A">
      <w:pPr>
        <w:tabs>
          <w:tab w:val="left" w:pos="709"/>
        </w:tabs>
        <w:spacing w:before="120" w:after="120"/>
        <w:ind w:hanging="705"/>
        <w:jc w:val="both"/>
        <w:rPr>
          <w:rFonts w:ascii="Arial" w:hAnsi="Arial" w:cs="Arial"/>
          <w:sz w:val="20"/>
          <w:szCs w:val="20"/>
        </w:rPr>
      </w:pPr>
      <w:r w:rsidRPr="54FF333A">
        <w:rPr>
          <w:rFonts w:ascii="Arial" w:hAnsi="Arial" w:cs="Arial"/>
          <w:sz w:val="20"/>
          <w:szCs w:val="20"/>
        </w:rPr>
        <w:t>12.1</w:t>
      </w:r>
      <w:r>
        <w:rPr>
          <w:rFonts w:ascii="Arial" w:hAnsi="Arial" w:cs="Arial"/>
          <w:sz w:val="20"/>
        </w:rPr>
        <w:tab/>
      </w:r>
      <w:r w:rsidRPr="54FF333A">
        <w:rPr>
          <w:rFonts w:ascii="Arial" w:hAnsi="Arial" w:cs="Arial"/>
          <w:sz w:val="20"/>
          <w:szCs w:val="20"/>
        </w:rPr>
        <w:t xml:space="preserve">Whilst the information in this </w:t>
      </w:r>
      <w:r w:rsidR="004310D5" w:rsidRPr="54FF333A">
        <w:rPr>
          <w:rFonts w:ascii="Arial" w:hAnsi="Arial" w:cs="Arial"/>
          <w:sz w:val="20"/>
          <w:szCs w:val="20"/>
        </w:rPr>
        <w:t>RFQ</w:t>
      </w:r>
      <w:r w:rsidRPr="54FF333A">
        <w:rPr>
          <w:rFonts w:ascii="Arial" w:hAnsi="Arial" w:cs="Arial"/>
          <w:sz w:val="20"/>
          <w:szCs w:val="20"/>
        </w:rPr>
        <w:t xml:space="preserve">, </w:t>
      </w:r>
      <w:r w:rsidR="008A3EBA" w:rsidRPr="54FF333A">
        <w:rPr>
          <w:rFonts w:ascii="Arial" w:hAnsi="Arial" w:cs="Arial"/>
          <w:sz w:val="20"/>
          <w:szCs w:val="20"/>
        </w:rPr>
        <w:t xml:space="preserve">any </w:t>
      </w:r>
      <w:r w:rsidR="005C183E" w:rsidRPr="54FF333A">
        <w:rPr>
          <w:rFonts w:ascii="Arial" w:hAnsi="Arial" w:cs="Arial"/>
          <w:sz w:val="20"/>
          <w:szCs w:val="20"/>
        </w:rPr>
        <w:t>due d</w:t>
      </w:r>
      <w:r w:rsidRPr="54FF333A">
        <w:rPr>
          <w:rFonts w:ascii="Arial" w:hAnsi="Arial" w:cs="Arial"/>
          <w:sz w:val="20"/>
          <w:szCs w:val="20"/>
        </w:rPr>
        <w:t xml:space="preserve">iligence </w:t>
      </w:r>
      <w:r w:rsidR="005C183E" w:rsidRPr="54FF333A">
        <w:rPr>
          <w:rFonts w:ascii="Arial" w:hAnsi="Arial" w:cs="Arial"/>
          <w:sz w:val="20"/>
          <w:szCs w:val="20"/>
        </w:rPr>
        <w:t>i</w:t>
      </w:r>
      <w:r w:rsidRPr="54FF333A">
        <w:rPr>
          <w:rFonts w:ascii="Arial" w:hAnsi="Arial" w:cs="Arial"/>
          <w:sz w:val="20"/>
          <w:szCs w:val="20"/>
        </w:rPr>
        <w:t xml:space="preserve">nformation and supporting documents has been prepared in good faith, it does not purport to be comprehensive nor has it been independently verified. </w:t>
      </w:r>
    </w:p>
    <w:p w14:paraId="059559FB" w14:textId="77777777" w:rsidR="004711B7" w:rsidRDefault="004711B7" w:rsidP="54FF333A">
      <w:pPr>
        <w:tabs>
          <w:tab w:val="left" w:pos="709"/>
        </w:tabs>
        <w:spacing w:before="120" w:after="120"/>
        <w:ind w:hanging="705"/>
        <w:jc w:val="both"/>
        <w:rPr>
          <w:rFonts w:ascii="Arial" w:hAnsi="Arial" w:cs="Arial"/>
          <w:sz w:val="20"/>
          <w:szCs w:val="20"/>
        </w:rPr>
      </w:pPr>
      <w:bookmarkStart w:id="159" w:name="_Toc481479619"/>
      <w:bookmarkStart w:id="160" w:name="_Toc481482266"/>
      <w:r w:rsidRPr="54FF333A">
        <w:rPr>
          <w:rFonts w:ascii="Arial" w:hAnsi="Arial" w:cs="Arial"/>
          <w:sz w:val="20"/>
          <w:szCs w:val="20"/>
        </w:rPr>
        <w:t>12.2</w:t>
      </w:r>
      <w:r>
        <w:rPr>
          <w:rFonts w:ascii="Arial" w:hAnsi="Arial" w:cs="Arial"/>
          <w:sz w:val="20"/>
        </w:rPr>
        <w:tab/>
      </w:r>
      <w:r w:rsidRPr="54FF333A">
        <w:rPr>
          <w:rFonts w:ascii="Arial" w:hAnsi="Arial" w:cs="Arial"/>
          <w:sz w:val="20"/>
          <w:szCs w:val="20"/>
        </w:rPr>
        <w:t xml:space="preserve">Neither the </w:t>
      </w:r>
      <w:r w:rsidR="008A3EBA" w:rsidRPr="54FF333A">
        <w:rPr>
          <w:rFonts w:ascii="Arial" w:hAnsi="Arial" w:cs="Arial"/>
          <w:sz w:val="20"/>
          <w:szCs w:val="20"/>
        </w:rPr>
        <w:t>University of London</w:t>
      </w:r>
      <w:r w:rsidRPr="54FF333A">
        <w:rPr>
          <w:rFonts w:ascii="Arial" w:hAnsi="Arial" w:cs="Arial"/>
          <w:sz w:val="20"/>
          <w:szCs w:val="20"/>
        </w:rPr>
        <w:t>, nor their advisors, nor their respective directors, officers, members, partners, employees, other staff or agents</w:t>
      </w:r>
      <w:bookmarkEnd w:id="159"/>
      <w:bookmarkEnd w:id="160"/>
      <w:r w:rsidRPr="54FF333A">
        <w:rPr>
          <w:rFonts w:ascii="Arial" w:hAnsi="Arial" w:cs="Arial"/>
          <w:sz w:val="20"/>
          <w:szCs w:val="20"/>
        </w:rPr>
        <w:t>:</w:t>
      </w:r>
    </w:p>
    <w:p w14:paraId="4DA9B518" w14:textId="77777777" w:rsidR="004711B7" w:rsidRDefault="54FF333A" w:rsidP="54FF333A">
      <w:pPr>
        <w:pStyle w:val="PCScheduleInd4"/>
        <w:tabs>
          <w:tab w:val="clear" w:pos="3119"/>
        </w:tabs>
        <w:spacing w:before="120" w:after="120"/>
        <w:ind w:left="426" w:hanging="426"/>
        <w:rPr>
          <w:rFonts w:cs="Arial"/>
          <w:sz w:val="20"/>
        </w:rPr>
      </w:pPr>
      <w:r w:rsidRPr="54FF333A">
        <w:rPr>
          <w:rFonts w:cs="Arial"/>
          <w:sz w:val="20"/>
        </w:rPr>
        <w:t>makes any representation or warranty (express or implied) as to the accuracy, reasonableness or completeness of the RFQ; or</w:t>
      </w:r>
    </w:p>
    <w:p w14:paraId="02953B6E" w14:textId="77777777" w:rsidR="004711B7" w:rsidRDefault="54FF333A" w:rsidP="54FF333A">
      <w:pPr>
        <w:pStyle w:val="PCScheduleInd4"/>
        <w:tabs>
          <w:tab w:val="clear" w:pos="3119"/>
        </w:tabs>
        <w:spacing w:before="120" w:after="120"/>
        <w:ind w:left="426" w:hanging="426"/>
        <w:rPr>
          <w:rFonts w:cs="Arial"/>
          <w:sz w:val="20"/>
        </w:rPr>
      </w:pPr>
      <w:r w:rsidRPr="54FF333A">
        <w:rPr>
          <w:rFonts w:cs="Arial"/>
          <w:sz w:val="20"/>
        </w:rPr>
        <w:t xml:space="preserve">accepts any responsibility for the information contained in the RFQ or for their fairness, accuracy or completeness of that information nor shall any of them be liable for any loss or damage (other than in respect of fraudulent misrepresentation) arising as a result of reliance on such information or any subsequent communication.  </w:t>
      </w:r>
    </w:p>
    <w:p w14:paraId="3215990B" w14:textId="77777777" w:rsidR="004711B7" w:rsidRDefault="004711B7" w:rsidP="54FF333A">
      <w:pPr>
        <w:tabs>
          <w:tab w:val="left" w:pos="709"/>
        </w:tabs>
        <w:spacing w:before="120" w:after="120"/>
        <w:ind w:hanging="705"/>
        <w:jc w:val="both"/>
        <w:rPr>
          <w:rFonts w:ascii="Arial" w:hAnsi="Arial" w:cs="Arial"/>
          <w:sz w:val="20"/>
          <w:szCs w:val="20"/>
        </w:rPr>
      </w:pPr>
      <w:r w:rsidRPr="54FF333A">
        <w:rPr>
          <w:rFonts w:ascii="Arial" w:hAnsi="Arial" w:cs="Arial"/>
          <w:sz w:val="20"/>
          <w:szCs w:val="20"/>
        </w:rPr>
        <w:t>12.3</w:t>
      </w:r>
      <w:r>
        <w:rPr>
          <w:rFonts w:ascii="Arial" w:hAnsi="Arial" w:cs="Arial"/>
          <w:sz w:val="20"/>
        </w:rPr>
        <w:tab/>
      </w:r>
      <w:r w:rsidRPr="54FF333A">
        <w:rPr>
          <w:rFonts w:ascii="Arial" w:hAnsi="Arial" w:cs="Arial"/>
          <w:sz w:val="20"/>
          <w:szCs w:val="20"/>
        </w:rPr>
        <w:t xml:space="preserve">Any persons considering making a decision to enter into contractual relationships with the </w:t>
      </w:r>
      <w:r w:rsidR="008A3EBA" w:rsidRPr="54FF333A">
        <w:rPr>
          <w:rFonts w:ascii="Arial" w:hAnsi="Arial" w:cs="Arial"/>
          <w:sz w:val="20"/>
          <w:szCs w:val="20"/>
        </w:rPr>
        <w:t>University of London</w:t>
      </w:r>
      <w:r w:rsidRPr="54FF333A">
        <w:rPr>
          <w:rFonts w:ascii="Arial" w:hAnsi="Arial" w:cs="Arial"/>
          <w:sz w:val="20"/>
          <w:szCs w:val="20"/>
        </w:rPr>
        <w:t xml:space="preserve"> following receipt of the </w:t>
      </w:r>
      <w:r w:rsidR="004310D5" w:rsidRPr="54FF333A">
        <w:rPr>
          <w:rFonts w:ascii="Arial" w:hAnsi="Arial" w:cs="Arial"/>
          <w:sz w:val="20"/>
          <w:szCs w:val="20"/>
        </w:rPr>
        <w:t>RFQ</w:t>
      </w:r>
      <w:r w:rsidRPr="54FF333A">
        <w:rPr>
          <w:rFonts w:ascii="Arial" w:hAnsi="Arial" w:cs="Arial"/>
          <w:sz w:val="20"/>
          <w:szCs w:val="20"/>
        </w:rPr>
        <w:t xml:space="preserve"> should make their own investigations and their own independent assessment of the </w:t>
      </w:r>
      <w:r w:rsidR="008A3EBA" w:rsidRPr="54FF333A">
        <w:rPr>
          <w:rFonts w:ascii="Arial" w:hAnsi="Arial" w:cs="Arial"/>
          <w:sz w:val="20"/>
          <w:szCs w:val="20"/>
        </w:rPr>
        <w:t>University of London</w:t>
      </w:r>
      <w:r w:rsidRPr="54FF333A">
        <w:rPr>
          <w:rFonts w:ascii="Arial" w:hAnsi="Arial" w:cs="Arial"/>
          <w:sz w:val="20"/>
          <w:szCs w:val="20"/>
        </w:rPr>
        <w:t xml:space="preserve"> and its requirements </w:t>
      </w:r>
      <w:r w:rsidRPr="00C34F3D">
        <w:rPr>
          <w:rFonts w:ascii="Arial" w:hAnsi="Arial" w:cs="Arial"/>
          <w:sz w:val="20"/>
          <w:szCs w:val="20"/>
        </w:rPr>
        <w:t xml:space="preserve">for </w:t>
      </w:r>
      <w:r w:rsidR="00C34F3D" w:rsidRPr="00C34F3D">
        <w:rPr>
          <w:rFonts w:ascii="Arial" w:hAnsi="Arial" w:cs="Arial"/>
          <w:sz w:val="20"/>
          <w:szCs w:val="20"/>
        </w:rPr>
        <w:t>a</w:t>
      </w:r>
      <w:r w:rsidR="00C23E90">
        <w:rPr>
          <w:rFonts w:ascii="Arial" w:hAnsi="Arial" w:cs="Arial"/>
          <w:sz w:val="20"/>
          <w:szCs w:val="20"/>
        </w:rPr>
        <w:t>n Audio Visual Hardware Maintenance contract</w:t>
      </w:r>
      <w:r w:rsidR="00C34F3D" w:rsidRPr="00FA24D6">
        <w:rPr>
          <w:rFonts w:ascii="Arial" w:hAnsi="Arial" w:cs="Arial"/>
          <w:color w:val="FF0000"/>
          <w:sz w:val="20"/>
          <w:szCs w:val="20"/>
        </w:rPr>
        <w:t xml:space="preserve"> </w:t>
      </w:r>
      <w:r w:rsidRPr="00C34F3D">
        <w:rPr>
          <w:rFonts w:ascii="Arial" w:hAnsi="Arial" w:cs="Arial"/>
          <w:sz w:val="20"/>
          <w:szCs w:val="20"/>
        </w:rPr>
        <w:t>and should seek their own professional financial and legal advice.  F</w:t>
      </w:r>
      <w:r w:rsidRPr="54FF333A">
        <w:rPr>
          <w:rFonts w:ascii="Arial" w:hAnsi="Arial" w:cs="Arial"/>
          <w:sz w:val="20"/>
          <w:szCs w:val="20"/>
        </w:rPr>
        <w:t xml:space="preserve">or the avoidance of doubt the provision of clarification or further information in relation to the </w:t>
      </w:r>
      <w:r w:rsidR="004310D5" w:rsidRPr="54FF333A">
        <w:rPr>
          <w:rFonts w:ascii="Arial" w:hAnsi="Arial" w:cs="Arial"/>
          <w:sz w:val="20"/>
          <w:szCs w:val="20"/>
        </w:rPr>
        <w:t>RFQ</w:t>
      </w:r>
      <w:r w:rsidRPr="54FF333A">
        <w:rPr>
          <w:rFonts w:ascii="Arial" w:hAnsi="Arial" w:cs="Arial"/>
          <w:sz w:val="20"/>
          <w:szCs w:val="20"/>
        </w:rPr>
        <w:t xml:space="preserve"> or any other associated documents (including the Schedules) is only authorised to be provided following a query made in accordance with paragraph 16 of this </w:t>
      </w:r>
      <w:r w:rsidR="004310D5" w:rsidRPr="54FF333A">
        <w:rPr>
          <w:rFonts w:ascii="Arial" w:hAnsi="Arial" w:cs="Arial"/>
          <w:sz w:val="20"/>
          <w:szCs w:val="20"/>
        </w:rPr>
        <w:t>RFQ</w:t>
      </w:r>
      <w:r w:rsidRPr="54FF333A">
        <w:rPr>
          <w:rFonts w:ascii="Arial" w:hAnsi="Arial" w:cs="Arial"/>
          <w:sz w:val="20"/>
          <w:szCs w:val="20"/>
        </w:rPr>
        <w:t>.</w:t>
      </w:r>
    </w:p>
    <w:p w14:paraId="019D09AD" w14:textId="77777777" w:rsidR="004711B7" w:rsidRDefault="004711B7" w:rsidP="54FF333A">
      <w:pPr>
        <w:tabs>
          <w:tab w:val="left" w:pos="709"/>
        </w:tabs>
        <w:spacing w:before="120" w:after="120"/>
        <w:ind w:hanging="705"/>
        <w:jc w:val="both"/>
        <w:rPr>
          <w:rFonts w:ascii="Arial" w:hAnsi="Arial" w:cs="Arial"/>
          <w:sz w:val="20"/>
          <w:szCs w:val="20"/>
        </w:rPr>
      </w:pPr>
      <w:r w:rsidRPr="54FF333A">
        <w:rPr>
          <w:rFonts w:ascii="Arial" w:hAnsi="Arial" w:cs="Arial"/>
          <w:sz w:val="20"/>
          <w:szCs w:val="20"/>
        </w:rPr>
        <w:t>12.4</w:t>
      </w:r>
      <w:r>
        <w:rPr>
          <w:rFonts w:ascii="Arial" w:hAnsi="Arial" w:cs="Arial"/>
          <w:sz w:val="20"/>
        </w:rPr>
        <w:tab/>
      </w:r>
      <w:r w:rsidRPr="54FF333A">
        <w:rPr>
          <w:rFonts w:ascii="Arial" w:hAnsi="Arial" w:cs="Arial"/>
          <w:sz w:val="20"/>
          <w:szCs w:val="20"/>
        </w:rPr>
        <w:t xml:space="preserve">Any Contract </w:t>
      </w:r>
      <w:r w:rsidR="005C183E" w:rsidRPr="54FF333A">
        <w:rPr>
          <w:rFonts w:ascii="Arial" w:hAnsi="Arial" w:cs="Arial"/>
          <w:sz w:val="20"/>
          <w:szCs w:val="20"/>
        </w:rPr>
        <w:t>award</w:t>
      </w:r>
      <w:r w:rsidRPr="54FF333A">
        <w:rPr>
          <w:rFonts w:ascii="Arial" w:hAnsi="Arial" w:cs="Arial"/>
          <w:sz w:val="20"/>
          <w:szCs w:val="20"/>
        </w:rPr>
        <w:t xml:space="preserve">ed as a result of this </w:t>
      </w:r>
      <w:r w:rsidR="004310D5" w:rsidRPr="54FF333A">
        <w:rPr>
          <w:rFonts w:ascii="Arial" w:hAnsi="Arial" w:cs="Arial"/>
          <w:sz w:val="20"/>
          <w:szCs w:val="20"/>
        </w:rPr>
        <w:t>RFQ</w:t>
      </w:r>
      <w:r w:rsidRPr="54FF333A">
        <w:rPr>
          <w:rFonts w:ascii="Arial" w:hAnsi="Arial" w:cs="Arial"/>
          <w:sz w:val="20"/>
          <w:szCs w:val="20"/>
        </w:rPr>
        <w:t xml:space="preserve"> shall be governed by English law.</w:t>
      </w:r>
    </w:p>
    <w:p w14:paraId="0088F1B1" w14:textId="77777777" w:rsidR="00CB14F3" w:rsidRDefault="00CB14F3" w:rsidP="004711B7">
      <w:pPr>
        <w:tabs>
          <w:tab w:val="left" w:pos="709"/>
        </w:tabs>
        <w:spacing w:before="120" w:after="120"/>
        <w:ind w:hanging="705"/>
        <w:jc w:val="both"/>
        <w:rPr>
          <w:rFonts w:ascii="Arial" w:hAnsi="Arial" w:cs="Arial"/>
          <w:sz w:val="20"/>
        </w:rPr>
      </w:pPr>
    </w:p>
    <w:p w14:paraId="20ACBD7D" w14:textId="77777777" w:rsidR="004711B7" w:rsidRPr="00892090" w:rsidRDefault="004711B7" w:rsidP="004711B7">
      <w:pPr>
        <w:pStyle w:val="StyleHeading120pt"/>
        <w:spacing w:before="120" w:after="120"/>
        <w:ind w:left="0" w:hanging="709"/>
        <w:rPr>
          <w:rFonts w:cs="Arial"/>
          <w:color w:val="4F81BD"/>
        </w:rPr>
      </w:pPr>
      <w:bookmarkStart w:id="161" w:name="_Toc303161482"/>
      <w:bookmarkStart w:id="162" w:name="_Toc310592208"/>
      <w:bookmarkStart w:id="163" w:name="_Toc310592296"/>
      <w:bookmarkStart w:id="164" w:name="_Toc310592368"/>
      <w:bookmarkStart w:id="165" w:name="_Toc310592501"/>
      <w:bookmarkStart w:id="166" w:name="_Toc310592615"/>
      <w:bookmarkStart w:id="167" w:name="_Toc310592896"/>
      <w:bookmarkStart w:id="168" w:name="_Toc529191074"/>
      <w:r w:rsidRPr="00892090">
        <w:rPr>
          <w:rFonts w:cs="Arial"/>
          <w:color w:val="4F81BD"/>
        </w:rPr>
        <w:lastRenderedPageBreak/>
        <w:t>13</w:t>
      </w:r>
      <w:r w:rsidRPr="00892090">
        <w:rPr>
          <w:rFonts w:cs="Arial"/>
          <w:color w:val="4F81BD"/>
        </w:rPr>
        <w:tab/>
        <w:t>Collusive Behaviour</w:t>
      </w:r>
      <w:bookmarkEnd w:id="161"/>
      <w:bookmarkEnd w:id="162"/>
      <w:bookmarkEnd w:id="163"/>
      <w:bookmarkEnd w:id="164"/>
      <w:bookmarkEnd w:id="165"/>
      <w:bookmarkEnd w:id="166"/>
      <w:bookmarkEnd w:id="167"/>
      <w:bookmarkEnd w:id="168"/>
      <w:r w:rsidR="004512A1" w:rsidRPr="00892090">
        <w:rPr>
          <w:rFonts w:cs="Arial"/>
          <w:color w:val="4F81BD"/>
        </w:rPr>
        <w:fldChar w:fldCharType="begin"/>
      </w:r>
      <w:r w:rsidRPr="00892090">
        <w:rPr>
          <w:rFonts w:cs="Arial"/>
          <w:color w:val="4F81BD"/>
        </w:rPr>
        <w:instrText xml:space="preserve"> TC "</w:instrText>
      </w:r>
      <w:bookmarkStart w:id="169" w:name="_Toc193167743"/>
      <w:r w:rsidRPr="00892090">
        <w:rPr>
          <w:rFonts w:cs="Arial"/>
          <w:color w:val="4F81BD"/>
        </w:rPr>
        <w:instrText>13</w:instrText>
      </w:r>
      <w:r w:rsidRPr="00892090">
        <w:rPr>
          <w:rFonts w:cs="Arial"/>
          <w:color w:val="4F81BD"/>
        </w:rPr>
        <w:tab/>
        <w:instrText>Collusive Behaviour</w:instrText>
      </w:r>
      <w:bookmarkEnd w:id="169"/>
      <w:r w:rsidRPr="00892090">
        <w:rPr>
          <w:rFonts w:cs="Arial"/>
          <w:color w:val="4F81BD"/>
        </w:rPr>
        <w:instrText xml:space="preserve">" \f F \l "2" </w:instrText>
      </w:r>
      <w:r w:rsidR="004512A1" w:rsidRPr="00892090">
        <w:rPr>
          <w:rFonts w:cs="Arial"/>
          <w:color w:val="4F81BD"/>
        </w:rPr>
        <w:fldChar w:fldCharType="end"/>
      </w:r>
    </w:p>
    <w:p w14:paraId="1DEE2D81" w14:textId="77777777" w:rsidR="004711B7" w:rsidRDefault="004711B7" w:rsidP="54FF333A">
      <w:pPr>
        <w:spacing w:before="120" w:after="120"/>
        <w:ind w:hanging="709"/>
        <w:rPr>
          <w:rFonts w:ascii="Arial" w:hAnsi="Arial" w:cs="Arial"/>
          <w:sz w:val="20"/>
          <w:szCs w:val="20"/>
        </w:rPr>
      </w:pPr>
      <w:r w:rsidRPr="54FF333A">
        <w:rPr>
          <w:rFonts w:ascii="Arial" w:hAnsi="Arial" w:cs="Arial"/>
          <w:sz w:val="20"/>
          <w:szCs w:val="20"/>
        </w:rPr>
        <w:t>13.1</w:t>
      </w:r>
      <w:r>
        <w:rPr>
          <w:rFonts w:ascii="Arial" w:hAnsi="Arial" w:cs="Arial"/>
          <w:sz w:val="20"/>
        </w:rPr>
        <w:tab/>
      </w:r>
      <w:r w:rsidRPr="54FF333A">
        <w:rPr>
          <w:rFonts w:ascii="Arial" w:hAnsi="Arial" w:cs="Arial"/>
          <w:sz w:val="20"/>
          <w:szCs w:val="20"/>
        </w:rPr>
        <w:t xml:space="preserve">Any </w:t>
      </w:r>
      <w:r w:rsidR="004310D5" w:rsidRPr="54FF333A">
        <w:rPr>
          <w:rFonts w:ascii="Arial" w:hAnsi="Arial" w:cs="Arial"/>
          <w:sz w:val="20"/>
          <w:szCs w:val="20"/>
        </w:rPr>
        <w:t>Supplier</w:t>
      </w:r>
      <w:r w:rsidRPr="54FF333A">
        <w:rPr>
          <w:rFonts w:ascii="Arial" w:hAnsi="Arial" w:cs="Arial"/>
          <w:sz w:val="20"/>
          <w:szCs w:val="20"/>
        </w:rPr>
        <w:t xml:space="preserve"> who:</w:t>
      </w:r>
    </w:p>
    <w:p w14:paraId="555464D2" w14:textId="77777777" w:rsidR="004711B7" w:rsidRDefault="54FF333A" w:rsidP="54FF333A">
      <w:pPr>
        <w:numPr>
          <w:ilvl w:val="0"/>
          <w:numId w:val="10"/>
        </w:numPr>
        <w:tabs>
          <w:tab w:val="clear" w:pos="1353"/>
          <w:tab w:val="num" w:pos="426"/>
        </w:tabs>
        <w:spacing w:before="120" w:after="120"/>
        <w:ind w:left="426" w:hanging="426"/>
        <w:jc w:val="both"/>
        <w:rPr>
          <w:rFonts w:ascii="Arial" w:hAnsi="Arial" w:cs="Arial"/>
          <w:sz w:val="20"/>
          <w:szCs w:val="20"/>
        </w:rPr>
      </w:pPr>
      <w:r w:rsidRPr="54FF333A">
        <w:rPr>
          <w:rFonts w:ascii="Arial" w:hAnsi="Arial" w:cs="Arial"/>
          <w:sz w:val="20"/>
          <w:szCs w:val="20"/>
        </w:rPr>
        <w:t>fixes or adjusts the amount of its quote by or in accordance with any agreement or arrangement with any other party; or</w:t>
      </w:r>
    </w:p>
    <w:p w14:paraId="21ACC244" w14:textId="77777777" w:rsidR="004711B7" w:rsidRDefault="54FF333A" w:rsidP="54FF333A">
      <w:pPr>
        <w:numPr>
          <w:ilvl w:val="0"/>
          <w:numId w:val="10"/>
        </w:numPr>
        <w:tabs>
          <w:tab w:val="clear" w:pos="1353"/>
          <w:tab w:val="num" w:pos="426"/>
        </w:tabs>
        <w:spacing w:before="120" w:after="120"/>
        <w:ind w:left="426" w:hanging="426"/>
        <w:jc w:val="both"/>
        <w:rPr>
          <w:rFonts w:ascii="Arial" w:hAnsi="Arial" w:cs="Arial"/>
          <w:sz w:val="20"/>
          <w:szCs w:val="20"/>
        </w:rPr>
      </w:pPr>
      <w:r w:rsidRPr="54FF333A">
        <w:rPr>
          <w:rFonts w:ascii="Arial" w:hAnsi="Arial" w:cs="Arial"/>
          <w:sz w:val="20"/>
          <w:szCs w:val="20"/>
        </w:rPr>
        <w:t xml:space="preserve">communicates to any party other than the University of London the amount or approximate amount of its proposed Quote or information which would enable the amount or approximate amount to be calculated (except where such disclosure is made in confidence in order to obtain quotations necessary for the preparation of the Quote or insurance or any necessary security); or </w:t>
      </w:r>
    </w:p>
    <w:p w14:paraId="7BA57122" w14:textId="77777777" w:rsidR="004711B7" w:rsidRDefault="54FF333A" w:rsidP="54FF333A">
      <w:pPr>
        <w:numPr>
          <w:ilvl w:val="0"/>
          <w:numId w:val="10"/>
        </w:numPr>
        <w:tabs>
          <w:tab w:val="clear" w:pos="1353"/>
          <w:tab w:val="num" w:pos="426"/>
        </w:tabs>
        <w:spacing w:before="120" w:after="120"/>
        <w:ind w:left="426" w:hanging="426"/>
        <w:jc w:val="both"/>
        <w:rPr>
          <w:rFonts w:ascii="Arial" w:hAnsi="Arial" w:cs="Arial"/>
          <w:sz w:val="20"/>
          <w:szCs w:val="20"/>
        </w:rPr>
      </w:pPr>
      <w:r w:rsidRPr="54FF333A">
        <w:rPr>
          <w:rFonts w:ascii="Arial" w:hAnsi="Arial" w:cs="Arial"/>
          <w:sz w:val="20"/>
          <w:szCs w:val="20"/>
        </w:rPr>
        <w:t>enters into any agreement or arrangement with any other party that such other party shall refrain from submitting a Quote; or</w:t>
      </w:r>
    </w:p>
    <w:p w14:paraId="14F21BAB" w14:textId="77777777" w:rsidR="004711B7" w:rsidRDefault="54FF333A" w:rsidP="54FF333A">
      <w:pPr>
        <w:numPr>
          <w:ilvl w:val="0"/>
          <w:numId w:val="10"/>
        </w:numPr>
        <w:tabs>
          <w:tab w:val="clear" w:pos="1353"/>
          <w:tab w:val="num" w:pos="426"/>
        </w:tabs>
        <w:spacing w:before="120" w:after="120"/>
        <w:ind w:left="426" w:hanging="426"/>
        <w:jc w:val="both"/>
        <w:rPr>
          <w:rFonts w:ascii="Arial" w:hAnsi="Arial" w:cs="Arial"/>
          <w:sz w:val="20"/>
          <w:szCs w:val="20"/>
        </w:rPr>
      </w:pPr>
      <w:r w:rsidRPr="54FF333A">
        <w:rPr>
          <w:rFonts w:ascii="Arial" w:hAnsi="Arial" w:cs="Arial"/>
          <w:sz w:val="20"/>
          <w:szCs w:val="20"/>
        </w:rPr>
        <w:t xml:space="preserve">enters into any agreement or arrangement with any other party as to the amount of any Quote submitted; or </w:t>
      </w:r>
    </w:p>
    <w:p w14:paraId="271C1B68" w14:textId="77777777" w:rsidR="004711B7" w:rsidRPr="004B3269" w:rsidRDefault="54FF333A" w:rsidP="54FF333A">
      <w:pPr>
        <w:numPr>
          <w:ilvl w:val="0"/>
          <w:numId w:val="10"/>
        </w:numPr>
        <w:tabs>
          <w:tab w:val="clear" w:pos="1353"/>
          <w:tab w:val="num" w:pos="426"/>
        </w:tabs>
        <w:spacing w:before="120" w:after="120"/>
        <w:ind w:left="426" w:hanging="426"/>
        <w:jc w:val="both"/>
        <w:rPr>
          <w:rFonts w:ascii="Arial" w:hAnsi="Arial" w:cs="Arial"/>
          <w:sz w:val="20"/>
          <w:szCs w:val="20"/>
        </w:rPr>
      </w:pPr>
      <w:r w:rsidRPr="54FF333A">
        <w:rPr>
          <w:rFonts w:ascii="Arial" w:hAnsi="Arial" w:cs="Arial"/>
          <w:sz w:val="20"/>
          <w:szCs w:val="20"/>
        </w:rPr>
        <w:t>offers or agrees to pay or give or does pay or give any sum or sums of money, inducement or valuable consideration directly or indirectly to any party for doing or having done or causing or having caused to be done in relation to any other Quote or proposed Quote, any act or omission, shall (without prejudice to any other civil remedies available to the University of London and without prejudice to any criminal liability which such conduct by a Supplier may attract) be disqualified.</w:t>
      </w:r>
    </w:p>
    <w:p w14:paraId="7C5425AA" w14:textId="77777777" w:rsidR="004711B7" w:rsidRDefault="004711B7" w:rsidP="004711B7">
      <w:pPr>
        <w:spacing w:before="120" w:after="120"/>
        <w:jc w:val="both"/>
        <w:rPr>
          <w:rFonts w:ascii="Arial" w:hAnsi="Arial" w:cs="Arial"/>
          <w:sz w:val="20"/>
        </w:rPr>
      </w:pPr>
    </w:p>
    <w:p w14:paraId="4335F680" w14:textId="77777777" w:rsidR="004711B7" w:rsidRPr="00892090" w:rsidRDefault="004711B7" w:rsidP="004711B7">
      <w:pPr>
        <w:pStyle w:val="StyleHeading120pt"/>
        <w:spacing w:before="120" w:after="120"/>
        <w:ind w:left="0" w:hanging="709"/>
        <w:rPr>
          <w:rFonts w:cs="Arial"/>
          <w:color w:val="4F81BD"/>
        </w:rPr>
      </w:pPr>
      <w:bookmarkStart w:id="170" w:name="_Toc303161483"/>
      <w:bookmarkStart w:id="171" w:name="_Toc310592209"/>
      <w:bookmarkStart w:id="172" w:name="_Toc310592297"/>
      <w:bookmarkStart w:id="173" w:name="_Toc310592369"/>
      <w:bookmarkStart w:id="174" w:name="_Toc310592502"/>
      <w:bookmarkStart w:id="175" w:name="_Toc310592616"/>
      <w:bookmarkStart w:id="176" w:name="_Toc310592897"/>
      <w:bookmarkStart w:id="177" w:name="_Toc529191075"/>
      <w:r w:rsidRPr="00892090">
        <w:rPr>
          <w:rFonts w:cs="Arial"/>
          <w:color w:val="4F81BD"/>
        </w:rPr>
        <w:t>14</w:t>
      </w:r>
      <w:r w:rsidRPr="00892090">
        <w:rPr>
          <w:rFonts w:cs="Arial"/>
          <w:color w:val="4F81BD"/>
        </w:rPr>
        <w:tab/>
        <w:t>No Inducement or Incentive</w:t>
      </w:r>
      <w:bookmarkEnd w:id="170"/>
      <w:bookmarkEnd w:id="171"/>
      <w:bookmarkEnd w:id="172"/>
      <w:bookmarkEnd w:id="173"/>
      <w:bookmarkEnd w:id="174"/>
      <w:bookmarkEnd w:id="175"/>
      <w:bookmarkEnd w:id="176"/>
      <w:bookmarkEnd w:id="177"/>
      <w:r w:rsidR="004512A1" w:rsidRPr="00892090">
        <w:rPr>
          <w:rFonts w:cs="Arial"/>
          <w:color w:val="4F81BD"/>
        </w:rPr>
        <w:fldChar w:fldCharType="begin"/>
      </w:r>
      <w:r w:rsidRPr="00892090">
        <w:rPr>
          <w:rFonts w:cs="Arial"/>
          <w:color w:val="4F81BD"/>
        </w:rPr>
        <w:instrText xml:space="preserve"> TC "</w:instrText>
      </w:r>
      <w:bookmarkStart w:id="178" w:name="_Toc193167744"/>
      <w:r w:rsidRPr="00892090">
        <w:rPr>
          <w:rFonts w:cs="Arial"/>
          <w:color w:val="4F81BD"/>
        </w:rPr>
        <w:instrText>14</w:instrText>
      </w:r>
      <w:r w:rsidRPr="00892090">
        <w:rPr>
          <w:rFonts w:cs="Arial"/>
          <w:color w:val="4F81BD"/>
        </w:rPr>
        <w:tab/>
        <w:instrText>No Inducement or Incentive</w:instrText>
      </w:r>
      <w:bookmarkEnd w:id="178"/>
      <w:r w:rsidRPr="00892090">
        <w:rPr>
          <w:rFonts w:cs="Arial"/>
          <w:color w:val="4F81BD"/>
        </w:rPr>
        <w:instrText xml:space="preserve">" \f F \l "2" </w:instrText>
      </w:r>
      <w:r w:rsidR="004512A1" w:rsidRPr="00892090">
        <w:rPr>
          <w:rFonts w:cs="Arial"/>
          <w:color w:val="4F81BD"/>
        </w:rPr>
        <w:fldChar w:fldCharType="end"/>
      </w:r>
    </w:p>
    <w:p w14:paraId="083E5D34" w14:textId="77777777" w:rsidR="004711B7" w:rsidRDefault="004711B7" w:rsidP="54FF333A">
      <w:pPr>
        <w:tabs>
          <w:tab w:val="left" w:pos="709"/>
        </w:tabs>
        <w:spacing w:before="120" w:after="120"/>
        <w:ind w:hanging="705"/>
        <w:jc w:val="both"/>
        <w:rPr>
          <w:rFonts w:ascii="Arial" w:hAnsi="Arial" w:cs="Arial"/>
          <w:sz w:val="20"/>
          <w:szCs w:val="20"/>
        </w:rPr>
      </w:pPr>
      <w:r w:rsidRPr="54FF333A">
        <w:rPr>
          <w:rFonts w:ascii="Arial" w:hAnsi="Arial" w:cs="Arial"/>
          <w:sz w:val="20"/>
          <w:szCs w:val="20"/>
        </w:rPr>
        <w:t>14.</w:t>
      </w:r>
      <w:r w:rsidR="00892090" w:rsidRPr="54FF333A">
        <w:rPr>
          <w:rFonts w:ascii="Arial" w:hAnsi="Arial" w:cs="Arial"/>
          <w:sz w:val="20"/>
          <w:szCs w:val="20"/>
        </w:rPr>
        <w:t>1</w:t>
      </w:r>
      <w:r>
        <w:rPr>
          <w:rFonts w:ascii="Arial" w:hAnsi="Arial" w:cs="Arial"/>
          <w:sz w:val="20"/>
        </w:rPr>
        <w:tab/>
      </w:r>
      <w:r w:rsidRPr="54FF333A">
        <w:rPr>
          <w:rFonts w:ascii="Arial" w:hAnsi="Arial" w:cs="Arial"/>
          <w:sz w:val="20"/>
          <w:szCs w:val="20"/>
        </w:rPr>
        <w:t xml:space="preserve">The </w:t>
      </w:r>
      <w:r w:rsidR="0002612C" w:rsidRPr="54FF333A">
        <w:rPr>
          <w:rFonts w:ascii="Arial" w:hAnsi="Arial" w:cs="Arial"/>
          <w:sz w:val="20"/>
          <w:szCs w:val="20"/>
        </w:rPr>
        <w:t>RFQ</w:t>
      </w:r>
      <w:r w:rsidRPr="54FF333A">
        <w:rPr>
          <w:rFonts w:ascii="Arial" w:hAnsi="Arial" w:cs="Arial"/>
          <w:sz w:val="20"/>
          <w:szCs w:val="20"/>
        </w:rPr>
        <w:t xml:space="preserve"> is issued on the basis that nothing contained in it shall constitute an inducement or incentive nor shall have in any other way persuaded a </w:t>
      </w:r>
      <w:r w:rsidR="009F4F66" w:rsidRPr="54FF333A">
        <w:rPr>
          <w:rFonts w:ascii="Arial" w:hAnsi="Arial" w:cs="Arial"/>
          <w:sz w:val="20"/>
          <w:szCs w:val="20"/>
        </w:rPr>
        <w:t>Supplier</w:t>
      </w:r>
      <w:r w:rsidRPr="54FF333A">
        <w:rPr>
          <w:rFonts w:ascii="Arial" w:hAnsi="Arial" w:cs="Arial"/>
          <w:sz w:val="20"/>
          <w:szCs w:val="20"/>
        </w:rPr>
        <w:t xml:space="preserve"> to submit a </w:t>
      </w:r>
      <w:r w:rsidR="004310D5" w:rsidRPr="54FF333A">
        <w:rPr>
          <w:rFonts w:ascii="Arial" w:hAnsi="Arial" w:cs="Arial"/>
          <w:sz w:val="20"/>
          <w:szCs w:val="20"/>
        </w:rPr>
        <w:t>Quote</w:t>
      </w:r>
      <w:r w:rsidRPr="54FF333A">
        <w:rPr>
          <w:rFonts w:ascii="Arial" w:hAnsi="Arial" w:cs="Arial"/>
          <w:sz w:val="20"/>
          <w:szCs w:val="20"/>
        </w:rPr>
        <w:t xml:space="preserve"> or enter into the Contract or any other contractual agreement.</w:t>
      </w:r>
    </w:p>
    <w:p w14:paraId="5B8A390E" w14:textId="77777777" w:rsidR="004711B7" w:rsidRDefault="004711B7" w:rsidP="004711B7">
      <w:pPr>
        <w:tabs>
          <w:tab w:val="left" w:pos="709"/>
        </w:tabs>
        <w:spacing w:before="120" w:after="120"/>
        <w:ind w:hanging="705"/>
        <w:jc w:val="both"/>
        <w:rPr>
          <w:rFonts w:ascii="Arial" w:hAnsi="Arial" w:cs="Arial"/>
          <w:sz w:val="20"/>
        </w:rPr>
      </w:pPr>
    </w:p>
    <w:p w14:paraId="60BBAB85" w14:textId="77777777" w:rsidR="004711B7" w:rsidRPr="009B122A" w:rsidRDefault="004711B7" w:rsidP="004711B7">
      <w:pPr>
        <w:pStyle w:val="StyleHeading120pt"/>
        <w:tabs>
          <w:tab w:val="num" w:pos="709"/>
        </w:tabs>
        <w:spacing w:before="120" w:after="120"/>
        <w:ind w:left="0" w:hanging="709"/>
        <w:rPr>
          <w:rFonts w:cs="Arial"/>
          <w:color w:val="4F81BD"/>
        </w:rPr>
      </w:pPr>
      <w:bookmarkStart w:id="179" w:name="_Toc303161484"/>
      <w:bookmarkStart w:id="180" w:name="_Toc310592210"/>
      <w:bookmarkStart w:id="181" w:name="_Toc310592298"/>
      <w:bookmarkStart w:id="182" w:name="_Toc310592370"/>
      <w:bookmarkStart w:id="183" w:name="_Toc310592503"/>
      <w:bookmarkStart w:id="184" w:name="_Toc310592617"/>
      <w:bookmarkStart w:id="185" w:name="_Toc310592898"/>
      <w:bookmarkStart w:id="186" w:name="_Toc529191076"/>
      <w:r w:rsidRPr="009B122A">
        <w:rPr>
          <w:rFonts w:cs="Arial"/>
          <w:color w:val="4F81BD"/>
        </w:rPr>
        <w:t>15</w:t>
      </w:r>
      <w:r w:rsidRPr="009B122A">
        <w:rPr>
          <w:rFonts w:cs="Arial"/>
          <w:color w:val="4F81BD"/>
        </w:rPr>
        <w:tab/>
        <w:t xml:space="preserve">Acceptance and </w:t>
      </w:r>
      <w:r w:rsidR="00AB4EB9" w:rsidRPr="009B122A">
        <w:rPr>
          <w:rFonts w:cs="Arial"/>
          <w:color w:val="4F81BD"/>
        </w:rPr>
        <w:t>Award of</w:t>
      </w:r>
      <w:r w:rsidRPr="009B122A">
        <w:rPr>
          <w:rFonts w:cs="Arial"/>
          <w:color w:val="4F81BD"/>
        </w:rPr>
        <w:t xml:space="preserve"> Contract</w:t>
      </w:r>
      <w:bookmarkEnd w:id="179"/>
      <w:bookmarkEnd w:id="180"/>
      <w:bookmarkEnd w:id="181"/>
      <w:bookmarkEnd w:id="182"/>
      <w:bookmarkEnd w:id="183"/>
      <w:bookmarkEnd w:id="184"/>
      <w:bookmarkEnd w:id="185"/>
      <w:bookmarkEnd w:id="186"/>
      <w:r w:rsidR="004512A1" w:rsidRPr="009B122A">
        <w:rPr>
          <w:rFonts w:cs="Arial"/>
          <w:color w:val="4F81BD"/>
        </w:rPr>
        <w:fldChar w:fldCharType="begin"/>
      </w:r>
      <w:r w:rsidRPr="009B122A">
        <w:rPr>
          <w:rFonts w:cs="Arial"/>
          <w:color w:val="4F81BD"/>
        </w:rPr>
        <w:instrText xml:space="preserve"> TC "</w:instrText>
      </w:r>
      <w:bookmarkStart w:id="187" w:name="_Toc193167745"/>
      <w:r w:rsidRPr="009B122A">
        <w:rPr>
          <w:rFonts w:cs="Arial"/>
          <w:color w:val="4F81BD"/>
        </w:rPr>
        <w:instrText>15</w:instrText>
      </w:r>
      <w:r w:rsidRPr="009B122A">
        <w:rPr>
          <w:rFonts w:cs="Arial"/>
          <w:color w:val="4F81BD"/>
        </w:rPr>
        <w:tab/>
        <w:instrText>Acceptance and Admission to the Framework Agreement</w:instrText>
      </w:r>
      <w:bookmarkEnd w:id="187"/>
      <w:r w:rsidRPr="009B122A">
        <w:rPr>
          <w:rFonts w:cs="Arial"/>
          <w:color w:val="4F81BD"/>
        </w:rPr>
        <w:instrText xml:space="preserve">" \f F \l "2" </w:instrText>
      </w:r>
      <w:r w:rsidR="004512A1" w:rsidRPr="009B122A">
        <w:rPr>
          <w:rFonts w:cs="Arial"/>
          <w:color w:val="4F81BD"/>
        </w:rPr>
        <w:fldChar w:fldCharType="end"/>
      </w:r>
    </w:p>
    <w:p w14:paraId="1AAFFA91" w14:textId="77777777" w:rsidR="004711B7" w:rsidRDefault="004711B7" w:rsidP="54FF333A">
      <w:pPr>
        <w:pStyle w:val="01-Level3-BB"/>
        <w:numPr>
          <w:ilvl w:val="2"/>
          <w:numId w:val="0"/>
        </w:numPr>
        <w:spacing w:before="120" w:after="120"/>
        <w:ind w:hanging="720"/>
        <w:rPr>
          <w:rFonts w:cs="Arial"/>
          <w:sz w:val="20"/>
        </w:rPr>
      </w:pPr>
      <w:r w:rsidRPr="54FF333A">
        <w:rPr>
          <w:rFonts w:cs="Arial"/>
          <w:sz w:val="20"/>
        </w:rPr>
        <w:t>15.1</w:t>
      </w:r>
      <w:r>
        <w:rPr>
          <w:rFonts w:cs="Arial"/>
          <w:sz w:val="20"/>
        </w:rPr>
        <w:tab/>
      </w:r>
      <w:r w:rsidRPr="54FF333A">
        <w:rPr>
          <w:rFonts w:cs="Arial"/>
          <w:sz w:val="20"/>
        </w:rPr>
        <w:t xml:space="preserve">The </w:t>
      </w:r>
      <w:r w:rsidR="009F4F66" w:rsidRPr="54FF333A">
        <w:rPr>
          <w:rFonts w:cs="Arial"/>
          <w:sz w:val="20"/>
        </w:rPr>
        <w:t>Supplier</w:t>
      </w:r>
      <w:r w:rsidRPr="54FF333A">
        <w:rPr>
          <w:rFonts w:cs="Arial"/>
          <w:sz w:val="20"/>
        </w:rPr>
        <w:t xml:space="preserve"> in subm</w:t>
      </w:r>
      <w:r w:rsidR="009F4F66" w:rsidRPr="54FF333A">
        <w:rPr>
          <w:rFonts w:cs="Arial"/>
          <w:sz w:val="20"/>
        </w:rPr>
        <w:t>itt</w:t>
      </w:r>
      <w:r w:rsidRPr="54FF333A">
        <w:rPr>
          <w:rFonts w:cs="Arial"/>
          <w:sz w:val="20"/>
        </w:rPr>
        <w:t xml:space="preserve">ing the </w:t>
      </w:r>
      <w:r w:rsidR="004310D5" w:rsidRPr="54FF333A">
        <w:rPr>
          <w:rFonts w:cs="Arial"/>
          <w:sz w:val="20"/>
        </w:rPr>
        <w:t>Quote</w:t>
      </w:r>
      <w:r w:rsidRPr="54FF333A">
        <w:rPr>
          <w:rFonts w:cs="Arial"/>
          <w:sz w:val="20"/>
        </w:rPr>
        <w:t xml:space="preserve"> undertakes that in the event of the </w:t>
      </w:r>
      <w:r w:rsidR="004310D5" w:rsidRPr="54FF333A">
        <w:rPr>
          <w:rFonts w:cs="Arial"/>
          <w:sz w:val="20"/>
        </w:rPr>
        <w:t>Quote</w:t>
      </w:r>
      <w:r w:rsidRPr="54FF333A">
        <w:rPr>
          <w:rFonts w:cs="Arial"/>
          <w:sz w:val="20"/>
        </w:rPr>
        <w:t xml:space="preserve"> being accepted by the </w:t>
      </w:r>
      <w:r w:rsidR="008A3EBA" w:rsidRPr="54FF333A">
        <w:rPr>
          <w:rFonts w:cs="Arial"/>
          <w:sz w:val="20"/>
        </w:rPr>
        <w:t>University of London</w:t>
      </w:r>
      <w:r w:rsidRPr="54FF333A">
        <w:rPr>
          <w:rFonts w:cs="Arial"/>
          <w:sz w:val="20"/>
        </w:rPr>
        <w:t xml:space="preserve"> and the </w:t>
      </w:r>
      <w:r w:rsidR="008A3EBA" w:rsidRPr="54FF333A">
        <w:rPr>
          <w:rFonts w:cs="Arial"/>
          <w:sz w:val="20"/>
        </w:rPr>
        <w:t>University of London</w:t>
      </w:r>
      <w:r w:rsidRPr="54FF333A">
        <w:rPr>
          <w:rFonts w:cs="Arial"/>
          <w:sz w:val="20"/>
        </w:rPr>
        <w:t xml:space="preserve"> confirming in writing such acceptance to the </w:t>
      </w:r>
      <w:r w:rsidR="009F4F66" w:rsidRPr="54FF333A">
        <w:rPr>
          <w:rFonts w:cs="Arial"/>
          <w:sz w:val="20"/>
        </w:rPr>
        <w:t>Supplier</w:t>
      </w:r>
      <w:r w:rsidRPr="54FF333A">
        <w:rPr>
          <w:rFonts w:cs="Arial"/>
          <w:sz w:val="20"/>
        </w:rPr>
        <w:t xml:space="preserve">, the </w:t>
      </w:r>
      <w:r w:rsidR="009F4F66" w:rsidRPr="54FF333A">
        <w:rPr>
          <w:rFonts w:cs="Arial"/>
          <w:sz w:val="20"/>
        </w:rPr>
        <w:t>Supplier</w:t>
      </w:r>
      <w:r w:rsidRPr="54FF333A">
        <w:rPr>
          <w:rFonts w:cs="Arial"/>
          <w:sz w:val="20"/>
        </w:rPr>
        <w:t xml:space="preserve"> will within </w:t>
      </w:r>
      <w:r w:rsidR="00AB4EB9" w:rsidRPr="54FF333A">
        <w:rPr>
          <w:rFonts w:cs="Arial"/>
          <w:sz w:val="20"/>
        </w:rPr>
        <w:t>7</w:t>
      </w:r>
      <w:r w:rsidRPr="54FF333A">
        <w:rPr>
          <w:rFonts w:cs="Arial"/>
          <w:sz w:val="20"/>
        </w:rPr>
        <w:t xml:space="preserve">days of being called upon to do so by the </w:t>
      </w:r>
      <w:r w:rsidR="008A3EBA" w:rsidRPr="54FF333A">
        <w:rPr>
          <w:rFonts w:cs="Arial"/>
          <w:sz w:val="20"/>
        </w:rPr>
        <w:t xml:space="preserve">University of London </w:t>
      </w:r>
      <w:r w:rsidRPr="54FF333A">
        <w:rPr>
          <w:rFonts w:cs="Arial"/>
          <w:sz w:val="20"/>
        </w:rPr>
        <w:t xml:space="preserve">execute the </w:t>
      </w:r>
      <w:r w:rsidR="0039154B" w:rsidRPr="54FF333A">
        <w:rPr>
          <w:rFonts w:cs="Arial"/>
          <w:sz w:val="20"/>
        </w:rPr>
        <w:t>proposed contract</w:t>
      </w:r>
      <w:r w:rsidRPr="54FF333A">
        <w:rPr>
          <w:rFonts w:cs="Arial"/>
          <w:sz w:val="20"/>
        </w:rPr>
        <w:t>.</w:t>
      </w:r>
      <w:bookmarkStart w:id="188" w:name="_Toc159578287"/>
    </w:p>
    <w:p w14:paraId="6C2C39B5" w14:textId="77777777" w:rsidR="00CB14F3" w:rsidRPr="00CB14F3" w:rsidRDefault="00CB14F3" w:rsidP="00CB14F3">
      <w:pPr>
        <w:rPr>
          <w:lang w:eastAsia="en-US"/>
        </w:rPr>
      </w:pPr>
    </w:p>
    <w:p w14:paraId="77AEB4F5" w14:textId="77777777" w:rsidR="004711B7" w:rsidRPr="009B122A" w:rsidRDefault="004711B7" w:rsidP="004711B7">
      <w:pPr>
        <w:pStyle w:val="StyleHeading120pt"/>
        <w:spacing w:before="120" w:after="120"/>
        <w:ind w:left="0" w:hanging="709"/>
        <w:rPr>
          <w:rFonts w:cs="Arial"/>
          <w:color w:val="4F81BD"/>
        </w:rPr>
      </w:pPr>
      <w:bookmarkStart w:id="189" w:name="_Toc303161485"/>
      <w:bookmarkStart w:id="190" w:name="_Toc310592211"/>
      <w:bookmarkStart w:id="191" w:name="_Toc310592299"/>
      <w:bookmarkStart w:id="192" w:name="_Toc310592371"/>
      <w:bookmarkStart w:id="193" w:name="_Toc310592504"/>
      <w:bookmarkStart w:id="194" w:name="_Toc310592618"/>
      <w:bookmarkStart w:id="195" w:name="_Toc310592899"/>
      <w:bookmarkStart w:id="196" w:name="_Toc529191077"/>
      <w:r w:rsidRPr="009B122A">
        <w:rPr>
          <w:rFonts w:cs="Arial"/>
          <w:color w:val="4F81BD"/>
        </w:rPr>
        <w:t>16</w:t>
      </w:r>
      <w:r w:rsidRPr="009B122A">
        <w:rPr>
          <w:rFonts w:cs="Arial"/>
          <w:color w:val="4F81BD"/>
        </w:rPr>
        <w:tab/>
        <w:t xml:space="preserve">Queries Relating to </w:t>
      </w:r>
      <w:bookmarkEnd w:id="189"/>
      <w:bookmarkEnd w:id="190"/>
      <w:bookmarkEnd w:id="191"/>
      <w:bookmarkEnd w:id="192"/>
      <w:bookmarkEnd w:id="193"/>
      <w:bookmarkEnd w:id="194"/>
      <w:bookmarkEnd w:id="195"/>
      <w:r w:rsidR="00D92BCA">
        <w:rPr>
          <w:rFonts w:cs="Arial"/>
          <w:color w:val="4F81BD"/>
        </w:rPr>
        <w:t>RFQ</w:t>
      </w:r>
      <w:bookmarkEnd w:id="196"/>
      <w:r w:rsidR="004512A1" w:rsidRPr="009B122A">
        <w:rPr>
          <w:rFonts w:cs="Arial"/>
          <w:color w:val="4F81BD"/>
        </w:rPr>
        <w:fldChar w:fldCharType="begin"/>
      </w:r>
      <w:r w:rsidRPr="009B122A">
        <w:rPr>
          <w:rFonts w:cs="Arial"/>
          <w:color w:val="4F81BD"/>
        </w:rPr>
        <w:instrText xml:space="preserve"> TC "</w:instrText>
      </w:r>
      <w:bookmarkStart w:id="197" w:name="_Toc193167746"/>
      <w:r w:rsidRPr="009B122A">
        <w:rPr>
          <w:rFonts w:cs="Arial"/>
          <w:color w:val="4F81BD"/>
        </w:rPr>
        <w:instrText>16</w:instrText>
      </w:r>
      <w:r w:rsidRPr="009B122A">
        <w:rPr>
          <w:rFonts w:cs="Arial"/>
          <w:color w:val="4F81BD"/>
        </w:rPr>
        <w:tab/>
        <w:instrText>Queries Relating to Tender</w:instrText>
      </w:r>
      <w:bookmarkEnd w:id="197"/>
      <w:r w:rsidRPr="009B122A">
        <w:rPr>
          <w:rFonts w:cs="Arial"/>
          <w:color w:val="4F81BD"/>
        </w:rPr>
        <w:instrText xml:space="preserve">" \f F \l "2" </w:instrText>
      </w:r>
      <w:r w:rsidR="004512A1" w:rsidRPr="009B122A">
        <w:rPr>
          <w:rFonts w:cs="Arial"/>
          <w:color w:val="4F81BD"/>
        </w:rPr>
        <w:fldChar w:fldCharType="end"/>
      </w:r>
    </w:p>
    <w:bookmarkEnd w:id="188"/>
    <w:p w14:paraId="046123E7" w14:textId="77777777" w:rsidR="004711B7" w:rsidRDefault="54FF333A" w:rsidP="54FF333A">
      <w:pPr>
        <w:numPr>
          <w:ilvl w:val="1"/>
          <w:numId w:val="13"/>
        </w:numPr>
        <w:tabs>
          <w:tab w:val="clear" w:pos="435"/>
          <w:tab w:val="num" w:pos="0"/>
        </w:tabs>
        <w:spacing w:before="120" w:after="120"/>
        <w:ind w:left="0" w:hanging="709"/>
        <w:jc w:val="both"/>
        <w:rPr>
          <w:rFonts w:ascii="Arial" w:hAnsi="Arial" w:cs="Arial"/>
          <w:sz w:val="20"/>
          <w:szCs w:val="20"/>
        </w:rPr>
      </w:pPr>
      <w:r w:rsidRPr="54FF333A">
        <w:rPr>
          <w:rFonts w:ascii="Arial" w:hAnsi="Arial" w:cs="Arial"/>
          <w:color w:val="000000" w:themeColor="text1"/>
          <w:sz w:val="20"/>
          <w:szCs w:val="20"/>
        </w:rPr>
        <w:t>All requests for clarification about the requirements or the process of this procurement exercise shall be made in accordance with 16.3 of these Instructions.</w:t>
      </w:r>
    </w:p>
    <w:p w14:paraId="1DAB0300" w14:textId="77777777" w:rsidR="004711B7" w:rsidRDefault="54FF333A" w:rsidP="54FF333A">
      <w:pPr>
        <w:numPr>
          <w:ilvl w:val="1"/>
          <w:numId w:val="13"/>
        </w:numPr>
        <w:tabs>
          <w:tab w:val="clear" w:pos="435"/>
          <w:tab w:val="num" w:pos="0"/>
        </w:tabs>
        <w:spacing w:before="120" w:after="120"/>
        <w:ind w:left="0" w:hanging="709"/>
        <w:jc w:val="both"/>
        <w:rPr>
          <w:rFonts w:ascii="Arial" w:hAnsi="Arial" w:cs="Arial"/>
          <w:sz w:val="20"/>
          <w:szCs w:val="20"/>
        </w:rPr>
      </w:pPr>
      <w:r w:rsidRPr="54FF333A">
        <w:rPr>
          <w:rFonts w:ascii="Arial" w:hAnsi="Arial" w:cs="Arial"/>
          <w:sz w:val="20"/>
          <w:szCs w:val="20"/>
        </w:rPr>
        <w:t>The University of London will endeavour to answer all questions as quickly as possible, but cannot guarantee a minimum response time. The University of London has designated a specific window of time to deal with clarification requests from Suppliers.</w:t>
      </w:r>
    </w:p>
    <w:p w14:paraId="449EE5AD" w14:textId="61DFA6A1" w:rsidR="004711B7" w:rsidRPr="00361BA0" w:rsidRDefault="0E636A6C" w:rsidP="0E636A6C">
      <w:pPr>
        <w:numPr>
          <w:ilvl w:val="1"/>
          <w:numId w:val="13"/>
        </w:numPr>
        <w:tabs>
          <w:tab w:val="clear" w:pos="435"/>
          <w:tab w:val="num" w:pos="0"/>
        </w:tabs>
        <w:spacing w:before="120" w:after="120"/>
        <w:ind w:left="0" w:hanging="709"/>
        <w:jc w:val="both"/>
        <w:rPr>
          <w:rFonts w:ascii="Arial" w:hAnsi="Arial" w:cs="Arial"/>
          <w:sz w:val="20"/>
          <w:szCs w:val="20"/>
        </w:rPr>
      </w:pPr>
      <w:r w:rsidRPr="0E636A6C">
        <w:rPr>
          <w:rFonts w:ascii="Arial" w:hAnsi="Arial" w:cs="Arial"/>
          <w:sz w:val="20"/>
          <w:szCs w:val="20"/>
        </w:rPr>
        <w:t xml:space="preserve">Clarification requests can be submitted </w:t>
      </w:r>
      <w:r w:rsidRPr="0E636A6C">
        <w:rPr>
          <w:rFonts w:ascii="Arial" w:hAnsi="Arial" w:cs="Arial"/>
          <w:color w:val="000000" w:themeColor="text1"/>
          <w:sz w:val="20"/>
          <w:szCs w:val="20"/>
        </w:rPr>
        <w:t>via e-mail only</w:t>
      </w:r>
      <w:r w:rsidR="00934D03">
        <w:rPr>
          <w:rFonts w:ascii="Arial" w:hAnsi="Arial" w:cs="Arial"/>
          <w:sz w:val="20"/>
          <w:szCs w:val="20"/>
        </w:rPr>
        <w:t xml:space="preserve"> to the ICT Office, email: ict.office</w:t>
      </w:r>
      <w:r w:rsidRPr="0E636A6C">
        <w:rPr>
          <w:rFonts w:ascii="Arial" w:hAnsi="Arial" w:cs="Arial"/>
          <w:sz w:val="20"/>
          <w:szCs w:val="20"/>
        </w:rPr>
        <w:t xml:space="preserve">@london.ac.uk from </w:t>
      </w:r>
      <w:r w:rsidR="0005749B" w:rsidRPr="00660229">
        <w:rPr>
          <w:rFonts w:ascii="Arial" w:hAnsi="Arial" w:cs="Arial"/>
          <w:sz w:val="20"/>
          <w:szCs w:val="20"/>
        </w:rPr>
        <w:t>06/11/2018</w:t>
      </w:r>
      <w:r w:rsidR="00660229">
        <w:rPr>
          <w:rFonts w:ascii="Arial" w:hAnsi="Arial" w:cs="Arial"/>
          <w:sz w:val="20"/>
          <w:szCs w:val="20"/>
        </w:rPr>
        <w:t>.</w:t>
      </w:r>
    </w:p>
    <w:p w14:paraId="1EDDED0D" w14:textId="77777777" w:rsidR="00AB4EB9" w:rsidRPr="00FA24D6" w:rsidRDefault="54FF333A" w:rsidP="54FF333A">
      <w:pPr>
        <w:numPr>
          <w:ilvl w:val="1"/>
          <w:numId w:val="13"/>
        </w:numPr>
        <w:tabs>
          <w:tab w:val="clear" w:pos="435"/>
          <w:tab w:val="num" w:pos="0"/>
        </w:tabs>
        <w:spacing w:before="120" w:after="120"/>
        <w:ind w:left="0" w:hanging="709"/>
        <w:jc w:val="both"/>
        <w:rPr>
          <w:rFonts w:ascii="Arial" w:hAnsi="Arial" w:cs="Arial"/>
          <w:color w:val="FF0000"/>
          <w:sz w:val="20"/>
          <w:szCs w:val="20"/>
        </w:rPr>
      </w:pPr>
      <w:r w:rsidRPr="54FF333A">
        <w:rPr>
          <w:rFonts w:ascii="Arial" w:hAnsi="Arial" w:cs="Arial"/>
          <w:sz w:val="20"/>
          <w:szCs w:val="20"/>
        </w:rPr>
        <w:t>No further requests for clarifications will be accepted after</w:t>
      </w:r>
      <w:r w:rsidR="005741B5">
        <w:rPr>
          <w:rFonts w:ascii="Arial" w:hAnsi="Arial" w:cs="Arial"/>
          <w:sz w:val="20"/>
          <w:szCs w:val="20"/>
        </w:rPr>
        <w:t xml:space="preserve"> </w:t>
      </w:r>
      <w:r w:rsidR="005741B5" w:rsidRPr="00660229">
        <w:rPr>
          <w:rFonts w:ascii="Arial" w:hAnsi="Arial" w:cs="Arial"/>
          <w:sz w:val="20"/>
          <w:szCs w:val="20"/>
        </w:rPr>
        <w:t>21/11/2018.</w:t>
      </w:r>
    </w:p>
    <w:p w14:paraId="42DBBEF9" w14:textId="77777777" w:rsidR="004711B7" w:rsidRPr="00AB4EB9" w:rsidRDefault="54FF333A" w:rsidP="54FF333A">
      <w:pPr>
        <w:numPr>
          <w:ilvl w:val="1"/>
          <w:numId w:val="13"/>
        </w:numPr>
        <w:tabs>
          <w:tab w:val="clear" w:pos="435"/>
          <w:tab w:val="num" w:pos="0"/>
        </w:tabs>
        <w:spacing w:before="120" w:after="120"/>
        <w:ind w:left="0" w:hanging="709"/>
        <w:jc w:val="both"/>
        <w:rPr>
          <w:rFonts w:ascii="Arial" w:hAnsi="Arial" w:cs="Arial"/>
          <w:sz w:val="20"/>
          <w:szCs w:val="20"/>
        </w:rPr>
      </w:pPr>
      <w:r w:rsidRPr="54FF333A">
        <w:rPr>
          <w:rFonts w:ascii="Arial" w:hAnsi="Arial" w:cs="Arial"/>
          <w:sz w:val="20"/>
          <w:szCs w:val="20"/>
        </w:rPr>
        <w:t>In order to ensure equality of treatment of Suppliers, the University of London intends to publish the questions and clarifications raised by Suppliers together with the University of London’s responses (but not the source of the questions) to all participants on a regular basis.</w:t>
      </w:r>
    </w:p>
    <w:p w14:paraId="033A3997" w14:textId="77777777" w:rsidR="004711B7" w:rsidRDefault="54FF333A" w:rsidP="54FF333A">
      <w:pPr>
        <w:numPr>
          <w:ilvl w:val="1"/>
          <w:numId w:val="13"/>
        </w:numPr>
        <w:tabs>
          <w:tab w:val="clear" w:pos="435"/>
          <w:tab w:val="num" w:pos="0"/>
        </w:tabs>
        <w:spacing w:before="120" w:after="120"/>
        <w:ind w:left="0" w:hanging="709"/>
        <w:jc w:val="both"/>
        <w:rPr>
          <w:rFonts w:ascii="Arial" w:hAnsi="Arial" w:cs="Arial"/>
          <w:sz w:val="20"/>
          <w:szCs w:val="20"/>
        </w:rPr>
      </w:pPr>
      <w:r w:rsidRPr="54FF333A">
        <w:rPr>
          <w:rFonts w:ascii="Arial" w:hAnsi="Arial" w:cs="Arial"/>
          <w:sz w:val="20"/>
          <w:szCs w:val="20"/>
        </w:rPr>
        <w:t>Suppliers should indicate if a query is of a commercially sensitive nature – where disclosure of such query and the answer would or would be likely to prejudice its commercial interests.  However, if the University of London at its sole discretion does not either; consider the query to be of a commercially confidential nature or one which all Suppliers would potentially benefit from seeing both the query and University of London’s response, the University of London will:</w:t>
      </w:r>
    </w:p>
    <w:p w14:paraId="6BC0153E" w14:textId="77777777" w:rsidR="004711B7" w:rsidRDefault="54FF333A" w:rsidP="54FF333A">
      <w:pPr>
        <w:numPr>
          <w:ilvl w:val="2"/>
          <w:numId w:val="13"/>
        </w:numPr>
        <w:tabs>
          <w:tab w:val="clear" w:pos="720"/>
        </w:tabs>
        <w:spacing w:before="120" w:after="120"/>
        <w:ind w:left="709" w:hanging="709"/>
        <w:jc w:val="both"/>
        <w:rPr>
          <w:rFonts w:ascii="Arial" w:hAnsi="Arial" w:cs="Arial"/>
          <w:sz w:val="20"/>
          <w:szCs w:val="20"/>
        </w:rPr>
      </w:pPr>
      <w:r w:rsidRPr="54FF333A">
        <w:rPr>
          <w:rFonts w:ascii="Arial" w:hAnsi="Arial" w:cs="Arial"/>
          <w:sz w:val="20"/>
          <w:szCs w:val="20"/>
        </w:rPr>
        <w:lastRenderedPageBreak/>
        <w:t xml:space="preserve">invite the Supplier submitting the query to either declassify the query and allow the query along with the University of London’s response to be circulated to all Suppliers; or </w:t>
      </w:r>
    </w:p>
    <w:p w14:paraId="42FBDEFE" w14:textId="77777777" w:rsidR="004711B7" w:rsidRDefault="54FF333A" w:rsidP="54FF333A">
      <w:pPr>
        <w:numPr>
          <w:ilvl w:val="2"/>
          <w:numId w:val="13"/>
        </w:numPr>
        <w:tabs>
          <w:tab w:val="clear" w:pos="720"/>
          <w:tab w:val="num" w:pos="0"/>
        </w:tabs>
        <w:spacing w:before="120" w:after="120"/>
        <w:ind w:left="709" w:hanging="709"/>
        <w:jc w:val="both"/>
        <w:rPr>
          <w:rFonts w:ascii="Arial" w:hAnsi="Arial" w:cs="Arial"/>
          <w:sz w:val="20"/>
          <w:szCs w:val="20"/>
        </w:rPr>
      </w:pPr>
      <w:r w:rsidRPr="54FF333A">
        <w:rPr>
          <w:rFonts w:ascii="Arial" w:hAnsi="Arial" w:cs="Arial"/>
          <w:sz w:val="20"/>
          <w:szCs w:val="20"/>
        </w:rPr>
        <w:t>request the Supplier, if it still considers the query to be of a commercially confidential nature, to withdraw the query.</w:t>
      </w:r>
    </w:p>
    <w:p w14:paraId="53A67D3B" w14:textId="77777777" w:rsidR="004711B7" w:rsidRPr="004D36AF" w:rsidRDefault="004711B7" w:rsidP="54FF333A">
      <w:pPr>
        <w:spacing w:before="120" w:after="120"/>
        <w:ind w:hanging="709"/>
        <w:jc w:val="both"/>
        <w:rPr>
          <w:rFonts w:ascii="Arial" w:hAnsi="Arial" w:cs="Arial"/>
          <w:sz w:val="20"/>
          <w:szCs w:val="20"/>
        </w:rPr>
      </w:pPr>
      <w:r w:rsidRPr="54FF333A">
        <w:rPr>
          <w:rFonts w:ascii="Arial" w:hAnsi="Arial" w:cs="Arial"/>
          <w:sz w:val="20"/>
          <w:szCs w:val="20"/>
        </w:rPr>
        <w:t>16.7</w:t>
      </w:r>
      <w:r>
        <w:rPr>
          <w:rFonts w:ascii="Arial" w:hAnsi="Arial" w:cs="Arial"/>
          <w:sz w:val="20"/>
        </w:rPr>
        <w:tab/>
      </w:r>
      <w:r w:rsidRPr="54FF333A">
        <w:rPr>
          <w:rFonts w:ascii="Arial" w:hAnsi="Arial" w:cs="Arial"/>
          <w:sz w:val="20"/>
          <w:szCs w:val="20"/>
        </w:rPr>
        <w:t xml:space="preserve">The </w:t>
      </w:r>
      <w:r w:rsidR="008A3EBA" w:rsidRPr="54FF333A">
        <w:rPr>
          <w:rFonts w:ascii="Arial" w:hAnsi="Arial" w:cs="Arial"/>
          <w:sz w:val="20"/>
          <w:szCs w:val="20"/>
        </w:rPr>
        <w:t xml:space="preserve">University of London </w:t>
      </w:r>
      <w:r w:rsidRPr="54FF333A">
        <w:rPr>
          <w:rFonts w:ascii="Arial" w:hAnsi="Arial" w:cs="Arial"/>
          <w:sz w:val="20"/>
          <w:szCs w:val="20"/>
        </w:rPr>
        <w:t>reserves the right not to respond to a request for clarification or to circulate such a request where it considers that the answer to that request would or would be likely to prejudice its commercial interests.</w:t>
      </w:r>
    </w:p>
    <w:p w14:paraId="351F1ACC" w14:textId="77777777" w:rsidR="004711B7" w:rsidRPr="009B122A" w:rsidRDefault="004711B7" w:rsidP="004711B7">
      <w:pPr>
        <w:pStyle w:val="StyleHeading120pt"/>
        <w:tabs>
          <w:tab w:val="left" w:pos="709"/>
        </w:tabs>
        <w:spacing w:before="120" w:after="120"/>
        <w:ind w:left="0" w:hanging="709"/>
        <w:rPr>
          <w:rFonts w:cs="Arial"/>
          <w:color w:val="4F81BD"/>
        </w:rPr>
      </w:pPr>
      <w:bookmarkStart w:id="198" w:name="_Toc303161486"/>
      <w:bookmarkStart w:id="199" w:name="_Toc310592212"/>
      <w:bookmarkStart w:id="200" w:name="_Toc310592300"/>
      <w:bookmarkStart w:id="201" w:name="_Toc310592372"/>
      <w:bookmarkStart w:id="202" w:name="_Toc310592505"/>
      <w:bookmarkStart w:id="203" w:name="_Toc310592619"/>
      <w:bookmarkStart w:id="204" w:name="_Toc310592900"/>
      <w:bookmarkStart w:id="205" w:name="_Toc529191078"/>
      <w:bookmarkStart w:id="206" w:name="_Toc159578288"/>
      <w:r w:rsidRPr="009B122A">
        <w:rPr>
          <w:rFonts w:cs="Arial"/>
          <w:color w:val="4F81BD"/>
        </w:rPr>
        <w:t>17</w:t>
      </w:r>
      <w:r w:rsidRPr="009B122A">
        <w:rPr>
          <w:rFonts w:cs="Arial"/>
          <w:color w:val="4F81BD"/>
        </w:rPr>
        <w:tab/>
        <w:t xml:space="preserve">Amendments to </w:t>
      </w:r>
      <w:r w:rsidR="004310D5">
        <w:rPr>
          <w:rFonts w:cs="Arial"/>
          <w:color w:val="4F81BD"/>
        </w:rPr>
        <w:t>Quote</w:t>
      </w:r>
      <w:r w:rsidRPr="009B122A">
        <w:rPr>
          <w:rFonts w:cs="Arial"/>
          <w:color w:val="4F81BD"/>
        </w:rPr>
        <w:t xml:space="preserve"> Documents</w:t>
      </w:r>
      <w:bookmarkEnd w:id="198"/>
      <w:bookmarkEnd w:id="199"/>
      <w:bookmarkEnd w:id="200"/>
      <w:bookmarkEnd w:id="201"/>
      <w:bookmarkEnd w:id="202"/>
      <w:bookmarkEnd w:id="203"/>
      <w:bookmarkEnd w:id="204"/>
      <w:bookmarkEnd w:id="205"/>
      <w:r w:rsidR="004512A1" w:rsidRPr="009B122A">
        <w:rPr>
          <w:rFonts w:cs="Arial"/>
          <w:color w:val="4F81BD"/>
        </w:rPr>
        <w:fldChar w:fldCharType="begin"/>
      </w:r>
      <w:r w:rsidRPr="009B122A">
        <w:rPr>
          <w:rFonts w:cs="Arial"/>
          <w:color w:val="4F81BD"/>
        </w:rPr>
        <w:instrText xml:space="preserve"> TC "</w:instrText>
      </w:r>
      <w:bookmarkStart w:id="207" w:name="_Toc193167747"/>
      <w:r w:rsidRPr="009B122A">
        <w:rPr>
          <w:rFonts w:cs="Arial"/>
          <w:color w:val="4F81BD"/>
        </w:rPr>
        <w:instrText>17</w:instrText>
      </w:r>
      <w:r w:rsidRPr="009B122A">
        <w:rPr>
          <w:rFonts w:cs="Arial"/>
          <w:color w:val="4F81BD"/>
        </w:rPr>
        <w:tab/>
        <w:instrText>Amendments to Tender Documents</w:instrText>
      </w:r>
      <w:bookmarkEnd w:id="207"/>
      <w:r w:rsidRPr="009B122A">
        <w:rPr>
          <w:rFonts w:cs="Arial"/>
          <w:color w:val="4F81BD"/>
        </w:rPr>
        <w:instrText xml:space="preserve">" \f F \l "2" </w:instrText>
      </w:r>
      <w:r w:rsidR="004512A1" w:rsidRPr="009B122A">
        <w:rPr>
          <w:rFonts w:cs="Arial"/>
          <w:color w:val="4F81BD"/>
        </w:rPr>
        <w:fldChar w:fldCharType="end"/>
      </w:r>
    </w:p>
    <w:bookmarkEnd w:id="206"/>
    <w:p w14:paraId="0553E033" w14:textId="77777777" w:rsidR="004711B7" w:rsidRDefault="54FF333A" w:rsidP="54FF333A">
      <w:pPr>
        <w:numPr>
          <w:ilvl w:val="1"/>
          <w:numId w:val="15"/>
        </w:numPr>
        <w:tabs>
          <w:tab w:val="clear" w:pos="360"/>
          <w:tab w:val="left" w:pos="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after="120"/>
        <w:ind w:left="0" w:hanging="709"/>
        <w:jc w:val="both"/>
        <w:textAlignment w:val="baseline"/>
        <w:rPr>
          <w:rFonts w:ascii="Arial" w:hAnsi="Arial" w:cs="Arial"/>
          <w:color w:val="000000" w:themeColor="text1"/>
          <w:sz w:val="20"/>
          <w:szCs w:val="20"/>
        </w:rPr>
      </w:pPr>
      <w:r w:rsidRPr="54FF333A">
        <w:rPr>
          <w:rFonts w:ascii="Arial" w:hAnsi="Arial" w:cs="Arial"/>
          <w:color w:val="000000" w:themeColor="text1"/>
          <w:sz w:val="20"/>
          <w:szCs w:val="20"/>
        </w:rPr>
        <w:t xml:space="preserve">At any time prior to the deadline for the receipt of Quotes, the </w:t>
      </w:r>
      <w:r w:rsidRPr="54FF333A">
        <w:rPr>
          <w:rFonts w:ascii="Arial" w:hAnsi="Arial" w:cs="Arial"/>
          <w:sz w:val="20"/>
          <w:szCs w:val="20"/>
        </w:rPr>
        <w:t>University of London</w:t>
      </w:r>
      <w:r w:rsidRPr="54FF333A">
        <w:rPr>
          <w:rFonts w:ascii="Arial" w:hAnsi="Arial" w:cs="Arial"/>
          <w:color w:val="000000" w:themeColor="text1"/>
          <w:sz w:val="20"/>
          <w:szCs w:val="20"/>
        </w:rPr>
        <w:t xml:space="preserve"> may modify the RFQ by amendment. Any such amendment will be sent to all prospective </w:t>
      </w:r>
      <w:r w:rsidRPr="54FF333A">
        <w:rPr>
          <w:rFonts w:ascii="Arial" w:hAnsi="Arial" w:cs="Arial"/>
          <w:sz w:val="20"/>
          <w:szCs w:val="20"/>
        </w:rPr>
        <w:t>Supplier</w:t>
      </w:r>
      <w:r w:rsidRPr="54FF333A">
        <w:rPr>
          <w:rFonts w:ascii="Arial" w:hAnsi="Arial" w:cs="Arial"/>
          <w:color w:val="000000" w:themeColor="text1"/>
          <w:sz w:val="20"/>
          <w:szCs w:val="20"/>
        </w:rPr>
        <w:t xml:space="preserve">s by email and the </w:t>
      </w:r>
      <w:r w:rsidRPr="54FF333A">
        <w:rPr>
          <w:rFonts w:ascii="Arial" w:hAnsi="Arial" w:cs="Arial"/>
          <w:sz w:val="20"/>
          <w:szCs w:val="20"/>
        </w:rPr>
        <w:t>University of London</w:t>
      </w:r>
      <w:r w:rsidRPr="54FF333A">
        <w:rPr>
          <w:rFonts w:ascii="Arial" w:hAnsi="Arial" w:cs="Arial"/>
          <w:color w:val="000000" w:themeColor="text1"/>
          <w:sz w:val="20"/>
          <w:szCs w:val="20"/>
        </w:rPr>
        <w:t xml:space="preserve"> may, at its discretion, extend the Deadline for receipt of Quotes.</w:t>
      </w:r>
    </w:p>
    <w:p w14:paraId="7DCCC111" w14:textId="77777777" w:rsidR="004711B7" w:rsidRPr="009B122A" w:rsidRDefault="004711B7" w:rsidP="00471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color w:val="4F81BD"/>
          <w:sz w:val="20"/>
        </w:rPr>
      </w:pPr>
    </w:p>
    <w:p w14:paraId="3317A063" w14:textId="77777777" w:rsidR="004711B7" w:rsidRDefault="004711B7" w:rsidP="004711B7">
      <w:pPr>
        <w:pStyle w:val="StyleHeading120pt"/>
        <w:tabs>
          <w:tab w:val="left" w:pos="709"/>
        </w:tabs>
        <w:spacing w:before="120" w:after="120"/>
        <w:ind w:left="0" w:hanging="709"/>
        <w:rPr>
          <w:rFonts w:cs="Arial"/>
          <w:color w:val="416CBB"/>
        </w:rPr>
      </w:pPr>
      <w:bookmarkStart w:id="208" w:name="_Toc303161487"/>
      <w:bookmarkStart w:id="209" w:name="_Toc310592213"/>
      <w:bookmarkStart w:id="210" w:name="_Toc310592301"/>
      <w:bookmarkStart w:id="211" w:name="_Toc310592373"/>
      <w:bookmarkStart w:id="212" w:name="_Toc310592506"/>
      <w:bookmarkStart w:id="213" w:name="_Toc310592620"/>
      <w:bookmarkStart w:id="214" w:name="_Toc310592901"/>
      <w:bookmarkStart w:id="215" w:name="_Toc529191079"/>
      <w:r w:rsidRPr="009B122A">
        <w:rPr>
          <w:rFonts w:cs="Arial"/>
          <w:color w:val="4F81BD"/>
        </w:rPr>
        <w:t>18</w:t>
      </w:r>
      <w:r w:rsidRPr="009B122A">
        <w:rPr>
          <w:rFonts w:cs="Arial"/>
          <w:color w:val="4F81BD"/>
        </w:rPr>
        <w:tab/>
        <w:t xml:space="preserve">Late </w:t>
      </w:r>
      <w:r w:rsidR="004310D5">
        <w:rPr>
          <w:rFonts w:cs="Arial"/>
          <w:color w:val="4F81BD"/>
        </w:rPr>
        <w:t>Quote</w:t>
      </w:r>
      <w:r w:rsidRPr="009B122A">
        <w:rPr>
          <w:rFonts w:cs="Arial"/>
          <w:color w:val="4F81BD"/>
        </w:rPr>
        <w:t>s</w:t>
      </w:r>
      <w:bookmarkEnd w:id="208"/>
      <w:bookmarkEnd w:id="209"/>
      <w:bookmarkEnd w:id="210"/>
      <w:bookmarkEnd w:id="211"/>
      <w:bookmarkEnd w:id="212"/>
      <w:bookmarkEnd w:id="213"/>
      <w:bookmarkEnd w:id="214"/>
      <w:bookmarkEnd w:id="215"/>
      <w:r w:rsidR="004512A1">
        <w:rPr>
          <w:rFonts w:cs="Arial"/>
          <w:color w:val="416CBB"/>
        </w:rPr>
        <w:fldChar w:fldCharType="begin"/>
      </w:r>
      <w:r>
        <w:rPr>
          <w:rFonts w:cs="Arial"/>
          <w:color w:val="416CBB"/>
        </w:rPr>
        <w:instrText xml:space="preserve"> TC "</w:instrText>
      </w:r>
      <w:bookmarkStart w:id="216" w:name="_Toc193167748"/>
      <w:r>
        <w:rPr>
          <w:rFonts w:cs="Arial"/>
          <w:color w:val="416CBB"/>
        </w:rPr>
        <w:instrText>18</w:instrText>
      </w:r>
      <w:r>
        <w:rPr>
          <w:rFonts w:cs="Arial"/>
          <w:color w:val="416CBB"/>
        </w:rPr>
        <w:tab/>
        <w:instrText>Late Tenders</w:instrText>
      </w:r>
      <w:bookmarkEnd w:id="216"/>
      <w:r>
        <w:rPr>
          <w:rFonts w:cs="Arial"/>
          <w:color w:val="416CBB"/>
        </w:rPr>
        <w:instrText xml:space="preserve">" \f F \l "2" </w:instrText>
      </w:r>
      <w:r w:rsidR="004512A1">
        <w:rPr>
          <w:rFonts w:cs="Arial"/>
          <w:color w:val="416CBB"/>
        </w:rPr>
        <w:fldChar w:fldCharType="end"/>
      </w:r>
    </w:p>
    <w:p w14:paraId="2C70CF81" w14:textId="77777777" w:rsidR="000752A6" w:rsidRDefault="004711B7" w:rsidP="54FF333A">
      <w:pPr>
        <w:tabs>
          <w:tab w:val="left" w:pos="0"/>
        </w:tabs>
        <w:spacing w:before="120" w:after="120"/>
        <w:ind w:hanging="709"/>
        <w:jc w:val="both"/>
        <w:rPr>
          <w:rFonts w:ascii="Arial" w:hAnsi="Arial" w:cs="Arial"/>
          <w:color w:val="000000" w:themeColor="text1"/>
          <w:sz w:val="20"/>
          <w:szCs w:val="20"/>
        </w:rPr>
      </w:pPr>
      <w:r w:rsidRPr="54FF333A">
        <w:rPr>
          <w:rFonts w:ascii="Arial" w:hAnsi="Arial" w:cs="Arial"/>
          <w:color w:val="000000"/>
          <w:sz w:val="20"/>
          <w:szCs w:val="20"/>
        </w:rPr>
        <w:t>18.1</w:t>
      </w:r>
      <w:r>
        <w:rPr>
          <w:rFonts w:ascii="Arial" w:hAnsi="Arial" w:cs="Arial"/>
          <w:color w:val="000000"/>
          <w:sz w:val="20"/>
        </w:rPr>
        <w:tab/>
      </w:r>
      <w:r w:rsidRPr="54FF333A">
        <w:rPr>
          <w:rFonts w:ascii="Arial" w:hAnsi="Arial" w:cs="Arial"/>
          <w:color w:val="000000"/>
          <w:sz w:val="20"/>
          <w:szCs w:val="20"/>
        </w:rPr>
        <w:t xml:space="preserve">Any </w:t>
      </w:r>
      <w:r w:rsidR="004310D5" w:rsidRPr="54FF333A">
        <w:rPr>
          <w:rFonts w:ascii="Arial" w:hAnsi="Arial" w:cs="Arial"/>
          <w:color w:val="000000"/>
          <w:sz w:val="20"/>
          <w:szCs w:val="20"/>
        </w:rPr>
        <w:t>Quote</w:t>
      </w:r>
      <w:r w:rsidRPr="54FF333A">
        <w:rPr>
          <w:rFonts w:ascii="Arial" w:hAnsi="Arial" w:cs="Arial"/>
          <w:color w:val="000000"/>
          <w:sz w:val="20"/>
          <w:szCs w:val="20"/>
        </w:rPr>
        <w:t xml:space="preserve"> received after</w:t>
      </w:r>
      <w:r w:rsidR="005C183E" w:rsidRPr="54FF333A">
        <w:rPr>
          <w:rFonts w:ascii="Arial" w:hAnsi="Arial" w:cs="Arial"/>
          <w:color w:val="000000"/>
          <w:sz w:val="20"/>
          <w:szCs w:val="20"/>
        </w:rPr>
        <w:t xml:space="preserve"> </w:t>
      </w:r>
      <w:r w:rsidR="006730BF" w:rsidRPr="54FF333A">
        <w:rPr>
          <w:rFonts w:ascii="Arial" w:hAnsi="Arial" w:cs="Arial"/>
          <w:sz w:val="20"/>
          <w:szCs w:val="20"/>
        </w:rPr>
        <w:t xml:space="preserve">12 noon </w:t>
      </w:r>
      <w:r w:rsidR="002328F7" w:rsidRPr="54FF333A">
        <w:rPr>
          <w:rFonts w:ascii="Arial" w:hAnsi="Arial" w:cs="Arial"/>
          <w:sz w:val="20"/>
          <w:szCs w:val="20"/>
        </w:rPr>
        <w:t xml:space="preserve">on </w:t>
      </w:r>
      <w:r w:rsidR="000D7BE3" w:rsidRPr="00660229">
        <w:rPr>
          <w:rFonts w:ascii="Arial" w:hAnsi="Arial" w:cs="Arial"/>
          <w:sz w:val="22"/>
          <w:szCs w:val="22"/>
        </w:rPr>
        <w:t xml:space="preserve">23/11/2018 </w:t>
      </w:r>
      <w:r w:rsidRPr="54FF333A">
        <w:rPr>
          <w:rFonts w:ascii="Arial" w:hAnsi="Arial" w:cs="Arial"/>
          <w:color w:val="000000"/>
          <w:sz w:val="20"/>
          <w:szCs w:val="20"/>
        </w:rPr>
        <w:t>may be rejected</w:t>
      </w:r>
      <w:r w:rsidR="000752A6" w:rsidRPr="54FF333A">
        <w:rPr>
          <w:rFonts w:ascii="Arial" w:hAnsi="Arial" w:cs="Arial"/>
          <w:color w:val="000000"/>
          <w:sz w:val="20"/>
          <w:szCs w:val="20"/>
        </w:rPr>
        <w:t>.</w:t>
      </w:r>
    </w:p>
    <w:p w14:paraId="7ED56406" w14:textId="77777777" w:rsidR="004711B7" w:rsidRDefault="004711B7" w:rsidP="004711B7">
      <w:pPr>
        <w:tabs>
          <w:tab w:val="left" w:pos="0"/>
        </w:tabs>
        <w:spacing w:before="120" w:after="120"/>
        <w:ind w:hanging="709"/>
        <w:jc w:val="both"/>
        <w:rPr>
          <w:rFonts w:ascii="Arial" w:hAnsi="Arial" w:cs="Arial"/>
          <w:color w:val="000000"/>
          <w:sz w:val="20"/>
        </w:rPr>
      </w:pPr>
      <w:r w:rsidRPr="00FD2FA4">
        <w:rPr>
          <w:rFonts w:ascii="Arial" w:hAnsi="Arial" w:cs="Arial"/>
          <w:color w:val="000000"/>
          <w:sz w:val="20"/>
        </w:rPr>
        <w:t xml:space="preserve"> </w:t>
      </w:r>
    </w:p>
    <w:p w14:paraId="5B6B240D" w14:textId="77777777" w:rsidR="004711B7" w:rsidRPr="009B122A" w:rsidRDefault="004711B7" w:rsidP="004711B7">
      <w:pPr>
        <w:pStyle w:val="StyleHeading120pt"/>
        <w:spacing w:before="120" w:after="120"/>
        <w:ind w:left="0" w:hanging="709"/>
        <w:rPr>
          <w:rFonts w:cs="Arial"/>
          <w:color w:val="4F81BD"/>
        </w:rPr>
      </w:pPr>
      <w:bookmarkStart w:id="217" w:name="_Toc303161488"/>
      <w:bookmarkStart w:id="218" w:name="_Toc310592214"/>
      <w:bookmarkStart w:id="219" w:name="_Toc310592302"/>
      <w:bookmarkStart w:id="220" w:name="_Toc310592374"/>
      <w:bookmarkStart w:id="221" w:name="_Toc310592507"/>
      <w:bookmarkStart w:id="222" w:name="_Toc310592621"/>
      <w:bookmarkStart w:id="223" w:name="_Toc310592902"/>
      <w:bookmarkStart w:id="224" w:name="_Toc529191080"/>
      <w:r w:rsidRPr="009B122A">
        <w:rPr>
          <w:rFonts w:cs="Arial"/>
          <w:color w:val="4F81BD"/>
        </w:rPr>
        <w:t>19</w:t>
      </w:r>
      <w:r w:rsidRPr="009B122A">
        <w:rPr>
          <w:rFonts w:cs="Arial"/>
          <w:color w:val="4F81BD"/>
        </w:rPr>
        <w:tab/>
        <w:t xml:space="preserve">Proposed </w:t>
      </w:r>
      <w:r w:rsidR="008B1131" w:rsidRPr="009B122A">
        <w:rPr>
          <w:rFonts w:cs="Arial"/>
          <w:color w:val="4F81BD"/>
        </w:rPr>
        <w:t xml:space="preserve">Clarification </w:t>
      </w:r>
      <w:r w:rsidRPr="009B122A">
        <w:rPr>
          <w:rFonts w:cs="Arial"/>
          <w:color w:val="4F81BD"/>
        </w:rPr>
        <w:t>Amendments to the Contract by the Tenderer</w:t>
      </w:r>
      <w:bookmarkEnd w:id="217"/>
      <w:bookmarkEnd w:id="218"/>
      <w:bookmarkEnd w:id="219"/>
      <w:bookmarkEnd w:id="220"/>
      <w:bookmarkEnd w:id="221"/>
      <w:bookmarkEnd w:id="222"/>
      <w:bookmarkEnd w:id="223"/>
      <w:bookmarkEnd w:id="224"/>
      <w:r w:rsidR="004512A1" w:rsidRPr="009B122A">
        <w:rPr>
          <w:rFonts w:cs="Arial"/>
          <w:color w:val="4F81BD"/>
        </w:rPr>
        <w:fldChar w:fldCharType="begin"/>
      </w:r>
      <w:r w:rsidRPr="009B122A">
        <w:rPr>
          <w:rFonts w:cs="Arial"/>
          <w:color w:val="4F81BD"/>
        </w:rPr>
        <w:instrText xml:space="preserve"> TC "</w:instrText>
      </w:r>
      <w:bookmarkStart w:id="225" w:name="_Toc193167749"/>
      <w:r w:rsidRPr="009B122A">
        <w:rPr>
          <w:rFonts w:cs="Arial"/>
          <w:color w:val="4F81BD"/>
        </w:rPr>
        <w:instrText>19</w:instrText>
      </w:r>
      <w:r w:rsidRPr="009B122A">
        <w:rPr>
          <w:rFonts w:cs="Arial"/>
          <w:color w:val="4F81BD"/>
        </w:rPr>
        <w:tab/>
        <w:instrText>Proposed Amendments to the Framework Agreement and/or Call Off Order Documents by the Tenderer</w:instrText>
      </w:r>
      <w:bookmarkEnd w:id="225"/>
      <w:r w:rsidRPr="009B122A">
        <w:rPr>
          <w:rFonts w:cs="Arial"/>
          <w:color w:val="4F81BD"/>
        </w:rPr>
        <w:instrText xml:space="preserve">" \f F \l "2" </w:instrText>
      </w:r>
      <w:r w:rsidR="004512A1" w:rsidRPr="009B122A">
        <w:rPr>
          <w:rFonts w:cs="Arial"/>
          <w:color w:val="4F81BD"/>
        </w:rPr>
        <w:fldChar w:fldCharType="end"/>
      </w:r>
    </w:p>
    <w:p w14:paraId="3852F9E3" w14:textId="77777777" w:rsidR="00797C70" w:rsidRDefault="54FF333A" w:rsidP="54FF333A">
      <w:pPr>
        <w:numPr>
          <w:ilvl w:val="1"/>
          <w:numId w:val="14"/>
        </w:numPr>
        <w:tabs>
          <w:tab w:val="clear" w:pos="435"/>
          <w:tab w:val="num" w:pos="0"/>
        </w:tabs>
        <w:spacing w:before="120" w:after="120"/>
        <w:ind w:left="0" w:hanging="709"/>
        <w:jc w:val="both"/>
        <w:rPr>
          <w:rFonts w:ascii="Arial" w:hAnsi="Arial" w:cs="Arial"/>
          <w:sz w:val="20"/>
          <w:szCs w:val="20"/>
        </w:rPr>
      </w:pPr>
      <w:r w:rsidRPr="54FF333A">
        <w:rPr>
          <w:rFonts w:ascii="Arial" w:hAnsi="Arial" w:cs="Arial"/>
          <w:sz w:val="20"/>
          <w:szCs w:val="20"/>
        </w:rPr>
        <w:t xml:space="preserve">The University of London will not undertake negotiation of the Contract terms and conditions. However, amendments by Tenderers and/or the University of London to clarify its terms will be considered.  </w:t>
      </w:r>
    </w:p>
    <w:p w14:paraId="62495A45" w14:textId="77777777" w:rsidR="00797C70" w:rsidRPr="00F7105A" w:rsidRDefault="54FF333A" w:rsidP="54FF333A">
      <w:pPr>
        <w:numPr>
          <w:ilvl w:val="1"/>
          <w:numId w:val="14"/>
        </w:numPr>
        <w:tabs>
          <w:tab w:val="clear" w:pos="435"/>
          <w:tab w:val="num" w:pos="0"/>
        </w:tabs>
        <w:spacing w:before="120" w:after="120"/>
        <w:ind w:left="0" w:hanging="709"/>
        <w:jc w:val="both"/>
        <w:rPr>
          <w:rFonts w:ascii="Arial" w:hAnsi="Arial" w:cs="Arial"/>
          <w:color w:val="000000" w:themeColor="text1"/>
          <w:sz w:val="20"/>
          <w:szCs w:val="20"/>
        </w:rPr>
      </w:pPr>
      <w:r w:rsidRPr="54FF333A">
        <w:rPr>
          <w:rFonts w:ascii="Arial" w:hAnsi="Arial" w:cs="Arial"/>
          <w:sz w:val="20"/>
          <w:szCs w:val="20"/>
        </w:rPr>
        <w:t>The University of London will consider proposed clarification amendments strictly on their merits, and will not be obliged to accept any proposed clarification amendments.</w:t>
      </w:r>
    </w:p>
    <w:p w14:paraId="3318FCFB" w14:textId="77777777" w:rsidR="00797C70" w:rsidRPr="00BD4331" w:rsidRDefault="54FF333A" w:rsidP="54FF333A">
      <w:pPr>
        <w:numPr>
          <w:ilvl w:val="1"/>
          <w:numId w:val="14"/>
        </w:numPr>
        <w:tabs>
          <w:tab w:val="clear" w:pos="435"/>
          <w:tab w:val="num" w:pos="0"/>
        </w:tabs>
        <w:spacing w:before="120" w:after="120"/>
        <w:ind w:left="0" w:hanging="709"/>
        <w:jc w:val="both"/>
        <w:rPr>
          <w:rFonts w:ascii="Arial" w:hAnsi="Arial" w:cs="Arial"/>
          <w:color w:val="000000" w:themeColor="text1"/>
          <w:sz w:val="20"/>
          <w:szCs w:val="20"/>
        </w:rPr>
      </w:pPr>
      <w:r w:rsidRPr="54FF333A">
        <w:rPr>
          <w:rFonts w:ascii="Arial" w:hAnsi="Arial" w:cs="Arial"/>
          <w:sz w:val="20"/>
          <w:szCs w:val="20"/>
        </w:rPr>
        <w:t>Any proposed clarification amendments to the Contract must be detailed separately on the Proposed Clarification Amendments form included at Schedule 8</w:t>
      </w:r>
      <w:r w:rsidRPr="54FF333A">
        <w:rPr>
          <w:rFonts w:ascii="Arial" w:hAnsi="Arial" w:cs="Arial"/>
          <w:b/>
          <w:bCs/>
          <w:sz w:val="20"/>
          <w:szCs w:val="20"/>
        </w:rPr>
        <w:t>,</w:t>
      </w:r>
      <w:r w:rsidRPr="54FF333A">
        <w:rPr>
          <w:rFonts w:ascii="Arial" w:hAnsi="Arial" w:cs="Arial"/>
          <w:sz w:val="20"/>
          <w:szCs w:val="20"/>
        </w:rPr>
        <w:t xml:space="preserve"> and returned with the Tenderer’s ITT Response.</w:t>
      </w:r>
    </w:p>
    <w:p w14:paraId="60AE02F2" w14:textId="537BA1BA" w:rsidR="00797C70" w:rsidRPr="00797C70" w:rsidRDefault="54FF333A" w:rsidP="54FF333A">
      <w:pPr>
        <w:numPr>
          <w:ilvl w:val="1"/>
          <w:numId w:val="14"/>
        </w:numPr>
        <w:tabs>
          <w:tab w:val="clear" w:pos="435"/>
          <w:tab w:val="num" w:pos="0"/>
        </w:tabs>
        <w:spacing w:before="120" w:after="120"/>
        <w:ind w:left="0" w:hanging="709"/>
        <w:jc w:val="both"/>
        <w:rPr>
          <w:rFonts w:ascii="Arial" w:hAnsi="Arial" w:cs="Arial"/>
          <w:color w:val="4F81BD" w:themeColor="accent1"/>
          <w:sz w:val="20"/>
          <w:szCs w:val="20"/>
        </w:rPr>
      </w:pPr>
      <w:r w:rsidRPr="54FF333A">
        <w:rPr>
          <w:rFonts w:ascii="Arial" w:hAnsi="Arial" w:cs="Arial"/>
          <w:sz w:val="20"/>
          <w:szCs w:val="20"/>
        </w:rPr>
        <w:t xml:space="preserve">On no account will Tenderer’s “Terms of Business” be accepted in lieu of the form of terms and conditions contained in the ITT.  The successful Tenderer shall enter into a formal contract to provide </w:t>
      </w:r>
      <w:r w:rsidR="00F162AA">
        <w:rPr>
          <w:rFonts w:ascii="Arial" w:hAnsi="Arial" w:cs="Arial"/>
          <w:sz w:val="20"/>
          <w:szCs w:val="20"/>
          <w:lang w:val="en-US"/>
        </w:rPr>
        <w:t>an Audio Visual Hardware Maintenance contract</w:t>
      </w:r>
      <w:r w:rsidRPr="54FF333A">
        <w:rPr>
          <w:rFonts w:ascii="Arial" w:hAnsi="Arial" w:cs="Arial"/>
          <w:color w:val="FF0000"/>
          <w:sz w:val="20"/>
          <w:szCs w:val="20"/>
          <w:lang w:val="en-US"/>
        </w:rPr>
        <w:t xml:space="preserve"> </w:t>
      </w:r>
      <w:r w:rsidRPr="54FF333A">
        <w:rPr>
          <w:rFonts w:ascii="Arial" w:hAnsi="Arial" w:cs="Arial"/>
          <w:color w:val="000000" w:themeColor="text1"/>
          <w:sz w:val="20"/>
          <w:szCs w:val="20"/>
        </w:rPr>
        <w:t xml:space="preserve">to the University of London in the form and in accordance with the terms and conditions set out in Section </w:t>
      </w:r>
      <w:r w:rsidR="007816A8">
        <w:rPr>
          <w:rFonts w:ascii="Arial" w:hAnsi="Arial" w:cs="Arial"/>
          <w:color w:val="000000" w:themeColor="text1"/>
          <w:sz w:val="20"/>
          <w:szCs w:val="20"/>
        </w:rPr>
        <w:t>H</w:t>
      </w:r>
      <w:r w:rsidRPr="54FF333A">
        <w:rPr>
          <w:rFonts w:ascii="Arial" w:hAnsi="Arial" w:cs="Arial"/>
          <w:color w:val="000000" w:themeColor="text1"/>
          <w:sz w:val="20"/>
          <w:szCs w:val="20"/>
        </w:rPr>
        <w:t xml:space="preserve"> of this RFQ. </w:t>
      </w:r>
    </w:p>
    <w:p w14:paraId="0EB3EEFC" w14:textId="77777777" w:rsidR="004B3269" w:rsidRDefault="004B3269" w:rsidP="004B3269">
      <w:pPr>
        <w:spacing w:before="120" w:after="120"/>
        <w:jc w:val="both"/>
        <w:rPr>
          <w:rFonts w:ascii="Arial" w:hAnsi="Arial" w:cs="Arial"/>
          <w:sz w:val="20"/>
        </w:rPr>
      </w:pPr>
    </w:p>
    <w:p w14:paraId="27E3F0B2" w14:textId="77777777" w:rsidR="004711B7" w:rsidRPr="009B122A" w:rsidRDefault="004711B7" w:rsidP="004711B7">
      <w:pPr>
        <w:pStyle w:val="StyleHeading120pt"/>
        <w:spacing w:before="120" w:after="120"/>
        <w:ind w:left="0" w:hanging="709"/>
        <w:rPr>
          <w:rFonts w:cs="Arial"/>
          <w:color w:val="4F81BD"/>
        </w:rPr>
      </w:pPr>
      <w:bookmarkStart w:id="226" w:name="_Toc303161489"/>
      <w:bookmarkStart w:id="227" w:name="_Toc310592215"/>
      <w:bookmarkStart w:id="228" w:name="_Toc310592303"/>
      <w:bookmarkStart w:id="229" w:name="_Toc310592375"/>
      <w:bookmarkStart w:id="230" w:name="_Toc310592508"/>
      <w:bookmarkStart w:id="231" w:name="_Toc310592622"/>
      <w:bookmarkStart w:id="232" w:name="_Toc310592903"/>
      <w:bookmarkStart w:id="233" w:name="_Toc529191081"/>
      <w:bookmarkStart w:id="234" w:name="_Toc159578290"/>
      <w:r w:rsidRPr="009B122A">
        <w:rPr>
          <w:rFonts w:cs="Arial"/>
          <w:color w:val="4F81BD"/>
        </w:rPr>
        <w:t>20</w:t>
      </w:r>
      <w:r w:rsidRPr="009B122A">
        <w:rPr>
          <w:rFonts w:cs="Arial"/>
          <w:color w:val="4F81BD"/>
        </w:rPr>
        <w:tab/>
        <w:t>Modification and Withdrawal</w:t>
      </w:r>
      <w:bookmarkEnd w:id="226"/>
      <w:bookmarkEnd w:id="227"/>
      <w:bookmarkEnd w:id="228"/>
      <w:bookmarkEnd w:id="229"/>
      <w:bookmarkEnd w:id="230"/>
      <w:bookmarkEnd w:id="231"/>
      <w:bookmarkEnd w:id="232"/>
      <w:bookmarkEnd w:id="233"/>
      <w:r w:rsidR="004512A1" w:rsidRPr="009B122A">
        <w:rPr>
          <w:rFonts w:cs="Arial"/>
          <w:color w:val="4F81BD"/>
        </w:rPr>
        <w:fldChar w:fldCharType="begin"/>
      </w:r>
      <w:r w:rsidRPr="009B122A">
        <w:rPr>
          <w:rFonts w:cs="Arial"/>
          <w:color w:val="4F81BD"/>
        </w:rPr>
        <w:instrText xml:space="preserve"> TC "</w:instrText>
      </w:r>
      <w:bookmarkStart w:id="235" w:name="_Toc193167750"/>
      <w:r w:rsidRPr="009B122A">
        <w:rPr>
          <w:rFonts w:cs="Arial"/>
          <w:color w:val="4F81BD"/>
        </w:rPr>
        <w:instrText>20</w:instrText>
      </w:r>
      <w:r w:rsidRPr="009B122A">
        <w:rPr>
          <w:rFonts w:cs="Arial"/>
          <w:color w:val="4F81BD"/>
        </w:rPr>
        <w:tab/>
        <w:instrText>Modification and Withdrawal</w:instrText>
      </w:r>
      <w:bookmarkEnd w:id="235"/>
      <w:r w:rsidRPr="009B122A">
        <w:rPr>
          <w:rFonts w:cs="Arial"/>
          <w:color w:val="4F81BD"/>
        </w:rPr>
        <w:instrText xml:space="preserve">" \f F \l "2" </w:instrText>
      </w:r>
      <w:r w:rsidR="004512A1" w:rsidRPr="009B122A">
        <w:rPr>
          <w:rFonts w:cs="Arial"/>
          <w:color w:val="4F81BD"/>
        </w:rPr>
        <w:fldChar w:fldCharType="end"/>
      </w:r>
    </w:p>
    <w:bookmarkEnd w:id="234"/>
    <w:p w14:paraId="6E95AA83" w14:textId="313391D1" w:rsidR="00AD7E7C" w:rsidRDefault="00E004B6" w:rsidP="0E636A6C">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before="120" w:after="120"/>
        <w:ind w:hanging="709"/>
        <w:jc w:val="both"/>
        <w:rPr>
          <w:rFonts w:ascii="Arial" w:hAnsi="Arial" w:cs="Arial"/>
          <w:i/>
          <w:iCs/>
          <w:color w:val="000000" w:themeColor="text1"/>
          <w:sz w:val="22"/>
          <w:szCs w:val="22"/>
        </w:rPr>
      </w:pPr>
      <w:r w:rsidRPr="54FF333A">
        <w:rPr>
          <w:rFonts w:ascii="Arial" w:hAnsi="Arial" w:cs="Arial"/>
          <w:color w:val="000000"/>
          <w:sz w:val="20"/>
          <w:szCs w:val="20"/>
        </w:rPr>
        <w:t>20.1</w:t>
      </w:r>
      <w:r>
        <w:rPr>
          <w:rFonts w:ascii="Arial" w:hAnsi="Arial" w:cs="Arial"/>
          <w:color w:val="000000"/>
          <w:sz w:val="20"/>
        </w:rPr>
        <w:tab/>
      </w:r>
      <w:r w:rsidR="00D92BCA" w:rsidRPr="54FF333A">
        <w:rPr>
          <w:rFonts w:ascii="Arial" w:hAnsi="Arial" w:cs="Arial"/>
          <w:sz w:val="20"/>
          <w:szCs w:val="20"/>
        </w:rPr>
        <w:t>Supplier</w:t>
      </w:r>
      <w:r w:rsidR="004711B7" w:rsidRPr="54FF333A">
        <w:rPr>
          <w:rFonts w:ascii="Arial" w:hAnsi="Arial" w:cs="Arial"/>
          <w:color w:val="000000"/>
          <w:sz w:val="20"/>
          <w:szCs w:val="20"/>
        </w:rPr>
        <w:t xml:space="preserve">s may modify their </w:t>
      </w:r>
      <w:r w:rsidR="004310D5" w:rsidRPr="54FF333A">
        <w:rPr>
          <w:rFonts w:ascii="Arial" w:hAnsi="Arial" w:cs="Arial"/>
          <w:color w:val="000000"/>
          <w:sz w:val="20"/>
          <w:szCs w:val="20"/>
        </w:rPr>
        <w:t>Quote</w:t>
      </w:r>
      <w:r w:rsidR="004711B7" w:rsidRPr="54FF333A">
        <w:rPr>
          <w:rFonts w:ascii="Arial" w:hAnsi="Arial" w:cs="Arial"/>
          <w:color w:val="000000"/>
          <w:sz w:val="20"/>
          <w:szCs w:val="20"/>
        </w:rPr>
        <w:t xml:space="preserve"> prior to the Deadline by giving notice to the </w:t>
      </w:r>
      <w:r w:rsidR="008A3EBA" w:rsidRPr="54FF333A">
        <w:rPr>
          <w:rFonts w:ascii="Arial" w:hAnsi="Arial" w:cs="Arial"/>
          <w:sz w:val="20"/>
          <w:szCs w:val="20"/>
        </w:rPr>
        <w:t>University of London</w:t>
      </w:r>
      <w:r w:rsidR="004711B7" w:rsidRPr="54FF333A">
        <w:rPr>
          <w:rFonts w:ascii="Arial" w:hAnsi="Arial" w:cs="Arial"/>
          <w:color w:val="000000"/>
          <w:sz w:val="20"/>
          <w:szCs w:val="20"/>
        </w:rPr>
        <w:t xml:space="preserve"> via electronic submission to </w:t>
      </w:r>
      <w:r w:rsidR="008A3EBA" w:rsidRPr="54FF333A">
        <w:rPr>
          <w:rFonts w:ascii="Arial" w:hAnsi="Arial" w:cs="Arial"/>
          <w:color w:val="000000"/>
          <w:sz w:val="20"/>
          <w:szCs w:val="20"/>
        </w:rPr>
        <w:t xml:space="preserve">the </w:t>
      </w:r>
      <w:r w:rsidR="008A3EBA" w:rsidRPr="54FF333A">
        <w:rPr>
          <w:rFonts w:ascii="Arial" w:hAnsi="Arial" w:cs="Arial"/>
          <w:sz w:val="20"/>
          <w:szCs w:val="20"/>
        </w:rPr>
        <w:t xml:space="preserve">University of London </w:t>
      </w:r>
      <w:r w:rsidR="008A3EBA" w:rsidRPr="54FF333A">
        <w:rPr>
          <w:rFonts w:ascii="Arial" w:hAnsi="Arial" w:cs="Arial"/>
          <w:color w:val="000000"/>
          <w:sz w:val="20"/>
          <w:szCs w:val="20"/>
        </w:rPr>
        <w:t>Representative</w:t>
      </w:r>
      <w:r w:rsidR="004711B7" w:rsidRPr="54FF333A">
        <w:rPr>
          <w:rFonts w:ascii="Arial" w:hAnsi="Arial" w:cs="Arial"/>
          <w:color w:val="000000"/>
          <w:sz w:val="20"/>
          <w:szCs w:val="20"/>
        </w:rPr>
        <w:t xml:space="preserve"> </w:t>
      </w:r>
      <w:r w:rsidR="007816A8">
        <w:rPr>
          <w:rFonts w:ascii="Arial" w:hAnsi="Arial" w:cs="Arial"/>
          <w:color w:val="000000"/>
          <w:sz w:val="20"/>
          <w:szCs w:val="20"/>
        </w:rPr>
        <w:t>Caroline Callender N</w:t>
      </w:r>
      <w:r w:rsidR="004711B7" w:rsidRPr="00C24319">
        <w:rPr>
          <w:rFonts w:ascii="Arial" w:hAnsi="Arial" w:cs="Arial"/>
          <w:color w:val="000000"/>
          <w:sz w:val="20"/>
          <w:szCs w:val="20"/>
        </w:rPr>
        <w:t xml:space="preserve">o </w:t>
      </w:r>
      <w:r w:rsidR="004310D5">
        <w:rPr>
          <w:rFonts w:ascii="Arial" w:hAnsi="Arial" w:cs="Arial"/>
          <w:color w:val="000000"/>
          <w:sz w:val="20"/>
          <w:szCs w:val="20"/>
        </w:rPr>
        <w:t>Quote</w:t>
      </w:r>
      <w:r w:rsidR="004711B7" w:rsidRPr="00C24319">
        <w:rPr>
          <w:rFonts w:ascii="Arial" w:hAnsi="Arial" w:cs="Arial"/>
          <w:color w:val="000000"/>
          <w:sz w:val="20"/>
          <w:szCs w:val="20"/>
        </w:rPr>
        <w:t xml:space="preserve"> may be modified subsequent to the Deadline for receipt</w:t>
      </w:r>
      <w:r w:rsidRPr="00C24319">
        <w:rPr>
          <w:rFonts w:ascii="Arial" w:hAnsi="Arial" w:cs="Arial"/>
          <w:color w:val="000000"/>
          <w:sz w:val="20"/>
          <w:szCs w:val="20"/>
        </w:rPr>
        <w:t xml:space="preserve">, except where the </w:t>
      </w:r>
      <w:r w:rsidR="004310D5">
        <w:rPr>
          <w:rFonts w:ascii="Arial" w:hAnsi="Arial" w:cs="Arial"/>
          <w:color w:val="000000"/>
          <w:sz w:val="20"/>
          <w:szCs w:val="20"/>
        </w:rPr>
        <w:t>Quote</w:t>
      </w:r>
      <w:r w:rsidRPr="00C24319">
        <w:rPr>
          <w:rFonts w:ascii="Arial" w:hAnsi="Arial" w:cs="Arial"/>
          <w:color w:val="000000"/>
          <w:sz w:val="20"/>
          <w:szCs w:val="20"/>
        </w:rPr>
        <w:t xml:space="preserve"> is found to be incorrect due to mathematical error</w:t>
      </w:r>
      <w:r w:rsidR="00AD7E7C" w:rsidRPr="00C24319">
        <w:rPr>
          <w:rFonts w:ascii="Arial" w:hAnsi="Arial" w:cs="Arial"/>
          <w:color w:val="000000"/>
          <w:sz w:val="20"/>
          <w:szCs w:val="20"/>
        </w:rPr>
        <w:t xml:space="preserve"> (including clarification and subsequent correction of omissions or duplications)</w:t>
      </w:r>
      <w:r w:rsidRPr="00C24319">
        <w:rPr>
          <w:rFonts w:ascii="Arial" w:hAnsi="Arial" w:cs="Arial"/>
          <w:color w:val="000000"/>
          <w:sz w:val="20"/>
          <w:szCs w:val="20"/>
        </w:rPr>
        <w:t xml:space="preserve"> in the pricing information supplied by the bidder.  In such instances bidders will be invited to agree to the correction of these mathematical errors. The method of correction will be by a wr</w:t>
      </w:r>
      <w:r w:rsidR="00D92BCA">
        <w:rPr>
          <w:rFonts w:ascii="Arial" w:hAnsi="Arial" w:cs="Arial"/>
          <w:color w:val="000000"/>
          <w:sz w:val="20"/>
          <w:szCs w:val="20"/>
        </w:rPr>
        <w:t>itt</w:t>
      </w:r>
      <w:r w:rsidRPr="00C24319">
        <w:rPr>
          <w:rFonts w:ascii="Arial" w:hAnsi="Arial" w:cs="Arial"/>
          <w:color w:val="000000"/>
          <w:sz w:val="20"/>
          <w:szCs w:val="20"/>
        </w:rPr>
        <w:t>en addendum to the Pricing Document.  This addendum will then form part of the Contract.</w:t>
      </w:r>
      <w:r w:rsidRPr="00E004B6">
        <w:rPr>
          <w:rFonts w:ascii="Arial" w:hAnsi="Arial" w:cs="Arial"/>
          <w:color w:val="000000"/>
          <w:sz w:val="20"/>
          <w:szCs w:val="20"/>
        </w:rPr>
        <w:t xml:space="preserve"> </w:t>
      </w:r>
    </w:p>
    <w:p w14:paraId="7EBB5939" w14:textId="77777777" w:rsidR="00AD7E7C" w:rsidRPr="00AD7E7C" w:rsidRDefault="00AD7E7C" w:rsidP="00AD7E7C">
      <w:pPr>
        <w:jc w:val="both"/>
        <w:rPr>
          <w:rFonts w:ascii="Arial" w:hAnsi="Arial" w:cs="Arial"/>
          <w:i/>
          <w:color w:val="000000"/>
          <w:sz w:val="22"/>
          <w:szCs w:val="22"/>
        </w:rPr>
      </w:pPr>
    </w:p>
    <w:p w14:paraId="745AE6CD" w14:textId="5CDAB0E3" w:rsidR="004711B7" w:rsidRPr="00AD7E7C" w:rsidRDefault="0E636A6C" w:rsidP="0E636A6C">
      <w:pPr>
        <w:numPr>
          <w:ilvl w:val="1"/>
          <w:numId w:val="21"/>
        </w:numPr>
        <w:ind w:left="0" w:hanging="709"/>
        <w:jc w:val="both"/>
        <w:rPr>
          <w:rFonts w:ascii="Arial" w:hAnsi="Arial" w:cs="Arial"/>
          <w:i/>
          <w:iCs/>
          <w:color w:val="000000" w:themeColor="text1"/>
          <w:sz w:val="22"/>
          <w:szCs w:val="22"/>
        </w:rPr>
      </w:pPr>
      <w:r w:rsidRPr="0E636A6C">
        <w:rPr>
          <w:rFonts w:ascii="Arial" w:hAnsi="Arial" w:cs="Arial"/>
          <w:color w:val="000000" w:themeColor="text1"/>
          <w:sz w:val="20"/>
          <w:szCs w:val="20"/>
        </w:rPr>
        <w:t xml:space="preserve">Suppliers may withdraw their Quote at any time prior to the Deadline or any other time prior to accepting the offer of a Contract.  The notice to withdraw the Quote must be in writing and sent to the </w:t>
      </w:r>
      <w:r w:rsidRPr="0E636A6C">
        <w:rPr>
          <w:rFonts w:ascii="Arial" w:hAnsi="Arial" w:cs="Arial"/>
          <w:sz w:val="20"/>
          <w:szCs w:val="20"/>
        </w:rPr>
        <w:t>University of London</w:t>
      </w:r>
      <w:r w:rsidRPr="0E636A6C">
        <w:rPr>
          <w:rFonts w:ascii="Arial" w:hAnsi="Arial" w:cs="Arial"/>
          <w:color w:val="000000" w:themeColor="text1"/>
          <w:sz w:val="20"/>
          <w:szCs w:val="20"/>
        </w:rPr>
        <w:t xml:space="preserve"> representative, </w:t>
      </w:r>
      <w:r w:rsidR="000300AF">
        <w:rPr>
          <w:rFonts w:ascii="Arial" w:hAnsi="Arial" w:cs="Arial"/>
          <w:color w:val="000000" w:themeColor="text1"/>
          <w:sz w:val="20"/>
          <w:szCs w:val="20"/>
        </w:rPr>
        <w:t>Caroline.Callender@london.ac.uk</w:t>
      </w:r>
      <w:r w:rsidRPr="0E636A6C">
        <w:rPr>
          <w:rFonts w:ascii="Arial" w:hAnsi="Arial" w:cs="Arial"/>
          <w:color w:val="000000" w:themeColor="text1"/>
          <w:sz w:val="20"/>
          <w:szCs w:val="20"/>
        </w:rPr>
        <w:t>.</w:t>
      </w:r>
    </w:p>
    <w:p w14:paraId="5E55337E" w14:textId="12C564B4" w:rsidR="004711B7" w:rsidRDefault="004711B7" w:rsidP="004711B7">
      <w:pPr>
        <w:pStyle w:val="StyleHeading120pt"/>
        <w:spacing w:before="120" w:after="120"/>
        <w:ind w:left="0" w:hanging="709"/>
        <w:rPr>
          <w:rFonts w:cs="Arial"/>
          <w:color w:val="4F81BD"/>
        </w:rPr>
      </w:pPr>
    </w:p>
    <w:p w14:paraId="39B505D0" w14:textId="77777777" w:rsidR="00AA587A" w:rsidRDefault="00AA587A" w:rsidP="004711B7">
      <w:pPr>
        <w:pStyle w:val="StyleHeading120pt"/>
        <w:spacing w:before="120" w:after="120"/>
        <w:ind w:left="0" w:hanging="709"/>
        <w:rPr>
          <w:rFonts w:cs="Arial"/>
          <w:color w:val="4F81BD"/>
        </w:rPr>
      </w:pPr>
    </w:p>
    <w:p w14:paraId="05A54DB5" w14:textId="77777777" w:rsidR="004711B7" w:rsidRDefault="004711B7" w:rsidP="004711B7">
      <w:pPr>
        <w:pStyle w:val="StyleHeading120pt"/>
        <w:spacing w:before="120" w:after="120"/>
        <w:ind w:left="0" w:hanging="709"/>
        <w:rPr>
          <w:rFonts w:cs="Arial"/>
          <w:color w:val="416CBB"/>
        </w:rPr>
      </w:pPr>
      <w:bookmarkStart w:id="236" w:name="_Toc303161490"/>
      <w:bookmarkStart w:id="237" w:name="_Toc310592216"/>
      <w:bookmarkStart w:id="238" w:name="_Toc310592304"/>
      <w:bookmarkStart w:id="239" w:name="_Toc310592376"/>
      <w:bookmarkStart w:id="240" w:name="_Toc310592509"/>
      <w:bookmarkStart w:id="241" w:name="_Toc310592623"/>
      <w:bookmarkStart w:id="242" w:name="_Toc310592904"/>
      <w:bookmarkStart w:id="243" w:name="_Toc529191082"/>
      <w:r w:rsidRPr="009B122A">
        <w:rPr>
          <w:rFonts w:cs="Arial"/>
          <w:color w:val="4F81BD"/>
        </w:rPr>
        <w:t>21</w:t>
      </w:r>
      <w:r w:rsidRPr="009B122A">
        <w:rPr>
          <w:rFonts w:cs="Arial"/>
          <w:color w:val="4F81BD"/>
        </w:rPr>
        <w:tab/>
        <w:t>Right to Reject/Disqualify</w:t>
      </w:r>
      <w:bookmarkEnd w:id="236"/>
      <w:bookmarkEnd w:id="237"/>
      <w:bookmarkEnd w:id="238"/>
      <w:bookmarkEnd w:id="239"/>
      <w:bookmarkEnd w:id="240"/>
      <w:bookmarkEnd w:id="241"/>
      <w:bookmarkEnd w:id="242"/>
      <w:bookmarkEnd w:id="243"/>
      <w:r w:rsidR="004512A1">
        <w:rPr>
          <w:rFonts w:cs="Arial"/>
          <w:color w:val="416CBB"/>
        </w:rPr>
        <w:fldChar w:fldCharType="begin"/>
      </w:r>
      <w:r>
        <w:rPr>
          <w:rFonts w:cs="Arial"/>
          <w:color w:val="416CBB"/>
        </w:rPr>
        <w:instrText xml:space="preserve"> TC "</w:instrText>
      </w:r>
      <w:bookmarkStart w:id="244" w:name="_Toc193167751"/>
      <w:r>
        <w:rPr>
          <w:rFonts w:cs="Arial"/>
          <w:color w:val="416CBB"/>
        </w:rPr>
        <w:instrText>21</w:instrText>
      </w:r>
      <w:r>
        <w:rPr>
          <w:rFonts w:cs="Arial"/>
          <w:color w:val="416CBB"/>
        </w:rPr>
        <w:tab/>
        <w:instrText>Right to Reject/Disqualify</w:instrText>
      </w:r>
      <w:bookmarkEnd w:id="244"/>
      <w:r>
        <w:rPr>
          <w:rFonts w:cs="Arial"/>
          <w:color w:val="416CBB"/>
        </w:rPr>
        <w:instrText xml:space="preserve">" \f F \l "2" </w:instrText>
      </w:r>
      <w:r w:rsidR="004512A1">
        <w:rPr>
          <w:rFonts w:cs="Arial"/>
          <w:color w:val="416CBB"/>
        </w:rPr>
        <w:fldChar w:fldCharType="end"/>
      </w:r>
    </w:p>
    <w:p w14:paraId="31A2BF91" w14:textId="77777777" w:rsidR="004711B7" w:rsidRDefault="004711B7" w:rsidP="54FF333A">
      <w:pPr>
        <w:tabs>
          <w:tab w:val="left" w:pos="426"/>
        </w:tabs>
        <w:spacing w:before="120" w:after="120"/>
        <w:ind w:hanging="709"/>
        <w:rPr>
          <w:rFonts w:ascii="Arial" w:hAnsi="Arial" w:cs="Arial"/>
          <w:sz w:val="20"/>
          <w:szCs w:val="20"/>
        </w:rPr>
      </w:pPr>
      <w:r w:rsidRPr="54FF333A">
        <w:rPr>
          <w:rFonts w:ascii="Arial" w:hAnsi="Arial" w:cs="Arial"/>
          <w:sz w:val="20"/>
          <w:szCs w:val="20"/>
        </w:rPr>
        <w:t>21.1</w:t>
      </w:r>
      <w:r>
        <w:rPr>
          <w:rFonts w:ascii="Arial" w:hAnsi="Arial" w:cs="Arial"/>
          <w:sz w:val="20"/>
        </w:rPr>
        <w:tab/>
      </w:r>
      <w:r w:rsidRPr="54FF333A">
        <w:rPr>
          <w:rFonts w:ascii="Arial" w:hAnsi="Arial" w:cs="Arial"/>
          <w:sz w:val="20"/>
          <w:szCs w:val="20"/>
        </w:rPr>
        <w:t xml:space="preserve">The </w:t>
      </w:r>
      <w:r w:rsidR="001E3543" w:rsidRPr="54FF333A">
        <w:rPr>
          <w:rFonts w:ascii="Arial" w:hAnsi="Arial" w:cs="Arial"/>
          <w:sz w:val="20"/>
          <w:szCs w:val="20"/>
        </w:rPr>
        <w:t>University of London</w:t>
      </w:r>
      <w:r w:rsidRPr="54FF333A">
        <w:rPr>
          <w:rFonts w:ascii="Arial" w:hAnsi="Arial" w:cs="Arial"/>
          <w:sz w:val="20"/>
          <w:szCs w:val="20"/>
        </w:rPr>
        <w:t xml:space="preserve"> reserves the right to reject or disqualify a </w:t>
      </w:r>
      <w:r w:rsidR="000752A6" w:rsidRPr="54FF333A">
        <w:rPr>
          <w:rFonts w:ascii="Arial" w:hAnsi="Arial" w:cs="Arial"/>
          <w:sz w:val="20"/>
          <w:szCs w:val="20"/>
        </w:rPr>
        <w:t>Supplier</w:t>
      </w:r>
      <w:r w:rsidRPr="54FF333A">
        <w:rPr>
          <w:rFonts w:ascii="Arial" w:hAnsi="Arial" w:cs="Arial"/>
          <w:sz w:val="20"/>
          <w:szCs w:val="20"/>
        </w:rPr>
        <w:t xml:space="preserve"> where:</w:t>
      </w:r>
    </w:p>
    <w:p w14:paraId="4B9BFAF6" w14:textId="77777777" w:rsidR="004711B7" w:rsidRDefault="54FF333A" w:rsidP="54FF333A">
      <w:pPr>
        <w:numPr>
          <w:ilvl w:val="0"/>
          <w:numId w:val="11"/>
        </w:numPr>
        <w:tabs>
          <w:tab w:val="clear" w:pos="1800"/>
          <w:tab w:val="left" w:pos="426"/>
        </w:tabs>
        <w:spacing w:before="120" w:after="120"/>
        <w:ind w:left="426" w:hanging="426"/>
        <w:jc w:val="both"/>
        <w:rPr>
          <w:rFonts w:ascii="Arial" w:hAnsi="Arial" w:cs="Arial"/>
          <w:sz w:val="20"/>
          <w:szCs w:val="20"/>
        </w:rPr>
      </w:pPr>
      <w:r w:rsidRPr="54FF333A">
        <w:rPr>
          <w:rFonts w:ascii="Arial" w:hAnsi="Arial" w:cs="Arial"/>
          <w:sz w:val="20"/>
          <w:szCs w:val="20"/>
        </w:rPr>
        <w:t>the Supplier fails to comply fully with the requirements of this RFQ or is guilty of a serious misrepresentation in supplying any information required in this document; and/or</w:t>
      </w:r>
    </w:p>
    <w:p w14:paraId="39F78EAD" w14:textId="77777777" w:rsidR="004711B7" w:rsidRDefault="54FF333A" w:rsidP="54FF333A">
      <w:pPr>
        <w:numPr>
          <w:ilvl w:val="0"/>
          <w:numId w:val="11"/>
        </w:numPr>
        <w:tabs>
          <w:tab w:val="clear" w:pos="1800"/>
          <w:tab w:val="left" w:pos="426"/>
        </w:tabs>
        <w:spacing w:before="120" w:after="120"/>
        <w:ind w:left="426" w:hanging="426"/>
        <w:jc w:val="both"/>
        <w:rPr>
          <w:rFonts w:ascii="Arial" w:hAnsi="Arial" w:cs="Arial"/>
          <w:sz w:val="20"/>
          <w:szCs w:val="20"/>
        </w:rPr>
      </w:pPr>
      <w:r w:rsidRPr="54FF333A">
        <w:rPr>
          <w:rFonts w:ascii="Arial" w:hAnsi="Arial" w:cs="Arial"/>
          <w:sz w:val="20"/>
          <w:szCs w:val="20"/>
        </w:rPr>
        <w:t>the Supplier is guilty of serious misrepresentation in relation to its Quote; and/or the Quote process; and/or</w:t>
      </w:r>
    </w:p>
    <w:p w14:paraId="69295E7C" w14:textId="2BD26F62" w:rsidR="004711B7" w:rsidRDefault="54FF333A" w:rsidP="54FF333A">
      <w:pPr>
        <w:numPr>
          <w:ilvl w:val="0"/>
          <w:numId w:val="11"/>
        </w:numPr>
        <w:tabs>
          <w:tab w:val="clear" w:pos="1800"/>
          <w:tab w:val="left" w:pos="426"/>
        </w:tabs>
        <w:spacing w:before="120" w:after="120"/>
        <w:ind w:left="426" w:hanging="426"/>
        <w:jc w:val="both"/>
        <w:rPr>
          <w:rFonts w:ascii="Arial" w:hAnsi="Arial" w:cs="Arial"/>
          <w:sz w:val="20"/>
          <w:szCs w:val="20"/>
        </w:rPr>
      </w:pPr>
      <w:r w:rsidRPr="54FF333A">
        <w:rPr>
          <w:rFonts w:ascii="Arial" w:hAnsi="Arial" w:cs="Arial"/>
          <w:sz w:val="20"/>
          <w:szCs w:val="20"/>
        </w:rPr>
        <w:t>there is a change in identity, control, financial standing or other factor impacting on the selection and/or evaluation process affecting the Supplier.</w:t>
      </w:r>
    </w:p>
    <w:p w14:paraId="4307C0B8" w14:textId="77777777" w:rsidR="00AA587A" w:rsidRPr="004D36AF" w:rsidRDefault="00AA587A" w:rsidP="00AA587A">
      <w:pPr>
        <w:tabs>
          <w:tab w:val="left" w:pos="426"/>
        </w:tabs>
        <w:spacing w:before="120" w:after="120"/>
        <w:jc w:val="both"/>
        <w:rPr>
          <w:rFonts w:ascii="Arial" w:hAnsi="Arial" w:cs="Arial"/>
          <w:sz w:val="20"/>
          <w:szCs w:val="20"/>
        </w:rPr>
      </w:pPr>
    </w:p>
    <w:p w14:paraId="731A9A81" w14:textId="77777777" w:rsidR="004711B7" w:rsidRPr="009B122A" w:rsidRDefault="004711B7" w:rsidP="004711B7">
      <w:pPr>
        <w:pStyle w:val="StyleHeading120pt"/>
        <w:tabs>
          <w:tab w:val="num" w:pos="709"/>
        </w:tabs>
        <w:spacing w:before="120" w:after="120"/>
        <w:ind w:left="0" w:hanging="709"/>
        <w:rPr>
          <w:rFonts w:cs="Arial"/>
          <w:color w:val="4F81BD"/>
        </w:rPr>
      </w:pPr>
      <w:bookmarkStart w:id="245" w:name="_Toc303161491"/>
      <w:bookmarkStart w:id="246" w:name="_Toc310592217"/>
      <w:bookmarkStart w:id="247" w:name="_Toc310592305"/>
      <w:bookmarkStart w:id="248" w:name="_Toc310592377"/>
      <w:bookmarkStart w:id="249" w:name="_Toc310592510"/>
      <w:bookmarkStart w:id="250" w:name="_Toc310592624"/>
      <w:bookmarkStart w:id="251" w:name="_Toc310592905"/>
      <w:bookmarkStart w:id="252" w:name="_Toc529191083"/>
      <w:r w:rsidRPr="009B122A">
        <w:rPr>
          <w:rFonts w:cs="Arial"/>
          <w:color w:val="4F81BD"/>
        </w:rPr>
        <w:t>22</w:t>
      </w:r>
      <w:r w:rsidRPr="009B122A">
        <w:rPr>
          <w:rFonts w:cs="Arial"/>
          <w:color w:val="4F81BD"/>
        </w:rPr>
        <w:tab/>
        <w:t>Right to Cancel, Clarify or Vary the Process</w:t>
      </w:r>
      <w:bookmarkEnd w:id="245"/>
      <w:bookmarkEnd w:id="246"/>
      <w:bookmarkEnd w:id="247"/>
      <w:bookmarkEnd w:id="248"/>
      <w:bookmarkEnd w:id="249"/>
      <w:bookmarkEnd w:id="250"/>
      <w:bookmarkEnd w:id="251"/>
      <w:bookmarkEnd w:id="252"/>
      <w:r w:rsidR="004512A1" w:rsidRPr="009B122A">
        <w:rPr>
          <w:rFonts w:cs="Arial"/>
          <w:color w:val="4F81BD"/>
        </w:rPr>
        <w:fldChar w:fldCharType="begin"/>
      </w:r>
      <w:r w:rsidRPr="009B122A">
        <w:rPr>
          <w:rFonts w:cs="Arial"/>
          <w:color w:val="4F81BD"/>
        </w:rPr>
        <w:instrText xml:space="preserve"> TC "</w:instrText>
      </w:r>
      <w:bookmarkStart w:id="253" w:name="_Toc193167752"/>
      <w:r w:rsidRPr="009B122A">
        <w:rPr>
          <w:rFonts w:cs="Arial"/>
          <w:color w:val="4F81BD"/>
        </w:rPr>
        <w:instrText>22</w:instrText>
      </w:r>
      <w:r w:rsidRPr="009B122A">
        <w:rPr>
          <w:rFonts w:cs="Arial"/>
          <w:color w:val="4F81BD"/>
        </w:rPr>
        <w:tab/>
        <w:instrText>Right to Cancel, Clarify or Vary the Process</w:instrText>
      </w:r>
      <w:bookmarkEnd w:id="253"/>
      <w:r w:rsidRPr="009B122A">
        <w:rPr>
          <w:rFonts w:cs="Arial"/>
          <w:color w:val="4F81BD"/>
        </w:rPr>
        <w:instrText xml:space="preserve">" \f F \l "2" </w:instrText>
      </w:r>
      <w:r w:rsidR="004512A1" w:rsidRPr="009B122A">
        <w:rPr>
          <w:rFonts w:cs="Arial"/>
          <w:color w:val="4F81BD"/>
        </w:rPr>
        <w:fldChar w:fldCharType="end"/>
      </w:r>
    </w:p>
    <w:p w14:paraId="5EA63070" w14:textId="77777777" w:rsidR="004711B7" w:rsidRDefault="004711B7" w:rsidP="54FF333A">
      <w:pPr>
        <w:pStyle w:val="01-NormInd2-BB"/>
        <w:spacing w:before="120" w:after="120"/>
        <w:ind w:left="0" w:hanging="709"/>
        <w:rPr>
          <w:rFonts w:cs="Arial"/>
          <w:sz w:val="20"/>
        </w:rPr>
      </w:pPr>
      <w:r w:rsidRPr="54FF333A">
        <w:rPr>
          <w:rFonts w:cs="Arial"/>
          <w:sz w:val="20"/>
        </w:rPr>
        <w:t>22.1</w:t>
      </w:r>
      <w:r>
        <w:rPr>
          <w:rFonts w:cs="Arial"/>
          <w:sz w:val="20"/>
        </w:rPr>
        <w:tab/>
      </w:r>
      <w:r w:rsidRPr="54FF333A">
        <w:rPr>
          <w:rFonts w:cs="Arial"/>
          <w:sz w:val="20"/>
        </w:rPr>
        <w:t xml:space="preserve">The </w:t>
      </w:r>
      <w:r w:rsidR="001E3543" w:rsidRPr="54FF333A">
        <w:rPr>
          <w:rFonts w:cs="Arial"/>
          <w:sz w:val="20"/>
        </w:rPr>
        <w:t>University of London</w:t>
      </w:r>
      <w:r w:rsidRPr="54FF333A">
        <w:rPr>
          <w:rFonts w:cs="Arial"/>
          <w:sz w:val="20"/>
        </w:rPr>
        <w:t xml:space="preserve"> reserves the right to:</w:t>
      </w:r>
    </w:p>
    <w:p w14:paraId="289D0FFB" w14:textId="77777777" w:rsidR="004711B7" w:rsidRDefault="54FF333A" w:rsidP="54FF333A">
      <w:pPr>
        <w:pStyle w:val="01-Level3-BB"/>
        <w:numPr>
          <w:ilvl w:val="0"/>
          <w:numId w:val="12"/>
        </w:numPr>
        <w:tabs>
          <w:tab w:val="clear" w:pos="2586"/>
          <w:tab w:val="num" w:pos="426"/>
        </w:tabs>
        <w:spacing w:before="120" w:after="120"/>
        <w:ind w:left="426" w:hanging="426"/>
        <w:rPr>
          <w:rFonts w:cs="Arial"/>
          <w:sz w:val="20"/>
        </w:rPr>
      </w:pPr>
      <w:r w:rsidRPr="54FF333A">
        <w:rPr>
          <w:rFonts w:cs="Arial"/>
          <w:sz w:val="20"/>
        </w:rPr>
        <w:t>amend the terms and conditions of the RFQ process,</w:t>
      </w:r>
    </w:p>
    <w:p w14:paraId="2C7ADB1D" w14:textId="77777777" w:rsidR="004711B7" w:rsidRDefault="54FF333A" w:rsidP="54FF333A">
      <w:pPr>
        <w:pStyle w:val="01-Level3-BB"/>
        <w:numPr>
          <w:ilvl w:val="0"/>
          <w:numId w:val="12"/>
        </w:numPr>
        <w:tabs>
          <w:tab w:val="clear" w:pos="2586"/>
          <w:tab w:val="num" w:pos="426"/>
        </w:tabs>
        <w:spacing w:before="120" w:after="120"/>
        <w:ind w:left="426" w:hanging="426"/>
        <w:rPr>
          <w:rFonts w:cs="Arial"/>
          <w:sz w:val="20"/>
        </w:rPr>
      </w:pPr>
      <w:r w:rsidRPr="54FF333A">
        <w:rPr>
          <w:rFonts w:cs="Arial"/>
          <w:sz w:val="20"/>
        </w:rPr>
        <w:t>cancel the evaluation process at any stage; and/or</w:t>
      </w:r>
      <w:bookmarkStart w:id="254" w:name="_Toc481479598"/>
      <w:bookmarkStart w:id="255" w:name="_Toc481482245"/>
    </w:p>
    <w:p w14:paraId="0034B397" w14:textId="77777777" w:rsidR="004711B7" w:rsidRDefault="54FF333A" w:rsidP="54FF333A">
      <w:pPr>
        <w:pStyle w:val="01-Level3-BB"/>
        <w:numPr>
          <w:ilvl w:val="0"/>
          <w:numId w:val="12"/>
        </w:numPr>
        <w:tabs>
          <w:tab w:val="clear" w:pos="2586"/>
          <w:tab w:val="num" w:pos="426"/>
        </w:tabs>
        <w:spacing w:before="120" w:after="120"/>
        <w:ind w:left="426" w:hanging="426"/>
        <w:rPr>
          <w:rFonts w:cs="Arial"/>
          <w:sz w:val="20"/>
        </w:rPr>
      </w:pPr>
      <w:r w:rsidRPr="54FF333A">
        <w:rPr>
          <w:rFonts w:cs="Arial"/>
          <w:sz w:val="20"/>
        </w:rPr>
        <w:t>require the Supplier to clarify its Quote in writing and/or provide additional information.  (Failure to respond adequately may result in the Supplier not being selected),</w:t>
      </w:r>
      <w:bookmarkEnd w:id="254"/>
      <w:bookmarkEnd w:id="255"/>
    </w:p>
    <w:p w14:paraId="00DA6959" w14:textId="77777777" w:rsidR="004711B7" w:rsidRPr="002E6171" w:rsidRDefault="004711B7" w:rsidP="004711B7">
      <w:pPr>
        <w:spacing w:before="120" w:after="120"/>
        <w:ind w:hanging="709"/>
        <w:jc w:val="both"/>
        <w:rPr>
          <w:rFonts w:ascii="Arial" w:hAnsi="Arial" w:cs="Arial"/>
          <w:strike/>
          <w:sz w:val="20"/>
        </w:rPr>
      </w:pPr>
    </w:p>
    <w:p w14:paraId="5608255E" w14:textId="77777777" w:rsidR="004711B7" w:rsidRPr="009B122A" w:rsidRDefault="004711B7" w:rsidP="004711B7">
      <w:pPr>
        <w:pStyle w:val="StyleHeading120pt"/>
        <w:spacing w:before="120" w:after="120"/>
        <w:ind w:left="0" w:hanging="709"/>
        <w:rPr>
          <w:rFonts w:cs="Arial"/>
          <w:color w:val="4F81BD"/>
        </w:rPr>
      </w:pPr>
      <w:bookmarkStart w:id="256" w:name="_Toc303161492"/>
      <w:bookmarkStart w:id="257" w:name="_Toc310592218"/>
      <w:bookmarkStart w:id="258" w:name="_Toc310592306"/>
      <w:bookmarkStart w:id="259" w:name="_Toc310592378"/>
      <w:bookmarkStart w:id="260" w:name="_Toc310592511"/>
      <w:bookmarkStart w:id="261" w:name="_Toc310592625"/>
      <w:bookmarkStart w:id="262" w:name="_Toc310592906"/>
      <w:bookmarkStart w:id="263" w:name="_Toc529191084"/>
      <w:r w:rsidRPr="009B122A">
        <w:rPr>
          <w:rFonts w:cs="Arial"/>
          <w:color w:val="4F81BD"/>
        </w:rPr>
        <w:t>2</w:t>
      </w:r>
      <w:r w:rsidR="0032028C" w:rsidRPr="009B122A">
        <w:rPr>
          <w:rFonts w:cs="Arial"/>
          <w:color w:val="4F81BD"/>
        </w:rPr>
        <w:t>3</w:t>
      </w:r>
      <w:r w:rsidRPr="009B122A">
        <w:rPr>
          <w:rFonts w:cs="Arial"/>
          <w:color w:val="4F81BD"/>
        </w:rPr>
        <w:tab/>
        <w:t>Notification of Award</w:t>
      </w:r>
      <w:bookmarkEnd w:id="256"/>
      <w:bookmarkEnd w:id="257"/>
      <w:bookmarkEnd w:id="258"/>
      <w:bookmarkEnd w:id="259"/>
      <w:bookmarkEnd w:id="260"/>
      <w:bookmarkEnd w:id="261"/>
      <w:bookmarkEnd w:id="262"/>
      <w:bookmarkEnd w:id="263"/>
      <w:r w:rsidR="004512A1" w:rsidRPr="009B122A">
        <w:rPr>
          <w:rFonts w:cs="Arial"/>
          <w:color w:val="4F81BD"/>
        </w:rPr>
        <w:fldChar w:fldCharType="begin"/>
      </w:r>
      <w:r w:rsidRPr="009B122A">
        <w:rPr>
          <w:rFonts w:cs="Arial"/>
          <w:color w:val="4F81BD"/>
        </w:rPr>
        <w:instrText xml:space="preserve"> TC "</w:instrText>
      </w:r>
      <w:bookmarkStart w:id="264" w:name="_Toc193167754"/>
      <w:r w:rsidRPr="009B122A">
        <w:rPr>
          <w:rFonts w:cs="Arial"/>
          <w:color w:val="4F81BD"/>
        </w:rPr>
        <w:instrText>24</w:instrText>
      </w:r>
      <w:r w:rsidRPr="009B122A">
        <w:rPr>
          <w:rFonts w:cs="Arial"/>
          <w:color w:val="4F81BD"/>
        </w:rPr>
        <w:tab/>
        <w:instrText>Notification of Award</w:instrText>
      </w:r>
      <w:bookmarkEnd w:id="264"/>
      <w:r w:rsidRPr="009B122A">
        <w:rPr>
          <w:rFonts w:cs="Arial"/>
          <w:color w:val="4F81BD"/>
        </w:rPr>
        <w:instrText xml:space="preserve">" \f F \l "2" </w:instrText>
      </w:r>
      <w:r w:rsidR="004512A1" w:rsidRPr="009B122A">
        <w:rPr>
          <w:rFonts w:cs="Arial"/>
          <w:color w:val="4F81BD"/>
        </w:rPr>
        <w:fldChar w:fldCharType="end"/>
      </w:r>
    </w:p>
    <w:p w14:paraId="118E6B8B" w14:textId="77777777" w:rsidR="004711B7" w:rsidRDefault="0032028C" w:rsidP="54FF333A">
      <w:pPr>
        <w:spacing w:before="120" w:after="120"/>
        <w:ind w:hanging="709"/>
        <w:jc w:val="both"/>
        <w:rPr>
          <w:rFonts w:ascii="Arial" w:hAnsi="Arial" w:cs="Arial"/>
          <w:color w:val="000000" w:themeColor="text1"/>
          <w:sz w:val="20"/>
          <w:szCs w:val="20"/>
        </w:rPr>
      </w:pPr>
      <w:r w:rsidRPr="54FF333A">
        <w:rPr>
          <w:rFonts w:ascii="Arial" w:hAnsi="Arial" w:cs="Arial"/>
          <w:color w:val="000000"/>
          <w:sz w:val="20"/>
          <w:szCs w:val="20"/>
        </w:rPr>
        <w:t>23</w:t>
      </w:r>
      <w:r w:rsidR="004711B7" w:rsidRPr="54FF333A">
        <w:rPr>
          <w:rFonts w:ascii="Arial" w:hAnsi="Arial" w:cs="Arial"/>
          <w:color w:val="000000"/>
          <w:sz w:val="20"/>
          <w:szCs w:val="20"/>
        </w:rPr>
        <w:t>.1</w:t>
      </w:r>
      <w:r w:rsidR="004711B7">
        <w:rPr>
          <w:rFonts w:ascii="Arial" w:hAnsi="Arial" w:cs="Arial"/>
          <w:color w:val="000000"/>
          <w:sz w:val="20"/>
        </w:rPr>
        <w:tab/>
      </w:r>
      <w:r w:rsidR="004711B7" w:rsidRPr="54FF333A">
        <w:rPr>
          <w:rFonts w:ascii="Arial" w:hAnsi="Arial" w:cs="Arial"/>
          <w:color w:val="000000"/>
          <w:sz w:val="20"/>
          <w:szCs w:val="20"/>
        </w:rPr>
        <w:t xml:space="preserve">The </w:t>
      </w:r>
      <w:r w:rsidR="001E3543" w:rsidRPr="54FF333A">
        <w:rPr>
          <w:rFonts w:ascii="Arial" w:hAnsi="Arial" w:cs="Arial"/>
          <w:sz w:val="20"/>
          <w:szCs w:val="20"/>
        </w:rPr>
        <w:t>University of London</w:t>
      </w:r>
      <w:r w:rsidR="004711B7" w:rsidRPr="54FF333A">
        <w:rPr>
          <w:rFonts w:ascii="Arial" w:hAnsi="Arial" w:cs="Arial"/>
          <w:color w:val="000000"/>
          <w:sz w:val="20"/>
          <w:szCs w:val="20"/>
        </w:rPr>
        <w:t xml:space="preserve"> will notify the successful </w:t>
      </w:r>
      <w:r w:rsidR="000752A6" w:rsidRPr="54FF333A">
        <w:rPr>
          <w:rFonts w:ascii="Arial" w:hAnsi="Arial" w:cs="Arial"/>
          <w:sz w:val="20"/>
          <w:szCs w:val="20"/>
        </w:rPr>
        <w:t>Supplier</w:t>
      </w:r>
      <w:r w:rsidR="004711B7" w:rsidRPr="54FF333A">
        <w:rPr>
          <w:rFonts w:ascii="Arial" w:hAnsi="Arial" w:cs="Arial"/>
          <w:color w:val="000000"/>
          <w:sz w:val="20"/>
          <w:szCs w:val="20"/>
        </w:rPr>
        <w:t xml:space="preserve"> of their appointment in wri</w:t>
      </w:r>
      <w:r w:rsidR="001E3543" w:rsidRPr="54FF333A">
        <w:rPr>
          <w:rFonts w:ascii="Arial" w:hAnsi="Arial" w:cs="Arial"/>
          <w:color w:val="000000"/>
          <w:sz w:val="20"/>
          <w:szCs w:val="20"/>
        </w:rPr>
        <w:t>ting.</w:t>
      </w:r>
      <w:r w:rsidR="00E10784" w:rsidRPr="54FF333A">
        <w:rPr>
          <w:rFonts w:ascii="Arial" w:hAnsi="Arial" w:cs="Arial"/>
          <w:color w:val="000000"/>
          <w:sz w:val="20"/>
          <w:szCs w:val="20"/>
        </w:rPr>
        <w:t xml:space="preserve">  </w:t>
      </w:r>
    </w:p>
    <w:p w14:paraId="1FC06ADF" w14:textId="77777777" w:rsidR="004711B7" w:rsidRDefault="004711B7" w:rsidP="00417BD2">
      <w:pPr>
        <w:spacing w:before="120" w:after="120"/>
        <w:ind w:hanging="709"/>
        <w:jc w:val="both"/>
        <w:rPr>
          <w:rFonts w:ascii="Arial" w:hAnsi="Arial" w:cs="Arial"/>
          <w:sz w:val="20"/>
        </w:rPr>
      </w:pPr>
    </w:p>
    <w:p w14:paraId="33D0A968" w14:textId="77777777" w:rsidR="001E3543" w:rsidRPr="009B122A" w:rsidRDefault="001E3543" w:rsidP="001E3543">
      <w:pPr>
        <w:pStyle w:val="StyleHeading120pt"/>
        <w:spacing w:before="120" w:after="120"/>
        <w:ind w:left="0" w:hanging="709"/>
        <w:rPr>
          <w:rFonts w:cs="Arial"/>
          <w:color w:val="4F81BD"/>
        </w:rPr>
      </w:pPr>
      <w:bookmarkStart w:id="265" w:name="_Toc303161493"/>
      <w:bookmarkStart w:id="266" w:name="_Toc310592219"/>
      <w:bookmarkStart w:id="267" w:name="_Toc310592307"/>
      <w:bookmarkStart w:id="268" w:name="_Toc310592379"/>
      <w:bookmarkStart w:id="269" w:name="_Toc310592512"/>
      <w:bookmarkStart w:id="270" w:name="_Toc310592626"/>
      <w:bookmarkStart w:id="271" w:name="_Toc310592907"/>
      <w:bookmarkStart w:id="272" w:name="_Toc529191085"/>
      <w:r w:rsidRPr="009B122A">
        <w:rPr>
          <w:rFonts w:cs="Arial"/>
          <w:color w:val="4F81BD"/>
        </w:rPr>
        <w:t>2</w:t>
      </w:r>
      <w:r w:rsidR="0032028C" w:rsidRPr="009B122A">
        <w:rPr>
          <w:rFonts w:cs="Arial"/>
          <w:color w:val="4F81BD"/>
        </w:rPr>
        <w:t>4</w:t>
      </w:r>
      <w:r w:rsidRPr="009B122A">
        <w:rPr>
          <w:rFonts w:cs="Arial"/>
          <w:color w:val="4F81BD"/>
        </w:rPr>
        <w:tab/>
        <w:t>Debriefing</w:t>
      </w:r>
      <w:bookmarkEnd w:id="265"/>
      <w:bookmarkEnd w:id="266"/>
      <w:bookmarkEnd w:id="267"/>
      <w:bookmarkEnd w:id="268"/>
      <w:bookmarkEnd w:id="269"/>
      <w:bookmarkEnd w:id="270"/>
      <w:bookmarkEnd w:id="271"/>
      <w:bookmarkEnd w:id="272"/>
      <w:r w:rsidR="004512A1" w:rsidRPr="009B122A">
        <w:rPr>
          <w:rFonts w:cs="Arial"/>
          <w:color w:val="4F81BD"/>
        </w:rPr>
        <w:fldChar w:fldCharType="begin"/>
      </w:r>
      <w:r w:rsidRPr="009B122A">
        <w:rPr>
          <w:rFonts w:cs="Arial"/>
          <w:color w:val="4F81BD"/>
        </w:rPr>
        <w:instrText xml:space="preserve"> TC "</w:instrText>
      </w:r>
      <w:bookmarkStart w:id="273" w:name="_Toc193167755"/>
      <w:r w:rsidRPr="009B122A">
        <w:rPr>
          <w:rFonts w:cs="Arial"/>
          <w:color w:val="4F81BD"/>
        </w:rPr>
        <w:instrText>25</w:instrText>
      </w:r>
      <w:r w:rsidRPr="009B122A">
        <w:rPr>
          <w:rFonts w:cs="Arial"/>
          <w:color w:val="4F81BD"/>
        </w:rPr>
        <w:tab/>
        <w:instrText>Debriefing</w:instrText>
      </w:r>
      <w:bookmarkEnd w:id="273"/>
      <w:r w:rsidRPr="009B122A">
        <w:rPr>
          <w:rFonts w:cs="Arial"/>
          <w:color w:val="4F81BD"/>
        </w:rPr>
        <w:instrText xml:space="preserve">" \f F \l "2" </w:instrText>
      </w:r>
      <w:r w:rsidR="004512A1" w:rsidRPr="009B122A">
        <w:rPr>
          <w:rFonts w:cs="Arial"/>
          <w:color w:val="4F81BD"/>
        </w:rPr>
        <w:fldChar w:fldCharType="end"/>
      </w:r>
    </w:p>
    <w:p w14:paraId="66FFBDB1" w14:textId="77777777" w:rsidR="001E3543" w:rsidRDefault="0032028C" w:rsidP="54FF333A">
      <w:pPr>
        <w:spacing w:before="120" w:after="120"/>
        <w:ind w:hanging="720"/>
        <w:jc w:val="both"/>
        <w:rPr>
          <w:rFonts w:ascii="Arial" w:hAnsi="Arial" w:cs="Arial"/>
          <w:color w:val="000000" w:themeColor="text1"/>
          <w:sz w:val="20"/>
          <w:szCs w:val="20"/>
        </w:rPr>
      </w:pPr>
      <w:r w:rsidRPr="54FF333A">
        <w:rPr>
          <w:rFonts w:ascii="Arial" w:hAnsi="Arial" w:cs="Arial"/>
          <w:color w:val="000000"/>
          <w:sz w:val="20"/>
          <w:szCs w:val="20"/>
        </w:rPr>
        <w:t>24</w:t>
      </w:r>
      <w:r w:rsidR="001E3543" w:rsidRPr="54FF333A">
        <w:rPr>
          <w:rFonts w:ascii="Arial" w:hAnsi="Arial" w:cs="Arial"/>
          <w:color w:val="000000"/>
          <w:sz w:val="20"/>
          <w:szCs w:val="20"/>
        </w:rPr>
        <w:t>.1</w:t>
      </w:r>
      <w:r w:rsidR="001E3543">
        <w:rPr>
          <w:rFonts w:ascii="Arial" w:hAnsi="Arial" w:cs="Arial"/>
          <w:color w:val="000000"/>
          <w:sz w:val="20"/>
        </w:rPr>
        <w:tab/>
      </w:r>
      <w:r w:rsidR="001E3543" w:rsidRPr="54FF333A">
        <w:rPr>
          <w:rFonts w:ascii="Arial" w:hAnsi="Arial" w:cs="Arial"/>
          <w:color w:val="000000"/>
          <w:sz w:val="20"/>
          <w:szCs w:val="20"/>
        </w:rPr>
        <w:t xml:space="preserve">Following the conclusion of the Contract, all unsuccessful </w:t>
      </w:r>
      <w:r w:rsidR="000752A6" w:rsidRPr="54FF333A">
        <w:rPr>
          <w:rFonts w:ascii="Arial" w:hAnsi="Arial" w:cs="Arial"/>
          <w:sz w:val="20"/>
          <w:szCs w:val="20"/>
        </w:rPr>
        <w:t>Supplier</w:t>
      </w:r>
      <w:r w:rsidR="001E3543" w:rsidRPr="54FF333A">
        <w:rPr>
          <w:rFonts w:ascii="Arial" w:hAnsi="Arial" w:cs="Arial"/>
          <w:color w:val="000000"/>
          <w:sz w:val="20"/>
          <w:szCs w:val="20"/>
        </w:rPr>
        <w:t xml:space="preserve">s will be afforded the opportunity of a debriefing. Unsuccessful </w:t>
      </w:r>
      <w:r w:rsidR="000752A6" w:rsidRPr="54FF333A">
        <w:rPr>
          <w:rFonts w:ascii="Arial" w:hAnsi="Arial" w:cs="Arial"/>
          <w:sz w:val="20"/>
          <w:szCs w:val="20"/>
        </w:rPr>
        <w:t>Supplier</w:t>
      </w:r>
      <w:r w:rsidR="001E3543" w:rsidRPr="54FF333A">
        <w:rPr>
          <w:rFonts w:ascii="Arial" w:hAnsi="Arial" w:cs="Arial"/>
          <w:color w:val="000000"/>
          <w:sz w:val="20"/>
          <w:szCs w:val="20"/>
        </w:rPr>
        <w:t xml:space="preserve">s should notify the </w:t>
      </w:r>
      <w:r w:rsidR="001E3543" w:rsidRPr="54FF333A">
        <w:rPr>
          <w:rFonts w:ascii="Arial" w:hAnsi="Arial" w:cs="Arial"/>
          <w:sz w:val="20"/>
          <w:szCs w:val="20"/>
        </w:rPr>
        <w:t>University of London</w:t>
      </w:r>
      <w:r w:rsidR="001E3543" w:rsidRPr="54FF333A">
        <w:rPr>
          <w:rFonts w:ascii="Arial" w:hAnsi="Arial" w:cs="Arial"/>
          <w:color w:val="000000"/>
          <w:sz w:val="20"/>
          <w:szCs w:val="20"/>
        </w:rPr>
        <w:t xml:space="preserve"> in writing that they wish to be debriefed.  The </w:t>
      </w:r>
      <w:r w:rsidR="001E3543" w:rsidRPr="54FF333A">
        <w:rPr>
          <w:rFonts w:ascii="Arial" w:hAnsi="Arial" w:cs="Arial"/>
          <w:sz w:val="20"/>
          <w:szCs w:val="20"/>
        </w:rPr>
        <w:t>University of London</w:t>
      </w:r>
      <w:r w:rsidR="001E3543" w:rsidRPr="54FF333A">
        <w:rPr>
          <w:rFonts w:ascii="Arial" w:hAnsi="Arial" w:cs="Arial"/>
          <w:color w:val="000000"/>
          <w:sz w:val="20"/>
          <w:szCs w:val="20"/>
        </w:rPr>
        <w:t xml:space="preserve"> will formally debrief the unsuccessful </w:t>
      </w:r>
      <w:r w:rsidR="000752A6" w:rsidRPr="54FF333A">
        <w:rPr>
          <w:rFonts w:ascii="Arial" w:hAnsi="Arial" w:cs="Arial"/>
          <w:sz w:val="20"/>
          <w:szCs w:val="20"/>
        </w:rPr>
        <w:t>Supplier</w:t>
      </w:r>
      <w:r w:rsidR="001E3543" w:rsidRPr="54FF333A">
        <w:rPr>
          <w:rFonts w:ascii="Arial" w:hAnsi="Arial" w:cs="Arial"/>
          <w:color w:val="000000"/>
          <w:sz w:val="20"/>
          <w:szCs w:val="20"/>
        </w:rPr>
        <w:t xml:space="preserve"> within 15 days of receiving such a request.</w:t>
      </w:r>
    </w:p>
    <w:p w14:paraId="7C1D1101" w14:textId="77777777" w:rsidR="00EA050D" w:rsidRDefault="00EA050D" w:rsidP="00EA050D">
      <w:pPr>
        <w:spacing w:before="120" w:after="120"/>
        <w:ind w:hanging="720"/>
        <w:jc w:val="both"/>
        <w:rPr>
          <w:rFonts w:ascii="Arial" w:hAnsi="Arial" w:cs="Arial"/>
          <w:color w:val="000000"/>
          <w:sz w:val="20"/>
        </w:rPr>
      </w:pPr>
    </w:p>
    <w:p w14:paraId="02224E2D" w14:textId="77777777" w:rsidR="004711B7" w:rsidRDefault="004711B7" w:rsidP="00417BD2">
      <w:pPr>
        <w:spacing w:before="120" w:after="120"/>
        <w:ind w:hanging="709"/>
        <w:jc w:val="both"/>
        <w:rPr>
          <w:rFonts w:ascii="Arial" w:hAnsi="Arial" w:cs="Arial"/>
          <w:sz w:val="20"/>
        </w:rPr>
      </w:pPr>
    </w:p>
    <w:p w14:paraId="791DBCBB" w14:textId="77777777" w:rsidR="00707BA7" w:rsidRDefault="00707BA7" w:rsidP="000411B7">
      <w:pPr>
        <w:pStyle w:val="StyleHeading120pt"/>
        <w:spacing w:before="120" w:after="120"/>
        <w:ind w:left="0" w:firstLine="0"/>
        <w:rPr>
          <w:rFonts w:cs="Arial"/>
          <w:color w:val="416CBB"/>
        </w:rPr>
      </w:pPr>
    </w:p>
    <w:p w14:paraId="04DE4E78" w14:textId="77777777" w:rsidR="00E93C3C" w:rsidRPr="009B122A" w:rsidRDefault="00C03E45" w:rsidP="00764616">
      <w:pPr>
        <w:pStyle w:val="StyleHeading120pt"/>
        <w:spacing w:before="120" w:after="120"/>
        <w:ind w:left="0" w:firstLine="0"/>
        <w:rPr>
          <w:rFonts w:cs="Arial"/>
          <w:snapToGrid w:val="0"/>
          <w:color w:val="4F81BD"/>
        </w:rPr>
      </w:pPr>
      <w:r>
        <w:rPr>
          <w:rFonts w:cs="Arial"/>
          <w:color w:val="416CBB"/>
        </w:rPr>
        <w:br w:type="page"/>
      </w:r>
      <w:bookmarkStart w:id="274" w:name="_Toc303161499"/>
      <w:bookmarkStart w:id="275" w:name="_Toc310592225"/>
      <w:bookmarkStart w:id="276" w:name="_Toc310592313"/>
      <w:bookmarkStart w:id="277" w:name="_Toc310592385"/>
      <w:bookmarkStart w:id="278" w:name="_Toc310592518"/>
      <w:bookmarkStart w:id="279" w:name="_Toc310592632"/>
      <w:bookmarkStart w:id="280" w:name="_Toc310592913"/>
      <w:bookmarkStart w:id="281" w:name="_Toc529191086"/>
      <w:r w:rsidR="002E6171" w:rsidRPr="009B122A">
        <w:rPr>
          <w:rFonts w:cs="Arial"/>
          <w:snapToGrid w:val="0"/>
          <w:color w:val="4F81BD"/>
        </w:rPr>
        <w:lastRenderedPageBreak/>
        <w:t xml:space="preserve">Section </w:t>
      </w:r>
      <w:r w:rsidR="008B37B7" w:rsidRPr="009B122A">
        <w:rPr>
          <w:rFonts w:cs="Arial"/>
          <w:snapToGrid w:val="0"/>
          <w:color w:val="4F81BD"/>
        </w:rPr>
        <w:t>C</w:t>
      </w:r>
      <w:r w:rsidR="002E6171" w:rsidRPr="009B122A">
        <w:rPr>
          <w:rFonts w:cs="Arial"/>
          <w:snapToGrid w:val="0"/>
          <w:color w:val="4F81BD"/>
        </w:rPr>
        <w:t xml:space="preserve"> – Evaluation </w:t>
      </w:r>
      <w:r w:rsidR="00626471" w:rsidRPr="009B122A">
        <w:rPr>
          <w:rFonts w:cs="Arial"/>
          <w:snapToGrid w:val="0"/>
          <w:color w:val="4F81BD"/>
        </w:rPr>
        <w:t>Methodology</w:t>
      </w:r>
      <w:bookmarkEnd w:id="274"/>
      <w:bookmarkEnd w:id="275"/>
      <w:bookmarkEnd w:id="276"/>
      <w:bookmarkEnd w:id="277"/>
      <w:bookmarkEnd w:id="278"/>
      <w:bookmarkEnd w:id="279"/>
      <w:bookmarkEnd w:id="280"/>
      <w:bookmarkEnd w:id="281"/>
    </w:p>
    <w:p w14:paraId="5F7517CD" w14:textId="77777777" w:rsidR="0061413B" w:rsidRDefault="0061413B" w:rsidP="000673B9">
      <w:pPr>
        <w:jc w:val="both"/>
        <w:rPr>
          <w:rFonts w:ascii="Arial" w:hAnsi="Arial" w:cs="Arial"/>
          <w:sz w:val="22"/>
          <w:szCs w:val="22"/>
        </w:rPr>
      </w:pPr>
    </w:p>
    <w:p w14:paraId="2A1EF4E2" w14:textId="77777777" w:rsidR="008B3FDE" w:rsidRPr="009B122A" w:rsidRDefault="00DC76CA" w:rsidP="0032028C">
      <w:pPr>
        <w:pStyle w:val="StyleHeading120pt"/>
        <w:spacing w:before="120" w:after="120"/>
        <w:ind w:left="-743" w:firstLine="34"/>
        <w:rPr>
          <w:rFonts w:cs="Arial"/>
          <w:color w:val="4F81BD"/>
        </w:rPr>
      </w:pPr>
      <w:bookmarkStart w:id="282" w:name="_Toc303161500"/>
      <w:bookmarkStart w:id="283" w:name="_Toc310592226"/>
      <w:bookmarkStart w:id="284" w:name="_Toc310592314"/>
      <w:bookmarkStart w:id="285" w:name="_Toc310592386"/>
      <w:bookmarkStart w:id="286" w:name="_Toc310592519"/>
      <w:bookmarkStart w:id="287" w:name="_Toc310592633"/>
      <w:bookmarkStart w:id="288" w:name="_Toc310592914"/>
      <w:bookmarkStart w:id="289" w:name="_Toc529191087"/>
      <w:r w:rsidRPr="009B122A">
        <w:rPr>
          <w:rFonts w:cs="Arial"/>
          <w:color w:val="4F81BD"/>
          <w:lang w:val="en-US"/>
        </w:rPr>
        <w:t>1</w:t>
      </w:r>
      <w:r w:rsidR="0032028C" w:rsidRPr="009B122A">
        <w:rPr>
          <w:rFonts w:cs="Arial"/>
          <w:color w:val="4F81BD"/>
          <w:lang w:val="en-US"/>
        </w:rPr>
        <w:tab/>
      </w:r>
      <w:r w:rsidR="008B3FDE" w:rsidRPr="009B122A">
        <w:rPr>
          <w:rFonts w:cs="Arial"/>
          <w:color w:val="4F81BD"/>
          <w:lang w:val="en-US"/>
        </w:rPr>
        <w:t>Introduction</w:t>
      </w:r>
      <w:bookmarkEnd w:id="282"/>
      <w:bookmarkEnd w:id="283"/>
      <w:bookmarkEnd w:id="284"/>
      <w:bookmarkEnd w:id="285"/>
      <w:bookmarkEnd w:id="286"/>
      <w:bookmarkEnd w:id="287"/>
      <w:bookmarkEnd w:id="288"/>
      <w:bookmarkEnd w:id="289"/>
      <w:r w:rsidR="004512A1" w:rsidRPr="009B122A">
        <w:rPr>
          <w:rFonts w:cs="Arial"/>
          <w:color w:val="4F81BD"/>
        </w:rPr>
        <w:fldChar w:fldCharType="begin"/>
      </w:r>
      <w:r w:rsidR="008B3FDE" w:rsidRPr="009B122A">
        <w:rPr>
          <w:rFonts w:cs="Arial"/>
          <w:color w:val="4F81BD"/>
        </w:rPr>
        <w:instrText xml:space="preserve"> TC "</w:instrText>
      </w:r>
      <w:bookmarkStart w:id="290" w:name="_Toc193167758"/>
      <w:r w:rsidR="008B3FDE" w:rsidRPr="009B122A">
        <w:rPr>
          <w:rFonts w:cs="Arial"/>
          <w:color w:val="4F81BD"/>
        </w:rPr>
        <w:instrText>1</w:instrText>
      </w:r>
      <w:r w:rsidR="008B3FDE" w:rsidRPr="009B122A">
        <w:rPr>
          <w:rFonts w:cs="Arial"/>
          <w:color w:val="4F81BD"/>
        </w:rPr>
        <w:tab/>
        <w:instrText>Introduction</w:instrText>
      </w:r>
      <w:bookmarkEnd w:id="290"/>
      <w:r w:rsidR="008B3FDE" w:rsidRPr="009B122A">
        <w:rPr>
          <w:rFonts w:cs="Arial"/>
          <w:color w:val="4F81BD"/>
        </w:rPr>
        <w:instrText xml:space="preserve">" \f F \l "2" </w:instrText>
      </w:r>
      <w:r w:rsidR="004512A1" w:rsidRPr="009B122A">
        <w:rPr>
          <w:rFonts w:cs="Arial"/>
          <w:color w:val="4F81BD"/>
        </w:rPr>
        <w:fldChar w:fldCharType="end"/>
      </w:r>
    </w:p>
    <w:p w14:paraId="00A53AAD" w14:textId="77777777" w:rsidR="008B3FDE" w:rsidRDefault="00DC76CA" w:rsidP="54FF333A">
      <w:pPr>
        <w:spacing w:before="120" w:after="120"/>
        <w:ind w:hanging="720"/>
        <w:jc w:val="both"/>
        <w:rPr>
          <w:rFonts w:ascii="Arial" w:hAnsi="Arial" w:cs="Arial"/>
          <w:color w:val="FF0000"/>
          <w:sz w:val="20"/>
          <w:szCs w:val="20"/>
        </w:rPr>
      </w:pPr>
      <w:r w:rsidRPr="54FF333A">
        <w:rPr>
          <w:rFonts w:ascii="Arial" w:hAnsi="Arial" w:cs="Arial"/>
          <w:sz w:val="20"/>
          <w:szCs w:val="20"/>
        </w:rPr>
        <w:t>1</w:t>
      </w:r>
      <w:r w:rsidR="008B3FDE" w:rsidRPr="54FF333A">
        <w:rPr>
          <w:rFonts w:ascii="Arial" w:hAnsi="Arial" w:cs="Arial"/>
          <w:sz w:val="20"/>
          <w:szCs w:val="20"/>
        </w:rPr>
        <w:t>.1</w:t>
      </w:r>
      <w:r w:rsidR="008B3FDE">
        <w:rPr>
          <w:rFonts w:ascii="Arial" w:hAnsi="Arial" w:cs="Arial"/>
          <w:sz w:val="20"/>
        </w:rPr>
        <w:tab/>
      </w:r>
      <w:r w:rsidR="008B3FDE" w:rsidRPr="54FF333A">
        <w:rPr>
          <w:rFonts w:ascii="Arial" w:hAnsi="Arial" w:cs="Arial"/>
          <w:sz w:val="20"/>
          <w:szCs w:val="20"/>
        </w:rPr>
        <w:t xml:space="preserve">The </w:t>
      </w:r>
      <w:r w:rsidR="007F3088" w:rsidRPr="54FF333A">
        <w:rPr>
          <w:rFonts w:ascii="Arial" w:hAnsi="Arial" w:cs="Arial"/>
          <w:sz w:val="20"/>
          <w:szCs w:val="20"/>
        </w:rPr>
        <w:t>procurement</w:t>
      </w:r>
      <w:r w:rsidR="008B3FDE" w:rsidRPr="54FF333A">
        <w:rPr>
          <w:rFonts w:ascii="Arial" w:hAnsi="Arial" w:cs="Arial"/>
          <w:sz w:val="20"/>
          <w:szCs w:val="20"/>
        </w:rPr>
        <w:t xml:space="preserve"> process will be conducted to ensure that </w:t>
      </w:r>
      <w:r w:rsidR="007F3088" w:rsidRPr="54FF333A">
        <w:rPr>
          <w:rFonts w:ascii="Arial" w:hAnsi="Arial" w:cs="Arial"/>
          <w:sz w:val="20"/>
          <w:szCs w:val="20"/>
        </w:rPr>
        <w:t>suppliers</w:t>
      </w:r>
      <w:r w:rsidR="008B3FDE" w:rsidRPr="54FF333A">
        <w:rPr>
          <w:rFonts w:ascii="Arial" w:hAnsi="Arial" w:cs="Arial"/>
          <w:sz w:val="20"/>
          <w:szCs w:val="20"/>
        </w:rPr>
        <w:t xml:space="preserve"> are evaluated fairly to ascertain the most economically advantageous </w:t>
      </w:r>
      <w:r w:rsidR="007F3088" w:rsidRPr="54FF333A">
        <w:rPr>
          <w:rFonts w:ascii="Arial" w:hAnsi="Arial" w:cs="Arial"/>
          <w:sz w:val="20"/>
          <w:szCs w:val="20"/>
        </w:rPr>
        <w:t>quote</w:t>
      </w:r>
      <w:r w:rsidR="008B3FDE" w:rsidRPr="54FF333A">
        <w:rPr>
          <w:rFonts w:ascii="Arial" w:hAnsi="Arial" w:cs="Arial"/>
          <w:sz w:val="20"/>
          <w:szCs w:val="20"/>
        </w:rPr>
        <w:t>.</w:t>
      </w:r>
      <w:r w:rsidR="008B3FDE">
        <w:rPr>
          <w:rFonts w:ascii="Arial" w:hAnsi="Arial" w:cs="Arial"/>
          <w:color w:val="FF0000"/>
          <w:sz w:val="20"/>
        </w:rPr>
        <w:tab/>
      </w:r>
    </w:p>
    <w:p w14:paraId="5DC8B7A4" w14:textId="77777777" w:rsidR="008B3FDE" w:rsidRDefault="008B3FDE" w:rsidP="008B3FDE">
      <w:pPr>
        <w:spacing w:before="120" w:after="120"/>
        <w:jc w:val="both"/>
        <w:rPr>
          <w:rFonts w:ascii="Arial" w:hAnsi="Arial" w:cs="Arial"/>
          <w:sz w:val="20"/>
        </w:rPr>
      </w:pPr>
    </w:p>
    <w:p w14:paraId="783A02A4" w14:textId="77777777" w:rsidR="008B3FDE" w:rsidRPr="009B122A" w:rsidRDefault="008B3FDE" w:rsidP="008B3FDE">
      <w:pPr>
        <w:pStyle w:val="StyleHeading120pt"/>
        <w:spacing w:before="120" w:after="120"/>
        <w:ind w:left="0" w:hanging="709"/>
        <w:rPr>
          <w:rFonts w:cs="Arial"/>
          <w:color w:val="4F81BD"/>
        </w:rPr>
      </w:pPr>
      <w:bookmarkStart w:id="291" w:name="_Toc303161501"/>
      <w:bookmarkStart w:id="292" w:name="_Toc310592227"/>
      <w:bookmarkStart w:id="293" w:name="_Toc310592315"/>
      <w:bookmarkStart w:id="294" w:name="_Toc310592387"/>
      <w:bookmarkStart w:id="295" w:name="_Toc310592520"/>
      <w:bookmarkStart w:id="296" w:name="_Toc310592634"/>
      <w:bookmarkStart w:id="297" w:name="_Toc310592915"/>
      <w:bookmarkStart w:id="298" w:name="_Toc529191088"/>
      <w:r w:rsidRPr="009B122A">
        <w:rPr>
          <w:rFonts w:cs="Arial"/>
          <w:color w:val="4F81BD"/>
        </w:rPr>
        <w:t>2</w:t>
      </w:r>
      <w:r w:rsidRPr="009B122A">
        <w:rPr>
          <w:rFonts w:cs="Arial"/>
          <w:color w:val="4F81BD"/>
        </w:rPr>
        <w:tab/>
      </w:r>
      <w:r w:rsidR="007F3088">
        <w:rPr>
          <w:rFonts w:cs="Arial"/>
          <w:color w:val="4F81BD"/>
        </w:rPr>
        <w:t>RFQ</w:t>
      </w:r>
      <w:r w:rsidR="00083E9B" w:rsidRPr="009B122A">
        <w:rPr>
          <w:rFonts w:cs="Arial"/>
          <w:color w:val="4F81BD"/>
        </w:rPr>
        <w:t xml:space="preserve"> </w:t>
      </w:r>
      <w:r w:rsidRPr="009B122A">
        <w:rPr>
          <w:rFonts w:cs="Arial"/>
          <w:color w:val="4F81BD"/>
        </w:rPr>
        <w:t xml:space="preserve">Evaluation </w:t>
      </w:r>
      <w:r w:rsidR="00083E9B" w:rsidRPr="009B122A">
        <w:rPr>
          <w:rFonts w:cs="Arial"/>
          <w:color w:val="4F81BD"/>
        </w:rPr>
        <w:t>Criteria</w:t>
      </w:r>
      <w:bookmarkEnd w:id="291"/>
      <w:bookmarkEnd w:id="292"/>
      <w:bookmarkEnd w:id="293"/>
      <w:bookmarkEnd w:id="294"/>
      <w:bookmarkEnd w:id="295"/>
      <w:bookmarkEnd w:id="296"/>
      <w:bookmarkEnd w:id="297"/>
      <w:bookmarkEnd w:id="298"/>
      <w:r w:rsidRPr="009B122A">
        <w:rPr>
          <w:rFonts w:cs="Arial"/>
          <w:color w:val="4F81BD"/>
        </w:rPr>
        <w:t xml:space="preserve"> </w:t>
      </w:r>
      <w:r w:rsidR="004512A1" w:rsidRPr="009B122A">
        <w:rPr>
          <w:rFonts w:cs="Arial"/>
          <w:color w:val="4F81BD"/>
        </w:rPr>
        <w:fldChar w:fldCharType="begin"/>
      </w:r>
      <w:r w:rsidRPr="009B122A">
        <w:rPr>
          <w:rFonts w:cs="Arial"/>
          <w:color w:val="4F81BD"/>
        </w:rPr>
        <w:instrText xml:space="preserve"> TC "</w:instrText>
      </w:r>
      <w:bookmarkStart w:id="299" w:name="_Toc193167759"/>
      <w:r w:rsidRPr="009B122A">
        <w:rPr>
          <w:rFonts w:cs="Arial"/>
          <w:color w:val="4F81BD"/>
        </w:rPr>
        <w:instrText>2</w:instrText>
      </w:r>
      <w:r w:rsidRPr="009B122A">
        <w:rPr>
          <w:rFonts w:cs="Arial"/>
          <w:color w:val="4F81BD"/>
        </w:rPr>
        <w:tab/>
        <w:instrText>Evaluation of Tenders</w:instrText>
      </w:r>
      <w:bookmarkEnd w:id="299"/>
      <w:r w:rsidRPr="009B122A">
        <w:rPr>
          <w:rFonts w:cs="Arial"/>
          <w:color w:val="4F81BD"/>
        </w:rPr>
        <w:instrText xml:space="preserve">" \f F \l "2" </w:instrText>
      </w:r>
      <w:r w:rsidR="004512A1" w:rsidRPr="009B122A">
        <w:rPr>
          <w:rFonts w:cs="Arial"/>
          <w:color w:val="4F81BD"/>
        </w:rPr>
        <w:fldChar w:fldCharType="end"/>
      </w:r>
    </w:p>
    <w:p w14:paraId="648440BE" w14:textId="77777777" w:rsidR="008B3FDE" w:rsidRPr="00227E4C" w:rsidRDefault="00DC76CA" w:rsidP="54FF333A">
      <w:pPr>
        <w:pStyle w:val="01-Level2-BB"/>
        <w:numPr>
          <w:ilvl w:val="1"/>
          <w:numId w:val="0"/>
        </w:numPr>
        <w:spacing w:before="120" w:after="120"/>
        <w:ind w:hanging="720"/>
        <w:rPr>
          <w:rFonts w:cs="Arial"/>
          <w:color w:val="000000" w:themeColor="text1"/>
          <w:sz w:val="20"/>
        </w:rPr>
      </w:pPr>
      <w:r w:rsidRPr="54FF333A">
        <w:rPr>
          <w:rFonts w:cs="Arial"/>
          <w:sz w:val="20"/>
        </w:rPr>
        <w:t>2</w:t>
      </w:r>
      <w:r w:rsidR="008B3FDE" w:rsidRPr="54FF333A">
        <w:rPr>
          <w:rFonts w:cs="Arial"/>
          <w:sz w:val="20"/>
        </w:rPr>
        <w:t>.1</w:t>
      </w:r>
      <w:r w:rsidR="008B3FDE">
        <w:rPr>
          <w:rFonts w:cs="Arial"/>
          <w:sz w:val="20"/>
        </w:rPr>
        <w:tab/>
      </w:r>
      <w:r w:rsidR="007F3088" w:rsidRPr="54FF333A">
        <w:rPr>
          <w:rFonts w:cs="Arial"/>
          <w:sz w:val="20"/>
        </w:rPr>
        <w:t>Suppliers</w:t>
      </w:r>
      <w:r w:rsidR="008B3FDE" w:rsidRPr="54FF333A">
        <w:rPr>
          <w:rFonts w:cs="Arial"/>
          <w:sz w:val="20"/>
        </w:rPr>
        <w:t xml:space="preserve"> Response to the </w:t>
      </w:r>
      <w:r w:rsidR="007F3088" w:rsidRPr="54FF333A">
        <w:rPr>
          <w:rFonts w:cs="Arial"/>
          <w:sz w:val="20"/>
        </w:rPr>
        <w:t>RFQ</w:t>
      </w:r>
      <w:r w:rsidR="00176638" w:rsidRPr="54FF333A">
        <w:rPr>
          <w:rFonts w:cs="Arial"/>
          <w:sz w:val="20"/>
        </w:rPr>
        <w:t xml:space="preserve"> Questionnaire </w:t>
      </w:r>
      <w:r w:rsidR="00C04E8A" w:rsidRPr="54FF333A">
        <w:rPr>
          <w:rFonts w:cs="Arial"/>
          <w:sz w:val="20"/>
        </w:rPr>
        <w:t>in Section</w:t>
      </w:r>
      <w:r w:rsidR="00176638" w:rsidRPr="54FF333A">
        <w:rPr>
          <w:rFonts w:cs="Arial"/>
          <w:sz w:val="20"/>
        </w:rPr>
        <w:t xml:space="preserve"> </w:t>
      </w:r>
      <w:r w:rsidR="008B37B7" w:rsidRPr="54FF333A">
        <w:rPr>
          <w:rFonts w:cs="Arial"/>
          <w:sz w:val="20"/>
        </w:rPr>
        <w:t>E</w:t>
      </w:r>
      <w:r w:rsidR="0032028C" w:rsidRPr="54FF333A">
        <w:rPr>
          <w:rFonts w:cs="Arial"/>
          <w:sz w:val="20"/>
        </w:rPr>
        <w:t>, together</w:t>
      </w:r>
      <w:r w:rsidR="008B3FDE" w:rsidRPr="54FF333A">
        <w:rPr>
          <w:rFonts w:cs="Arial"/>
          <w:sz w:val="20"/>
        </w:rPr>
        <w:t xml:space="preserve"> with pricing information</w:t>
      </w:r>
      <w:r w:rsidR="00176638" w:rsidRPr="54FF333A">
        <w:rPr>
          <w:rFonts w:cs="Arial"/>
          <w:sz w:val="20"/>
        </w:rPr>
        <w:t xml:space="preserve"> provided</w:t>
      </w:r>
      <w:r w:rsidR="00227E4C" w:rsidRPr="54FF333A">
        <w:rPr>
          <w:rFonts w:cs="Arial"/>
          <w:sz w:val="20"/>
        </w:rPr>
        <w:t xml:space="preserve"> in Section </w:t>
      </w:r>
      <w:r w:rsidR="008B37B7" w:rsidRPr="54FF333A">
        <w:rPr>
          <w:rFonts w:cs="Arial"/>
          <w:sz w:val="20"/>
        </w:rPr>
        <w:t xml:space="preserve">F </w:t>
      </w:r>
      <w:r w:rsidR="008B3FDE" w:rsidRPr="54FF333A">
        <w:rPr>
          <w:rFonts w:cs="Arial"/>
          <w:sz w:val="20"/>
        </w:rPr>
        <w:t xml:space="preserve">will be evaluated </w:t>
      </w:r>
      <w:r w:rsidR="008B3FDE" w:rsidRPr="54FF333A">
        <w:rPr>
          <w:rFonts w:cs="Arial"/>
          <w:color w:val="000000"/>
          <w:sz w:val="20"/>
        </w:rPr>
        <w:t xml:space="preserve">against </w:t>
      </w:r>
      <w:r w:rsidR="003B6EC9" w:rsidRPr="54FF333A">
        <w:rPr>
          <w:rFonts w:cs="Arial"/>
          <w:color w:val="000000"/>
          <w:sz w:val="20"/>
        </w:rPr>
        <w:t xml:space="preserve">the </w:t>
      </w:r>
      <w:r w:rsidR="008B3FDE" w:rsidRPr="54FF333A">
        <w:rPr>
          <w:rFonts w:cs="Arial"/>
          <w:color w:val="000000"/>
          <w:sz w:val="20"/>
        </w:rPr>
        <w:t xml:space="preserve">criteria, </w:t>
      </w:r>
      <w:r w:rsidR="003B6EC9" w:rsidRPr="54FF333A">
        <w:rPr>
          <w:rFonts w:cs="Arial"/>
          <w:color w:val="000000"/>
          <w:sz w:val="20"/>
        </w:rPr>
        <w:t>shown</w:t>
      </w:r>
      <w:r w:rsidR="000074C3" w:rsidRPr="54FF333A">
        <w:rPr>
          <w:rFonts w:cs="Arial"/>
          <w:color w:val="000000"/>
          <w:sz w:val="20"/>
        </w:rPr>
        <w:t xml:space="preserve"> in Table 3</w:t>
      </w:r>
      <w:r w:rsidR="005E0348" w:rsidRPr="54FF333A">
        <w:rPr>
          <w:rFonts w:cs="Arial"/>
          <w:color w:val="000000"/>
          <w:sz w:val="20"/>
        </w:rPr>
        <w:t xml:space="preserve"> below.</w:t>
      </w:r>
    </w:p>
    <w:p w14:paraId="40B499E8" w14:textId="77777777" w:rsidR="00227E4C" w:rsidRPr="00227E4C" w:rsidRDefault="00227E4C" w:rsidP="004B3269">
      <w:pPr>
        <w:spacing w:before="120" w:after="120"/>
        <w:ind w:hanging="720"/>
        <w:jc w:val="both"/>
      </w:pPr>
      <w:r w:rsidRPr="54FF333A">
        <w:rPr>
          <w:rFonts w:ascii="Arial" w:hAnsi="Arial" w:cs="Arial"/>
          <w:color w:val="000000"/>
          <w:sz w:val="20"/>
          <w:szCs w:val="20"/>
        </w:rPr>
        <w:t>2.2</w:t>
      </w:r>
      <w:r>
        <w:rPr>
          <w:rFonts w:ascii="Arial" w:hAnsi="Arial" w:cs="Arial"/>
          <w:color w:val="000000"/>
          <w:sz w:val="20"/>
        </w:rPr>
        <w:tab/>
      </w:r>
      <w:r w:rsidR="00DF44CE" w:rsidRPr="54FF333A">
        <w:rPr>
          <w:rFonts w:ascii="Arial" w:hAnsi="Arial" w:cs="Arial"/>
          <w:sz w:val="20"/>
          <w:szCs w:val="20"/>
        </w:rPr>
        <w:t>The s</w:t>
      </w:r>
      <w:r w:rsidRPr="54FF333A">
        <w:rPr>
          <w:rFonts w:ascii="Arial" w:hAnsi="Arial" w:cs="Arial"/>
          <w:sz w:val="20"/>
          <w:szCs w:val="20"/>
        </w:rPr>
        <w:t xml:space="preserve">uccessful </w:t>
      </w:r>
      <w:r w:rsidR="007F3088" w:rsidRPr="54FF333A">
        <w:rPr>
          <w:rFonts w:ascii="Arial" w:hAnsi="Arial" w:cs="Arial"/>
          <w:sz w:val="20"/>
          <w:szCs w:val="20"/>
        </w:rPr>
        <w:t xml:space="preserve">supplier </w:t>
      </w:r>
      <w:r w:rsidRPr="54FF333A">
        <w:rPr>
          <w:rFonts w:ascii="Arial" w:hAnsi="Arial" w:cs="Arial"/>
          <w:sz w:val="20"/>
          <w:szCs w:val="20"/>
        </w:rPr>
        <w:t xml:space="preserve">will be the one who, in the opinion of the University of London at the conclusion of the evaluation, offers the most economically advantageous </w:t>
      </w:r>
      <w:r w:rsidR="004B3269" w:rsidRPr="54FF333A">
        <w:rPr>
          <w:rFonts w:ascii="Arial" w:hAnsi="Arial" w:cs="Arial"/>
          <w:sz w:val="20"/>
          <w:szCs w:val="20"/>
        </w:rPr>
        <w:t>quote.</w:t>
      </w:r>
    </w:p>
    <w:p w14:paraId="6B812DCC" w14:textId="77777777" w:rsidR="008B3FDE" w:rsidRDefault="008B3FDE" w:rsidP="008B3FDE">
      <w:pPr>
        <w:pStyle w:val="01-NormInd2-BB"/>
      </w:pPr>
    </w:p>
    <w:tbl>
      <w:tblPr>
        <w:tblW w:w="494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749"/>
        <w:gridCol w:w="2149"/>
        <w:gridCol w:w="2149"/>
      </w:tblGrid>
      <w:tr w:rsidR="003841D1" w14:paraId="0C0914AF" w14:textId="77777777" w:rsidTr="003841D1">
        <w:trPr>
          <w:trHeight w:val="599"/>
        </w:trPr>
        <w:tc>
          <w:tcPr>
            <w:tcW w:w="1311" w:type="pct"/>
            <w:shd w:val="clear" w:color="auto" w:fill="416CBB"/>
          </w:tcPr>
          <w:p w14:paraId="55C6E71D" w14:textId="77777777" w:rsidR="003841D1" w:rsidRDefault="003841D1" w:rsidP="008B3FDE">
            <w:pPr>
              <w:pStyle w:val="BodyText1"/>
              <w:spacing w:before="120"/>
              <w:rPr>
                <w:rFonts w:cs="Arial"/>
                <w:b/>
                <w:color w:val="FFFFFF"/>
              </w:rPr>
            </w:pPr>
          </w:p>
        </w:tc>
        <w:tc>
          <w:tcPr>
            <w:tcW w:w="3689" w:type="pct"/>
            <w:gridSpan w:val="3"/>
            <w:shd w:val="clear" w:color="auto" w:fill="416CBB"/>
          </w:tcPr>
          <w:p w14:paraId="4A9D350D" w14:textId="77777777" w:rsidR="003841D1" w:rsidRDefault="000074C3" w:rsidP="000074C3">
            <w:pPr>
              <w:pStyle w:val="BodyText1"/>
              <w:spacing w:before="120"/>
              <w:rPr>
                <w:rFonts w:cs="Arial"/>
                <w:b/>
                <w:color w:val="FFFFFF"/>
              </w:rPr>
            </w:pPr>
            <w:r>
              <w:rPr>
                <w:rFonts w:cs="Arial"/>
                <w:b/>
                <w:color w:val="FFFFFF"/>
              </w:rPr>
              <w:t>TABLE 3</w:t>
            </w:r>
            <w:r w:rsidR="003841D1">
              <w:rPr>
                <w:rFonts w:cs="Arial"/>
                <w:b/>
                <w:color w:val="FFFFFF"/>
              </w:rPr>
              <w:t xml:space="preserve">: EVALUATION CRITERIA FOR </w:t>
            </w:r>
            <w:r w:rsidR="00227E4C">
              <w:rPr>
                <w:rFonts w:cs="Arial"/>
                <w:b/>
                <w:color w:val="FFFFFF"/>
              </w:rPr>
              <w:t>CONTRACT AWARD</w:t>
            </w:r>
          </w:p>
        </w:tc>
      </w:tr>
      <w:tr w:rsidR="003841D1" w:rsidRPr="00152AA4" w14:paraId="07DD3D52" w14:textId="77777777" w:rsidTr="003841D1">
        <w:tc>
          <w:tcPr>
            <w:tcW w:w="2378" w:type="pct"/>
            <w:gridSpan w:val="2"/>
            <w:shd w:val="clear" w:color="auto" w:fill="416CBB"/>
          </w:tcPr>
          <w:p w14:paraId="536B32B3" w14:textId="77777777" w:rsidR="003841D1" w:rsidRPr="00152AA4" w:rsidRDefault="003841D1" w:rsidP="008B3FDE">
            <w:pPr>
              <w:pStyle w:val="BodyText1"/>
              <w:spacing w:before="120"/>
              <w:rPr>
                <w:rFonts w:cs="Arial"/>
                <w:b/>
                <w:color w:val="FFFFFF"/>
              </w:rPr>
            </w:pPr>
            <w:r w:rsidRPr="00152AA4">
              <w:rPr>
                <w:rFonts w:cs="Arial"/>
                <w:b/>
                <w:color w:val="FFFFFF"/>
              </w:rPr>
              <w:t>CRITERION</w:t>
            </w:r>
          </w:p>
        </w:tc>
        <w:tc>
          <w:tcPr>
            <w:tcW w:w="1311" w:type="pct"/>
            <w:shd w:val="clear" w:color="auto" w:fill="416CBB"/>
          </w:tcPr>
          <w:p w14:paraId="5284CE8C" w14:textId="77777777" w:rsidR="003841D1" w:rsidRPr="004D36AF" w:rsidRDefault="007F3088" w:rsidP="008B3FDE">
            <w:pPr>
              <w:pStyle w:val="BodyText1"/>
              <w:spacing w:before="120"/>
              <w:rPr>
                <w:rFonts w:cs="Arial"/>
                <w:b/>
                <w:color w:val="FFFFFF" w:themeColor="background1"/>
              </w:rPr>
            </w:pPr>
            <w:r w:rsidRPr="004D36AF">
              <w:rPr>
                <w:rFonts w:cs="Arial"/>
                <w:b/>
                <w:color w:val="FFFFFF" w:themeColor="background1"/>
              </w:rPr>
              <w:t>RFQ</w:t>
            </w:r>
            <w:r w:rsidR="00152AA4" w:rsidRPr="004D36AF">
              <w:rPr>
                <w:rFonts w:cs="Arial"/>
                <w:b/>
                <w:color w:val="FFFFFF" w:themeColor="background1"/>
              </w:rPr>
              <w:t xml:space="preserve"> </w:t>
            </w:r>
            <w:r w:rsidR="003841D1" w:rsidRPr="004D36AF">
              <w:rPr>
                <w:rFonts w:cs="Arial"/>
                <w:b/>
                <w:color w:val="FFFFFF" w:themeColor="background1"/>
              </w:rPr>
              <w:t>REFERENCE</w:t>
            </w:r>
            <w:r w:rsidR="00451408" w:rsidRPr="004D36AF">
              <w:rPr>
                <w:rFonts w:cs="Arial"/>
                <w:b/>
                <w:color w:val="FFFFFF" w:themeColor="background1"/>
              </w:rPr>
              <w:t xml:space="preserve"> AS APPLICABLE</w:t>
            </w:r>
          </w:p>
        </w:tc>
        <w:tc>
          <w:tcPr>
            <w:tcW w:w="1311" w:type="pct"/>
            <w:shd w:val="clear" w:color="auto" w:fill="416CBB"/>
          </w:tcPr>
          <w:p w14:paraId="4BF4C2AD" w14:textId="77777777" w:rsidR="003841D1" w:rsidRPr="004D36AF" w:rsidRDefault="00451408" w:rsidP="008B3FDE">
            <w:pPr>
              <w:pStyle w:val="BodyText1"/>
              <w:spacing w:before="120"/>
              <w:rPr>
                <w:rFonts w:cs="Arial"/>
                <w:b/>
                <w:color w:val="FFFFFF" w:themeColor="background1"/>
              </w:rPr>
            </w:pPr>
            <w:r w:rsidRPr="004D36AF">
              <w:rPr>
                <w:rFonts w:cs="Arial"/>
                <w:b/>
                <w:color w:val="FFFFFF" w:themeColor="background1"/>
              </w:rPr>
              <w:t>PERCENTAGE WEIGHTINGS or PASS/FAIL</w:t>
            </w:r>
          </w:p>
        </w:tc>
      </w:tr>
      <w:tr w:rsidR="003841D1" w14:paraId="54B712C8" w14:textId="77777777" w:rsidTr="003841D1">
        <w:tc>
          <w:tcPr>
            <w:tcW w:w="2378" w:type="pct"/>
            <w:gridSpan w:val="2"/>
          </w:tcPr>
          <w:p w14:paraId="4D86176E" w14:textId="77777777" w:rsidR="003841D1" w:rsidRPr="002369D7" w:rsidRDefault="00211C07" w:rsidP="00FE61A3">
            <w:pPr>
              <w:pStyle w:val="BodyText1"/>
              <w:spacing w:before="120"/>
              <w:rPr>
                <w:rFonts w:cs="Arial"/>
              </w:rPr>
            </w:pPr>
            <w:r w:rsidRPr="002369D7">
              <w:rPr>
                <w:rFonts w:cs="Arial"/>
              </w:rPr>
              <w:t>Section E Schedule 5 RFQ Questionnaire</w:t>
            </w:r>
          </w:p>
        </w:tc>
        <w:tc>
          <w:tcPr>
            <w:tcW w:w="1311" w:type="pct"/>
          </w:tcPr>
          <w:p w14:paraId="2C3DA9FC" w14:textId="77777777" w:rsidR="003841D1" w:rsidRPr="002369D7" w:rsidRDefault="002369D7" w:rsidP="002328F7">
            <w:pPr>
              <w:pStyle w:val="BodyText1"/>
              <w:spacing w:before="120"/>
              <w:rPr>
                <w:rFonts w:cs="Arial"/>
              </w:rPr>
            </w:pPr>
            <w:r w:rsidRPr="002369D7">
              <w:rPr>
                <w:rFonts w:cs="Arial"/>
              </w:rPr>
              <w:t>Section E</w:t>
            </w:r>
          </w:p>
        </w:tc>
        <w:tc>
          <w:tcPr>
            <w:tcW w:w="1311" w:type="pct"/>
          </w:tcPr>
          <w:p w14:paraId="54AEE5EA" w14:textId="77777777" w:rsidR="003841D1" w:rsidRPr="002369D7" w:rsidRDefault="002369D7" w:rsidP="00FE61A3">
            <w:pPr>
              <w:pStyle w:val="BodyText1"/>
              <w:spacing w:before="120"/>
              <w:rPr>
                <w:rFonts w:cs="Arial"/>
              </w:rPr>
            </w:pPr>
            <w:r w:rsidRPr="002369D7">
              <w:rPr>
                <w:rFonts w:cs="Arial"/>
              </w:rPr>
              <w:t>60%</w:t>
            </w:r>
          </w:p>
        </w:tc>
      </w:tr>
      <w:tr w:rsidR="00451408" w14:paraId="13A08E4A" w14:textId="77777777" w:rsidTr="003841D1">
        <w:tc>
          <w:tcPr>
            <w:tcW w:w="2378" w:type="pct"/>
            <w:gridSpan w:val="2"/>
          </w:tcPr>
          <w:p w14:paraId="0E585528" w14:textId="77777777" w:rsidR="00451408" w:rsidRPr="002369D7" w:rsidRDefault="00451408" w:rsidP="008B3FDE">
            <w:pPr>
              <w:pStyle w:val="BodyText1"/>
              <w:spacing w:before="120"/>
              <w:rPr>
                <w:rFonts w:cs="Arial"/>
              </w:rPr>
            </w:pPr>
            <w:r w:rsidRPr="002369D7">
              <w:rPr>
                <w:rFonts w:cs="Arial"/>
              </w:rPr>
              <w:t>Price</w:t>
            </w:r>
          </w:p>
        </w:tc>
        <w:tc>
          <w:tcPr>
            <w:tcW w:w="1311" w:type="pct"/>
          </w:tcPr>
          <w:p w14:paraId="6DC7927B" w14:textId="77777777" w:rsidR="00451408" w:rsidRPr="002369D7" w:rsidRDefault="00451408" w:rsidP="002328F7">
            <w:pPr>
              <w:pStyle w:val="BodyText1"/>
              <w:spacing w:before="120"/>
              <w:rPr>
                <w:rFonts w:cs="Arial"/>
              </w:rPr>
            </w:pPr>
            <w:r w:rsidRPr="002369D7">
              <w:rPr>
                <w:rFonts w:cs="Arial"/>
              </w:rPr>
              <w:t xml:space="preserve">Section </w:t>
            </w:r>
            <w:r w:rsidR="008B37B7" w:rsidRPr="002369D7">
              <w:rPr>
                <w:rFonts w:cs="Arial"/>
              </w:rPr>
              <w:t xml:space="preserve">F </w:t>
            </w:r>
          </w:p>
        </w:tc>
        <w:tc>
          <w:tcPr>
            <w:tcW w:w="1311" w:type="pct"/>
          </w:tcPr>
          <w:p w14:paraId="1C4B664E" w14:textId="77777777" w:rsidR="00451408" w:rsidRPr="002369D7" w:rsidRDefault="0024408F" w:rsidP="002328F7">
            <w:pPr>
              <w:pStyle w:val="BodyText1"/>
              <w:spacing w:before="120"/>
              <w:rPr>
                <w:rFonts w:cs="Arial"/>
              </w:rPr>
            </w:pPr>
            <w:r w:rsidRPr="002369D7">
              <w:rPr>
                <w:rFonts w:cs="Arial"/>
              </w:rPr>
              <w:t>40</w:t>
            </w:r>
            <w:r w:rsidR="00B23910" w:rsidRPr="002369D7">
              <w:rPr>
                <w:rFonts w:cs="Arial"/>
              </w:rPr>
              <w:t>%</w:t>
            </w:r>
          </w:p>
        </w:tc>
      </w:tr>
      <w:tr w:rsidR="00CF1347" w14:paraId="2CDB99BB" w14:textId="77777777" w:rsidTr="003841D1">
        <w:tc>
          <w:tcPr>
            <w:tcW w:w="2378" w:type="pct"/>
            <w:gridSpan w:val="2"/>
          </w:tcPr>
          <w:p w14:paraId="117F5918" w14:textId="77777777" w:rsidR="00CF1347" w:rsidRPr="002369D7" w:rsidRDefault="00CF1347" w:rsidP="008B3FDE">
            <w:pPr>
              <w:pStyle w:val="BodyText1"/>
              <w:spacing w:before="120"/>
              <w:rPr>
                <w:rFonts w:cs="Arial"/>
              </w:rPr>
            </w:pPr>
            <w:r w:rsidRPr="002369D7">
              <w:rPr>
                <w:rFonts w:cs="Arial"/>
              </w:rPr>
              <w:t>Supplier Information</w:t>
            </w:r>
          </w:p>
        </w:tc>
        <w:tc>
          <w:tcPr>
            <w:tcW w:w="1311" w:type="pct"/>
          </w:tcPr>
          <w:p w14:paraId="5D89A7A3" w14:textId="77777777" w:rsidR="00CF1347" w:rsidRPr="002369D7" w:rsidRDefault="00CF1347" w:rsidP="002328F7">
            <w:pPr>
              <w:pStyle w:val="BodyText1"/>
              <w:spacing w:before="120"/>
              <w:rPr>
                <w:rFonts w:cs="Arial"/>
              </w:rPr>
            </w:pPr>
            <w:r w:rsidRPr="002369D7">
              <w:rPr>
                <w:rFonts w:cs="Arial"/>
              </w:rPr>
              <w:t>Section G</w:t>
            </w:r>
          </w:p>
        </w:tc>
        <w:tc>
          <w:tcPr>
            <w:tcW w:w="1311" w:type="pct"/>
          </w:tcPr>
          <w:p w14:paraId="04F101B8" w14:textId="77777777" w:rsidR="00CF1347" w:rsidRPr="002369D7" w:rsidRDefault="00CF1347" w:rsidP="002328F7">
            <w:pPr>
              <w:pStyle w:val="BodyText1"/>
              <w:spacing w:before="120"/>
              <w:rPr>
                <w:rFonts w:cs="Arial"/>
              </w:rPr>
            </w:pPr>
            <w:r w:rsidRPr="002369D7">
              <w:rPr>
                <w:rFonts w:cs="Arial"/>
              </w:rPr>
              <w:t>Pass / Fail</w:t>
            </w:r>
          </w:p>
        </w:tc>
      </w:tr>
    </w:tbl>
    <w:p w14:paraId="7FA56303" w14:textId="77777777" w:rsidR="007C571E" w:rsidRPr="007C571E" w:rsidRDefault="007C571E" w:rsidP="000673B9">
      <w:pPr>
        <w:jc w:val="both"/>
        <w:rPr>
          <w:rFonts w:ascii="Arial" w:hAnsi="Arial" w:cs="Arial"/>
          <w:sz w:val="22"/>
          <w:szCs w:val="22"/>
        </w:rPr>
      </w:pPr>
    </w:p>
    <w:p w14:paraId="06D46041" w14:textId="77777777" w:rsidR="008B3FDE" w:rsidRPr="009B122A" w:rsidRDefault="00DC76CA" w:rsidP="008B3FDE">
      <w:pPr>
        <w:pStyle w:val="StyleHeading120pt"/>
        <w:spacing w:before="120" w:after="120"/>
        <w:ind w:left="0" w:hanging="709"/>
        <w:rPr>
          <w:rFonts w:cs="Arial"/>
          <w:color w:val="4F81BD"/>
        </w:rPr>
      </w:pPr>
      <w:bookmarkStart w:id="300" w:name="_Toc303161502"/>
      <w:bookmarkStart w:id="301" w:name="_Toc310592228"/>
      <w:bookmarkStart w:id="302" w:name="_Toc310592316"/>
      <w:bookmarkStart w:id="303" w:name="_Toc310592388"/>
      <w:bookmarkStart w:id="304" w:name="_Toc310592521"/>
      <w:bookmarkStart w:id="305" w:name="_Toc310592635"/>
      <w:bookmarkStart w:id="306" w:name="_Toc310592916"/>
      <w:bookmarkStart w:id="307" w:name="_Toc529191089"/>
      <w:r w:rsidRPr="009B122A">
        <w:rPr>
          <w:rFonts w:cs="Arial"/>
          <w:color w:val="4F81BD"/>
        </w:rPr>
        <w:t>3</w:t>
      </w:r>
      <w:r w:rsidR="008B3FDE" w:rsidRPr="009B122A">
        <w:rPr>
          <w:rFonts w:cs="Arial"/>
          <w:color w:val="4F81BD"/>
        </w:rPr>
        <w:tab/>
        <w:t>Evaluation Process</w:t>
      </w:r>
      <w:bookmarkEnd w:id="300"/>
      <w:bookmarkEnd w:id="301"/>
      <w:bookmarkEnd w:id="302"/>
      <w:bookmarkEnd w:id="303"/>
      <w:bookmarkEnd w:id="304"/>
      <w:bookmarkEnd w:id="305"/>
      <w:bookmarkEnd w:id="306"/>
      <w:bookmarkEnd w:id="307"/>
      <w:r w:rsidR="004512A1" w:rsidRPr="009B122A">
        <w:rPr>
          <w:rFonts w:cs="Arial"/>
          <w:color w:val="4F81BD"/>
        </w:rPr>
        <w:fldChar w:fldCharType="begin"/>
      </w:r>
      <w:r w:rsidR="008B3FDE" w:rsidRPr="009B122A">
        <w:rPr>
          <w:rFonts w:cs="Arial"/>
          <w:color w:val="4F81BD"/>
        </w:rPr>
        <w:instrText xml:space="preserve"> TC "</w:instrText>
      </w:r>
      <w:bookmarkStart w:id="308" w:name="_Toc193167760"/>
      <w:r w:rsidR="008B3FDE" w:rsidRPr="009B122A">
        <w:rPr>
          <w:rFonts w:cs="Arial"/>
          <w:color w:val="4F81BD"/>
        </w:rPr>
        <w:instrText>3</w:instrText>
      </w:r>
      <w:r w:rsidR="008B3FDE" w:rsidRPr="009B122A">
        <w:rPr>
          <w:rFonts w:cs="Arial"/>
          <w:color w:val="4F81BD"/>
        </w:rPr>
        <w:tab/>
        <w:instrText>Evaluation Process</w:instrText>
      </w:r>
      <w:bookmarkEnd w:id="308"/>
      <w:r w:rsidR="008B3FDE" w:rsidRPr="009B122A">
        <w:rPr>
          <w:rFonts w:cs="Arial"/>
          <w:color w:val="4F81BD"/>
        </w:rPr>
        <w:instrText xml:space="preserve">" \f F \l "2" </w:instrText>
      </w:r>
      <w:r w:rsidR="004512A1" w:rsidRPr="009B122A">
        <w:rPr>
          <w:rFonts w:cs="Arial"/>
          <w:color w:val="4F81BD"/>
        </w:rPr>
        <w:fldChar w:fldCharType="end"/>
      </w:r>
    </w:p>
    <w:p w14:paraId="1C7D6253" w14:textId="77777777" w:rsidR="008B3FDE" w:rsidRDefault="00DC76CA" w:rsidP="54FF333A">
      <w:pPr>
        <w:tabs>
          <w:tab w:val="left" w:pos="709"/>
        </w:tabs>
        <w:spacing w:before="120" w:after="120"/>
        <w:ind w:hanging="705"/>
        <w:jc w:val="both"/>
        <w:rPr>
          <w:rFonts w:ascii="Arial" w:hAnsi="Arial" w:cs="Arial"/>
          <w:b/>
          <w:bCs/>
          <w:sz w:val="20"/>
          <w:szCs w:val="20"/>
        </w:rPr>
      </w:pPr>
      <w:r w:rsidRPr="54FF333A">
        <w:rPr>
          <w:rFonts w:ascii="Arial" w:hAnsi="Arial" w:cs="Arial"/>
          <w:sz w:val="20"/>
          <w:szCs w:val="20"/>
        </w:rPr>
        <w:t>3</w:t>
      </w:r>
      <w:r w:rsidR="008B3FDE" w:rsidRPr="54FF333A">
        <w:rPr>
          <w:rFonts w:ascii="Arial" w:hAnsi="Arial" w:cs="Arial"/>
          <w:sz w:val="20"/>
          <w:szCs w:val="20"/>
        </w:rPr>
        <w:t>.1</w:t>
      </w:r>
      <w:r w:rsidR="008B3FDE" w:rsidRPr="00C04E8A">
        <w:rPr>
          <w:rFonts w:ascii="Arial" w:hAnsi="Arial" w:cs="Arial"/>
          <w:sz w:val="20"/>
        </w:rPr>
        <w:tab/>
      </w:r>
      <w:r w:rsidR="008B3FDE" w:rsidRPr="54FF333A">
        <w:rPr>
          <w:rFonts w:ascii="Arial" w:hAnsi="Arial" w:cs="Arial"/>
          <w:sz w:val="20"/>
          <w:szCs w:val="20"/>
        </w:rPr>
        <w:t>The evaluation process will feature the following phases:</w:t>
      </w:r>
    </w:p>
    <w:p w14:paraId="1131D349" w14:textId="77777777" w:rsidR="008B3FDE" w:rsidRDefault="00DC76CA" w:rsidP="54FF333A">
      <w:pPr>
        <w:spacing w:before="120" w:after="120"/>
        <w:ind w:left="709" w:hanging="709"/>
        <w:jc w:val="both"/>
        <w:rPr>
          <w:rFonts w:ascii="Arial" w:hAnsi="Arial" w:cs="Arial"/>
          <w:color w:val="000000" w:themeColor="text1"/>
          <w:sz w:val="20"/>
          <w:szCs w:val="20"/>
        </w:rPr>
      </w:pPr>
      <w:r w:rsidRPr="54FF333A">
        <w:rPr>
          <w:rFonts w:ascii="Arial" w:hAnsi="Arial" w:cs="Arial"/>
          <w:sz w:val="20"/>
          <w:szCs w:val="20"/>
        </w:rPr>
        <w:t>3</w:t>
      </w:r>
      <w:r w:rsidR="008B3FDE" w:rsidRPr="54FF333A">
        <w:rPr>
          <w:rFonts w:ascii="Arial" w:hAnsi="Arial" w:cs="Arial"/>
          <w:sz w:val="20"/>
          <w:szCs w:val="20"/>
        </w:rPr>
        <w:t>.1.1</w:t>
      </w:r>
      <w:r w:rsidR="008B3FDE">
        <w:rPr>
          <w:rFonts w:ascii="Arial" w:hAnsi="Arial" w:cs="Arial"/>
          <w:sz w:val="20"/>
        </w:rPr>
        <w:tab/>
      </w:r>
      <w:r w:rsidR="008B3FDE" w:rsidRPr="54FF333A">
        <w:rPr>
          <w:rFonts w:ascii="Arial" w:hAnsi="Arial" w:cs="Arial"/>
          <w:sz w:val="20"/>
          <w:szCs w:val="20"/>
        </w:rPr>
        <w:t>Phase 1 – Compliance Checks</w:t>
      </w:r>
      <w:r w:rsidR="00764616" w:rsidRPr="54FF333A">
        <w:rPr>
          <w:rFonts w:ascii="Arial" w:hAnsi="Arial" w:cs="Arial"/>
          <w:sz w:val="20"/>
          <w:szCs w:val="20"/>
        </w:rPr>
        <w:t>, receipt of quote within deadline is confirmed</w:t>
      </w:r>
    </w:p>
    <w:p w14:paraId="3F8355C9" w14:textId="77777777" w:rsidR="008B3FDE" w:rsidRDefault="00DC76CA" w:rsidP="54FF333A">
      <w:pPr>
        <w:tabs>
          <w:tab w:val="left" w:pos="709"/>
        </w:tabs>
        <w:spacing w:before="120" w:after="120"/>
        <w:ind w:left="709" w:hanging="709"/>
        <w:jc w:val="both"/>
        <w:rPr>
          <w:rFonts w:ascii="Arial" w:hAnsi="Arial" w:cs="Arial"/>
          <w:i/>
          <w:iCs/>
          <w:sz w:val="20"/>
          <w:szCs w:val="20"/>
          <w:highlight w:val="yellow"/>
          <w:u w:val="single"/>
        </w:rPr>
      </w:pPr>
      <w:r w:rsidRPr="54FF333A">
        <w:rPr>
          <w:rFonts w:ascii="Arial" w:hAnsi="Arial" w:cs="Arial"/>
          <w:sz w:val="20"/>
          <w:szCs w:val="20"/>
        </w:rPr>
        <w:t>3</w:t>
      </w:r>
      <w:r w:rsidR="008B3FDE" w:rsidRPr="54FF333A">
        <w:rPr>
          <w:rFonts w:ascii="Arial" w:hAnsi="Arial" w:cs="Arial"/>
          <w:sz w:val="20"/>
          <w:szCs w:val="20"/>
        </w:rPr>
        <w:t>.1.2</w:t>
      </w:r>
      <w:r w:rsidR="008B3FDE">
        <w:rPr>
          <w:rFonts w:ascii="Arial" w:hAnsi="Arial" w:cs="Arial"/>
          <w:sz w:val="20"/>
        </w:rPr>
        <w:tab/>
      </w:r>
      <w:r w:rsidR="008B3FDE" w:rsidRPr="54FF333A">
        <w:rPr>
          <w:rFonts w:ascii="Arial" w:hAnsi="Arial" w:cs="Arial"/>
          <w:sz w:val="20"/>
          <w:szCs w:val="20"/>
        </w:rPr>
        <w:t>Phase 2 –</w:t>
      </w:r>
      <w:r w:rsidR="00764616" w:rsidRPr="54FF333A">
        <w:rPr>
          <w:rFonts w:ascii="Arial" w:hAnsi="Arial" w:cs="Arial"/>
          <w:sz w:val="20"/>
          <w:szCs w:val="20"/>
        </w:rPr>
        <w:t xml:space="preserve"> </w:t>
      </w:r>
      <w:r w:rsidR="008B3FDE" w:rsidRPr="54FF333A">
        <w:rPr>
          <w:rFonts w:ascii="Arial" w:hAnsi="Arial" w:cs="Arial"/>
          <w:sz w:val="20"/>
          <w:szCs w:val="20"/>
        </w:rPr>
        <w:t xml:space="preserve">Evaluation </w:t>
      </w:r>
      <w:r w:rsidR="00764616" w:rsidRPr="54FF333A">
        <w:rPr>
          <w:rFonts w:ascii="Arial" w:hAnsi="Arial" w:cs="Arial"/>
          <w:sz w:val="20"/>
          <w:szCs w:val="20"/>
        </w:rPr>
        <w:t xml:space="preserve">and marking </w:t>
      </w:r>
      <w:r w:rsidR="008B3FDE" w:rsidRPr="54FF333A">
        <w:rPr>
          <w:rFonts w:ascii="Arial" w:hAnsi="Arial" w:cs="Arial"/>
          <w:sz w:val="20"/>
          <w:szCs w:val="20"/>
        </w:rPr>
        <w:t xml:space="preserve">of </w:t>
      </w:r>
      <w:r w:rsidR="00764616" w:rsidRPr="54FF333A">
        <w:rPr>
          <w:rFonts w:ascii="Arial" w:hAnsi="Arial" w:cs="Arial"/>
          <w:sz w:val="20"/>
          <w:szCs w:val="20"/>
        </w:rPr>
        <w:t>quotes</w:t>
      </w:r>
    </w:p>
    <w:p w14:paraId="2C7ED7B0" w14:textId="77777777" w:rsidR="002E6171" w:rsidRDefault="00DC76CA" w:rsidP="54FF333A">
      <w:pPr>
        <w:spacing w:before="120" w:after="120"/>
        <w:jc w:val="both"/>
        <w:rPr>
          <w:rFonts w:ascii="Arial" w:hAnsi="Arial" w:cs="Arial"/>
          <w:sz w:val="20"/>
          <w:szCs w:val="20"/>
        </w:rPr>
      </w:pPr>
      <w:r w:rsidRPr="54FF333A">
        <w:rPr>
          <w:rFonts w:ascii="Arial" w:hAnsi="Arial" w:cs="Arial"/>
          <w:sz w:val="20"/>
          <w:szCs w:val="20"/>
        </w:rPr>
        <w:t>3</w:t>
      </w:r>
      <w:r w:rsidR="008B3FDE" w:rsidRPr="54FF333A">
        <w:rPr>
          <w:rFonts w:ascii="Arial" w:hAnsi="Arial" w:cs="Arial"/>
          <w:sz w:val="20"/>
          <w:szCs w:val="20"/>
        </w:rPr>
        <w:t>.1.3</w:t>
      </w:r>
      <w:r w:rsidR="008B3FDE">
        <w:rPr>
          <w:rFonts w:ascii="Arial" w:hAnsi="Arial" w:cs="Arial"/>
          <w:sz w:val="20"/>
        </w:rPr>
        <w:tab/>
      </w:r>
      <w:r w:rsidR="005F5D6A" w:rsidRPr="54FF333A">
        <w:rPr>
          <w:rFonts w:ascii="Arial" w:hAnsi="Arial" w:cs="Arial"/>
          <w:sz w:val="20"/>
          <w:szCs w:val="20"/>
        </w:rPr>
        <w:t>Phase 3</w:t>
      </w:r>
      <w:r w:rsidR="00764616" w:rsidRPr="54FF333A">
        <w:rPr>
          <w:rFonts w:ascii="Arial" w:hAnsi="Arial" w:cs="Arial"/>
          <w:sz w:val="20"/>
          <w:szCs w:val="20"/>
        </w:rPr>
        <w:t xml:space="preserve"> </w:t>
      </w:r>
      <w:r w:rsidR="005F5D6A" w:rsidRPr="54FF333A">
        <w:rPr>
          <w:rFonts w:ascii="Arial" w:hAnsi="Arial" w:cs="Arial"/>
          <w:sz w:val="20"/>
          <w:szCs w:val="20"/>
        </w:rPr>
        <w:t>–</w:t>
      </w:r>
      <w:r w:rsidR="00764616" w:rsidRPr="54FF333A">
        <w:rPr>
          <w:rFonts w:ascii="Arial" w:hAnsi="Arial" w:cs="Arial"/>
          <w:sz w:val="20"/>
          <w:szCs w:val="20"/>
        </w:rPr>
        <w:t xml:space="preserve"> Moderation of Scores</w:t>
      </w:r>
    </w:p>
    <w:p w14:paraId="19254259"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456F07C7"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4F8A4704"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06D3499C"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72BBA163"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232B4A41"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4ECC59AF"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10995FA6"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66F72B4F"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334564E5"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083C6DF3"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1152C511"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2F5EE316"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663A8886"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6E946C18"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4F03D8BE"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619ECCF5"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2429CE57"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72DD9254"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39439F98"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724E6674"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44BD60FC"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303E6C4E"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65CDAE1F"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1E9DC789"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25FC984E"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666BB164" w14:textId="77777777" w:rsidR="008B3FDE" w:rsidRDefault="008B3FDE" w:rsidP="00F74E6A">
      <w:pPr>
        <w:pStyle w:val="ListParagraph"/>
        <w:numPr>
          <w:ilvl w:val="0"/>
          <w:numId w:val="16"/>
        </w:numPr>
        <w:tabs>
          <w:tab w:val="left" w:pos="0"/>
        </w:tabs>
        <w:overflowPunct/>
        <w:autoSpaceDE/>
        <w:autoSpaceDN/>
        <w:adjustRightInd/>
        <w:spacing w:before="120" w:after="120"/>
        <w:jc w:val="both"/>
        <w:textAlignment w:val="auto"/>
        <w:rPr>
          <w:rFonts w:ascii="Arial" w:hAnsi="Arial" w:cs="Arial"/>
          <w:vanish/>
          <w:sz w:val="20"/>
        </w:rPr>
      </w:pPr>
    </w:p>
    <w:p w14:paraId="4C8126FD" w14:textId="77777777" w:rsidR="008B3FDE" w:rsidRDefault="008B3FDE" w:rsidP="00F74E6A">
      <w:pPr>
        <w:pStyle w:val="ListParagraph"/>
        <w:numPr>
          <w:ilvl w:val="1"/>
          <w:numId w:val="16"/>
        </w:numPr>
        <w:tabs>
          <w:tab w:val="left" w:pos="0"/>
        </w:tabs>
        <w:overflowPunct/>
        <w:autoSpaceDE/>
        <w:autoSpaceDN/>
        <w:adjustRightInd/>
        <w:spacing w:before="120" w:after="120"/>
        <w:jc w:val="both"/>
        <w:textAlignment w:val="auto"/>
        <w:rPr>
          <w:rFonts w:ascii="Arial" w:hAnsi="Arial" w:cs="Arial"/>
          <w:vanish/>
          <w:sz w:val="20"/>
        </w:rPr>
      </w:pPr>
    </w:p>
    <w:p w14:paraId="11C193B3" w14:textId="77777777" w:rsidR="008B3FDE" w:rsidRDefault="008B3FDE" w:rsidP="00F74E6A">
      <w:pPr>
        <w:pStyle w:val="ListParagraph"/>
        <w:numPr>
          <w:ilvl w:val="2"/>
          <w:numId w:val="16"/>
        </w:numPr>
        <w:tabs>
          <w:tab w:val="left" w:pos="0"/>
        </w:tabs>
        <w:overflowPunct/>
        <w:autoSpaceDE/>
        <w:autoSpaceDN/>
        <w:adjustRightInd/>
        <w:spacing w:before="120" w:after="120"/>
        <w:jc w:val="both"/>
        <w:textAlignment w:val="auto"/>
        <w:rPr>
          <w:rFonts w:ascii="Arial" w:hAnsi="Arial" w:cs="Arial"/>
          <w:vanish/>
          <w:sz w:val="20"/>
        </w:rPr>
      </w:pPr>
    </w:p>
    <w:p w14:paraId="4A4C010F" w14:textId="77777777" w:rsidR="008B3FDE" w:rsidRPr="00152AA4" w:rsidRDefault="00DC76CA" w:rsidP="54FF333A">
      <w:pPr>
        <w:tabs>
          <w:tab w:val="left" w:pos="0"/>
          <w:tab w:val="left" w:pos="709"/>
        </w:tabs>
        <w:spacing w:before="120" w:after="120"/>
        <w:ind w:left="709" w:hanging="709"/>
        <w:jc w:val="both"/>
        <w:rPr>
          <w:rFonts w:ascii="Arial" w:hAnsi="Arial" w:cs="Arial"/>
          <w:sz w:val="20"/>
          <w:szCs w:val="20"/>
        </w:rPr>
      </w:pPr>
      <w:r w:rsidRPr="54FF333A">
        <w:rPr>
          <w:rFonts w:ascii="Arial" w:hAnsi="Arial" w:cs="Arial"/>
          <w:sz w:val="20"/>
          <w:szCs w:val="20"/>
        </w:rPr>
        <w:t>3</w:t>
      </w:r>
      <w:r w:rsidR="008B3FDE" w:rsidRPr="54FF333A">
        <w:rPr>
          <w:rFonts w:ascii="Arial" w:hAnsi="Arial" w:cs="Arial"/>
          <w:sz w:val="20"/>
          <w:szCs w:val="20"/>
        </w:rPr>
        <w:t>.1.4</w:t>
      </w:r>
      <w:r w:rsidR="008B3FDE">
        <w:rPr>
          <w:rFonts w:ascii="Arial" w:hAnsi="Arial" w:cs="Arial"/>
          <w:sz w:val="20"/>
        </w:rPr>
        <w:tab/>
      </w:r>
      <w:r w:rsidR="00764616" w:rsidRPr="54FF333A">
        <w:rPr>
          <w:rFonts w:ascii="Arial" w:hAnsi="Arial" w:cs="Arial"/>
          <w:sz w:val="20"/>
          <w:szCs w:val="20"/>
        </w:rPr>
        <w:t>Evaluation Report and Recommendation</w:t>
      </w:r>
      <w:r w:rsidR="008B3FDE" w:rsidRPr="54FF333A">
        <w:rPr>
          <w:rFonts w:ascii="Arial" w:hAnsi="Arial" w:cs="Arial"/>
          <w:strike/>
          <w:sz w:val="20"/>
          <w:szCs w:val="20"/>
        </w:rPr>
        <w:t xml:space="preserve"> </w:t>
      </w:r>
    </w:p>
    <w:p w14:paraId="60D17DC8" w14:textId="77777777" w:rsidR="00A0419B" w:rsidRDefault="00DC76CA" w:rsidP="54FF333A">
      <w:pPr>
        <w:tabs>
          <w:tab w:val="left" w:pos="709"/>
        </w:tabs>
        <w:spacing w:before="120" w:after="120"/>
        <w:ind w:left="709" w:hanging="709"/>
        <w:jc w:val="both"/>
        <w:rPr>
          <w:rFonts w:ascii="Arial" w:hAnsi="Arial" w:cs="Arial"/>
          <w:sz w:val="20"/>
          <w:szCs w:val="20"/>
        </w:rPr>
      </w:pPr>
      <w:r w:rsidRPr="54FF333A">
        <w:rPr>
          <w:rFonts w:ascii="Arial" w:hAnsi="Arial" w:cs="Arial"/>
          <w:sz w:val="20"/>
          <w:szCs w:val="20"/>
        </w:rPr>
        <w:t>3</w:t>
      </w:r>
      <w:r w:rsidR="00152AA4" w:rsidRPr="54FF333A">
        <w:rPr>
          <w:rFonts w:ascii="Arial" w:hAnsi="Arial" w:cs="Arial"/>
          <w:sz w:val="20"/>
          <w:szCs w:val="20"/>
        </w:rPr>
        <w:t>.1.5</w:t>
      </w:r>
      <w:r w:rsidR="008B3FDE">
        <w:rPr>
          <w:rFonts w:ascii="Arial" w:hAnsi="Arial" w:cs="Arial"/>
          <w:sz w:val="20"/>
        </w:rPr>
        <w:tab/>
      </w:r>
      <w:r w:rsidR="00764616" w:rsidRPr="54FF333A">
        <w:rPr>
          <w:rFonts w:ascii="Arial" w:hAnsi="Arial" w:cs="Arial"/>
          <w:sz w:val="20"/>
          <w:szCs w:val="20"/>
        </w:rPr>
        <w:t>Approvals</w:t>
      </w:r>
    </w:p>
    <w:p w14:paraId="5FD3399F" w14:textId="77777777" w:rsidR="008B3FDE" w:rsidRDefault="008B3FDE" w:rsidP="008B3FDE">
      <w:pPr>
        <w:tabs>
          <w:tab w:val="left" w:pos="709"/>
        </w:tabs>
        <w:spacing w:before="120" w:after="120"/>
        <w:ind w:hanging="709"/>
        <w:jc w:val="both"/>
        <w:rPr>
          <w:rFonts w:ascii="Arial" w:hAnsi="Arial" w:cs="Arial"/>
          <w:sz w:val="20"/>
        </w:rPr>
      </w:pPr>
      <w:r>
        <w:rPr>
          <w:rFonts w:ascii="Arial" w:hAnsi="Arial" w:cs="Arial"/>
          <w:sz w:val="20"/>
        </w:rPr>
        <w:tab/>
      </w:r>
    </w:p>
    <w:p w14:paraId="45566C0B" w14:textId="77777777" w:rsidR="008B3FDE" w:rsidRPr="009B122A" w:rsidRDefault="00DC76CA" w:rsidP="008B3FDE">
      <w:pPr>
        <w:pStyle w:val="StyleHeading120pt"/>
        <w:spacing w:before="120" w:after="120"/>
        <w:ind w:left="0" w:hanging="709"/>
        <w:rPr>
          <w:rFonts w:cs="Arial"/>
          <w:color w:val="4F81BD"/>
        </w:rPr>
      </w:pPr>
      <w:bookmarkStart w:id="309" w:name="_Toc303161503"/>
      <w:bookmarkStart w:id="310" w:name="_Toc310592229"/>
      <w:bookmarkStart w:id="311" w:name="_Toc310592317"/>
      <w:bookmarkStart w:id="312" w:name="_Toc310592389"/>
      <w:bookmarkStart w:id="313" w:name="_Toc310592522"/>
      <w:bookmarkStart w:id="314" w:name="_Toc310592636"/>
      <w:bookmarkStart w:id="315" w:name="_Toc310592917"/>
      <w:bookmarkStart w:id="316" w:name="_Toc529191090"/>
      <w:r w:rsidRPr="009B122A">
        <w:rPr>
          <w:rFonts w:cs="Arial"/>
          <w:color w:val="4F81BD"/>
        </w:rPr>
        <w:t>4</w:t>
      </w:r>
      <w:r w:rsidRPr="009B122A">
        <w:rPr>
          <w:rFonts w:cs="Arial"/>
          <w:color w:val="4F81BD"/>
        </w:rPr>
        <w:tab/>
      </w:r>
      <w:r w:rsidR="008B3FDE" w:rsidRPr="009B122A">
        <w:rPr>
          <w:rFonts w:cs="Arial"/>
          <w:color w:val="4F81BD"/>
        </w:rPr>
        <w:t xml:space="preserve">Award of </w:t>
      </w:r>
      <w:r w:rsidR="009D0E66" w:rsidRPr="009B122A">
        <w:rPr>
          <w:rFonts w:cs="Arial"/>
          <w:color w:val="4F81BD"/>
        </w:rPr>
        <w:t>Contract</w:t>
      </w:r>
      <w:bookmarkEnd w:id="309"/>
      <w:bookmarkEnd w:id="310"/>
      <w:bookmarkEnd w:id="311"/>
      <w:bookmarkEnd w:id="312"/>
      <w:bookmarkEnd w:id="313"/>
      <w:bookmarkEnd w:id="314"/>
      <w:bookmarkEnd w:id="315"/>
      <w:bookmarkEnd w:id="316"/>
      <w:r w:rsidR="008B3FDE" w:rsidRPr="009B122A">
        <w:rPr>
          <w:rFonts w:cs="Arial"/>
          <w:color w:val="4F81BD"/>
        </w:rPr>
        <w:t xml:space="preserve"> </w:t>
      </w:r>
      <w:r w:rsidR="004512A1" w:rsidRPr="009B122A">
        <w:rPr>
          <w:rFonts w:cs="Arial"/>
          <w:color w:val="4F81BD"/>
        </w:rPr>
        <w:fldChar w:fldCharType="begin"/>
      </w:r>
      <w:r w:rsidR="008B3FDE" w:rsidRPr="009B122A">
        <w:rPr>
          <w:rFonts w:cs="Arial"/>
          <w:color w:val="4F81BD"/>
        </w:rPr>
        <w:instrText xml:space="preserve"> TC </w:instrText>
      </w:r>
      <w:r w:rsidR="005F5D6A">
        <w:rPr>
          <w:rFonts w:cs="Arial"/>
          <w:color w:val="4F81BD"/>
        </w:rPr>
        <w:instrText>“</w:instrText>
      </w:r>
      <w:bookmarkStart w:id="317" w:name="_Toc193167761"/>
      <w:r w:rsidR="008B3FDE" w:rsidRPr="009B122A">
        <w:rPr>
          <w:rFonts w:cs="Arial"/>
          <w:color w:val="4F81BD"/>
        </w:rPr>
        <w:instrText>4</w:instrText>
      </w:r>
      <w:r w:rsidR="008B3FDE" w:rsidRPr="009B122A">
        <w:rPr>
          <w:rFonts w:cs="Arial"/>
          <w:color w:val="4F81BD"/>
        </w:rPr>
        <w:tab/>
        <w:instrText>Award</w:instrText>
      </w:r>
      <w:bookmarkEnd w:id="317"/>
      <w:r w:rsidR="005F5D6A">
        <w:rPr>
          <w:rFonts w:cs="Arial"/>
          <w:color w:val="4F81BD"/>
        </w:rPr>
        <w:instrText>”</w:instrText>
      </w:r>
      <w:r w:rsidR="008B3FDE" w:rsidRPr="009B122A">
        <w:rPr>
          <w:rFonts w:cs="Arial"/>
          <w:color w:val="4F81BD"/>
        </w:rPr>
        <w:instrText xml:space="preserve"> \f F \l </w:instrText>
      </w:r>
      <w:r w:rsidR="005F5D6A">
        <w:rPr>
          <w:rFonts w:cs="Arial"/>
          <w:color w:val="4F81BD"/>
        </w:rPr>
        <w:instrText>“</w:instrText>
      </w:r>
      <w:r w:rsidR="008B3FDE" w:rsidRPr="009B122A">
        <w:rPr>
          <w:rFonts w:cs="Arial"/>
          <w:color w:val="4F81BD"/>
        </w:rPr>
        <w:instrText>2</w:instrText>
      </w:r>
      <w:r w:rsidR="005F5D6A">
        <w:rPr>
          <w:rFonts w:cs="Arial"/>
          <w:color w:val="4F81BD"/>
        </w:rPr>
        <w:instrText>”</w:instrText>
      </w:r>
      <w:r w:rsidR="008B3FDE" w:rsidRPr="009B122A">
        <w:rPr>
          <w:rFonts w:cs="Arial"/>
          <w:color w:val="4F81BD"/>
        </w:rPr>
        <w:instrText xml:space="preserve"> </w:instrText>
      </w:r>
      <w:r w:rsidR="004512A1" w:rsidRPr="009B122A">
        <w:rPr>
          <w:rFonts w:cs="Arial"/>
          <w:color w:val="4F81BD"/>
        </w:rPr>
        <w:fldChar w:fldCharType="end"/>
      </w:r>
    </w:p>
    <w:p w14:paraId="1F7BAF53" w14:textId="77777777" w:rsidR="007C571E" w:rsidRPr="00C04E8A" w:rsidRDefault="00DC76CA" w:rsidP="54FF333A">
      <w:pPr>
        <w:spacing w:before="120" w:after="120"/>
        <w:ind w:hanging="720"/>
        <w:jc w:val="both"/>
        <w:rPr>
          <w:rFonts w:ascii="Arial" w:hAnsi="Arial" w:cs="Arial"/>
          <w:sz w:val="20"/>
          <w:szCs w:val="20"/>
        </w:rPr>
      </w:pPr>
      <w:r w:rsidRPr="54FF333A">
        <w:rPr>
          <w:rFonts w:ascii="Arial" w:hAnsi="Arial" w:cs="Arial"/>
          <w:sz w:val="20"/>
          <w:szCs w:val="20"/>
        </w:rPr>
        <w:t>4</w:t>
      </w:r>
      <w:r w:rsidR="008B3FDE" w:rsidRPr="54FF333A">
        <w:rPr>
          <w:rFonts w:ascii="Arial" w:hAnsi="Arial" w:cs="Arial"/>
          <w:sz w:val="20"/>
          <w:szCs w:val="20"/>
        </w:rPr>
        <w:t>.1</w:t>
      </w:r>
      <w:r w:rsidR="008B3FDE">
        <w:rPr>
          <w:rFonts w:ascii="Arial" w:hAnsi="Arial" w:cs="Arial"/>
          <w:sz w:val="20"/>
        </w:rPr>
        <w:tab/>
      </w:r>
      <w:r w:rsidR="008B3FDE" w:rsidRPr="54FF333A">
        <w:rPr>
          <w:rFonts w:ascii="Arial" w:hAnsi="Arial" w:cs="Arial"/>
          <w:sz w:val="20"/>
          <w:szCs w:val="20"/>
        </w:rPr>
        <w:t xml:space="preserve">The </w:t>
      </w:r>
      <w:r w:rsidR="009D0E66" w:rsidRPr="54FF333A">
        <w:rPr>
          <w:rFonts w:ascii="Arial" w:hAnsi="Arial" w:cs="Arial"/>
          <w:sz w:val="20"/>
          <w:szCs w:val="20"/>
        </w:rPr>
        <w:t>University of London</w:t>
      </w:r>
      <w:r w:rsidR="008B3FDE" w:rsidRPr="54FF333A">
        <w:rPr>
          <w:rFonts w:ascii="Arial" w:hAnsi="Arial" w:cs="Arial"/>
          <w:sz w:val="20"/>
          <w:szCs w:val="20"/>
        </w:rPr>
        <w:t xml:space="preserve"> will inform all </w:t>
      </w:r>
      <w:r w:rsidR="004B3269" w:rsidRPr="54FF333A">
        <w:rPr>
          <w:rFonts w:ascii="Arial" w:hAnsi="Arial" w:cs="Arial"/>
          <w:color w:val="000000"/>
          <w:sz w:val="20"/>
          <w:szCs w:val="20"/>
        </w:rPr>
        <w:t>suppliers</w:t>
      </w:r>
      <w:r w:rsidR="008B3FDE" w:rsidRPr="54FF333A">
        <w:rPr>
          <w:rFonts w:ascii="Arial" w:hAnsi="Arial" w:cs="Arial"/>
          <w:color w:val="000000"/>
          <w:sz w:val="20"/>
          <w:szCs w:val="20"/>
        </w:rPr>
        <w:t xml:space="preserve"> in writing</w:t>
      </w:r>
      <w:r w:rsidR="008B3FDE" w:rsidRPr="54FF333A">
        <w:rPr>
          <w:rFonts w:ascii="Arial" w:hAnsi="Arial" w:cs="Arial"/>
          <w:sz w:val="20"/>
          <w:szCs w:val="20"/>
        </w:rPr>
        <w:t xml:space="preserve"> of</w:t>
      </w:r>
      <w:r w:rsidR="00F73616" w:rsidRPr="54FF333A">
        <w:rPr>
          <w:rFonts w:ascii="Arial" w:hAnsi="Arial" w:cs="Arial"/>
          <w:sz w:val="20"/>
          <w:szCs w:val="20"/>
        </w:rPr>
        <w:t xml:space="preserve"> the outcome including</w:t>
      </w:r>
      <w:r w:rsidR="008B3FDE" w:rsidRPr="54FF333A">
        <w:rPr>
          <w:rFonts w:ascii="Arial" w:hAnsi="Arial" w:cs="Arial"/>
          <w:sz w:val="20"/>
          <w:szCs w:val="20"/>
        </w:rPr>
        <w:t xml:space="preserve"> any intention to award a </w:t>
      </w:r>
      <w:r w:rsidR="009D0E66" w:rsidRPr="54FF333A">
        <w:rPr>
          <w:rFonts w:ascii="Arial" w:hAnsi="Arial" w:cs="Arial"/>
          <w:sz w:val="20"/>
          <w:szCs w:val="20"/>
        </w:rPr>
        <w:t>Contract</w:t>
      </w:r>
      <w:r w:rsidR="0065296F" w:rsidRPr="54FF333A">
        <w:rPr>
          <w:rFonts w:ascii="Arial" w:hAnsi="Arial" w:cs="Arial"/>
          <w:sz w:val="20"/>
          <w:szCs w:val="20"/>
        </w:rPr>
        <w:t>.</w:t>
      </w:r>
    </w:p>
    <w:p w14:paraId="6701C802" w14:textId="77777777" w:rsidR="00AC5532" w:rsidRDefault="00DC76CA" w:rsidP="54FF333A">
      <w:pPr>
        <w:spacing w:before="120" w:after="120"/>
        <w:ind w:hanging="709"/>
        <w:jc w:val="both"/>
        <w:rPr>
          <w:rFonts w:ascii="Arial" w:hAnsi="Arial" w:cs="Arial"/>
          <w:color w:val="000000" w:themeColor="text1"/>
          <w:sz w:val="22"/>
          <w:szCs w:val="22"/>
        </w:rPr>
      </w:pPr>
      <w:r w:rsidRPr="54FF333A">
        <w:rPr>
          <w:rFonts w:ascii="Arial" w:hAnsi="Arial" w:cs="Arial"/>
          <w:sz w:val="20"/>
          <w:szCs w:val="20"/>
        </w:rPr>
        <w:t>4</w:t>
      </w:r>
      <w:r w:rsidR="009D0E66" w:rsidRPr="54FF333A">
        <w:rPr>
          <w:rFonts w:ascii="Arial" w:hAnsi="Arial" w:cs="Arial"/>
          <w:sz w:val="20"/>
          <w:szCs w:val="20"/>
        </w:rPr>
        <w:t>.2</w:t>
      </w:r>
      <w:r w:rsidR="009D0E66">
        <w:rPr>
          <w:rFonts w:ascii="Arial" w:hAnsi="Arial" w:cs="Arial"/>
          <w:sz w:val="20"/>
        </w:rPr>
        <w:tab/>
      </w:r>
      <w:r w:rsidR="004B3269" w:rsidRPr="54FF333A">
        <w:rPr>
          <w:rFonts w:ascii="Arial" w:hAnsi="Arial" w:cs="Arial"/>
          <w:sz w:val="20"/>
          <w:szCs w:val="20"/>
        </w:rPr>
        <w:t>Unsuccessful suppliers will be able to seek a debriefing in accordance with Section B paragraph 24.</w:t>
      </w:r>
    </w:p>
    <w:p w14:paraId="4A62F228" w14:textId="77777777" w:rsidR="00261E9C" w:rsidRDefault="00EA050D" w:rsidP="00E10784">
      <w:pPr>
        <w:pStyle w:val="StyleHeading120pt"/>
        <w:spacing w:before="120" w:after="120"/>
        <w:ind w:left="0" w:firstLine="0"/>
        <w:rPr>
          <w:rFonts w:cs="Arial"/>
          <w:color w:val="4F81BD"/>
          <w:sz w:val="32"/>
          <w:szCs w:val="32"/>
        </w:rPr>
      </w:pPr>
      <w:r>
        <w:rPr>
          <w:rFonts w:cs="Arial"/>
          <w:sz w:val="22"/>
          <w:szCs w:val="22"/>
        </w:rPr>
        <w:br w:type="page"/>
      </w:r>
      <w:bookmarkStart w:id="318" w:name="_Toc529191091"/>
      <w:bookmarkStart w:id="319" w:name="_Toc303161504"/>
      <w:bookmarkStart w:id="320" w:name="_Toc310592230"/>
      <w:bookmarkStart w:id="321" w:name="_Toc310592318"/>
      <w:bookmarkStart w:id="322" w:name="_Toc310592390"/>
      <w:bookmarkStart w:id="323" w:name="_Toc310592523"/>
      <w:bookmarkStart w:id="324" w:name="_Toc310592637"/>
      <w:bookmarkStart w:id="325" w:name="_Toc310592918"/>
      <w:r w:rsidR="00261E9C" w:rsidRPr="009B122A">
        <w:rPr>
          <w:rFonts w:cs="Arial"/>
          <w:color w:val="4F81BD"/>
          <w:sz w:val="32"/>
          <w:szCs w:val="32"/>
        </w:rPr>
        <w:lastRenderedPageBreak/>
        <w:t xml:space="preserve">Section </w:t>
      </w:r>
      <w:r w:rsidR="008B37B7" w:rsidRPr="009B122A">
        <w:rPr>
          <w:rFonts w:cs="Arial"/>
          <w:color w:val="4F81BD"/>
          <w:sz w:val="32"/>
          <w:szCs w:val="32"/>
        </w:rPr>
        <w:t>D</w:t>
      </w:r>
      <w:r w:rsidR="003659FC" w:rsidRPr="009B122A">
        <w:rPr>
          <w:rFonts w:cs="Arial"/>
          <w:color w:val="4F81BD"/>
          <w:sz w:val="32"/>
          <w:szCs w:val="32"/>
        </w:rPr>
        <w:t xml:space="preserve"> </w:t>
      </w:r>
      <w:r w:rsidR="005F5D6A">
        <w:rPr>
          <w:rFonts w:cs="Arial"/>
          <w:color w:val="4F81BD"/>
          <w:sz w:val="32"/>
          <w:szCs w:val="32"/>
        </w:rPr>
        <w:t>–</w:t>
      </w:r>
      <w:r w:rsidR="003659FC" w:rsidRPr="009B122A">
        <w:rPr>
          <w:rFonts w:cs="Arial"/>
          <w:color w:val="4F81BD"/>
          <w:sz w:val="32"/>
          <w:szCs w:val="32"/>
        </w:rPr>
        <w:t xml:space="preserve"> </w:t>
      </w:r>
      <w:r w:rsidR="00261E9C" w:rsidRPr="009B122A">
        <w:rPr>
          <w:rFonts w:cs="Arial"/>
          <w:color w:val="4F81BD"/>
          <w:sz w:val="32"/>
          <w:szCs w:val="32"/>
        </w:rPr>
        <w:t>Specification</w:t>
      </w:r>
      <w:bookmarkEnd w:id="318"/>
      <w:r w:rsidR="00261E9C" w:rsidRPr="009B122A">
        <w:rPr>
          <w:rFonts w:cs="Arial"/>
          <w:color w:val="4F81BD"/>
          <w:sz w:val="32"/>
          <w:szCs w:val="32"/>
        </w:rPr>
        <w:t xml:space="preserve"> </w:t>
      </w:r>
      <w:bookmarkEnd w:id="319"/>
      <w:bookmarkEnd w:id="320"/>
      <w:bookmarkEnd w:id="321"/>
      <w:bookmarkEnd w:id="322"/>
      <w:bookmarkEnd w:id="323"/>
      <w:bookmarkEnd w:id="324"/>
      <w:bookmarkEnd w:id="325"/>
      <w:r w:rsidR="007F3088">
        <w:rPr>
          <w:rFonts w:cs="Arial"/>
          <w:color w:val="FF0000"/>
          <w:sz w:val="32"/>
          <w:szCs w:val="32"/>
        </w:rPr>
        <w:t xml:space="preserve"> </w:t>
      </w:r>
      <w:r w:rsidR="00261E9C" w:rsidRPr="009B122A">
        <w:rPr>
          <w:rFonts w:cs="Arial"/>
          <w:color w:val="4F81BD"/>
          <w:sz w:val="32"/>
          <w:szCs w:val="32"/>
        </w:rPr>
        <w:br/>
      </w:r>
    </w:p>
    <w:p w14:paraId="50F0C4EB" w14:textId="77777777" w:rsidR="00FF1EF8" w:rsidRPr="00612682" w:rsidRDefault="54FF333A" w:rsidP="54FF333A">
      <w:pPr>
        <w:rPr>
          <w:rFonts w:ascii="Arial" w:hAnsi="Arial" w:cs="Arial"/>
          <w:sz w:val="22"/>
          <w:szCs w:val="22"/>
          <w:u w:val="single"/>
        </w:rPr>
      </w:pPr>
      <w:r w:rsidRPr="54FF333A">
        <w:rPr>
          <w:rFonts w:ascii="Arial" w:hAnsi="Arial" w:cs="Arial"/>
          <w:sz w:val="22"/>
          <w:szCs w:val="22"/>
          <w:u w:val="single"/>
        </w:rPr>
        <w:t>Project background and scope</w:t>
      </w:r>
    </w:p>
    <w:p w14:paraId="3FBF43C9" w14:textId="77777777" w:rsidR="00612682" w:rsidRPr="00612682" w:rsidRDefault="00612682" w:rsidP="00612682">
      <w:pPr>
        <w:rPr>
          <w:rFonts w:ascii="Arial" w:hAnsi="Arial" w:cs="Arial"/>
          <w:sz w:val="22"/>
          <w:szCs w:val="22"/>
          <w:u w:val="single"/>
        </w:rPr>
      </w:pPr>
    </w:p>
    <w:p w14:paraId="27985CBF" w14:textId="77777777" w:rsidR="0053766D" w:rsidRPr="00161AF5" w:rsidRDefault="007138B7" w:rsidP="0053766D">
      <w:pPr>
        <w:spacing w:line="259" w:lineRule="auto"/>
        <w:jc w:val="both"/>
        <w:rPr>
          <w:rFonts w:ascii="Arial" w:hAnsi="Arial" w:cs="Arial"/>
          <w:sz w:val="20"/>
          <w:szCs w:val="20"/>
        </w:rPr>
      </w:pPr>
      <w:r>
        <w:rPr>
          <w:rFonts w:ascii="Arial" w:hAnsi="Arial" w:cs="Arial"/>
          <w:sz w:val="20"/>
          <w:szCs w:val="20"/>
        </w:rPr>
        <w:t xml:space="preserve"> </w:t>
      </w:r>
      <w:r w:rsidR="0053766D">
        <w:rPr>
          <w:rFonts w:ascii="Arial" w:hAnsi="Arial" w:cs="Arial"/>
          <w:sz w:val="20"/>
          <w:szCs w:val="20"/>
        </w:rPr>
        <w:t xml:space="preserve">The purpose of this procurement is to select one vendor who would provide the University with a single hardware maintenance contract to cover all the locations listed above. </w:t>
      </w:r>
      <w:r w:rsidR="0053766D" w:rsidRPr="00161AF5">
        <w:rPr>
          <w:rFonts w:ascii="Arial" w:hAnsi="Arial" w:cs="Arial"/>
          <w:sz w:val="20"/>
          <w:szCs w:val="20"/>
        </w:rPr>
        <w:t xml:space="preserve">Each location has its own maintenance agreement and some do not </w:t>
      </w:r>
      <w:r w:rsidR="0053766D">
        <w:rPr>
          <w:rFonts w:ascii="Arial" w:hAnsi="Arial" w:cs="Arial"/>
          <w:sz w:val="20"/>
          <w:szCs w:val="20"/>
        </w:rPr>
        <w:t>have</w:t>
      </w:r>
      <w:r w:rsidR="0053766D" w:rsidRPr="00161AF5">
        <w:rPr>
          <w:rFonts w:ascii="Arial" w:hAnsi="Arial" w:cs="Arial"/>
          <w:sz w:val="20"/>
          <w:szCs w:val="20"/>
        </w:rPr>
        <w:t xml:space="preserve"> any agreement in place.</w:t>
      </w:r>
      <w:r w:rsidR="0053766D">
        <w:rPr>
          <w:rFonts w:ascii="Arial" w:hAnsi="Arial" w:cs="Arial"/>
          <w:sz w:val="20"/>
          <w:szCs w:val="20"/>
        </w:rPr>
        <w:t xml:space="preserve"> Details of the equipment is attached as appendix</w:t>
      </w:r>
      <w:r w:rsidR="005F04C6">
        <w:rPr>
          <w:rFonts w:ascii="Arial" w:hAnsi="Arial" w:cs="Arial"/>
          <w:sz w:val="20"/>
          <w:szCs w:val="20"/>
        </w:rPr>
        <w:t xml:space="preserve"> B</w:t>
      </w:r>
      <w:r w:rsidR="0053766D">
        <w:rPr>
          <w:rFonts w:ascii="Arial" w:hAnsi="Arial" w:cs="Arial"/>
          <w:sz w:val="20"/>
          <w:szCs w:val="20"/>
        </w:rPr>
        <w:t>. The University’s AV strategy is to provide its students, staff and visitors with an effective AV user experience, helping to boost productivity. The supplier chosen would assist the University to achieve this vision by providing a single robust hardware maintenance agreement across its multiple sites.</w:t>
      </w:r>
    </w:p>
    <w:p w14:paraId="1B2AE65A" w14:textId="77777777" w:rsidR="0053766D" w:rsidRDefault="0053766D" w:rsidP="0053766D">
      <w:pPr>
        <w:spacing w:line="259" w:lineRule="auto"/>
        <w:jc w:val="both"/>
        <w:rPr>
          <w:rFonts w:ascii="Arial" w:hAnsi="Arial" w:cs="Arial"/>
          <w:sz w:val="20"/>
          <w:szCs w:val="20"/>
        </w:rPr>
      </w:pPr>
    </w:p>
    <w:p w14:paraId="57D3D1CD" w14:textId="77777777" w:rsidR="0053766D" w:rsidRDefault="0053766D" w:rsidP="0053766D">
      <w:pPr>
        <w:spacing w:line="259" w:lineRule="auto"/>
        <w:jc w:val="both"/>
        <w:rPr>
          <w:rFonts w:ascii="Arial" w:hAnsi="Arial" w:cs="Arial"/>
          <w:sz w:val="20"/>
          <w:szCs w:val="20"/>
        </w:rPr>
      </w:pPr>
      <w:r>
        <w:rPr>
          <w:rFonts w:ascii="Arial" w:hAnsi="Arial" w:cs="Arial"/>
          <w:sz w:val="20"/>
          <w:szCs w:val="20"/>
        </w:rPr>
        <w:t>The primary goals of this project are as follows:</w:t>
      </w:r>
    </w:p>
    <w:p w14:paraId="74248DC5" w14:textId="77777777" w:rsidR="0053766D" w:rsidRDefault="0053766D" w:rsidP="0053766D">
      <w:pPr>
        <w:spacing w:line="259" w:lineRule="auto"/>
        <w:jc w:val="both"/>
        <w:rPr>
          <w:rFonts w:ascii="Arial" w:hAnsi="Arial" w:cs="Arial"/>
          <w:sz w:val="20"/>
          <w:szCs w:val="20"/>
        </w:rPr>
      </w:pPr>
    </w:p>
    <w:p w14:paraId="395FB8C6" w14:textId="77777777" w:rsidR="0053766D" w:rsidRDefault="0053766D" w:rsidP="004414E0">
      <w:pPr>
        <w:pStyle w:val="ListParagraph"/>
        <w:numPr>
          <w:ilvl w:val="0"/>
          <w:numId w:val="24"/>
        </w:numPr>
        <w:overflowPunct/>
        <w:autoSpaceDE/>
        <w:autoSpaceDN/>
        <w:adjustRightInd/>
        <w:spacing w:line="259" w:lineRule="auto"/>
        <w:contextualSpacing/>
        <w:jc w:val="both"/>
        <w:textAlignment w:val="auto"/>
        <w:rPr>
          <w:rFonts w:ascii="Arial" w:hAnsi="Arial" w:cs="Arial"/>
          <w:sz w:val="20"/>
        </w:rPr>
      </w:pPr>
      <w:r w:rsidRPr="00A9344C">
        <w:rPr>
          <w:rFonts w:ascii="Arial" w:hAnsi="Arial" w:cs="Arial"/>
          <w:sz w:val="20"/>
        </w:rPr>
        <w:t xml:space="preserve">Several of the University’s buildings are listed, the supplier would have </w:t>
      </w:r>
      <w:r>
        <w:rPr>
          <w:rFonts w:ascii="Arial" w:hAnsi="Arial" w:cs="Arial"/>
          <w:sz w:val="20"/>
        </w:rPr>
        <w:t xml:space="preserve">proven </w:t>
      </w:r>
      <w:r w:rsidRPr="00A9344C">
        <w:rPr>
          <w:rFonts w:ascii="Arial" w:hAnsi="Arial" w:cs="Arial"/>
          <w:sz w:val="20"/>
        </w:rPr>
        <w:t>experience of working in enlisted building</w:t>
      </w:r>
      <w:r>
        <w:rPr>
          <w:rFonts w:ascii="Arial" w:hAnsi="Arial" w:cs="Arial"/>
          <w:sz w:val="20"/>
        </w:rPr>
        <w:t>s.</w:t>
      </w:r>
    </w:p>
    <w:p w14:paraId="284067A9" w14:textId="6139392C" w:rsidR="0053766D" w:rsidRDefault="0053766D" w:rsidP="004414E0">
      <w:pPr>
        <w:pStyle w:val="ListParagraph"/>
        <w:numPr>
          <w:ilvl w:val="0"/>
          <w:numId w:val="24"/>
        </w:numPr>
        <w:overflowPunct/>
        <w:autoSpaceDE/>
        <w:autoSpaceDN/>
        <w:adjustRightInd/>
        <w:spacing w:line="259" w:lineRule="auto"/>
        <w:contextualSpacing/>
        <w:jc w:val="both"/>
        <w:textAlignment w:val="auto"/>
        <w:rPr>
          <w:rFonts w:ascii="Arial" w:hAnsi="Arial" w:cs="Arial"/>
          <w:sz w:val="20"/>
        </w:rPr>
      </w:pPr>
      <w:r>
        <w:rPr>
          <w:rFonts w:ascii="Arial" w:hAnsi="Arial" w:cs="Arial"/>
          <w:sz w:val="20"/>
        </w:rPr>
        <w:t xml:space="preserve">The SLA agreements must meet the </w:t>
      </w:r>
      <w:r w:rsidR="00976BA2">
        <w:rPr>
          <w:rFonts w:ascii="Arial" w:hAnsi="Arial" w:cs="Arial"/>
          <w:sz w:val="20"/>
        </w:rPr>
        <w:t>university’s</w:t>
      </w:r>
      <w:r>
        <w:rPr>
          <w:rFonts w:ascii="Arial" w:hAnsi="Arial" w:cs="Arial"/>
          <w:sz w:val="20"/>
        </w:rPr>
        <w:t>’ needs i.e a single robust agreement to fulfil the requirements across the different sites.</w:t>
      </w:r>
    </w:p>
    <w:p w14:paraId="49D58F2B" w14:textId="5296A905" w:rsidR="0053766D" w:rsidRPr="0016382F" w:rsidRDefault="00297647" w:rsidP="002027C0">
      <w:pPr>
        <w:pStyle w:val="ListParagraph"/>
        <w:numPr>
          <w:ilvl w:val="0"/>
          <w:numId w:val="24"/>
        </w:numPr>
        <w:overflowPunct/>
        <w:autoSpaceDE/>
        <w:autoSpaceDN/>
        <w:adjustRightInd/>
        <w:spacing w:line="259" w:lineRule="auto"/>
        <w:contextualSpacing/>
        <w:jc w:val="both"/>
        <w:textAlignment w:val="auto"/>
        <w:rPr>
          <w:rFonts w:ascii="Arial" w:hAnsi="Arial" w:cs="Arial"/>
          <w:sz w:val="20"/>
        </w:rPr>
      </w:pPr>
      <w:r w:rsidRPr="0016382F">
        <w:rPr>
          <w:rFonts w:ascii="Arial" w:hAnsi="Arial" w:cs="Arial"/>
          <w:sz w:val="20"/>
        </w:rPr>
        <w:t xml:space="preserve">A flexible contract where by the </w:t>
      </w:r>
      <w:r w:rsidR="00976BA2" w:rsidRPr="0016382F">
        <w:rPr>
          <w:rFonts w:ascii="Arial" w:hAnsi="Arial" w:cs="Arial"/>
          <w:sz w:val="20"/>
        </w:rPr>
        <w:t>University</w:t>
      </w:r>
      <w:r w:rsidRPr="0016382F">
        <w:rPr>
          <w:rFonts w:ascii="Arial" w:hAnsi="Arial" w:cs="Arial"/>
          <w:sz w:val="20"/>
        </w:rPr>
        <w:t xml:space="preserve"> can scale up and down its equipment.</w:t>
      </w:r>
      <w:r w:rsidR="0016382F" w:rsidRPr="0016382F">
        <w:rPr>
          <w:rFonts w:ascii="Arial" w:hAnsi="Arial" w:cs="Arial"/>
          <w:sz w:val="20"/>
        </w:rPr>
        <w:t xml:space="preserve"> In addition</w:t>
      </w:r>
      <w:r w:rsidR="0053766D" w:rsidRPr="0016382F">
        <w:rPr>
          <w:rFonts w:ascii="Arial" w:hAnsi="Arial" w:cs="Arial"/>
          <w:sz w:val="20"/>
        </w:rPr>
        <w:t xml:space="preserve"> </w:t>
      </w:r>
      <w:r w:rsidR="00582401" w:rsidRPr="0016382F">
        <w:rPr>
          <w:rFonts w:ascii="Arial" w:hAnsi="Arial" w:cs="Arial"/>
          <w:sz w:val="20"/>
        </w:rPr>
        <w:t>one of our site</w:t>
      </w:r>
      <w:r w:rsidR="0053766D" w:rsidRPr="0016382F">
        <w:rPr>
          <w:rFonts w:ascii="Arial" w:hAnsi="Arial" w:cs="Arial"/>
          <w:sz w:val="20"/>
        </w:rPr>
        <w:t xml:space="preserve"> (Institute of Advance L</w:t>
      </w:r>
      <w:r w:rsidR="00C8559D" w:rsidRPr="0016382F">
        <w:rPr>
          <w:rFonts w:ascii="Arial" w:hAnsi="Arial" w:cs="Arial"/>
          <w:sz w:val="20"/>
        </w:rPr>
        <w:t>egal Studies</w:t>
      </w:r>
      <w:r w:rsidR="00090251" w:rsidRPr="0016382F">
        <w:rPr>
          <w:rFonts w:ascii="Arial" w:hAnsi="Arial" w:cs="Arial"/>
          <w:sz w:val="20"/>
        </w:rPr>
        <w:t xml:space="preserve">) contract </w:t>
      </w:r>
      <w:r w:rsidR="0053766D" w:rsidRPr="0016382F">
        <w:rPr>
          <w:rFonts w:ascii="Arial" w:hAnsi="Arial" w:cs="Arial"/>
          <w:sz w:val="20"/>
        </w:rPr>
        <w:t>expire</w:t>
      </w:r>
      <w:r w:rsidR="00582401" w:rsidRPr="0016382F">
        <w:rPr>
          <w:rFonts w:ascii="Arial" w:hAnsi="Arial" w:cs="Arial"/>
          <w:sz w:val="20"/>
        </w:rPr>
        <w:t>s</w:t>
      </w:r>
      <w:r w:rsidR="0053766D" w:rsidRPr="0016382F">
        <w:rPr>
          <w:rFonts w:ascii="Arial" w:hAnsi="Arial" w:cs="Arial"/>
          <w:sz w:val="20"/>
        </w:rPr>
        <w:t xml:space="preserve"> </w:t>
      </w:r>
      <w:r w:rsidR="00582401" w:rsidRPr="0016382F">
        <w:rPr>
          <w:rFonts w:ascii="Arial" w:hAnsi="Arial" w:cs="Arial"/>
          <w:sz w:val="20"/>
        </w:rPr>
        <w:t>31</w:t>
      </w:r>
      <w:r w:rsidR="00582401" w:rsidRPr="0016382F">
        <w:rPr>
          <w:rFonts w:ascii="Arial" w:hAnsi="Arial" w:cs="Arial"/>
          <w:sz w:val="20"/>
          <w:vertAlign w:val="superscript"/>
        </w:rPr>
        <w:t>st</w:t>
      </w:r>
      <w:r w:rsidR="00582401" w:rsidRPr="0016382F">
        <w:rPr>
          <w:rFonts w:ascii="Arial" w:hAnsi="Arial" w:cs="Arial"/>
          <w:sz w:val="20"/>
        </w:rPr>
        <w:t xml:space="preserve"> May</w:t>
      </w:r>
      <w:r w:rsidR="0053766D" w:rsidRPr="0016382F">
        <w:rPr>
          <w:rFonts w:ascii="Arial" w:hAnsi="Arial" w:cs="Arial"/>
          <w:sz w:val="20"/>
        </w:rPr>
        <w:t xml:space="preserve"> 2019, </w:t>
      </w:r>
      <w:r w:rsidR="006D7898" w:rsidRPr="0016382F">
        <w:rPr>
          <w:rFonts w:ascii="Arial" w:hAnsi="Arial" w:cs="Arial"/>
          <w:sz w:val="20"/>
        </w:rPr>
        <w:t>this contact</w:t>
      </w:r>
      <w:r w:rsidR="0053766D" w:rsidRPr="0016382F">
        <w:rPr>
          <w:rFonts w:ascii="Arial" w:hAnsi="Arial" w:cs="Arial"/>
          <w:sz w:val="20"/>
        </w:rPr>
        <w:t xml:space="preserve"> will be added on later and must co-term. The University regularly review its space allocation and rooms. These rooms and spaces would be added or remove during the lifetime of the contract.</w:t>
      </w:r>
    </w:p>
    <w:p w14:paraId="20E2371F" w14:textId="77777777" w:rsidR="0053766D" w:rsidRDefault="0053766D" w:rsidP="004414E0">
      <w:pPr>
        <w:pStyle w:val="ListParagraph"/>
        <w:numPr>
          <w:ilvl w:val="0"/>
          <w:numId w:val="24"/>
        </w:numPr>
        <w:overflowPunct/>
        <w:autoSpaceDE/>
        <w:autoSpaceDN/>
        <w:adjustRightInd/>
        <w:spacing w:line="259" w:lineRule="auto"/>
        <w:contextualSpacing/>
        <w:jc w:val="both"/>
        <w:textAlignment w:val="auto"/>
        <w:rPr>
          <w:rFonts w:ascii="Arial" w:hAnsi="Arial" w:cs="Arial"/>
          <w:sz w:val="20"/>
        </w:rPr>
      </w:pPr>
      <w:r>
        <w:rPr>
          <w:rFonts w:ascii="Arial" w:hAnsi="Arial" w:cs="Arial"/>
          <w:sz w:val="20"/>
        </w:rPr>
        <w:t>The University’s AV first line support is managed by several different teams, it is expected that the supplier would be contacted by multiple teams and across multiple sites.</w:t>
      </w:r>
    </w:p>
    <w:p w14:paraId="21695337" w14:textId="77777777" w:rsidR="0053766D" w:rsidRDefault="0053766D" w:rsidP="004414E0">
      <w:pPr>
        <w:pStyle w:val="ListParagraph"/>
        <w:numPr>
          <w:ilvl w:val="0"/>
          <w:numId w:val="24"/>
        </w:numPr>
        <w:overflowPunct/>
        <w:autoSpaceDE/>
        <w:autoSpaceDN/>
        <w:adjustRightInd/>
        <w:spacing w:line="259" w:lineRule="auto"/>
        <w:contextualSpacing/>
        <w:jc w:val="both"/>
        <w:textAlignment w:val="auto"/>
        <w:rPr>
          <w:rFonts w:ascii="Arial" w:hAnsi="Arial" w:cs="Arial"/>
          <w:sz w:val="20"/>
        </w:rPr>
      </w:pPr>
      <w:r>
        <w:rPr>
          <w:rFonts w:ascii="Arial" w:hAnsi="Arial" w:cs="Arial"/>
          <w:sz w:val="20"/>
        </w:rPr>
        <w:t>The University is interested in holding spare kit on site for rapid turnaround. The University will need your advice on how best to manage this and what spares to hold and how stock will be replaced.</w:t>
      </w:r>
    </w:p>
    <w:p w14:paraId="60AA2C3C" w14:textId="149E3B25" w:rsidR="0053766D" w:rsidRDefault="0053766D" w:rsidP="004414E0">
      <w:pPr>
        <w:pStyle w:val="ListParagraph"/>
        <w:numPr>
          <w:ilvl w:val="0"/>
          <w:numId w:val="24"/>
        </w:numPr>
        <w:overflowPunct/>
        <w:autoSpaceDE/>
        <w:autoSpaceDN/>
        <w:adjustRightInd/>
        <w:spacing w:line="259" w:lineRule="auto"/>
        <w:contextualSpacing/>
        <w:jc w:val="both"/>
        <w:textAlignment w:val="auto"/>
        <w:rPr>
          <w:rFonts w:ascii="Arial" w:hAnsi="Arial" w:cs="Arial"/>
          <w:sz w:val="20"/>
        </w:rPr>
      </w:pPr>
      <w:r>
        <w:rPr>
          <w:rFonts w:ascii="Arial" w:hAnsi="Arial" w:cs="Arial"/>
          <w:sz w:val="20"/>
        </w:rPr>
        <w:t>A couple of the University’s premium rooms have legacy equipment.  The supplier would be asked to quote for these as separate line items.</w:t>
      </w:r>
    </w:p>
    <w:p w14:paraId="121ACD96" w14:textId="5D995EEC" w:rsidR="00442566" w:rsidRDefault="00442566" w:rsidP="00442566">
      <w:pPr>
        <w:pStyle w:val="ListParagraph"/>
        <w:numPr>
          <w:ilvl w:val="0"/>
          <w:numId w:val="24"/>
        </w:numPr>
        <w:overflowPunct/>
        <w:autoSpaceDE/>
        <w:autoSpaceDN/>
        <w:adjustRightInd/>
        <w:spacing w:line="259" w:lineRule="auto"/>
        <w:contextualSpacing/>
        <w:jc w:val="both"/>
        <w:textAlignment w:val="auto"/>
        <w:rPr>
          <w:rFonts w:ascii="Arial" w:hAnsi="Arial" w:cs="Arial"/>
          <w:sz w:val="20"/>
        </w:rPr>
      </w:pPr>
      <w:r>
        <w:rPr>
          <w:rFonts w:ascii="Arial" w:hAnsi="Arial" w:cs="Arial"/>
          <w:sz w:val="20"/>
        </w:rPr>
        <w:t xml:space="preserve">The </w:t>
      </w:r>
      <w:r w:rsidR="008A2B56">
        <w:rPr>
          <w:rFonts w:ascii="Arial" w:hAnsi="Arial" w:cs="Arial"/>
          <w:sz w:val="20"/>
        </w:rPr>
        <w:t>contract</w:t>
      </w:r>
      <w:r>
        <w:rPr>
          <w:rFonts w:ascii="Arial" w:hAnsi="Arial" w:cs="Arial"/>
          <w:sz w:val="20"/>
        </w:rPr>
        <w:t xml:space="preserve"> core hours </w:t>
      </w:r>
      <w:r w:rsidR="008A2B56">
        <w:rPr>
          <w:rFonts w:ascii="Arial" w:hAnsi="Arial" w:cs="Arial"/>
          <w:sz w:val="20"/>
        </w:rPr>
        <w:t>should be</w:t>
      </w:r>
      <w:r>
        <w:rPr>
          <w:rFonts w:ascii="Arial" w:hAnsi="Arial" w:cs="Arial"/>
          <w:sz w:val="20"/>
        </w:rPr>
        <w:t xml:space="preserve"> 07:30 to 18:00 Monday to Friday.</w:t>
      </w:r>
    </w:p>
    <w:p w14:paraId="7B6FF008" w14:textId="18700AFB" w:rsidR="0053766D" w:rsidRDefault="0053766D" w:rsidP="004414E0">
      <w:pPr>
        <w:pStyle w:val="ListParagraph"/>
        <w:numPr>
          <w:ilvl w:val="0"/>
          <w:numId w:val="24"/>
        </w:numPr>
        <w:overflowPunct/>
        <w:autoSpaceDE/>
        <w:autoSpaceDN/>
        <w:adjustRightInd/>
        <w:spacing w:line="259" w:lineRule="auto"/>
        <w:contextualSpacing/>
        <w:jc w:val="both"/>
        <w:textAlignment w:val="auto"/>
        <w:rPr>
          <w:rFonts w:ascii="Arial" w:hAnsi="Arial" w:cs="Arial"/>
          <w:sz w:val="20"/>
        </w:rPr>
      </w:pPr>
      <w:r>
        <w:rPr>
          <w:rFonts w:ascii="Arial" w:hAnsi="Arial" w:cs="Arial"/>
          <w:sz w:val="20"/>
        </w:rPr>
        <w:t>The University would like a separate quote</w:t>
      </w:r>
      <w:r w:rsidR="0098151C">
        <w:rPr>
          <w:rFonts w:ascii="Arial" w:hAnsi="Arial" w:cs="Arial"/>
          <w:sz w:val="20"/>
        </w:rPr>
        <w:t xml:space="preserve"> for out-of-</w:t>
      </w:r>
      <w:r w:rsidR="006D53C9">
        <w:rPr>
          <w:rFonts w:ascii="Arial" w:hAnsi="Arial" w:cs="Arial"/>
          <w:sz w:val="20"/>
        </w:rPr>
        <w:t xml:space="preserve">hours service i.e </w:t>
      </w:r>
      <w:r w:rsidR="00636886">
        <w:rPr>
          <w:rFonts w:ascii="Arial" w:hAnsi="Arial" w:cs="Arial"/>
          <w:sz w:val="20"/>
        </w:rPr>
        <w:t xml:space="preserve">Monday to </w:t>
      </w:r>
      <w:r w:rsidR="00442566">
        <w:rPr>
          <w:rFonts w:ascii="Arial" w:hAnsi="Arial" w:cs="Arial"/>
          <w:sz w:val="20"/>
        </w:rPr>
        <w:t>F</w:t>
      </w:r>
      <w:r w:rsidR="00636886">
        <w:rPr>
          <w:rFonts w:ascii="Arial" w:hAnsi="Arial" w:cs="Arial"/>
          <w:sz w:val="20"/>
        </w:rPr>
        <w:t>riday</w:t>
      </w:r>
      <w:r w:rsidR="00EC29E2">
        <w:rPr>
          <w:rFonts w:ascii="Arial" w:hAnsi="Arial" w:cs="Arial"/>
          <w:sz w:val="20"/>
        </w:rPr>
        <w:t xml:space="preserve"> </w:t>
      </w:r>
      <w:r w:rsidR="006D53C9">
        <w:rPr>
          <w:rFonts w:ascii="Arial" w:hAnsi="Arial" w:cs="Arial"/>
          <w:sz w:val="20"/>
        </w:rPr>
        <w:t>18</w:t>
      </w:r>
      <w:r>
        <w:rPr>
          <w:rFonts w:ascii="Arial" w:hAnsi="Arial" w:cs="Arial"/>
          <w:sz w:val="20"/>
        </w:rPr>
        <w:t xml:space="preserve">:00 to 22:00 </w:t>
      </w:r>
      <w:r w:rsidR="00636886">
        <w:rPr>
          <w:rFonts w:ascii="Arial" w:hAnsi="Arial" w:cs="Arial"/>
          <w:sz w:val="20"/>
        </w:rPr>
        <w:t xml:space="preserve">and </w:t>
      </w:r>
      <w:r w:rsidR="00886E1A">
        <w:rPr>
          <w:rFonts w:ascii="Arial" w:hAnsi="Arial" w:cs="Arial"/>
          <w:sz w:val="20"/>
        </w:rPr>
        <w:t xml:space="preserve">Saturday </w:t>
      </w:r>
      <w:r w:rsidR="00636886">
        <w:rPr>
          <w:rFonts w:ascii="Arial" w:hAnsi="Arial" w:cs="Arial"/>
          <w:sz w:val="20"/>
        </w:rPr>
        <w:t>07:30 to 22:00 and as an add-on service, i.e an hourly fixed rate service charge.</w:t>
      </w:r>
    </w:p>
    <w:p w14:paraId="105854E0" w14:textId="77777777" w:rsidR="00FA662E" w:rsidRPr="00FA662E" w:rsidRDefault="00FA662E" w:rsidP="00FA662E">
      <w:pPr>
        <w:rPr>
          <w:rFonts w:ascii="Arial" w:hAnsi="Arial" w:cs="Arial"/>
          <w:sz w:val="20"/>
          <w:szCs w:val="20"/>
        </w:rPr>
      </w:pPr>
    </w:p>
    <w:p w14:paraId="27BCD37E" w14:textId="77777777" w:rsidR="008E033D" w:rsidRPr="00612682" w:rsidRDefault="008E033D" w:rsidP="00612682">
      <w:pPr>
        <w:rPr>
          <w:rFonts w:ascii="Arial" w:hAnsi="Arial" w:cs="Arial"/>
          <w:sz w:val="20"/>
          <w:szCs w:val="20"/>
        </w:rPr>
      </w:pPr>
    </w:p>
    <w:p w14:paraId="120A5282" w14:textId="77777777" w:rsidR="00D21FE5" w:rsidRPr="00612682" w:rsidRDefault="00D21FE5" w:rsidP="00612682">
      <w:pPr>
        <w:rPr>
          <w:rFonts w:ascii="Arial" w:hAnsi="Arial" w:cs="Arial"/>
          <w:color w:val="4F81BD"/>
          <w:sz w:val="20"/>
          <w:szCs w:val="20"/>
        </w:rPr>
      </w:pPr>
    </w:p>
    <w:p w14:paraId="310BEE83" w14:textId="77777777" w:rsidR="00D21FE5" w:rsidRPr="00612682" w:rsidRDefault="00D21FE5" w:rsidP="00612682">
      <w:pPr>
        <w:rPr>
          <w:rFonts w:ascii="Arial" w:hAnsi="Arial" w:cs="Arial"/>
          <w:color w:val="4F81BD"/>
          <w:sz w:val="20"/>
          <w:szCs w:val="20"/>
        </w:rPr>
      </w:pPr>
    </w:p>
    <w:p w14:paraId="31C9F4A7" w14:textId="77777777" w:rsidR="00D21FE5" w:rsidRPr="00612682" w:rsidRDefault="00D21FE5" w:rsidP="00612682">
      <w:pPr>
        <w:rPr>
          <w:rFonts w:ascii="Arial" w:hAnsi="Arial" w:cs="Arial"/>
          <w:color w:val="4F81BD"/>
          <w:sz w:val="20"/>
          <w:szCs w:val="20"/>
        </w:rPr>
      </w:pPr>
    </w:p>
    <w:p w14:paraId="2BBB7513" w14:textId="77777777" w:rsidR="00D21FE5" w:rsidRDefault="00D21FE5" w:rsidP="00612682">
      <w:pPr>
        <w:rPr>
          <w:color w:val="4F81BD"/>
          <w:sz w:val="32"/>
          <w:szCs w:val="32"/>
        </w:rPr>
      </w:pPr>
    </w:p>
    <w:p w14:paraId="51871B8A" w14:textId="77777777" w:rsidR="00D21FE5" w:rsidRDefault="00D21FE5" w:rsidP="00612682">
      <w:pPr>
        <w:rPr>
          <w:color w:val="4F81BD"/>
          <w:sz w:val="32"/>
          <w:szCs w:val="32"/>
        </w:rPr>
      </w:pPr>
    </w:p>
    <w:p w14:paraId="47385B78" w14:textId="77777777" w:rsidR="00D21FE5" w:rsidRDefault="00D21FE5" w:rsidP="00612682">
      <w:pPr>
        <w:rPr>
          <w:color w:val="4F81BD"/>
          <w:sz w:val="32"/>
          <w:szCs w:val="32"/>
        </w:rPr>
      </w:pPr>
    </w:p>
    <w:p w14:paraId="5819D85E" w14:textId="77777777" w:rsidR="00612682" w:rsidRDefault="00612682" w:rsidP="00C03E45">
      <w:pPr>
        <w:rPr>
          <w:rStyle w:val="Heading1Char"/>
          <w:rFonts w:ascii="Arial" w:hAnsi="Arial" w:cs="Arial"/>
          <w:color w:val="4F81BD"/>
          <w:sz w:val="32"/>
          <w:szCs w:val="32"/>
        </w:rPr>
      </w:pPr>
      <w:bookmarkStart w:id="326" w:name="_Toc303161505"/>
      <w:bookmarkStart w:id="327" w:name="_Toc310592231"/>
      <w:bookmarkStart w:id="328" w:name="_Toc310592319"/>
      <w:bookmarkStart w:id="329" w:name="_Toc310592391"/>
      <w:bookmarkStart w:id="330" w:name="_Toc310592524"/>
      <w:bookmarkStart w:id="331" w:name="_Toc310592638"/>
      <w:bookmarkStart w:id="332" w:name="_Toc310592919"/>
    </w:p>
    <w:p w14:paraId="728E7CD1" w14:textId="77777777" w:rsidR="00FA662E" w:rsidRDefault="00FA662E" w:rsidP="00C03E45">
      <w:pPr>
        <w:rPr>
          <w:rStyle w:val="Heading1Char"/>
          <w:rFonts w:ascii="Arial" w:hAnsi="Arial" w:cs="Arial"/>
          <w:color w:val="4F81BD"/>
          <w:sz w:val="32"/>
          <w:szCs w:val="32"/>
        </w:rPr>
        <w:sectPr w:rsidR="00FA662E" w:rsidSect="007A366E">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titlePg/>
          <w:docGrid w:linePitch="360"/>
        </w:sectPr>
      </w:pPr>
    </w:p>
    <w:p w14:paraId="5F5742A1" w14:textId="77777777" w:rsidR="00261E9C" w:rsidRPr="009B122A" w:rsidRDefault="54FF333A" w:rsidP="54FF333A">
      <w:pPr>
        <w:rPr>
          <w:rFonts w:ascii="Arial" w:hAnsi="Arial" w:cs="Arial"/>
          <w:color w:val="4F81BD" w:themeColor="accent1"/>
        </w:rPr>
      </w:pPr>
      <w:bookmarkStart w:id="333" w:name="_Toc529191092"/>
      <w:r w:rsidRPr="54FF333A">
        <w:rPr>
          <w:rStyle w:val="Heading1Char"/>
          <w:rFonts w:ascii="Arial" w:hAnsi="Arial" w:cs="Arial"/>
          <w:color w:val="4F81BD" w:themeColor="accent1"/>
          <w:sz w:val="32"/>
          <w:szCs w:val="32"/>
        </w:rPr>
        <w:lastRenderedPageBreak/>
        <w:t>Section E - RFQ Questionnaire</w:t>
      </w:r>
      <w:bookmarkEnd w:id="333"/>
      <w:r w:rsidR="00261E9C">
        <w:br/>
      </w:r>
      <w:bookmarkEnd w:id="326"/>
      <w:bookmarkEnd w:id="327"/>
      <w:bookmarkEnd w:id="328"/>
      <w:bookmarkEnd w:id="329"/>
      <w:bookmarkEnd w:id="330"/>
      <w:bookmarkEnd w:id="331"/>
      <w:bookmarkEnd w:id="332"/>
    </w:p>
    <w:p w14:paraId="31A3F920" w14:textId="77777777" w:rsidR="00261E9C" w:rsidRPr="009B122A" w:rsidRDefault="003659FC" w:rsidP="004C492A">
      <w:pPr>
        <w:pStyle w:val="Heading1"/>
        <w:keepLines w:val="0"/>
        <w:overflowPunct w:val="0"/>
        <w:autoSpaceDE w:val="0"/>
        <w:autoSpaceDN w:val="0"/>
        <w:adjustRightInd w:val="0"/>
        <w:spacing w:before="120" w:after="120"/>
        <w:textAlignment w:val="baseline"/>
        <w:rPr>
          <w:rFonts w:cs="Arial"/>
          <w:color w:val="4F81BD"/>
        </w:rPr>
      </w:pPr>
      <w:bookmarkStart w:id="334" w:name="_Toc303161506"/>
      <w:bookmarkStart w:id="335" w:name="_Toc310592232"/>
      <w:bookmarkStart w:id="336" w:name="_Toc310592320"/>
      <w:bookmarkStart w:id="337" w:name="_Toc310592392"/>
      <w:bookmarkStart w:id="338" w:name="_Toc310592525"/>
      <w:bookmarkStart w:id="339" w:name="_Toc310592639"/>
      <w:bookmarkStart w:id="340" w:name="_Toc310592920"/>
      <w:bookmarkStart w:id="341" w:name="_Toc529191093"/>
      <w:r w:rsidRPr="009B122A">
        <w:rPr>
          <w:rFonts w:ascii="Arial" w:hAnsi="Arial" w:cs="Arial"/>
          <w:color w:val="4F81BD"/>
        </w:rPr>
        <w:t xml:space="preserve">1 </w:t>
      </w:r>
      <w:r w:rsidRPr="009B122A">
        <w:rPr>
          <w:rFonts w:ascii="Arial" w:hAnsi="Arial" w:cs="Arial"/>
          <w:color w:val="4F81BD"/>
        </w:rPr>
        <w:tab/>
      </w:r>
      <w:bookmarkStart w:id="342" w:name="_Toc303161507"/>
      <w:bookmarkStart w:id="343" w:name="_Toc310592233"/>
      <w:bookmarkStart w:id="344" w:name="_Toc310592321"/>
      <w:bookmarkStart w:id="345" w:name="_Toc310592393"/>
      <w:bookmarkStart w:id="346" w:name="_Toc310592526"/>
      <w:bookmarkStart w:id="347" w:name="_Toc310592640"/>
      <w:bookmarkStart w:id="348" w:name="_Toc310592921"/>
      <w:bookmarkEnd w:id="334"/>
      <w:bookmarkEnd w:id="335"/>
      <w:bookmarkEnd w:id="336"/>
      <w:bookmarkEnd w:id="337"/>
      <w:bookmarkEnd w:id="338"/>
      <w:bookmarkEnd w:id="339"/>
      <w:bookmarkEnd w:id="340"/>
      <w:r w:rsidR="004310D5">
        <w:rPr>
          <w:rFonts w:cs="Arial"/>
          <w:color w:val="4F81BD"/>
        </w:rPr>
        <w:t>RFQ</w:t>
      </w:r>
      <w:r w:rsidR="00A1269D" w:rsidRPr="009B122A">
        <w:rPr>
          <w:rFonts w:cs="Arial"/>
          <w:color w:val="4F81BD"/>
        </w:rPr>
        <w:t xml:space="preserve"> Question</w:t>
      </w:r>
      <w:r w:rsidR="008A44EE" w:rsidRPr="009B122A">
        <w:rPr>
          <w:rFonts w:cs="Arial"/>
          <w:color w:val="4F81BD"/>
        </w:rPr>
        <w:t>naire</w:t>
      </w:r>
      <w:bookmarkEnd w:id="341"/>
      <w:bookmarkEnd w:id="342"/>
      <w:bookmarkEnd w:id="343"/>
      <w:bookmarkEnd w:id="344"/>
      <w:bookmarkEnd w:id="345"/>
      <w:bookmarkEnd w:id="346"/>
      <w:bookmarkEnd w:id="347"/>
      <w:bookmarkEnd w:id="348"/>
      <w:r w:rsidR="004512A1" w:rsidRPr="009B122A">
        <w:fldChar w:fldCharType="begin"/>
      </w:r>
      <w:r w:rsidR="00261E9C" w:rsidRPr="009B122A">
        <w:rPr>
          <w:rFonts w:cs="Arial"/>
          <w:color w:val="4F81BD"/>
        </w:rPr>
        <w:instrText xml:space="preserve"> TC "</w:instrText>
      </w:r>
      <w:bookmarkStart w:id="349" w:name="_Toc180381321"/>
      <w:r w:rsidR="00261E9C" w:rsidRPr="009B122A">
        <w:rPr>
          <w:rFonts w:cs="Arial"/>
          <w:color w:val="4F81BD"/>
        </w:rPr>
        <w:instrText>2</w:instrText>
      </w:r>
      <w:r w:rsidR="00261E9C" w:rsidRPr="009B122A">
        <w:rPr>
          <w:rFonts w:cs="Arial"/>
          <w:color w:val="4F81BD"/>
        </w:rPr>
        <w:tab/>
        <w:instrText>Mandatory and Desirable Requirements</w:instrText>
      </w:r>
      <w:bookmarkEnd w:id="349"/>
      <w:r w:rsidR="00261E9C" w:rsidRPr="009B122A">
        <w:rPr>
          <w:rFonts w:cs="Arial"/>
          <w:color w:val="4F81BD"/>
        </w:rPr>
        <w:instrText xml:space="preserve">" \f G \l "1" </w:instrText>
      </w:r>
      <w:r w:rsidR="004512A1" w:rsidRPr="009B122A">
        <w:rPr>
          <w:rFonts w:cs="Arial"/>
          <w:color w:val="4F81BD"/>
        </w:rPr>
        <w:fldChar w:fldCharType="end"/>
      </w:r>
    </w:p>
    <w:p w14:paraId="7A9903E8" w14:textId="77777777" w:rsidR="004C492A" w:rsidRDefault="004C492A" w:rsidP="007C387C">
      <w:pPr>
        <w:pStyle w:val="BodyText1"/>
        <w:spacing w:before="120"/>
        <w:ind w:left="720" w:hanging="720"/>
        <w:jc w:val="both"/>
        <w:rPr>
          <w:rFonts w:cs="Arial"/>
        </w:rPr>
      </w:pPr>
      <w:r>
        <w:rPr>
          <w:rFonts w:cs="Arial"/>
        </w:rPr>
        <w:t>1</w:t>
      </w:r>
      <w:r w:rsidR="00B17E86">
        <w:rPr>
          <w:rFonts w:cs="Arial"/>
        </w:rPr>
        <w:t>.1</w:t>
      </w:r>
      <w:r w:rsidR="00B17E86">
        <w:rPr>
          <w:rFonts w:cs="Arial"/>
        </w:rPr>
        <w:tab/>
      </w:r>
      <w:r w:rsidR="000074C3">
        <w:rPr>
          <w:rFonts w:cs="Arial"/>
        </w:rPr>
        <w:t>T</w:t>
      </w:r>
      <w:r w:rsidR="00261E9C">
        <w:rPr>
          <w:rFonts w:cs="Arial"/>
        </w:rPr>
        <w:t>able</w:t>
      </w:r>
      <w:r w:rsidR="00396326">
        <w:rPr>
          <w:rFonts w:cs="Arial"/>
        </w:rPr>
        <w:t xml:space="preserve"> 4</w:t>
      </w:r>
      <w:r w:rsidR="002C768B">
        <w:rPr>
          <w:rFonts w:cs="Arial"/>
        </w:rPr>
        <w:t xml:space="preserve"> in Schedule </w:t>
      </w:r>
      <w:r w:rsidR="00396326">
        <w:rPr>
          <w:rFonts w:cs="Arial"/>
        </w:rPr>
        <w:t>5</w:t>
      </w:r>
      <w:r w:rsidR="00261E9C">
        <w:rPr>
          <w:rFonts w:cs="Arial"/>
        </w:rPr>
        <w:t xml:space="preserve"> below set</w:t>
      </w:r>
      <w:r w:rsidR="00B17E86">
        <w:rPr>
          <w:rFonts w:cs="Arial"/>
        </w:rPr>
        <w:t>s</w:t>
      </w:r>
      <w:r w:rsidR="00261E9C">
        <w:rPr>
          <w:rFonts w:cs="Arial"/>
        </w:rPr>
        <w:t xml:space="preserve"> out the </w:t>
      </w:r>
      <w:r w:rsidR="004457F1">
        <w:rPr>
          <w:rFonts w:cs="Arial"/>
        </w:rPr>
        <w:t>University of London</w:t>
      </w:r>
      <w:r w:rsidR="00261E9C">
        <w:rPr>
          <w:rFonts w:cs="Arial"/>
        </w:rPr>
        <w:t xml:space="preserve">’s </w:t>
      </w:r>
      <w:r w:rsidR="004310D5">
        <w:rPr>
          <w:rFonts w:cs="Arial"/>
        </w:rPr>
        <w:t>RFQ</w:t>
      </w:r>
      <w:r w:rsidR="00A1269D">
        <w:rPr>
          <w:rFonts w:cs="Arial"/>
        </w:rPr>
        <w:t xml:space="preserve"> Questions</w:t>
      </w:r>
      <w:r w:rsidR="00261E9C">
        <w:rPr>
          <w:rFonts w:cs="Arial"/>
        </w:rPr>
        <w:t xml:space="preserve"> relating to the </w:t>
      </w:r>
      <w:r w:rsidR="000752A6">
        <w:rPr>
          <w:rFonts w:cs="Arial"/>
        </w:rPr>
        <w:t>requirements of this RFQ</w:t>
      </w:r>
      <w:r w:rsidR="005A07B2">
        <w:rPr>
          <w:rFonts w:cs="Arial"/>
        </w:rPr>
        <w:t>.</w:t>
      </w:r>
      <w:r w:rsidR="00B417FD">
        <w:rPr>
          <w:rFonts w:cs="Arial"/>
        </w:rPr>
        <w:t xml:space="preserve"> </w:t>
      </w:r>
      <w:r w:rsidR="000752A6">
        <w:rPr>
          <w:rFonts w:cs="Arial"/>
        </w:rPr>
        <w:t>Supplier</w:t>
      </w:r>
      <w:r w:rsidR="00B417FD">
        <w:rPr>
          <w:rFonts w:cs="Arial"/>
        </w:rPr>
        <w:t xml:space="preserve">s should complete the last column with their responses, noting any response requirements such as word limits. </w:t>
      </w:r>
    </w:p>
    <w:p w14:paraId="5B37DFD4" w14:textId="77777777" w:rsidR="00BF63E8" w:rsidRDefault="004C492A" w:rsidP="54FF33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09" w:hanging="709"/>
        <w:jc w:val="both"/>
        <w:rPr>
          <w:rFonts w:ascii="Arial" w:hAnsi="Arial" w:cs="Arial"/>
          <w:sz w:val="20"/>
          <w:szCs w:val="20"/>
        </w:rPr>
      </w:pPr>
      <w:r w:rsidRPr="004C492A">
        <w:rPr>
          <w:rFonts w:ascii="Arial" w:hAnsi="Arial" w:cs="Arial"/>
          <w:sz w:val="20"/>
          <w:szCs w:val="20"/>
        </w:rPr>
        <w:t>1.2</w:t>
      </w:r>
      <w:r>
        <w:rPr>
          <w:rFonts w:cs="Arial"/>
        </w:rPr>
        <w:tab/>
      </w:r>
      <w:r w:rsidR="00BF63E8" w:rsidRPr="54FF333A">
        <w:rPr>
          <w:rFonts w:ascii="Arial" w:hAnsi="Arial" w:cs="Arial"/>
          <w:sz w:val="20"/>
          <w:szCs w:val="20"/>
        </w:rPr>
        <w:t xml:space="preserve">Requirements marked as Essential are mandatory, solutions unable to meet the mandatory requirements will be disqualified. </w:t>
      </w:r>
    </w:p>
    <w:p w14:paraId="0992AE4C" w14:textId="77777777" w:rsidR="00B94DB5" w:rsidRDefault="00BF63E8" w:rsidP="54FF33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09" w:hanging="709"/>
        <w:jc w:val="both"/>
        <w:rPr>
          <w:rFonts w:ascii="Arial" w:hAnsi="Arial" w:cs="Arial"/>
          <w:sz w:val="20"/>
          <w:szCs w:val="20"/>
        </w:rPr>
      </w:pPr>
      <w:r w:rsidRPr="54FF333A">
        <w:rPr>
          <w:rFonts w:ascii="Arial" w:hAnsi="Arial" w:cs="Arial"/>
          <w:sz w:val="20"/>
          <w:szCs w:val="20"/>
        </w:rPr>
        <w:t>1.3</w:t>
      </w:r>
      <w:r>
        <w:rPr>
          <w:rFonts w:ascii="Arial" w:hAnsi="Arial" w:cs="Arial"/>
          <w:sz w:val="20"/>
        </w:rPr>
        <w:tab/>
      </w:r>
      <w:r w:rsidRPr="54FF333A">
        <w:rPr>
          <w:rFonts w:ascii="Arial" w:hAnsi="Arial" w:cs="Arial"/>
          <w:sz w:val="20"/>
          <w:szCs w:val="20"/>
        </w:rPr>
        <w:t>Requirements marked as Desirable are optional, they will still be marked but failure to fulfil the requirement will not be exclusionary.</w:t>
      </w:r>
    </w:p>
    <w:p w14:paraId="5B354AC3" w14:textId="77777777" w:rsidR="00AC4756" w:rsidRDefault="00AC4756" w:rsidP="004C492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09" w:hanging="709"/>
        <w:jc w:val="both"/>
        <w:rPr>
          <w:rFonts w:ascii="Arial" w:hAnsi="Arial" w:cs="Arial"/>
          <w:sz w:val="20"/>
        </w:rPr>
      </w:pPr>
    </w:p>
    <w:p w14:paraId="2681FAAD" w14:textId="77777777" w:rsidR="00F146A2" w:rsidRPr="006062FA" w:rsidRDefault="00F146A2" w:rsidP="004C492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09" w:hanging="709"/>
        <w:jc w:val="both"/>
        <w:rPr>
          <w:rFonts w:ascii="Arial" w:hAnsi="Arial" w:cs="Arial"/>
          <w:sz w:val="20"/>
          <w:szCs w:val="20"/>
        </w:rPr>
      </w:pPr>
    </w:p>
    <w:p w14:paraId="637A7E89" w14:textId="77777777" w:rsidR="004005E1" w:rsidRPr="006062FA" w:rsidRDefault="00B417FD" w:rsidP="004005E1">
      <w:pPr>
        <w:pStyle w:val="StyleHeading120pt"/>
        <w:framePr w:hSpace="180" w:wrap="around" w:vAnchor="text" w:hAnchor="text" w:y="1"/>
        <w:spacing w:before="120" w:after="120"/>
        <w:ind w:left="0" w:firstLine="0"/>
        <w:suppressOverlap/>
        <w:rPr>
          <w:rFonts w:cs="Arial"/>
          <w:color w:val="416CBB"/>
          <w:sz w:val="20"/>
          <w:szCs w:val="20"/>
        </w:rPr>
      </w:pPr>
      <w:r w:rsidRPr="006062FA">
        <w:rPr>
          <w:rFonts w:cs="Arial"/>
          <w:sz w:val="20"/>
          <w:szCs w:val="20"/>
        </w:rPr>
        <w:t xml:space="preserve"> </w:t>
      </w:r>
      <w:bookmarkStart w:id="350" w:name="_Toc303161508"/>
      <w:bookmarkStart w:id="351" w:name="_Toc310592234"/>
      <w:bookmarkStart w:id="352" w:name="_Toc310592322"/>
      <w:bookmarkStart w:id="353" w:name="_Toc310592394"/>
      <w:bookmarkStart w:id="354" w:name="_Toc310592527"/>
      <w:bookmarkStart w:id="355" w:name="_Toc310592641"/>
      <w:bookmarkStart w:id="356" w:name="_Toc310592922"/>
      <w:bookmarkStart w:id="357" w:name="_Toc529191094"/>
      <w:r w:rsidR="004005E1" w:rsidRPr="006062FA">
        <w:rPr>
          <w:rFonts w:cs="Arial"/>
          <w:color w:val="4F81BD"/>
          <w:sz w:val="20"/>
          <w:szCs w:val="20"/>
        </w:rPr>
        <w:t>Schedule 5: RFQ Questionnaire</w:t>
      </w:r>
      <w:bookmarkEnd w:id="350"/>
      <w:bookmarkEnd w:id="351"/>
      <w:bookmarkEnd w:id="352"/>
      <w:bookmarkEnd w:id="353"/>
      <w:bookmarkEnd w:id="354"/>
      <w:bookmarkEnd w:id="355"/>
      <w:bookmarkEnd w:id="356"/>
      <w:bookmarkEnd w:id="357"/>
      <w:r w:rsidR="004005E1" w:rsidRPr="006062FA">
        <w:rPr>
          <w:rFonts w:cs="Arial"/>
          <w:color w:val="416CBB"/>
          <w:sz w:val="20"/>
          <w:szCs w:val="20"/>
        </w:rPr>
        <w:fldChar w:fldCharType="begin"/>
      </w:r>
      <w:r w:rsidR="004005E1" w:rsidRPr="006062FA">
        <w:rPr>
          <w:rFonts w:cs="Arial"/>
          <w:color w:val="416CBB"/>
          <w:sz w:val="20"/>
          <w:szCs w:val="20"/>
        </w:rPr>
        <w:instrText xml:space="preserve"> TC "Schedule 8: Company Details" \f I \l "1" </w:instrText>
      </w:r>
      <w:r w:rsidR="004005E1" w:rsidRPr="006062FA">
        <w:rPr>
          <w:rFonts w:cs="Arial"/>
          <w:color w:val="416CBB"/>
          <w:sz w:val="20"/>
          <w:szCs w:val="20"/>
        </w:rPr>
        <w:fldChar w:fldCharType="end"/>
      </w:r>
    </w:p>
    <w:p w14:paraId="6D5536BE" w14:textId="77777777" w:rsidR="004005E1" w:rsidRPr="006062FA" w:rsidRDefault="004005E1" w:rsidP="004005E1">
      <w:pPr>
        <w:pStyle w:val="BodyText1"/>
        <w:framePr w:hSpace="180" w:wrap="around" w:vAnchor="text" w:hAnchor="text" w:y="1"/>
        <w:spacing w:before="120"/>
        <w:ind w:left="720" w:hanging="720"/>
        <w:suppressOverlap/>
        <w:rPr>
          <w:rFonts w:cs="Arial"/>
        </w:rPr>
      </w:pPr>
      <w:r w:rsidRPr="006062FA">
        <w:rPr>
          <w:rFonts w:cs="Arial"/>
        </w:rPr>
        <w:t>Table 4</w:t>
      </w:r>
    </w:p>
    <w:tbl>
      <w:tblPr>
        <w:tblStyle w:val="TableGrid"/>
        <w:tblpPr w:leftFromText="180" w:rightFromText="180" w:vertAnchor="text" w:tblpY="1"/>
        <w:tblOverlap w:val="never"/>
        <w:tblW w:w="13948" w:type="dxa"/>
        <w:tblLayout w:type="fixed"/>
        <w:tblLook w:val="0080" w:firstRow="0" w:lastRow="0" w:firstColumn="1" w:lastColumn="0" w:noHBand="0" w:noVBand="0"/>
      </w:tblPr>
      <w:tblGrid>
        <w:gridCol w:w="704"/>
        <w:gridCol w:w="5528"/>
        <w:gridCol w:w="1701"/>
        <w:gridCol w:w="1701"/>
        <w:gridCol w:w="4314"/>
      </w:tblGrid>
      <w:tr w:rsidR="00BF63E8" w:rsidRPr="006062FA" w14:paraId="4B5D85FC" w14:textId="77777777" w:rsidTr="002B0E87">
        <w:trPr>
          <w:cantSplit/>
          <w:tblHeader/>
        </w:trPr>
        <w:tc>
          <w:tcPr>
            <w:tcW w:w="704" w:type="dxa"/>
            <w:tcBorders>
              <w:bottom w:val="single" w:sz="4" w:space="0" w:color="000000" w:themeColor="text1"/>
            </w:tcBorders>
            <w:shd w:val="clear" w:color="auto" w:fill="B6DDE8" w:themeFill="accent5" w:themeFillTint="66"/>
          </w:tcPr>
          <w:p w14:paraId="79220337" w14:textId="77777777" w:rsidR="00BF63E8" w:rsidRPr="006062FA" w:rsidRDefault="54FF333A" w:rsidP="54FF333A">
            <w:pPr>
              <w:rPr>
                <w:b/>
                <w:bCs/>
                <w:sz w:val="20"/>
                <w:szCs w:val="20"/>
              </w:rPr>
            </w:pPr>
            <w:r w:rsidRPr="006062FA">
              <w:rPr>
                <w:b/>
                <w:bCs/>
                <w:sz w:val="20"/>
                <w:szCs w:val="20"/>
              </w:rPr>
              <w:lastRenderedPageBreak/>
              <w:t>Ref</w:t>
            </w:r>
          </w:p>
        </w:tc>
        <w:tc>
          <w:tcPr>
            <w:tcW w:w="5528" w:type="dxa"/>
            <w:tcBorders>
              <w:bottom w:val="single" w:sz="4" w:space="0" w:color="000000" w:themeColor="text1"/>
            </w:tcBorders>
            <w:shd w:val="clear" w:color="auto" w:fill="B6DDE8" w:themeFill="accent5" w:themeFillTint="66"/>
          </w:tcPr>
          <w:p w14:paraId="28E26046" w14:textId="77777777" w:rsidR="002E7714" w:rsidRPr="006062FA" w:rsidRDefault="54FF333A" w:rsidP="54FF333A">
            <w:pPr>
              <w:rPr>
                <w:b/>
                <w:bCs/>
                <w:sz w:val="20"/>
                <w:szCs w:val="20"/>
              </w:rPr>
            </w:pPr>
            <w:r w:rsidRPr="006062FA">
              <w:rPr>
                <w:b/>
                <w:bCs/>
                <w:sz w:val="20"/>
                <w:szCs w:val="20"/>
              </w:rPr>
              <w:t xml:space="preserve"> REQUIREMENT</w:t>
            </w:r>
          </w:p>
          <w:p w14:paraId="0F942AAF" w14:textId="77777777" w:rsidR="00BF63E8" w:rsidRPr="006062FA" w:rsidRDefault="00BF63E8" w:rsidP="00906AD9">
            <w:pPr>
              <w:rPr>
                <w:b/>
                <w:sz w:val="20"/>
                <w:szCs w:val="20"/>
              </w:rPr>
            </w:pPr>
          </w:p>
        </w:tc>
        <w:tc>
          <w:tcPr>
            <w:tcW w:w="1701" w:type="dxa"/>
            <w:tcBorders>
              <w:bottom w:val="single" w:sz="4" w:space="0" w:color="000000" w:themeColor="text1"/>
            </w:tcBorders>
            <w:shd w:val="clear" w:color="auto" w:fill="B6DDE8" w:themeFill="accent5" w:themeFillTint="66"/>
          </w:tcPr>
          <w:p w14:paraId="42363977" w14:textId="77777777" w:rsidR="00BF63E8" w:rsidRPr="006062FA" w:rsidRDefault="54FF333A" w:rsidP="54FF333A">
            <w:pPr>
              <w:rPr>
                <w:b/>
                <w:bCs/>
                <w:sz w:val="20"/>
                <w:szCs w:val="20"/>
              </w:rPr>
            </w:pPr>
            <w:r w:rsidRPr="006062FA">
              <w:rPr>
                <w:b/>
                <w:bCs/>
                <w:sz w:val="20"/>
                <w:szCs w:val="20"/>
              </w:rPr>
              <w:t>ESSENTIAL (E)</w:t>
            </w:r>
          </w:p>
        </w:tc>
        <w:tc>
          <w:tcPr>
            <w:tcW w:w="1701" w:type="dxa"/>
            <w:tcBorders>
              <w:bottom w:val="single" w:sz="4" w:space="0" w:color="000000" w:themeColor="text1"/>
            </w:tcBorders>
            <w:shd w:val="clear" w:color="auto" w:fill="B6DDE8" w:themeFill="accent5" w:themeFillTint="66"/>
          </w:tcPr>
          <w:p w14:paraId="3547656B" w14:textId="77777777" w:rsidR="00BF63E8" w:rsidRPr="006062FA" w:rsidRDefault="54FF333A" w:rsidP="54FF333A">
            <w:pPr>
              <w:rPr>
                <w:b/>
                <w:bCs/>
                <w:sz w:val="20"/>
                <w:szCs w:val="20"/>
              </w:rPr>
            </w:pPr>
            <w:r w:rsidRPr="006062FA">
              <w:rPr>
                <w:b/>
                <w:bCs/>
                <w:sz w:val="20"/>
                <w:szCs w:val="20"/>
              </w:rPr>
              <w:t>DESIRABLE (D)</w:t>
            </w:r>
          </w:p>
          <w:p w14:paraId="0F0A95E3" w14:textId="77777777" w:rsidR="00906AD9" w:rsidRPr="006062FA" w:rsidRDefault="00906AD9" w:rsidP="00906AD9">
            <w:pPr>
              <w:rPr>
                <w:b/>
                <w:sz w:val="20"/>
                <w:szCs w:val="20"/>
              </w:rPr>
            </w:pPr>
          </w:p>
        </w:tc>
        <w:tc>
          <w:tcPr>
            <w:tcW w:w="4314" w:type="dxa"/>
            <w:tcBorders>
              <w:bottom w:val="single" w:sz="4" w:space="0" w:color="000000" w:themeColor="text1"/>
            </w:tcBorders>
            <w:shd w:val="clear" w:color="auto" w:fill="B6DDE8" w:themeFill="accent5" w:themeFillTint="66"/>
          </w:tcPr>
          <w:p w14:paraId="2424DB0A" w14:textId="77777777" w:rsidR="00BF63E8" w:rsidRPr="006062FA" w:rsidRDefault="54FF333A" w:rsidP="54FF333A">
            <w:pPr>
              <w:rPr>
                <w:b/>
                <w:bCs/>
                <w:sz w:val="20"/>
                <w:szCs w:val="20"/>
              </w:rPr>
            </w:pPr>
            <w:r w:rsidRPr="006062FA">
              <w:rPr>
                <w:b/>
                <w:bCs/>
                <w:sz w:val="20"/>
                <w:szCs w:val="20"/>
              </w:rPr>
              <w:t>RESPONSE</w:t>
            </w:r>
          </w:p>
          <w:p w14:paraId="34F3E39A" w14:textId="77777777" w:rsidR="001B19E4" w:rsidRPr="006062FA" w:rsidRDefault="001B19E4" w:rsidP="00906AD9">
            <w:pPr>
              <w:rPr>
                <w:b/>
                <w:sz w:val="20"/>
                <w:szCs w:val="20"/>
              </w:rPr>
            </w:pPr>
          </w:p>
          <w:p w14:paraId="0B6F640A" w14:textId="0723DBC7" w:rsidR="001B19E4" w:rsidRPr="006062FA" w:rsidRDefault="54FF333A" w:rsidP="00B63094">
            <w:pPr>
              <w:rPr>
                <w:b/>
                <w:bCs/>
                <w:sz w:val="20"/>
                <w:szCs w:val="20"/>
              </w:rPr>
            </w:pPr>
            <w:r w:rsidRPr="006062FA">
              <w:rPr>
                <w:b/>
                <w:bCs/>
                <w:sz w:val="20"/>
                <w:szCs w:val="20"/>
              </w:rPr>
              <w:t xml:space="preserve"> </w:t>
            </w:r>
          </w:p>
        </w:tc>
      </w:tr>
      <w:tr w:rsidR="002E7714" w:rsidRPr="006062FA" w14:paraId="771F4218" w14:textId="77777777" w:rsidTr="00977531">
        <w:trPr>
          <w:cantSplit/>
          <w:tblHeader/>
        </w:trPr>
        <w:tc>
          <w:tcPr>
            <w:tcW w:w="13948" w:type="dxa"/>
            <w:gridSpan w:val="5"/>
            <w:shd w:val="clear" w:color="auto" w:fill="auto"/>
          </w:tcPr>
          <w:p w14:paraId="72C7197F" w14:textId="0F6E613A" w:rsidR="002E7714" w:rsidRPr="006062FA" w:rsidRDefault="54FF333A" w:rsidP="00381EC1">
            <w:pPr>
              <w:rPr>
                <w:rFonts w:ascii="Arial" w:hAnsi="Arial" w:cs="Arial"/>
                <w:sz w:val="20"/>
                <w:szCs w:val="20"/>
              </w:rPr>
            </w:pPr>
            <w:r w:rsidRPr="006062FA">
              <w:rPr>
                <w:rFonts w:ascii="Arial" w:hAnsi="Arial" w:cs="Arial"/>
                <w:b/>
                <w:bCs/>
                <w:sz w:val="20"/>
                <w:szCs w:val="20"/>
              </w:rPr>
              <w:t xml:space="preserve"> Solution Requirements</w:t>
            </w:r>
            <w:r w:rsidR="002E7714" w:rsidRPr="006062FA">
              <w:rPr>
                <w:rFonts w:ascii="Arial" w:hAnsi="Arial" w:cs="Arial"/>
                <w:sz w:val="20"/>
                <w:szCs w:val="20"/>
              </w:rPr>
              <w:t xml:space="preserve"> </w:t>
            </w:r>
          </w:p>
          <w:p w14:paraId="5B2A0C1B" w14:textId="77777777" w:rsidR="00AC047D" w:rsidRPr="006062FA" w:rsidRDefault="002E7714" w:rsidP="007B12CA">
            <w:pPr>
              <w:rPr>
                <w:rFonts w:ascii="Arial" w:hAnsi="Arial" w:cs="Arial"/>
                <w:sz w:val="20"/>
                <w:szCs w:val="20"/>
              </w:rPr>
            </w:pPr>
            <w:r w:rsidRPr="006062FA">
              <w:rPr>
                <w:rFonts w:ascii="Arial" w:hAnsi="Arial" w:cs="Arial"/>
                <w:sz w:val="20"/>
                <w:szCs w:val="20"/>
              </w:rPr>
              <w:t xml:space="preserve"> </w:t>
            </w:r>
          </w:p>
        </w:tc>
      </w:tr>
      <w:tr w:rsidR="00373F76" w:rsidRPr="006062FA" w14:paraId="3F57218E" w14:textId="77777777" w:rsidTr="002B0E87">
        <w:trPr>
          <w:cantSplit/>
          <w:trHeight w:val="510"/>
          <w:tblHeader/>
        </w:trPr>
        <w:tc>
          <w:tcPr>
            <w:tcW w:w="13948" w:type="dxa"/>
            <w:gridSpan w:val="5"/>
            <w:tcBorders>
              <w:bottom w:val="single" w:sz="4" w:space="0" w:color="auto"/>
            </w:tcBorders>
            <w:shd w:val="clear" w:color="auto" w:fill="B6DDE8" w:themeFill="accent5" w:themeFillTint="66"/>
          </w:tcPr>
          <w:p w14:paraId="05378E34" w14:textId="77777777" w:rsidR="00373F76" w:rsidRPr="006062FA" w:rsidRDefault="00FC21C7" w:rsidP="00FC21C7">
            <w:pPr>
              <w:rPr>
                <w:rFonts w:ascii="Arial" w:hAnsi="Arial" w:cs="Arial"/>
                <w:b/>
                <w:sz w:val="20"/>
                <w:szCs w:val="20"/>
              </w:rPr>
            </w:pPr>
            <w:r w:rsidRPr="006062FA">
              <w:rPr>
                <w:rFonts w:ascii="Arial" w:hAnsi="Arial" w:cs="Arial"/>
                <w:b/>
                <w:sz w:val="20"/>
                <w:szCs w:val="20"/>
              </w:rPr>
              <w:t>Maintenance</w:t>
            </w:r>
          </w:p>
        </w:tc>
      </w:tr>
      <w:tr w:rsidR="00373F76" w:rsidRPr="006062FA" w14:paraId="36FA80C3" w14:textId="77777777" w:rsidTr="00977531">
        <w:trPr>
          <w:cantSplit/>
          <w:tblHeader/>
        </w:trPr>
        <w:tc>
          <w:tcPr>
            <w:tcW w:w="704" w:type="dxa"/>
            <w:tcBorders>
              <w:bottom w:val="nil"/>
            </w:tcBorders>
          </w:tcPr>
          <w:p w14:paraId="0CAF1510" w14:textId="77777777" w:rsidR="00373F76" w:rsidRPr="006062FA" w:rsidRDefault="00373F76" w:rsidP="00DE112E">
            <w:pPr>
              <w:rPr>
                <w:rFonts w:ascii="Arial" w:hAnsi="Arial" w:cs="Arial"/>
                <w:color w:val="000000"/>
                <w:sz w:val="20"/>
                <w:szCs w:val="20"/>
              </w:rPr>
            </w:pPr>
          </w:p>
        </w:tc>
        <w:tc>
          <w:tcPr>
            <w:tcW w:w="5528" w:type="dxa"/>
            <w:tcBorders>
              <w:bottom w:val="nil"/>
            </w:tcBorders>
          </w:tcPr>
          <w:p w14:paraId="33C7BD70" w14:textId="77777777" w:rsidR="00373F76" w:rsidRPr="006062FA" w:rsidRDefault="00373F76" w:rsidP="003C3298">
            <w:pPr>
              <w:spacing w:after="160" w:line="259" w:lineRule="auto"/>
              <w:contextualSpacing/>
              <w:rPr>
                <w:rFonts w:ascii="Arial" w:hAnsi="Arial" w:cs="Arial"/>
                <w:sz w:val="20"/>
                <w:szCs w:val="20"/>
              </w:rPr>
            </w:pPr>
          </w:p>
        </w:tc>
        <w:tc>
          <w:tcPr>
            <w:tcW w:w="1701" w:type="dxa"/>
            <w:tcBorders>
              <w:bottom w:val="nil"/>
            </w:tcBorders>
          </w:tcPr>
          <w:p w14:paraId="10BB3520" w14:textId="77777777" w:rsidR="00373F76" w:rsidRPr="006062FA" w:rsidRDefault="00373F76" w:rsidP="00373F76">
            <w:pPr>
              <w:jc w:val="center"/>
              <w:rPr>
                <w:rFonts w:ascii="Arial" w:hAnsi="Arial" w:cs="Arial"/>
                <w:sz w:val="20"/>
                <w:szCs w:val="20"/>
              </w:rPr>
            </w:pPr>
          </w:p>
        </w:tc>
        <w:tc>
          <w:tcPr>
            <w:tcW w:w="1701" w:type="dxa"/>
            <w:tcBorders>
              <w:bottom w:val="nil"/>
            </w:tcBorders>
          </w:tcPr>
          <w:p w14:paraId="78F1D261" w14:textId="77777777" w:rsidR="00373F76" w:rsidRPr="006062FA" w:rsidRDefault="00373F76" w:rsidP="54FF333A">
            <w:pPr>
              <w:jc w:val="center"/>
              <w:rPr>
                <w:rFonts w:ascii="Arial" w:hAnsi="Arial" w:cs="Arial"/>
                <w:sz w:val="20"/>
                <w:szCs w:val="20"/>
              </w:rPr>
            </w:pPr>
          </w:p>
        </w:tc>
        <w:tc>
          <w:tcPr>
            <w:tcW w:w="4314" w:type="dxa"/>
            <w:tcBorders>
              <w:bottom w:val="nil"/>
            </w:tcBorders>
          </w:tcPr>
          <w:p w14:paraId="7020D78F" w14:textId="77777777" w:rsidR="00373F76" w:rsidRPr="006062FA" w:rsidRDefault="00373F76" w:rsidP="00373F76">
            <w:pPr>
              <w:rPr>
                <w:rFonts w:ascii="Arial" w:hAnsi="Arial" w:cs="Arial"/>
                <w:sz w:val="20"/>
                <w:szCs w:val="20"/>
              </w:rPr>
            </w:pPr>
          </w:p>
        </w:tc>
      </w:tr>
      <w:tr w:rsidR="000E5118" w:rsidRPr="006062FA" w14:paraId="25B1768B" w14:textId="77777777" w:rsidTr="00977531">
        <w:trPr>
          <w:cantSplit/>
          <w:trHeight w:val="585"/>
          <w:tblHeader/>
        </w:trPr>
        <w:tc>
          <w:tcPr>
            <w:tcW w:w="704" w:type="dxa"/>
            <w:tcBorders>
              <w:top w:val="nil"/>
            </w:tcBorders>
          </w:tcPr>
          <w:p w14:paraId="432A7D66" w14:textId="77777777" w:rsidR="000E5118" w:rsidRPr="006062FA" w:rsidRDefault="000E5118" w:rsidP="00DE112E">
            <w:pPr>
              <w:rPr>
                <w:rFonts w:ascii="Arial" w:hAnsi="Arial" w:cs="Arial"/>
                <w:color w:val="000000"/>
                <w:sz w:val="20"/>
                <w:szCs w:val="20"/>
              </w:rPr>
            </w:pPr>
          </w:p>
        </w:tc>
        <w:tc>
          <w:tcPr>
            <w:tcW w:w="5528" w:type="dxa"/>
            <w:tcBorders>
              <w:top w:val="nil"/>
            </w:tcBorders>
          </w:tcPr>
          <w:p w14:paraId="5019939C" w14:textId="77777777" w:rsidR="00FC21C7" w:rsidRPr="006062FA" w:rsidRDefault="00FC21C7" w:rsidP="00FC21C7">
            <w:pPr>
              <w:pStyle w:val="paragraph"/>
              <w:jc w:val="both"/>
              <w:textAlignment w:val="baseline"/>
              <w:rPr>
                <w:rFonts w:ascii="Arial" w:hAnsi="Arial" w:cs="Arial"/>
                <w:sz w:val="20"/>
                <w:szCs w:val="20"/>
                <w:lang w:val="en-US"/>
              </w:rPr>
            </w:pPr>
            <w:r w:rsidRPr="006062FA">
              <w:rPr>
                <w:rStyle w:val="normaltextrun1"/>
                <w:rFonts w:ascii="Arial" w:hAnsi="Arial" w:cs="Arial"/>
                <w:sz w:val="20"/>
                <w:szCs w:val="20"/>
              </w:rPr>
              <w:t>Please describe in brief your process on providing maintenance and repair of faulty equipment.</w:t>
            </w:r>
          </w:p>
          <w:p w14:paraId="0040B48C" w14:textId="77777777" w:rsidR="000E5118" w:rsidRPr="006062FA" w:rsidRDefault="000E5118" w:rsidP="003C3298">
            <w:pPr>
              <w:spacing w:after="160" w:line="259" w:lineRule="auto"/>
              <w:contextualSpacing/>
              <w:rPr>
                <w:rFonts w:ascii="Arial" w:hAnsi="Arial" w:cs="Arial"/>
                <w:sz w:val="20"/>
                <w:szCs w:val="20"/>
              </w:rPr>
            </w:pPr>
          </w:p>
        </w:tc>
        <w:tc>
          <w:tcPr>
            <w:tcW w:w="1701" w:type="dxa"/>
            <w:tcBorders>
              <w:top w:val="nil"/>
            </w:tcBorders>
          </w:tcPr>
          <w:p w14:paraId="52CE16A4" w14:textId="77777777" w:rsidR="000E5118" w:rsidRDefault="000E5118" w:rsidP="00373F76">
            <w:pPr>
              <w:jc w:val="center"/>
              <w:rPr>
                <w:rFonts w:ascii="Arial" w:hAnsi="Arial" w:cs="Arial"/>
                <w:sz w:val="20"/>
                <w:szCs w:val="20"/>
              </w:rPr>
            </w:pPr>
          </w:p>
          <w:p w14:paraId="4D5B0F6A" w14:textId="2DD0FB64" w:rsidR="00A1289D" w:rsidRPr="006062FA" w:rsidRDefault="00A1289D" w:rsidP="00373F76">
            <w:pPr>
              <w:jc w:val="center"/>
              <w:rPr>
                <w:rFonts w:ascii="Arial" w:hAnsi="Arial" w:cs="Arial"/>
                <w:sz w:val="20"/>
                <w:szCs w:val="20"/>
              </w:rPr>
            </w:pPr>
            <w:r>
              <w:rPr>
                <w:rFonts w:ascii="Arial" w:hAnsi="Arial" w:cs="Arial"/>
                <w:sz w:val="20"/>
                <w:szCs w:val="20"/>
              </w:rPr>
              <w:t>E</w:t>
            </w:r>
          </w:p>
        </w:tc>
        <w:tc>
          <w:tcPr>
            <w:tcW w:w="1701" w:type="dxa"/>
            <w:tcBorders>
              <w:top w:val="nil"/>
            </w:tcBorders>
          </w:tcPr>
          <w:p w14:paraId="396B23F6" w14:textId="77777777" w:rsidR="000E5118" w:rsidRPr="006062FA" w:rsidRDefault="000E5118" w:rsidP="00373F76">
            <w:pPr>
              <w:jc w:val="center"/>
              <w:rPr>
                <w:rFonts w:ascii="Arial" w:hAnsi="Arial" w:cs="Arial"/>
                <w:sz w:val="20"/>
                <w:szCs w:val="20"/>
              </w:rPr>
            </w:pPr>
          </w:p>
        </w:tc>
        <w:tc>
          <w:tcPr>
            <w:tcW w:w="4314" w:type="dxa"/>
            <w:tcBorders>
              <w:top w:val="nil"/>
            </w:tcBorders>
          </w:tcPr>
          <w:p w14:paraId="5E4F5D0C" w14:textId="77777777" w:rsidR="000E5118" w:rsidRPr="006062FA" w:rsidRDefault="000E5118" w:rsidP="00373F76">
            <w:pPr>
              <w:rPr>
                <w:rFonts w:ascii="Arial" w:hAnsi="Arial" w:cs="Arial"/>
                <w:sz w:val="20"/>
                <w:szCs w:val="20"/>
              </w:rPr>
            </w:pPr>
          </w:p>
        </w:tc>
      </w:tr>
      <w:tr w:rsidR="000E5118" w:rsidRPr="006062FA" w14:paraId="2195A5F2" w14:textId="77777777" w:rsidTr="00977531">
        <w:trPr>
          <w:cantSplit/>
          <w:tblHeader/>
        </w:trPr>
        <w:tc>
          <w:tcPr>
            <w:tcW w:w="704" w:type="dxa"/>
          </w:tcPr>
          <w:p w14:paraId="241D7C87" w14:textId="77777777" w:rsidR="000E5118" w:rsidRPr="006062FA" w:rsidRDefault="000E5118" w:rsidP="00DE112E">
            <w:pPr>
              <w:rPr>
                <w:rFonts w:ascii="Arial" w:hAnsi="Arial" w:cs="Arial"/>
                <w:color w:val="000000"/>
                <w:sz w:val="20"/>
                <w:szCs w:val="20"/>
              </w:rPr>
            </w:pPr>
          </w:p>
        </w:tc>
        <w:tc>
          <w:tcPr>
            <w:tcW w:w="5528" w:type="dxa"/>
          </w:tcPr>
          <w:p w14:paraId="1A3F0C34" w14:textId="77777777" w:rsidR="00FC21C7" w:rsidRPr="006062FA" w:rsidRDefault="00FC21C7" w:rsidP="00FC21C7">
            <w:pPr>
              <w:pStyle w:val="paragraph"/>
              <w:jc w:val="both"/>
              <w:textAlignment w:val="baseline"/>
              <w:rPr>
                <w:rFonts w:ascii="Arial" w:hAnsi="Arial" w:cs="Arial"/>
                <w:sz w:val="20"/>
                <w:szCs w:val="20"/>
                <w:lang w:val="en-US"/>
              </w:rPr>
            </w:pPr>
            <w:r w:rsidRPr="006062FA">
              <w:rPr>
                <w:rStyle w:val="normaltextrun1"/>
                <w:rFonts w:ascii="Arial" w:hAnsi="Arial" w:cs="Arial"/>
                <w:sz w:val="20"/>
                <w:szCs w:val="20"/>
              </w:rPr>
              <w:t>Contractors are required to provide temporary replacement with equal functionality in the event a component must be removed. Can you and are you willing to comply with this requirement?</w:t>
            </w:r>
          </w:p>
          <w:p w14:paraId="7FC3F377" w14:textId="77777777" w:rsidR="000E5118" w:rsidRPr="006062FA" w:rsidRDefault="000E5118" w:rsidP="00FC21C7">
            <w:pPr>
              <w:pStyle w:val="paragraph"/>
              <w:jc w:val="both"/>
              <w:textAlignment w:val="baseline"/>
              <w:rPr>
                <w:rFonts w:ascii="Arial" w:hAnsi="Arial" w:cs="Arial"/>
                <w:sz w:val="20"/>
                <w:szCs w:val="20"/>
                <w:highlight w:val="red"/>
              </w:rPr>
            </w:pPr>
          </w:p>
        </w:tc>
        <w:tc>
          <w:tcPr>
            <w:tcW w:w="1701" w:type="dxa"/>
          </w:tcPr>
          <w:p w14:paraId="76BB45D7" w14:textId="77777777" w:rsidR="000E5118" w:rsidRDefault="000E5118" w:rsidP="00373F76">
            <w:pPr>
              <w:jc w:val="center"/>
              <w:rPr>
                <w:rFonts w:ascii="Arial" w:hAnsi="Arial" w:cs="Arial"/>
                <w:sz w:val="20"/>
                <w:szCs w:val="20"/>
                <w:highlight w:val="red"/>
              </w:rPr>
            </w:pPr>
          </w:p>
          <w:p w14:paraId="1B600E80" w14:textId="04700077" w:rsidR="00A1289D" w:rsidRPr="006062FA" w:rsidRDefault="00A1289D" w:rsidP="00373F76">
            <w:pPr>
              <w:jc w:val="center"/>
              <w:rPr>
                <w:rFonts w:ascii="Arial" w:hAnsi="Arial" w:cs="Arial"/>
                <w:sz w:val="20"/>
                <w:szCs w:val="20"/>
                <w:highlight w:val="red"/>
              </w:rPr>
            </w:pPr>
            <w:r w:rsidRPr="00A1289D">
              <w:rPr>
                <w:rFonts w:ascii="Arial" w:hAnsi="Arial" w:cs="Arial"/>
                <w:sz w:val="20"/>
                <w:szCs w:val="20"/>
              </w:rPr>
              <w:t>E</w:t>
            </w:r>
          </w:p>
        </w:tc>
        <w:tc>
          <w:tcPr>
            <w:tcW w:w="1701" w:type="dxa"/>
          </w:tcPr>
          <w:p w14:paraId="4F18F820" w14:textId="77777777" w:rsidR="000E5118" w:rsidRPr="006062FA" w:rsidRDefault="000E5118" w:rsidP="00373F76">
            <w:pPr>
              <w:jc w:val="center"/>
              <w:rPr>
                <w:rFonts w:ascii="Arial" w:hAnsi="Arial" w:cs="Arial"/>
                <w:sz w:val="20"/>
                <w:szCs w:val="20"/>
                <w:highlight w:val="red"/>
              </w:rPr>
            </w:pPr>
          </w:p>
        </w:tc>
        <w:tc>
          <w:tcPr>
            <w:tcW w:w="4314" w:type="dxa"/>
          </w:tcPr>
          <w:p w14:paraId="0BF3C33D" w14:textId="77777777" w:rsidR="000E5118" w:rsidRPr="006062FA" w:rsidRDefault="000E5118" w:rsidP="00373F76">
            <w:pPr>
              <w:rPr>
                <w:rFonts w:ascii="Arial" w:hAnsi="Arial" w:cs="Arial"/>
                <w:sz w:val="20"/>
                <w:szCs w:val="20"/>
                <w:highlight w:val="red"/>
              </w:rPr>
            </w:pPr>
          </w:p>
        </w:tc>
      </w:tr>
      <w:tr w:rsidR="000E5118" w:rsidRPr="006062FA" w14:paraId="358172B3" w14:textId="77777777" w:rsidTr="00977531">
        <w:trPr>
          <w:cantSplit/>
          <w:tblHeader/>
        </w:trPr>
        <w:tc>
          <w:tcPr>
            <w:tcW w:w="704" w:type="dxa"/>
          </w:tcPr>
          <w:p w14:paraId="050C03E4" w14:textId="77777777" w:rsidR="000E5118" w:rsidRPr="006062FA" w:rsidRDefault="000E5118" w:rsidP="00DE112E">
            <w:pPr>
              <w:rPr>
                <w:rFonts w:ascii="Arial" w:hAnsi="Arial" w:cs="Arial"/>
                <w:color w:val="000000"/>
                <w:sz w:val="20"/>
                <w:szCs w:val="20"/>
              </w:rPr>
            </w:pPr>
          </w:p>
        </w:tc>
        <w:tc>
          <w:tcPr>
            <w:tcW w:w="5528" w:type="dxa"/>
          </w:tcPr>
          <w:p w14:paraId="38FE068A" w14:textId="77777777" w:rsidR="000E5118" w:rsidRPr="006062FA" w:rsidRDefault="00FC21C7" w:rsidP="003C3298">
            <w:pPr>
              <w:spacing w:after="160" w:line="259" w:lineRule="auto"/>
              <w:contextualSpacing/>
              <w:rPr>
                <w:rStyle w:val="normaltextrun1"/>
                <w:rFonts w:ascii="Arial" w:hAnsi="Arial" w:cs="Arial"/>
                <w:sz w:val="20"/>
                <w:szCs w:val="20"/>
              </w:rPr>
            </w:pPr>
            <w:r w:rsidRPr="006062FA">
              <w:rPr>
                <w:rStyle w:val="normaltextrun1"/>
                <w:rFonts w:ascii="Arial" w:hAnsi="Arial" w:cs="Arial"/>
                <w:sz w:val="20"/>
                <w:szCs w:val="20"/>
              </w:rPr>
              <w:t>Replacement parts/equipment/new products may be purchased from alternative providers. Can you and are you willing to comply with this arrangement.</w:t>
            </w:r>
          </w:p>
          <w:p w14:paraId="044DA544" w14:textId="77777777" w:rsidR="006328D2" w:rsidRPr="006062FA" w:rsidRDefault="006328D2" w:rsidP="003C3298">
            <w:pPr>
              <w:spacing w:after="160" w:line="259" w:lineRule="auto"/>
              <w:contextualSpacing/>
              <w:rPr>
                <w:rFonts w:ascii="Arial" w:hAnsi="Arial" w:cs="Arial"/>
                <w:sz w:val="20"/>
                <w:szCs w:val="20"/>
              </w:rPr>
            </w:pPr>
            <w:r w:rsidRPr="006062FA">
              <w:rPr>
                <w:rStyle w:val="normaltextrun1"/>
                <w:rFonts w:ascii="Arial" w:hAnsi="Arial" w:cs="Arial"/>
                <w:sz w:val="20"/>
                <w:szCs w:val="20"/>
              </w:rPr>
              <w:t>Please can you confirm how you would bring the new equipment onto the maintenance contract.</w:t>
            </w:r>
          </w:p>
        </w:tc>
        <w:tc>
          <w:tcPr>
            <w:tcW w:w="1701" w:type="dxa"/>
          </w:tcPr>
          <w:p w14:paraId="20BCB4DB" w14:textId="77777777" w:rsidR="000E5118" w:rsidRDefault="000E5118" w:rsidP="00373F76">
            <w:pPr>
              <w:jc w:val="center"/>
              <w:rPr>
                <w:rFonts w:ascii="Arial" w:hAnsi="Arial" w:cs="Arial"/>
                <w:sz w:val="20"/>
                <w:szCs w:val="20"/>
              </w:rPr>
            </w:pPr>
          </w:p>
          <w:p w14:paraId="31C9DFF8" w14:textId="75BA4530" w:rsidR="00A1289D" w:rsidRPr="006062FA" w:rsidRDefault="00A1289D" w:rsidP="00373F76">
            <w:pPr>
              <w:jc w:val="center"/>
              <w:rPr>
                <w:rFonts w:ascii="Arial" w:hAnsi="Arial" w:cs="Arial"/>
                <w:sz w:val="20"/>
                <w:szCs w:val="20"/>
              </w:rPr>
            </w:pPr>
            <w:r>
              <w:rPr>
                <w:rFonts w:ascii="Arial" w:hAnsi="Arial" w:cs="Arial"/>
                <w:sz w:val="20"/>
                <w:szCs w:val="20"/>
              </w:rPr>
              <w:t>E</w:t>
            </w:r>
          </w:p>
        </w:tc>
        <w:tc>
          <w:tcPr>
            <w:tcW w:w="1701" w:type="dxa"/>
          </w:tcPr>
          <w:p w14:paraId="28A204C3" w14:textId="77777777" w:rsidR="000E5118" w:rsidRPr="006062FA" w:rsidRDefault="000E5118" w:rsidP="00373F76">
            <w:pPr>
              <w:jc w:val="center"/>
              <w:rPr>
                <w:rFonts w:ascii="Arial" w:hAnsi="Arial" w:cs="Arial"/>
                <w:sz w:val="20"/>
                <w:szCs w:val="20"/>
              </w:rPr>
            </w:pPr>
          </w:p>
        </w:tc>
        <w:tc>
          <w:tcPr>
            <w:tcW w:w="4314" w:type="dxa"/>
          </w:tcPr>
          <w:p w14:paraId="6A9D743F" w14:textId="77777777" w:rsidR="000E5118" w:rsidRPr="006062FA" w:rsidRDefault="000E5118" w:rsidP="00373F76">
            <w:pPr>
              <w:rPr>
                <w:rFonts w:ascii="Arial" w:hAnsi="Arial" w:cs="Arial"/>
                <w:sz w:val="20"/>
                <w:szCs w:val="20"/>
              </w:rPr>
            </w:pPr>
          </w:p>
        </w:tc>
      </w:tr>
      <w:tr w:rsidR="000E5118" w:rsidRPr="006062FA" w14:paraId="6344C5DD" w14:textId="77777777" w:rsidTr="00977531">
        <w:trPr>
          <w:cantSplit/>
          <w:tblHeader/>
        </w:trPr>
        <w:tc>
          <w:tcPr>
            <w:tcW w:w="704" w:type="dxa"/>
          </w:tcPr>
          <w:p w14:paraId="421A0063" w14:textId="77777777" w:rsidR="000E5118" w:rsidRPr="006062FA" w:rsidRDefault="000E5118" w:rsidP="00DE112E">
            <w:pPr>
              <w:rPr>
                <w:rFonts w:ascii="Arial" w:hAnsi="Arial" w:cs="Arial"/>
                <w:color w:val="000000"/>
                <w:sz w:val="20"/>
                <w:szCs w:val="20"/>
              </w:rPr>
            </w:pPr>
          </w:p>
        </w:tc>
        <w:tc>
          <w:tcPr>
            <w:tcW w:w="5528" w:type="dxa"/>
          </w:tcPr>
          <w:p w14:paraId="7A8DBB1D" w14:textId="77777777" w:rsidR="00FC21C7" w:rsidRPr="006062FA" w:rsidRDefault="00FC21C7" w:rsidP="00FC21C7">
            <w:pPr>
              <w:pStyle w:val="paragraph"/>
              <w:jc w:val="both"/>
              <w:textAlignment w:val="baseline"/>
              <w:rPr>
                <w:rFonts w:ascii="Arial" w:hAnsi="Arial" w:cs="Arial"/>
                <w:sz w:val="20"/>
                <w:szCs w:val="20"/>
                <w:lang w:val="en-US"/>
              </w:rPr>
            </w:pPr>
            <w:r w:rsidRPr="006062FA">
              <w:rPr>
                <w:rStyle w:val="normaltextrun1"/>
                <w:rFonts w:ascii="Arial" w:hAnsi="Arial" w:cs="Arial"/>
                <w:sz w:val="20"/>
                <w:szCs w:val="20"/>
              </w:rPr>
              <w:t>Please describe in brief your policy with regards to lost/damaged/DOA goods?</w:t>
            </w:r>
          </w:p>
          <w:p w14:paraId="2A504FFB" w14:textId="77777777" w:rsidR="000E5118" w:rsidRPr="006062FA" w:rsidRDefault="000E5118" w:rsidP="003C3298">
            <w:pPr>
              <w:spacing w:after="160" w:line="259" w:lineRule="auto"/>
              <w:contextualSpacing/>
              <w:rPr>
                <w:rFonts w:ascii="Arial" w:hAnsi="Arial" w:cs="Arial"/>
                <w:sz w:val="20"/>
                <w:szCs w:val="20"/>
              </w:rPr>
            </w:pPr>
          </w:p>
        </w:tc>
        <w:tc>
          <w:tcPr>
            <w:tcW w:w="1701" w:type="dxa"/>
          </w:tcPr>
          <w:p w14:paraId="1882F5B9" w14:textId="77777777" w:rsidR="000E5118" w:rsidRDefault="000E5118" w:rsidP="00373F76">
            <w:pPr>
              <w:jc w:val="center"/>
              <w:rPr>
                <w:rFonts w:ascii="Arial" w:hAnsi="Arial" w:cs="Arial"/>
                <w:sz w:val="20"/>
                <w:szCs w:val="20"/>
              </w:rPr>
            </w:pPr>
          </w:p>
          <w:p w14:paraId="6619212E" w14:textId="6D088E7E" w:rsidR="00A1289D" w:rsidRPr="006062FA" w:rsidRDefault="00A1289D" w:rsidP="00373F76">
            <w:pPr>
              <w:jc w:val="center"/>
              <w:rPr>
                <w:rFonts w:ascii="Arial" w:hAnsi="Arial" w:cs="Arial"/>
                <w:sz w:val="20"/>
                <w:szCs w:val="20"/>
              </w:rPr>
            </w:pPr>
            <w:r>
              <w:rPr>
                <w:rFonts w:ascii="Arial" w:hAnsi="Arial" w:cs="Arial"/>
                <w:sz w:val="20"/>
                <w:szCs w:val="20"/>
              </w:rPr>
              <w:t>E</w:t>
            </w:r>
          </w:p>
        </w:tc>
        <w:tc>
          <w:tcPr>
            <w:tcW w:w="1701" w:type="dxa"/>
          </w:tcPr>
          <w:p w14:paraId="6D1AC91C" w14:textId="77777777" w:rsidR="000E5118" w:rsidRPr="006062FA" w:rsidRDefault="000E5118" w:rsidP="00373F76">
            <w:pPr>
              <w:jc w:val="center"/>
              <w:rPr>
                <w:rFonts w:ascii="Arial" w:hAnsi="Arial" w:cs="Arial"/>
                <w:sz w:val="20"/>
                <w:szCs w:val="20"/>
              </w:rPr>
            </w:pPr>
          </w:p>
        </w:tc>
        <w:tc>
          <w:tcPr>
            <w:tcW w:w="4314" w:type="dxa"/>
          </w:tcPr>
          <w:p w14:paraId="37A22A7D" w14:textId="77777777" w:rsidR="000E5118" w:rsidRPr="006062FA" w:rsidRDefault="000E5118" w:rsidP="00373F76">
            <w:pPr>
              <w:rPr>
                <w:rFonts w:ascii="Arial" w:hAnsi="Arial" w:cs="Arial"/>
                <w:sz w:val="20"/>
                <w:szCs w:val="20"/>
              </w:rPr>
            </w:pPr>
          </w:p>
        </w:tc>
      </w:tr>
      <w:tr w:rsidR="00D42260" w:rsidRPr="006062FA" w14:paraId="553EDBEE" w14:textId="77777777" w:rsidTr="00977531">
        <w:trPr>
          <w:cantSplit/>
          <w:tblHeader/>
        </w:trPr>
        <w:tc>
          <w:tcPr>
            <w:tcW w:w="704" w:type="dxa"/>
          </w:tcPr>
          <w:p w14:paraId="6067A1EC" w14:textId="77777777" w:rsidR="00D42260" w:rsidRPr="006062FA" w:rsidRDefault="00D42260" w:rsidP="00DE112E">
            <w:pPr>
              <w:rPr>
                <w:rFonts w:ascii="Arial" w:hAnsi="Arial" w:cs="Arial"/>
                <w:color w:val="000000"/>
                <w:sz w:val="20"/>
                <w:szCs w:val="20"/>
              </w:rPr>
            </w:pPr>
          </w:p>
        </w:tc>
        <w:tc>
          <w:tcPr>
            <w:tcW w:w="5528" w:type="dxa"/>
          </w:tcPr>
          <w:p w14:paraId="02BBD77E" w14:textId="5D5D0F29" w:rsidR="00D42260" w:rsidRPr="006062FA" w:rsidRDefault="00D42260" w:rsidP="00FC21C7">
            <w:pPr>
              <w:pStyle w:val="paragraph"/>
              <w:jc w:val="both"/>
              <w:textAlignment w:val="baseline"/>
              <w:rPr>
                <w:rStyle w:val="normaltextrun1"/>
                <w:rFonts w:ascii="Arial" w:hAnsi="Arial" w:cs="Arial"/>
                <w:sz w:val="20"/>
                <w:szCs w:val="20"/>
              </w:rPr>
            </w:pPr>
            <w:r w:rsidRPr="006062FA">
              <w:rPr>
                <w:rStyle w:val="normaltextrun1"/>
                <w:rFonts w:ascii="Arial" w:hAnsi="Arial" w:cs="Arial"/>
                <w:sz w:val="20"/>
                <w:szCs w:val="20"/>
              </w:rPr>
              <w:t>Please confirm you undertake annual service maintenance</w:t>
            </w:r>
            <w:r w:rsidR="006328D2" w:rsidRPr="006062FA">
              <w:rPr>
                <w:rStyle w:val="normaltextrun1"/>
                <w:rFonts w:ascii="Arial" w:hAnsi="Arial" w:cs="Arial"/>
                <w:sz w:val="20"/>
                <w:szCs w:val="20"/>
              </w:rPr>
              <w:t xml:space="preserve"> review and what is </w:t>
            </w:r>
            <w:r w:rsidR="00976BA2">
              <w:rPr>
                <w:rStyle w:val="normaltextrun1"/>
                <w:rFonts w:ascii="Arial" w:hAnsi="Arial" w:cs="Arial"/>
                <w:sz w:val="20"/>
                <w:szCs w:val="20"/>
              </w:rPr>
              <w:t>included</w:t>
            </w:r>
            <w:r w:rsidR="006328D2" w:rsidRPr="006062FA">
              <w:rPr>
                <w:rStyle w:val="normaltextrun1"/>
                <w:rFonts w:ascii="Arial" w:hAnsi="Arial" w:cs="Arial"/>
                <w:sz w:val="20"/>
                <w:szCs w:val="20"/>
              </w:rPr>
              <w:t xml:space="preserve"> in the review</w:t>
            </w:r>
            <w:r w:rsidR="00DD3AF3" w:rsidRPr="006062FA">
              <w:rPr>
                <w:rStyle w:val="normaltextrun1"/>
                <w:rFonts w:ascii="Arial" w:hAnsi="Arial" w:cs="Arial"/>
                <w:sz w:val="20"/>
                <w:szCs w:val="20"/>
              </w:rPr>
              <w:t>?</w:t>
            </w:r>
          </w:p>
          <w:p w14:paraId="7B46C0CE" w14:textId="77777777" w:rsidR="00D42260" w:rsidRPr="006062FA" w:rsidRDefault="00D42260" w:rsidP="00FC21C7">
            <w:pPr>
              <w:pStyle w:val="paragraph"/>
              <w:jc w:val="both"/>
              <w:textAlignment w:val="baseline"/>
              <w:rPr>
                <w:rStyle w:val="normaltextrun1"/>
                <w:rFonts w:ascii="Arial" w:hAnsi="Arial" w:cs="Arial"/>
                <w:sz w:val="20"/>
                <w:szCs w:val="20"/>
              </w:rPr>
            </w:pPr>
          </w:p>
        </w:tc>
        <w:tc>
          <w:tcPr>
            <w:tcW w:w="1701" w:type="dxa"/>
          </w:tcPr>
          <w:p w14:paraId="2145D558" w14:textId="77777777" w:rsidR="00D42260" w:rsidRDefault="00D42260" w:rsidP="00373F76">
            <w:pPr>
              <w:jc w:val="center"/>
              <w:rPr>
                <w:rFonts w:ascii="Arial" w:hAnsi="Arial" w:cs="Arial"/>
                <w:sz w:val="20"/>
                <w:szCs w:val="20"/>
              </w:rPr>
            </w:pPr>
          </w:p>
          <w:p w14:paraId="645F9C57" w14:textId="541F097A" w:rsidR="00A1289D" w:rsidRPr="006062FA" w:rsidRDefault="00A1289D" w:rsidP="00373F76">
            <w:pPr>
              <w:jc w:val="center"/>
              <w:rPr>
                <w:rFonts w:ascii="Arial" w:hAnsi="Arial" w:cs="Arial"/>
                <w:sz w:val="20"/>
                <w:szCs w:val="20"/>
              </w:rPr>
            </w:pPr>
            <w:r>
              <w:rPr>
                <w:rFonts w:ascii="Arial" w:hAnsi="Arial" w:cs="Arial"/>
                <w:sz w:val="20"/>
                <w:szCs w:val="20"/>
              </w:rPr>
              <w:t>E</w:t>
            </w:r>
          </w:p>
        </w:tc>
        <w:tc>
          <w:tcPr>
            <w:tcW w:w="1701" w:type="dxa"/>
          </w:tcPr>
          <w:p w14:paraId="42FDAFF7" w14:textId="77777777" w:rsidR="00D42260" w:rsidRPr="006062FA" w:rsidRDefault="00D42260" w:rsidP="00373F76">
            <w:pPr>
              <w:jc w:val="center"/>
              <w:rPr>
                <w:rFonts w:ascii="Arial" w:hAnsi="Arial" w:cs="Arial"/>
                <w:sz w:val="20"/>
                <w:szCs w:val="20"/>
              </w:rPr>
            </w:pPr>
          </w:p>
        </w:tc>
        <w:tc>
          <w:tcPr>
            <w:tcW w:w="4314" w:type="dxa"/>
          </w:tcPr>
          <w:p w14:paraId="195461F6" w14:textId="77777777" w:rsidR="00D42260" w:rsidRPr="006062FA" w:rsidRDefault="00D42260" w:rsidP="00373F76">
            <w:pPr>
              <w:rPr>
                <w:rFonts w:ascii="Arial" w:hAnsi="Arial" w:cs="Arial"/>
                <w:sz w:val="20"/>
                <w:szCs w:val="20"/>
              </w:rPr>
            </w:pPr>
          </w:p>
        </w:tc>
      </w:tr>
      <w:tr w:rsidR="00D42260" w:rsidRPr="006062FA" w14:paraId="7AA9BF60" w14:textId="77777777" w:rsidTr="00977531">
        <w:trPr>
          <w:cantSplit/>
          <w:tblHeader/>
        </w:trPr>
        <w:tc>
          <w:tcPr>
            <w:tcW w:w="704" w:type="dxa"/>
          </w:tcPr>
          <w:p w14:paraId="678810D3" w14:textId="77777777" w:rsidR="00D42260" w:rsidRPr="006062FA" w:rsidRDefault="00D42260" w:rsidP="00DE112E">
            <w:pPr>
              <w:rPr>
                <w:rFonts w:ascii="Arial" w:hAnsi="Arial" w:cs="Arial"/>
                <w:color w:val="000000"/>
                <w:sz w:val="20"/>
                <w:szCs w:val="20"/>
              </w:rPr>
            </w:pPr>
          </w:p>
        </w:tc>
        <w:tc>
          <w:tcPr>
            <w:tcW w:w="5528" w:type="dxa"/>
          </w:tcPr>
          <w:p w14:paraId="69FA66E9" w14:textId="77777777" w:rsidR="00D42260" w:rsidRPr="006062FA" w:rsidRDefault="00D42260" w:rsidP="00FC21C7">
            <w:pPr>
              <w:pStyle w:val="paragraph"/>
              <w:jc w:val="both"/>
              <w:textAlignment w:val="baseline"/>
              <w:rPr>
                <w:rStyle w:val="normaltextrun1"/>
                <w:rFonts w:ascii="Arial" w:hAnsi="Arial" w:cs="Arial"/>
                <w:sz w:val="20"/>
                <w:szCs w:val="20"/>
              </w:rPr>
            </w:pPr>
            <w:r w:rsidRPr="006062FA">
              <w:rPr>
                <w:rStyle w:val="normaltextrun1"/>
                <w:rFonts w:ascii="Arial" w:hAnsi="Arial" w:cs="Arial"/>
                <w:sz w:val="20"/>
                <w:szCs w:val="20"/>
              </w:rPr>
              <w:t>Please describe in brief any proactive maintenance support you are able to offer over and above the annual service checks.</w:t>
            </w:r>
          </w:p>
        </w:tc>
        <w:tc>
          <w:tcPr>
            <w:tcW w:w="1701" w:type="dxa"/>
          </w:tcPr>
          <w:p w14:paraId="685BDD4D" w14:textId="77777777" w:rsidR="00D42260" w:rsidRDefault="00D42260" w:rsidP="00373F76">
            <w:pPr>
              <w:jc w:val="center"/>
              <w:rPr>
                <w:rFonts w:ascii="Arial" w:hAnsi="Arial" w:cs="Arial"/>
                <w:sz w:val="20"/>
                <w:szCs w:val="20"/>
              </w:rPr>
            </w:pPr>
          </w:p>
          <w:p w14:paraId="464AE6F0" w14:textId="280695B4" w:rsidR="00A1289D" w:rsidRPr="006062FA" w:rsidRDefault="00A1289D" w:rsidP="00373F76">
            <w:pPr>
              <w:jc w:val="center"/>
              <w:rPr>
                <w:rFonts w:ascii="Arial" w:hAnsi="Arial" w:cs="Arial"/>
                <w:sz w:val="20"/>
                <w:szCs w:val="20"/>
              </w:rPr>
            </w:pPr>
            <w:r>
              <w:rPr>
                <w:rFonts w:ascii="Arial" w:hAnsi="Arial" w:cs="Arial"/>
                <w:sz w:val="20"/>
                <w:szCs w:val="20"/>
              </w:rPr>
              <w:t>E</w:t>
            </w:r>
          </w:p>
        </w:tc>
        <w:tc>
          <w:tcPr>
            <w:tcW w:w="1701" w:type="dxa"/>
          </w:tcPr>
          <w:p w14:paraId="428A6D6A" w14:textId="77777777" w:rsidR="00D42260" w:rsidRPr="006062FA" w:rsidRDefault="00D42260" w:rsidP="00373F76">
            <w:pPr>
              <w:jc w:val="center"/>
              <w:rPr>
                <w:rFonts w:ascii="Arial" w:hAnsi="Arial" w:cs="Arial"/>
                <w:sz w:val="20"/>
                <w:szCs w:val="20"/>
              </w:rPr>
            </w:pPr>
          </w:p>
        </w:tc>
        <w:tc>
          <w:tcPr>
            <w:tcW w:w="4314" w:type="dxa"/>
          </w:tcPr>
          <w:p w14:paraId="53944862" w14:textId="77777777" w:rsidR="00D42260" w:rsidRPr="006062FA" w:rsidRDefault="00D42260" w:rsidP="00373F76">
            <w:pPr>
              <w:rPr>
                <w:rFonts w:ascii="Arial" w:hAnsi="Arial" w:cs="Arial"/>
                <w:sz w:val="20"/>
                <w:szCs w:val="20"/>
              </w:rPr>
            </w:pPr>
          </w:p>
        </w:tc>
      </w:tr>
      <w:tr w:rsidR="004B6FFA" w:rsidRPr="006062FA" w14:paraId="2F59C903" w14:textId="77777777" w:rsidTr="00977531">
        <w:trPr>
          <w:cantSplit/>
          <w:tblHeader/>
        </w:trPr>
        <w:tc>
          <w:tcPr>
            <w:tcW w:w="704" w:type="dxa"/>
          </w:tcPr>
          <w:p w14:paraId="5D1FB5AB" w14:textId="77777777" w:rsidR="004B6FFA" w:rsidRPr="006062FA" w:rsidRDefault="004B6FFA" w:rsidP="00DE112E">
            <w:pPr>
              <w:rPr>
                <w:rFonts w:ascii="Arial" w:hAnsi="Arial" w:cs="Arial"/>
                <w:color w:val="000000"/>
                <w:sz w:val="20"/>
                <w:szCs w:val="20"/>
              </w:rPr>
            </w:pPr>
          </w:p>
        </w:tc>
        <w:tc>
          <w:tcPr>
            <w:tcW w:w="5528" w:type="dxa"/>
          </w:tcPr>
          <w:p w14:paraId="24893B43" w14:textId="77777777" w:rsidR="004B6FFA" w:rsidRPr="006062FA" w:rsidRDefault="004B6FFA" w:rsidP="00FC21C7">
            <w:pPr>
              <w:pStyle w:val="paragraph"/>
              <w:jc w:val="both"/>
              <w:textAlignment w:val="baseline"/>
              <w:rPr>
                <w:rStyle w:val="normaltextrun1"/>
                <w:rFonts w:ascii="Arial" w:hAnsi="Arial" w:cs="Arial"/>
                <w:sz w:val="20"/>
                <w:szCs w:val="20"/>
              </w:rPr>
            </w:pPr>
            <w:r w:rsidRPr="006062FA">
              <w:rPr>
                <w:rStyle w:val="normaltextrun1"/>
                <w:rFonts w:ascii="Arial" w:hAnsi="Arial" w:cs="Arial"/>
                <w:sz w:val="20"/>
                <w:szCs w:val="20"/>
              </w:rPr>
              <w:t>We require the f</w:t>
            </w:r>
            <w:r w:rsidRPr="006062FA">
              <w:rPr>
                <w:rFonts w:ascii="Arial" w:hAnsi="Arial" w:cs="Arial"/>
                <w:sz w:val="20"/>
                <w:szCs w:val="20"/>
              </w:rPr>
              <w:t>lexibility to add and remove rooms/buildings and equipment during the lifetime of the contract.  Please can you confirm how you are going to comply with this requirement.</w:t>
            </w:r>
          </w:p>
        </w:tc>
        <w:tc>
          <w:tcPr>
            <w:tcW w:w="1701" w:type="dxa"/>
          </w:tcPr>
          <w:p w14:paraId="58746592" w14:textId="77777777" w:rsidR="004B6FFA" w:rsidRDefault="004B6FFA" w:rsidP="00373F76">
            <w:pPr>
              <w:jc w:val="center"/>
              <w:rPr>
                <w:rFonts w:ascii="Arial" w:hAnsi="Arial" w:cs="Arial"/>
                <w:sz w:val="20"/>
                <w:szCs w:val="20"/>
              </w:rPr>
            </w:pPr>
          </w:p>
          <w:p w14:paraId="3FB34086" w14:textId="47EFE150" w:rsidR="00A1289D" w:rsidRPr="006062FA" w:rsidRDefault="00A1289D" w:rsidP="00373F76">
            <w:pPr>
              <w:jc w:val="center"/>
              <w:rPr>
                <w:rFonts w:ascii="Arial" w:hAnsi="Arial" w:cs="Arial"/>
                <w:sz w:val="20"/>
                <w:szCs w:val="20"/>
              </w:rPr>
            </w:pPr>
            <w:r>
              <w:rPr>
                <w:rFonts w:ascii="Arial" w:hAnsi="Arial" w:cs="Arial"/>
                <w:sz w:val="20"/>
                <w:szCs w:val="20"/>
              </w:rPr>
              <w:t>E</w:t>
            </w:r>
          </w:p>
        </w:tc>
        <w:tc>
          <w:tcPr>
            <w:tcW w:w="1701" w:type="dxa"/>
          </w:tcPr>
          <w:p w14:paraId="5ABF1D95" w14:textId="77777777" w:rsidR="004B6FFA" w:rsidRPr="006062FA" w:rsidRDefault="004B6FFA" w:rsidP="00373F76">
            <w:pPr>
              <w:jc w:val="center"/>
              <w:rPr>
                <w:rFonts w:ascii="Arial" w:hAnsi="Arial" w:cs="Arial"/>
                <w:sz w:val="20"/>
                <w:szCs w:val="20"/>
              </w:rPr>
            </w:pPr>
          </w:p>
        </w:tc>
        <w:tc>
          <w:tcPr>
            <w:tcW w:w="4314" w:type="dxa"/>
          </w:tcPr>
          <w:p w14:paraId="70DED337" w14:textId="77777777" w:rsidR="004B6FFA" w:rsidRPr="006062FA" w:rsidRDefault="004B6FFA" w:rsidP="00373F76">
            <w:pPr>
              <w:rPr>
                <w:rFonts w:ascii="Arial" w:hAnsi="Arial" w:cs="Arial"/>
                <w:sz w:val="20"/>
                <w:szCs w:val="20"/>
              </w:rPr>
            </w:pPr>
          </w:p>
        </w:tc>
      </w:tr>
      <w:tr w:rsidR="000E5118" w:rsidRPr="006062FA" w14:paraId="54984054" w14:textId="77777777" w:rsidTr="00977531">
        <w:trPr>
          <w:cantSplit/>
          <w:tblHeader/>
        </w:trPr>
        <w:tc>
          <w:tcPr>
            <w:tcW w:w="704" w:type="dxa"/>
          </w:tcPr>
          <w:p w14:paraId="22813E73" w14:textId="77777777" w:rsidR="000E5118" w:rsidRPr="006062FA" w:rsidRDefault="000E5118" w:rsidP="00DE112E">
            <w:pPr>
              <w:rPr>
                <w:rFonts w:ascii="Arial" w:hAnsi="Arial" w:cs="Arial"/>
                <w:color w:val="000000"/>
                <w:sz w:val="20"/>
                <w:szCs w:val="20"/>
              </w:rPr>
            </w:pPr>
          </w:p>
        </w:tc>
        <w:tc>
          <w:tcPr>
            <w:tcW w:w="5528" w:type="dxa"/>
          </w:tcPr>
          <w:p w14:paraId="53458AC2" w14:textId="77777777" w:rsidR="00FC21C7" w:rsidRPr="006062FA" w:rsidRDefault="00FC21C7" w:rsidP="00FC21C7">
            <w:pPr>
              <w:pStyle w:val="paragraph"/>
              <w:jc w:val="both"/>
              <w:textAlignment w:val="baseline"/>
              <w:rPr>
                <w:rFonts w:ascii="Arial" w:hAnsi="Arial" w:cs="Arial"/>
                <w:sz w:val="20"/>
                <w:szCs w:val="20"/>
                <w:lang w:val="en-US"/>
              </w:rPr>
            </w:pPr>
            <w:r w:rsidRPr="006062FA">
              <w:rPr>
                <w:rStyle w:val="normaltextrun1"/>
                <w:rFonts w:ascii="Arial" w:hAnsi="Arial" w:cs="Arial"/>
                <w:sz w:val="20"/>
                <w:szCs w:val="20"/>
              </w:rPr>
              <w:t>Please describe how you would deal with repairs which are covered by warranty</w:t>
            </w:r>
            <w:r w:rsidR="004B6FFA" w:rsidRPr="006062FA">
              <w:rPr>
                <w:rStyle w:val="normaltextrun1"/>
                <w:rFonts w:ascii="Arial" w:hAnsi="Arial" w:cs="Arial"/>
                <w:sz w:val="20"/>
                <w:szCs w:val="20"/>
              </w:rPr>
              <w:t>.</w:t>
            </w:r>
          </w:p>
          <w:p w14:paraId="2DE90B2C" w14:textId="77777777" w:rsidR="000E5118" w:rsidRPr="006062FA" w:rsidRDefault="000E5118" w:rsidP="003C3298">
            <w:pPr>
              <w:spacing w:after="160" w:line="259" w:lineRule="auto"/>
              <w:contextualSpacing/>
              <w:rPr>
                <w:rFonts w:ascii="Arial" w:hAnsi="Arial" w:cs="Arial"/>
                <w:sz w:val="20"/>
                <w:szCs w:val="20"/>
              </w:rPr>
            </w:pPr>
          </w:p>
        </w:tc>
        <w:tc>
          <w:tcPr>
            <w:tcW w:w="1701" w:type="dxa"/>
          </w:tcPr>
          <w:p w14:paraId="5633991A" w14:textId="77777777" w:rsidR="000E5118" w:rsidRDefault="000E5118" w:rsidP="00373F76">
            <w:pPr>
              <w:jc w:val="center"/>
              <w:rPr>
                <w:rFonts w:ascii="Arial" w:hAnsi="Arial" w:cs="Arial"/>
                <w:sz w:val="20"/>
                <w:szCs w:val="20"/>
              </w:rPr>
            </w:pPr>
          </w:p>
          <w:p w14:paraId="605E5087" w14:textId="40F34F0C" w:rsidR="00A1289D" w:rsidRPr="006062FA" w:rsidRDefault="00A1289D" w:rsidP="00373F76">
            <w:pPr>
              <w:jc w:val="center"/>
              <w:rPr>
                <w:rFonts w:ascii="Arial" w:hAnsi="Arial" w:cs="Arial"/>
                <w:sz w:val="20"/>
                <w:szCs w:val="20"/>
              </w:rPr>
            </w:pPr>
            <w:r>
              <w:rPr>
                <w:rFonts w:ascii="Arial" w:hAnsi="Arial" w:cs="Arial"/>
                <w:sz w:val="20"/>
                <w:szCs w:val="20"/>
              </w:rPr>
              <w:t>E</w:t>
            </w:r>
          </w:p>
        </w:tc>
        <w:tc>
          <w:tcPr>
            <w:tcW w:w="1701" w:type="dxa"/>
          </w:tcPr>
          <w:p w14:paraId="1D443811" w14:textId="77777777" w:rsidR="000E5118" w:rsidRPr="006062FA" w:rsidRDefault="000E5118" w:rsidP="00373F76">
            <w:pPr>
              <w:jc w:val="center"/>
              <w:rPr>
                <w:rFonts w:ascii="Arial" w:hAnsi="Arial" w:cs="Arial"/>
                <w:sz w:val="20"/>
                <w:szCs w:val="20"/>
              </w:rPr>
            </w:pPr>
          </w:p>
        </w:tc>
        <w:tc>
          <w:tcPr>
            <w:tcW w:w="4314" w:type="dxa"/>
          </w:tcPr>
          <w:p w14:paraId="5D27A2AA" w14:textId="77777777" w:rsidR="000E5118" w:rsidRPr="006062FA" w:rsidRDefault="000E5118" w:rsidP="00373F76">
            <w:pPr>
              <w:rPr>
                <w:rFonts w:ascii="Arial" w:hAnsi="Arial" w:cs="Arial"/>
                <w:sz w:val="20"/>
                <w:szCs w:val="20"/>
              </w:rPr>
            </w:pPr>
          </w:p>
        </w:tc>
      </w:tr>
      <w:tr w:rsidR="000E5118" w:rsidRPr="006062FA" w14:paraId="7C883602" w14:textId="77777777" w:rsidTr="00977531">
        <w:trPr>
          <w:cantSplit/>
          <w:tblHeader/>
        </w:trPr>
        <w:tc>
          <w:tcPr>
            <w:tcW w:w="704" w:type="dxa"/>
          </w:tcPr>
          <w:p w14:paraId="6FE8B7EB" w14:textId="77777777" w:rsidR="000E5118" w:rsidRPr="006062FA" w:rsidRDefault="000E5118" w:rsidP="00DE112E">
            <w:pPr>
              <w:rPr>
                <w:rFonts w:ascii="Arial" w:hAnsi="Arial" w:cs="Arial"/>
                <w:color w:val="000000"/>
                <w:sz w:val="20"/>
                <w:szCs w:val="20"/>
              </w:rPr>
            </w:pPr>
          </w:p>
        </w:tc>
        <w:tc>
          <w:tcPr>
            <w:tcW w:w="5528" w:type="dxa"/>
          </w:tcPr>
          <w:p w14:paraId="4DE4B7AB" w14:textId="77777777" w:rsidR="00FC21C7" w:rsidRPr="006062FA" w:rsidRDefault="00FC21C7" w:rsidP="00FC21C7">
            <w:pPr>
              <w:pStyle w:val="paragraph"/>
              <w:jc w:val="both"/>
              <w:textAlignment w:val="baseline"/>
              <w:rPr>
                <w:rStyle w:val="normaltextrun1"/>
                <w:rFonts w:ascii="Arial" w:hAnsi="Arial" w:cs="Arial"/>
                <w:sz w:val="20"/>
                <w:szCs w:val="20"/>
              </w:rPr>
            </w:pPr>
            <w:r w:rsidRPr="006062FA">
              <w:rPr>
                <w:rStyle w:val="normaltextrun1"/>
                <w:rFonts w:ascii="Arial" w:hAnsi="Arial" w:cs="Arial"/>
                <w:sz w:val="20"/>
                <w:szCs w:val="20"/>
              </w:rPr>
              <w:t>Please describe how you would deal with repairs wh</w:t>
            </w:r>
            <w:r w:rsidR="004B6FFA" w:rsidRPr="006062FA">
              <w:rPr>
                <w:rStyle w:val="normaltextrun1"/>
                <w:rFonts w:ascii="Arial" w:hAnsi="Arial" w:cs="Arial"/>
                <w:sz w:val="20"/>
                <w:szCs w:val="20"/>
              </w:rPr>
              <w:t>ich are not covered by warranty.</w:t>
            </w:r>
          </w:p>
          <w:p w14:paraId="3B9F49BA" w14:textId="77777777" w:rsidR="000E5118" w:rsidRPr="006062FA" w:rsidRDefault="000E5118" w:rsidP="003C3298">
            <w:pPr>
              <w:spacing w:after="160" w:line="259" w:lineRule="auto"/>
              <w:contextualSpacing/>
              <w:rPr>
                <w:rFonts w:ascii="Arial" w:hAnsi="Arial" w:cs="Arial"/>
                <w:sz w:val="20"/>
                <w:szCs w:val="20"/>
              </w:rPr>
            </w:pPr>
          </w:p>
        </w:tc>
        <w:tc>
          <w:tcPr>
            <w:tcW w:w="1701" w:type="dxa"/>
          </w:tcPr>
          <w:p w14:paraId="1AF7671D" w14:textId="77777777" w:rsidR="000E5118" w:rsidRDefault="000E5118" w:rsidP="00373F76">
            <w:pPr>
              <w:jc w:val="center"/>
              <w:rPr>
                <w:rFonts w:ascii="Arial" w:hAnsi="Arial" w:cs="Arial"/>
                <w:sz w:val="20"/>
                <w:szCs w:val="20"/>
              </w:rPr>
            </w:pPr>
          </w:p>
          <w:p w14:paraId="68DC4826" w14:textId="2F2AC0CA" w:rsidR="00A1289D" w:rsidRPr="006062FA" w:rsidRDefault="00A1289D" w:rsidP="00373F76">
            <w:pPr>
              <w:jc w:val="center"/>
              <w:rPr>
                <w:rFonts w:ascii="Arial" w:hAnsi="Arial" w:cs="Arial"/>
                <w:sz w:val="20"/>
                <w:szCs w:val="20"/>
              </w:rPr>
            </w:pPr>
            <w:r>
              <w:rPr>
                <w:rFonts w:ascii="Arial" w:hAnsi="Arial" w:cs="Arial"/>
                <w:sz w:val="20"/>
                <w:szCs w:val="20"/>
              </w:rPr>
              <w:t>E</w:t>
            </w:r>
          </w:p>
        </w:tc>
        <w:tc>
          <w:tcPr>
            <w:tcW w:w="1701" w:type="dxa"/>
          </w:tcPr>
          <w:p w14:paraId="65C8C301" w14:textId="77777777" w:rsidR="000E5118" w:rsidRPr="006062FA" w:rsidRDefault="000E5118" w:rsidP="00373F76">
            <w:pPr>
              <w:jc w:val="center"/>
              <w:rPr>
                <w:rFonts w:ascii="Arial" w:hAnsi="Arial" w:cs="Arial"/>
                <w:sz w:val="20"/>
                <w:szCs w:val="20"/>
              </w:rPr>
            </w:pPr>
          </w:p>
        </w:tc>
        <w:tc>
          <w:tcPr>
            <w:tcW w:w="4314" w:type="dxa"/>
          </w:tcPr>
          <w:p w14:paraId="61EDD81A" w14:textId="77777777" w:rsidR="000E5118" w:rsidRPr="006062FA" w:rsidRDefault="000E5118" w:rsidP="00373F76">
            <w:pPr>
              <w:rPr>
                <w:rFonts w:ascii="Arial" w:hAnsi="Arial" w:cs="Arial"/>
                <w:sz w:val="20"/>
                <w:szCs w:val="20"/>
              </w:rPr>
            </w:pPr>
          </w:p>
        </w:tc>
      </w:tr>
      <w:tr w:rsidR="000E5118" w:rsidRPr="006062FA" w14:paraId="14DF3A12" w14:textId="77777777" w:rsidTr="00977531">
        <w:trPr>
          <w:cantSplit/>
          <w:tblHeader/>
        </w:trPr>
        <w:tc>
          <w:tcPr>
            <w:tcW w:w="704" w:type="dxa"/>
          </w:tcPr>
          <w:p w14:paraId="0C38647D" w14:textId="77777777" w:rsidR="000E5118" w:rsidRPr="006062FA" w:rsidRDefault="000E5118" w:rsidP="00DE112E">
            <w:pPr>
              <w:rPr>
                <w:rFonts w:ascii="Arial" w:hAnsi="Arial" w:cs="Arial"/>
                <w:color w:val="000000"/>
                <w:sz w:val="20"/>
                <w:szCs w:val="20"/>
              </w:rPr>
            </w:pPr>
          </w:p>
        </w:tc>
        <w:tc>
          <w:tcPr>
            <w:tcW w:w="5528" w:type="dxa"/>
          </w:tcPr>
          <w:p w14:paraId="6A73B7F2" w14:textId="77777777" w:rsidR="00FC21C7" w:rsidRPr="006062FA" w:rsidRDefault="00FC21C7" w:rsidP="00FC21C7">
            <w:pPr>
              <w:pStyle w:val="paragraph"/>
              <w:jc w:val="both"/>
              <w:textAlignment w:val="baseline"/>
              <w:rPr>
                <w:rStyle w:val="normaltextrun1"/>
                <w:rFonts w:ascii="Arial" w:hAnsi="Arial" w:cs="Arial"/>
                <w:sz w:val="20"/>
                <w:szCs w:val="20"/>
                <w:lang w:val="en-US"/>
              </w:rPr>
            </w:pPr>
            <w:r w:rsidRPr="006062FA">
              <w:rPr>
                <w:rStyle w:val="normaltextrun1"/>
                <w:rFonts w:ascii="Arial" w:hAnsi="Arial" w:cs="Arial"/>
                <w:sz w:val="20"/>
                <w:szCs w:val="20"/>
              </w:rPr>
              <w:t>Please provide details on the make/models of AV products you currently support.</w:t>
            </w:r>
          </w:p>
          <w:p w14:paraId="7464A304" w14:textId="77777777" w:rsidR="00FC21C7" w:rsidRPr="006062FA" w:rsidRDefault="00FC21C7" w:rsidP="004414E0">
            <w:pPr>
              <w:pStyle w:val="paragraph"/>
              <w:numPr>
                <w:ilvl w:val="0"/>
                <w:numId w:val="23"/>
              </w:numPr>
              <w:jc w:val="both"/>
              <w:textAlignment w:val="baseline"/>
              <w:rPr>
                <w:rFonts w:ascii="Arial" w:hAnsi="Arial" w:cs="Arial"/>
                <w:sz w:val="20"/>
                <w:szCs w:val="20"/>
                <w:lang w:val="en-US"/>
              </w:rPr>
            </w:pPr>
            <w:r w:rsidRPr="006062FA">
              <w:rPr>
                <w:rFonts w:ascii="Arial" w:hAnsi="Arial" w:cs="Arial"/>
                <w:sz w:val="20"/>
                <w:szCs w:val="20"/>
                <w:lang w:val="en-US"/>
              </w:rPr>
              <w:t xml:space="preserve">Please confirm that the equipment listed in Appendix </w:t>
            </w:r>
            <w:r w:rsidR="00D55902" w:rsidRPr="006062FA">
              <w:rPr>
                <w:rFonts w:ascii="Arial" w:hAnsi="Arial" w:cs="Arial"/>
                <w:sz w:val="20"/>
                <w:szCs w:val="20"/>
                <w:lang w:val="en-US"/>
              </w:rPr>
              <w:t>B</w:t>
            </w:r>
            <w:r w:rsidRPr="006062FA">
              <w:rPr>
                <w:rFonts w:ascii="Arial" w:hAnsi="Arial" w:cs="Arial"/>
                <w:b/>
                <w:color w:val="FF0000"/>
                <w:sz w:val="20"/>
                <w:szCs w:val="20"/>
                <w:lang w:val="en-US"/>
              </w:rPr>
              <w:t xml:space="preserve"> </w:t>
            </w:r>
            <w:r w:rsidRPr="006062FA">
              <w:rPr>
                <w:rFonts w:ascii="Arial" w:hAnsi="Arial" w:cs="Arial"/>
                <w:sz w:val="20"/>
                <w:szCs w:val="20"/>
                <w:lang w:val="en-US"/>
              </w:rPr>
              <w:t>can be supported</w:t>
            </w:r>
          </w:p>
          <w:p w14:paraId="53CEC411" w14:textId="77777777" w:rsidR="000E5118" w:rsidRPr="006062FA" w:rsidRDefault="000E5118" w:rsidP="00FC21C7">
            <w:pPr>
              <w:ind w:firstLine="720"/>
              <w:rPr>
                <w:rFonts w:ascii="Arial" w:hAnsi="Arial" w:cs="Arial"/>
                <w:sz w:val="20"/>
                <w:szCs w:val="20"/>
              </w:rPr>
            </w:pPr>
          </w:p>
        </w:tc>
        <w:tc>
          <w:tcPr>
            <w:tcW w:w="1701" w:type="dxa"/>
          </w:tcPr>
          <w:p w14:paraId="3E96F35A" w14:textId="77777777" w:rsidR="000E5118" w:rsidRDefault="000E5118" w:rsidP="00373F76">
            <w:pPr>
              <w:jc w:val="center"/>
              <w:rPr>
                <w:rFonts w:ascii="Arial" w:hAnsi="Arial" w:cs="Arial"/>
                <w:sz w:val="20"/>
                <w:szCs w:val="20"/>
              </w:rPr>
            </w:pPr>
          </w:p>
          <w:p w14:paraId="3E44A481" w14:textId="688B7C8F" w:rsidR="00A1289D" w:rsidRPr="006062FA" w:rsidRDefault="00A1289D" w:rsidP="00373F76">
            <w:pPr>
              <w:jc w:val="center"/>
              <w:rPr>
                <w:rFonts w:ascii="Arial" w:hAnsi="Arial" w:cs="Arial"/>
                <w:sz w:val="20"/>
                <w:szCs w:val="20"/>
              </w:rPr>
            </w:pPr>
            <w:r>
              <w:rPr>
                <w:rFonts w:ascii="Arial" w:hAnsi="Arial" w:cs="Arial"/>
                <w:sz w:val="20"/>
                <w:szCs w:val="20"/>
              </w:rPr>
              <w:t>E</w:t>
            </w:r>
          </w:p>
        </w:tc>
        <w:tc>
          <w:tcPr>
            <w:tcW w:w="1701" w:type="dxa"/>
          </w:tcPr>
          <w:p w14:paraId="6A67CB04" w14:textId="77777777" w:rsidR="000E5118" w:rsidRPr="006062FA" w:rsidRDefault="000E5118" w:rsidP="00373F76">
            <w:pPr>
              <w:jc w:val="center"/>
              <w:rPr>
                <w:rFonts w:ascii="Arial" w:hAnsi="Arial" w:cs="Arial"/>
                <w:sz w:val="20"/>
                <w:szCs w:val="20"/>
              </w:rPr>
            </w:pPr>
          </w:p>
        </w:tc>
        <w:tc>
          <w:tcPr>
            <w:tcW w:w="4314" w:type="dxa"/>
          </w:tcPr>
          <w:p w14:paraId="2AE456B5" w14:textId="77777777" w:rsidR="000E5118" w:rsidRPr="006062FA" w:rsidRDefault="000E5118" w:rsidP="00373F76">
            <w:pPr>
              <w:rPr>
                <w:rFonts w:ascii="Arial" w:hAnsi="Arial" w:cs="Arial"/>
                <w:sz w:val="20"/>
                <w:szCs w:val="20"/>
              </w:rPr>
            </w:pPr>
          </w:p>
        </w:tc>
      </w:tr>
      <w:tr w:rsidR="000E5118" w:rsidRPr="006062FA" w14:paraId="4524BB8D" w14:textId="77777777" w:rsidTr="00977531">
        <w:trPr>
          <w:cantSplit/>
          <w:tblHeader/>
        </w:trPr>
        <w:tc>
          <w:tcPr>
            <w:tcW w:w="704" w:type="dxa"/>
          </w:tcPr>
          <w:p w14:paraId="52C36F9F" w14:textId="77777777" w:rsidR="000E5118" w:rsidRPr="006062FA" w:rsidRDefault="000E5118" w:rsidP="00DE112E">
            <w:pPr>
              <w:rPr>
                <w:rFonts w:ascii="Arial" w:hAnsi="Arial" w:cs="Arial"/>
                <w:color w:val="000000"/>
                <w:sz w:val="20"/>
                <w:szCs w:val="20"/>
              </w:rPr>
            </w:pPr>
          </w:p>
        </w:tc>
        <w:tc>
          <w:tcPr>
            <w:tcW w:w="5528" w:type="dxa"/>
          </w:tcPr>
          <w:p w14:paraId="2E9E119C" w14:textId="77777777" w:rsidR="00FC21C7" w:rsidRPr="006062FA" w:rsidRDefault="00FC21C7" w:rsidP="00FC21C7">
            <w:pPr>
              <w:pStyle w:val="paragraph"/>
              <w:jc w:val="both"/>
              <w:textAlignment w:val="baseline"/>
              <w:rPr>
                <w:rFonts w:ascii="Arial" w:hAnsi="Arial" w:cs="Arial"/>
                <w:sz w:val="20"/>
                <w:szCs w:val="20"/>
                <w:lang w:val="en-US"/>
              </w:rPr>
            </w:pPr>
            <w:r w:rsidRPr="006062FA">
              <w:rPr>
                <w:rStyle w:val="normaltextrun1"/>
                <w:rFonts w:ascii="Arial" w:hAnsi="Arial" w:cs="Arial"/>
                <w:sz w:val="20"/>
                <w:szCs w:val="20"/>
              </w:rPr>
              <w:t>Please provide details on your AV maintenance accreditations/certifications and standards.</w:t>
            </w:r>
          </w:p>
          <w:p w14:paraId="01166844" w14:textId="77777777" w:rsidR="000E5118" w:rsidRPr="006062FA" w:rsidRDefault="000E5118" w:rsidP="003C3298">
            <w:pPr>
              <w:spacing w:after="160" w:line="259" w:lineRule="auto"/>
              <w:contextualSpacing/>
              <w:rPr>
                <w:rFonts w:ascii="Arial" w:hAnsi="Arial" w:cs="Arial"/>
                <w:sz w:val="20"/>
                <w:szCs w:val="20"/>
              </w:rPr>
            </w:pPr>
          </w:p>
        </w:tc>
        <w:tc>
          <w:tcPr>
            <w:tcW w:w="1701" w:type="dxa"/>
          </w:tcPr>
          <w:p w14:paraId="0FBA5F31" w14:textId="77777777" w:rsidR="000E5118" w:rsidRDefault="000E5118" w:rsidP="00373F76">
            <w:pPr>
              <w:jc w:val="center"/>
              <w:rPr>
                <w:rFonts w:ascii="Arial" w:hAnsi="Arial" w:cs="Arial"/>
                <w:sz w:val="20"/>
                <w:szCs w:val="20"/>
              </w:rPr>
            </w:pPr>
          </w:p>
          <w:p w14:paraId="53AA9CF8" w14:textId="6DF5D226" w:rsidR="00A1289D" w:rsidRPr="006062FA" w:rsidRDefault="00A1289D" w:rsidP="00373F76">
            <w:pPr>
              <w:jc w:val="center"/>
              <w:rPr>
                <w:rFonts w:ascii="Arial" w:hAnsi="Arial" w:cs="Arial"/>
                <w:sz w:val="20"/>
                <w:szCs w:val="20"/>
              </w:rPr>
            </w:pPr>
            <w:r>
              <w:rPr>
                <w:rFonts w:ascii="Arial" w:hAnsi="Arial" w:cs="Arial"/>
                <w:sz w:val="20"/>
                <w:szCs w:val="20"/>
              </w:rPr>
              <w:t>E</w:t>
            </w:r>
          </w:p>
        </w:tc>
        <w:tc>
          <w:tcPr>
            <w:tcW w:w="1701" w:type="dxa"/>
          </w:tcPr>
          <w:p w14:paraId="5354ACA3" w14:textId="77777777" w:rsidR="000E5118" w:rsidRPr="006062FA" w:rsidRDefault="000E5118" w:rsidP="00373F76">
            <w:pPr>
              <w:jc w:val="center"/>
              <w:rPr>
                <w:rFonts w:ascii="Arial" w:hAnsi="Arial" w:cs="Arial"/>
                <w:sz w:val="20"/>
                <w:szCs w:val="20"/>
              </w:rPr>
            </w:pPr>
          </w:p>
        </w:tc>
        <w:tc>
          <w:tcPr>
            <w:tcW w:w="4314" w:type="dxa"/>
          </w:tcPr>
          <w:p w14:paraId="726FC6A6" w14:textId="77777777" w:rsidR="000E5118" w:rsidRPr="006062FA" w:rsidRDefault="000E5118" w:rsidP="00373F76">
            <w:pPr>
              <w:rPr>
                <w:rFonts w:ascii="Arial" w:hAnsi="Arial" w:cs="Arial"/>
                <w:sz w:val="20"/>
                <w:szCs w:val="20"/>
              </w:rPr>
            </w:pPr>
          </w:p>
        </w:tc>
      </w:tr>
      <w:tr w:rsidR="000E5118" w:rsidRPr="006062FA" w14:paraId="3FA72709" w14:textId="77777777" w:rsidTr="00977531">
        <w:trPr>
          <w:cantSplit/>
          <w:tblHeader/>
        </w:trPr>
        <w:tc>
          <w:tcPr>
            <w:tcW w:w="704" w:type="dxa"/>
          </w:tcPr>
          <w:p w14:paraId="2D3BE3C5" w14:textId="77777777" w:rsidR="000E5118" w:rsidRPr="006062FA" w:rsidRDefault="000E5118" w:rsidP="00373F76">
            <w:pPr>
              <w:rPr>
                <w:rFonts w:ascii="Arial" w:hAnsi="Arial" w:cs="Arial"/>
                <w:color w:val="000000"/>
                <w:sz w:val="20"/>
                <w:szCs w:val="20"/>
              </w:rPr>
            </w:pPr>
          </w:p>
        </w:tc>
        <w:tc>
          <w:tcPr>
            <w:tcW w:w="5528" w:type="dxa"/>
          </w:tcPr>
          <w:p w14:paraId="6D9DC458" w14:textId="77777777" w:rsidR="00FC21C7" w:rsidRPr="006062FA" w:rsidRDefault="00FC21C7" w:rsidP="00FC21C7">
            <w:pPr>
              <w:pStyle w:val="paragraph"/>
              <w:jc w:val="both"/>
              <w:textAlignment w:val="baseline"/>
              <w:rPr>
                <w:rFonts w:ascii="Arial" w:hAnsi="Arial" w:cs="Arial"/>
                <w:sz w:val="20"/>
                <w:szCs w:val="20"/>
                <w:lang w:val="en-US"/>
              </w:rPr>
            </w:pPr>
            <w:r w:rsidRPr="006062FA">
              <w:rPr>
                <w:rStyle w:val="normaltextrun1"/>
                <w:rFonts w:ascii="Arial" w:hAnsi="Arial" w:cs="Arial"/>
                <w:sz w:val="20"/>
                <w:szCs w:val="20"/>
              </w:rPr>
              <w:t xml:space="preserve">Will you use subcontractors for this agreement? Please provide details on your sub-contractors </w:t>
            </w:r>
            <w:r w:rsidRPr="006062FA">
              <w:rPr>
                <w:rStyle w:val="spellingerror"/>
                <w:rFonts w:ascii="Arial" w:hAnsi="Arial" w:cs="Arial"/>
                <w:sz w:val="20"/>
                <w:szCs w:val="20"/>
              </w:rPr>
              <w:t>i.e</w:t>
            </w:r>
            <w:r w:rsidRPr="006062FA">
              <w:rPr>
                <w:rStyle w:val="normaltextrun1"/>
                <w:rFonts w:ascii="Arial" w:hAnsi="Arial" w:cs="Arial"/>
                <w:sz w:val="20"/>
                <w:szCs w:val="20"/>
              </w:rPr>
              <w:t xml:space="preserve"> experience, accreditations/certifications and standards.</w:t>
            </w:r>
          </w:p>
          <w:p w14:paraId="5882649F" w14:textId="77777777" w:rsidR="000E5118" w:rsidRPr="006062FA" w:rsidRDefault="000E5118" w:rsidP="54FF333A">
            <w:pPr>
              <w:jc w:val="center"/>
              <w:rPr>
                <w:rFonts w:ascii="Arial" w:hAnsi="Arial" w:cs="Arial"/>
                <w:sz w:val="20"/>
                <w:szCs w:val="20"/>
              </w:rPr>
            </w:pPr>
          </w:p>
        </w:tc>
        <w:tc>
          <w:tcPr>
            <w:tcW w:w="1701" w:type="dxa"/>
          </w:tcPr>
          <w:p w14:paraId="3171D48E" w14:textId="77777777" w:rsidR="000E5118" w:rsidRDefault="000E5118" w:rsidP="00373F76">
            <w:pPr>
              <w:jc w:val="center"/>
              <w:rPr>
                <w:rFonts w:ascii="Arial" w:hAnsi="Arial" w:cs="Arial"/>
                <w:sz w:val="20"/>
                <w:szCs w:val="20"/>
              </w:rPr>
            </w:pPr>
          </w:p>
          <w:p w14:paraId="1D5AFCF5" w14:textId="1AD42771" w:rsidR="00A1289D" w:rsidRPr="006062FA" w:rsidRDefault="00A1289D" w:rsidP="00373F76">
            <w:pPr>
              <w:jc w:val="center"/>
              <w:rPr>
                <w:rFonts w:ascii="Arial" w:hAnsi="Arial" w:cs="Arial"/>
                <w:sz w:val="20"/>
                <w:szCs w:val="20"/>
              </w:rPr>
            </w:pPr>
            <w:r>
              <w:rPr>
                <w:rFonts w:ascii="Arial" w:hAnsi="Arial" w:cs="Arial"/>
                <w:sz w:val="20"/>
                <w:szCs w:val="20"/>
              </w:rPr>
              <w:t>E</w:t>
            </w:r>
          </w:p>
        </w:tc>
        <w:tc>
          <w:tcPr>
            <w:tcW w:w="1701" w:type="dxa"/>
          </w:tcPr>
          <w:p w14:paraId="46A70AA3" w14:textId="77777777" w:rsidR="000E5118" w:rsidRPr="006062FA" w:rsidRDefault="000E5118" w:rsidP="00373F76">
            <w:pPr>
              <w:jc w:val="center"/>
              <w:rPr>
                <w:rFonts w:ascii="Arial" w:hAnsi="Arial" w:cs="Arial"/>
                <w:sz w:val="20"/>
                <w:szCs w:val="20"/>
              </w:rPr>
            </w:pPr>
          </w:p>
        </w:tc>
        <w:tc>
          <w:tcPr>
            <w:tcW w:w="4314" w:type="dxa"/>
          </w:tcPr>
          <w:p w14:paraId="114FDB92" w14:textId="77777777" w:rsidR="000E5118" w:rsidRPr="006062FA" w:rsidRDefault="000E5118" w:rsidP="00373F76">
            <w:pPr>
              <w:rPr>
                <w:rFonts w:ascii="Arial" w:hAnsi="Arial" w:cs="Arial"/>
                <w:sz w:val="20"/>
                <w:szCs w:val="20"/>
              </w:rPr>
            </w:pPr>
          </w:p>
        </w:tc>
      </w:tr>
      <w:tr w:rsidR="000E5118" w:rsidRPr="006062FA" w14:paraId="6C640765" w14:textId="77777777" w:rsidTr="00977531">
        <w:trPr>
          <w:cantSplit/>
          <w:tblHeader/>
        </w:trPr>
        <w:tc>
          <w:tcPr>
            <w:tcW w:w="704" w:type="dxa"/>
          </w:tcPr>
          <w:p w14:paraId="0A916A8D" w14:textId="77777777" w:rsidR="000E5118" w:rsidRPr="006062FA" w:rsidRDefault="000E5118" w:rsidP="00373F76">
            <w:pPr>
              <w:rPr>
                <w:rFonts w:ascii="Arial" w:hAnsi="Arial" w:cs="Arial"/>
                <w:color w:val="000000"/>
                <w:sz w:val="20"/>
                <w:szCs w:val="20"/>
              </w:rPr>
            </w:pPr>
          </w:p>
        </w:tc>
        <w:tc>
          <w:tcPr>
            <w:tcW w:w="5528" w:type="dxa"/>
          </w:tcPr>
          <w:p w14:paraId="07B15461" w14:textId="77777777" w:rsidR="000E5118" w:rsidRPr="006062FA" w:rsidRDefault="00FC21C7" w:rsidP="000758AD">
            <w:pPr>
              <w:contextualSpacing/>
              <w:rPr>
                <w:rFonts w:ascii="Arial" w:hAnsi="Arial" w:cs="Arial"/>
                <w:sz w:val="20"/>
                <w:szCs w:val="20"/>
              </w:rPr>
            </w:pPr>
            <w:r w:rsidRPr="006062FA">
              <w:rPr>
                <w:rStyle w:val="normaltextrun1"/>
                <w:rFonts w:ascii="Arial" w:hAnsi="Arial" w:cs="Arial"/>
                <w:sz w:val="20"/>
                <w:szCs w:val="20"/>
              </w:rPr>
              <w:t>Is it a requirement that all service/delivery/installation engineers wear PPE (Personal Protective Equipment) and if so</w:t>
            </w:r>
            <w:r w:rsidRPr="006062FA">
              <w:rPr>
                <w:rFonts w:ascii="Arial" w:hAnsi="Arial" w:cs="Arial"/>
                <w:sz w:val="20"/>
                <w:szCs w:val="20"/>
              </w:rPr>
              <w:t>, can you confirm this would be provided by you, the contractor.</w:t>
            </w:r>
          </w:p>
        </w:tc>
        <w:tc>
          <w:tcPr>
            <w:tcW w:w="1701" w:type="dxa"/>
          </w:tcPr>
          <w:p w14:paraId="38FEC6B6" w14:textId="77777777" w:rsidR="000E5118" w:rsidRPr="006062FA" w:rsidRDefault="000E5118" w:rsidP="00373F76">
            <w:pPr>
              <w:jc w:val="center"/>
              <w:rPr>
                <w:rFonts w:ascii="Arial" w:hAnsi="Arial" w:cs="Arial"/>
                <w:sz w:val="20"/>
                <w:szCs w:val="20"/>
              </w:rPr>
            </w:pPr>
          </w:p>
        </w:tc>
        <w:tc>
          <w:tcPr>
            <w:tcW w:w="1701" w:type="dxa"/>
          </w:tcPr>
          <w:p w14:paraId="3DC96366" w14:textId="77777777" w:rsidR="000E5118" w:rsidRDefault="000E5118" w:rsidP="00373F76">
            <w:pPr>
              <w:jc w:val="center"/>
              <w:rPr>
                <w:rFonts w:ascii="Arial" w:hAnsi="Arial" w:cs="Arial"/>
                <w:sz w:val="20"/>
                <w:szCs w:val="20"/>
              </w:rPr>
            </w:pPr>
          </w:p>
          <w:p w14:paraId="2119F3CF" w14:textId="723DCB0C" w:rsidR="00A1289D" w:rsidRPr="006062FA" w:rsidRDefault="00A1289D" w:rsidP="00373F76">
            <w:pPr>
              <w:jc w:val="center"/>
              <w:rPr>
                <w:rFonts w:ascii="Arial" w:hAnsi="Arial" w:cs="Arial"/>
                <w:sz w:val="20"/>
                <w:szCs w:val="20"/>
              </w:rPr>
            </w:pPr>
            <w:r>
              <w:rPr>
                <w:rFonts w:ascii="Arial" w:hAnsi="Arial" w:cs="Arial"/>
                <w:sz w:val="20"/>
                <w:szCs w:val="20"/>
              </w:rPr>
              <w:t>D</w:t>
            </w:r>
          </w:p>
        </w:tc>
        <w:tc>
          <w:tcPr>
            <w:tcW w:w="4314" w:type="dxa"/>
          </w:tcPr>
          <w:p w14:paraId="7BAB0ECF" w14:textId="77777777" w:rsidR="000E5118" w:rsidRPr="006062FA" w:rsidRDefault="000E5118" w:rsidP="00373F76">
            <w:pPr>
              <w:rPr>
                <w:rFonts w:ascii="Arial" w:hAnsi="Arial" w:cs="Arial"/>
                <w:sz w:val="20"/>
                <w:szCs w:val="20"/>
              </w:rPr>
            </w:pPr>
          </w:p>
        </w:tc>
      </w:tr>
      <w:tr w:rsidR="00373F76" w:rsidRPr="006062FA" w14:paraId="22DA7659" w14:textId="77777777" w:rsidTr="00D0126E">
        <w:trPr>
          <w:cantSplit/>
          <w:trHeight w:val="510"/>
          <w:tblHeader/>
        </w:trPr>
        <w:tc>
          <w:tcPr>
            <w:tcW w:w="13948" w:type="dxa"/>
            <w:gridSpan w:val="5"/>
            <w:shd w:val="clear" w:color="auto" w:fill="B6DDE8" w:themeFill="accent5" w:themeFillTint="66"/>
          </w:tcPr>
          <w:p w14:paraId="547C929E" w14:textId="77777777" w:rsidR="00373F76" w:rsidRPr="006062FA" w:rsidRDefault="0E636A6C" w:rsidP="0E636A6C">
            <w:pPr>
              <w:rPr>
                <w:rFonts w:ascii="Arial" w:hAnsi="Arial" w:cs="Arial"/>
                <w:sz w:val="20"/>
                <w:szCs w:val="20"/>
              </w:rPr>
            </w:pPr>
            <w:r w:rsidRPr="006062FA">
              <w:rPr>
                <w:rFonts w:ascii="Arial" w:hAnsi="Arial" w:cs="Arial"/>
                <w:b/>
                <w:bCs/>
                <w:sz w:val="20"/>
                <w:szCs w:val="20"/>
              </w:rPr>
              <w:t>Support</w:t>
            </w:r>
          </w:p>
          <w:p w14:paraId="4A11AB03" w14:textId="77777777" w:rsidR="00373F76" w:rsidRPr="006062FA" w:rsidRDefault="00373F76" w:rsidP="0E636A6C">
            <w:pPr>
              <w:rPr>
                <w:rFonts w:ascii="Arial" w:hAnsi="Arial" w:cs="Arial"/>
                <w:sz w:val="20"/>
                <w:szCs w:val="20"/>
              </w:rPr>
            </w:pPr>
          </w:p>
        </w:tc>
      </w:tr>
      <w:tr w:rsidR="002E7714" w:rsidRPr="006062FA" w14:paraId="7DFC8D44" w14:textId="77777777" w:rsidTr="00977531">
        <w:trPr>
          <w:cantSplit/>
          <w:tblHeader/>
        </w:trPr>
        <w:tc>
          <w:tcPr>
            <w:tcW w:w="704" w:type="dxa"/>
          </w:tcPr>
          <w:p w14:paraId="31FAE928" w14:textId="77777777" w:rsidR="002E7714" w:rsidRPr="006062FA" w:rsidRDefault="002E7714" w:rsidP="0E636A6C">
            <w:pPr>
              <w:rPr>
                <w:rFonts w:ascii="Arial" w:hAnsi="Arial" w:cs="Arial"/>
                <w:color w:val="000000" w:themeColor="text1"/>
                <w:sz w:val="20"/>
                <w:szCs w:val="20"/>
                <w:highlight w:val="yellow"/>
              </w:rPr>
            </w:pPr>
          </w:p>
        </w:tc>
        <w:tc>
          <w:tcPr>
            <w:tcW w:w="5528" w:type="dxa"/>
          </w:tcPr>
          <w:p w14:paraId="01CF7F8C" w14:textId="77777777" w:rsidR="0089587E" w:rsidRPr="006062FA" w:rsidRDefault="0089587E" w:rsidP="0089587E">
            <w:pPr>
              <w:contextualSpacing/>
              <w:jc w:val="both"/>
              <w:rPr>
                <w:rFonts w:ascii="Arial" w:hAnsi="Arial" w:cs="Arial"/>
                <w:sz w:val="20"/>
                <w:szCs w:val="20"/>
              </w:rPr>
            </w:pPr>
            <w:r w:rsidRPr="006062FA">
              <w:rPr>
                <w:rFonts w:ascii="Arial" w:hAnsi="Arial" w:cs="Arial"/>
                <w:sz w:val="20"/>
                <w:szCs w:val="20"/>
              </w:rPr>
              <w:t>What are your support options?</w:t>
            </w:r>
          </w:p>
          <w:p w14:paraId="105CD370" w14:textId="77777777" w:rsidR="006043D5" w:rsidRPr="006062FA" w:rsidRDefault="006043D5" w:rsidP="0089587E">
            <w:pPr>
              <w:contextualSpacing/>
              <w:jc w:val="both"/>
              <w:rPr>
                <w:rFonts w:ascii="Arial" w:hAnsi="Arial" w:cs="Arial"/>
                <w:sz w:val="20"/>
                <w:szCs w:val="20"/>
              </w:rPr>
            </w:pPr>
            <w:r w:rsidRPr="006062FA">
              <w:rPr>
                <w:rFonts w:ascii="Arial" w:hAnsi="Arial" w:cs="Arial"/>
                <w:sz w:val="20"/>
                <w:szCs w:val="20"/>
              </w:rPr>
              <w:t>Out of hours</w:t>
            </w:r>
          </w:p>
          <w:p w14:paraId="54281E4B" w14:textId="77777777" w:rsidR="006043D5" w:rsidRPr="006062FA" w:rsidRDefault="006043D5" w:rsidP="0089587E">
            <w:pPr>
              <w:contextualSpacing/>
              <w:jc w:val="both"/>
              <w:rPr>
                <w:rFonts w:ascii="Arial" w:hAnsi="Arial" w:cs="Arial"/>
                <w:sz w:val="20"/>
                <w:szCs w:val="20"/>
              </w:rPr>
            </w:pPr>
            <w:r w:rsidRPr="006062FA">
              <w:rPr>
                <w:rFonts w:ascii="Arial" w:hAnsi="Arial" w:cs="Arial"/>
                <w:sz w:val="20"/>
                <w:szCs w:val="20"/>
              </w:rPr>
              <w:t>Next day service</w:t>
            </w:r>
          </w:p>
          <w:p w14:paraId="221F1357" w14:textId="77777777" w:rsidR="002E7714" w:rsidRPr="006062FA" w:rsidRDefault="006043D5" w:rsidP="00D50AB6">
            <w:pPr>
              <w:contextualSpacing/>
              <w:jc w:val="both"/>
              <w:rPr>
                <w:rFonts w:ascii="Arial" w:hAnsi="Arial" w:cs="Arial"/>
                <w:sz w:val="20"/>
                <w:szCs w:val="20"/>
                <w:highlight w:val="yellow"/>
              </w:rPr>
            </w:pPr>
            <w:r w:rsidRPr="006062FA">
              <w:rPr>
                <w:rFonts w:ascii="Arial" w:hAnsi="Arial" w:cs="Arial"/>
                <w:sz w:val="20"/>
                <w:szCs w:val="20"/>
              </w:rPr>
              <w:t>Same day service</w:t>
            </w:r>
          </w:p>
        </w:tc>
        <w:tc>
          <w:tcPr>
            <w:tcW w:w="1701" w:type="dxa"/>
          </w:tcPr>
          <w:p w14:paraId="1D35C042" w14:textId="77777777" w:rsidR="002E7714" w:rsidRPr="006062FA" w:rsidRDefault="002E7714" w:rsidP="0E636A6C">
            <w:pPr>
              <w:jc w:val="center"/>
              <w:rPr>
                <w:rFonts w:ascii="Arial" w:hAnsi="Arial" w:cs="Arial"/>
                <w:sz w:val="20"/>
                <w:szCs w:val="20"/>
                <w:highlight w:val="yellow"/>
              </w:rPr>
            </w:pPr>
          </w:p>
          <w:p w14:paraId="321D5AAD" w14:textId="46BD5140" w:rsidR="002E7714" w:rsidRPr="006062FA" w:rsidRDefault="00A1289D" w:rsidP="0E636A6C">
            <w:pPr>
              <w:jc w:val="center"/>
              <w:rPr>
                <w:rFonts w:ascii="Arial" w:hAnsi="Arial" w:cs="Arial"/>
                <w:sz w:val="20"/>
                <w:szCs w:val="20"/>
                <w:highlight w:val="yellow"/>
              </w:rPr>
            </w:pPr>
            <w:r w:rsidRPr="00A1289D">
              <w:rPr>
                <w:rFonts w:ascii="Arial" w:hAnsi="Arial" w:cs="Arial"/>
                <w:sz w:val="20"/>
                <w:szCs w:val="20"/>
              </w:rPr>
              <w:t>E</w:t>
            </w:r>
          </w:p>
          <w:p w14:paraId="2B2C6941" w14:textId="77777777" w:rsidR="002E7714" w:rsidRPr="006062FA" w:rsidRDefault="002E7714" w:rsidP="0E636A6C">
            <w:pPr>
              <w:jc w:val="center"/>
              <w:rPr>
                <w:rFonts w:ascii="Arial" w:hAnsi="Arial" w:cs="Arial"/>
                <w:sz w:val="20"/>
                <w:szCs w:val="20"/>
                <w:highlight w:val="yellow"/>
              </w:rPr>
            </w:pPr>
          </w:p>
        </w:tc>
        <w:tc>
          <w:tcPr>
            <w:tcW w:w="1701" w:type="dxa"/>
          </w:tcPr>
          <w:p w14:paraId="61CEA440" w14:textId="77777777" w:rsidR="002E7714" w:rsidRPr="006062FA" w:rsidRDefault="002E7714" w:rsidP="0E636A6C">
            <w:pPr>
              <w:jc w:val="center"/>
              <w:rPr>
                <w:rFonts w:ascii="Arial" w:hAnsi="Arial" w:cs="Arial"/>
                <w:sz w:val="20"/>
                <w:szCs w:val="20"/>
                <w:highlight w:val="yellow"/>
              </w:rPr>
            </w:pPr>
          </w:p>
        </w:tc>
        <w:tc>
          <w:tcPr>
            <w:tcW w:w="4314" w:type="dxa"/>
          </w:tcPr>
          <w:p w14:paraId="4F800996" w14:textId="77777777" w:rsidR="002E7714" w:rsidRPr="006062FA" w:rsidRDefault="002E7714" w:rsidP="0E636A6C">
            <w:pPr>
              <w:rPr>
                <w:rFonts w:ascii="Arial" w:hAnsi="Arial" w:cs="Arial"/>
                <w:sz w:val="20"/>
                <w:szCs w:val="20"/>
                <w:highlight w:val="yellow"/>
              </w:rPr>
            </w:pPr>
          </w:p>
        </w:tc>
      </w:tr>
      <w:tr w:rsidR="002E7714" w:rsidRPr="006062FA" w14:paraId="6C4AE88E" w14:textId="77777777" w:rsidTr="00977531">
        <w:trPr>
          <w:cantSplit/>
          <w:tblHeader/>
        </w:trPr>
        <w:tc>
          <w:tcPr>
            <w:tcW w:w="704" w:type="dxa"/>
          </w:tcPr>
          <w:p w14:paraId="5CC4585F" w14:textId="77777777" w:rsidR="002E7714" w:rsidRPr="006062FA" w:rsidRDefault="002E7714" w:rsidP="0E636A6C">
            <w:pPr>
              <w:rPr>
                <w:rFonts w:ascii="Arial" w:hAnsi="Arial" w:cs="Arial"/>
                <w:sz w:val="20"/>
                <w:szCs w:val="20"/>
                <w:highlight w:val="yellow"/>
              </w:rPr>
            </w:pPr>
          </w:p>
        </w:tc>
        <w:tc>
          <w:tcPr>
            <w:tcW w:w="5528" w:type="dxa"/>
          </w:tcPr>
          <w:p w14:paraId="6DFA117C" w14:textId="6F60B211" w:rsidR="002E7714" w:rsidRPr="006062FA" w:rsidRDefault="007D6480" w:rsidP="008B41FC">
            <w:pPr>
              <w:contextualSpacing/>
              <w:jc w:val="both"/>
              <w:rPr>
                <w:rFonts w:ascii="Arial" w:hAnsi="Arial" w:cs="Arial"/>
                <w:sz w:val="20"/>
                <w:szCs w:val="20"/>
                <w:highlight w:val="yellow"/>
              </w:rPr>
            </w:pPr>
            <w:r w:rsidRPr="006062FA">
              <w:rPr>
                <w:rFonts w:ascii="Arial" w:hAnsi="Arial" w:cs="Arial"/>
                <w:sz w:val="20"/>
                <w:szCs w:val="20"/>
              </w:rPr>
              <w:t xml:space="preserve">The contractor shall provide the SLA </w:t>
            </w:r>
            <w:r w:rsidR="005B2015" w:rsidRPr="006062FA">
              <w:rPr>
                <w:rFonts w:ascii="Arial" w:hAnsi="Arial" w:cs="Arial"/>
                <w:sz w:val="20"/>
                <w:szCs w:val="20"/>
              </w:rPr>
              <w:t>detailed</w:t>
            </w:r>
            <w:r w:rsidRPr="006062FA">
              <w:rPr>
                <w:rFonts w:ascii="Arial" w:hAnsi="Arial" w:cs="Arial"/>
                <w:sz w:val="20"/>
                <w:szCs w:val="20"/>
              </w:rPr>
              <w:t xml:space="preserve"> in </w:t>
            </w:r>
            <w:r w:rsidR="005E52D8" w:rsidRPr="006062FA">
              <w:rPr>
                <w:rFonts w:ascii="Arial" w:hAnsi="Arial" w:cs="Arial"/>
                <w:sz w:val="20"/>
                <w:szCs w:val="20"/>
              </w:rPr>
              <w:t xml:space="preserve">Appendix </w:t>
            </w:r>
            <w:r w:rsidR="00836637" w:rsidRPr="006062FA">
              <w:rPr>
                <w:rFonts w:ascii="Arial" w:hAnsi="Arial" w:cs="Arial"/>
                <w:sz w:val="20"/>
                <w:szCs w:val="20"/>
              </w:rPr>
              <w:t>A</w:t>
            </w:r>
            <w:r w:rsidR="005E52D8" w:rsidRPr="006062FA">
              <w:rPr>
                <w:rFonts w:ascii="Arial" w:hAnsi="Arial" w:cs="Arial"/>
                <w:sz w:val="20"/>
                <w:szCs w:val="20"/>
              </w:rPr>
              <w:t xml:space="preserve">. </w:t>
            </w:r>
            <w:r w:rsidR="0056552E" w:rsidRPr="006062FA">
              <w:rPr>
                <w:rFonts w:ascii="Arial" w:hAnsi="Arial" w:cs="Arial"/>
                <w:sz w:val="20"/>
                <w:szCs w:val="20"/>
              </w:rPr>
              <w:t xml:space="preserve">Can you </w:t>
            </w:r>
            <w:r w:rsidR="005E52D8" w:rsidRPr="006062FA">
              <w:rPr>
                <w:rFonts w:ascii="Arial" w:hAnsi="Arial" w:cs="Arial"/>
                <w:sz w:val="20"/>
                <w:szCs w:val="20"/>
              </w:rPr>
              <w:t xml:space="preserve">comply with </w:t>
            </w:r>
            <w:r w:rsidR="002F7933" w:rsidRPr="006062FA">
              <w:rPr>
                <w:rFonts w:ascii="Arial" w:hAnsi="Arial" w:cs="Arial"/>
                <w:sz w:val="20"/>
                <w:szCs w:val="20"/>
              </w:rPr>
              <w:t>the University’s SLA matrix</w:t>
            </w:r>
            <w:r w:rsidR="0056552E" w:rsidRPr="006062FA">
              <w:rPr>
                <w:rFonts w:ascii="Arial" w:hAnsi="Arial" w:cs="Arial"/>
                <w:sz w:val="20"/>
                <w:szCs w:val="20"/>
              </w:rPr>
              <w:t>?</w:t>
            </w:r>
          </w:p>
        </w:tc>
        <w:tc>
          <w:tcPr>
            <w:tcW w:w="1701" w:type="dxa"/>
          </w:tcPr>
          <w:p w14:paraId="38FD5F50" w14:textId="77777777" w:rsidR="002E7714" w:rsidRDefault="002E7714" w:rsidP="0E636A6C">
            <w:pPr>
              <w:jc w:val="center"/>
              <w:rPr>
                <w:rFonts w:ascii="Arial" w:hAnsi="Arial" w:cs="Arial"/>
                <w:sz w:val="20"/>
                <w:szCs w:val="20"/>
                <w:highlight w:val="yellow"/>
              </w:rPr>
            </w:pPr>
          </w:p>
          <w:p w14:paraId="2D7DA794" w14:textId="06E7C23E" w:rsidR="00A1289D" w:rsidRPr="006062FA" w:rsidRDefault="00A1289D" w:rsidP="0E636A6C">
            <w:pPr>
              <w:jc w:val="center"/>
              <w:rPr>
                <w:rFonts w:ascii="Arial" w:hAnsi="Arial" w:cs="Arial"/>
                <w:sz w:val="20"/>
                <w:szCs w:val="20"/>
                <w:highlight w:val="yellow"/>
              </w:rPr>
            </w:pPr>
            <w:r w:rsidRPr="00A1289D">
              <w:rPr>
                <w:rFonts w:ascii="Arial" w:hAnsi="Arial" w:cs="Arial"/>
                <w:sz w:val="20"/>
                <w:szCs w:val="20"/>
              </w:rPr>
              <w:t>E</w:t>
            </w:r>
          </w:p>
        </w:tc>
        <w:tc>
          <w:tcPr>
            <w:tcW w:w="1701" w:type="dxa"/>
          </w:tcPr>
          <w:p w14:paraId="48929109" w14:textId="77777777" w:rsidR="002E7714" w:rsidRPr="006062FA" w:rsidRDefault="002E7714" w:rsidP="0E636A6C">
            <w:pPr>
              <w:jc w:val="center"/>
              <w:rPr>
                <w:rFonts w:ascii="Arial" w:hAnsi="Arial" w:cs="Arial"/>
                <w:sz w:val="20"/>
                <w:szCs w:val="20"/>
                <w:highlight w:val="yellow"/>
              </w:rPr>
            </w:pPr>
          </w:p>
        </w:tc>
        <w:tc>
          <w:tcPr>
            <w:tcW w:w="4314" w:type="dxa"/>
          </w:tcPr>
          <w:p w14:paraId="39D2EFEB" w14:textId="77777777" w:rsidR="002E7714" w:rsidRPr="006062FA" w:rsidRDefault="002E7714" w:rsidP="0E636A6C">
            <w:pPr>
              <w:rPr>
                <w:rFonts w:ascii="Arial" w:hAnsi="Arial" w:cs="Arial"/>
                <w:sz w:val="20"/>
                <w:szCs w:val="20"/>
                <w:highlight w:val="yellow"/>
              </w:rPr>
            </w:pPr>
          </w:p>
        </w:tc>
      </w:tr>
      <w:tr w:rsidR="002E7714" w:rsidRPr="006062FA" w14:paraId="21A75DC9" w14:textId="77777777" w:rsidTr="00977531">
        <w:trPr>
          <w:cantSplit/>
          <w:tblHeader/>
        </w:trPr>
        <w:tc>
          <w:tcPr>
            <w:tcW w:w="704" w:type="dxa"/>
          </w:tcPr>
          <w:p w14:paraId="10C875CB" w14:textId="77777777" w:rsidR="002E7714" w:rsidRPr="006062FA" w:rsidRDefault="002E7714" w:rsidP="0E636A6C">
            <w:pPr>
              <w:rPr>
                <w:rFonts w:ascii="Arial" w:hAnsi="Arial" w:cs="Arial"/>
                <w:sz w:val="20"/>
                <w:szCs w:val="20"/>
                <w:highlight w:val="yellow"/>
              </w:rPr>
            </w:pPr>
          </w:p>
        </w:tc>
        <w:tc>
          <w:tcPr>
            <w:tcW w:w="5528" w:type="dxa"/>
          </w:tcPr>
          <w:p w14:paraId="55BA0C6A" w14:textId="1580CB4F" w:rsidR="002E7714" w:rsidRPr="006062FA" w:rsidRDefault="0089587E" w:rsidP="00DE112E">
            <w:pPr>
              <w:rPr>
                <w:rFonts w:ascii="Arial" w:hAnsi="Arial" w:cs="Arial"/>
                <w:sz w:val="20"/>
                <w:szCs w:val="20"/>
                <w:highlight w:val="yellow"/>
              </w:rPr>
            </w:pPr>
            <w:r w:rsidRPr="006062FA">
              <w:rPr>
                <w:rFonts w:ascii="Arial" w:hAnsi="Arial" w:cs="Arial"/>
                <w:sz w:val="20"/>
                <w:szCs w:val="20"/>
              </w:rPr>
              <w:t>Please provide details of your customer support i.e. direct support over the phone, email support.</w:t>
            </w:r>
          </w:p>
        </w:tc>
        <w:tc>
          <w:tcPr>
            <w:tcW w:w="1701" w:type="dxa"/>
          </w:tcPr>
          <w:p w14:paraId="7B0DF9D4" w14:textId="77777777" w:rsidR="002E7714" w:rsidRDefault="002E7714" w:rsidP="0E636A6C">
            <w:pPr>
              <w:jc w:val="center"/>
              <w:rPr>
                <w:rFonts w:ascii="Arial" w:hAnsi="Arial" w:cs="Arial"/>
                <w:sz w:val="20"/>
                <w:szCs w:val="20"/>
                <w:highlight w:val="yellow"/>
              </w:rPr>
            </w:pPr>
          </w:p>
          <w:p w14:paraId="5D7B2455" w14:textId="0CB8A60F" w:rsidR="00A1289D" w:rsidRPr="006062FA" w:rsidRDefault="00A1289D" w:rsidP="0E636A6C">
            <w:pPr>
              <w:jc w:val="center"/>
              <w:rPr>
                <w:rFonts w:ascii="Arial" w:hAnsi="Arial" w:cs="Arial"/>
                <w:sz w:val="20"/>
                <w:szCs w:val="20"/>
                <w:highlight w:val="yellow"/>
              </w:rPr>
            </w:pPr>
            <w:r w:rsidRPr="00A1289D">
              <w:rPr>
                <w:rFonts w:ascii="Arial" w:hAnsi="Arial" w:cs="Arial"/>
                <w:sz w:val="20"/>
                <w:szCs w:val="20"/>
              </w:rPr>
              <w:t>E</w:t>
            </w:r>
          </w:p>
        </w:tc>
        <w:tc>
          <w:tcPr>
            <w:tcW w:w="1701" w:type="dxa"/>
          </w:tcPr>
          <w:p w14:paraId="582DCB50" w14:textId="77777777" w:rsidR="002E7714" w:rsidRPr="006062FA" w:rsidRDefault="002E7714" w:rsidP="0E636A6C">
            <w:pPr>
              <w:jc w:val="center"/>
              <w:rPr>
                <w:rFonts w:ascii="Arial" w:hAnsi="Arial" w:cs="Arial"/>
                <w:sz w:val="20"/>
                <w:szCs w:val="20"/>
                <w:highlight w:val="yellow"/>
              </w:rPr>
            </w:pPr>
          </w:p>
        </w:tc>
        <w:tc>
          <w:tcPr>
            <w:tcW w:w="4314" w:type="dxa"/>
          </w:tcPr>
          <w:p w14:paraId="6FDD8E42" w14:textId="77777777" w:rsidR="002E7714" w:rsidRPr="006062FA" w:rsidRDefault="002E7714" w:rsidP="0E636A6C">
            <w:pPr>
              <w:rPr>
                <w:rFonts w:ascii="Arial" w:hAnsi="Arial" w:cs="Arial"/>
                <w:sz w:val="20"/>
                <w:szCs w:val="20"/>
                <w:highlight w:val="yellow"/>
              </w:rPr>
            </w:pPr>
          </w:p>
        </w:tc>
      </w:tr>
      <w:tr w:rsidR="002E7714" w:rsidRPr="006062FA" w14:paraId="202C6353" w14:textId="77777777" w:rsidTr="00977531">
        <w:trPr>
          <w:cantSplit/>
          <w:tblHeader/>
        </w:trPr>
        <w:tc>
          <w:tcPr>
            <w:tcW w:w="704" w:type="dxa"/>
          </w:tcPr>
          <w:p w14:paraId="2CC59966" w14:textId="70FA1E5B" w:rsidR="002E7714" w:rsidRPr="006062FA" w:rsidRDefault="002E7714" w:rsidP="0E636A6C">
            <w:pPr>
              <w:rPr>
                <w:rFonts w:ascii="Arial" w:hAnsi="Arial" w:cs="Arial"/>
                <w:sz w:val="20"/>
                <w:szCs w:val="20"/>
                <w:highlight w:val="yellow"/>
              </w:rPr>
            </w:pPr>
          </w:p>
        </w:tc>
        <w:tc>
          <w:tcPr>
            <w:tcW w:w="5528" w:type="dxa"/>
          </w:tcPr>
          <w:p w14:paraId="339AAC6E" w14:textId="77777777" w:rsidR="0089587E" w:rsidRPr="006062FA" w:rsidRDefault="0089587E" w:rsidP="0089587E">
            <w:pPr>
              <w:contextualSpacing/>
              <w:jc w:val="both"/>
              <w:rPr>
                <w:rFonts w:ascii="Arial" w:hAnsi="Arial" w:cs="Arial"/>
                <w:sz w:val="20"/>
                <w:szCs w:val="20"/>
              </w:rPr>
            </w:pPr>
            <w:r w:rsidRPr="006062FA">
              <w:rPr>
                <w:rFonts w:ascii="Arial" w:hAnsi="Arial" w:cs="Arial"/>
                <w:sz w:val="20"/>
                <w:szCs w:val="20"/>
              </w:rPr>
              <w:t>What support options are available for outside business hours?</w:t>
            </w:r>
          </w:p>
          <w:p w14:paraId="4FD5D1A6" w14:textId="77777777" w:rsidR="002E7714" w:rsidRPr="006062FA" w:rsidRDefault="002E7714" w:rsidP="00DE112E">
            <w:pPr>
              <w:rPr>
                <w:rFonts w:ascii="Arial" w:hAnsi="Arial" w:cs="Arial"/>
                <w:sz w:val="20"/>
                <w:szCs w:val="20"/>
                <w:highlight w:val="yellow"/>
              </w:rPr>
            </w:pPr>
          </w:p>
        </w:tc>
        <w:tc>
          <w:tcPr>
            <w:tcW w:w="1701" w:type="dxa"/>
          </w:tcPr>
          <w:p w14:paraId="4E2EAAF3" w14:textId="77777777" w:rsidR="002E7714" w:rsidRDefault="002E7714" w:rsidP="0E636A6C">
            <w:pPr>
              <w:jc w:val="center"/>
              <w:rPr>
                <w:rFonts w:ascii="Arial" w:hAnsi="Arial" w:cs="Arial"/>
                <w:sz w:val="20"/>
                <w:szCs w:val="20"/>
                <w:highlight w:val="yellow"/>
              </w:rPr>
            </w:pPr>
          </w:p>
          <w:p w14:paraId="573528B4" w14:textId="77777777" w:rsidR="00A1289D" w:rsidRDefault="00A1289D" w:rsidP="0E636A6C">
            <w:pPr>
              <w:jc w:val="center"/>
              <w:rPr>
                <w:rFonts w:ascii="Arial" w:hAnsi="Arial" w:cs="Arial"/>
                <w:sz w:val="20"/>
                <w:szCs w:val="20"/>
                <w:highlight w:val="yellow"/>
              </w:rPr>
            </w:pPr>
          </w:p>
          <w:p w14:paraId="58D8B767" w14:textId="20FFCCD5" w:rsidR="00A1289D" w:rsidRPr="006062FA" w:rsidRDefault="00A1289D" w:rsidP="0E636A6C">
            <w:pPr>
              <w:jc w:val="center"/>
              <w:rPr>
                <w:rFonts w:ascii="Arial" w:hAnsi="Arial" w:cs="Arial"/>
                <w:sz w:val="20"/>
                <w:szCs w:val="20"/>
                <w:highlight w:val="yellow"/>
              </w:rPr>
            </w:pPr>
            <w:r w:rsidRPr="00A1289D">
              <w:rPr>
                <w:rFonts w:ascii="Arial" w:hAnsi="Arial" w:cs="Arial"/>
                <w:sz w:val="20"/>
                <w:szCs w:val="20"/>
              </w:rPr>
              <w:t>E</w:t>
            </w:r>
          </w:p>
        </w:tc>
        <w:tc>
          <w:tcPr>
            <w:tcW w:w="1701" w:type="dxa"/>
          </w:tcPr>
          <w:p w14:paraId="0D00CC0E" w14:textId="77777777" w:rsidR="002E7714" w:rsidRPr="006062FA" w:rsidRDefault="002E7714" w:rsidP="0E636A6C">
            <w:pPr>
              <w:jc w:val="center"/>
              <w:rPr>
                <w:rFonts w:ascii="Arial" w:hAnsi="Arial" w:cs="Arial"/>
                <w:sz w:val="20"/>
                <w:szCs w:val="20"/>
                <w:highlight w:val="yellow"/>
              </w:rPr>
            </w:pPr>
          </w:p>
        </w:tc>
        <w:tc>
          <w:tcPr>
            <w:tcW w:w="4314" w:type="dxa"/>
          </w:tcPr>
          <w:p w14:paraId="72A0DC32" w14:textId="77777777" w:rsidR="002E7714" w:rsidRPr="006062FA" w:rsidRDefault="002E7714" w:rsidP="0E636A6C">
            <w:pPr>
              <w:rPr>
                <w:rFonts w:ascii="Arial" w:hAnsi="Arial" w:cs="Arial"/>
                <w:sz w:val="20"/>
                <w:szCs w:val="20"/>
                <w:highlight w:val="yellow"/>
              </w:rPr>
            </w:pPr>
          </w:p>
        </w:tc>
      </w:tr>
      <w:tr w:rsidR="002E7714" w:rsidRPr="006062FA" w14:paraId="3747FE48" w14:textId="77777777" w:rsidTr="00977531">
        <w:trPr>
          <w:cantSplit/>
          <w:tblHeader/>
        </w:trPr>
        <w:tc>
          <w:tcPr>
            <w:tcW w:w="704" w:type="dxa"/>
          </w:tcPr>
          <w:p w14:paraId="61EB360D" w14:textId="77777777" w:rsidR="002E7714" w:rsidRPr="006062FA" w:rsidRDefault="002E7714" w:rsidP="0E636A6C">
            <w:pPr>
              <w:rPr>
                <w:rFonts w:ascii="Arial" w:hAnsi="Arial" w:cs="Arial"/>
                <w:sz w:val="20"/>
                <w:szCs w:val="20"/>
                <w:highlight w:val="yellow"/>
              </w:rPr>
            </w:pPr>
          </w:p>
        </w:tc>
        <w:tc>
          <w:tcPr>
            <w:tcW w:w="5528" w:type="dxa"/>
          </w:tcPr>
          <w:p w14:paraId="178574D4" w14:textId="77777777" w:rsidR="0089587E" w:rsidRPr="006062FA" w:rsidRDefault="0089587E" w:rsidP="0089587E">
            <w:pPr>
              <w:contextualSpacing/>
              <w:jc w:val="both"/>
              <w:rPr>
                <w:rFonts w:ascii="Arial" w:hAnsi="Arial" w:cs="Arial"/>
                <w:sz w:val="20"/>
                <w:szCs w:val="20"/>
              </w:rPr>
            </w:pPr>
            <w:r w:rsidRPr="006062FA">
              <w:rPr>
                <w:rFonts w:ascii="Arial" w:hAnsi="Arial" w:cs="Arial"/>
                <w:sz w:val="20"/>
                <w:szCs w:val="20"/>
              </w:rPr>
              <w:t>Please state your rates: daily, hourly, call out charges, travel and subsistence rates and other specialist services.</w:t>
            </w:r>
          </w:p>
          <w:p w14:paraId="75DFB644" w14:textId="77777777" w:rsidR="002E7714" w:rsidRPr="006062FA" w:rsidRDefault="002E7714" w:rsidP="00DE112E">
            <w:pPr>
              <w:rPr>
                <w:rFonts w:ascii="Arial" w:hAnsi="Arial" w:cs="Arial"/>
                <w:sz w:val="20"/>
                <w:szCs w:val="20"/>
                <w:highlight w:val="yellow"/>
              </w:rPr>
            </w:pPr>
          </w:p>
        </w:tc>
        <w:tc>
          <w:tcPr>
            <w:tcW w:w="1701" w:type="dxa"/>
          </w:tcPr>
          <w:p w14:paraId="5FCBDAFC" w14:textId="77777777" w:rsidR="002E7714" w:rsidRDefault="002E7714" w:rsidP="0E636A6C">
            <w:pPr>
              <w:jc w:val="center"/>
              <w:rPr>
                <w:rFonts w:ascii="Arial" w:hAnsi="Arial" w:cs="Arial"/>
                <w:sz w:val="20"/>
                <w:szCs w:val="20"/>
                <w:highlight w:val="yellow"/>
              </w:rPr>
            </w:pPr>
          </w:p>
          <w:p w14:paraId="226032F6" w14:textId="146B80E6" w:rsidR="00A1289D" w:rsidRPr="006062FA" w:rsidRDefault="00A1289D" w:rsidP="0E636A6C">
            <w:pPr>
              <w:jc w:val="center"/>
              <w:rPr>
                <w:rFonts w:ascii="Arial" w:hAnsi="Arial" w:cs="Arial"/>
                <w:sz w:val="20"/>
                <w:szCs w:val="20"/>
                <w:highlight w:val="yellow"/>
              </w:rPr>
            </w:pPr>
            <w:r w:rsidRPr="00A1289D">
              <w:rPr>
                <w:rFonts w:ascii="Arial" w:hAnsi="Arial" w:cs="Arial"/>
                <w:sz w:val="20"/>
                <w:szCs w:val="20"/>
              </w:rPr>
              <w:t>E</w:t>
            </w:r>
          </w:p>
        </w:tc>
        <w:tc>
          <w:tcPr>
            <w:tcW w:w="1701" w:type="dxa"/>
          </w:tcPr>
          <w:p w14:paraId="5F8FBC57" w14:textId="77777777" w:rsidR="002E7714" w:rsidRPr="006062FA" w:rsidRDefault="002E7714" w:rsidP="0E636A6C">
            <w:pPr>
              <w:jc w:val="center"/>
              <w:rPr>
                <w:rFonts w:ascii="Arial" w:hAnsi="Arial" w:cs="Arial"/>
                <w:sz w:val="20"/>
                <w:szCs w:val="20"/>
                <w:highlight w:val="yellow"/>
              </w:rPr>
            </w:pPr>
          </w:p>
        </w:tc>
        <w:tc>
          <w:tcPr>
            <w:tcW w:w="4314" w:type="dxa"/>
          </w:tcPr>
          <w:p w14:paraId="28393F8E" w14:textId="77777777" w:rsidR="002E7714" w:rsidRPr="006062FA" w:rsidRDefault="002E7714" w:rsidP="0E636A6C">
            <w:pPr>
              <w:rPr>
                <w:rFonts w:ascii="Arial" w:hAnsi="Arial" w:cs="Arial"/>
                <w:sz w:val="20"/>
                <w:szCs w:val="20"/>
                <w:highlight w:val="yellow"/>
              </w:rPr>
            </w:pPr>
          </w:p>
        </w:tc>
      </w:tr>
      <w:tr w:rsidR="002E7714" w:rsidRPr="006062FA" w14:paraId="3CB0C9BA" w14:textId="77777777" w:rsidTr="00977531">
        <w:trPr>
          <w:cantSplit/>
          <w:tblHeader/>
        </w:trPr>
        <w:tc>
          <w:tcPr>
            <w:tcW w:w="704" w:type="dxa"/>
          </w:tcPr>
          <w:p w14:paraId="5FF2E5DF" w14:textId="77777777" w:rsidR="002E7714" w:rsidRPr="006062FA" w:rsidRDefault="002E7714" w:rsidP="0E636A6C">
            <w:pPr>
              <w:rPr>
                <w:rFonts w:ascii="Arial" w:hAnsi="Arial" w:cs="Arial"/>
                <w:color w:val="000000" w:themeColor="text1"/>
                <w:sz w:val="20"/>
                <w:szCs w:val="20"/>
                <w:highlight w:val="yellow"/>
              </w:rPr>
            </w:pPr>
          </w:p>
        </w:tc>
        <w:tc>
          <w:tcPr>
            <w:tcW w:w="5528" w:type="dxa"/>
          </w:tcPr>
          <w:p w14:paraId="0469946D" w14:textId="77777777" w:rsidR="0089587E" w:rsidRPr="006062FA" w:rsidRDefault="0089587E" w:rsidP="0089587E">
            <w:pPr>
              <w:contextualSpacing/>
              <w:jc w:val="both"/>
              <w:rPr>
                <w:rFonts w:ascii="Arial" w:hAnsi="Arial" w:cs="Arial"/>
                <w:sz w:val="20"/>
                <w:szCs w:val="20"/>
              </w:rPr>
            </w:pPr>
            <w:r w:rsidRPr="006062FA">
              <w:rPr>
                <w:rFonts w:ascii="Arial" w:hAnsi="Arial" w:cs="Arial"/>
                <w:sz w:val="20"/>
                <w:szCs w:val="20"/>
              </w:rPr>
              <w:t>Please detail your escalation process.</w:t>
            </w:r>
          </w:p>
          <w:p w14:paraId="616FC91A" w14:textId="77777777" w:rsidR="002E7714" w:rsidRPr="006062FA" w:rsidRDefault="002E7714" w:rsidP="00DE112E">
            <w:pPr>
              <w:rPr>
                <w:rFonts w:ascii="Arial" w:hAnsi="Arial" w:cs="Arial"/>
                <w:sz w:val="20"/>
                <w:szCs w:val="20"/>
                <w:highlight w:val="yellow"/>
              </w:rPr>
            </w:pPr>
          </w:p>
        </w:tc>
        <w:tc>
          <w:tcPr>
            <w:tcW w:w="1701" w:type="dxa"/>
          </w:tcPr>
          <w:p w14:paraId="69A9308D" w14:textId="77777777" w:rsidR="002E7714" w:rsidRDefault="002E7714" w:rsidP="0089587E">
            <w:pPr>
              <w:jc w:val="center"/>
              <w:rPr>
                <w:rFonts w:ascii="Arial" w:hAnsi="Arial" w:cs="Arial"/>
                <w:sz w:val="20"/>
                <w:szCs w:val="20"/>
                <w:highlight w:val="yellow"/>
              </w:rPr>
            </w:pPr>
          </w:p>
          <w:p w14:paraId="1882CA6E" w14:textId="24C445E8" w:rsidR="00A1289D" w:rsidRPr="006062FA" w:rsidRDefault="00A1289D" w:rsidP="0089587E">
            <w:pPr>
              <w:jc w:val="center"/>
              <w:rPr>
                <w:rFonts w:ascii="Arial" w:hAnsi="Arial" w:cs="Arial"/>
                <w:sz w:val="20"/>
                <w:szCs w:val="20"/>
                <w:highlight w:val="yellow"/>
              </w:rPr>
            </w:pPr>
            <w:r w:rsidRPr="00A1289D">
              <w:rPr>
                <w:rFonts w:ascii="Arial" w:hAnsi="Arial" w:cs="Arial"/>
                <w:sz w:val="20"/>
                <w:szCs w:val="20"/>
              </w:rPr>
              <w:t>E</w:t>
            </w:r>
          </w:p>
        </w:tc>
        <w:tc>
          <w:tcPr>
            <w:tcW w:w="1701" w:type="dxa"/>
          </w:tcPr>
          <w:p w14:paraId="6C9CAB96" w14:textId="77777777" w:rsidR="002E7714" w:rsidRPr="006062FA" w:rsidRDefault="002E7714" w:rsidP="0E636A6C">
            <w:pPr>
              <w:jc w:val="center"/>
              <w:rPr>
                <w:rFonts w:ascii="Arial" w:hAnsi="Arial" w:cs="Arial"/>
                <w:sz w:val="20"/>
                <w:szCs w:val="20"/>
                <w:highlight w:val="yellow"/>
              </w:rPr>
            </w:pPr>
          </w:p>
        </w:tc>
        <w:tc>
          <w:tcPr>
            <w:tcW w:w="4314" w:type="dxa"/>
          </w:tcPr>
          <w:p w14:paraId="516F7A39" w14:textId="77777777" w:rsidR="002E7714" w:rsidRPr="006062FA" w:rsidRDefault="002E7714" w:rsidP="0E636A6C">
            <w:pPr>
              <w:rPr>
                <w:rFonts w:ascii="Arial" w:hAnsi="Arial" w:cs="Arial"/>
                <w:sz w:val="20"/>
                <w:szCs w:val="20"/>
                <w:highlight w:val="yellow"/>
              </w:rPr>
            </w:pPr>
          </w:p>
        </w:tc>
      </w:tr>
      <w:tr w:rsidR="002E7714" w:rsidRPr="006062FA" w14:paraId="7AC57EB6" w14:textId="77777777" w:rsidTr="00977531">
        <w:trPr>
          <w:cantSplit/>
          <w:tblHeader/>
        </w:trPr>
        <w:tc>
          <w:tcPr>
            <w:tcW w:w="704" w:type="dxa"/>
          </w:tcPr>
          <w:p w14:paraId="6537C96C" w14:textId="77777777" w:rsidR="002E7714" w:rsidRPr="006062FA" w:rsidRDefault="002E7714" w:rsidP="0E636A6C">
            <w:pPr>
              <w:rPr>
                <w:rFonts w:ascii="Arial" w:hAnsi="Arial" w:cs="Arial"/>
                <w:color w:val="000000" w:themeColor="text1"/>
                <w:sz w:val="20"/>
                <w:szCs w:val="20"/>
                <w:highlight w:val="yellow"/>
              </w:rPr>
            </w:pPr>
          </w:p>
        </w:tc>
        <w:tc>
          <w:tcPr>
            <w:tcW w:w="5528" w:type="dxa"/>
          </w:tcPr>
          <w:p w14:paraId="283720CF" w14:textId="77777777" w:rsidR="0089587E" w:rsidRPr="006062FA" w:rsidRDefault="0089587E" w:rsidP="0089587E">
            <w:pPr>
              <w:contextualSpacing/>
              <w:jc w:val="both"/>
              <w:rPr>
                <w:rFonts w:ascii="Arial" w:hAnsi="Arial" w:cs="Arial"/>
                <w:sz w:val="20"/>
                <w:szCs w:val="20"/>
              </w:rPr>
            </w:pPr>
            <w:r w:rsidRPr="006062FA">
              <w:rPr>
                <w:rFonts w:ascii="Arial" w:hAnsi="Arial" w:cs="Arial"/>
                <w:sz w:val="20"/>
                <w:szCs w:val="20"/>
              </w:rPr>
              <w:t>Please detail your escalation process to deal with outstanding issues?</w:t>
            </w:r>
          </w:p>
          <w:p w14:paraId="65F2603E" w14:textId="77777777" w:rsidR="002E7714" w:rsidRPr="006062FA" w:rsidRDefault="002E7714" w:rsidP="00DE112E">
            <w:pPr>
              <w:rPr>
                <w:rFonts w:ascii="Arial" w:hAnsi="Arial" w:cs="Arial"/>
                <w:sz w:val="20"/>
                <w:szCs w:val="20"/>
                <w:highlight w:val="yellow"/>
              </w:rPr>
            </w:pPr>
          </w:p>
        </w:tc>
        <w:tc>
          <w:tcPr>
            <w:tcW w:w="1701" w:type="dxa"/>
          </w:tcPr>
          <w:p w14:paraId="1E630976" w14:textId="5EFD508B" w:rsidR="002E7714" w:rsidRDefault="002E7714" w:rsidP="0E636A6C">
            <w:pPr>
              <w:jc w:val="center"/>
              <w:rPr>
                <w:rFonts w:ascii="Arial" w:hAnsi="Arial" w:cs="Arial"/>
                <w:sz w:val="20"/>
                <w:szCs w:val="20"/>
                <w:highlight w:val="yellow"/>
              </w:rPr>
            </w:pPr>
          </w:p>
          <w:p w14:paraId="3707C8D3" w14:textId="5F32CCFC" w:rsidR="00BB7F99" w:rsidRPr="00BB7F99" w:rsidRDefault="00BB7F99" w:rsidP="0E636A6C">
            <w:pPr>
              <w:jc w:val="center"/>
              <w:rPr>
                <w:rFonts w:ascii="Arial" w:hAnsi="Arial" w:cs="Arial"/>
                <w:sz w:val="20"/>
                <w:szCs w:val="20"/>
              </w:rPr>
            </w:pPr>
            <w:r w:rsidRPr="00BB7F99">
              <w:rPr>
                <w:rFonts w:ascii="Arial" w:hAnsi="Arial" w:cs="Arial"/>
                <w:sz w:val="20"/>
                <w:szCs w:val="20"/>
              </w:rPr>
              <w:t>E</w:t>
            </w:r>
          </w:p>
          <w:p w14:paraId="586EACA9" w14:textId="77777777" w:rsidR="002E7714" w:rsidRPr="006062FA" w:rsidRDefault="002E7714" w:rsidP="0E636A6C">
            <w:pPr>
              <w:jc w:val="center"/>
              <w:rPr>
                <w:rFonts w:ascii="Arial" w:hAnsi="Arial" w:cs="Arial"/>
                <w:sz w:val="20"/>
                <w:szCs w:val="20"/>
                <w:highlight w:val="yellow"/>
              </w:rPr>
            </w:pPr>
          </w:p>
        </w:tc>
        <w:tc>
          <w:tcPr>
            <w:tcW w:w="1701" w:type="dxa"/>
          </w:tcPr>
          <w:p w14:paraId="28E2C376" w14:textId="77777777" w:rsidR="002E7714" w:rsidRPr="006062FA" w:rsidRDefault="002E7714" w:rsidP="0E636A6C">
            <w:pPr>
              <w:jc w:val="center"/>
              <w:rPr>
                <w:rFonts w:ascii="Arial" w:hAnsi="Arial" w:cs="Arial"/>
                <w:sz w:val="20"/>
                <w:szCs w:val="20"/>
                <w:highlight w:val="yellow"/>
              </w:rPr>
            </w:pPr>
          </w:p>
        </w:tc>
        <w:tc>
          <w:tcPr>
            <w:tcW w:w="4314" w:type="dxa"/>
          </w:tcPr>
          <w:p w14:paraId="1E714735" w14:textId="77777777" w:rsidR="002E7714" w:rsidRPr="006062FA" w:rsidRDefault="002E7714" w:rsidP="0E636A6C">
            <w:pPr>
              <w:rPr>
                <w:rFonts w:ascii="Arial" w:hAnsi="Arial" w:cs="Arial"/>
                <w:sz w:val="20"/>
                <w:szCs w:val="20"/>
                <w:highlight w:val="yellow"/>
              </w:rPr>
            </w:pPr>
          </w:p>
        </w:tc>
      </w:tr>
      <w:tr w:rsidR="002E7714" w:rsidRPr="006062FA" w14:paraId="363BD8E8" w14:textId="77777777" w:rsidTr="00977531">
        <w:trPr>
          <w:cantSplit/>
          <w:tblHeader/>
        </w:trPr>
        <w:tc>
          <w:tcPr>
            <w:tcW w:w="704" w:type="dxa"/>
          </w:tcPr>
          <w:p w14:paraId="059B10BF" w14:textId="77777777" w:rsidR="002E7714" w:rsidRPr="006062FA" w:rsidRDefault="002E7714" w:rsidP="0E636A6C">
            <w:pPr>
              <w:rPr>
                <w:rFonts w:ascii="Arial" w:hAnsi="Arial" w:cs="Arial"/>
                <w:color w:val="000000" w:themeColor="text1"/>
                <w:sz w:val="20"/>
                <w:szCs w:val="20"/>
                <w:highlight w:val="yellow"/>
              </w:rPr>
            </w:pPr>
          </w:p>
        </w:tc>
        <w:tc>
          <w:tcPr>
            <w:tcW w:w="5528" w:type="dxa"/>
          </w:tcPr>
          <w:p w14:paraId="28DE0FFB" w14:textId="77777777" w:rsidR="0089587E" w:rsidRPr="006062FA" w:rsidRDefault="0089587E" w:rsidP="0089587E">
            <w:pPr>
              <w:contextualSpacing/>
              <w:jc w:val="both"/>
              <w:rPr>
                <w:rFonts w:ascii="Arial" w:hAnsi="Arial" w:cs="Arial"/>
                <w:sz w:val="20"/>
                <w:szCs w:val="20"/>
              </w:rPr>
            </w:pPr>
            <w:r w:rsidRPr="006062FA">
              <w:rPr>
                <w:rFonts w:ascii="Arial" w:hAnsi="Arial" w:cs="Arial"/>
                <w:sz w:val="20"/>
                <w:szCs w:val="20"/>
              </w:rPr>
              <w:t>Do you charge for site survey? Please detail your rates.</w:t>
            </w:r>
          </w:p>
          <w:p w14:paraId="6A17EA8B" w14:textId="77777777" w:rsidR="002E7714" w:rsidRPr="006062FA" w:rsidRDefault="002E7714" w:rsidP="00897F96">
            <w:pPr>
              <w:rPr>
                <w:rFonts w:ascii="Arial" w:hAnsi="Arial" w:cs="Arial"/>
                <w:sz w:val="20"/>
                <w:szCs w:val="20"/>
                <w:highlight w:val="yellow"/>
              </w:rPr>
            </w:pPr>
          </w:p>
        </w:tc>
        <w:tc>
          <w:tcPr>
            <w:tcW w:w="1701" w:type="dxa"/>
          </w:tcPr>
          <w:p w14:paraId="328DD8F3" w14:textId="66E0F091" w:rsidR="002E7714" w:rsidRPr="006062FA" w:rsidRDefault="002E7714" w:rsidP="0E636A6C">
            <w:pPr>
              <w:jc w:val="center"/>
              <w:rPr>
                <w:rFonts w:ascii="Arial" w:hAnsi="Arial" w:cs="Arial"/>
                <w:sz w:val="20"/>
                <w:szCs w:val="20"/>
                <w:highlight w:val="yellow"/>
              </w:rPr>
            </w:pPr>
          </w:p>
          <w:p w14:paraId="06C89ED3" w14:textId="77777777" w:rsidR="002E7714" w:rsidRPr="006062FA" w:rsidRDefault="002E7714" w:rsidP="0E636A6C">
            <w:pPr>
              <w:jc w:val="center"/>
              <w:rPr>
                <w:rFonts w:ascii="Arial" w:hAnsi="Arial" w:cs="Arial"/>
                <w:sz w:val="20"/>
                <w:szCs w:val="20"/>
                <w:highlight w:val="yellow"/>
              </w:rPr>
            </w:pPr>
          </w:p>
        </w:tc>
        <w:tc>
          <w:tcPr>
            <w:tcW w:w="1701" w:type="dxa"/>
          </w:tcPr>
          <w:p w14:paraId="6E047014" w14:textId="77777777" w:rsidR="002E7714" w:rsidRDefault="002E7714" w:rsidP="0E636A6C">
            <w:pPr>
              <w:jc w:val="center"/>
              <w:rPr>
                <w:rFonts w:ascii="Arial" w:hAnsi="Arial" w:cs="Arial"/>
                <w:sz w:val="20"/>
                <w:szCs w:val="20"/>
                <w:highlight w:val="yellow"/>
              </w:rPr>
            </w:pPr>
          </w:p>
          <w:p w14:paraId="5981AF23" w14:textId="300F8F87" w:rsidR="008F058E" w:rsidRPr="006062FA" w:rsidRDefault="008F058E" w:rsidP="0E636A6C">
            <w:pPr>
              <w:jc w:val="center"/>
              <w:rPr>
                <w:rFonts w:ascii="Arial" w:hAnsi="Arial" w:cs="Arial"/>
                <w:sz w:val="20"/>
                <w:szCs w:val="20"/>
                <w:highlight w:val="yellow"/>
              </w:rPr>
            </w:pPr>
            <w:r w:rsidRPr="008F058E">
              <w:rPr>
                <w:rFonts w:ascii="Arial" w:hAnsi="Arial" w:cs="Arial"/>
                <w:sz w:val="20"/>
                <w:szCs w:val="20"/>
              </w:rPr>
              <w:t>D</w:t>
            </w:r>
          </w:p>
        </w:tc>
        <w:tc>
          <w:tcPr>
            <w:tcW w:w="4314" w:type="dxa"/>
          </w:tcPr>
          <w:p w14:paraId="5F28AB2D" w14:textId="77777777" w:rsidR="002E7714" w:rsidRPr="006062FA" w:rsidRDefault="002E7714" w:rsidP="0E636A6C">
            <w:pPr>
              <w:rPr>
                <w:rFonts w:ascii="Arial" w:hAnsi="Arial" w:cs="Arial"/>
                <w:sz w:val="20"/>
                <w:szCs w:val="20"/>
                <w:highlight w:val="yellow"/>
              </w:rPr>
            </w:pPr>
          </w:p>
        </w:tc>
      </w:tr>
      <w:tr w:rsidR="002E7714" w:rsidRPr="006062FA" w14:paraId="4C67195F" w14:textId="77777777" w:rsidTr="00977531">
        <w:trPr>
          <w:cantSplit/>
          <w:tblHeader/>
        </w:trPr>
        <w:tc>
          <w:tcPr>
            <w:tcW w:w="704" w:type="dxa"/>
          </w:tcPr>
          <w:p w14:paraId="30FD03EA" w14:textId="77777777" w:rsidR="002E7714" w:rsidRPr="006062FA" w:rsidRDefault="002E7714" w:rsidP="0E636A6C">
            <w:pPr>
              <w:rPr>
                <w:rFonts w:ascii="Arial" w:hAnsi="Arial" w:cs="Arial"/>
                <w:sz w:val="20"/>
                <w:szCs w:val="20"/>
                <w:highlight w:val="yellow"/>
              </w:rPr>
            </w:pPr>
          </w:p>
        </w:tc>
        <w:tc>
          <w:tcPr>
            <w:tcW w:w="5528" w:type="dxa"/>
          </w:tcPr>
          <w:p w14:paraId="758BF45B" w14:textId="77777777" w:rsidR="0089587E" w:rsidRPr="006062FA" w:rsidRDefault="0089587E" w:rsidP="0089587E">
            <w:pPr>
              <w:contextualSpacing/>
              <w:jc w:val="both"/>
              <w:rPr>
                <w:rFonts w:ascii="Arial" w:hAnsi="Arial" w:cs="Arial"/>
                <w:sz w:val="20"/>
                <w:szCs w:val="20"/>
              </w:rPr>
            </w:pPr>
            <w:r w:rsidRPr="006062FA">
              <w:rPr>
                <w:rFonts w:ascii="Arial" w:hAnsi="Arial" w:cs="Arial"/>
                <w:sz w:val="20"/>
                <w:szCs w:val="20"/>
              </w:rPr>
              <w:t>Please describe any automatic support processes you may have such as web portal etc.</w:t>
            </w:r>
          </w:p>
          <w:p w14:paraId="152A4AC9" w14:textId="77777777" w:rsidR="002E7714" w:rsidRPr="006062FA" w:rsidRDefault="002E7714" w:rsidP="00897F96">
            <w:pPr>
              <w:rPr>
                <w:rFonts w:ascii="Arial" w:hAnsi="Arial" w:cs="Arial"/>
                <w:sz w:val="20"/>
                <w:szCs w:val="20"/>
                <w:highlight w:val="yellow"/>
              </w:rPr>
            </w:pPr>
          </w:p>
        </w:tc>
        <w:tc>
          <w:tcPr>
            <w:tcW w:w="1701" w:type="dxa"/>
          </w:tcPr>
          <w:p w14:paraId="10EE5EBE" w14:textId="77777777" w:rsidR="002E7714" w:rsidRDefault="002E7714" w:rsidP="0E636A6C">
            <w:pPr>
              <w:jc w:val="center"/>
              <w:rPr>
                <w:rFonts w:ascii="Arial" w:hAnsi="Arial" w:cs="Arial"/>
                <w:sz w:val="20"/>
                <w:szCs w:val="20"/>
                <w:highlight w:val="yellow"/>
              </w:rPr>
            </w:pPr>
          </w:p>
          <w:p w14:paraId="1283C116" w14:textId="5873BA3C" w:rsidR="008F058E" w:rsidRPr="006062FA" w:rsidRDefault="008F058E" w:rsidP="0E636A6C">
            <w:pPr>
              <w:jc w:val="center"/>
              <w:rPr>
                <w:rFonts w:ascii="Arial" w:hAnsi="Arial" w:cs="Arial"/>
                <w:sz w:val="20"/>
                <w:szCs w:val="20"/>
                <w:highlight w:val="yellow"/>
              </w:rPr>
            </w:pPr>
            <w:r w:rsidRPr="008F058E">
              <w:rPr>
                <w:rFonts w:ascii="Arial" w:hAnsi="Arial" w:cs="Arial"/>
                <w:sz w:val="20"/>
                <w:szCs w:val="20"/>
              </w:rPr>
              <w:t>E</w:t>
            </w:r>
          </w:p>
        </w:tc>
        <w:tc>
          <w:tcPr>
            <w:tcW w:w="1701" w:type="dxa"/>
          </w:tcPr>
          <w:p w14:paraId="63932814" w14:textId="77777777" w:rsidR="002E7714" w:rsidRPr="006062FA" w:rsidRDefault="002E7714" w:rsidP="0E636A6C">
            <w:pPr>
              <w:jc w:val="center"/>
              <w:rPr>
                <w:rFonts w:ascii="Arial" w:hAnsi="Arial" w:cs="Arial"/>
                <w:sz w:val="20"/>
                <w:szCs w:val="20"/>
                <w:highlight w:val="yellow"/>
              </w:rPr>
            </w:pPr>
          </w:p>
          <w:p w14:paraId="1F758539" w14:textId="77777777" w:rsidR="002E7714" w:rsidRPr="006062FA" w:rsidRDefault="002E7714" w:rsidP="0E636A6C">
            <w:pPr>
              <w:jc w:val="center"/>
              <w:rPr>
                <w:rFonts w:ascii="Arial" w:hAnsi="Arial" w:cs="Arial"/>
                <w:sz w:val="20"/>
                <w:szCs w:val="20"/>
                <w:highlight w:val="yellow"/>
              </w:rPr>
            </w:pPr>
          </w:p>
        </w:tc>
        <w:tc>
          <w:tcPr>
            <w:tcW w:w="4314" w:type="dxa"/>
          </w:tcPr>
          <w:p w14:paraId="7A849C24" w14:textId="77777777" w:rsidR="002E7714" w:rsidRPr="006062FA" w:rsidRDefault="002E7714" w:rsidP="0E636A6C">
            <w:pPr>
              <w:rPr>
                <w:rFonts w:ascii="Arial" w:hAnsi="Arial" w:cs="Arial"/>
                <w:sz w:val="20"/>
                <w:szCs w:val="20"/>
                <w:highlight w:val="yellow"/>
              </w:rPr>
            </w:pPr>
          </w:p>
        </w:tc>
      </w:tr>
      <w:tr w:rsidR="002E7714" w:rsidRPr="006062FA" w14:paraId="3DBA01DF" w14:textId="77777777" w:rsidTr="00977531">
        <w:trPr>
          <w:cantSplit/>
          <w:tblHeader/>
        </w:trPr>
        <w:tc>
          <w:tcPr>
            <w:tcW w:w="704" w:type="dxa"/>
          </w:tcPr>
          <w:p w14:paraId="2A453AF0" w14:textId="77777777" w:rsidR="002E7714" w:rsidRPr="006062FA" w:rsidRDefault="002E7714" w:rsidP="0E636A6C">
            <w:pPr>
              <w:rPr>
                <w:rFonts w:ascii="Arial" w:hAnsi="Arial" w:cs="Arial"/>
                <w:sz w:val="20"/>
                <w:szCs w:val="20"/>
                <w:highlight w:val="yellow"/>
              </w:rPr>
            </w:pPr>
          </w:p>
        </w:tc>
        <w:tc>
          <w:tcPr>
            <w:tcW w:w="5528" w:type="dxa"/>
          </w:tcPr>
          <w:p w14:paraId="3CF2D278" w14:textId="77777777" w:rsidR="0089587E" w:rsidRPr="006062FA" w:rsidRDefault="0089587E" w:rsidP="0089587E">
            <w:pPr>
              <w:contextualSpacing/>
              <w:jc w:val="both"/>
              <w:rPr>
                <w:rFonts w:ascii="Arial" w:hAnsi="Arial" w:cs="Arial"/>
                <w:sz w:val="20"/>
                <w:szCs w:val="20"/>
              </w:rPr>
            </w:pPr>
            <w:r w:rsidRPr="006062FA">
              <w:rPr>
                <w:rFonts w:ascii="Arial" w:hAnsi="Arial" w:cs="Arial"/>
                <w:sz w:val="20"/>
                <w:szCs w:val="20"/>
              </w:rPr>
              <w:t>Please confirm what compensation UoL will receive for failure to meet the levels set in the service level agreement. Please confirm whether these would be service credits or rebates/ discounts?</w:t>
            </w:r>
          </w:p>
          <w:p w14:paraId="4A8111CC" w14:textId="77777777" w:rsidR="002E7714" w:rsidRPr="006062FA" w:rsidRDefault="002E7714" w:rsidP="00897F96">
            <w:pPr>
              <w:rPr>
                <w:rFonts w:ascii="Arial" w:hAnsi="Arial" w:cs="Arial"/>
                <w:sz w:val="20"/>
                <w:szCs w:val="20"/>
                <w:highlight w:val="yellow"/>
              </w:rPr>
            </w:pPr>
          </w:p>
        </w:tc>
        <w:tc>
          <w:tcPr>
            <w:tcW w:w="1701" w:type="dxa"/>
          </w:tcPr>
          <w:p w14:paraId="3C29D7FD" w14:textId="77777777" w:rsidR="002E7714" w:rsidRDefault="002E7714" w:rsidP="0E636A6C">
            <w:pPr>
              <w:jc w:val="center"/>
              <w:rPr>
                <w:rFonts w:ascii="Arial" w:hAnsi="Arial" w:cs="Arial"/>
                <w:sz w:val="20"/>
                <w:szCs w:val="20"/>
                <w:highlight w:val="yellow"/>
              </w:rPr>
            </w:pPr>
          </w:p>
          <w:p w14:paraId="54948E88" w14:textId="7ADC8527" w:rsidR="008F058E" w:rsidRPr="006062FA" w:rsidRDefault="008F058E" w:rsidP="0E636A6C">
            <w:pPr>
              <w:jc w:val="center"/>
              <w:rPr>
                <w:rFonts w:ascii="Arial" w:hAnsi="Arial" w:cs="Arial"/>
                <w:sz w:val="20"/>
                <w:szCs w:val="20"/>
                <w:highlight w:val="yellow"/>
              </w:rPr>
            </w:pPr>
            <w:r w:rsidRPr="008F058E">
              <w:rPr>
                <w:rFonts w:ascii="Arial" w:hAnsi="Arial" w:cs="Arial"/>
                <w:sz w:val="20"/>
                <w:szCs w:val="20"/>
              </w:rPr>
              <w:t>E</w:t>
            </w:r>
          </w:p>
        </w:tc>
        <w:tc>
          <w:tcPr>
            <w:tcW w:w="1701" w:type="dxa"/>
          </w:tcPr>
          <w:p w14:paraId="622CE5EC" w14:textId="77777777" w:rsidR="002E7714" w:rsidRPr="006062FA" w:rsidRDefault="002E7714" w:rsidP="0E636A6C">
            <w:pPr>
              <w:jc w:val="center"/>
              <w:rPr>
                <w:rFonts w:ascii="Arial" w:hAnsi="Arial" w:cs="Arial"/>
                <w:sz w:val="20"/>
                <w:szCs w:val="20"/>
                <w:highlight w:val="yellow"/>
              </w:rPr>
            </w:pPr>
          </w:p>
          <w:p w14:paraId="6F7D8BDD" w14:textId="77777777" w:rsidR="002E7714" w:rsidRPr="006062FA" w:rsidRDefault="002E7714" w:rsidP="0E636A6C">
            <w:pPr>
              <w:jc w:val="center"/>
              <w:rPr>
                <w:rFonts w:ascii="Arial" w:hAnsi="Arial" w:cs="Arial"/>
                <w:sz w:val="20"/>
                <w:szCs w:val="20"/>
                <w:highlight w:val="yellow"/>
              </w:rPr>
            </w:pPr>
          </w:p>
        </w:tc>
        <w:tc>
          <w:tcPr>
            <w:tcW w:w="4314" w:type="dxa"/>
          </w:tcPr>
          <w:p w14:paraId="3E6B842A" w14:textId="77777777" w:rsidR="002E7714" w:rsidRPr="006062FA" w:rsidRDefault="002E7714" w:rsidP="0E636A6C">
            <w:pPr>
              <w:rPr>
                <w:rFonts w:ascii="Arial" w:hAnsi="Arial" w:cs="Arial"/>
                <w:sz w:val="20"/>
                <w:szCs w:val="20"/>
                <w:highlight w:val="yellow"/>
              </w:rPr>
            </w:pPr>
          </w:p>
        </w:tc>
      </w:tr>
      <w:tr w:rsidR="002E7714" w:rsidRPr="006062FA" w14:paraId="05745FD3" w14:textId="77777777" w:rsidTr="00977531">
        <w:trPr>
          <w:cantSplit/>
          <w:tblHeader/>
        </w:trPr>
        <w:tc>
          <w:tcPr>
            <w:tcW w:w="704" w:type="dxa"/>
          </w:tcPr>
          <w:p w14:paraId="23E68DD9" w14:textId="77777777" w:rsidR="002E7714" w:rsidRPr="006062FA" w:rsidRDefault="002E7714" w:rsidP="0E636A6C">
            <w:pPr>
              <w:rPr>
                <w:rFonts w:ascii="Arial" w:hAnsi="Arial" w:cs="Arial"/>
                <w:color w:val="000000" w:themeColor="text1"/>
                <w:sz w:val="20"/>
                <w:szCs w:val="20"/>
                <w:highlight w:val="yellow"/>
              </w:rPr>
            </w:pPr>
          </w:p>
        </w:tc>
        <w:tc>
          <w:tcPr>
            <w:tcW w:w="5528" w:type="dxa"/>
          </w:tcPr>
          <w:p w14:paraId="5EDC7C65" w14:textId="77777777" w:rsidR="0089587E" w:rsidRPr="006062FA" w:rsidRDefault="0089587E" w:rsidP="0089587E">
            <w:pPr>
              <w:contextualSpacing/>
              <w:jc w:val="both"/>
              <w:rPr>
                <w:rFonts w:ascii="Arial" w:hAnsi="Arial" w:cs="Arial"/>
                <w:sz w:val="20"/>
                <w:szCs w:val="20"/>
              </w:rPr>
            </w:pPr>
            <w:r w:rsidRPr="006062FA">
              <w:rPr>
                <w:rFonts w:ascii="Arial" w:hAnsi="Arial" w:cs="Arial"/>
                <w:sz w:val="20"/>
                <w:szCs w:val="20"/>
              </w:rPr>
              <w:t>Please confirm your account management processes, including whether we would have a dedicated account manager, how often account review meeting would take place and how often SLA reports are produced.</w:t>
            </w:r>
          </w:p>
          <w:p w14:paraId="4B9D223B" w14:textId="77777777" w:rsidR="002E7714" w:rsidRPr="006062FA" w:rsidRDefault="002E7714" w:rsidP="00897F96">
            <w:pPr>
              <w:rPr>
                <w:rFonts w:ascii="Arial" w:hAnsi="Arial" w:cs="Arial"/>
                <w:sz w:val="20"/>
                <w:szCs w:val="20"/>
                <w:highlight w:val="yellow"/>
              </w:rPr>
            </w:pPr>
          </w:p>
        </w:tc>
        <w:tc>
          <w:tcPr>
            <w:tcW w:w="1701" w:type="dxa"/>
          </w:tcPr>
          <w:p w14:paraId="66370EB8" w14:textId="77777777" w:rsidR="002E7714" w:rsidRPr="006062FA" w:rsidRDefault="002E7714" w:rsidP="0E636A6C">
            <w:pPr>
              <w:jc w:val="center"/>
              <w:rPr>
                <w:rFonts w:ascii="Arial" w:hAnsi="Arial" w:cs="Arial"/>
                <w:sz w:val="20"/>
                <w:szCs w:val="20"/>
                <w:highlight w:val="yellow"/>
              </w:rPr>
            </w:pPr>
          </w:p>
          <w:p w14:paraId="693C8826" w14:textId="5D67A1B6" w:rsidR="002E7714" w:rsidRPr="006062FA" w:rsidRDefault="008F058E" w:rsidP="0E636A6C">
            <w:pPr>
              <w:jc w:val="center"/>
              <w:rPr>
                <w:rFonts w:ascii="Arial" w:hAnsi="Arial" w:cs="Arial"/>
                <w:sz w:val="20"/>
                <w:szCs w:val="20"/>
                <w:highlight w:val="yellow"/>
              </w:rPr>
            </w:pPr>
            <w:r w:rsidRPr="008F058E">
              <w:rPr>
                <w:rFonts w:ascii="Arial" w:hAnsi="Arial" w:cs="Arial"/>
                <w:sz w:val="20"/>
                <w:szCs w:val="20"/>
              </w:rPr>
              <w:t>E</w:t>
            </w:r>
          </w:p>
        </w:tc>
        <w:tc>
          <w:tcPr>
            <w:tcW w:w="1701" w:type="dxa"/>
          </w:tcPr>
          <w:p w14:paraId="52401BCE" w14:textId="77777777" w:rsidR="002E7714" w:rsidRPr="006062FA" w:rsidRDefault="002E7714" w:rsidP="0E636A6C">
            <w:pPr>
              <w:jc w:val="center"/>
              <w:rPr>
                <w:rFonts w:ascii="Arial" w:hAnsi="Arial" w:cs="Arial"/>
                <w:sz w:val="20"/>
                <w:szCs w:val="20"/>
                <w:highlight w:val="yellow"/>
              </w:rPr>
            </w:pPr>
          </w:p>
        </w:tc>
        <w:tc>
          <w:tcPr>
            <w:tcW w:w="4314" w:type="dxa"/>
          </w:tcPr>
          <w:p w14:paraId="00778D4C" w14:textId="77777777" w:rsidR="002E7714" w:rsidRPr="006062FA" w:rsidRDefault="002E7714" w:rsidP="0E636A6C">
            <w:pPr>
              <w:rPr>
                <w:rFonts w:ascii="Arial" w:hAnsi="Arial" w:cs="Arial"/>
                <w:sz w:val="20"/>
                <w:szCs w:val="20"/>
                <w:highlight w:val="yellow"/>
              </w:rPr>
            </w:pPr>
          </w:p>
        </w:tc>
      </w:tr>
      <w:tr w:rsidR="00AF26B8" w:rsidRPr="006062FA" w14:paraId="107F0355" w14:textId="77777777" w:rsidTr="00977531">
        <w:trPr>
          <w:cantSplit/>
          <w:tblHeader/>
        </w:trPr>
        <w:tc>
          <w:tcPr>
            <w:tcW w:w="704" w:type="dxa"/>
          </w:tcPr>
          <w:p w14:paraId="5B57DF16" w14:textId="77777777" w:rsidR="00AF26B8" w:rsidRPr="006062FA" w:rsidRDefault="00AF26B8" w:rsidP="0E636A6C">
            <w:pPr>
              <w:rPr>
                <w:rFonts w:ascii="Arial" w:hAnsi="Arial" w:cs="Arial"/>
                <w:color w:val="000000" w:themeColor="text1"/>
                <w:sz w:val="20"/>
                <w:szCs w:val="20"/>
                <w:highlight w:val="yellow"/>
              </w:rPr>
            </w:pPr>
          </w:p>
        </w:tc>
        <w:tc>
          <w:tcPr>
            <w:tcW w:w="5528" w:type="dxa"/>
          </w:tcPr>
          <w:p w14:paraId="55163D49" w14:textId="2E6290BF" w:rsidR="00AF26B8" w:rsidRPr="006062FA" w:rsidRDefault="00AF26B8" w:rsidP="00976BA2">
            <w:pPr>
              <w:contextualSpacing/>
              <w:jc w:val="both"/>
              <w:rPr>
                <w:rFonts w:ascii="Arial" w:hAnsi="Arial" w:cs="Arial"/>
                <w:sz w:val="20"/>
                <w:szCs w:val="20"/>
              </w:rPr>
            </w:pPr>
            <w:r>
              <w:rPr>
                <w:rFonts w:ascii="Arial" w:hAnsi="Arial" w:cs="Arial"/>
                <w:sz w:val="20"/>
                <w:szCs w:val="20"/>
              </w:rPr>
              <w:t xml:space="preserve">Once a job is closed how </w:t>
            </w:r>
            <w:r w:rsidR="00976BA2">
              <w:rPr>
                <w:rFonts w:ascii="Arial" w:hAnsi="Arial" w:cs="Arial"/>
                <w:sz w:val="20"/>
                <w:szCs w:val="20"/>
              </w:rPr>
              <w:t>that is</w:t>
            </w:r>
            <w:r>
              <w:rPr>
                <w:rFonts w:ascii="Arial" w:hAnsi="Arial" w:cs="Arial"/>
                <w:sz w:val="20"/>
                <w:szCs w:val="20"/>
              </w:rPr>
              <w:t xml:space="preserve"> commu</w:t>
            </w:r>
            <w:r w:rsidR="00976BA2">
              <w:rPr>
                <w:rFonts w:ascii="Arial" w:hAnsi="Arial" w:cs="Arial"/>
                <w:sz w:val="20"/>
                <w:szCs w:val="20"/>
              </w:rPr>
              <w:t xml:space="preserve">nicated to the site contact? I.E </w:t>
            </w:r>
            <w:r>
              <w:rPr>
                <w:rFonts w:ascii="Arial" w:hAnsi="Arial" w:cs="Arial"/>
                <w:sz w:val="20"/>
                <w:szCs w:val="20"/>
              </w:rPr>
              <w:t>the job will need to be signed off by the site contact</w:t>
            </w:r>
            <w:r w:rsidR="00E27E1A">
              <w:rPr>
                <w:rFonts w:ascii="Arial" w:hAnsi="Arial" w:cs="Arial"/>
                <w:sz w:val="20"/>
                <w:szCs w:val="20"/>
              </w:rPr>
              <w:t xml:space="preserve"> to confirm the job is completed to their </w:t>
            </w:r>
            <w:r w:rsidR="00976BA2">
              <w:rPr>
                <w:rFonts w:ascii="Arial" w:hAnsi="Arial" w:cs="Arial"/>
                <w:sz w:val="20"/>
                <w:szCs w:val="20"/>
              </w:rPr>
              <w:t>satisfaction</w:t>
            </w:r>
            <w:r w:rsidR="00E27E1A">
              <w:rPr>
                <w:rFonts w:ascii="Arial" w:hAnsi="Arial" w:cs="Arial"/>
                <w:sz w:val="20"/>
                <w:szCs w:val="20"/>
              </w:rPr>
              <w:t>.</w:t>
            </w:r>
          </w:p>
        </w:tc>
        <w:tc>
          <w:tcPr>
            <w:tcW w:w="1701" w:type="dxa"/>
          </w:tcPr>
          <w:p w14:paraId="42435DFA" w14:textId="77777777" w:rsidR="00AF26B8" w:rsidRDefault="00AF26B8" w:rsidP="0E636A6C">
            <w:pPr>
              <w:jc w:val="center"/>
              <w:rPr>
                <w:rFonts w:ascii="Arial" w:hAnsi="Arial" w:cs="Arial"/>
                <w:sz w:val="20"/>
                <w:szCs w:val="20"/>
                <w:highlight w:val="yellow"/>
              </w:rPr>
            </w:pPr>
          </w:p>
          <w:p w14:paraId="513A01BE" w14:textId="2D36FC15" w:rsidR="008F058E" w:rsidRPr="006062FA" w:rsidRDefault="008F058E" w:rsidP="0E636A6C">
            <w:pPr>
              <w:jc w:val="center"/>
              <w:rPr>
                <w:rFonts w:ascii="Arial" w:hAnsi="Arial" w:cs="Arial"/>
                <w:sz w:val="20"/>
                <w:szCs w:val="20"/>
                <w:highlight w:val="yellow"/>
              </w:rPr>
            </w:pPr>
            <w:r w:rsidRPr="009350C8">
              <w:rPr>
                <w:rFonts w:ascii="Arial" w:hAnsi="Arial" w:cs="Arial"/>
                <w:sz w:val="20"/>
                <w:szCs w:val="20"/>
              </w:rPr>
              <w:t>E</w:t>
            </w:r>
          </w:p>
        </w:tc>
        <w:tc>
          <w:tcPr>
            <w:tcW w:w="1701" w:type="dxa"/>
          </w:tcPr>
          <w:p w14:paraId="3961C944" w14:textId="77777777" w:rsidR="00AF26B8" w:rsidRPr="006062FA" w:rsidRDefault="00AF26B8" w:rsidP="0E636A6C">
            <w:pPr>
              <w:jc w:val="center"/>
              <w:rPr>
                <w:rFonts w:ascii="Arial" w:hAnsi="Arial" w:cs="Arial"/>
                <w:sz w:val="20"/>
                <w:szCs w:val="20"/>
                <w:highlight w:val="yellow"/>
              </w:rPr>
            </w:pPr>
          </w:p>
        </w:tc>
        <w:tc>
          <w:tcPr>
            <w:tcW w:w="4314" w:type="dxa"/>
          </w:tcPr>
          <w:p w14:paraId="7772F71D" w14:textId="77777777" w:rsidR="00AF26B8" w:rsidRPr="006062FA" w:rsidRDefault="00AF26B8" w:rsidP="0E636A6C">
            <w:pPr>
              <w:rPr>
                <w:rFonts w:ascii="Arial" w:hAnsi="Arial" w:cs="Arial"/>
                <w:sz w:val="20"/>
                <w:szCs w:val="20"/>
                <w:highlight w:val="yellow"/>
              </w:rPr>
            </w:pPr>
          </w:p>
        </w:tc>
      </w:tr>
      <w:tr w:rsidR="006F1621" w:rsidRPr="006062FA" w14:paraId="21C34993" w14:textId="77777777" w:rsidTr="0004109B">
        <w:trPr>
          <w:cantSplit/>
          <w:tblHeader/>
        </w:trPr>
        <w:tc>
          <w:tcPr>
            <w:tcW w:w="704" w:type="dxa"/>
            <w:tcBorders>
              <w:bottom w:val="nil"/>
            </w:tcBorders>
          </w:tcPr>
          <w:p w14:paraId="5C8CD281" w14:textId="77777777" w:rsidR="006F1621" w:rsidRPr="006062FA" w:rsidRDefault="006F1621" w:rsidP="0E636A6C">
            <w:pPr>
              <w:rPr>
                <w:rFonts w:ascii="Arial" w:hAnsi="Arial" w:cs="Arial"/>
                <w:sz w:val="20"/>
                <w:szCs w:val="20"/>
                <w:highlight w:val="yellow"/>
              </w:rPr>
            </w:pPr>
          </w:p>
        </w:tc>
        <w:tc>
          <w:tcPr>
            <w:tcW w:w="5528" w:type="dxa"/>
            <w:tcBorders>
              <w:bottom w:val="nil"/>
            </w:tcBorders>
          </w:tcPr>
          <w:p w14:paraId="34C709B7" w14:textId="5014B915" w:rsidR="00E26BB3" w:rsidRDefault="006F1621" w:rsidP="006062FA">
            <w:pPr>
              <w:contextualSpacing/>
              <w:jc w:val="both"/>
              <w:rPr>
                <w:rFonts w:ascii="Arial" w:hAnsi="Arial" w:cs="Arial"/>
                <w:sz w:val="20"/>
                <w:szCs w:val="20"/>
              </w:rPr>
            </w:pPr>
            <w:r w:rsidRPr="006062FA">
              <w:rPr>
                <w:rFonts w:ascii="Arial" w:hAnsi="Arial" w:cs="Arial"/>
                <w:sz w:val="20"/>
                <w:szCs w:val="20"/>
              </w:rPr>
              <w:t>Please confirm the physical location of your Service Desk and support staff.</w:t>
            </w:r>
          </w:p>
          <w:p w14:paraId="460D31D8" w14:textId="72067882" w:rsidR="00381EC1" w:rsidRDefault="00381EC1" w:rsidP="006062FA">
            <w:pPr>
              <w:contextualSpacing/>
              <w:jc w:val="both"/>
              <w:rPr>
                <w:rFonts w:ascii="Arial" w:hAnsi="Arial" w:cs="Arial"/>
                <w:sz w:val="20"/>
                <w:szCs w:val="20"/>
              </w:rPr>
            </w:pPr>
          </w:p>
          <w:p w14:paraId="7D49F980" w14:textId="5282E84F" w:rsidR="00381EC1" w:rsidRDefault="00381EC1" w:rsidP="006062FA">
            <w:pPr>
              <w:contextualSpacing/>
              <w:jc w:val="both"/>
              <w:rPr>
                <w:rFonts w:ascii="Arial" w:hAnsi="Arial" w:cs="Arial"/>
                <w:sz w:val="20"/>
                <w:szCs w:val="20"/>
              </w:rPr>
            </w:pPr>
          </w:p>
          <w:p w14:paraId="0316FBFD" w14:textId="77777777" w:rsidR="00381EC1" w:rsidRDefault="00381EC1" w:rsidP="006062FA">
            <w:pPr>
              <w:contextualSpacing/>
              <w:jc w:val="both"/>
              <w:rPr>
                <w:rFonts w:ascii="Arial" w:hAnsi="Arial" w:cs="Arial"/>
                <w:sz w:val="20"/>
                <w:szCs w:val="20"/>
              </w:rPr>
            </w:pPr>
          </w:p>
          <w:p w14:paraId="7863BBE8" w14:textId="77777777" w:rsidR="006062FA" w:rsidRDefault="006062FA" w:rsidP="006062FA">
            <w:pPr>
              <w:contextualSpacing/>
              <w:jc w:val="both"/>
              <w:rPr>
                <w:rFonts w:ascii="Arial" w:hAnsi="Arial" w:cs="Arial"/>
                <w:sz w:val="20"/>
                <w:szCs w:val="20"/>
              </w:rPr>
            </w:pPr>
          </w:p>
          <w:p w14:paraId="1C7850D0" w14:textId="77777777" w:rsidR="006062FA" w:rsidRDefault="006062FA" w:rsidP="006062FA">
            <w:pPr>
              <w:contextualSpacing/>
              <w:jc w:val="both"/>
              <w:rPr>
                <w:rFonts w:ascii="Arial" w:hAnsi="Arial" w:cs="Arial"/>
                <w:sz w:val="20"/>
                <w:szCs w:val="20"/>
              </w:rPr>
            </w:pPr>
          </w:p>
          <w:p w14:paraId="217494AF" w14:textId="24BA5C6C" w:rsidR="00B77CC2" w:rsidRPr="006062FA" w:rsidRDefault="00B77CC2" w:rsidP="006062FA">
            <w:pPr>
              <w:contextualSpacing/>
              <w:jc w:val="both"/>
              <w:rPr>
                <w:rFonts w:ascii="Arial" w:hAnsi="Arial" w:cs="Arial"/>
                <w:sz w:val="20"/>
                <w:szCs w:val="20"/>
              </w:rPr>
            </w:pPr>
          </w:p>
        </w:tc>
        <w:tc>
          <w:tcPr>
            <w:tcW w:w="1701" w:type="dxa"/>
            <w:tcBorders>
              <w:bottom w:val="nil"/>
            </w:tcBorders>
          </w:tcPr>
          <w:p w14:paraId="5049CF4F" w14:textId="77777777" w:rsidR="006F1621" w:rsidRDefault="006F1621" w:rsidP="0E636A6C">
            <w:pPr>
              <w:jc w:val="center"/>
              <w:rPr>
                <w:rFonts w:ascii="Arial" w:hAnsi="Arial" w:cs="Arial"/>
                <w:sz w:val="20"/>
                <w:szCs w:val="20"/>
                <w:highlight w:val="yellow"/>
              </w:rPr>
            </w:pPr>
          </w:p>
          <w:p w14:paraId="1078D4CB" w14:textId="1DFF8BFF" w:rsidR="009350C8" w:rsidRPr="006062FA" w:rsidRDefault="009350C8" w:rsidP="0E636A6C">
            <w:pPr>
              <w:jc w:val="center"/>
              <w:rPr>
                <w:rFonts w:ascii="Arial" w:hAnsi="Arial" w:cs="Arial"/>
                <w:sz w:val="20"/>
                <w:szCs w:val="20"/>
                <w:highlight w:val="yellow"/>
              </w:rPr>
            </w:pPr>
            <w:r w:rsidRPr="009350C8">
              <w:rPr>
                <w:rFonts w:ascii="Arial" w:hAnsi="Arial" w:cs="Arial"/>
                <w:sz w:val="20"/>
                <w:szCs w:val="20"/>
              </w:rPr>
              <w:t>E</w:t>
            </w:r>
          </w:p>
        </w:tc>
        <w:tc>
          <w:tcPr>
            <w:tcW w:w="1701" w:type="dxa"/>
            <w:tcBorders>
              <w:bottom w:val="nil"/>
            </w:tcBorders>
          </w:tcPr>
          <w:p w14:paraId="068833B6" w14:textId="77777777" w:rsidR="006F1621" w:rsidRPr="006062FA" w:rsidRDefault="006F1621" w:rsidP="0E636A6C">
            <w:pPr>
              <w:jc w:val="center"/>
              <w:rPr>
                <w:rFonts w:ascii="Arial" w:hAnsi="Arial" w:cs="Arial"/>
                <w:sz w:val="20"/>
                <w:szCs w:val="20"/>
                <w:highlight w:val="yellow"/>
              </w:rPr>
            </w:pPr>
          </w:p>
        </w:tc>
        <w:tc>
          <w:tcPr>
            <w:tcW w:w="4314" w:type="dxa"/>
            <w:tcBorders>
              <w:bottom w:val="nil"/>
            </w:tcBorders>
          </w:tcPr>
          <w:p w14:paraId="323476EE" w14:textId="77777777" w:rsidR="006F1621" w:rsidRPr="006062FA" w:rsidRDefault="006F1621" w:rsidP="0E636A6C">
            <w:pPr>
              <w:rPr>
                <w:rFonts w:ascii="Arial" w:hAnsi="Arial" w:cs="Arial"/>
                <w:sz w:val="20"/>
                <w:szCs w:val="20"/>
                <w:highlight w:val="yellow"/>
              </w:rPr>
            </w:pPr>
          </w:p>
        </w:tc>
      </w:tr>
      <w:tr w:rsidR="004F69B3" w:rsidRPr="006062FA" w14:paraId="1CE155B8" w14:textId="77777777" w:rsidTr="00E9500B">
        <w:trPr>
          <w:cantSplit/>
          <w:tblHeader/>
        </w:trPr>
        <w:tc>
          <w:tcPr>
            <w:tcW w:w="13948" w:type="dxa"/>
            <w:gridSpan w:val="5"/>
            <w:tcBorders>
              <w:top w:val="nil"/>
              <w:left w:val="nil"/>
              <w:bottom w:val="nil"/>
              <w:right w:val="nil"/>
            </w:tcBorders>
          </w:tcPr>
          <w:tbl>
            <w:tblPr>
              <w:tblStyle w:val="TableGrid"/>
              <w:tblpPr w:leftFromText="180" w:rightFromText="180" w:vertAnchor="text" w:tblpY="1"/>
              <w:tblOverlap w:val="never"/>
              <w:tblW w:w="13948" w:type="dxa"/>
              <w:tblLayout w:type="fixed"/>
              <w:tblLook w:val="04A0" w:firstRow="1" w:lastRow="0" w:firstColumn="1" w:lastColumn="0" w:noHBand="0" w:noVBand="1"/>
            </w:tblPr>
            <w:tblGrid>
              <w:gridCol w:w="13948"/>
            </w:tblGrid>
            <w:tr w:rsidR="004F69B3" w:rsidRPr="006062FA" w14:paraId="497E1469" w14:textId="77777777" w:rsidTr="00E9500B">
              <w:trPr>
                <w:cantSplit/>
                <w:trHeight w:val="510"/>
                <w:tblHeader/>
              </w:trPr>
              <w:tc>
                <w:tcPr>
                  <w:tcW w:w="13948" w:type="dxa"/>
                  <w:shd w:val="clear" w:color="auto" w:fill="B6DDE8" w:themeFill="accent5" w:themeFillTint="66"/>
                </w:tcPr>
                <w:p w14:paraId="5BEA6052" w14:textId="77777777" w:rsidR="004F69B3" w:rsidRPr="006062FA" w:rsidRDefault="004F69B3" w:rsidP="006F1621">
                  <w:pPr>
                    <w:rPr>
                      <w:rFonts w:ascii="Arial" w:hAnsi="Arial" w:cs="Arial"/>
                      <w:sz w:val="20"/>
                      <w:szCs w:val="20"/>
                    </w:rPr>
                  </w:pPr>
                  <w:r w:rsidRPr="006062FA">
                    <w:rPr>
                      <w:rFonts w:ascii="Arial" w:hAnsi="Arial" w:cs="Arial"/>
                      <w:b/>
                      <w:sz w:val="20"/>
                      <w:szCs w:val="20"/>
                    </w:rPr>
                    <w:lastRenderedPageBreak/>
                    <w:t>UoL Financial Policy</w:t>
                  </w:r>
                </w:p>
              </w:tc>
            </w:tr>
          </w:tbl>
          <w:p w14:paraId="2398181A" w14:textId="77777777" w:rsidR="004F69B3" w:rsidRPr="006062FA" w:rsidRDefault="004F69B3" w:rsidP="006F1621">
            <w:pPr>
              <w:rPr>
                <w:rFonts w:ascii="Arial" w:hAnsi="Arial" w:cs="Arial"/>
                <w:sz w:val="20"/>
                <w:szCs w:val="20"/>
                <w:highlight w:val="yellow"/>
              </w:rPr>
            </w:pPr>
          </w:p>
        </w:tc>
      </w:tr>
      <w:tr w:rsidR="006F1621" w:rsidRPr="006062FA" w14:paraId="464FDFD8" w14:textId="77777777" w:rsidTr="00785A13">
        <w:trPr>
          <w:cantSplit/>
          <w:tblHeader/>
        </w:trPr>
        <w:tc>
          <w:tcPr>
            <w:tcW w:w="704" w:type="dxa"/>
            <w:tcBorders>
              <w:top w:val="single" w:sz="4" w:space="0" w:color="auto"/>
            </w:tcBorders>
          </w:tcPr>
          <w:p w14:paraId="0BA23722" w14:textId="77777777" w:rsidR="006F1621" w:rsidRPr="006062FA" w:rsidRDefault="006F1621" w:rsidP="0E636A6C">
            <w:pPr>
              <w:rPr>
                <w:rFonts w:ascii="Arial" w:hAnsi="Arial" w:cs="Arial"/>
                <w:sz w:val="20"/>
                <w:szCs w:val="20"/>
                <w:highlight w:val="yellow"/>
              </w:rPr>
            </w:pPr>
          </w:p>
        </w:tc>
        <w:tc>
          <w:tcPr>
            <w:tcW w:w="5528" w:type="dxa"/>
            <w:tcBorders>
              <w:top w:val="single" w:sz="4" w:space="0" w:color="auto"/>
            </w:tcBorders>
          </w:tcPr>
          <w:p w14:paraId="14DDD989" w14:textId="30493B8C" w:rsidR="006062FA" w:rsidRDefault="006F1621" w:rsidP="006F1621">
            <w:pPr>
              <w:spacing w:after="160" w:line="259" w:lineRule="auto"/>
              <w:contextualSpacing/>
              <w:rPr>
                <w:rFonts w:ascii="Arial" w:hAnsi="Arial" w:cs="Arial"/>
                <w:sz w:val="20"/>
                <w:szCs w:val="20"/>
              </w:rPr>
            </w:pPr>
            <w:r w:rsidRPr="006062FA">
              <w:rPr>
                <w:rFonts w:ascii="Arial" w:hAnsi="Arial" w:cs="Arial"/>
                <w:sz w:val="20"/>
                <w:szCs w:val="20"/>
              </w:rPr>
              <w:t>The University of London has implemented a “No PO No Pay” policy.  A valid purchase order number must be quoted on your invoice in order for it to be paid</w:t>
            </w:r>
            <w:r w:rsidR="006062FA" w:rsidRPr="006062FA">
              <w:rPr>
                <w:rFonts w:ascii="Arial" w:hAnsi="Arial" w:cs="Arial"/>
                <w:sz w:val="20"/>
                <w:szCs w:val="20"/>
              </w:rPr>
              <w:t>.</w:t>
            </w:r>
          </w:p>
          <w:p w14:paraId="047E32EB" w14:textId="77777777" w:rsidR="006062FA" w:rsidRPr="006062FA" w:rsidRDefault="006062FA" w:rsidP="006F1621">
            <w:pPr>
              <w:spacing w:after="160" w:line="259" w:lineRule="auto"/>
              <w:contextualSpacing/>
              <w:rPr>
                <w:rFonts w:ascii="Arial" w:hAnsi="Arial" w:cs="Arial"/>
                <w:sz w:val="20"/>
                <w:szCs w:val="20"/>
              </w:rPr>
            </w:pPr>
          </w:p>
          <w:p w14:paraId="6929CB2C" w14:textId="724D26FE" w:rsidR="006F1621" w:rsidRPr="006062FA" w:rsidRDefault="006F1621" w:rsidP="006F1621">
            <w:pPr>
              <w:spacing w:after="160" w:line="259" w:lineRule="auto"/>
              <w:contextualSpacing/>
              <w:rPr>
                <w:rFonts w:ascii="Arial" w:hAnsi="Arial" w:cs="Arial"/>
                <w:sz w:val="20"/>
                <w:szCs w:val="20"/>
              </w:rPr>
            </w:pPr>
            <w:r w:rsidRPr="006062FA">
              <w:rPr>
                <w:rFonts w:ascii="Arial" w:hAnsi="Arial" w:cs="Arial"/>
                <w:sz w:val="20"/>
                <w:szCs w:val="20"/>
              </w:rPr>
              <w:t>Please can you confirm how you are going to comply with this requirement?</w:t>
            </w:r>
          </w:p>
          <w:p w14:paraId="03643D31" w14:textId="77777777" w:rsidR="006F1621" w:rsidRPr="006062FA" w:rsidRDefault="006F1621" w:rsidP="006F1621">
            <w:pPr>
              <w:rPr>
                <w:rFonts w:ascii="Arial" w:hAnsi="Arial" w:cs="Arial"/>
                <w:b/>
                <w:bCs/>
                <w:sz w:val="20"/>
                <w:szCs w:val="20"/>
              </w:rPr>
            </w:pPr>
          </w:p>
        </w:tc>
        <w:tc>
          <w:tcPr>
            <w:tcW w:w="1701" w:type="dxa"/>
            <w:tcBorders>
              <w:top w:val="single" w:sz="4" w:space="0" w:color="auto"/>
            </w:tcBorders>
          </w:tcPr>
          <w:p w14:paraId="1F138754" w14:textId="77777777" w:rsidR="006F1621" w:rsidRDefault="006F1621" w:rsidP="0E636A6C">
            <w:pPr>
              <w:jc w:val="center"/>
              <w:rPr>
                <w:rFonts w:ascii="Arial" w:hAnsi="Arial" w:cs="Arial"/>
                <w:sz w:val="20"/>
                <w:szCs w:val="20"/>
                <w:highlight w:val="yellow"/>
              </w:rPr>
            </w:pPr>
          </w:p>
          <w:p w14:paraId="378C2AFC" w14:textId="14D55901" w:rsidR="009350C8" w:rsidRPr="006062FA" w:rsidRDefault="009350C8" w:rsidP="0E636A6C">
            <w:pPr>
              <w:jc w:val="center"/>
              <w:rPr>
                <w:rFonts w:ascii="Arial" w:hAnsi="Arial" w:cs="Arial"/>
                <w:sz w:val="20"/>
                <w:szCs w:val="20"/>
                <w:highlight w:val="yellow"/>
              </w:rPr>
            </w:pPr>
            <w:r w:rsidRPr="009350C8">
              <w:rPr>
                <w:rFonts w:ascii="Arial" w:hAnsi="Arial" w:cs="Arial"/>
                <w:sz w:val="20"/>
                <w:szCs w:val="20"/>
              </w:rPr>
              <w:t>E</w:t>
            </w:r>
          </w:p>
        </w:tc>
        <w:tc>
          <w:tcPr>
            <w:tcW w:w="1701" w:type="dxa"/>
            <w:tcBorders>
              <w:top w:val="single" w:sz="4" w:space="0" w:color="auto"/>
            </w:tcBorders>
          </w:tcPr>
          <w:p w14:paraId="1759E981" w14:textId="77777777" w:rsidR="006F1621" w:rsidRPr="006062FA" w:rsidRDefault="006F1621" w:rsidP="0E636A6C">
            <w:pPr>
              <w:jc w:val="center"/>
              <w:rPr>
                <w:rFonts w:ascii="Arial" w:hAnsi="Arial" w:cs="Arial"/>
                <w:sz w:val="20"/>
                <w:szCs w:val="20"/>
                <w:highlight w:val="yellow"/>
              </w:rPr>
            </w:pPr>
          </w:p>
        </w:tc>
        <w:tc>
          <w:tcPr>
            <w:tcW w:w="4314" w:type="dxa"/>
            <w:tcBorders>
              <w:top w:val="single" w:sz="4" w:space="0" w:color="auto"/>
            </w:tcBorders>
          </w:tcPr>
          <w:p w14:paraId="6F5FB92D" w14:textId="77777777" w:rsidR="006F1621" w:rsidRPr="006062FA" w:rsidRDefault="006F1621" w:rsidP="0E636A6C">
            <w:pPr>
              <w:rPr>
                <w:rFonts w:ascii="Arial" w:hAnsi="Arial" w:cs="Arial"/>
                <w:sz w:val="20"/>
                <w:szCs w:val="20"/>
                <w:highlight w:val="yellow"/>
              </w:rPr>
            </w:pPr>
          </w:p>
        </w:tc>
      </w:tr>
      <w:tr w:rsidR="006F1621" w:rsidRPr="006062FA" w14:paraId="01A8F339" w14:textId="77777777" w:rsidTr="00977531">
        <w:trPr>
          <w:cantSplit/>
          <w:tblHeader/>
        </w:trPr>
        <w:tc>
          <w:tcPr>
            <w:tcW w:w="704" w:type="dxa"/>
          </w:tcPr>
          <w:p w14:paraId="014B3BE9" w14:textId="77777777" w:rsidR="006F1621" w:rsidRPr="006062FA" w:rsidRDefault="006F1621" w:rsidP="0E636A6C">
            <w:pPr>
              <w:rPr>
                <w:rFonts w:ascii="Arial" w:hAnsi="Arial" w:cs="Arial"/>
                <w:sz w:val="20"/>
                <w:szCs w:val="20"/>
                <w:highlight w:val="yellow"/>
              </w:rPr>
            </w:pPr>
          </w:p>
        </w:tc>
        <w:tc>
          <w:tcPr>
            <w:tcW w:w="5528" w:type="dxa"/>
          </w:tcPr>
          <w:p w14:paraId="3E461656" w14:textId="77777777" w:rsidR="006F1621" w:rsidRPr="006062FA" w:rsidRDefault="006F1621" w:rsidP="006F1621">
            <w:pPr>
              <w:spacing w:after="160" w:line="259" w:lineRule="auto"/>
              <w:contextualSpacing/>
              <w:rPr>
                <w:rFonts w:ascii="Arial" w:hAnsi="Arial" w:cs="Arial"/>
                <w:sz w:val="20"/>
                <w:szCs w:val="20"/>
              </w:rPr>
            </w:pPr>
            <w:r w:rsidRPr="006062FA">
              <w:rPr>
                <w:rFonts w:ascii="Arial" w:hAnsi="Arial" w:cs="Arial"/>
                <w:sz w:val="20"/>
                <w:szCs w:val="20"/>
              </w:rPr>
              <w:t>The University of London will only accept e-invoices.  Please can you confirm how you are going to comply with this requirement.</w:t>
            </w:r>
          </w:p>
          <w:p w14:paraId="21D3C008" w14:textId="77777777" w:rsidR="006F1621" w:rsidRPr="006062FA" w:rsidRDefault="006F1621" w:rsidP="006F1621">
            <w:pPr>
              <w:contextualSpacing/>
              <w:jc w:val="both"/>
              <w:rPr>
                <w:rFonts w:ascii="Arial" w:hAnsi="Arial" w:cs="Arial"/>
                <w:sz w:val="20"/>
                <w:szCs w:val="20"/>
              </w:rPr>
            </w:pPr>
          </w:p>
        </w:tc>
        <w:tc>
          <w:tcPr>
            <w:tcW w:w="1701" w:type="dxa"/>
          </w:tcPr>
          <w:p w14:paraId="1C1BDCE5" w14:textId="77777777" w:rsidR="006F1621" w:rsidRDefault="006F1621" w:rsidP="0E636A6C">
            <w:pPr>
              <w:jc w:val="center"/>
              <w:rPr>
                <w:rFonts w:ascii="Arial" w:hAnsi="Arial" w:cs="Arial"/>
                <w:sz w:val="20"/>
                <w:szCs w:val="20"/>
                <w:highlight w:val="yellow"/>
              </w:rPr>
            </w:pPr>
          </w:p>
          <w:p w14:paraId="537AA93A" w14:textId="5FD38FA8" w:rsidR="009350C8" w:rsidRPr="006062FA" w:rsidRDefault="009350C8" w:rsidP="0E636A6C">
            <w:pPr>
              <w:jc w:val="center"/>
              <w:rPr>
                <w:rFonts w:ascii="Arial" w:hAnsi="Arial" w:cs="Arial"/>
                <w:sz w:val="20"/>
                <w:szCs w:val="20"/>
                <w:highlight w:val="yellow"/>
              </w:rPr>
            </w:pPr>
            <w:r w:rsidRPr="009350C8">
              <w:rPr>
                <w:rFonts w:ascii="Arial" w:hAnsi="Arial" w:cs="Arial"/>
                <w:sz w:val="20"/>
                <w:szCs w:val="20"/>
              </w:rPr>
              <w:t>E</w:t>
            </w:r>
          </w:p>
        </w:tc>
        <w:tc>
          <w:tcPr>
            <w:tcW w:w="1701" w:type="dxa"/>
          </w:tcPr>
          <w:p w14:paraId="23BB0A5C" w14:textId="77777777" w:rsidR="006F1621" w:rsidRPr="006062FA" w:rsidRDefault="006F1621" w:rsidP="0E636A6C">
            <w:pPr>
              <w:jc w:val="center"/>
              <w:rPr>
                <w:rFonts w:ascii="Arial" w:hAnsi="Arial" w:cs="Arial"/>
                <w:sz w:val="20"/>
                <w:szCs w:val="20"/>
                <w:highlight w:val="yellow"/>
              </w:rPr>
            </w:pPr>
          </w:p>
        </w:tc>
        <w:tc>
          <w:tcPr>
            <w:tcW w:w="4314" w:type="dxa"/>
          </w:tcPr>
          <w:p w14:paraId="598941AA" w14:textId="77777777" w:rsidR="006F1621" w:rsidRPr="006062FA" w:rsidRDefault="006F1621" w:rsidP="0E636A6C">
            <w:pPr>
              <w:rPr>
                <w:rFonts w:ascii="Arial" w:hAnsi="Arial" w:cs="Arial"/>
                <w:sz w:val="20"/>
                <w:szCs w:val="20"/>
                <w:highlight w:val="yellow"/>
              </w:rPr>
            </w:pPr>
          </w:p>
        </w:tc>
      </w:tr>
      <w:tr w:rsidR="006F1621" w:rsidRPr="006062FA" w14:paraId="25D07CB9" w14:textId="77777777" w:rsidTr="00977531">
        <w:trPr>
          <w:cantSplit/>
          <w:tblHeader/>
        </w:trPr>
        <w:tc>
          <w:tcPr>
            <w:tcW w:w="704" w:type="dxa"/>
          </w:tcPr>
          <w:p w14:paraId="49878ABA" w14:textId="77777777" w:rsidR="006F1621" w:rsidRPr="006062FA" w:rsidRDefault="006F1621" w:rsidP="0E636A6C">
            <w:pPr>
              <w:rPr>
                <w:rFonts w:ascii="Arial" w:hAnsi="Arial" w:cs="Arial"/>
                <w:sz w:val="20"/>
                <w:szCs w:val="20"/>
                <w:highlight w:val="yellow"/>
              </w:rPr>
            </w:pPr>
          </w:p>
        </w:tc>
        <w:tc>
          <w:tcPr>
            <w:tcW w:w="5528" w:type="dxa"/>
          </w:tcPr>
          <w:p w14:paraId="6FE1E42D" w14:textId="77777777" w:rsidR="006F1621" w:rsidRPr="006062FA" w:rsidRDefault="006F1621" w:rsidP="006F1621">
            <w:pPr>
              <w:spacing w:after="160" w:line="259" w:lineRule="auto"/>
              <w:contextualSpacing/>
              <w:rPr>
                <w:rFonts w:ascii="Arial" w:hAnsi="Arial" w:cs="Arial"/>
                <w:sz w:val="20"/>
                <w:szCs w:val="20"/>
              </w:rPr>
            </w:pPr>
            <w:r w:rsidRPr="006062FA">
              <w:rPr>
                <w:rFonts w:ascii="Arial" w:hAnsi="Arial" w:cs="Arial"/>
                <w:sz w:val="20"/>
                <w:szCs w:val="20"/>
              </w:rPr>
              <w:t>The University of London preferred method of payment is by BACS transfer Please can you confirm how you are going to comply with this requirement.</w:t>
            </w:r>
          </w:p>
          <w:p w14:paraId="47FB7926" w14:textId="77777777" w:rsidR="006F1621" w:rsidRPr="006062FA" w:rsidRDefault="006F1621" w:rsidP="006F1621">
            <w:pPr>
              <w:contextualSpacing/>
              <w:jc w:val="both"/>
              <w:rPr>
                <w:rFonts w:ascii="Arial" w:hAnsi="Arial" w:cs="Arial"/>
                <w:sz w:val="20"/>
                <w:szCs w:val="20"/>
              </w:rPr>
            </w:pPr>
          </w:p>
        </w:tc>
        <w:tc>
          <w:tcPr>
            <w:tcW w:w="1701" w:type="dxa"/>
          </w:tcPr>
          <w:p w14:paraId="0F8FE249" w14:textId="77777777" w:rsidR="006F1621" w:rsidRDefault="006F1621" w:rsidP="0E636A6C">
            <w:pPr>
              <w:jc w:val="center"/>
              <w:rPr>
                <w:rFonts w:ascii="Arial" w:hAnsi="Arial" w:cs="Arial"/>
                <w:sz w:val="20"/>
                <w:szCs w:val="20"/>
                <w:highlight w:val="yellow"/>
              </w:rPr>
            </w:pPr>
          </w:p>
          <w:p w14:paraId="156388BD" w14:textId="407D456C" w:rsidR="009350C8" w:rsidRPr="006062FA" w:rsidRDefault="009350C8" w:rsidP="0E636A6C">
            <w:pPr>
              <w:jc w:val="center"/>
              <w:rPr>
                <w:rFonts w:ascii="Arial" w:hAnsi="Arial" w:cs="Arial"/>
                <w:sz w:val="20"/>
                <w:szCs w:val="20"/>
                <w:highlight w:val="yellow"/>
              </w:rPr>
            </w:pPr>
            <w:r w:rsidRPr="009350C8">
              <w:rPr>
                <w:rFonts w:ascii="Arial" w:hAnsi="Arial" w:cs="Arial"/>
                <w:sz w:val="20"/>
                <w:szCs w:val="20"/>
              </w:rPr>
              <w:t>E</w:t>
            </w:r>
          </w:p>
        </w:tc>
        <w:tc>
          <w:tcPr>
            <w:tcW w:w="1701" w:type="dxa"/>
          </w:tcPr>
          <w:p w14:paraId="26817DA6" w14:textId="77777777" w:rsidR="006F1621" w:rsidRPr="006062FA" w:rsidRDefault="006F1621" w:rsidP="0E636A6C">
            <w:pPr>
              <w:jc w:val="center"/>
              <w:rPr>
                <w:rFonts w:ascii="Arial" w:hAnsi="Arial" w:cs="Arial"/>
                <w:sz w:val="20"/>
                <w:szCs w:val="20"/>
                <w:highlight w:val="yellow"/>
              </w:rPr>
            </w:pPr>
          </w:p>
        </w:tc>
        <w:tc>
          <w:tcPr>
            <w:tcW w:w="4314" w:type="dxa"/>
          </w:tcPr>
          <w:p w14:paraId="50BE0B9E" w14:textId="77777777" w:rsidR="006F1621" w:rsidRPr="006062FA" w:rsidRDefault="006F1621" w:rsidP="0E636A6C">
            <w:pPr>
              <w:rPr>
                <w:rFonts w:ascii="Arial" w:hAnsi="Arial" w:cs="Arial"/>
                <w:sz w:val="20"/>
                <w:szCs w:val="20"/>
                <w:highlight w:val="yellow"/>
              </w:rPr>
            </w:pPr>
          </w:p>
        </w:tc>
      </w:tr>
      <w:tr w:rsidR="002E7714" w:rsidRPr="006062FA" w14:paraId="31F8A816" w14:textId="77777777" w:rsidTr="00977531">
        <w:trPr>
          <w:cantSplit/>
          <w:tblHeader/>
        </w:trPr>
        <w:tc>
          <w:tcPr>
            <w:tcW w:w="704" w:type="dxa"/>
          </w:tcPr>
          <w:p w14:paraId="4A4D9442" w14:textId="77777777" w:rsidR="002E7714" w:rsidRPr="006062FA" w:rsidRDefault="002E7714" w:rsidP="0E636A6C">
            <w:pPr>
              <w:rPr>
                <w:rFonts w:ascii="Arial" w:hAnsi="Arial" w:cs="Arial"/>
                <w:sz w:val="20"/>
                <w:szCs w:val="20"/>
                <w:highlight w:val="yellow"/>
              </w:rPr>
            </w:pPr>
          </w:p>
        </w:tc>
        <w:tc>
          <w:tcPr>
            <w:tcW w:w="5528" w:type="dxa"/>
          </w:tcPr>
          <w:p w14:paraId="1D3D73A8" w14:textId="77777777" w:rsidR="006F1621" w:rsidRPr="006062FA" w:rsidRDefault="006F1621" w:rsidP="006F1621">
            <w:pPr>
              <w:rPr>
                <w:rFonts w:ascii="Arial" w:hAnsi="Arial" w:cs="Arial"/>
                <w:sz w:val="20"/>
                <w:szCs w:val="20"/>
              </w:rPr>
            </w:pPr>
            <w:r w:rsidRPr="006062FA">
              <w:rPr>
                <w:rFonts w:ascii="Arial" w:hAnsi="Arial" w:cs="Arial"/>
                <w:sz w:val="20"/>
                <w:szCs w:val="20"/>
              </w:rPr>
              <w:t>All chargeable work must be approved by the UoL and</w:t>
            </w:r>
          </w:p>
          <w:p w14:paraId="598AB90A" w14:textId="77777777" w:rsidR="006F1621" w:rsidRPr="006062FA" w:rsidRDefault="006F1621" w:rsidP="006F1621">
            <w:pPr>
              <w:rPr>
                <w:rFonts w:ascii="Arial" w:hAnsi="Arial" w:cs="Arial"/>
                <w:sz w:val="20"/>
                <w:szCs w:val="20"/>
              </w:rPr>
            </w:pPr>
            <w:r w:rsidRPr="006062FA">
              <w:rPr>
                <w:rFonts w:ascii="Arial" w:hAnsi="Arial" w:cs="Arial"/>
                <w:sz w:val="20"/>
                <w:szCs w:val="20"/>
              </w:rPr>
              <w:t xml:space="preserve">a PO issued before any work can be undertaken. </w:t>
            </w:r>
          </w:p>
          <w:p w14:paraId="39E999A3" w14:textId="77777777" w:rsidR="002E7714" w:rsidRPr="006062FA" w:rsidRDefault="006F1621" w:rsidP="006F1621">
            <w:pPr>
              <w:contextualSpacing/>
              <w:jc w:val="both"/>
              <w:rPr>
                <w:rFonts w:ascii="Arial" w:hAnsi="Arial" w:cs="Arial"/>
                <w:sz w:val="20"/>
                <w:szCs w:val="20"/>
                <w:highlight w:val="yellow"/>
              </w:rPr>
            </w:pPr>
            <w:r w:rsidRPr="006062FA">
              <w:rPr>
                <w:rFonts w:ascii="Arial" w:hAnsi="Arial" w:cs="Arial"/>
                <w:sz w:val="20"/>
                <w:szCs w:val="20"/>
              </w:rPr>
              <w:t>Please can you confirm how you are going to comply with this requirement.</w:t>
            </w:r>
          </w:p>
        </w:tc>
        <w:tc>
          <w:tcPr>
            <w:tcW w:w="1701" w:type="dxa"/>
          </w:tcPr>
          <w:p w14:paraId="51B7D65C" w14:textId="77777777" w:rsidR="002E7714" w:rsidRPr="006062FA" w:rsidRDefault="002E7714" w:rsidP="0E636A6C">
            <w:pPr>
              <w:jc w:val="center"/>
              <w:rPr>
                <w:rFonts w:ascii="Arial" w:hAnsi="Arial" w:cs="Arial"/>
                <w:sz w:val="20"/>
                <w:szCs w:val="20"/>
                <w:highlight w:val="yellow"/>
              </w:rPr>
            </w:pPr>
          </w:p>
          <w:p w14:paraId="14A76097" w14:textId="4749A7CC" w:rsidR="002E7714" w:rsidRPr="006062FA" w:rsidRDefault="009350C8" w:rsidP="0E636A6C">
            <w:pPr>
              <w:jc w:val="center"/>
              <w:rPr>
                <w:rFonts w:ascii="Arial" w:hAnsi="Arial" w:cs="Arial"/>
                <w:sz w:val="20"/>
                <w:szCs w:val="20"/>
                <w:highlight w:val="yellow"/>
              </w:rPr>
            </w:pPr>
            <w:r w:rsidRPr="009350C8">
              <w:rPr>
                <w:rFonts w:ascii="Arial" w:hAnsi="Arial" w:cs="Arial"/>
                <w:sz w:val="20"/>
                <w:szCs w:val="20"/>
              </w:rPr>
              <w:t>E</w:t>
            </w:r>
          </w:p>
        </w:tc>
        <w:tc>
          <w:tcPr>
            <w:tcW w:w="1701" w:type="dxa"/>
          </w:tcPr>
          <w:p w14:paraId="74313A2C" w14:textId="77777777" w:rsidR="002E7714" w:rsidRPr="006062FA" w:rsidRDefault="002E7714" w:rsidP="0E636A6C">
            <w:pPr>
              <w:jc w:val="center"/>
              <w:rPr>
                <w:rFonts w:ascii="Arial" w:hAnsi="Arial" w:cs="Arial"/>
                <w:sz w:val="20"/>
                <w:szCs w:val="20"/>
                <w:highlight w:val="yellow"/>
              </w:rPr>
            </w:pPr>
          </w:p>
        </w:tc>
        <w:tc>
          <w:tcPr>
            <w:tcW w:w="4314" w:type="dxa"/>
          </w:tcPr>
          <w:p w14:paraId="1F91A877" w14:textId="77777777" w:rsidR="002E7714" w:rsidRPr="006062FA" w:rsidRDefault="002E7714" w:rsidP="0E636A6C">
            <w:pPr>
              <w:rPr>
                <w:rFonts w:ascii="Arial" w:hAnsi="Arial" w:cs="Arial"/>
                <w:sz w:val="20"/>
                <w:szCs w:val="20"/>
                <w:highlight w:val="yellow"/>
              </w:rPr>
            </w:pPr>
          </w:p>
        </w:tc>
      </w:tr>
      <w:tr w:rsidR="00A163F6" w:rsidRPr="006062FA" w14:paraId="6DFF6A42" w14:textId="77777777" w:rsidTr="00887B02">
        <w:trPr>
          <w:cantSplit/>
          <w:trHeight w:val="510"/>
          <w:tblHeader/>
        </w:trPr>
        <w:tc>
          <w:tcPr>
            <w:tcW w:w="6232" w:type="dxa"/>
            <w:gridSpan w:val="2"/>
            <w:shd w:val="clear" w:color="auto" w:fill="B6DDE8" w:themeFill="accent5" w:themeFillTint="66"/>
          </w:tcPr>
          <w:p w14:paraId="2B551914" w14:textId="77777777" w:rsidR="00A163F6" w:rsidRPr="006062FA" w:rsidRDefault="00A163F6" w:rsidP="006F1621">
            <w:pPr>
              <w:rPr>
                <w:rFonts w:ascii="Arial" w:hAnsi="Arial" w:cs="Arial"/>
                <w:b/>
                <w:sz w:val="20"/>
                <w:szCs w:val="20"/>
              </w:rPr>
            </w:pPr>
            <w:r w:rsidRPr="006062FA">
              <w:rPr>
                <w:rFonts w:ascii="Arial" w:hAnsi="Arial" w:cs="Arial"/>
                <w:b/>
                <w:sz w:val="20"/>
                <w:szCs w:val="20"/>
              </w:rPr>
              <w:t>Professional Services</w:t>
            </w:r>
          </w:p>
          <w:p w14:paraId="7AAFD9DF" w14:textId="77777777" w:rsidR="00A163F6" w:rsidRPr="006062FA" w:rsidRDefault="00A163F6" w:rsidP="006F1621">
            <w:pPr>
              <w:rPr>
                <w:rFonts w:ascii="Arial" w:hAnsi="Arial" w:cs="Arial"/>
                <w:sz w:val="20"/>
                <w:szCs w:val="20"/>
              </w:rPr>
            </w:pPr>
          </w:p>
        </w:tc>
        <w:tc>
          <w:tcPr>
            <w:tcW w:w="1701" w:type="dxa"/>
            <w:shd w:val="clear" w:color="auto" w:fill="B6DDE8" w:themeFill="accent5" w:themeFillTint="66"/>
          </w:tcPr>
          <w:p w14:paraId="47463666" w14:textId="77777777" w:rsidR="00A163F6" w:rsidRPr="006062FA" w:rsidRDefault="00A163F6" w:rsidP="0E636A6C">
            <w:pPr>
              <w:jc w:val="center"/>
              <w:rPr>
                <w:rFonts w:ascii="Arial" w:hAnsi="Arial" w:cs="Arial"/>
                <w:sz w:val="20"/>
                <w:szCs w:val="20"/>
                <w:highlight w:val="yellow"/>
              </w:rPr>
            </w:pPr>
          </w:p>
        </w:tc>
        <w:tc>
          <w:tcPr>
            <w:tcW w:w="1701" w:type="dxa"/>
            <w:shd w:val="clear" w:color="auto" w:fill="B6DDE8" w:themeFill="accent5" w:themeFillTint="66"/>
          </w:tcPr>
          <w:p w14:paraId="6BA1C097" w14:textId="77777777" w:rsidR="00A163F6" w:rsidRPr="006062FA" w:rsidRDefault="00A163F6" w:rsidP="0E636A6C">
            <w:pPr>
              <w:jc w:val="center"/>
              <w:rPr>
                <w:rFonts w:ascii="Arial" w:hAnsi="Arial" w:cs="Arial"/>
                <w:sz w:val="20"/>
                <w:szCs w:val="20"/>
                <w:highlight w:val="yellow"/>
              </w:rPr>
            </w:pPr>
          </w:p>
        </w:tc>
        <w:tc>
          <w:tcPr>
            <w:tcW w:w="4314" w:type="dxa"/>
            <w:shd w:val="clear" w:color="auto" w:fill="B6DDE8" w:themeFill="accent5" w:themeFillTint="66"/>
          </w:tcPr>
          <w:p w14:paraId="37666362" w14:textId="77777777" w:rsidR="00A163F6" w:rsidRPr="006062FA" w:rsidRDefault="00A163F6" w:rsidP="0E636A6C">
            <w:pPr>
              <w:rPr>
                <w:rFonts w:ascii="Arial" w:hAnsi="Arial" w:cs="Arial"/>
                <w:sz w:val="20"/>
                <w:szCs w:val="20"/>
                <w:highlight w:val="yellow"/>
              </w:rPr>
            </w:pPr>
          </w:p>
        </w:tc>
      </w:tr>
      <w:tr w:rsidR="005C3504" w:rsidRPr="006062FA" w14:paraId="33E2D567" w14:textId="77777777" w:rsidTr="00977531">
        <w:trPr>
          <w:cantSplit/>
          <w:tblHeader/>
        </w:trPr>
        <w:tc>
          <w:tcPr>
            <w:tcW w:w="704" w:type="dxa"/>
          </w:tcPr>
          <w:p w14:paraId="7A9C6700" w14:textId="77777777" w:rsidR="005C3504" w:rsidRPr="006062FA" w:rsidRDefault="005C3504" w:rsidP="0E636A6C">
            <w:pPr>
              <w:rPr>
                <w:rFonts w:ascii="Arial" w:hAnsi="Arial" w:cs="Arial"/>
                <w:b/>
                <w:sz w:val="20"/>
                <w:szCs w:val="20"/>
              </w:rPr>
            </w:pPr>
          </w:p>
        </w:tc>
        <w:tc>
          <w:tcPr>
            <w:tcW w:w="5528" w:type="dxa"/>
          </w:tcPr>
          <w:p w14:paraId="5D28631C" w14:textId="77777777" w:rsidR="005C3504" w:rsidRPr="006062FA" w:rsidRDefault="005C3504" w:rsidP="005C3504">
            <w:pPr>
              <w:spacing w:after="160" w:line="259" w:lineRule="auto"/>
              <w:contextualSpacing/>
              <w:rPr>
                <w:rFonts w:ascii="Arial" w:hAnsi="Arial" w:cs="Arial"/>
                <w:sz w:val="20"/>
                <w:szCs w:val="20"/>
                <w:u w:val="single"/>
              </w:rPr>
            </w:pPr>
            <w:r w:rsidRPr="006062FA">
              <w:rPr>
                <w:rFonts w:ascii="Arial" w:hAnsi="Arial" w:cs="Arial"/>
                <w:sz w:val="20"/>
                <w:szCs w:val="20"/>
              </w:rPr>
              <w:t>Please provide details on your professional services e.g product consultation and type of consultation.</w:t>
            </w:r>
            <w:r w:rsidRPr="006062FA">
              <w:rPr>
                <w:rFonts w:ascii="Arial" w:hAnsi="Arial" w:cs="Arial"/>
                <w:sz w:val="20"/>
                <w:szCs w:val="20"/>
                <w:u w:val="single"/>
              </w:rPr>
              <w:t xml:space="preserve"> </w:t>
            </w:r>
          </w:p>
          <w:p w14:paraId="716F099A" w14:textId="77777777" w:rsidR="005C3504" w:rsidRPr="006062FA" w:rsidRDefault="005C3504" w:rsidP="006F1621">
            <w:pPr>
              <w:rPr>
                <w:rFonts w:ascii="Arial" w:hAnsi="Arial" w:cs="Arial"/>
                <w:sz w:val="20"/>
                <w:szCs w:val="20"/>
              </w:rPr>
            </w:pPr>
          </w:p>
        </w:tc>
        <w:tc>
          <w:tcPr>
            <w:tcW w:w="1701" w:type="dxa"/>
          </w:tcPr>
          <w:p w14:paraId="6A8C13B9" w14:textId="77777777" w:rsidR="005C3504" w:rsidRDefault="005C3504" w:rsidP="0E636A6C">
            <w:pPr>
              <w:jc w:val="center"/>
              <w:rPr>
                <w:rFonts w:ascii="Arial" w:hAnsi="Arial" w:cs="Arial"/>
                <w:sz w:val="20"/>
                <w:szCs w:val="20"/>
                <w:highlight w:val="yellow"/>
              </w:rPr>
            </w:pPr>
          </w:p>
          <w:p w14:paraId="4BD05061" w14:textId="1D9B7624" w:rsidR="009350C8" w:rsidRPr="006062FA" w:rsidRDefault="009350C8" w:rsidP="0E636A6C">
            <w:pPr>
              <w:jc w:val="center"/>
              <w:rPr>
                <w:rFonts w:ascii="Arial" w:hAnsi="Arial" w:cs="Arial"/>
                <w:sz w:val="20"/>
                <w:szCs w:val="20"/>
                <w:highlight w:val="yellow"/>
              </w:rPr>
            </w:pPr>
          </w:p>
        </w:tc>
        <w:tc>
          <w:tcPr>
            <w:tcW w:w="1701" w:type="dxa"/>
          </w:tcPr>
          <w:p w14:paraId="0C444EA1" w14:textId="77777777" w:rsidR="005C3504" w:rsidRDefault="005C3504" w:rsidP="0E636A6C">
            <w:pPr>
              <w:jc w:val="center"/>
              <w:rPr>
                <w:rFonts w:ascii="Arial" w:hAnsi="Arial" w:cs="Arial"/>
                <w:sz w:val="20"/>
                <w:szCs w:val="20"/>
                <w:highlight w:val="yellow"/>
              </w:rPr>
            </w:pPr>
          </w:p>
          <w:p w14:paraId="11A887C3" w14:textId="3C0FA814" w:rsidR="009350C8" w:rsidRPr="006062FA" w:rsidRDefault="009350C8" w:rsidP="0E636A6C">
            <w:pPr>
              <w:jc w:val="center"/>
              <w:rPr>
                <w:rFonts w:ascii="Arial" w:hAnsi="Arial" w:cs="Arial"/>
                <w:sz w:val="20"/>
                <w:szCs w:val="20"/>
                <w:highlight w:val="yellow"/>
              </w:rPr>
            </w:pPr>
            <w:r w:rsidRPr="009350C8">
              <w:rPr>
                <w:rFonts w:ascii="Arial" w:hAnsi="Arial" w:cs="Arial"/>
                <w:sz w:val="20"/>
                <w:szCs w:val="20"/>
              </w:rPr>
              <w:t>D</w:t>
            </w:r>
          </w:p>
        </w:tc>
        <w:tc>
          <w:tcPr>
            <w:tcW w:w="4314" w:type="dxa"/>
          </w:tcPr>
          <w:p w14:paraId="096CF43F" w14:textId="77777777" w:rsidR="005C3504" w:rsidRPr="006062FA" w:rsidRDefault="005C3504" w:rsidP="0E636A6C">
            <w:pPr>
              <w:rPr>
                <w:rFonts w:ascii="Arial" w:hAnsi="Arial" w:cs="Arial"/>
                <w:sz w:val="20"/>
                <w:szCs w:val="20"/>
                <w:highlight w:val="yellow"/>
              </w:rPr>
            </w:pPr>
          </w:p>
        </w:tc>
      </w:tr>
      <w:tr w:rsidR="002E7714" w:rsidRPr="006062FA" w14:paraId="44A950B3" w14:textId="77777777" w:rsidTr="00D0126E">
        <w:trPr>
          <w:cantSplit/>
          <w:trHeight w:val="510"/>
          <w:tblHeader/>
        </w:trPr>
        <w:tc>
          <w:tcPr>
            <w:tcW w:w="13948" w:type="dxa"/>
            <w:gridSpan w:val="5"/>
            <w:shd w:val="clear" w:color="auto" w:fill="B6DDE8" w:themeFill="accent5" w:themeFillTint="66"/>
          </w:tcPr>
          <w:p w14:paraId="202192F5" w14:textId="77777777" w:rsidR="002E7714" w:rsidRPr="006062FA" w:rsidRDefault="00C86640" w:rsidP="54FF333A">
            <w:pPr>
              <w:rPr>
                <w:rFonts w:ascii="Arial" w:hAnsi="Arial" w:cs="Arial"/>
                <w:b/>
                <w:bCs/>
                <w:sz w:val="20"/>
                <w:szCs w:val="20"/>
              </w:rPr>
            </w:pPr>
            <w:r w:rsidRPr="006062FA">
              <w:rPr>
                <w:rFonts w:ascii="Arial" w:hAnsi="Arial" w:cs="Arial"/>
                <w:b/>
                <w:bCs/>
                <w:sz w:val="20"/>
                <w:szCs w:val="20"/>
              </w:rPr>
              <w:t>Additional Services</w:t>
            </w:r>
          </w:p>
          <w:p w14:paraId="430F7FDE" w14:textId="77777777" w:rsidR="002E7714" w:rsidRPr="006062FA" w:rsidRDefault="002E7714" w:rsidP="002E7714">
            <w:pPr>
              <w:rPr>
                <w:rFonts w:ascii="Arial" w:hAnsi="Arial" w:cs="Arial"/>
                <w:b/>
                <w:sz w:val="20"/>
                <w:szCs w:val="20"/>
              </w:rPr>
            </w:pPr>
          </w:p>
        </w:tc>
      </w:tr>
      <w:tr w:rsidR="002E7714" w:rsidRPr="006062FA" w14:paraId="03428F42" w14:textId="77777777" w:rsidTr="00977531">
        <w:trPr>
          <w:cantSplit/>
          <w:tblHeader/>
        </w:trPr>
        <w:tc>
          <w:tcPr>
            <w:tcW w:w="704" w:type="dxa"/>
          </w:tcPr>
          <w:p w14:paraId="2E89AFD5" w14:textId="77777777" w:rsidR="002E7714" w:rsidRPr="006062FA" w:rsidRDefault="002E7714" w:rsidP="002E7714">
            <w:pPr>
              <w:rPr>
                <w:rFonts w:ascii="Arial" w:hAnsi="Arial" w:cs="Arial"/>
                <w:sz w:val="20"/>
                <w:szCs w:val="20"/>
              </w:rPr>
            </w:pPr>
          </w:p>
        </w:tc>
        <w:tc>
          <w:tcPr>
            <w:tcW w:w="5528" w:type="dxa"/>
          </w:tcPr>
          <w:p w14:paraId="732B38D2" w14:textId="77777777" w:rsidR="00C86640" w:rsidRPr="006062FA" w:rsidRDefault="00C86640" w:rsidP="00C86640">
            <w:pPr>
              <w:contextualSpacing/>
              <w:rPr>
                <w:rFonts w:ascii="Arial" w:hAnsi="Arial" w:cs="Arial"/>
                <w:sz w:val="20"/>
                <w:szCs w:val="20"/>
              </w:rPr>
            </w:pPr>
            <w:r w:rsidRPr="006062FA">
              <w:rPr>
                <w:rFonts w:ascii="Arial" w:hAnsi="Arial" w:cs="Arial"/>
                <w:sz w:val="20"/>
                <w:szCs w:val="20"/>
              </w:rPr>
              <w:t>Could you give details on your additional AV services e.g new equipment installation and programming.</w:t>
            </w:r>
          </w:p>
          <w:p w14:paraId="5C2FC434" w14:textId="77777777" w:rsidR="002E7714" w:rsidRPr="006062FA" w:rsidRDefault="002E7714" w:rsidP="00C86640">
            <w:pPr>
              <w:tabs>
                <w:tab w:val="left" w:pos="372"/>
              </w:tabs>
              <w:rPr>
                <w:rFonts w:ascii="Arial" w:hAnsi="Arial" w:cs="Arial"/>
                <w:sz w:val="20"/>
                <w:szCs w:val="20"/>
                <w:highlight w:val="red"/>
              </w:rPr>
            </w:pPr>
          </w:p>
        </w:tc>
        <w:tc>
          <w:tcPr>
            <w:tcW w:w="1701" w:type="dxa"/>
          </w:tcPr>
          <w:p w14:paraId="69664E99" w14:textId="77777777" w:rsidR="002E7714" w:rsidRDefault="002E7714" w:rsidP="54FF333A">
            <w:pPr>
              <w:jc w:val="center"/>
              <w:rPr>
                <w:rFonts w:ascii="Arial" w:hAnsi="Arial" w:cs="Arial"/>
                <w:sz w:val="20"/>
                <w:szCs w:val="20"/>
              </w:rPr>
            </w:pPr>
          </w:p>
          <w:p w14:paraId="2F86D8BB" w14:textId="70759089" w:rsidR="009350C8" w:rsidRPr="006062FA" w:rsidRDefault="009350C8" w:rsidP="54FF333A">
            <w:pPr>
              <w:jc w:val="center"/>
              <w:rPr>
                <w:rFonts w:ascii="Arial" w:hAnsi="Arial" w:cs="Arial"/>
                <w:sz w:val="20"/>
                <w:szCs w:val="20"/>
              </w:rPr>
            </w:pPr>
            <w:r>
              <w:rPr>
                <w:rFonts w:ascii="Arial" w:hAnsi="Arial" w:cs="Arial"/>
                <w:sz w:val="20"/>
                <w:szCs w:val="20"/>
              </w:rPr>
              <w:t>E</w:t>
            </w:r>
          </w:p>
        </w:tc>
        <w:tc>
          <w:tcPr>
            <w:tcW w:w="1701" w:type="dxa"/>
          </w:tcPr>
          <w:p w14:paraId="63354F9B" w14:textId="77777777" w:rsidR="002E7714" w:rsidRPr="006062FA" w:rsidRDefault="002E7714" w:rsidP="002E7714">
            <w:pPr>
              <w:jc w:val="center"/>
              <w:rPr>
                <w:rFonts w:ascii="Arial" w:hAnsi="Arial" w:cs="Arial"/>
                <w:sz w:val="20"/>
                <w:szCs w:val="20"/>
              </w:rPr>
            </w:pPr>
          </w:p>
        </w:tc>
        <w:tc>
          <w:tcPr>
            <w:tcW w:w="4314" w:type="dxa"/>
          </w:tcPr>
          <w:p w14:paraId="0F3BC6B4" w14:textId="77777777" w:rsidR="002E7714" w:rsidRPr="006062FA" w:rsidRDefault="002E7714" w:rsidP="002E7714">
            <w:pPr>
              <w:rPr>
                <w:rFonts w:ascii="Arial" w:hAnsi="Arial" w:cs="Arial"/>
                <w:sz w:val="20"/>
                <w:szCs w:val="20"/>
              </w:rPr>
            </w:pPr>
          </w:p>
        </w:tc>
      </w:tr>
      <w:tr w:rsidR="002E7714" w:rsidRPr="006062FA" w14:paraId="17DC60B6" w14:textId="77777777" w:rsidTr="00977531">
        <w:trPr>
          <w:cantSplit/>
          <w:tblHeader/>
        </w:trPr>
        <w:tc>
          <w:tcPr>
            <w:tcW w:w="704" w:type="dxa"/>
          </w:tcPr>
          <w:p w14:paraId="2B7E7C5E" w14:textId="77777777" w:rsidR="002E7714" w:rsidRPr="006062FA" w:rsidRDefault="002E7714" w:rsidP="002E7714">
            <w:pPr>
              <w:rPr>
                <w:rFonts w:ascii="Arial" w:hAnsi="Arial" w:cs="Arial"/>
                <w:sz w:val="20"/>
                <w:szCs w:val="20"/>
              </w:rPr>
            </w:pPr>
          </w:p>
        </w:tc>
        <w:tc>
          <w:tcPr>
            <w:tcW w:w="5528" w:type="dxa"/>
          </w:tcPr>
          <w:p w14:paraId="2E75EE21" w14:textId="77777777" w:rsidR="00C86640" w:rsidRPr="006062FA" w:rsidRDefault="00C86640" w:rsidP="00C86640">
            <w:pPr>
              <w:contextualSpacing/>
              <w:rPr>
                <w:rFonts w:ascii="Arial" w:hAnsi="Arial" w:cs="Arial"/>
                <w:sz w:val="20"/>
                <w:szCs w:val="20"/>
              </w:rPr>
            </w:pPr>
            <w:r w:rsidRPr="006062FA">
              <w:rPr>
                <w:rFonts w:ascii="Arial" w:hAnsi="Arial" w:cs="Arial"/>
                <w:sz w:val="20"/>
                <w:szCs w:val="20"/>
              </w:rPr>
              <w:t xml:space="preserve">Please provide details on your charges for assisting your customers with new technology and its use. Such as manuals, software and operation training etc. </w:t>
            </w:r>
          </w:p>
          <w:p w14:paraId="7D3D3982" w14:textId="77777777" w:rsidR="002E7714" w:rsidRPr="006062FA" w:rsidRDefault="002E7714" w:rsidP="002E7714">
            <w:pPr>
              <w:jc w:val="center"/>
              <w:rPr>
                <w:rFonts w:ascii="Arial" w:hAnsi="Arial" w:cs="Arial"/>
                <w:sz w:val="20"/>
                <w:szCs w:val="20"/>
                <w:highlight w:val="red"/>
              </w:rPr>
            </w:pPr>
          </w:p>
        </w:tc>
        <w:tc>
          <w:tcPr>
            <w:tcW w:w="1701" w:type="dxa"/>
          </w:tcPr>
          <w:p w14:paraId="46C2380C" w14:textId="77777777" w:rsidR="002E7714" w:rsidRDefault="002E7714" w:rsidP="54FF333A">
            <w:pPr>
              <w:jc w:val="center"/>
              <w:rPr>
                <w:rFonts w:ascii="Arial" w:hAnsi="Arial" w:cs="Arial"/>
                <w:sz w:val="20"/>
                <w:szCs w:val="20"/>
              </w:rPr>
            </w:pPr>
          </w:p>
          <w:p w14:paraId="30D4220B" w14:textId="6D687DD3" w:rsidR="009350C8" w:rsidRPr="006062FA" w:rsidRDefault="009350C8" w:rsidP="54FF333A">
            <w:pPr>
              <w:jc w:val="center"/>
              <w:rPr>
                <w:rFonts w:ascii="Arial" w:hAnsi="Arial" w:cs="Arial"/>
                <w:sz w:val="20"/>
                <w:szCs w:val="20"/>
              </w:rPr>
            </w:pPr>
            <w:r>
              <w:rPr>
                <w:rFonts w:ascii="Arial" w:hAnsi="Arial" w:cs="Arial"/>
                <w:sz w:val="20"/>
                <w:szCs w:val="20"/>
              </w:rPr>
              <w:t>E</w:t>
            </w:r>
          </w:p>
        </w:tc>
        <w:tc>
          <w:tcPr>
            <w:tcW w:w="1701" w:type="dxa"/>
          </w:tcPr>
          <w:p w14:paraId="552AD68A" w14:textId="77777777" w:rsidR="002E7714" w:rsidRPr="006062FA" w:rsidRDefault="002E7714" w:rsidP="002E7714">
            <w:pPr>
              <w:jc w:val="center"/>
              <w:rPr>
                <w:rFonts w:ascii="Arial" w:hAnsi="Arial" w:cs="Arial"/>
                <w:sz w:val="20"/>
                <w:szCs w:val="20"/>
              </w:rPr>
            </w:pPr>
          </w:p>
        </w:tc>
        <w:tc>
          <w:tcPr>
            <w:tcW w:w="4314" w:type="dxa"/>
          </w:tcPr>
          <w:p w14:paraId="67753E1A" w14:textId="77777777" w:rsidR="002E7714" w:rsidRPr="006062FA" w:rsidRDefault="002E7714" w:rsidP="002E7714">
            <w:pPr>
              <w:rPr>
                <w:rFonts w:ascii="Arial" w:hAnsi="Arial" w:cs="Arial"/>
                <w:sz w:val="20"/>
                <w:szCs w:val="20"/>
              </w:rPr>
            </w:pPr>
          </w:p>
        </w:tc>
      </w:tr>
      <w:tr w:rsidR="002E7714" w:rsidRPr="006062FA" w14:paraId="7839C4D2" w14:textId="77777777" w:rsidTr="00977531">
        <w:trPr>
          <w:cantSplit/>
          <w:tblHeader/>
        </w:trPr>
        <w:tc>
          <w:tcPr>
            <w:tcW w:w="704" w:type="dxa"/>
          </w:tcPr>
          <w:p w14:paraId="7C76E3DB" w14:textId="77777777" w:rsidR="002E7714" w:rsidRPr="006062FA" w:rsidRDefault="002E7714" w:rsidP="002E7714">
            <w:pPr>
              <w:rPr>
                <w:rFonts w:ascii="Arial" w:hAnsi="Arial" w:cs="Arial"/>
                <w:sz w:val="20"/>
                <w:szCs w:val="20"/>
              </w:rPr>
            </w:pPr>
          </w:p>
        </w:tc>
        <w:tc>
          <w:tcPr>
            <w:tcW w:w="5528" w:type="dxa"/>
          </w:tcPr>
          <w:p w14:paraId="78103C2B" w14:textId="77777777" w:rsidR="00C86640" w:rsidRPr="006062FA" w:rsidRDefault="00C86640" w:rsidP="00C86640">
            <w:pPr>
              <w:contextualSpacing/>
              <w:rPr>
                <w:rFonts w:ascii="Arial" w:hAnsi="Arial" w:cs="Arial"/>
                <w:sz w:val="20"/>
                <w:szCs w:val="20"/>
              </w:rPr>
            </w:pPr>
            <w:r w:rsidRPr="006062FA">
              <w:rPr>
                <w:rFonts w:ascii="Arial" w:hAnsi="Arial" w:cs="Arial"/>
                <w:sz w:val="20"/>
                <w:szCs w:val="20"/>
              </w:rPr>
              <w:t>Please provide details on your training for new technologies.</w:t>
            </w:r>
          </w:p>
          <w:p w14:paraId="21E14851" w14:textId="77777777" w:rsidR="002E7714" w:rsidRPr="006062FA" w:rsidRDefault="002E7714" w:rsidP="002E7714">
            <w:pPr>
              <w:jc w:val="center"/>
              <w:rPr>
                <w:rFonts w:ascii="Arial" w:hAnsi="Arial" w:cs="Arial"/>
                <w:sz w:val="20"/>
                <w:szCs w:val="20"/>
              </w:rPr>
            </w:pPr>
          </w:p>
        </w:tc>
        <w:tc>
          <w:tcPr>
            <w:tcW w:w="1701" w:type="dxa"/>
          </w:tcPr>
          <w:p w14:paraId="5AA0074B" w14:textId="77777777" w:rsidR="002E7714" w:rsidRPr="006062FA" w:rsidRDefault="002E7714" w:rsidP="54FF333A">
            <w:pPr>
              <w:jc w:val="center"/>
              <w:rPr>
                <w:rFonts w:ascii="Arial" w:hAnsi="Arial" w:cs="Arial"/>
                <w:sz w:val="20"/>
                <w:szCs w:val="20"/>
              </w:rPr>
            </w:pPr>
          </w:p>
        </w:tc>
        <w:tc>
          <w:tcPr>
            <w:tcW w:w="1701" w:type="dxa"/>
          </w:tcPr>
          <w:p w14:paraId="456491F8" w14:textId="77777777" w:rsidR="002E7714" w:rsidRDefault="002E7714" w:rsidP="002E7714">
            <w:pPr>
              <w:jc w:val="center"/>
              <w:rPr>
                <w:rFonts w:ascii="Arial" w:hAnsi="Arial" w:cs="Arial"/>
                <w:sz w:val="20"/>
                <w:szCs w:val="20"/>
              </w:rPr>
            </w:pPr>
          </w:p>
          <w:p w14:paraId="4844A71B" w14:textId="0BC59762" w:rsidR="009350C8" w:rsidRPr="006062FA" w:rsidRDefault="009350C8" w:rsidP="002E7714">
            <w:pPr>
              <w:jc w:val="center"/>
              <w:rPr>
                <w:rFonts w:ascii="Arial" w:hAnsi="Arial" w:cs="Arial"/>
                <w:sz w:val="20"/>
                <w:szCs w:val="20"/>
              </w:rPr>
            </w:pPr>
            <w:r>
              <w:rPr>
                <w:rFonts w:ascii="Arial" w:hAnsi="Arial" w:cs="Arial"/>
                <w:sz w:val="20"/>
                <w:szCs w:val="20"/>
              </w:rPr>
              <w:t>D</w:t>
            </w:r>
          </w:p>
        </w:tc>
        <w:tc>
          <w:tcPr>
            <w:tcW w:w="4314" w:type="dxa"/>
          </w:tcPr>
          <w:p w14:paraId="0CCB8F01" w14:textId="77777777" w:rsidR="002E7714" w:rsidRPr="006062FA" w:rsidRDefault="002E7714" w:rsidP="002E7714">
            <w:pPr>
              <w:rPr>
                <w:rFonts w:ascii="Arial" w:hAnsi="Arial" w:cs="Arial"/>
                <w:sz w:val="20"/>
                <w:szCs w:val="20"/>
              </w:rPr>
            </w:pPr>
          </w:p>
        </w:tc>
      </w:tr>
      <w:tr w:rsidR="002E7714" w:rsidRPr="006062FA" w14:paraId="503D502D" w14:textId="77777777" w:rsidTr="00977531">
        <w:trPr>
          <w:cantSplit/>
          <w:tblHeader/>
        </w:trPr>
        <w:tc>
          <w:tcPr>
            <w:tcW w:w="704" w:type="dxa"/>
          </w:tcPr>
          <w:p w14:paraId="5B40939D" w14:textId="77777777" w:rsidR="002E7714" w:rsidRPr="006062FA" w:rsidRDefault="002E7714" w:rsidP="002E7714">
            <w:pPr>
              <w:rPr>
                <w:rFonts w:ascii="Arial" w:hAnsi="Arial" w:cs="Arial"/>
                <w:sz w:val="20"/>
                <w:szCs w:val="20"/>
              </w:rPr>
            </w:pPr>
          </w:p>
        </w:tc>
        <w:tc>
          <w:tcPr>
            <w:tcW w:w="5528" w:type="dxa"/>
          </w:tcPr>
          <w:p w14:paraId="576BDA75" w14:textId="1E6081FE" w:rsidR="00C86640" w:rsidRDefault="00C86640" w:rsidP="00C86640">
            <w:pPr>
              <w:contextualSpacing/>
              <w:rPr>
                <w:rFonts w:ascii="Arial" w:hAnsi="Arial" w:cs="Arial"/>
                <w:sz w:val="20"/>
                <w:szCs w:val="20"/>
              </w:rPr>
            </w:pPr>
            <w:r w:rsidRPr="006062FA">
              <w:rPr>
                <w:rFonts w:ascii="Arial" w:hAnsi="Arial" w:cs="Arial"/>
                <w:sz w:val="20"/>
                <w:szCs w:val="20"/>
              </w:rPr>
              <w:t>Please give details on your process for providing quotations to us.</w:t>
            </w:r>
          </w:p>
          <w:p w14:paraId="7767C264" w14:textId="77777777" w:rsidR="006062FA" w:rsidRPr="006062FA" w:rsidRDefault="006062FA" w:rsidP="00C86640">
            <w:pPr>
              <w:contextualSpacing/>
              <w:rPr>
                <w:rFonts w:ascii="Arial" w:hAnsi="Arial" w:cs="Arial"/>
                <w:sz w:val="20"/>
                <w:szCs w:val="20"/>
              </w:rPr>
            </w:pPr>
          </w:p>
          <w:p w14:paraId="5FA88DF9" w14:textId="77777777" w:rsidR="002E7714" w:rsidRPr="006062FA" w:rsidRDefault="002E7714" w:rsidP="00897F96">
            <w:pPr>
              <w:rPr>
                <w:rFonts w:ascii="Arial" w:hAnsi="Arial" w:cs="Arial"/>
                <w:sz w:val="20"/>
                <w:szCs w:val="20"/>
              </w:rPr>
            </w:pPr>
          </w:p>
        </w:tc>
        <w:tc>
          <w:tcPr>
            <w:tcW w:w="1701" w:type="dxa"/>
          </w:tcPr>
          <w:p w14:paraId="6912BF32" w14:textId="77777777" w:rsidR="002E7714" w:rsidRDefault="002E7714" w:rsidP="54FF333A">
            <w:pPr>
              <w:jc w:val="center"/>
              <w:rPr>
                <w:rFonts w:ascii="Arial" w:hAnsi="Arial" w:cs="Arial"/>
                <w:sz w:val="20"/>
                <w:szCs w:val="20"/>
              </w:rPr>
            </w:pPr>
          </w:p>
          <w:p w14:paraId="605B70A2" w14:textId="46DFAF39" w:rsidR="009350C8" w:rsidRPr="006062FA" w:rsidRDefault="009350C8" w:rsidP="54FF333A">
            <w:pPr>
              <w:jc w:val="center"/>
              <w:rPr>
                <w:rFonts w:ascii="Arial" w:hAnsi="Arial" w:cs="Arial"/>
                <w:sz w:val="20"/>
                <w:szCs w:val="20"/>
              </w:rPr>
            </w:pPr>
            <w:r>
              <w:rPr>
                <w:rFonts w:ascii="Arial" w:hAnsi="Arial" w:cs="Arial"/>
                <w:sz w:val="20"/>
                <w:szCs w:val="20"/>
              </w:rPr>
              <w:t>E</w:t>
            </w:r>
          </w:p>
        </w:tc>
        <w:tc>
          <w:tcPr>
            <w:tcW w:w="1701" w:type="dxa"/>
          </w:tcPr>
          <w:p w14:paraId="2EFCD543" w14:textId="77777777" w:rsidR="002E7714" w:rsidRPr="006062FA" w:rsidRDefault="002E7714" w:rsidP="002E7714">
            <w:pPr>
              <w:jc w:val="center"/>
              <w:rPr>
                <w:rFonts w:ascii="Arial" w:hAnsi="Arial" w:cs="Arial"/>
                <w:sz w:val="20"/>
                <w:szCs w:val="20"/>
              </w:rPr>
            </w:pPr>
          </w:p>
        </w:tc>
        <w:tc>
          <w:tcPr>
            <w:tcW w:w="4314" w:type="dxa"/>
          </w:tcPr>
          <w:p w14:paraId="348E4016" w14:textId="77777777" w:rsidR="002E7714" w:rsidRPr="006062FA" w:rsidRDefault="002E7714" w:rsidP="002E7714">
            <w:pPr>
              <w:rPr>
                <w:rFonts w:ascii="Arial" w:hAnsi="Arial" w:cs="Arial"/>
                <w:sz w:val="20"/>
                <w:szCs w:val="20"/>
              </w:rPr>
            </w:pPr>
          </w:p>
        </w:tc>
      </w:tr>
      <w:tr w:rsidR="00D14E48" w:rsidRPr="006062FA" w14:paraId="2C36EBF9" w14:textId="77777777" w:rsidTr="00977531">
        <w:trPr>
          <w:cantSplit/>
          <w:tblHeader/>
        </w:trPr>
        <w:tc>
          <w:tcPr>
            <w:tcW w:w="704" w:type="dxa"/>
          </w:tcPr>
          <w:p w14:paraId="5B39B36D" w14:textId="77777777" w:rsidR="00D14E48" w:rsidRPr="006062FA" w:rsidRDefault="00D14E48" w:rsidP="002E7714">
            <w:pPr>
              <w:rPr>
                <w:rFonts w:ascii="Arial" w:hAnsi="Arial" w:cs="Arial"/>
                <w:sz w:val="20"/>
                <w:szCs w:val="20"/>
              </w:rPr>
            </w:pPr>
          </w:p>
        </w:tc>
        <w:tc>
          <w:tcPr>
            <w:tcW w:w="5528" w:type="dxa"/>
          </w:tcPr>
          <w:p w14:paraId="4FA537B6" w14:textId="77777777" w:rsidR="00C86640" w:rsidRPr="006062FA" w:rsidRDefault="00C86640" w:rsidP="00C86640">
            <w:pPr>
              <w:contextualSpacing/>
              <w:rPr>
                <w:rFonts w:ascii="Arial" w:hAnsi="Arial" w:cs="Arial"/>
                <w:sz w:val="20"/>
                <w:szCs w:val="20"/>
              </w:rPr>
            </w:pPr>
            <w:r w:rsidRPr="006062FA">
              <w:rPr>
                <w:rFonts w:ascii="Arial" w:hAnsi="Arial" w:cs="Arial"/>
                <w:sz w:val="20"/>
                <w:szCs w:val="20"/>
              </w:rPr>
              <w:t xml:space="preserve">Please detail any added value services such as old equipment collection and recycling.  </w:t>
            </w:r>
          </w:p>
          <w:p w14:paraId="1057162A" w14:textId="77777777" w:rsidR="00D14E48" w:rsidRPr="006062FA" w:rsidRDefault="00D14E48" w:rsidP="00897F96">
            <w:pPr>
              <w:rPr>
                <w:rFonts w:ascii="Arial" w:hAnsi="Arial" w:cs="Arial"/>
                <w:sz w:val="20"/>
                <w:szCs w:val="20"/>
                <w:highlight w:val="red"/>
              </w:rPr>
            </w:pPr>
          </w:p>
        </w:tc>
        <w:tc>
          <w:tcPr>
            <w:tcW w:w="1701" w:type="dxa"/>
          </w:tcPr>
          <w:p w14:paraId="77FA02F3" w14:textId="77777777" w:rsidR="00D14E48" w:rsidRPr="006062FA" w:rsidRDefault="00D14E48" w:rsidP="002E7714">
            <w:pPr>
              <w:jc w:val="center"/>
              <w:rPr>
                <w:rFonts w:ascii="Arial" w:hAnsi="Arial" w:cs="Arial"/>
                <w:sz w:val="20"/>
                <w:szCs w:val="20"/>
              </w:rPr>
            </w:pPr>
          </w:p>
        </w:tc>
        <w:tc>
          <w:tcPr>
            <w:tcW w:w="1701" w:type="dxa"/>
          </w:tcPr>
          <w:p w14:paraId="7FB0FD32" w14:textId="77777777" w:rsidR="00D14E48" w:rsidRDefault="00D14E48" w:rsidP="002E7714">
            <w:pPr>
              <w:jc w:val="center"/>
              <w:rPr>
                <w:rFonts w:ascii="Arial" w:hAnsi="Arial" w:cs="Arial"/>
                <w:sz w:val="20"/>
                <w:szCs w:val="20"/>
              </w:rPr>
            </w:pPr>
          </w:p>
          <w:p w14:paraId="4D501F3C" w14:textId="13FDAE35" w:rsidR="009350C8" w:rsidRPr="006062FA" w:rsidRDefault="009350C8" w:rsidP="002E7714">
            <w:pPr>
              <w:jc w:val="center"/>
              <w:rPr>
                <w:rFonts w:ascii="Arial" w:hAnsi="Arial" w:cs="Arial"/>
                <w:sz w:val="20"/>
                <w:szCs w:val="20"/>
              </w:rPr>
            </w:pPr>
            <w:r>
              <w:rPr>
                <w:rFonts w:ascii="Arial" w:hAnsi="Arial" w:cs="Arial"/>
                <w:sz w:val="20"/>
                <w:szCs w:val="20"/>
              </w:rPr>
              <w:t>D</w:t>
            </w:r>
          </w:p>
        </w:tc>
        <w:tc>
          <w:tcPr>
            <w:tcW w:w="4314" w:type="dxa"/>
          </w:tcPr>
          <w:p w14:paraId="15CB1D7C" w14:textId="77777777" w:rsidR="00D14E48" w:rsidRPr="006062FA" w:rsidRDefault="00D14E48" w:rsidP="002E7714">
            <w:pPr>
              <w:rPr>
                <w:rFonts w:ascii="Arial" w:hAnsi="Arial" w:cs="Arial"/>
                <w:sz w:val="20"/>
                <w:szCs w:val="20"/>
                <w:highlight w:val="red"/>
              </w:rPr>
            </w:pPr>
          </w:p>
        </w:tc>
      </w:tr>
      <w:tr w:rsidR="00D14E48" w:rsidRPr="006062FA" w14:paraId="1EB80920" w14:textId="77777777" w:rsidTr="00977531">
        <w:trPr>
          <w:cantSplit/>
          <w:tblHeader/>
        </w:trPr>
        <w:tc>
          <w:tcPr>
            <w:tcW w:w="704" w:type="dxa"/>
          </w:tcPr>
          <w:p w14:paraId="520785B3" w14:textId="77777777" w:rsidR="00D14E48" w:rsidRPr="006062FA" w:rsidRDefault="00D14E48" w:rsidP="002E7714">
            <w:pPr>
              <w:rPr>
                <w:rFonts w:ascii="Arial" w:hAnsi="Arial" w:cs="Arial"/>
                <w:sz w:val="20"/>
                <w:szCs w:val="20"/>
              </w:rPr>
            </w:pPr>
          </w:p>
        </w:tc>
        <w:tc>
          <w:tcPr>
            <w:tcW w:w="5528" w:type="dxa"/>
          </w:tcPr>
          <w:p w14:paraId="05A1007E" w14:textId="77777777" w:rsidR="00C86640" w:rsidRPr="006062FA" w:rsidRDefault="00C86640" w:rsidP="00C86640">
            <w:pPr>
              <w:contextualSpacing/>
              <w:rPr>
                <w:rFonts w:ascii="Arial" w:hAnsi="Arial" w:cs="Arial"/>
                <w:sz w:val="20"/>
                <w:szCs w:val="20"/>
              </w:rPr>
            </w:pPr>
            <w:r w:rsidRPr="006062FA">
              <w:rPr>
                <w:rFonts w:ascii="Arial" w:hAnsi="Arial" w:cs="Arial"/>
                <w:sz w:val="20"/>
                <w:szCs w:val="20"/>
              </w:rPr>
              <w:t>Please detail any added value services such as try before you buy or loan services.</w:t>
            </w:r>
          </w:p>
          <w:p w14:paraId="0C9C9ACC" w14:textId="77777777" w:rsidR="00D14E48" w:rsidRPr="006062FA" w:rsidRDefault="00D14E48" w:rsidP="00897F96">
            <w:pPr>
              <w:rPr>
                <w:rFonts w:ascii="Arial" w:hAnsi="Arial" w:cs="Arial"/>
                <w:sz w:val="20"/>
                <w:szCs w:val="20"/>
                <w:highlight w:val="red"/>
              </w:rPr>
            </w:pPr>
          </w:p>
        </w:tc>
        <w:tc>
          <w:tcPr>
            <w:tcW w:w="1701" w:type="dxa"/>
          </w:tcPr>
          <w:p w14:paraId="6EEB4059" w14:textId="77777777" w:rsidR="00D14E48" w:rsidRPr="006062FA" w:rsidRDefault="00D14E48" w:rsidP="002E7714">
            <w:pPr>
              <w:jc w:val="center"/>
              <w:rPr>
                <w:rFonts w:ascii="Arial" w:hAnsi="Arial" w:cs="Arial"/>
                <w:sz w:val="20"/>
                <w:szCs w:val="20"/>
              </w:rPr>
            </w:pPr>
          </w:p>
        </w:tc>
        <w:tc>
          <w:tcPr>
            <w:tcW w:w="1701" w:type="dxa"/>
          </w:tcPr>
          <w:p w14:paraId="6BCB7FC7" w14:textId="77777777" w:rsidR="00D14E48" w:rsidRDefault="00D14E48" w:rsidP="002E7714">
            <w:pPr>
              <w:jc w:val="center"/>
              <w:rPr>
                <w:rFonts w:ascii="Arial" w:hAnsi="Arial" w:cs="Arial"/>
                <w:sz w:val="20"/>
                <w:szCs w:val="20"/>
              </w:rPr>
            </w:pPr>
          </w:p>
          <w:p w14:paraId="52109808" w14:textId="569C293C" w:rsidR="009350C8" w:rsidRPr="006062FA" w:rsidRDefault="009350C8" w:rsidP="002E7714">
            <w:pPr>
              <w:jc w:val="center"/>
              <w:rPr>
                <w:rFonts w:ascii="Arial" w:hAnsi="Arial" w:cs="Arial"/>
                <w:sz w:val="20"/>
                <w:szCs w:val="20"/>
              </w:rPr>
            </w:pPr>
            <w:r>
              <w:rPr>
                <w:rFonts w:ascii="Arial" w:hAnsi="Arial" w:cs="Arial"/>
                <w:sz w:val="20"/>
                <w:szCs w:val="20"/>
              </w:rPr>
              <w:t>D</w:t>
            </w:r>
          </w:p>
        </w:tc>
        <w:tc>
          <w:tcPr>
            <w:tcW w:w="4314" w:type="dxa"/>
          </w:tcPr>
          <w:p w14:paraId="61A554EE" w14:textId="77777777" w:rsidR="00D14E48" w:rsidRPr="006062FA" w:rsidRDefault="00D14E48" w:rsidP="002E7714">
            <w:pPr>
              <w:rPr>
                <w:rFonts w:ascii="Arial" w:hAnsi="Arial" w:cs="Arial"/>
                <w:sz w:val="20"/>
                <w:szCs w:val="20"/>
                <w:highlight w:val="red"/>
              </w:rPr>
            </w:pPr>
          </w:p>
        </w:tc>
      </w:tr>
      <w:tr w:rsidR="00D14E48" w:rsidRPr="006062FA" w14:paraId="5EC7ECBF" w14:textId="77777777" w:rsidTr="00977531">
        <w:trPr>
          <w:cantSplit/>
          <w:tblHeader/>
        </w:trPr>
        <w:tc>
          <w:tcPr>
            <w:tcW w:w="704" w:type="dxa"/>
          </w:tcPr>
          <w:p w14:paraId="1542E23A" w14:textId="77777777" w:rsidR="00D14E48" w:rsidRPr="006062FA" w:rsidRDefault="00D14E48" w:rsidP="002E7714">
            <w:pPr>
              <w:rPr>
                <w:rFonts w:ascii="Arial" w:hAnsi="Arial" w:cs="Arial"/>
                <w:sz w:val="20"/>
                <w:szCs w:val="20"/>
              </w:rPr>
            </w:pPr>
          </w:p>
        </w:tc>
        <w:tc>
          <w:tcPr>
            <w:tcW w:w="5528" w:type="dxa"/>
          </w:tcPr>
          <w:p w14:paraId="41ED7721" w14:textId="77777777" w:rsidR="00C86640" w:rsidRPr="006062FA" w:rsidRDefault="00C86640" w:rsidP="00C86640">
            <w:pPr>
              <w:contextualSpacing/>
              <w:rPr>
                <w:rFonts w:ascii="Arial" w:hAnsi="Arial" w:cs="Arial"/>
                <w:sz w:val="20"/>
                <w:szCs w:val="20"/>
              </w:rPr>
            </w:pPr>
            <w:r w:rsidRPr="006062FA">
              <w:rPr>
                <w:rFonts w:ascii="Arial" w:hAnsi="Arial" w:cs="Arial"/>
                <w:sz w:val="20"/>
                <w:szCs w:val="20"/>
              </w:rPr>
              <w:t>Tell us what other AV services, support and products you have that is applicable to our requirements.</w:t>
            </w:r>
          </w:p>
          <w:p w14:paraId="4DFFFF55" w14:textId="77777777" w:rsidR="00D14E48" w:rsidRPr="006062FA" w:rsidRDefault="00D14E48" w:rsidP="00897F96">
            <w:pPr>
              <w:rPr>
                <w:rFonts w:ascii="Arial" w:hAnsi="Arial" w:cs="Arial"/>
                <w:sz w:val="20"/>
                <w:szCs w:val="20"/>
                <w:highlight w:val="red"/>
              </w:rPr>
            </w:pPr>
          </w:p>
        </w:tc>
        <w:tc>
          <w:tcPr>
            <w:tcW w:w="1701" w:type="dxa"/>
          </w:tcPr>
          <w:p w14:paraId="70F3519E" w14:textId="77777777" w:rsidR="00D14E48" w:rsidRPr="006062FA" w:rsidRDefault="00D14E48" w:rsidP="002E7714">
            <w:pPr>
              <w:jc w:val="center"/>
              <w:rPr>
                <w:rFonts w:ascii="Arial" w:hAnsi="Arial" w:cs="Arial"/>
                <w:sz w:val="20"/>
                <w:szCs w:val="20"/>
              </w:rPr>
            </w:pPr>
          </w:p>
        </w:tc>
        <w:tc>
          <w:tcPr>
            <w:tcW w:w="1701" w:type="dxa"/>
          </w:tcPr>
          <w:p w14:paraId="3BCE8F52" w14:textId="77777777" w:rsidR="00D14E48" w:rsidRDefault="00D14E48" w:rsidP="002E7714">
            <w:pPr>
              <w:jc w:val="center"/>
              <w:rPr>
                <w:rFonts w:ascii="Arial" w:hAnsi="Arial" w:cs="Arial"/>
                <w:sz w:val="20"/>
                <w:szCs w:val="20"/>
              </w:rPr>
            </w:pPr>
          </w:p>
          <w:p w14:paraId="418F1043" w14:textId="0DAF2D3B" w:rsidR="009350C8" w:rsidRPr="006062FA" w:rsidRDefault="009350C8" w:rsidP="002E7714">
            <w:pPr>
              <w:jc w:val="center"/>
              <w:rPr>
                <w:rFonts w:ascii="Arial" w:hAnsi="Arial" w:cs="Arial"/>
                <w:sz w:val="20"/>
                <w:szCs w:val="20"/>
              </w:rPr>
            </w:pPr>
            <w:r>
              <w:rPr>
                <w:rFonts w:ascii="Arial" w:hAnsi="Arial" w:cs="Arial"/>
                <w:sz w:val="20"/>
                <w:szCs w:val="20"/>
              </w:rPr>
              <w:t>D</w:t>
            </w:r>
          </w:p>
        </w:tc>
        <w:tc>
          <w:tcPr>
            <w:tcW w:w="4314" w:type="dxa"/>
          </w:tcPr>
          <w:p w14:paraId="286FA98A" w14:textId="77777777" w:rsidR="00D14E48" w:rsidRPr="006062FA" w:rsidRDefault="00D14E48" w:rsidP="002E7714">
            <w:pPr>
              <w:rPr>
                <w:rFonts w:ascii="Arial" w:hAnsi="Arial" w:cs="Arial"/>
                <w:sz w:val="20"/>
                <w:szCs w:val="20"/>
                <w:highlight w:val="red"/>
              </w:rPr>
            </w:pPr>
          </w:p>
        </w:tc>
      </w:tr>
      <w:tr w:rsidR="00D14E48" w:rsidRPr="006062FA" w14:paraId="4EC86E10" w14:textId="77777777" w:rsidTr="00977531">
        <w:trPr>
          <w:cantSplit/>
          <w:tblHeader/>
        </w:trPr>
        <w:tc>
          <w:tcPr>
            <w:tcW w:w="704" w:type="dxa"/>
          </w:tcPr>
          <w:p w14:paraId="36D23E85" w14:textId="77777777" w:rsidR="00D14E48" w:rsidRPr="006062FA" w:rsidRDefault="00D14E48" w:rsidP="002E7714">
            <w:pPr>
              <w:rPr>
                <w:rFonts w:ascii="Arial" w:hAnsi="Arial" w:cs="Arial"/>
                <w:sz w:val="20"/>
                <w:szCs w:val="20"/>
              </w:rPr>
            </w:pPr>
          </w:p>
        </w:tc>
        <w:tc>
          <w:tcPr>
            <w:tcW w:w="5528" w:type="dxa"/>
          </w:tcPr>
          <w:p w14:paraId="3AB533B5" w14:textId="690B91AE" w:rsidR="00C86640" w:rsidRPr="006062FA" w:rsidRDefault="00C86640" w:rsidP="00C86640">
            <w:pPr>
              <w:contextualSpacing/>
              <w:rPr>
                <w:rFonts w:ascii="Arial" w:hAnsi="Arial" w:cs="Arial"/>
                <w:sz w:val="20"/>
                <w:szCs w:val="20"/>
              </w:rPr>
            </w:pPr>
            <w:r w:rsidRPr="006062FA">
              <w:rPr>
                <w:rFonts w:ascii="Arial" w:hAnsi="Arial" w:cs="Arial"/>
                <w:sz w:val="20"/>
                <w:szCs w:val="20"/>
              </w:rPr>
              <w:t>Please detail in brief your experience of working in a</w:t>
            </w:r>
            <w:r w:rsidR="00662810" w:rsidRPr="006062FA">
              <w:rPr>
                <w:rFonts w:ascii="Arial" w:hAnsi="Arial" w:cs="Arial"/>
                <w:sz w:val="20"/>
                <w:szCs w:val="20"/>
              </w:rPr>
              <w:t xml:space="preserve"> </w:t>
            </w:r>
            <w:r w:rsidRPr="006062FA">
              <w:rPr>
                <w:rFonts w:ascii="Arial" w:hAnsi="Arial" w:cs="Arial"/>
                <w:sz w:val="20"/>
                <w:szCs w:val="20"/>
              </w:rPr>
              <w:t>listed building.</w:t>
            </w:r>
          </w:p>
          <w:p w14:paraId="548D73DB" w14:textId="77777777" w:rsidR="00D14E48" w:rsidRPr="006062FA" w:rsidRDefault="00D14E48" w:rsidP="00897F96">
            <w:pPr>
              <w:rPr>
                <w:rFonts w:ascii="Arial" w:hAnsi="Arial" w:cs="Arial"/>
                <w:sz w:val="20"/>
                <w:szCs w:val="20"/>
                <w:highlight w:val="red"/>
              </w:rPr>
            </w:pPr>
          </w:p>
        </w:tc>
        <w:tc>
          <w:tcPr>
            <w:tcW w:w="1701" w:type="dxa"/>
          </w:tcPr>
          <w:p w14:paraId="3FCDF290" w14:textId="77777777" w:rsidR="00D14E48" w:rsidRDefault="00D14E48" w:rsidP="002E7714">
            <w:pPr>
              <w:jc w:val="center"/>
              <w:rPr>
                <w:rFonts w:ascii="Arial" w:hAnsi="Arial" w:cs="Arial"/>
                <w:sz w:val="20"/>
                <w:szCs w:val="20"/>
              </w:rPr>
            </w:pPr>
          </w:p>
          <w:p w14:paraId="51A26EE0" w14:textId="3AA23B05" w:rsidR="009350C8" w:rsidRPr="006062FA" w:rsidRDefault="009350C8" w:rsidP="002E7714">
            <w:pPr>
              <w:jc w:val="center"/>
              <w:rPr>
                <w:rFonts w:ascii="Arial" w:hAnsi="Arial" w:cs="Arial"/>
                <w:sz w:val="20"/>
                <w:szCs w:val="20"/>
              </w:rPr>
            </w:pPr>
            <w:r>
              <w:rPr>
                <w:rFonts w:ascii="Arial" w:hAnsi="Arial" w:cs="Arial"/>
                <w:sz w:val="20"/>
                <w:szCs w:val="20"/>
              </w:rPr>
              <w:t>E</w:t>
            </w:r>
          </w:p>
        </w:tc>
        <w:tc>
          <w:tcPr>
            <w:tcW w:w="1701" w:type="dxa"/>
          </w:tcPr>
          <w:p w14:paraId="5F846ACE" w14:textId="77777777" w:rsidR="00D14E48" w:rsidRPr="006062FA" w:rsidRDefault="00D14E48" w:rsidP="002E7714">
            <w:pPr>
              <w:jc w:val="center"/>
              <w:rPr>
                <w:rFonts w:ascii="Arial" w:hAnsi="Arial" w:cs="Arial"/>
                <w:sz w:val="20"/>
                <w:szCs w:val="20"/>
              </w:rPr>
            </w:pPr>
          </w:p>
        </w:tc>
        <w:tc>
          <w:tcPr>
            <w:tcW w:w="4314" w:type="dxa"/>
          </w:tcPr>
          <w:p w14:paraId="76023C18" w14:textId="77777777" w:rsidR="00D14E48" w:rsidRPr="006062FA" w:rsidRDefault="00D14E48" w:rsidP="002E7714">
            <w:pPr>
              <w:rPr>
                <w:rFonts w:ascii="Arial" w:hAnsi="Arial" w:cs="Arial"/>
                <w:sz w:val="20"/>
                <w:szCs w:val="20"/>
                <w:highlight w:val="red"/>
              </w:rPr>
            </w:pPr>
          </w:p>
        </w:tc>
      </w:tr>
      <w:tr w:rsidR="00287FC6" w:rsidRPr="006062FA" w14:paraId="19535CB4" w14:textId="77777777" w:rsidTr="00D0126E">
        <w:trPr>
          <w:cantSplit/>
          <w:trHeight w:val="510"/>
          <w:tblHeader/>
        </w:trPr>
        <w:tc>
          <w:tcPr>
            <w:tcW w:w="13948" w:type="dxa"/>
            <w:gridSpan w:val="5"/>
            <w:shd w:val="clear" w:color="auto" w:fill="B6DDE8" w:themeFill="accent5" w:themeFillTint="66"/>
          </w:tcPr>
          <w:p w14:paraId="7A3333B3" w14:textId="77777777" w:rsidR="00287FC6" w:rsidRPr="006062FA" w:rsidRDefault="00434887" w:rsidP="002E7714">
            <w:pPr>
              <w:rPr>
                <w:rFonts w:ascii="Arial" w:hAnsi="Arial" w:cs="Arial"/>
                <w:sz w:val="20"/>
                <w:szCs w:val="20"/>
              </w:rPr>
            </w:pPr>
            <w:r w:rsidRPr="006062FA">
              <w:rPr>
                <w:rFonts w:ascii="Arial" w:hAnsi="Arial" w:cs="Arial"/>
                <w:b/>
                <w:bCs/>
                <w:sz w:val="20"/>
                <w:szCs w:val="20"/>
              </w:rPr>
              <w:t>Additional Q</w:t>
            </w:r>
            <w:r w:rsidR="00287FC6" w:rsidRPr="006062FA">
              <w:rPr>
                <w:rFonts w:ascii="Arial" w:hAnsi="Arial" w:cs="Arial"/>
                <w:b/>
                <w:bCs/>
                <w:sz w:val="20"/>
                <w:szCs w:val="20"/>
              </w:rPr>
              <w:t>uestions</w:t>
            </w:r>
          </w:p>
        </w:tc>
      </w:tr>
      <w:tr w:rsidR="002E7714" w:rsidRPr="006062FA" w14:paraId="156D3855" w14:textId="77777777" w:rsidTr="00977531">
        <w:trPr>
          <w:cantSplit/>
          <w:tblHeader/>
        </w:trPr>
        <w:tc>
          <w:tcPr>
            <w:tcW w:w="704" w:type="dxa"/>
          </w:tcPr>
          <w:p w14:paraId="2E1836D7" w14:textId="77777777" w:rsidR="002E7714" w:rsidRPr="006062FA" w:rsidRDefault="002E7714" w:rsidP="002E7714">
            <w:pPr>
              <w:rPr>
                <w:rFonts w:ascii="Arial" w:hAnsi="Arial" w:cs="Arial"/>
                <w:sz w:val="20"/>
                <w:szCs w:val="20"/>
              </w:rPr>
            </w:pPr>
          </w:p>
        </w:tc>
        <w:tc>
          <w:tcPr>
            <w:tcW w:w="5528" w:type="dxa"/>
          </w:tcPr>
          <w:p w14:paraId="71FC9A96" w14:textId="77777777" w:rsidR="002E7714" w:rsidRPr="006062FA" w:rsidRDefault="54FF333A" w:rsidP="54FF333A">
            <w:pPr>
              <w:rPr>
                <w:rFonts w:ascii="Arial" w:hAnsi="Arial" w:cs="Arial"/>
                <w:sz w:val="20"/>
                <w:szCs w:val="20"/>
              </w:rPr>
            </w:pPr>
            <w:r w:rsidRPr="006062FA">
              <w:rPr>
                <w:rFonts w:ascii="Arial" w:hAnsi="Arial" w:cs="Arial"/>
                <w:b/>
                <w:bCs/>
                <w:sz w:val="20"/>
                <w:szCs w:val="20"/>
              </w:rPr>
              <w:t>Client Management</w:t>
            </w:r>
            <w:r w:rsidRPr="006062FA">
              <w:rPr>
                <w:rFonts w:ascii="Arial" w:hAnsi="Arial" w:cs="Arial"/>
                <w:sz w:val="20"/>
                <w:szCs w:val="20"/>
              </w:rPr>
              <w:t xml:space="preserve">, </w:t>
            </w:r>
          </w:p>
          <w:p w14:paraId="02C36D73" w14:textId="77777777" w:rsidR="002E7714" w:rsidRPr="006062FA" w:rsidRDefault="002E7714" w:rsidP="002E7714">
            <w:pPr>
              <w:rPr>
                <w:rFonts w:ascii="Arial" w:hAnsi="Arial" w:cs="Arial"/>
                <w:b/>
                <w:sz w:val="20"/>
                <w:szCs w:val="20"/>
              </w:rPr>
            </w:pPr>
          </w:p>
          <w:p w14:paraId="1E4A791F" w14:textId="77777777" w:rsidR="002E7714" w:rsidRPr="006062FA" w:rsidRDefault="54FF333A" w:rsidP="54FF333A">
            <w:pPr>
              <w:rPr>
                <w:rFonts w:ascii="Arial" w:hAnsi="Arial" w:cs="Arial"/>
                <w:sz w:val="20"/>
                <w:szCs w:val="20"/>
              </w:rPr>
            </w:pPr>
            <w:r w:rsidRPr="006062FA">
              <w:rPr>
                <w:rFonts w:ascii="Arial" w:hAnsi="Arial" w:cs="Arial"/>
                <w:sz w:val="20"/>
                <w:szCs w:val="20"/>
              </w:rPr>
              <w:t>How many of your clients are Universities?</w:t>
            </w:r>
          </w:p>
          <w:p w14:paraId="2A15516A" w14:textId="77777777" w:rsidR="002E7714" w:rsidRPr="006062FA" w:rsidRDefault="002E7714" w:rsidP="54FF333A">
            <w:pPr>
              <w:jc w:val="center"/>
              <w:rPr>
                <w:rFonts w:ascii="Arial" w:hAnsi="Arial" w:cs="Arial"/>
                <w:sz w:val="20"/>
                <w:szCs w:val="20"/>
              </w:rPr>
            </w:pPr>
          </w:p>
        </w:tc>
        <w:tc>
          <w:tcPr>
            <w:tcW w:w="1701" w:type="dxa"/>
          </w:tcPr>
          <w:p w14:paraId="0EE10E00" w14:textId="77777777" w:rsidR="002E7714" w:rsidRPr="006062FA" w:rsidRDefault="54FF333A" w:rsidP="54FF333A">
            <w:pPr>
              <w:jc w:val="center"/>
              <w:rPr>
                <w:rFonts w:ascii="Arial" w:hAnsi="Arial" w:cs="Arial"/>
                <w:sz w:val="20"/>
                <w:szCs w:val="20"/>
              </w:rPr>
            </w:pPr>
            <w:r w:rsidRPr="006062FA">
              <w:rPr>
                <w:rFonts w:ascii="Arial" w:hAnsi="Arial" w:cs="Arial"/>
                <w:sz w:val="20"/>
                <w:szCs w:val="20"/>
              </w:rPr>
              <w:t>E</w:t>
            </w:r>
          </w:p>
        </w:tc>
        <w:tc>
          <w:tcPr>
            <w:tcW w:w="1701" w:type="dxa"/>
          </w:tcPr>
          <w:p w14:paraId="6AE2DC35" w14:textId="77777777" w:rsidR="002E7714" w:rsidRPr="006062FA" w:rsidRDefault="002E7714" w:rsidP="002E7714">
            <w:pPr>
              <w:jc w:val="center"/>
              <w:rPr>
                <w:rFonts w:ascii="Arial" w:hAnsi="Arial" w:cs="Arial"/>
                <w:sz w:val="20"/>
                <w:szCs w:val="20"/>
              </w:rPr>
            </w:pPr>
          </w:p>
        </w:tc>
        <w:tc>
          <w:tcPr>
            <w:tcW w:w="4314" w:type="dxa"/>
          </w:tcPr>
          <w:p w14:paraId="1C26BEAA" w14:textId="77777777" w:rsidR="002E7714" w:rsidRPr="006062FA" w:rsidRDefault="002E7714" w:rsidP="002E7714">
            <w:pPr>
              <w:rPr>
                <w:rFonts w:ascii="Arial" w:hAnsi="Arial" w:cs="Arial"/>
                <w:sz w:val="20"/>
                <w:szCs w:val="20"/>
              </w:rPr>
            </w:pPr>
          </w:p>
        </w:tc>
      </w:tr>
      <w:tr w:rsidR="002E7714" w:rsidRPr="006062FA" w14:paraId="565A0123" w14:textId="77777777" w:rsidTr="00977531">
        <w:trPr>
          <w:cantSplit/>
          <w:tblHeader/>
        </w:trPr>
        <w:tc>
          <w:tcPr>
            <w:tcW w:w="704" w:type="dxa"/>
          </w:tcPr>
          <w:p w14:paraId="1A16CDAD" w14:textId="77777777" w:rsidR="002E7714" w:rsidRPr="006062FA" w:rsidRDefault="002E7714" w:rsidP="002E7714">
            <w:pPr>
              <w:rPr>
                <w:rFonts w:ascii="Arial" w:hAnsi="Arial" w:cs="Arial"/>
                <w:sz w:val="20"/>
                <w:szCs w:val="20"/>
              </w:rPr>
            </w:pPr>
          </w:p>
        </w:tc>
        <w:tc>
          <w:tcPr>
            <w:tcW w:w="5528" w:type="dxa"/>
          </w:tcPr>
          <w:p w14:paraId="77DD338C" w14:textId="77777777" w:rsidR="002E7714" w:rsidRPr="006062FA" w:rsidRDefault="54FF333A" w:rsidP="54FF333A">
            <w:pPr>
              <w:rPr>
                <w:rFonts w:ascii="Arial" w:hAnsi="Arial" w:cs="Arial"/>
                <w:sz w:val="20"/>
                <w:szCs w:val="20"/>
              </w:rPr>
            </w:pPr>
            <w:r w:rsidRPr="006062FA">
              <w:rPr>
                <w:rFonts w:ascii="Arial" w:hAnsi="Arial" w:cs="Arial"/>
                <w:b/>
                <w:bCs/>
                <w:sz w:val="20"/>
                <w:szCs w:val="20"/>
              </w:rPr>
              <w:t>Customer satisfaction</w:t>
            </w:r>
            <w:r w:rsidRPr="006062FA">
              <w:rPr>
                <w:rFonts w:ascii="Arial" w:hAnsi="Arial" w:cs="Arial"/>
                <w:sz w:val="20"/>
                <w:szCs w:val="20"/>
              </w:rPr>
              <w:t xml:space="preserve">, please provide information on any customer satisfaction survey results </w:t>
            </w:r>
          </w:p>
          <w:p w14:paraId="7C0F698F" w14:textId="77777777" w:rsidR="002E7714" w:rsidRPr="006062FA" w:rsidRDefault="002E7714" w:rsidP="002E7714">
            <w:pPr>
              <w:rPr>
                <w:rFonts w:ascii="Arial" w:hAnsi="Arial" w:cs="Arial"/>
                <w:sz w:val="20"/>
                <w:szCs w:val="20"/>
              </w:rPr>
            </w:pPr>
          </w:p>
        </w:tc>
        <w:tc>
          <w:tcPr>
            <w:tcW w:w="1701" w:type="dxa"/>
          </w:tcPr>
          <w:p w14:paraId="76517BC5" w14:textId="77777777" w:rsidR="002E7714" w:rsidRPr="006062FA" w:rsidRDefault="002E7714" w:rsidP="002E7714">
            <w:pPr>
              <w:jc w:val="center"/>
              <w:rPr>
                <w:rFonts w:ascii="Arial" w:hAnsi="Arial" w:cs="Arial"/>
                <w:sz w:val="20"/>
                <w:szCs w:val="20"/>
              </w:rPr>
            </w:pPr>
          </w:p>
          <w:p w14:paraId="2F063944" w14:textId="77777777" w:rsidR="002E7714" w:rsidRPr="006062FA" w:rsidRDefault="54FF333A" w:rsidP="54FF333A">
            <w:pPr>
              <w:jc w:val="center"/>
              <w:rPr>
                <w:rFonts w:ascii="Arial" w:hAnsi="Arial" w:cs="Arial"/>
                <w:sz w:val="20"/>
                <w:szCs w:val="20"/>
              </w:rPr>
            </w:pPr>
            <w:r w:rsidRPr="006062FA">
              <w:rPr>
                <w:rFonts w:ascii="Arial" w:hAnsi="Arial" w:cs="Arial"/>
                <w:sz w:val="20"/>
                <w:szCs w:val="20"/>
              </w:rPr>
              <w:t>E</w:t>
            </w:r>
          </w:p>
          <w:p w14:paraId="1CCFB38E" w14:textId="77777777" w:rsidR="002E7714" w:rsidRPr="006062FA" w:rsidRDefault="002E7714" w:rsidP="002E7714">
            <w:pPr>
              <w:jc w:val="center"/>
              <w:rPr>
                <w:rFonts w:ascii="Arial" w:hAnsi="Arial" w:cs="Arial"/>
                <w:sz w:val="20"/>
                <w:szCs w:val="20"/>
              </w:rPr>
            </w:pPr>
          </w:p>
          <w:p w14:paraId="67281DDC" w14:textId="77777777" w:rsidR="002E7714" w:rsidRPr="006062FA" w:rsidRDefault="002E7714" w:rsidP="002E7714">
            <w:pPr>
              <w:jc w:val="center"/>
              <w:rPr>
                <w:rFonts w:ascii="Arial" w:hAnsi="Arial" w:cs="Arial"/>
                <w:sz w:val="20"/>
                <w:szCs w:val="20"/>
              </w:rPr>
            </w:pPr>
          </w:p>
        </w:tc>
        <w:tc>
          <w:tcPr>
            <w:tcW w:w="1701" w:type="dxa"/>
          </w:tcPr>
          <w:p w14:paraId="090E6182" w14:textId="77777777" w:rsidR="002E7714" w:rsidRPr="006062FA" w:rsidRDefault="002E7714" w:rsidP="002E7714">
            <w:pPr>
              <w:jc w:val="center"/>
              <w:rPr>
                <w:rFonts w:ascii="Arial" w:hAnsi="Arial" w:cs="Arial"/>
                <w:sz w:val="20"/>
                <w:szCs w:val="20"/>
              </w:rPr>
            </w:pPr>
          </w:p>
        </w:tc>
        <w:tc>
          <w:tcPr>
            <w:tcW w:w="4314" w:type="dxa"/>
          </w:tcPr>
          <w:p w14:paraId="07BF70E0" w14:textId="77777777" w:rsidR="002E7714" w:rsidRPr="006062FA" w:rsidRDefault="002E7714" w:rsidP="002E7714">
            <w:pPr>
              <w:rPr>
                <w:rFonts w:ascii="Arial" w:hAnsi="Arial" w:cs="Arial"/>
                <w:sz w:val="20"/>
                <w:szCs w:val="20"/>
              </w:rPr>
            </w:pPr>
          </w:p>
        </w:tc>
      </w:tr>
      <w:tr w:rsidR="0057316A" w:rsidRPr="006062FA" w14:paraId="73BD0853" w14:textId="77777777" w:rsidTr="00977531">
        <w:trPr>
          <w:cantSplit/>
          <w:tblHeader/>
        </w:trPr>
        <w:tc>
          <w:tcPr>
            <w:tcW w:w="704" w:type="dxa"/>
          </w:tcPr>
          <w:p w14:paraId="55EA8BA8" w14:textId="77777777" w:rsidR="0057316A" w:rsidRPr="006062FA" w:rsidRDefault="0057316A" w:rsidP="0057316A">
            <w:pPr>
              <w:rPr>
                <w:rFonts w:ascii="Arial" w:hAnsi="Arial" w:cs="Arial"/>
                <w:b/>
                <w:sz w:val="20"/>
                <w:szCs w:val="20"/>
              </w:rPr>
            </w:pPr>
          </w:p>
        </w:tc>
        <w:tc>
          <w:tcPr>
            <w:tcW w:w="5528" w:type="dxa"/>
          </w:tcPr>
          <w:p w14:paraId="21FC941C" w14:textId="796AC2C6" w:rsidR="0057316A" w:rsidRPr="006062FA" w:rsidRDefault="54FF333A" w:rsidP="54FF333A">
            <w:pPr>
              <w:rPr>
                <w:rFonts w:ascii="Arial" w:hAnsi="Arial" w:cs="Arial"/>
                <w:bCs/>
                <w:sz w:val="20"/>
                <w:szCs w:val="20"/>
              </w:rPr>
            </w:pPr>
            <w:r w:rsidRPr="006062FA">
              <w:rPr>
                <w:rFonts w:ascii="Arial" w:hAnsi="Arial" w:cs="Arial"/>
                <w:sz w:val="20"/>
                <w:szCs w:val="20"/>
              </w:rPr>
              <w:t xml:space="preserve">Suppliers must provide details on how they will provide the services in a socially, economically and environmentally </w:t>
            </w:r>
            <w:r w:rsidRPr="006062FA">
              <w:rPr>
                <w:rFonts w:ascii="Arial" w:hAnsi="Arial" w:cs="Arial"/>
                <w:sz w:val="20"/>
                <w:szCs w:val="20"/>
              </w:rPr>
              <w:lastRenderedPageBreak/>
              <w:t xml:space="preserve">sustainable way. Please </w:t>
            </w:r>
            <w:r w:rsidR="00976BA2" w:rsidRPr="006062FA">
              <w:rPr>
                <w:rFonts w:ascii="Arial" w:hAnsi="Arial" w:cs="Arial"/>
                <w:sz w:val="20"/>
                <w:szCs w:val="20"/>
              </w:rPr>
              <w:t>advise how</w:t>
            </w:r>
            <w:r w:rsidRPr="006062FA">
              <w:rPr>
                <w:rFonts w:ascii="Arial" w:hAnsi="Arial" w:cs="Arial"/>
                <w:sz w:val="20"/>
                <w:szCs w:val="20"/>
              </w:rPr>
              <w:t xml:space="preserve"> you will deliver upon the key points of the </w:t>
            </w:r>
            <w:hyperlink r:id="rId23">
              <w:r w:rsidRPr="006062FA">
                <w:rPr>
                  <w:rStyle w:val="Hyperlink"/>
                  <w:rFonts w:ascii="Arial" w:hAnsi="Arial" w:cs="Arial"/>
                  <w:color w:val="auto"/>
                  <w:sz w:val="20"/>
                  <w:szCs w:val="20"/>
                </w:rPr>
                <w:t>University’s Corporate Social Responsibility policy</w:t>
              </w:r>
            </w:hyperlink>
            <w:r w:rsidRPr="006062FA">
              <w:rPr>
                <w:rFonts w:ascii="Arial" w:hAnsi="Arial" w:cs="Arial"/>
                <w:sz w:val="20"/>
                <w:szCs w:val="20"/>
              </w:rPr>
              <w:t>?</w:t>
            </w:r>
            <w:r w:rsidRPr="006062FA">
              <w:rPr>
                <w:rFonts w:ascii="Arial" w:hAnsi="Arial" w:cs="Arial"/>
                <w:b/>
                <w:bCs/>
                <w:sz w:val="20"/>
                <w:szCs w:val="20"/>
              </w:rPr>
              <w:t xml:space="preserve"> </w:t>
            </w:r>
          </w:p>
          <w:p w14:paraId="71CAB51C" w14:textId="77777777" w:rsidR="0057316A" w:rsidRPr="006062FA" w:rsidRDefault="0057316A" w:rsidP="0057316A">
            <w:pPr>
              <w:rPr>
                <w:rFonts w:ascii="Arial" w:hAnsi="Arial" w:cs="Arial"/>
                <w:b/>
                <w:color w:val="FF0000"/>
                <w:sz w:val="20"/>
                <w:szCs w:val="20"/>
              </w:rPr>
            </w:pPr>
          </w:p>
        </w:tc>
        <w:tc>
          <w:tcPr>
            <w:tcW w:w="1701" w:type="dxa"/>
          </w:tcPr>
          <w:p w14:paraId="0892E332" w14:textId="77777777" w:rsidR="0057316A" w:rsidRPr="006062FA" w:rsidRDefault="0057316A" w:rsidP="0057316A">
            <w:pPr>
              <w:jc w:val="center"/>
              <w:rPr>
                <w:rFonts w:ascii="Arial" w:hAnsi="Arial" w:cs="Arial"/>
                <w:sz w:val="20"/>
                <w:szCs w:val="20"/>
              </w:rPr>
            </w:pPr>
          </w:p>
          <w:p w14:paraId="0622978F" w14:textId="77777777" w:rsidR="0057316A" w:rsidRPr="006062FA" w:rsidRDefault="54FF333A" w:rsidP="54FF333A">
            <w:pPr>
              <w:jc w:val="center"/>
              <w:rPr>
                <w:rFonts w:ascii="Arial" w:hAnsi="Arial" w:cs="Arial"/>
                <w:sz w:val="20"/>
                <w:szCs w:val="20"/>
              </w:rPr>
            </w:pPr>
            <w:r w:rsidRPr="006062FA">
              <w:rPr>
                <w:rFonts w:ascii="Arial" w:hAnsi="Arial" w:cs="Arial"/>
                <w:sz w:val="20"/>
                <w:szCs w:val="20"/>
              </w:rPr>
              <w:t>E</w:t>
            </w:r>
          </w:p>
        </w:tc>
        <w:tc>
          <w:tcPr>
            <w:tcW w:w="1701" w:type="dxa"/>
          </w:tcPr>
          <w:p w14:paraId="781D0ABC" w14:textId="77777777" w:rsidR="0057316A" w:rsidRPr="006062FA" w:rsidRDefault="0057316A" w:rsidP="0057316A">
            <w:pPr>
              <w:jc w:val="center"/>
              <w:rPr>
                <w:rFonts w:ascii="Arial" w:hAnsi="Arial" w:cs="Arial"/>
                <w:sz w:val="20"/>
                <w:szCs w:val="20"/>
              </w:rPr>
            </w:pPr>
          </w:p>
          <w:p w14:paraId="0D31BA92" w14:textId="77777777" w:rsidR="0057316A" w:rsidRPr="006062FA" w:rsidRDefault="0057316A" w:rsidP="0057316A">
            <w:pPr>
              <w:jc w:val="center"/>
              <w:rPr>
                <w:rFonts w:ascii="Arial" w:hAnsi="Arial" w:cs="Arial"/>
                <w:sz w:val="20"/>
                <w:szCs w:val="20"/>
              </w:rPr>
            </w:pPr>
            <w:r w:rsidRPr="006062FA">
              <w:rPr>
                <w:rFonts w:ascii="Arial" w:hAnsi="Arial" w:cs="Arial"/>
                <w:sz w:val="20"/>
                <w:szCs w:val="20"/>
              </w:rPr>
              <w:t xml:space="preserve"> </w:t>
            </w:r>
          </w:p>
        </w:tc>
        <w:tc>
          <w:tcPr>
            <w:tcW w:w="4314" w:type="dxa"/>
          </w:tcPr>
          <w:p w14:paraId="47CF38A6" w14:textId="77777777" w:rsidR="0057316A" w:rsidRPr="006062FA" w:rsidRDefault="0057316A" w:rsidP="0057316A">
            <w:pPr>
              <w:rPr>
                <w:rFonts w:ascii="Arial" w:hAnsi="Arial" w:cs="Arial"/>
                <w:sz w:val="20"/>
                <w:szCs w:val="20"/>
              </w:rPr>
            </w:pPr>
          </w:p>
        </w:tc>
      </w:tr>
      <w:tr w:rsidR="0057316A" w:rsidRPr="006062FA" w14:paraId="06233364" w14:textId="77777777" w:rsidTr="00977531">
        <w:trPr>
          <w:cantSplit/>
          <w:tblHeader/>
        </w:trPr>
        <w:tc>
          <w:tcPr>
            <w:tcW w:w="704" w:type="dxa"/>
          </w:tcPr>
          <w:p w14:paraId="35F5580E" w14:textId="77777777" w:rsidR="0057316A" w:rsidRPr="006062FA" w:rsidRDefault="0057316A" w:rsidP="0057316A">
            <w:pPr>
              <w:rPr>
                <w:rFonts w:ascii="Arial" w:hAnsi="Arial" w:cs="Arial"/>
                <w:b/>
                <w:sz w:val="20"/>
                <w:szCs w:val="20"/>
              </w:rPr>
            </w:pPr>
          </w:p>
        </w:tc>
        <w:tc>
          <w:tcPr>
            <w:tcW w:w="5528" w:type="dxa"/>
          </w:tcPr>
          <w:p w14:paraId="203FED53" w14:textId="77777777" w:rsidR="0057316A" w:rsidRPr="006062FA" w:rsidRDefault="54FF333A" w:rsidP="54FF333A">
            <w:pPr>
              <w:rPr>
                <w:rFonts w:ascii="Arial" w:hAnsi="Arial" w:cs="Arial"/>
                <w:b/>
                <w:sz w:val="20"/>
                <w:szCs w:val="20"/>
              </w:rPr>
            </w:pPr>
            <w:r w:rsidRPr="006062FA">
              <w:rPr>
                <w:rFonts w:ascii="Arial" w:hAnsi="Arial" w:cs="Arial"/>
                <w:b/>
                <w:sz w:val="20"/>
                <w:szCs w:val="20"/>
              </w:rPr>
              <w:t>Supply chain ethics</w:t>
            </w:r>
          </w:p>
          <w:p w14:paraId="4F8053A1" w14:textId="0C4534D5" w:rsidR="0057316A" w:rsidRPr="006062FA" w:rsidRDefault="54FF333A" w:rsidP="54FF333A">
            <w:pPr>
              <w:rPr>
                <w:rFonts w:ascii="Arial" w:hAnsi="Arial" w:cs="Arial"/>
                <w:sz w:val="20"/>
                <w:szCs w:val="20"/>
              </w:rPr>
            </w:pPr>
            <w:r w:rsidRPr="006062FA">
              <w:rPr>
                <w:rFonts w:ascii="Arial" w:hAnsi="Arial" w:cs="Arial"/>
                <w:sz w:val="20"/>
                <w:szCs w:val="20"/>
              </w:rPr>
              <w:t xml:space="preserve">For the term of the contract the Supplier must ethically manage </w:t>
            </w:r>
            <w:r w:rsidR="00976BA2" w:rsidRPr="006062FA">
              <w:rPr>
                <w:rFonts w:ascii="Arial" w:hAnsi="Arial" w:cs="Arial"/>
                <w:sz w:val="20"/>
                <w:szCs w:val="20"/>
              </w:rPr>
              <w:t>their</w:t>
            </w:r>
            <w:r w:rsidRPr="006062FA">
              <w:rPr>
                <w:rFonts w:ascii="Arial" w:hAnsi="Arial" w:cs="Arial"/>
                <w:sz w:val="20"/>
                <w:szCs w:val="20"/>
              </w:rPr>
              <w:t xml:space="preserve"> employees, partners, supply chain, supplies and other resources to deliver a quality service to the University. Please advise your methodology for achieving this and how you maintain and monitor for the duration of the contract?</w:t>
            </w:r>
          </w:p>
          <w:p w14:paraId="68E12B8A" w14:textId="4F419934" w:rsidR="00047730" w:rsidRPr="006062FA" w:rsidRDefault="00047730" w:rsidP="54FF333A">
            <w:pPr>
              <w:rPr>
                <w:rFonts w:ascii="Arial" w:hAnsi="Arial" w:cs="Arial"/>
                <w:sz w:val="20"/>
                <w:szCs w:val="20"/>
              </w:rPr>
            </w:pPr>
          </w:p>
          <w:p w14:paraId="229F310A" w14:textId="63759646" w:rsidR="00047730" w:rsidRPr="006062FA" w:rsidRDefault="00047730" w:rsidP="54FF333A">
            <w:pPr>
              <w:rPr>
                <w:rFonts w:ascii="Arial" w:hAnsi="Arial" w:cs="Arial"/>
                <w:sz w:val="20"/>
                <w:szCs w:val="20"/>
              </w:rPr>
            </w:pPr>
            <w:r w:rsidRPr="006062FA">
              <w:rPr>
                <w:rFonts w:ascii="Arial" w:hAnsi="Arial" w:cs="Arial"/>
                <w:sz w:val="20"/>
                <w:szCs w:val="20"/>
              </w:rPr>
              <w:t xml:space="preserve">Please include in your answer if you are a member of </w:t>
            </w:r>
            <w:r w:rsidR="00976BA2" w:rsidRPr="006062FA">
              <w:rPr>
                <w:rFonts w:ascii="Arial" w:hAnsi="Arial" w:cs="Arial"/>
                <w:sz w:val="20"/>
                <w:szCs w:val="20"/>
              </w:rPr>
              <w:t>Electronics</w:t>
            </w:r>
            <w:r w:rsidRPr="006062FA">
              <w:rPr>
                <w:rFonts w:ascii="Arial" w:hAnsi="Arial" w:cs="Arial"/>
                <w:sz w:val="20"/>
                <w:szCs w:val="20"/>
              </w:rPr>
              <w:t xml:space="preserve"> Watch or similar organisation which provides external </w:t>
            </w:r>
            <w:r w:rsidR="00976BA2" w:rsidRPr="006062FA">
              <w:rPr>
                <w:rFonts w:ascii="Arial" w:hAnsi="Arial" w:cs="Arial"/>
                <w:sz w:val="20"/>
                <w:szCs w:val="20"/>
              </w:rPr>
              <w:t>validation</w:t>
            </w:r>
            <w:r w:rsidRPr="006062FA">
              <w:rPr>
                <w:rFonts w:ascii="Arial" w:hAnsi="Arial" w:cs="Arial"/>
                <w:sz w:val="20"/>
                <w:szCs w:val="20"/>
              </w:rPr>
              <w:t xml:space="preserve"> to your supplier chain monitoring.</w:t>
            </w:r>
          </w:p>
          <w:p w14:paraId="52EB0C57" w14:textId="77777777" w:rsidR="00047730" w:rsidRPr="006062FA" w:rsidRDefault="00047730" w:rsidP="54FF333A">
            <w:pPr>
              <w:rPr>
                <w:rFonts w:ascii="Arial" w:hAnsi="Arial" w:cs="Arial"/>
                <w:sz w:val="20"/>
                <w:szCs w:val="20"/>
              </w:rPr>
            </w:pPr>
          </w:p>
          <w:p w14:paraId="09153676" w14:textId="77777777" w:rsidR="0057316A" w:rsidRPr="006062FA" w:rsidRDefault="0057316A" w:rsidP="0057316A">
            <w:pPr>
              <w:rPr>
                <w:rFonts w:ascii="Arial" w:hAnsi="Arial" w:cs="Arial"/>
                <w:sz w:val="20"/>
                <w:szCs w:val="20"/>
              </w:rPr>
            </w:pPr>
          </w:p>
        </w:tc>
        <w:tc>
          <w:tcPr>
            <w:tcW w:w="1701" w:type="dxa"/>
          </w:tcPr>
          <w:p w14:paraId="0DD700B9" w14:textId="77777777" w:rsidR="0057316A" w:rsidRPr="006062FA" w:rsidRDefault="0057316A" w:rsidP="0057316A">
            <w:pPr>
              <w:jc w:val="center"/>
              <w:rPr>
                <w:rFonts w:ascii="Arial" w:hAnsi="Arial" w:cs="Arial"/>
                <w:sz w:val="20"/>
                <w:szCs w:val="20"/>
              </w:rPr>
            </w:pPr>
          </w:p>
          <w:p w14:paraId="0C4360FF" w14:textId="77777777" w:rsidR="0057316A" w:rsidRPr="006062FA" w:rsidRDefault="54FF333A" w:rsidP="54FF333A">
            <w:pPr>
              <w:jc w:val="center"/>
              <w:rPr>
                <w:rFonts w:ascii="Arial" w:hAnsi="Arial" w:cs="Arial"/>
                <w:sz w:val="20"/>
                <w:szCs w:val="20"/>
              </w:rPr>
            </w:pPr>
            <w:r w:rsidRPr="006062FA">
              <w:rPr>
                <w:rFonts w:ascii="Arial" w:hAnsi="Arial" w:cs="Arial"/>
                <w:sz w:val="20"/>
                <w:szCs w:val="20"/>
              </w:rPr>
              <w:t>E</w:t>
            </w:r>
          </w:p>
        </w:tc>
        <w:tc>
          <w:tcPr>
            <w:tcW w:w="1701" w:type="dxa"/>
          </w:tcPr>
          <w:p w14:paraId="0FECDB6D" w14:textId="77777777" w:rsidR="0057316A" w:rsidRPr="006062FA" w:rsidRDefault="0057316A" w:rsidP="0057316A">
            <w:pPr>
              <w:jc w:val="center"/>
              <w:rPr>
                <w:rFonts w:ascii="Arial" w:hAnsi="Arial" w:cs="Arial"/>
                <w:sz w:val="20"/>
                <w:szCs w:val="20"/>
              </w:rPr>
            </w:pPr>
          </w:p>
        </w:tc>
        <w:tc>
          <w:tcPr>
            <w:tcW w:w="4314" w:type="dxa"/>
          </w:tcPr>
          <w:p w14:paraId="0CAA8E56" w14:textId="77777777" w:rsidR="0057316A" w:rsidRPr="006062FA" w:rsidRDefault="0057316A" w:rsidP="0057316A">
            <w:pPr>
              <w:rPr>
                <w:rFonts w:ascii="Arial" w:hAnsi="Arial" w:cs="Arial"/>
                <w:sz w:val="20"/>
                <w:szCs w:val="20"/>
              </w:rPr>
            </w:pPr>
          </w:p>
        </w:tc>
      </w:tr>
      <w:tr w:rsidR="0057316A" w:rsidRPr="006062FA" w14:paraId="3D96837B" w14:textId="77777777" w:rsidTr="00977531">
        <w:trPr>
          <w:cantSplit/>
          <w:tblHeader/>
        </w:trPr>
        <w:tc>
          <w:tcPr>
            <w:tcW w:w="704" w:type="dxa"/>
          </w:tcPr>
          <w:p w14:paraId="0F773502" w14:textId="7D86D523" w:rsidR="0057316A" w:rsidRPr="006062FA" w:rsidRDefault="0057316A" w:rsidP="0057316A">
            <w:pPr>
              <w:rPr>
                <w:rFonts w:ascii="Arial" w:hAnsi="Arial" w:cs="Arial"/>
                <w:b/>
                <w:sz w:val="20"/>
                <w:szCs w:val="20"/>
              </w:rPr>
            </w:pPr>
          </w:p>
        </w:tc>
        <w:tc>
          <w:tcPr>
            <w:tcW w:w="5528" w:type="dxa"/>
          </w:tcPr>
          <w:p w14:paraId="6B39519C" w14:textId="77777777" w:rsidR="0057316A" w:rsidRPr="006062FA" w:rsidRDefault="54FF333A" w:rsidP="54FF333A">
            <w:pPr>
              <w:rPr>
                <w:rFonts w:ascii="Arial" w:hAnsi="Arial" w:cs="Arial"/>
                <w:sz w:val="20"/>
                <w:szCs w:val="20"/>
              </w:rPr>
            </w:pPr>
            <w:r w:rsidRPr="006062FA">
              <w:rPr>
                <w:rFonts w:ascii="Arial" w:hAnsi="Arial" w:cs="Arial"/>
                <w:sz w:val="20"/>
                <w:szCs w:val="20"/>
              </w:rPr>
              <w:t xml:space="preserve">The University is very interested in any added value, benefits or innovation that the Supplier can provide to the University through the delivery of this contract.  </w:t>
            </w:r>
          </w:p>
          <w:p w14:paraId="10FCBD3E" w14:textId="77777777" w:rsidR="0057316A" w:rsidRPr="006062FA" w:rsidRDefault="0057316A" w:rsidP="0057316A">
            <w:pPr>
              <w:rPr>
                <w:rFonts w:ascii="Arial" w:hAnsi="Arial" w:cs="Arial"/>
                <w:sz w:val="20"/>
                <w:szCs w:val="20"/>
              </w:rPr>
            </w:pPr>
          </w:p>
          <w:p w14:paraId="4AF4B8D5" w14:textId="77777777" w:rsidR="0057316A" w:rsidRPr="006062FA" w:rsidRDefault="54FF333A" w:rsidP="54FF333A">
            <w:pPr>
              <w:rPr>
                <w:rFonts w:ascii="Arial" w:hAnsi="Arial" w:cs="Arial"/>
                <w:sz w:val="20"/>
                <w:szCs w:val="20"/>
              </w:rPr>
            </w:pPr>
            <w:r w:rsidRPr="006062FA">
              <w:rPr>
                <w:rFonts w:ascii="Arial" w:hAnsi="Arial" w:cs="Arial"/>
                <w:sz w:val="20"/>
                <w:szCs w:val="20"/>
              </w:rPr>
              <w:t>Suppliers are encouraged to submit their added value proposals for this contract.</w:t>
            </w:r>
          </w:p>
        </w:tc>
        <w:tc>
          <w:tcPr>
            <w:tcW w:w="1701" w:type="dxa"/>
          </w:tcPr>
          <w:p w14:paraId="29639DE5" w14:textId="77777777" w:rsidR="0057316A" w:rsidRPr="006062FA" w:rsidRDefault="0057316A" w:rsidP="0057316A">
            <w:pPr>
              <w:jc w:val="center"/>
              <w:rPr>
                <w:rFonts w:ascii="Arial" w:hAnsi="Arial" w:cs="Arial"/>
                <w:sz w:val="20"/>
                <w:szCs w:val="20"/>
              </w:rPr>
            </w:pPr>
          </w:p>
        </w:tc>
        <w:tc>
          <w:tcPr>
            <w:tcW w:w="1701" w:type="dxa"/>
          </w:tcPr>
          <w:p w14:paraId="6DAD1DD9" w14:textId="77777777" w:rsidR="0057316A" w:rsidRPr="006062FA" w:rsidRDefault="0057316A" w:rsidP="0057316A">
            <w:pPr>
              <w:jc w:val="center"/>
              <w:rPr>
                <w:rFonts w:ascii="Arial" w:hAnsi="Arial" w:cs="Arial"/>
                <w:sz w:val="20"/>
                <w:szCs w:val="20"/>
              </w:rPr>
            </w:pPr>
          </w:p>
          <w:p w14:paraId="255F0EDC" w14:textId="77777777" w:rsidR="0057316A" w:rsidRPr="006062FA" w:rsidRDefault="54FF333A" w:rsidP="54FF333A">
            <w:pPr>
              <w:jc w:val="center"/>
              <w:rPr>
                <w:rFonts w:ascii="Arial" w:hAnsi="Arial" w:cs="Arial"/>
                <w:sz w:val="20"/>
                <w:szCs w:val="20"/>
              </w:rPr>
            </w:pPr>
            <w:r w:rsidRPr="006062FA">
              <w:rPr>
                <w:rFonts w:ascii="Arial" w:hAnsi="Arial" w:cs="Arial"/>
                <w:sz w:val="20"/>
                <w:szCs w:val="20"/>
              </w:rPr>
              <w:t>D</w:t>
            </w:r>
          </w:p>
        </w:tc>
        <w:tc>
          <w:tcPr>
            <w:tcW w:w="4314" w:type="dxa"/>
          </w:tcPr>
          <w:p w14:paraId="4AC9DFAB" w14:textId="77777777" w:rsidR="0057316A" w:rsidRPr="006062FA" w:rsidRDefault="0057316A" w:rsidP="0057316A">
            <w:pPr>
              <w:rPr>
                <w:rFonts w:ascii="Arial" w:hAnsi="Arial" w:cs="Arial"/>
                <w:sz w:val="20"/>
                <w:szCs w:val="20"/>
              </w:rPr>
            </w:pPr>
          </w:p>
        </w:tc>
      </w:tr>
      <w:tr w:rsidR="00FF76AC" w:rsidRPr="006062FA" w14:paraId="062923A2" w14:textId="77777777" w:rsidTr="00977531">
        <w:trPr>
          <w:cantSplit/>
          <w:tblHeader/>
        </w:trPr>
        <w:tc>
          <w:tcPr>
            <w:tcW w:w="704" w:type="dxa"/>
          </w:tcPr>
          <w:p w14:paraId="29DFCFAB" w14:textId="77777777" w:rsidR="00FF76AC" w:rsidRPr="006062FA" w:rsidRDefault="00FF76AC" w:rsidP="0057316A">
            <w:pPr>
              <w:rPr>
                <w:rFonts w:ascii="Arial" w:hAnsi="Arial" w:cs="Arial"/>
                <w:b/>
                <w:sz w:val="20"/>
                <w:szCs w:val="20"/>
              </w:rPr>
            </w:pPr>
          </w:p>
        </w:tc>
        <w:tc>
          <w:tcPr>
            <w:tcW w:w="5528" w:type="dxa"/>
          </w:tcPr>
          <w:p w14:paraId="0A2EA1CD" w14:textId="52D3B856" w:rsidR="00FF76AC" w:rsidRPr="006062FA" w:rsidRDefault="00FF76AC" w:rsidP="54FF333A">
            <w:pPr>
              <w:rPr>
                <w:rFonts w:ascii="Arial" w:hAnsi="Arial" w:cs="Arial"/>
                <w:sz w:val="20"/>
                <w:szCs w:val="20"/>
              </w:rPr>
            </w:pPr>
            <w:r w:rsidRPr="006062FA">
              <w:rPr>
                <w:rFonts w:ascii="Arial" w:hAnsi="Arial" w:cs="Arial"/>
                <w:sz w:val="20"/>
                <w:szCs w:val="20"/>
              </w:rPr>
              <w:t>Please confirm all staff and subcontractors working on our service would be paid at least the London living wage.</w:t>
            </w:r>
          </w:p>
        </w:tc>
        <w:tc>
          <w:tcPr>
            <w:tcW w:w="1701" w:type="dxa"/>
          </w:tcPr>
          <w:p w14:paraId="3A01DE4F" w14:textId="4B68584F" w:rsidR="00FF76AC" w:rsidRPr="006062FA" w:rsidRDefault="00FF76AC" w:rsidP="0057316A">
            <w:pPr>
              <w:jc w:val="center"/>
              <w:rPr>
                <w:rFonts w:ascii="Arial" w:hAnsi="Arial" w:cs="Arial"/>
                <w:sz w:val="20"/>
                <w:szCs w:val="20"/>
              </w:rPr>
            </w:pPr>
            <w:r w:rsidRPr="006062FA">
              <w:rPr>
                <w:rFonts w:ascii="Arial" w:hAnsi="Arial" w:cs="Arial"/>
                <w:sz w:val="20"/>
                <w:szCs w:val="20"/>
              </w:rPr>
              <w:t>E</w:t>
            </w:r>
          </w:p>
        </w:tc>
        <w:tc>
          <w:tcPr>
            <w:tcW w:w="1701" w:type="dxa"/>
          </w:tcPr>
          <w:p w14:paraId="74BA5650" w14:textId="77777777" w:rsidR="00FF76AC" w:rsidRPr="006062FA" w:rsidRDefault="00FF76AC" w:rsidP="0057316A">
            <w:pPr>
              <w:jc w:val="center"/>
              <w:rPr>
                <w:rFonts w:ascii="Arial" w:hAnsi="Arial" w:cs="Arial"/>
                <w:sz w:val="20"/>
                <w:szCs w:val="20"/>
              </w:rPr>
            </w:pPr>
          </w:p>
        </w:tc>
        <w:tc>
          <w:tcPr>
            <w:tcW w:w="4314" w:type="dxa"/>
          </w:tcPr>
          <w:p w14:paraId="2B8E1E32" w14:textId="77777777" w:rsidR="00FF76AC" w:rsidRPr="006062FA" w:rsidRDefault="00FF76AC" w:rsidP="0057316A">
            <w:pPr>
              <w:rPr>
                <w:rFonts w:ascii="Arial" w:hAnsi="Arial" w:cs="Arial"/>
                <w:sz w:val="20"/>
                <w:szCs w:val="20"/>
              </w:rPr>
            </w:pPr>
          </w:p>
        </w:tc>
      </w:tr>
      <w:tr w:rsidR="0057316A" w:rsidRPr="006062FA" w14:paraId="2637038C" w14:textId="77777777" w:rsidTr="00977531">
        <w:trPr>
          <w:cantSplit/>
          <w:tblHeader/>
        </w:trPr>
        <w:tc>
          <w:tcPr>
            <w:tcW w:w="704" w:type="dxa"/>
          </w:tcPr>
          <w:p w14:paraId="523ECFC9" w14:textId="77777777" w:rsidR="0057316A" w:rsidRPr="006062FA" w:rsidRDefault="0057316A" w:rsidP="0057316A">
            <w:pPr>
              <w:rPr>
                <w:rFonts w:ascii="Arial" w:hAnsi="Arial" w:cs="Arial"/>
                <w:b/>
                <w:sz w:val="20"/>
                <w:szCs w:val="20"/>
              </w:rPr>
            </w:pPr>
          </w:p>
        </w:tc>
        <w:tc>
          <w:tcPr>
            <w:tcW w:w="5528" w:type="dxa"/>
          </w:tcPr>
          <w:p w14:paraId="4EB64482" w14:textId="77777777" w:rsidR="0057316A" w:rsidRPr="006062FA" w:rsidRDefault="54FF333A" w:rsidP="54FF333A">
            <w:pPr>
              <w:rPr>
                <w:rFonts w:ascii="Arial" w:hAnsi="Arial" w:cs="Arial"/>
                <w:sz w:val="20"/>
                <w:szCs w:val="20"/>
              </w:rPr>
            </w:pPr>
            <w:r w:rsidRPr="006062FA">
              <w:rPr>
                <w:rFonts w:ascii="Arial" w:hAnsi="Arial" w:cs="Arial"/>
                <w:sz w:val="20"/>
                <w:szCs w:val="20"/>
              </w:rPr>
              <w:t xml:space="preserve">The University of London encourages all of their Suppliers to support an internship, work experience or apprenticeship programme that benefits University of London students.  </w:t>
            </w:r>
          </w:p>
          <w:p w14:paraId="446F503A" w14:textId="117BC86E" w:rsidR="00381EC1" w:rsidRDefault="0E636A6C" w:rsidP="0E636A6C">
            <w:pPr>
              <w:rPr>
                <w:rFonts w:ascii="Arial" w:hAnsi="Arial" w:cs="Arial"/>
                <w:sz w:val="20"/>
                <w:szCs w:val="20"/>
              </w:rPr>
            </w:pPr>
            <w:r w:rsidRPr="006062FA">
              <w:rPr>
                <w:rFonts w:ascii="Arial" w:hAnsi="Arial" w:cs="Arial"/>
                <w:sz w:val="20"/>
                <w:szCs w:val="20"/>
              </w:rPr>
              <w:t>Please advise if you already have these programmes in place which the University can access or whether you would be willing to create them fo</w:t>
            </w:r>
            <w:r w:rsidR="00381EC1">
              <w:rPr>
                <w:rFonts w:ascii="Arial" w:hAnsi="Arial" w:cs="Arial"/>
                <w:sz w:val="20"/>
                <w:szCs w:val="20"/>
              </w:rPr>
              <w:t xml:space="preserve">r </w:t>
            </w:r>
            <w:r w:rsidR="00976BA2">
              <w:rPr>
                <w:rFonts w:ascii="Arial" w:hAnsi="Arial" w:cs="Arial"/>
                <w:sz w:val="20"/>
                <w:szCs w:val="20"/>
              </w:rPr>
              <w:t>University</w:t>
            </w:r>
            <w:r w:rsidR="00381EC1">
              <w:rPr>
                <w:rFonts w:ascii="Arial" w:hAnsi="Arial" w:cs="Arial"/>
                <w:sz w:val="20"/>
                <w:szCs w:val="20"/>
              </w:rPr>
              <w:t xml:space="preserve"> of London students</w:t>
            </w:r>
            <w:r w:rsidR="005B412F">
              <w:rPr>
                <w:rFonts w:ascii="Arial" w:hAnsi="Arial" w:cs="Arial"/>
                <w:sz w:val="20"/>
                <w:szCs w:val="20"/>
              </w:rPr>
              <w:t>.</w:t>
            </w:r>
          </w:p>
          <w:p w14:paraId="20B84343" w14:textId="77777777" w:rsidR="005B412F" w:rsidRDefault="005B412F" w:rsidP="0E636A6C">
            <w:pPr>
              <w:rPr>
                <w:rFonts w:ascii="Arial" w:hAnsi="Arial" w:cs="Arial"/>
                <w:sz w:val="20"/>
                <w:szCs w:val="20"/>
              </w:rPr>
            </w:pPr>
          </w:p>
          <w:p w14:paraId="416F1E0C" w14:textId="687DFD67" w:rsidR="00381EC1" w:rsidRPr="006062FA" w:rsidRDefault="00381EC1" w:rsidP="0E636A6C">
            <w:pPr>
              <w:rPr>
                <w:rFonts w:ascii="Arial" w:hAnsi="Arial" w:cs="Arial"/>
                <w:sz w:val="20"/>
                <w:szCs w:val="20"/>
              </w:rPr>
            </w:pPr>
          </w:p>
        </w:tc>
        <w:tc>
          <w:tcPr>
            <w:tcW w:w="1701" w:type="dxa"/>
          </w:tcPr>
          <w:p w14:paraId="5EE07EA3" w14:textId="77777777" w:rsidR="0057316A" w:rsidRPr="006062FA" w:rsidRDefault="0057316A" w:rsidP="0057316A">
            <w:pPr>
              <w:jc w:val="center"/>
              <w:rPr>
                <w:rFonts w:ascii="Arial" w:hAnsi="Arial" w:cs="Arial"/>
                <w:sz w:val="20"/>
                <w:szCs w:val="20"/>
              </w:rPr>
            </w:pPr>
          </w:p>
        </w:tc>
        <w:tc>
          <w:tcPr>
            <w:tcW w:w="1701" w:type="dxa"/>
          </w:tcPr>
          <w:p w14:paraId="6567099B" w14:textId="77777777" w:rsidR="0057316A" w:rsidRPr="006062FA" w:rsidRDefault="0057316A" w:rsidP="0057316A">
            <w:pPr>
              <w:jc w:val="center"/>
              <w:rPr>
                <w:rFonts w:ascii="Arial" w:hAnsi="Arial" w:cs="Arial"/>
                <w:sz w:val="20"/>
                <w:szCs w:val="20"/>
              </w:rPr>
            </w:pPr>
          </w:p>
          <w:p w14:paraId="3CE869B5" w14:textId="77777777" w:rsidR="0057316A" w:rsidRPr="006062FA" w:rsidRDefault="54FF333A" w:rsidP="54FF333A">
            <w:pPr>
              <w:jc w:val="center"/>
              <w:rPr>
                <w:rFonts w:ascii="Arial" w:hAnsi="Arial" w:cs="Arial"/>
                <w:sz w:val="20"/>
                <w:szCs w:val="20"/>
              </w:rPr>
            </w:pPr>
            <w:r w:rsidRPr="006062FA">
              <w:rPr>
                <w:rFonts w:ascii="Arial" w:hAnsi="Arial" w:cs="Arial"/>
                <w:sz w:val="20"/>
                <w:szCs w:val="20"/>
              </w:rPr>
              <w:t>D</w:t>
            </w:r>
          </w:p>
        </w:tc>
        <w:tc>
          <w:tcPr>
            <w:tcW w:w="4314" w:type="dxa"/>
          </w:tcPr>
          <w:p w14:paraId="3B2C1BE5" w14:textId="77777777" w:rsidR="0057316A" w:rsidRPr="006062FA" w:rsidRDefault="0057316A" w:rsidP="0057316A">
            <w:pPr>
              <w:rPr>
                <w:rFonts w:ascii="Arial" w:hAnsi="Arial" w:cs="Arial"/>
                <w:sz w:val="20"/>
                <w:szCs w:val="20"/>
              </w:rPr>
            </w:pPr>
          </w:p>
        </w:tc>
      </w:tr>
      <w:tr w:rsidR="007B12CA" w:rsidRPr="006062FA" w14:paraId="200A2783" w14:textId="77777777" w:rsidTr="002B0E87">
        <w:trPr>
          <w:cantSplit/>
          <w:trHeight w:val="510"/>
          <w:tblHeader/>
        </w:trPr>
        <w:tc>
          <w:tcPr>
            <w:tcW w:w="13948" w:type="dxa"/>
            <w:gridSpan w:val="5"/>
            <w:shd w:val="clear" w:color="auto" w:fill="B6DDE8" w:themeFill="accent5" w:themeFillTint="66"/>
          </w:tcPr>
          <w:p w14:paraId="278FE628" w14:textId="77777777" w:rsidR="007B12CA" w:rsidRPr="006062FA" w:rsidRDefault="007B12CA" w:rsidP="00E9500B">
            <w:pPr>
              <w:rPr>
                <w:rFonts w:ascii="Arial" w:hAnsi="Arial" w:cs="Arial"/>
                <w:b/>
                <w:bCs/>
                <w:sz w:val="20"/>
                <w:szCs w:val="20"/>
              </w:rPr>
            </w:pPr>
            <w:r w:rsidRPr="006062FA">
              <w:rPr>
                <w:rFonts w:ascii="Arial" w:hAnsi="Arial" w:cs="Arial"/>
                <w:b/>
                <w:bCs/>
                <w:sz w:val="20"/>
                <w:szCs w:val="20"/>
              </w:rPr>
              <w:lastRenderedPageBreak/>
              <w:t xml:space="preserve">Solution Security </w:t>
            </w:r>
          </w:p>
          <w:p w14:paraId="567D4D45" w14:textId="77777777" w:rsidR="007B12CA" w:rsidRPr="006062FA" w:rsidRDefault="007B12CA" w:rsidP="00E9500B">
            <w:pPr>
              <w:rPr>
                <w:rFonts w:ascii="Arial" w:hAnsi="Arial" w:cs="Arial"/>
                <w:b/>
                <w:bCs/>
                <w:sz w:val="20"/>
                <w:szCs w:val="20"/>
              </w:rPr>
            </w:pPr>
          </w:p>
        </w:tc>
      </w:tr>
      <w:tr w:rsidR="007B12CA" w:rsidRPr="006062FA" w14:paraId="532DA671" w14:textId="77777777" w:rsidTr="00E9500B">
        <w:trPr>
          <w:cantSplit/>
          <w:trHeight w:val="1319"/>
          <w:tblHeader/>
        </w:trPr>
        <w:tc>
          <w:tcPr>
            <w:tcW w:w="704" w:type="dxa"/>
          </w:tcPr>
          <w:p w14:paraId="409A7F18" w14:textId="77777777" w:rsidR="007B12CA" w:rsidRPr="006062FA" w:rsidRDefault="007B12CA" w:rsidP="00E9500B">
            <w:pPr>
              <w:rPr>
                <w:rFonts w:ascii="Arial" w:hAnsi="Arial" w:cs="Arial"/>
                <w:sz w:val="20"/>
                <w:szCs w:val="20"/>
              </w:rPr>
            </w:pPr>
          </w:p>
          <w:p w14:paraId="020A7F88" w14:textId="77777777" w:rsidR="007B12CA" w:rsidRPr="006062FA" w:rsidRDefault="007B12CA" w:rsidP="00E9500B">
            <w:pPr>
              <w:rPr>
                <w:rFonts w:ascii="Arial" w:hAnsi="Arial" w:cs="Arial"/>
                <w:sz w:val="20"/>
                <w:szCs w:val="20"/>
              </w:rPr>
            </w:pPr>
          </w:p>
        </w:tc>
        <w:tc>
          <w:tcPr>
            <w:tcW w:w="5528" w:type="dxa"/>
          </w:tcPr>
          <w:p w14:paraId="67CB46A4" w14:textId="77777777" w:rsidR="007B12CA" w:rsidRPr="006062FA" w:rsidRDefault="007B12CA" w:rsidP="00E9500B">
            <w:pPr>
              <w:rPr>
                <w:rFonts w:ascii="Arial" w:hAnsi="Arial" w:cs="Arial"/>
                <w:b/>
                <w:bCs/>
                <w:sz w:val="20"/>
                <w:szCs w:val="20"/>
              </w:rPr>
            </w:pPr>
            <w:r w:rsidRPr="006062FA">
              <w:rPr>
                <w:rFonts w:ascii="Arial" w:hAnsi="Arial" w:cs="Arial"/>
                <w:b/>
                <w:bCs/>
                <w:sz w:val="20"/>
                <w:szCs w:val="20"/>
              </w:rPr>
              <w:t>Governance framework</w:t>
            </w:r>
          </w:p>
          <w:p w14:paraId="667EEF3C" w14:textId="77777777" w:rsidR="007B12CA" w:rsidRDefault="007B12CA" w:rsidP="00E9500B">
            <w:pPr>
              <w:rPr>
                <w:rFonts w:ascii="Arial" w:hAnsi="Arial" w:cs="Arial"/>
                <w:sz w:val="20"/>
                <w:szCs w:val="20"/>
              </w:rPr>
            </w:pPr>
            <w:r w:rsidRPr="006062FA">
              <w:rPr>
                <w:rFonts w:ascii="Arial" w:hAnsi="Arial" w:cs="Arial"/>
                <w:sz w:val="20"/>
                <w:szCs w:val="20"/>
              </w:rPr>
              <w:t>Please explain how your security governance framework coordinates and directs your overall approach to the management of the service and information within it. Include any certification to recognised security standard (e.g. ISO27001/2, PCI-DSS)</w:t>
            </w:r>
          </w:p>
          <w:p w14:paraId="6A5085CC" w14:textId="77777777" w:rsidR="006F53E0" w:rsidRDefault="006F53E0" w:rsidP="00E9500B">
            <w:pPr>
              <w:rPr>
                <w:rFonts w:ascii="Arial" w:hAnsi="Arial" w:cs="Arial"/>
                <w:sz w:val="20"/>
                <w:szCs w:val="20"/>
              </w:rPr>
            </w:pPr>
          </w:p>
          <w:p w14:paraId="7C61F14C" w14:textId="53D6964A" w:rsidR="006F53E0" w:rsidRPr="006062FA" w:rsidRDefault="006F53E0" w:rsidP="00E9500B">
            <w:pPr>
              <w:rPr>
                <w:rFonts w:ascii="Arial" w:hAnsi="Arial" w:cs="Arial"/>
                <w:sz w:val="20"/>
                <w:szCs w:val="20"/>
              </w:rPr>
            </w:pPr>
          </w:p>
        </w:tc>
        <w:tc>
          <w:tcPr>
            <w:tcW w:w="1701" w:type="dxa"/>
          </w:tcPr>
          <w:p w14:paraId="5472DAC8" w14:textId="77777777" w:rsidR="007B12CA" w:rsidRPr="006062FA" w:rsidRDefault="007B12CA" w:rsidP="00E9500B">
            <w:pPr>
              <w:jc w:val="center"/>
              <w:rPr>
                <w:rFonts w:ascii="Arial" w:hAnsi="Arial" w:cs="Arial"/>
                <w:sz w:val="20"/>
                <w:szCs w:val="20"/>
              </w:rPr>
            </w:pPr>
            <w:r w:rsidRPr="006062FA">
              <w:rPr>
                <w:rFonts w:ascii="Arial" w:hAnsi="Arial" w:cs="Arial"/>
                <w:sz w:val="20"/>
                <w:szCs w:val="20"/>
              </w:rPr>
              <w:t>E</w:t>
            </w:r>
          </w:p>
          <w:p w14:paraId="55401355" w14:textId="77777777" w:rsidR="007B12CA" w:rsidRPr="006062FA" w:rsidRDefault="007B12CA" w:rsidP="00E9500B">
            <w:pPr>
              <w:jc w:val="center"/>
              <w:rPr>
                <w:rFonts w:ascii="Arial" w:hAnsi="Arial" w:cs="Arial"/>
                <w:sz w:val="20"/>
                <w:szCs w:val="20"/>
              </w:rPr>
            </w:pPr>
            <w:r w:rsidRPr="006062FA">
              <w:rPr>
                <w:rFonts w:ascii="Arial" w:hAnsi="Arial" w:cs="Arial"/>
                <w:sz w:val="20"/>
                <w:szCs w:val="20"/>
              </w:rPr>
              <w:t xml:space="preserve"> </w:t>
            </w:r>
          </w:p>
        </w:tc>
        <w:tc>
          <w:tcPr>
            <w:tcW w:w="1701" w:type="dxa"/>
          </w:tcPr>
          <w:p w14:paraId="16327434" w14:textId="77777777" w:rsidR="007B12CA" w:rsidRPr="006062FA" w:rsidRDefault="007B12CA" w:rsidP="00E9500B">
            <w:pPr>
              <w:jc w:val="center"/>
              <w:rPr>
                <w:rFonts w:ascii="Arial" w:hAnsi="Arial" w:cs="Arial"/>
                <w:sz w:val="20"/>
                <w:szCs w:val="20"/>
              </w:rPr>
            </w:pPr>
          </w:p>
          <w:p w14:paraId="28A0BDF1" w14:textId="77777777" w:rsidR="007B12CA" w:rsidRPr="006062FA" w:rsidRDefault="007B12CA" w:rsidP="00E9500B">
            <w:pPr>
              <w:jc w:val="center"/>
              <w:rPr>
                <w:rFonts w:ascii="Arial" w:hAnsi="Arial" w:cs="Arial"/>
                <w:sz w:val="20"/>
                <w:szCs w:val="20"/>
              </w:rPr>
            </w:pPr>
          </w:p>
        </w:tc>
        <w:tc>
          <w:tcPr>
            <w:tcW w:w="4314" w:type="dxa"/>
          </w:tcPr>
          <w:p w14:paraId="39A3923B" w14:textId="77777777" w:rsidR="007B12CA" w:rsidRPr="006062FA" w:rsidRDefault="007B12CA" w:rsidP="00E9500B">
            <w:pPr>
              <w:rPr>
                <w:rFonts w:ascii="Arial" w:hAnsi="Arial" w:cs="Arial"/>
                <w:sz w:val="20"/>
                <w:szCs w:val="20"/>
              </w:rPr>
            </w:pPr>
          </w:p>
        </w:tc>
      </w:tr>
      <w:tr w:rsidR="007B12CA" w:rsidRPr="006062FA" w14:paraId="1F755B87" w14:textId="77777777" w:rsidTr="00E9500B">
        <w:trPr>
          <w:cantSplit/>
          <w:tblHeader/>
        </w:trPr>
        <w:tc>
          <w:tcPr>
            <w:tcW w:w="704" w:type="dxa"/>
          </w:tcPr>
          <w:p w14:paraId="1957220F" w14:textId="77777777" w:rsidR="007B12CA" w:rsidRPr="006062FA" w:rsidRDefault="007B12CA" w:rsidP="00E9500B">
            <w:pPr>
              <w:rPr>
                <w:rFonts w:ascii="Arial" w:hAnsi="Arial" w:cs="Arial"/>
                <w:sz w:val="20"/>
                <w:szCs w:val="20"/>
              </w:rPr>
            </w:pPr>
          </w:p>
        </w:tc>
        <w:tc>
          <w:tcPr>
            <w:tcW w:w="5528" w:type="dxa"/>
          </w:tcPr>
          <w:p w14:paraId="3EC2473B" w14:textId="77777777" w:rsidR="007B12CA" w:rsidRPr="006062FA" w:rsidRDefault="007B12CA" w:rsidP="00E9500B">
            <w:pPr>
              <w:rPr>
                <w:rFonts w:ascii="Arial" w:hAnsi="Arial" w:cs="Arial"/>
                <w:b/>
                <w:bCs/>
                <w:color w:val="000000" w:themeColor="text1"/>
                <w:sz w:val="20"/>
                <w:szCs w:val="20"/>
              </w:rPr>
            </w:pPr>
            <w:r w:rsidRPr="006062FA">
              <w:rPr>
                <w:rFonts w:ascii="Arial" w:hAnsi="Arial" w:cs="Arial"/>
                <w:b/>
                <w:bCs/>
                <w:color w:val="000000" w:themeColor="text1"/>
                <w:sz w:val="20"/>
                <w:szCs w:val="20"/>
              </w:rPr>
              <w:t>Operational security</w:t>
            </w:r>
          </w:p>
          <w:p w14:paraId="3E337B99" w14:textId="7ACB54B2" w:rsidR="007B12CA" w:rsidRPr="006062FA" w:rsidRDefault="007B12CA" w:rsidP="00E9500B">
            <w:pPr>
              <w:rPr>
                <w:rFonts w:ascii="Arial" w:hAnsi="Arial" w:cs="Arial"/>
                <w:b/>
                <w:bCs/>
                <w:color w:val="000000" w:themeColor="text1"/>
                <w:sz w:val="20"/>
                <w:szCs w:val="20"/>
              </w:rPr>
            </w:pPr>
            <w:r w:rsidRPr="006062FA">
              <w:rPr>
                <w:rFonts w:ascii="Arial" w:hAnsi="Arial" w:cs="Arial"/>
                <w:color w:val="000000" w:themeColor="text1"/>
                <w:sz w:val="20"/>
                <w:szCs w:val="20"/>
              </w:rPr>
              <w:t xml:space="preserve">Please explain </w:t>
            </w:r>
            <w:r w:rsidR="00976BA2" w:rsidRPr="006062FA">
              <w:rPr>
                <w:rFonts w:ascii="Arial" w:hAnsi="Arial" w:cs="Arial"/>
                <w:color w:val="000000" w:themeColor="text1"/>
                <w:sz w:val="20"/>
                <w:szCs w:val="20"/>
              </w:rPr>
              <w:t xml:space="preserve">the </w:t>
            </w:r>
            <w:r w:rsidR="00976BA2" w:rsidRPr="006062FA">
              <w:rPr>
                <w:rFonts w:ascii="Arial" w:hAnsi="Arial" w:cs="Arial"/>
                <w:sz w:val="20"/>
                <w:szCs w:val="20"/>
              </w:rPr>
              <w:t>processes</w:t>
            </w:r>
            <w:r w:rsidRPr="006062FA">
              <w:rPr>
                <w:rFonts w:ascii="Arial" w:hAnsi="Arial" w:cs="Arial"/>
                <w:color w:val="000000" w:themeColor="text1"/>
                <w:sz w:val="20"/>
                <w:szCs w:val="20"/>
              </w:rPr>
              <w:t xml:space="preserve"> and procedures in place to ensure the operational security of the service, including: configuration and change management, vulnerability management, protective monitoring and incident management.</w:t>
            </w:r>
          </w:p>
        </w:tc>
        <w:tc>
          <w:tcPr>
            <w:tcW w:w="1701" w:type="dxa"/>
          </w:tcPr>
          <w:p w14:paraId="58197C44" w14:textId="77777777" w:rsidR="007B12CA" w:rsidRPr="006062FA" w:rsidRDefault="007B12CA" w:rsidP="00E9500B">
            <w:pPr>
              <w:jc w:val="center"/>
              <w:rPr>
                <w:rFonts w:ascii="Arial" w:hAnsi="Arial" w:cs="Arial"/>
                <w:sz w:val="20"/>
                <w:szCs w:val="20"/>
              </w:rPr>
            </w:pPr>
            <w:r w:rsidRPr="006062FA">
              <w:rPr>
                <w:rFonts w:ascii="Arial" w:hAnsi="Arial" w:cs="Arial"/>
                <w:sz w:val="20"/>
                <w:szCs w:val="20"/>
              </w:rPr>
              <w:t>E</w:t>
            </w:r>
          </w:p>
        </w:tc>
        <w:tc>
          <w:tcPr>
            <w:tcW w:w="1701" w:type="dxa"/>
          </w:tcPr>
          <w:p w14:paraId="64C114D1" w14:textId="77777777" w:rsidR="007B12CA" w:rsidRPr="006062FA" w:rsidRDefault="007B12CA" w:rsidP="00E9500B">
            <w:pPr>
              <w:jc w:val="center"/>
              <w:rPr>
                <w:rFonts w:ascii="Arial" w:hAnsi="Arial" w:cs="Arial"/>
                <w:sz w:val="20"/>
                <w:szCs w:val="20"/>
              </w:rPr>
            </w:pPr>
          </w:p>
        </w:tc>
        <w:tc>
          <w:tcPr>
            <w:tcW w:w="4314" w:type="dxa"/>
          </w:tcPr>
          <w:p w14:paraId="5E488724" w14:textId="77777777" w:rsidR="007B12CA" w:rsidRPr="006062FA" w:rsidRDefault="007B12CA" w:rsidP="00E9500B">
            <w:pPr>
              <w:rPr>
                <w:rFonts w:ascii="Arial" w:hAnsi="Arial" w:cs="Arial"/>
                <w:sz w:val="20"/>
                <w:szCs w:val="20"/>
              </w:rPr>
            </w:pPr>
          </w:p>
        </w:tc>
      </w:tr>
      <w:tr w:rsidR="007B12CA" w:rsidRPr="006062FA" w14:paraId="0964A826" w14:textId="77777777" w:rsidTr="00E9500B">
        <w:trPr>
          <w:cantSplit/>
          <w:tblHeader/>
        </w:trPr>
        <w:tc>
          <w:tcPr>
            <w:tcW w:w="704" w:type="dxa"/>
          </w:tcPr>
          <w:p w14:paraId="74450FA6" w14:textId="77777777" w:rsidR="007B12CA" w:rsidRPr="006062FA" w:rsidRDefault="007B12CA" w:rsidP="00E9500B">
            <w:pPr>
              <w:rPr>
                <w:rFonts w:ascii="Arial" w:hAnsi="Arial" w:cs="Arial"/>
                <w:sz w:val="20"/>
                <w:szCs w:val="20"/>
              </w:rPr>
            </w:pPr>
          </w:p>
        </w:tc>
        <w:tc>
          <w:tcPr>
            <w:tcW w:w="5528" w:type="dxa"/>
          </w:tcPr>
          <w:p w14:paraId="187649B2" w14:textId="77777777" w:rsidR="007B12CA" w:rsidRPr="006062FA" w:rsidRDefault="007B12CA" w:rsidP="00E9500B">
            <w:pPr>
              <w:rPr>
                <w:rFonts w:ascii="Arial" w:hAnsi="Arial" w:cs="Arial"/>
                <w:b/>
                <w:bCs/>
                <w:color w:val="000000" w:themeColor="text1"/>
                <w:sz w:val="20"/>
                <w:szCs w:val="20"/>
              </w:rPr>
            </w:pPr>
            <w:r w:rsidRPr="006062FA">
              <w:rPr>
                <w:rFonts w:ascii="Arial" w:hAnsi="Arial" w:cs="Arial"/>
                <w:b/>
                <w:bCs/>
                <w:color w:val="000000" w:themeColor="text1"/>
                <w:sz w:val="20"/>
                <w:szCs w:val="20"/>
              </w:rPr>
              <w:t>Personnel security</w:t>
            </w:r>
          </w:p>
          <w:p w14:paraId="0CF5E4D8" w14:textId="77777777" w:rsidR="007B12CA" w:rsidRPr="006062FA" w:rsidRDefault="007B12CA" w:rsidP="00E9500B">
            <w:pPr>
              <w:rPr>
                <w:rFonts w:ascii="Arial" w:hAnsi="Arial" w:cs="Arial"/>
                <w:color w:val="000000" w:themeColor="text1"/>
                <w:sz w:val="20"/>
                <w:szCs w:val="20"/>
              </w:rPr>
            </w:pPr>
            <w:r w:rsidRPr="006062FA">
              <w:rPr>
                <w:rFonts w:ascii="Arial" w:hAnsi="Arial" w:cs="Arial"/>
                <w:color w:val="000000" w:themeColor="text1"/>
                <w:sz w:val="20"/>
                <w:szCs w:val="20"/>
              </w:rPr>
              <w:t>Please explain how you screen and manage personnel within any privileged roles, including how you ensure they understand their responsibilities and receive regular security training.</w:t>
            </w:r>
          </w:p>
          <w:p w14:paraId="7DD36293" w14:textId="77777777" w:rsidR="007B12CA" w:rsidRPr="006062FA" w:rsidRDefault="007B12CA" w:rsidP="00E9500B">
            <w:pPr>
              <w:rPr>
                <w:rFonts w:ascii="Arial" w:hAnsi="Arial" w:cs="Arial"/>
                <w:color w:val="000000" w:themeColor="text1"/>
                <w:sz w:val="20"/>
                <w:szCs w:val="20"/>
              </w:rPr>
            </w:pPr>
          </w:p>
        </w:tc>
        <w:tc>
          <w:tcPr>
            <w:tcW w:w="1701" w:type="dxa"/>
          </w:tcPr>
          <w:p w14:paraId="3179947E" w14:textId="77777777" w:rsidR="007B12CA" w:rsidRPr="006062FA" w:rsidRDefault="007B12CA" w:rsidP="00E9500B">
            <w:pPr>
              <w:jc w:val="center"/>
              <w:rPr>
                <w:rFonts w:ascii="Arial" w:hAnsi="Arial" w:cs="Arial"/>
                <w:sz w:val="20"/>
                <w:szCs w:val="20"/>
              </w:rPr>
            </w:pPr>
            <w:r w:rsidRPr="006062FA">
              <w:rPr>
                <w:rFonts w:ascii="Arial" w:hAnsi="Arial" w:cs="Arial"/>
                <w:sz w:val="20"/>
                <w:szCs w:val="20"/>
              </w:rPr>
              <w:t>E</w:t>
            </w:r>
          </w:p>
        </w:tc>
        <w:tc>
          <w:tcPr>
            <w:tcW w:w="1701" w:type="dxa"/>
          </w:tcPr>
          <w:p w14:paraId="20427F9D" w14:textId="77777777" w:rsidR="007B12CA" w:rsidRPr="006062FA" w:rsidRDefault="007B12CA" w:rsidP="00E9500B">
            <w:pPr>
              <w:jc w:val="center"/>
              <w:rPr>
                <w:rFonts w:ascii="Arial" w:hAnsi="Arial" w:cs="Arial"/>
                <w:sz w:val="20"/>
                <w:szCs w:val="20"/>
              </w:rPr>
            </w:pPr>
          </w:p>
        </w:tc>
        <w:tc>
          <w:tcPr>
            <w:tcW w:w="4314" w:type="dxa"/>
          </w:tcPr>
          <w:p w14:paraId="32267BB5" w14:textId="77777777" w:rsidR="007B12CA" w:rsidRPr="006062FA" w:rsidRDefault="007B12CA" w:rsidP="00E9500B">
            <w:pPr>
              <w:rPr>
                <w:rFonts w:ascii="Arial" w:hAnsi="Arial" w:cs="Arial"/>
                <w:sz w:val="20"/>
                <w:szCs w:val="20"/>
              </w:rPr>
            </w:pPr>
          </w:p>
        </w:tc>
      </w:tr>
      <w:tr w:rsidR="007B12CA" w:rsidRPr="006062FA" w14:paraId="668C822C" w14:textId="77777777" w:rsidTr="00E9500B">
        <w:trPr>
          <w:cantSplit/>
          <w:tblHeader/>
        </w:trPr>
        <w:tc>
          <w:tcPr>
            <w:tcW w:w="13948" w:type="dxa"/>
            <w:gridSpan w:val="5"/>
          </w:tcPr>
          <w:tbl>
            <w:tblPr>
              <w:tblStyle w:val="TableGrid"/>
              <w:tblpPr w:leftFromText="180" w:rightFromText="180" w:vertAnchor="text" w:tblpY="1"/>
              <w:tblOverlap w:val="never"/>
              <w:tblW w:w="13948" w:type="dxa"/>
              <w:tblLayout w:type="fixed"/>
              <w:tblLook w:val="04A0" w:firstRow="1" w:lastRow="0" w:firstColumn="1" w:lastColumn="0" w:noHBand="0" w:noVBand="1"/>
            </w:tblPr>
            <w:tblGrid>
              <w:gridCol w:w="13948"/>
            </w:tblGrid>
            <w:tr w:rsidR="007B12CA" w:rsidRPr="006062FA" w14:paraId="2A59656E" w14:textId="77777777" w:rsidTr="00E9500B">
              <w:trPr>
                <w:cantSplit/>
                <w:trHeight w:val="510"/>
                <w:tblHeader/>
              </w:trPr>
              <w:tc>
                <w:tcPr>
                  <w:tcW w:w="13948" w:type="dxa"/>
                  <w:shd w:val="clear" w:color="auto" w:fill="B6DDE8" w:themeFill="accent5" w:themeFillTint="66"/>
                </w:tcPr>
                <w:p w14:paraId="759361AA" w14:textId="77777777" w:rsidR="007B12CA" w:rsidRPr="006062FA" w:rsidRDefault="007B12CA" w:rsidP="00E9500B">
                  <w:pPr>
                    <w:rPr>
                      <w:rFonts w:ascii="Arial" w:hAnsi="Arial" w:cs="Arial"/>
                      <w:sz w:val="20"/>
                      <w:szCs w:val="20"/>
                    </w:rPr>
                  </w:pPr>
                  <w:r w:rsidRPr="006062FA">
                    <w:rPr>
                      <w:rFonts w:ascii="Arial" w:hAnsi="Arial" w:cs="Arial"/>
                      <w:b/>
                      <w:bCs/>
                      <w:sz w:val="20"/>
                      <w:szCs w:val="20"/>
                    </w:rPr>
                    <w:t>Solution Data Protection</w:t>
                  </w:r>
                </w:p>
                <w:p w14:paraId="3216A8E0" w14:textId="77777777" w:rsidR="007B12CA" w:rsidRPr="006062FA" w:rsidRDefault="007B12CA" w:rsidP="00E9500B">
                  <w:pPr>
                    <w:rPr>
                      <w:rFonts w:ascii="Arial" w:hAnsi="Arial" w:cs="Arial"/>
                      <w:sz w:val="20"/>
                      <w:szCs w:val="20"/>
                    </w:rPr>
                  </w:pPr>
                </w:p>
              </w:tc>
            </w:tr>
          </w:tbl>
          <w:p w14:paraId="4294EE73" w14:textId="77777777" w:rsidR="007B12CA" w:rsidRPr="006062FA" w:rsidRDefault="007B12CA" w:rsidP="00E9500B">
            <w:pPr>
              <w:rPr>
                <w:rFonts w:ascii="Arial" w:hAnsi="Arial" w:cs="Arial"/>
                <w:b/>
                <w:sz w:val="20"/>
                <w:szCs w:val="20"/>
              </w:rPr>
            </w:pPr>
          </w:p>
        </w:tc>
      </w:tr>
      <w:tr w:rsidR="007B12CA" w:rsidRPr="006062FA" w14:paraId="7860844A" w14:textId="77777777" w:rsidTr="00E9500B">
        <w:trPr>
          <w:cantSplit/>
          <w:tblHeader/>
        </w:trPr>
        <w:tc>
          <w:tcPr>
            <w:tcW w:w="704" w:type="dxa"/>
          </w:tcPr>
          <w:p w14:paraId="376ACE5E" w14:textId="77777777" w:rsidR="007B12CA" w:rsidRPr="006062FA" w:rsidRDefault="007B12CA" w:rsidP="00E9500B">
            <w:pPr>
              <w:rPr>
                <w:rFonts w:ascii="Arial" w:hAnsi="Arial" w:cs="Arial"/>
                <w:b/>
                <w:color w:val="FF0000"/>
                <w:sz w:val="20"/>
                <w:szCs w:val="20"/>
              </w:rPr>
            </w:pPr>
          </w:p>
        </w:tc>
        <w:tc>
          <w:tcPr>
            <w:tcW w:w="5528" w:type="dxa"/>
          </w:tcPr>
          <w:p w14:paraId="177BB3B5" w14:textId="77777777" w:rsidR="007B12CA" w:rsidRPr="006062FA" w:rsidRDefault="007B12CA" w:rsidP="00E9500B">
            <w:pPr>
              <w:rPr>
                <w:rFonts w:ascii="Arial" w:hAnsi="Arial" w:cs="Arial"/>
                <w:color w:val="000000"/>
                <w:sz w:val="20"/>
                <w:szCs w:val="20"/>
              </w:rPr>
            </w:pPr>
            <w:r w:rsidRPr="006062FA">
              <w:rPr>
                <w:rFonts w:ascii="Arial" w:hAnsi="Arial" w:cs="Arial"/>
                <w:color w:val="000000"/>
                <w:sz w:val="20"/>
                <w:szCs w:val="20"/>
              </w:rPr>
              <w:t>Please detail how the solution safeguards personal data, specifically in relation to GDPR.</w:t>
            </w:r>
          </w:p>
          <w:p w14:paraId="7FA9EC22" w14:textId="77777777" w:rsidR="007B12CA" w:rsidRPr="006062FA" w:rsidRDefault="007B12CA" w:rsidP="00E9500B">
            <w:pPr>
              <w:rPr>
                <w:rFonts w:ascii="Arial" w:hAnsi="Arial" w:cs="Arial"/>
                <w:color w:val="000000"/>
                <w:sz w:val="20"/>
                <w:szCs w:val="20"/>
              </w:rPr>
            </w:pPr>
          </w:p>
          <w:p w14:paraId="34D4DC33" w14:textId="77777777" w:rsidR="007B12CA" w:rsidRPr="006062FA" w:rsidRDefault="007B12CA" w:rsidP="00E9500B">
            <w:pPr>
              <w:rPr>
                <w:rFonts w:ascii="Arial" w:hAnsi="Arial" w:cs="Arial"/>
                <w:color w:val="000000"/>
                <w:sz w:val="20"/>
                <w:szCs w:val="20"/>
              </w:rPr>
            </w:pPr>
            <w:r w:rsidRPr="006062FA">
              <w:rPr>
                <w:rFonts w:ascii="Arial" w:hAnsi="Arial" w:cs="Arial"/>
                <w:color w:val="000000"/>
                <w:sz w:val="20"/>
                <w:szCs w:val="20"/>
              </w:rPr>
              <w:t>Please include details on how your system supports Subject Access Requests, the Right to Deletion, ability to anonymise personal data and automation of retention policies.</w:t>
            </w:r>
          </w:p>
          <w:p w14:paraId="65105024" w14:textId="77777777" w:rsidR="007B12CA" w:rsidRPr="006062FA" w:rsidRDefault="007B12CA" w:rsidP="00E9500B">
            <w:pPr>
              <w:rPr>
                <w:rFonts w:ascii="Arial" w:hAnsi="Arial" w:cs="Arial"/>
                <w:b/>
                <w:color w:val="000000"/>
                <w:sz w:val="20"/>
                <w:szCs w:val="20"/>
              </w:rPr>
            </w:pPr>
          </w:p>
        </w:tc>
        <w:tc>
          <w:tcPr>
            <w:tcW w:w="1701" w:type="dxa"/>
          </w:tcPr>
          <w:p w14:paraId="3DDF5716" w14:textId="77777777" w:rsidR="007B12CA" w:rsidRPr="006062FA" w:rsidRDefault="007B12CA" w:rsidP="00E9500B">
            <w:pPr>
              <w:jc w:val="center"/>
              <w:rPr>
                <w:rFonts w:ascii="Arial" w:hAnsi="Arial" w:cs="Arial"/>
                <w:sz w:val="20"/>
                <w:szCs w:val="20"/>
              </w:rPr>
            </w:pPr>
            <w:r w:rsidRPr="006062FA">
              <w:rPr>
                <w:rFonts w:ascii="Arial" w:hAnsi="Arial" w:cs="Arial"/>
                <w:sz w:val="20"/>
                <w:szCs w:val="20"/>
              </w:rPr>
              <w:t>E</w:t>
            </w:r>
          </w:p>
        </w:tc>
        <w:tc>
          <w:tcPr>
            <w:tcW w:w="1701" w:type="dxa"/>
          </w:tcPr>
          <w:p w14:paraId="3C1CB0F2" w14:textId="77777777" w:rsidR="007B12CA" w:rsidRPr="006062FA" w:rsidRDefault="007B12CA" w:rsidP="00E9500B">
            <w:pPr>
              <w:jc w:val="center"/>
              <w:rPr>
                <w:rFonts w:ascii="Arial" w:hAnsi="Arial" w:cs="Arial"/>
                <w:sz w:val="20"/>
                <w:szCs w:val="20"/>
              </w:rPr>
            </w:pPr>
          </w:p>
        </w:tc>
        <w:tc>
          <w:tcPr>
            <w:tcW w:w="4314" w:type="dxa"/>
          </w:tcPr>
          <w:p w14:paraId="33BD1878" w14:textId="77777777" w:rsidR="007B12CA" w:rsidRPr="006062FA" w:rsidRDefault="007B12CA" w:rsidP="00E9500B">
            <w:pPr>
              <w:rPr>
                <w:rFonts w:ascii="Arial" w:hAnsi="Arial" w:cs="Arial"/>
                <w:sz w:val="20"/>
                <w:szCs w:val="20"/>
              </w:rPr>
            </w:pPr>
          </w:p>
        </w:tc>
      </w:tr>
      <w:tr w:rsidR="007B12CA" w:rsidRPr="006062FA" w14:paraId="3E889FE5" w14:textId="77777777" w:rsidTr="00E9500B">
        <w:trPr>
          <w:cantSplit/>
          <w:tblHeader/>
        </w:trPr>
        <w:tc>
          <w:tcPr>
            <w:tcW w:w="704" w:type="dxa"/>
          </w:tcPr>
          <w:p w14:paraId="29BFFCC7" w14:textId="77777777" w:rsidR="007B12CA" w:rsidRPr="006062FA" w:rsidRDefault="007B12CA" w:rsidP="00E9500B">
            <w:pPr>
              <w:rPr>
                <w:rFonts w:ascii="Arial" w:hAnsi="Arial" w:cs="Arial"/>
                <w:b/>
                <w:color w:val="FF0000"/>
                <w:sz w:val="20"/>
                <w:szCs w:val="20"/>
              </w:rPr>
            </w:pPr>
          </w:p>
        </w:tc>
        <w:tc>
          <w:tcPr>
            <w:tcW w:w="5528" w:type="dxa"/>
          </w:tcPr>
          <w:p w14:paraId="52AD7E08" w14:textId="6F36AA97" w:rsidR="007B12CA" w:rsidRPr="006062FA" w:rsidRDefault="007B12CA" w:rsidP="005B412F">
            <w:pPr>
              <w:rPr>
                <w:rFonts w:ascii="Arial" w:hAnsi="Arial" w:cs="Arial"/>
                <w:b/>
                <w:color w:val="000000"/>
                <w:sz w:val="20"/>
                <w:szCs w:val="20"/>
              </w:rPr>
            </w:pPr>
            <w:r w:rsidRPr="006062FA">
              <w:rPr>
                <w:rFonts w:ascii="Arial" w:hAnsi="Arial" w:cs="Arial"/>
                <w:color w:val="000000"/>
                <w:sz w:val="20"/>
                <w:szCs w:val="20"/>
              </w:rPr>
              <w:t>Please detail your incident response process, covering how breach notifications are handled including how you meet the 72 hours time requirement.</w:t>
            </w:r>
            <w:r w:rsidR="005B412F" w:rsidRPr="006062FA">
              <w:rPr>
                <w:rFonts w:ascii="Arial" w:hAnsi="Arial" w:cs="Arial"/>
                <w:b/>
                <w:color w:val="000000"/>
                <w:sz w:val="20"/>
                <w:szCs w:val="20"/>
              </w:rPr>
              <w:t xml:space="preserve"> </w:t>
            </w:r>
          </w:p>
        </w:tc>
        <w:tc>
          <w:tcPr>
            <w:tcW w:w="1701" w:type="dxa"/>
          </w:tcPr>
          <w:p w14:paraId="64C8CC4D" w14:textId="77777777" w:rsidR="007B12CA" w:rsidRPr="006062FA" w:rsidRDefault="007B12CA" w:rsidP="00E9500B">
            <w:pPr>
              <w:jc w:val="center"/>
              <w:rPr>
                <w:rFonts w:ascii="Arial" w:hAnsi="Arial" w:cs="Arial"/>
                <w:sz w:val="20"/>
                <w:szCs w:val="20"/>
              </w:rPr>
            </w:pPr>
            <w:r w:rsidRPr="006062FA">
              <w:rPr>
                <w:rFonts w:ascii="Arial" w:hAnsi="Arial" w:cs="Arial"/>
                <w:sz w:val="20"/>
                <w:szCs w:val="20"/>
              </w:rPr>
              <w:t>E</w:t>
            </w:r>
          </w:p>
        </w:tc>
        <w:tc>
          <w:tcPr>
            <w:tcW w:w="1701" w:type="dxa"/>
          </w:tcPr>
          <w:p w14:paraId="0652862F" w14:textId="77777777" w:rsidR="007B12CA" w:rsidRPr="006062FA" w:rsidRDefault="007B12CA" w:rsidP="00E9500B">
            <w:pPr>
              <w:jc w:val="center"/>
              <w:rPr>
                <w:rFonts w:ascii="Arial" w:hAnsi="Arial" w:cs="Arial"/>
                <w:sz w:val="20"/>
                <w:szCs w:val="20"/>
              </w:rPr>
            </w:pPr>
          </w:p>
        </w:tc>
        <w:tc>
          <w:tcPr>
            <w:tcW w:w="4314" w:type="dxa"/>
          </w:tcPr>
          <w:p w14:paraId="26F2753E" w14:textId="77777777" w:rsidR="007B12CA" w:rsidRPr="006062FA" w:rsidRDefault="007B12CA" w:rsidP="00E9500B">
            <w:pPr>
              <w:rPr>
                <w:rFonts w:ascii="Arial" w:hAnsi="Arial" w:cs="Arial"/>
                <w:sz w:val="20"/>
                <w:szCs w:val="20"/>
              </w:rPr>
            </w:pPr>
          </w:p>
        </w:tc>
      </w:tr>
    </w:tbl>
    <w:p w14:paraId="1A6ADBE7" w14:textId="77777777" w:rsidR="000F12A6" w:rsidRDefault="000F12A6" w:rsidP="007B12CA">
      <w:pPr>
        <w:rPr>
          <w:lang w:val="fr-FR"/>
        </w:rPr>
        <w:sectPr w:rsidR="000F12A6" w:rsidSect="007A366E">
          <w:pgSz w:w="16838" w:h="11906" w:orient="landscape"/>
          <w:pgMar w:top="1800" w:right="1440" w:bottom="1800" w:left="1440" w:header="708" w:footer="708" w:gutter="0"/>
          <w:cols w:space="708"/>
          <w:titlePg/>
          <w:docGrid w:linePitch="360"/>
        </w:sectPr>
      </w:pPr>
    </w:p>
    <w:p w14:paraId="1082D9E1" w14:textId="77777777" w:rsidR="000752A6" w:rsidRPr="009B122A" w:rsidRDefault="54FF333A" w:rsidP="54FF333A">
      <w:pPr>
        <w:pStyle w:val="Heading1"/>
        <w:rPr>
          <w:rFonts w:ascii="Arial" w:hAnsi="Arial" w:cs="Arial"/>
          <w:color w:val="4F81BD" w:themeColor="accent1"/>
          <w:sz w:val="32"/>
          <w:szCs w:val="32"/>
          <w:lang w:val="fr-FR"/>
        </w:rPr>
      </w:pPr>
      <w:bookmarkStart w:id="358" w:name="_Toc529191095"/>
      <w:r w:rsidRPr="54FF333A">
        <w:rPr>
          <w:rFonts w:ascii="Arial" w:hAnsi="Arial" w:cs="Arial"/>
          <w:color w:val="4F81BD" w:themeColor="accent1"/>
          <w:sz w:val="32"/>
          <w:szCs w:val="32"/>
          <w:lang w:val="fr-FR"/>
        </w:rPr>
        <w:lastRenderedPageBreak/>
        <w:t>Section F - Pricing Documents</w:t>
      </w:r>
      <w:bookmarkEnd w:id="358"/>
    </w:p>
    <w:p w14:paraId="06ED3F9E" w14:textId="77777777" w:rsidR="000752A6" w:rsidRDefault="000752A6" w:rsidP="00B54335">
      <w:pPr>
        <w:rPr>
          <w:rFonts w:ascii="Arial" w:hAnsi="Arial" w:cs="Arial"/>
          <w:sz w:val="20"/>
          <w:szCs w:val="20"/>
          <w:lang w:val="fr-FR"/>
        </w:rPr>
      </w:pPr>
    </w:p>
    <w:p w14:paraId="56AE50B0" w14:textId="42D54D46" w:rsidR="00D34327" w:rsidRPr="000752A6" w:rsidRDefault="0E636A6C" w:rsidP="0E636A6C">
      <w:pPr>
        <w:rPr>
          <w:rFonts w:ascii="Arial" w:hAnsi="Arial" w:cs="Arial"/>
          <w:sz w:val="20"/>
          <w:szCs w:val="20"/>
          <w:lang w:val="fr-FR"/>
        </w:rPr>
      </w:pPr>
      <w:r w:rsidRPr="0E636A6C">
        <w:rPr>
          <w:rFonts w:ascii="Arial" w:hAnsi="Arial" w:cs="Arial"/>
          <w:sz w:val="20"/>
          <w:szCs w:val="20"/>
          <w:lang w:val="fr-FR"/>
        </w:rPr>
        <w:t xml:space="preserve">It is </w:t>
      </w:r>
      <w:r w:rsidR="00550FDF">
        <w:rPr>
          <w:rFonts w:ascii="Arial" w:hAnsi="Arial" w:cs="Arial"/>
          <w:sz w:val="20"/>
          <w:szCs w:val="20"/>
          <w:lang w:val="fr-FR"/>
        </w:rPr>
        <w:t>anticipated</w:t>
      </w:r>
      <w:r w:rsidRPr="0E636A6C">
        <w:rPr>
          <w:rFonts w:ascii="Arial" w:hAnsi="Arial" w:cs="Arial"/>
          <w:sz w:val="20"/>
          <w:szCs w:val="20"/>
          <w:lang w:val="fr-FR"/>
        </w:rPr>
        <w:t xml:space="preserve"> that this project will be paid</w:t>
      </w:r>
      <w:r w:rsidR="00ED08CB">
        <w:rPr>
          <w:rFonts w:ascii="Arial" w:hAnsi="Arial" w:cs="Arial"/>
          <w:sz w:val="20"/>
          <w:szCs w:val="20"/>
          <w:lang w:val="fr-FR"/>
        </w:rPr>
        <w:t xml:space="preserve"> annually at renewal</w:t>
      </w:r>
      <w:r w:rsidR="00067557">
        <w:rPr>
          <w:rFonts w:ascii="Arial" w:hAnsi="Arial" w:cs="Arial"/>
          <w:sz w:val="20"/>
          <w:szCs w:val="20"/>
          <w:lang w:val="fr-FR"/>
        </w:rPr>
        <w:t xml:space="preserve">, a full three year </w:t>
      </w:r>
      <w:r w:rsidR="00550FDF">
        <w:rPr>
          <w:rFonts w:ascii="Arial" w:hAnsi="Arial" w:cs="Arial"/>
          <w:sz w:val="20"/>
          <w:szCs w:val="20"/>
          <w:lang w:val="fr-FR"/>
        </w:rPr>
        <w:t>up front</w:t>
      </w:r>
      <w:r w:rsidR="00067557">
        <w:rPr>
          <w:rFonts w:ascii="Arial" w:hAnsi="Arial" w:cs="Arial"/>
          <w:sz w:val="20"/>
          <w:szCs w:val="20"/>
          <w:lang w:val="fr-FR"/>
        </w:rPr>
        <w:t xml:space="preserve"> is not acceptable to the </w:t>
      </w:r>
      <w:r w:rsidR="00550FDF">
        <w:rPr>
          <w:rFonts w:ascii="Arial" w:hAnsi="Arial" w:cs="Arial"/>
          <w:sz w:val="20"/>
          <w:szCs w:val="20"/>
          <w:lang w:val="fr-FR"/>
        </w:rPr>
        <w:t>University</w:t>
      </w:r>
      <w:r w:rsidR="00067557">
        <w:rPr>
          <w:rFonts w:ascii="Arial" w:hAnsi="Arial" w:cs="Arial"/>
          <w:sz w:val="20"/>
          <w:szCs w:val="20"/>
          <w:lang w:val="fr-FR"/>
        </w:rPr>
        <w:t>.</w:t>
      </w:r>
    </w:p>
    <w:p w14:paraId="785A43EE" w14:textId="77777777" w:rsidR="00D34327" w:rsidRDefault="00D34327" w:rsidP="00D34327">
      <w:pPr>
        <w:rPr>
          <w:rFonts w:ascii="Arial" w:hAnsi="Arial" w:cs="Arial"/>
          <w:sz w:val="32"/>
          <w:lang w:val="fr-FR"/>
        </w:rPr>
      </w:pPr>
    </w:p>
    <w:p w14:paraId="39ECF30E" w14:textId="77777777" w:rsidR="00D34327" w:rsidRPr="00D34327" w:rsidRDefault="0E636A6C" w:rsidP="0E636A6C">
      <w:pPr>
        <w:rPr>
          <w:rFonts w:ascii="Arial" w:hAnsi="Arial" w:cs="Arial"/>
          <w:sz w:val="20"/>
          <w:szCs w:val="20"/>
          <w:lang w:val="fr-FR"/>
        </w:rPr>
      </w:pPr>
      <w:r w:rsidRPr="0E636A6C">
        <w:rPr>
          <w:rFonts w:ascii="Arial" w:hAnsi="Arial" w:cs="Arial"/>
          <w:sz w:val="20"/>
          <w:szCs w:val="20"/>
          <w:lang w:val="fr-FR"/>
        </w:rPr>
        <w:t>Please complete the following table :</w:t>
      </w:r>
    </w:p>
    <w:p w14:paraId="523521A6" w14:textId="77777777" w:rsidR="00C73BC3" w:rsidRDefault="00C73BC3" w:rsidP="00B54335">
      <w:pPr>
        <w:rPr>
          <w:rFonts w:ascii="Arial" w:hAnsi="Arial" w:cs="Arial"/>
          <w:sz w:val="32"/>
          <w:lang w:val="fr-FR"/>
        </w:rPr>
      </w:pPr>
    </w:p>
    <w:tbl>
      <w:tblPr>
        <w:tblStyle w:val="TableGrid"/>
        <w:tblpPr w:leftFromText="180" w:rightFromText="180" w:vertAnchor="text" w:horzAnchor="margin" w:tblpY="-62"/>
        <w:tblW w:w="0" w:type="auto"/>
        <w:tblLook w:val="04A0" w:firstRow="1" w:lastRow="0" w:firstColumn="1" w:lastColumn="0" w:noHBand="0" w:noVBand="1"/>
      </w:tblPr>
      <w:tblGrid>
        <w:gridCol w:w="2458"/>
        <w:gridCol w:w="1941"/>
        <w:gridCol w:w="1924"/>
        <w:gridCol w:w="1973"/>
      </w:tblGrid>
      <w:tr w:rsidR="00CF6440" w:rsidRPr="00A9626D" w14:paraId="1FF40E59" w14:textId="77777777" w:rsidTr="0E636A6C">
        <w:tc>
          <w:tcPr>
            <w:tcW w:w="2458" w:type="dxa"/>
          </w:tcPr>
          <w:p w14:paraId="5B58B4AB" w14:textId="77777777" w:rsidR="00A9626D" w:rsidRDefault="54FF333A" w:rsidP="54FF333A">
            <w:pPr>
              <w:rPr>
                <w:rFonts w:ascii="Arial" w:hAnsi="Arial" w:cs="Arial"/>
              </w:rPr>
            </w:pPr>
            <w:r w:rsidRPr="54FF333A">
              <w:rPr>
                <w:rFonts w:ascii="Arial" w:hAnsi="Arial" w:cs="Arial"/>
              </w:rPr>
              <w:t>Project</w:t>
            </w:r>
          </w:p>
          <w:p w14:paraId="7517FC61" w14:textId="77777777" w:rsidR="005616F5" w:rsidRPr="00A9626D" w:rsidRDefault="005616F5" w:rsidP="00A9626D">
            <w:pPr>
              <w:rPr>
                <w:rFonts w:ascii="Arial" w:hAnsi="Arial" w:cs="Arial"/>
              </w:rPr>
            </w:pPr>
          </w:p>
        </w:tc>
        <w:tc>
          <w:tcPr>
            <w:tcW w:w="1941" w:type="dxa"/>
          </w:tcPr>
          <w:p w14:paraId="343A0389" w14:textId="77777777" w:rsidR="00A9626D" w:rsidRPr="00A9626D" w:rsidRDefault="54FF333A" w:rsidP="54FF333A">
            <w:pPr>
              <w:rPr>
                <w:rFonts w:ascii="Arial" w:hAnsi="Arial" w:cs="Arial"/>
              </w:rPr>
            </w:pPr>
            <w:r w:rsidRPr="54FF333A">
              <w:rPr>
                <w:rFonts w:ascii="Arial" w:hAnsi="Arial" w:cs="Arial"/>
              </w:rPr>
              <w:t>Phase</w:t>
            </w:r>
          </w:p>
        </w:tc>
        <w:tc>
          <w:tcPr>
            <w:tcW w:w="1924" w:type="dxa"/>
          </w:tcPr>
          <w:p w14:paraId="30A660A2" w14:textId="77777777" w:rsidR="00A9626D" w:rsidRPr="00A9626D" w:rsidRDefault="54FF333A" w:rsidP="54FF333A">
            <w:pPr>
              <w:rPr>
                <w:rFonts w:ascii="Arial" w:hAnsi="Arial" w:cs="Arial"/>
              </w:rPr>
            </w:pPr>
            <w:r w:rsidRPr="54FF333A">
              <w:rPr>
                <w:rFonts w:ascii="Arial" w:hAnsi="Arial" w:cs="Arial"/>
              </w:rPr>
              <w:t>Price ex-vat</w:t>
            </w:r>
          </w:p>
        </w:tc>
        <w:tc>
          <w:tcPr>
            <w:tcW w:w="1973" w:type="dxa"/>
          </w:tcPr>
          <w:p w14:paraId="79D5F3BA" w14:textId="77777777" w:rsidR="00A9626D" w:rsidRPr="00A9626D" w:rsidRDefault="0E636A6C" w:rsidP="0E636A6C">
            <w:pPr>
              <w:rPr>
                <w:rFonts w:ascii="Arial" w:hAnsi="Arial" w:cs="Arial"/>
              </w:rPr>
            </w:pPr>
            <w:r w:rsidRPr="0E636A6C">
              <w:rPr>
                <w:rFonts w:ascii="Arial" w:hAnsi="Arial" w:cs="Arial"/>
              </w:rPr>
              <w:t>Price inc-vat</w:t>
            </w:r>
          </w:p>
        </w:tc>
      </w:tr>
      <w:tr w:rsidR="007A366E" w:rsidRPr="005616F5" w14:paraId="33D8E62E" w14:textId="77777777" w:rsidTr="00C73BC3">
        <w:tc>
          <w:tcPr>
            <w:tcW w:w="2458" w:type="dxa"/>
            <w:vMerge w:val="restart"/>
          </w:tcPr>
          <w:p w14:paraId="70D735D6" w14:textId="77777777" w:rsidR="007A366E" w:rsidRPr="005616F5" w:rsidRDefault="007A366E" w:rsidP="54FF333A">
            <w:pPr>
              <w:rPr>
                <w:rFonts w:ascii="Arial" w:hAnsi="Arial" w:cs="Arial"/>
                <w:sz w:val="20"/>
                <w:szCs w:val="20"/>
              </w:rPr>
            </w:pPr>
            <w:r w:rsidRPr="00DE4C54">
              <w:rPr>
                <w:rFonts w:ascii="Arial" w:hAnsi="Arial" w:cs="Arial"/>
                <w:sz w:val="20"/>
                <w:szCs w:val="20"/>
              </w:rPr>
              <w:t>Audio Visual Hardware Maintenance contract</w:t>
            </w:r>
          </w:p>
        </w:tc>
        <w:tc>
          <w:tcPr>
            <w:tcW w:w="1941" w:type="dxa"/>
          </w:tcPr>
          <w:p w14:paraId="0B3933DA" w14:textId="61C48B68" w:rsidR="007A366E" w:rsidRPr="005616F5" w:rsidRDefault="007A366E" w:rsidP="54FF333A">
            <w:pPr>
              <w:rPr>
                <w:rFonts w:ascii="Arial" w:hAnsi="Arial" w:cs="Arial"/>
                <w:sz w:val="20"/>
                <w:szCs w:val="20"/>
              </w:rPr>
            </w:pPr>
            <w:r>
              <w:rPr>
                <w:rFonts w:ascii="Arial" w:hAnsi="Arial" w:cs="Arial"/>
                <w:sz w:val="20"/>
                <w:szCs w:val="20"/>
              </w:rPr>
              <w:t>Annual charge</w:t>
            </w:r>
            <w:r w:rsidR="00DE4C54" w:rsidRPr="00DE4C54">
              <w:rPr>
                <w:rStyle w:val="FootnoteReference"/>
                <w:rFonts w:ascii="Arial" w:hAnsi="Arial" w:cs="Arial"/>
                <w:b/>
                <w:color w:val="FF0000"/>
                <w:sz w:val="20"/>
                <w:szCs w:val="20"/>
              </w:rPr>
              <w:footnoteReference w:id="1"/>
            </w:r>
          </w:p>
        </w:tc>
        <w:tc>
          <w:tcPr>
            <w:tcW w:w="1924" w:type="dxa"/>
          </w:tcPr>
          <w:p w14:paraId="2C86F542" w14:textId="77777777" w:rsidR="007A366E" w:rsidRPr="005616F5" w:rsidRDefault="007A366E" w:rsidP="00A9626D">
            <w:pPr>
              <w:rPr>
                <w:rFonts w:ascii="Arial" w:hAnsi="Arial" w:cs="Arial"/>
                <w:sz w:val="20"/>
                <w:szCs w:val="20"/>
              </w:rPr>
            </w:pPr>
          </w:p>
        </w:tc>
        <w:tc>
          <w:tcPr>
            <w:tcW w:w="1973" w:type="dxa"/>
          </w:tcPr>
          <w:p w14:paraId="507BAE41" w14:textId="77777777" w:rsidR="007A366E" w:rsidRPr="005616F5" w:rsidRDefault="007A366E" w:rsidP="00A9626D">
            <w:pPr>
              <w:rPr>
                <w:rFonts w:ascii="Arial" w:hAnsi="Arial" w:cs="Arial"/>
                <w:sz w:val="20"/>
                <w:szCs w:val="20"/>
              </w:rPr>
            </w:pPr>
          </w:p>
        </w:tc>
      </w:tr>
      <w:tr w:rsidR="007A366E" w:rsidRPr="005616F5" w14:paraId="009D9886" w14:textId="77777777" w:rsidTr="00C73BC3">
        <w:tc>
          <w:tcPr>
            <w:tcW w:w="2458" w:type="dxa"/>
            <w:vMerge/>
          </w:tcPr>
          <w:p w14:paraId="23034223" w14:textId="77777777" w:rsidR="007A366E" w:rsidRDefault="007A366E" w:rsidP="54FF333A">
            <w:pPr>
              <w:rPr>
                <w:rFonts w:ascii="Arial" w:hAnsi="Arial" w:cs="Arial"/>
                <w:color w:val="FF0000"/>
                <w:sz w:val="20"/>
                <w:szCs w:val="20"/>
              </w:rPr>
            </w:pPr>
          </w:p>
        </w:tc>
        <w:tc>
          <w:tcPr>
            <w:tcW w:w="1941" w:type="dxa"/>
            <w:shd w:val="clear" w:color="auto" w:fill="auto"/>
          </w:tcPr>
          <w:p w14:paraId="4F0D00DF" w14:textId="058F4C79" w:rsidR="007A366E" w:rsidRDefault="0017537F" w:rsidP="0017537F">
            <w:pPr>
              <w:rPr>
                <w:rFonts w:ascii="Arial" w:hAnsi="Arial" w:cs="Arial"/>
                <w:sz w:val="20"/>
                <w:szCs w:val="20"/>
              </w:rPr>
            </w:pPr>
            <w:r>
              <w:rPr>
                <w:rFonts w:ascii="Arial" w:hAnsi="Arial" w:cs="Arial"/>
                <w:sz w:val="20"/>
              </w:rPr>
              <w:t>Premium rooms</w:t>
            </w:r>
            <w:r w:rsidR="00DE4C54" w:rsidRPr="00DE4C54">
              <w:rPr>
                <w:rStyle w:val="FootnoteReference"/>
                <w:rFonts w:ascii="Arial" w:hAnsi="Arial" w:cs="Arial"/>
                <w:b/>
                <w:color w:val="FF0000"/>
                <w:sz w:val="20"/>
              </w:rPr>
              <w:footnoteReference w:id="2"/>
            </w:r>
          </w:p>
        </w:tc>
        <w:tc>
          <w:tcPr>
            <w:tcW w:w="1924" w:type="dxa"/>
            <w:shd w:val="clear" w:color="auto" w:fill="auto"/>
          </w:tcPr>
          <w:p w14:paraId="40E741C7" w14:textId="77777777" w:rsidR="007A366E" w:rsidRPr="005616F5" w:rsidRDefault="007A366E" w:rsidP="00A9626D">
            <w:pPr>
              <w:rPr>
                <w:rFonts w:ascii="Arial" w:hAnsi="Arial" w:cs="Arial"/>
                <w:sz w:val="20"/>
                <w:szCs w:val="20"/>
              </w:rPr>
            </w:pPr>
          </w:p>
        </w:tc>
        <w:tc>
          <w:tcPr>
            <w:tcW w:w="1973" w:type="dxa"/>
            <w:shd w:val="clear" w:color="auto" w:fill="auto"/>
          </w:tcPr>
          <w:p w14:paraId="02D3562C" w14:textId="77777777" w:rsidR="007A366E" w:rsidRPr="005616F5" w:rsidRDefault="007A366E" w:rsidP="00A9626D">
            <w:pPr>
              <w:rPr>
                <w:rFonts w:ascii="Arial" w:hAnsi="Arial" w:cs="Arial"/>
                <w:sz w:val="20"/>
                <w:szCs w:val="20"/>
              </w:rPr>
            </w:pPr>
          </w:p>
        </w:tc>
      </w:tr>
      <w:tr w:rsidR="001945B2" w:rsidRPr="005616F5" w14:paraId="08B75DA4" w14:textId="77777777" w:rsidTr="00C73BC3">
        <w:tc>
          <w:tcPr>
            <w:tcW w:w="2458" w:type="dxa"/>
            <w:vMerge/>
          </w:tcPr>
          <w:p w14:paraId="4E0EE9C9" w14:textId="77777777" w:rsidR="001945B2" w:rsidRDefault="001945B2" w:rsidP="54FF333A">
            <w:pPr>
              <w:rPr>
                <w:rFonts w:ascii="Arial" w:hAnsi="Arial" w:cs="Arial"/>
                <w:color w:val="FF0000"/>
                <w:sz w:val="20"/>
                <w:szCs w:val="20"/>
              </w:rPr>
            </w:pPr>
          </w:p>
        </w:tc>
        <w:tc>
          <w:tcPr>
            <w:tcW w:w="1941" w:type="dxa"/>
            <w:shd w:val="clear" w:color="auto" w:fill="auto"/>
          </w:tcPr>
          <w:p w14:paraId="2D2BA86D" w14:textId="51979A46" w:rsidR="001945B2" w:rsidRDefault="001945B2" w:rsidP="001945B2">
            <w:pPr>
              <w:rPr>
                <w:rFonts w:ascii="Arial" w:hAnsi="Arial" w:cs="Arial"/>
                <w:sz w:val="20"/>
              </w:rPr>
            </w:pPr>
            <w:r>
              <w:rPr>
                <w:rFonts w:ascii="Arial" w:hAnsi="Arial" w:cs="Arial"/>
                <w:sz w:val="20"/>
              </w:rPr>
              <w:t>Out-of-hours service: Monday to Friday</w:t>
            </w:r>
            <w:r w:rsidR="008C3B99">
              <w:rPr>
                <w:rFonts w:ascii="Arial" w:hAnsi="Arial" w:cs="Arial"/>
                <w:sz w:val="20"/>
              </w:rPr>
              <w:t>, 18:00 to 22:00</w:t>
            </w:r>
          </w:p>
        </w:tc>
        <w:tc>
          <w:tcPr>
            <w:tcW w:w="1924" w:type="dxa"/>
            <w:shd w:val="clear" w:color="auto" w:fill="auto"/>
          </w:tcPr>
          <w:p w14:paraId="7EE9205B" w14:textId="77777777" w:rsidR="001945B2" w:rsidRPr="005616F5" w:rsidRDefault="001945B2" w:rsidP="00A9626D">
            <w:pPr>
              <w:rPr>
                <w:rFonts w:ascii="Arial" w:hAnsi="Arial" w:cs="Arial"/>
                <w:sz w:val="20"/>
                <w:szCs w:val="20"/>
              </w:rPr>
            </w:pPr>
          </w:p>
        </w:tc>
        <w:tc>
          <w:tcPr>
            <w:tcW w:w="1973" w:type="dxa"/>
            <w:shd w:val="clear" w:color="auto" w:fill="auto"/>
          </w:tcPr>
          <w:p w14:paraId="508B3D31" w14:textId="77777777" w:rsidR="001945B2" w:rsidRPr="005616F5" w:rsidRDefault="001945B2" w:rsidP="00A9626D">
            <w:pPr>
              <w:rPr>
                <w:rFonts w:ascii="Arial" w:hAnsi="Arial" w:cs="Arial"/>
                <w:sz w:val="20"/>
                <w:szCs w:val="20"/>
              </w:rPr>
            </w:pPr>
          </w:p>
        </w:tc>
      </w:tr>
      <w:tr w:rsidR="001945B2" w:rsidRPr="005616F5" w14:paraId="5C92B739" w14:textId="77777777" w:rsidTr="00C73BC3">
        <w:tc>
          <w:tcPr>
            <w:tcW w:w="2458" w:type="dxa"/>
            <w:vMerge/>
          </w:tcPr>
          <w:p w14:paraId="1A978E96" w14:textId="77777777" w:rsidR="001945B2" w:rsidRDefault="001945B2" w:rsidP="54FF333A">
            <w:pPr>
              <w:rPr>
                <w:rFonts w:ascii="Arial" w:hAnsi="Arial" w:cs="Arial"/>
                <w:color w:val="FF0000"/>
                <w:sz w:val="20"/>
                <w:szCs w:val="20"/>
              </w:rPr>
            </w:pPr>
          </w:p>
        </w:tc>
        <w:tc>
          <w:tcPr>
            <w:tcW w:w="1941" w:type="dxa"/>
            <w:shd w:val="clear" w:color="auto" w:fill="auto"/>
          </w:tcPr>
          <w:p w14:paraId="4345DE7E" w14:textId="5E964698" w:rsidR="001945B2" w:rsidRDefault="001945B2" w:rsidP="001945B2">
            <w:pPr>
              <w:rPr>
                <w:rFonts w:ascii="Arial" w:hAnsi="Arial" w:cs="Arial"/>
                <w:sz w:val="20"/>
              </w:rPr>
            </w:pPr>
            <w:r>
              <w:rPr>
                <w:rFonts w:ascii="Arial" w:hAnsi="Arial" w:cs="Arial"/>
                <w:sz w:val="20"/>
              </w:rPr>
              <w:t>Out-of-hours service: Saturday</w:t>
            </w:r>
            <w:r w:rsidR="008C3B99">
              <w:rPr>
                <w:rFonts w:ascii="Arial" w:hAnsi="Arial" w:cs="Arial"/>
                <w:sz w:val="20"/>
              </w:rPr>
              <w:t>, 07:30 to 22:00</w:t>
            </w:r>
          </w:p>
        </w:tc>
        <w:tc>
          <w:tcPr>
            <w:tcW w:w="1924" w:type="dxa"/>
            <w:shd w:val="clear" w:color="auto" w:fill="auto"/>
          </w:tcPr>
          <w:p w14:paraId="6A7564FB" w14:textId="77777777" w:rsidR="001945B2" w:rsidRPr="005616F5" w:rsidRDefault="001945B2" w:rsidP="00A9626D">
            <w:pPr>
              <w:rPr>
                <w:rFonts w:ascii="Arial" w:hAnsi="Arial" w:cs="Arial"/>
                <w:sz w:val="20"/>
                <w:szCs w:val="20"/>
              </w:rPr>
            </w:pPr>
          </w:p>
        </w:tc>
        <w:tc>
          <w:tcPr>
            <w:tcW w:w="1973" w:type="dxa"/>
            <w:shd w:val="clear" w:color="auto" w:fill="auto"/>
          </w:tcPr>
          <w:p w14:paraId="34AFEFE3" w14:textId="77777777" w:rsidR="001945B2" w:rsidRPr="005616F5" w:rsidRDefault="001945B2" w:rsidP="00A9626D">
            <w:pPr>
              <w:rPr>
                <w:rFonts w:ascii="Arial" w:hAnsi="Arial" w:cs="Arial"/>
                <w:sz w:val="20"/>
                <w:szCs w:val="20"/>
              </w:rPr>
            </w:pPr>
          </w:p>
        </w:tc>
      </w:tr>
      <w:tr w:rsidR="007A366E" w:rsidRPr="005616F5" w14:paraId="6C32538D" w14:textId="77777777" w:rsidTr="00C73BC3">
        <w:tc>
          <w:tcPr>
            <w:tcW w:w="2458" w:type="dxa"/>
            <w:vMerge/>
          </w:tcPr>
          <w:p w14:paraId="38F10B8C" w14:textId="77777777" w:rsidR="007A366E" w:rsidRDefault="007A366E" w:rsidP="54FF333A">
            <w:pPr>
              <w:rPr>
                <w:rFonts w:ascii="Arial" w:hAnsi="Arial" w:cs="Arial"/>
                <w:color w:val="FF0000"/>
                <w:sz w:val="20"/>
                <w:szCs w:val="20"/>
              </w:rPr>
            </w:pPr>
          </w:p>
        </w:tc>
        <w:tc>
          <w:tcPr>
            <w:tcW w:w="1941" w:type="dxa"/>
            <w:shd w:val="clear" w:color="auto" w:fill="auto"/>
          </w:tcPr>
          <w:p w14:paraId="6949F0F8" w14:textId="79D1C960" w:rsidR="00636886" w:rsidRDefault="00331570" w:rsidP="54FF333A">
            <w:pPr>
              <w:rPr>
                <w:rFonts w:ascii="Arial" w:hAnsi="Arial" w:cs="Arial"/>
                <w:sz w:val="20"/>
              </w:rPr>
            </w:pPr>
            <w:r>
              <w:rPr>
                <w:rFonts w:ascii="Arial" w:hAnsi="Arial" w:cs="Arial"/>
                <w:sz w:val="20"/>
              </w:rPr>
              <w:t xml:space="preserve">Out-of-hours service as </w:t>
            </w:r>
            <w:r w:rsidR="00636886">
              <w:rPr>
                <w:rFonts w:ascii="Arial" w:hAnsi="Arial" w:cs="Arial"/>
                <w:sz w:val="20"/>
              </w:rPr>
              <w:t>fixed rate hourly charges.</w:t>
            </w:r>
            <w:r w:rsidR="001945B2">
              <w:rPr>
                <w:rFonts w:ascii="Arial" w:hAnsi="Arial" w:cs="Arial"/>
                <w:sz w:val="20"/>
              </w:rPr>
              <w:t xml:space="preserve"> </w:t>
            </w:r>
          </w:p>
          <w:p w14:paraId="1254D38C" w14:textId="489B7E53" w:rsidR="00636886" w:rsidRDefault="00636886" w:rsidP="54FF333A">
            <w:pPr>
              <w:rPr>
                <w:rFonts w:ascii="Arial" w:hAnsi="Arial" w:cs="Arial"/>
                <w:sz w:val="20"/>
                <w:szCs w:val="20"/>
              </w:rPr>
            </w:pPr>
          </w:p>
        </w:tc>
        <w:tc>
          <w:tcPr>
            <w:tcW w:w="1924" w:type="dxa"/>
            <w:shd w:val="clear" w:color="auto" w:fill="auto"/>
          </w:tcPr>
          <w:p w14:paraId="5B44527D" w14:textId="77777777" w:rsidR="007A366E" w:rsidRPr="005616F5" w:rsidRDefault="007A366E" w:rsidP="00A9626D">
            <w:pPr>
              <w:rPr>
                <w:rFonts w:ascii="Arial" w:hAnsi="Arial" w:cs="Arial"/>
                <w:sz w:val="20"/>
                <w:szCs w:val="20"/>
              </w:rPr>
            </w:pPr>
          </w:p>
        </w:tc>
        <w:tc>
          <w:tcPr>
            <w:tcW w:w="1973" w:type="dxa"/>
            <w:shd w:val="clear" w:color="auto" w:fill="auto"/>
          </w:tcPr>
          <w:p w14:paraId="671D5AD4" w14:textId="77777777" w:rsidR="007A366E" w:rsidRPr="005616F5" w:rsidRDefault="007A366E" w:rsidP="00A9626D">
            <w:pPr>
              <w:rPr>
                <w:rFonts w:ascii="Arial" w:hAnsi="Arial" w:cs="Arial"/>
                <w:sz w:val="20"/>
                <w:szCs w:val="20"/>
              </w:rPr>
            </w:pPr>
          </w:p>
        </w:tc>
      </w:tr>
    </w:tbl>
    <w:p w14:paraId="61BC2E93" w14:textId="4C928662" w:rsidR="005361F5" w:rsidRDefault="0E636A6C" w:rsidP="0E636A6C">
      <w:pPr>
        <w:rPr>
          <w:rFonts w:ascii="Arial" w:hAnsi="Arial" w:cs="Arial"/>
          <w:sz w:val="22"/>
          <w:szCs w:val="22"/>
          <w:lang w:val="fr-FR"/>
        </w:rPr>
      </w:pPr>
      <w:r w:rsidRPr="0E636A6C">
        <w:rPr>
          <w:rFonts w:ascii="Arial" w:hAnsi="Arial" w:cs="Arial"/>
          <w:sz w:val="22"/>
          <w:szCs w:val="22"/>
          <w:lang w:val="fr-FR"/>
        </w:rPr>
        <w:t xml:space="preserve">Please note UoL requires a </w:t>
      </w:r>
      <w:r w:rsidR="00B428A2">
        <w:rPr>
          <w:rFonts w:ascii="Arial" w:hAnsi="Arial" w:cs="Arial"/>
          <w:color w:val="FF0000"/>
          <w:sz w:val="22"/>
          <w:szCs w:val="22"/>
          <w:u w:val="single"/>
          <w:lang w:val="fr-FR"/>
        </w:rPr>
        <w:t>3</w:t>
      </w:r>
      <w:r w:rsidRPr="0E636A6C">
        <w:rPr>
          <w:rFonts w:ascii="Arial" w:hAnsi="Arial" w:cs="Arial"/>
          <w:color w:val="FF0000"/>
          <w:sz w:val="22"/>
          <w:szCs w:val="22"/>
          <w:u w:val="single"/>
          <w:lang w:val="fr-FR"/>
        </w:rPr>
        <w:t xml:space="preserve"> year contract</w:t>
      </w:r>
      <w:r w:rsidRPr="0E636A6C">
        <w:rPr>
          <w:rFonts w:ascii="Arial" w:hAnsi="Arial" w:cs="Arial"/>
          <w:sz w:val="22"/>
          <w:szCs w:val="22"/>
          <w:lang w:val="fr-FR"/>
        </w:rPr>
        <w:t>, longer contract terms will not be considered.</w:t>
      </w:r>
    </w:p>
    <w:p w14:paraId="2C3A2DED" w14:textId="77777777" w:rsidR="00DF11D2" w:rsidRPr="005361F5" w:rsidRDefault="00DF11D2" w:rsidP="0E636A6C">
      <w:pPr>
        <w:rPr>
          <w:rFonts w:ascii="Arial" w:hAnsi="Arial" w:cs="Arial"/>
          <w:sz w:val="22"/>
          <w:szCs w:val="22"/>
          <w:lang w:val="fr-FR"/>
        </w:rPr>
      </w:pPr>
    </w:p>
    <w:p w14:paraId="4025ACCA" w14:textId="1E20D847" w:rsidR="00361BA0" w:rsidRPr="008B41FC" w:rsidRDefault="00361BA0" w:rsidP="00D61BBF">
      <w:pPr>
        <w:rPr>
          <w:rFonts w:ascii="Arial" w:hAnsi="Arial" w:cs="Arial"/>
          <w:sz w:val="20"/>
          <w:szCs w:val="20"/>
          <w:lang w:val="fr-FR"/>
        </w:rPr>
      </w:pPr>
    </w:p>
    <w:p w14:paraId="45288CA6" w14:textId="77777777" w:rsidR="00361BA0" w:rsidRDefault="00361BA0" w:rsidP="00B54335">
      <w:pPr>
        <w:rPr>
          <w:rFonts w:ascii="Arial" w:hAnsi="Arial" w:cs="Arial"/>
          <w:sz w:val="32"/>
          <w:lang w:val="fr-FR"/>
        </w:rPr>
        <w:sectPr w:rsidR="00361BA0" w:rsidSect="007A366E">
          <w:pgSz w:w="11906" w:h="16838"/>
          <w:pgMar w:top="1440" w:right="1800" w:bottom="1440" w:left="1800" w:header="708" w:footer="708" w:gutter="0"/>
          <w:cols w:space="708"/>
          <w:titlePg/>
          <w:docGrid w:linePitch="360"/>
        </w:sectPr>
      </w:pPr>
    </w:p>
    <w:p w14:paraId="3FA88762" w14:textId="77777777" w:rsidR="00361BA0" w:rsidRDefault="54FF333A" w:rsidP="54FF333A">
      <w:pPr>
        <w:pStyle w:val="Heading1"/>
        <w:rPr>
          <w:rFonts w:ascii="Arial" w:hAnsi="Arial" w:cs="Arial"/>
          <w:color w:val="4F81BD" w:themeColor="accent1"/>
          <w:sz w:val="32"/>
          <w:szCs w:val="32"/>
          <w:lang w:val="fr-FR"/>
        </w:rPr>
      </w:pPr>
      <w:bookmarkStart w:id="359" w:name="_Toc529191096"/>
      <w:r w:rsidRPr="54FF333A">
        <w:rPr>
          <w:rFonts w:ascii="Arial" w:hAnsi="Arial" w:cs="Arial"/>
          <w:color w:val="4F81BD" w:themeColor="accent1"/>
          <w:sz w:val="32"/>
          <w:szCs w:val="32"/>
          <w:lang w:val="fr-FR"/>
        </w:rPr>
        <w:lastRenderedPageBreak/>
        <w:t>Section G – Supplier Information</w:t>
      </w:r>
      <w:bookmarkEnd w:id="359"/>
    </w:p>
    <w:p w14:paraId="3F5E9497" w14:textId="77777777" w:rsidR="00263E09" w:rsidRDefault="00263E09" w:rsidP="00263E09">
      <w:pPr>
        <w:rPr>
          <w:lang w:val="fr-FR"/>
        </w:rPr>
      </w:pPr>
    </w:p>
    <w:p w14:paraId="2A774477" w14:textId="77777777" w:rsidR="00263E09" w:rsidRPr="00263E09" w:rsidRDefault="00263E09" w:rsidP="00263E09">
      <w:pPr>
        <w:pStyle w:val="Heading1"/>
        <w:keepLines w:val="0"/>
        <w:overflowPunct w:val="0"/>
        <w:autoSpaceDE w:val="0"/>
        <w:autoSpaceDN w:val="0"/>
        <w:adjustRightInd w:val="0"/>
        <w:spacing w:before="120" w:after="120"/>
        <w:textAlignment w:val="baseline"/>
        <w:rPr>
          <w:lang w:val="fr-FR"/>
        </w:rPr>
      </w:pPr>
      <w:bookmarkStart w:id="360" w:name="_Toc529191097"/>
      <w:r w:rsidRPr="009B122A">
        <w:rPr>
          <w:rFonts w:ascii="Arial" w:hAnsi="Arial" w:cs="Arial"/>
          <w:color w:val="4F81BD"/>
        </w:rPr>
        <w:t xml:space="preserve">1 </w:t>
      </w:r>
      <w:r w:rsidRPr="009B122A">
        <w:rPr>
          <w:rFonts w:ascii="Arial" w:hAnsi="Arial" w:cs="Arial"/>
          <w:color w:val="4F81BD"/>
        </w:rPr>
        <w:tab/>
      </w:r>
      <w:r>
        <w:rPr>
          <w:rFonts w:cs="Arial"/>
          <w:color w:val="4F81BD"/>
        </w:rPr>
        <w:t>Supplier details</w:t>
      </w:r>
      <w:bookmarkEnd w:id="360"/>
      <w:r w:rsidR="004512A1" w:rsidRPr="009B122A">
        <w:fldChar w:fldCharType="begin"/>
      </w:r>
      <w:r w:rsidRPr="009B122A">
        <w:rPr>
          <w:rFonts w:cs="Arial"/>
          <w:color w:val="4F81BD"/>
        </w:rPr>
        <w:instrText xml:space="preserve"> TC "2</w:instrText>
      </w:r>
      <w:r w:rsidRPr="009B122A">
        <w:rPr>
          <w:rFonts w:cs="Arial"/>
          <w:color w:val="4F81BD"/>
        </w:rPr>
        <w:tab/>
        <w:instrText xml:space="preserve">Mandatory and Desirable Requirements" \f G \l "1" </w:instrText>
      </w:r>
      <w:r w:rsidR="004512A1" w:rsidRPr="009B122A">
        <w:rPr>
          <w:rFonts w:cs="Arial"/>
          <w:color w:val="4F81BD"/>
        </w:rPr>
        <w:fldChar w:fldCharType="end"/>
      </w:r>
    </w:p>
    <w:p w14:paraId="3C8A5A61" w14:textId="77777777" w:rsidR="00361BA0" w:rsidRDefault="00361BA0" w:rsidP="00361BA0">
      <w:pPr>
        <w:rPr>
          <w:lang w:val="fr-FR"/>
        </w:rPr>
      </w:pPr>
    </w:p>
    <w:tbl>
      <w:tblPr>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gridCol w:w="6716"/>
      </w:tblGrid>
      <w:tr w:rsidR="00CF1347" w14:paraId="2388E36F" w14:textId="77777777" w:rsidTr="54FF333A">
        <w:trPr>
          <w:tblHeader/>
        </w:trPr>
        <w:tc>
          <w:tcPr>
            <w:tcW w:w="2504" w:type="pct"/>
            <w:shd w:val="clear" w:color="auto" w:fill="566BBA"/>
          </w:tcPr>
          <w:p w14:paraId="22BA0A37" w14:textId="77777777" w:rsidR="00CF1347" w:rsidRDefault="00CF1347" w:rsidP="00BB2EC4">
            <w:pPr>
              <w:pStyle w:val="BodyText30"/>
              <w:spacing w:before="120"/>
              <w:rPr>
                <w:rFonts w:cs="Arial"/>
                <w:b/>
                <w:color w:val="FFFFFF"/>
              </w:rPr>
            </w:pPr>
            <w:r>
              <w:rPr>
                <w:rFonts w:cs="Arial"/>
                <w:b/>
                <w:color w:val="FFFFFF"/>
              </w:rPr>
              <w:t>INFORMATION REQUIRED</w:t>
            </w:r>
          </w:p>
        </w:tc>
        <w:tc>
          <w:tcPr>
            <w:tcW w:w="2496" w:type="pct"/>
            <w:shd w:val="clear" w:color="auto" w:fill="566BBA"/>
          </w:tcPr>
          <w:p w14:paraId="5626A4B0" w14:textId="77777777" w:rsidR="00CF1347" w:rsidRDefault="00CF1347" w:rsidP="00BB2EC4">
            <w:pPr>
              <w:pStyle w:val="BodyText30"/>
              <w:spacing w:before="120"/>
              <w:rPr>
                <w:rFonts w:cs="Arial"/>
                <w:color w:val="FFFFFF"/>
              </w:rPr>
            </w:pPr>
            <w:r>
              <w:rPr>
                <w:rFonts w:cs="Arial"/>
                <w:b/>
                <w:color w:val="FFFFFF"/>
              </w:rPr>
              <w:t>RESPONSE</w:t>
            </w:r>
          </w:p>
        </w:tc>
      </w:tr>
      <w:tr w:rsidR="00CF1347" w14:paraId="6DC280CD" w14:textId="77777777" w:rsidTr="54FF333A">
        <w:tc>
          <w:tcPr>
            <w:tcW w:w="2504" w:type="pct"/>
          </w:tcPr>
          <w:p w14:paraId="5589D797" w14:textId="77777777" w:rsidR="00CF1347" w:rsidRPr="00284804" w:rsidRDefault="54FF333A" w:rsidP="54FF333A">
            <w:pPr>
              <w:pStyle w:val="Default"/>
              <w:rPr>
                <w:rFonts w:ascii="Arial" w:hAnsi="Arial" w:cs="Arial"/>
                <w:b/>
                <w:bCs/>
                <w:sz w:val="20"/>
                <w:szCs w:val="20"/>
              </w:rPr>
            </w:pPr>
            <w:r w:rsidRPr="54FF333A">
              <w:rPr>
                <w:rFonts w:ascii="Arial" w:hAnsi="Arial" w:cs="Arial"/>
                <w:b/>
                <w:bCs/>
                <w:sz w:val="20"/>
                <w:szCs w:val="20"/>
              </w:rPr>
              <w:t xml:space="preserve">Full name of your company  </w:t>
            </w:r>
          </w:p>
          <w:p w14:paraId="24209386" w14:textId="77777777" w:rsidR="00CF1347" w:rsidRPr="00284804" w:rsidRDefault="00CF1347" w:rsidP="00BB2EC4">
            <w:pPr>
              <w:pStyle w:val="BodyText30"/>
              <w:spacing w:before="120"/>
              <w:rPr>
                <w:rFonts w:cs="Arial"/>
                <w:b/>
              </w:rPr>
            </w:pPr>
            <w:r w:rsidRPr="00284804">
              <w:rPr>
                <w:rFonts w:cs="Arial"/>
              </w:rPr>
              <w:t>State whether your company is acting as a sole company or as part of a consortium. If acting as part of a consortium, state the names of the other companies involved in the consortium; how long your company has been working with these other companies; and the nature of the services that these companies are providing to the consortium.</w:t>
            </w:r>
          </w:p>
        </w:tc>
        <w:tc>
          <w:tcPr>
            <w:tcW w:w="2496" w:type="pct"/>
          </w:tcPr>
          <w:p w14:paraId="10C84317" w14:textId="77777777" w:rsidR="00CF1347" w:rsidRDefault="00CF1347" w:rsidP="00BB2EC4">
            <w:pPr>
              <w:pStyle w:val="BodyText30"/>
              <w:spacing w:before="120"/>
              <w:rPr>
                <w:rFonts w:cs="Arial"/>
              </w:rPr>
            </w:pPr>
          </w:p>
        </w:tc>
      </w:tr>
      <w:tr w:rsidR="00CF1347" w14:paraId="4708EC0A" w14:textId="77777777" w:rsidTr="54FF333A">
        <w:tc>
          <w:tcPr>
            <w:tcW w:w="2504" w:type="pct"/>
          </w:tcPr>
          <w:p w14:paraId="59D42232" w14:textId="77777777" w:rsidR="00CF1347" w:rsidRPr="00284804" w:rsidRDefault="54FF333A" w:rsidP="54FF333A">
            <w:pPr>
              <w:rPr>
                <w:rFonts w:ascii="Arial" w:hAnsi="Arial" w:cs="Arial"/>
                <w:b/>
                <w:bCs/>
                <w:sz w:val="20"/>
                <w:szCs w:val="20"/>
              </w:rPr>
            </w:pPr>
            <w:r w:rsidRPr="54FF333A">
              <w:rPr>
                <w:rFonts w:ascii="Arial" w:hAnsi="Arial" w:cs="Arial"/>
                <w:b/>
                <w:bCs/>
                <w:sz w:val="20"/>
                <w:szCs w:val="20"/>
              </w:rPr>
              <w:t>Registered office and address</w:t>
            </w:r>
          </w:p>
          <w:p w14:paraId="3A30BD65" w14:textId="77777777" w:rsidR="00CF1347" w:rsidRPr="00284804" w:rsidRDefault="00CF1347" w:rsidP="00BB2EC4">
            <w:pPr>
              <w:pStyle w:val="BodyText30"/>
              <w:spacing w:before="120"/>
              <w:rPr>
                <w:rFonts w:cs="Arial"/>
                <w:b/>
              </w:rPr>
            </w:pPr>
          </w:p>
        </w:tc>
        <w:tc>
          <w:tcPr>
            <w:tcW w:w="2496" w:type="pct"/>
          </w:tcPr>
          <w:p w14:paraId="7ADE8E60" w14:textId="77777777" w:rsidR="00CF1347" w:rsidRDefault="00CF1347" w:rsidP="00BB2EC4">
            <w:pPr>
              <w:pStyle w:val="BodyText30"/>
              <w:spacing w:before="120"/>
              <w:rPr>
                <w:rFonts w:cs="Arial"/>
              </w:rPr>
            </w:pPr>
          </w:p>
        </w:tc>
      </w:tr>
      <w:tr w:rsidR="00CF1347" w14:paraId="684CB12B" w14:textId="77777777" w:rsidTr="54FF333A">
        <w:tc>
          <w:tcPr>
            <w:tcW w:w="2504" w:type="pct"/>
          </w:tcPr>
          <w:p w14:paraId="3C541C84" w14:textId="77777777" w:rsidR="00CF1347" w:rsidRDefault="54FF333A" w:rsidP="54FF333A">
            <w:pPr>
              <w:rPr>
                <w:rFonts w:ascii="Arial" w:hAnsi="Arial" w:cs="Arial"/>
                <w:b/>
                <w:bCs/>
                <w:color w:val="000000" w:themeColor="text1"/>
                <w:sz w:val="20"/>
                <w:szCs w:val="20"/>
              </w:rPr>
            </w:pPr>
            <w:r w:rsidRPr="54FF333A">
              <w:rPr>
                <w:rFonts w:ascii="Arial" w:hAnsi="Arial" w:cs="Arial"/>
                <w:b/>
                <w:bCs/>
                <w:color w:val="000000" w:themeColor="text1"/>
                <w:sz w:val="20"/>
                <w:szCs w:val="20"/>
              </w:rPr>
              <w:t>Company or charity registration number</w:t>
            </w:r>
          </w:p>
          <w:p w14:paraId="01D6C87A" w14:textId="77777777" w:rsidR="00CF1347" w:rsidRPr="005F305B" w:rsidRDefault="00CF1347" w:rsidP="00BB2EC4">
            <w:pPr>
              <w:rPr>
                <w:rFonts w:ascii="Arial" w:hAnsi="Arial" w:cs="Arial"/>
                <w:b/>
                <w:color w:val="000000"/>
                <w:sz w:val="20"/>
                <w:szCs w:val="20"/>
              </w:rPr>
            </w:pPr>
          </w:p>
          <w:p w14:paraId="27D59F9A" w14:textId="77777777" w:rsidR="00CF1347" w:rsidRPr="005F305B" w:rsidRDefault="00CF1347" w:rsidP="00BB2EC4">
            <w:pPr>
              <w:rPr>
                <w:rFonts w:ascii="Arial" w:hAnsi="Arial" w:cs="Arial"/>
                <w:b/>
                <w:bCs/>
                <w:sz w:val="20"/>
                <w:szCs w:val="20"/>
              </w:rPr>
            </w:pPr>
          </w:p>
        </w:tc>
        <w:tc>
          <w:tcPr>
            <w:tcW w:w="2496" w:type="pct"/>
          </w:tcPr>
          <w:p w14:paraId="4958A207" w14:textId="77777777" w:rsidR="00CF1347" w:rsidRDefault="00CF1347" w:rsidP="00BB2EC4">
            <w:pPr>
              <w:pStyle w:val="BodyText30"/>
              <w:spacing w:before="120"/>
              <w:rPr>
                <w:rFonts w:cs="Arial"/>
              </w:rPr>
            </w:pPr>
          </w:p>
        </w:tc>
      </w:tr>
      <w:tr w:rsidR="00CF1347" w14:paraId="0536F9BA" w14:textId="77777777" w:rsidTr="54FF333A">
        <w:tc>
          <w:tcPr>
            <w:tcW w:w="2504" w:type="pct"/>
          </w:tcPr>
          <w:p w14:paraId="6135BB86" w14:textId="77777777" w:rsidR="00CF1347" w:rsidRDefault="54FF333A" w:rsidP="54FF333A">
            <w:pPr>
              <w:rPr>
                <w:rFonts w:ascii="Arial" w:hAnsi="Arial" w:cs="Arial"/>
                <w:b/>
                <w:bCs/>
                <w:color w:val="000000" w:themeColor="text1"/>
                <w:sz w:val="20"/>
                <w:szCs w:val="20"/>
              </w:rPr>
            </w:pPr>
            <w:r w:rsidRPr="54FF333A">
              <w:rPr>
                <w:rFonts w:ascii="Arial" w:hAnsi="Arial" w:cs="Arial"/>
                <w:b/>
                <w:bCs/>
                <w:color w:val="000000" w:themeColor="text1"/>
                <w:sz w:val="20"/>
                <w:szCs w:val="20"/>
              </w:rPr>
              <w:t>VAT registration number</w:t>
            </w:r>
          </w:p>
          <w:p w14:paraId="6567FC03" w14:textId="77777777" w:rsidR="00CF1347" w:rsidRPr="005F305B" w:rsidRDefault="00CF1347" w:rsidP="00BB2EC4">
            <w:pPr>
              <w:rPr>
                <w:rFonts w:ascii="Arial" w:hAnsi="Arial" w:cs="Arial"/>
                <w:b/>
                <w:color w:val="000000"/>
                <w:sz w:val="20"/>
                <w:szCs w:val="20"/>
              </w:rPr>
            </w:pPr>
          </w:p>
          <w:p w14:paraId="613BF45A" w14:textId="77777777" w:rsidR="00CF1347" w:rsidRPr="005F305B" w:rsidRDefault="00CF1347" w:rsidP="00BB2EC4">
            <w:pPr>
              <w:rPr>
                <w:rFonts w:ascii="Arial" w:hAnsi="Arial" w:cs="Arial"/>
                <w:b/>
                <w:bCs/>
                <w:sz w:val="20"/>
                <w:szCs w:val="20"/>
              </w:rPr>
            </w:pPr>
          </w:p>
        </w:tc>
        <w:tc>
          <w:tcPr>
            <w:tcW w:w="2496" w:type="pct"/>
          </w:tcPr>
          <w:p w14:paraId="541A04CC" w14:textId="77777777" w:rsidR="00CF1347" w:rsidRDefault="00CF1347" w:rsidP="00BB2EC4">
            <w:pPr>
              <w:pStyle w:val="BodyText30"/>
              <w:spacing w:before="120"/>
              <w:rPr>
                <w:rFonts w:cs="Arial"/>
              </w:rPr>
            </w:pPr>
          </w:p>
        </w:tc>
      </w:tr>
      <w:tr w:rsidR="00CF1347" w14:paraId="1E3D5005" w14:textId="77777777" w:rsidTr="54FF333A">
        <w:tc>
          <w:tcPr>
            <w:tcW w:w="2504" w:type="pct"/>
          </w:tcPr>
          <w:p w14:paraId="29171276" w14:textId="77777777" w:rsidR="00CF1347" w:rsidRPr="005F305B" w:rsidRDefault="54FF333A" w:rsidP="54FF333A">
            <w:pPr>
              <w:rPr>
                <w:rFonts w:ascii="Arial" w:hAnsi="Arial" w:cs="Arial"/>
                <w:b/>
                <w:bCs/>
                <w:color w:val="000000" w:themeColor="text1"/>
                <w:sz w:val="20"/>
                <w:szCs w:val="20"/>
              </w:rPr>
            </w:pPr>
            <w:r w:rsidRPr="54FF333A">
              <w:rPr>
                <w:rFonts w:ascii="Arial" w:hAnsi="Arial" w:cs="Arial"/>
                <w:b/>
                <w:bCs/>
                <w:color w:val="000000" w:themeColor="text1"/>
                <w:sz w:val="20"/>
                <w:szCs w:val="20"/>
              </w:rPr>
              <w:t>Date of formation (and date of registration in relevant state, if different from each other)</w:t>
            </w:r>
          </w:p>
          <w:p w14:paraId="752C140D" w14:textId="77777777" w:rsidR="00CF1347" w:rsidRPr="005F305B" w:rsidRDefault="00CF1347" w:rsidP="00BB2EC4">
            <w:pPr>
              <w:rPr>
                <w:rFonts w:ascii="Arial" w:hAnsi="Arial" w:cs="Arial"/>
                <w:b/>
                <w:bCs/>
                <w:sz w:val="20"/>
                <w:szCs w:val="20"/>
              </w:rPr>
            </w:pPr>
          </w:p>
        </w:tc>
        <w:tc>
          <w:tcPr>
            <w:tcW w:w="2496" w:type="pct"/>
          </w:tcPr>
          <w:p w14:paraId="370A3919" w14:textId="77777777" w:rsidR="00CF1347" w:rsidRDefault="00CF1347" w:rsidP="00BB2EC4">
            <w:pPr>
              <w:pStyle w:val="BodyText30"/>
              <w:spacing w:before="120"/>
              <w:rPr>
                <w:rFonts w:cs="Arial"/>
              </w:rPr>
            </w:pPr>
          </w:p>
        </w:tc>
      </w:tr>
      <w:tr w:rsidR="00CF1347" w14:paraId="2EEDB9F2" w14:textId="77777777" w:rsidTr="54FF333A">
        <w:tc>
          <w:tcPr>
            <w:tcW w:w="2504" w:type="pct"/>
          </w:tcPr>
          <w:p w14:paraId="3133A4C9" w14:textId="77777777" w:rsidR="00CF1347" w:rsidRDefault="54FF333A" w:rsidP="54FF333A">
            <w:pPr>
              <w:rPr>
                <w:rFonts w:ascii="Arial" w:hAnsi="Arial" w:cs="Arial"/>
                <w:b/>
                <w:bCs/>
                <w:color w:val="000000" w:themeColor="text1"/>
                <w:sz w:val="20"/>
                <w:szCs w:val="20"/>
              </w:rPr>
            </w:pPr>
            <w:r w:rsidRPr="54FF333A">
              <w:rPr>
                <w:rFonts w:ascii="Arial" w:hAnsi="Arial" w:cs="Arial"/>
                <w:b/>
                <w:bCs/>
                <w:color w:val="000000" w:themeColor="text1"/>
                <w:sz w:val="20"/>
                <w:szCs w:val="20"/>
              </w:rPr>
              <w:t>Name &amp; address of immediate parent company</w:t>
            </w:r>
          </w:p>
          <w:p w14:paraId="25458C1C" w14:textId="77777777" w:rsidR="00CF1347" w:rsidRPr="005F305B" w:rsidRDefault="00CF1347" w:rsidP="00BB2EC4">
            <w:pPr>
              <w:rPr>
                <w:rFonts w:ascii="Arial" w:hAnsi="Arial" w:cs="Arial"/>
                <w:b/>
                <w:color w:val="000000"/>
                <w:sz w:val="20"/>
                <w:szCs w:val="20"/>
              </w:rPr>
            </w:pPr>
          </w:p>
          <w:p w14:paraId="781CE6E2" w14:textId="77777777" w:rsidR="00CF1347" w:rsidRPr="005F305B" w:rsidRDefault="00CF1347" w:rsidP="00BB2EC4">
            <w:pPr>
              <w:rPr>
                <w:rFonts w:ascii="Arial" w:hAnsi="Arial" w:cs="Arial"/>
                <w:b/>
                <w:bCs/>
                <w:sz w:val="20"/>
                <w:szCs w:val="20"/>
              </w:rPr>
            </w:pPr>
          </w:p>
        </w:tc>
        <w:tc>
          <w:tcPr>
            <w:tcW w:w="2496" w:type="pct"/>
          </w:tcPr>
          <w:p w14:paraId="07D26EB5" w14:textId="77777777" w:rsidR="00CF1347" w:rsidRDefault="00CF1347" w:rsidP="00BB2EC4">
            <w:pPr>
              <w:pStyle w:val="BodyText30"/>
              <w:spacing w:before="120"/>
              <w:rPr>
                <w:rFonts w:cs="Arial"/>
              </w:rPr>
            </w:pPr>
          </w:p>
        </w:tc>
      </w:tr>
      <w:tr w:rsidR="00CF1347" w14:paraId="6D29AD9A" w14:textId="77777777" w:rsidTr="54FF333A">
        <w:tc>
          <w:tcPr>
            <w:tcW w:w="2504" w:type="pct"/>
          </w:tcPr>
          <w:p w14:paraId="7103487C" w14:textId="77777777" w:rsidR="00CF1347" w:rsidRDefault="54FF333A" w:rsidP="54FF333A">
            <w:pPr>
              <w:rPr>
                <w:rFonts w:ascii="Arial" w:hAnsi="Arial" w:cs="Arial"/>
                <w:b/>
                <w:bCs/>
                <w:color w:val="000000" w:themeColor="text1"/>
                <w:sz w:val="20"/>
                <w:szCs w:val="20"/>
              </w:rPr>
            </w:pPr>
            <w:r w:rsidRPr="54FF333A">
              <w:rPr>
                <w:rFonts w:ascii="Arial" w:hAnsi="Arial" w:cs="Arial"/>
                <w:b/>
                <w:bCs/>
                <w:color w:val="000000" w:themeColor="text1"/>
                <w:sz w:val="20"/>
                <w:szCs w:val="20"/>
              </w:rPr>
              <w:t>Name &amp; address of ultimate parent company</w:t>
            </w:r>
          </w:p>
          <w:p w14:paraId="2600B981" w14:textId="77777777" w:rsidR="00CF1347" w:rsidRDefault="00CF1347" w:rsidP="00BB2EC4">
            <w:pPr>
              <w:rPr>
                <w:rFonts w:ascii="Arial" w:hAnsi="Arial" w:cs="Arial"/>
                <w:b/>
                <w:color w:val="000000"/>
                <w:sz w:val="20"/>
                <w:szCs w:val="20"/>
              </w:rPr>
            </w:pPr>
          </w:p>
          <w:p w14:paraId="04D95878" w14:textId="77777777" w:rsidR="00CF1347" w:rsidRPr="005F305B" w:rsidRDefault="00CF1347" w:rsidP="00BB2EC4">
            <w:pPr>
              <w:rPr>
                <w:rFonts w:ascii="Arial" w:hAnsi="Arial" w:cs="Arial"/>
                <w:b/>
                <w:bCs/>
                <w:sz w:val="20"/>
                <w:szCs w:val="20"/>
              </w:rPr>
            </w:pPr>
          </w:p>
        </w:tc>
        <w:tc>
          <w:tcPr>
            <w:tcW w:w="2496" w:type="pct"/>
          </w:tcPr>
          <w:p w14:paraId="21239577" w14:textId="77777777" w:rsidR="00CF1347" w:rsidRDefault="00CF1347" w:rsidP="00BB2EC4">
            <w:pPr>
              <w:pStyle w:val="BodyText30"/>
              <w:spacing w:before="120"/>
              <w:rPr>
                <w:rFonts w:cs="Arial"/>
              </w:rPr>
            </w:pPr>
          </w:p>
        </w:tc>
      </w:tr>
      <w:tr w:rsidR="00CF1347" w14:paraId="0C47FE80" w14:textId="77777777" w:rsidTr="54FF333A">
        <w:trPr>
          <w:trHeight w:val="552"/>
        </w:trPr>
        <w:tc>
          <w:tcPr>
            <w:tcW w:w="2504" w:type="pct"/>
          </w:tcPr>
          <w:p w14:paraId="72F5CFB3" w14:textId="77777777" w:rsidR="00CF1347" w:rsidRPr="00F15FB4" w:rsidRDefault="54FF333A" w:rsidP="54FF333A">
            <w:pPr>
              <w:pStyle w:val="Default"/>
              <w:rPr>
                <w:rFonts w:ascii="Arial" w:hAnsi="Arial" w:cs="Arial"/>
                <w:b/>
                <w:bCs/>
                <w:sz w:val="20"/>
                <w:szCs w:val="20"/>
              </w:rPr>
            </w:pPr>
            <w:r w:rsidRPr="54FF333A">
              <w:rPr>
                <w:rFonts w:ascii="Arial" w:hAnsi="Arial" w:cs="Arial"/>
                <w:b/>
                <w:bCs/>
                <w:sz w:val="20"/>
                <w:szCs w:val="20"/>
              </w:rPr>
              <w:t>Type of organisation  (e.g. Public Ltd, Sole Trader etc)</w:t>
            </w:r>
          </w:p>
        </w:tc>
        <w:tc>
          <w:tcPr>
            <w:tcW w:w="2496" w:type="pct"/>
          </w:tcPr>
          <w:p w14:paraId="5B2DEF73" w14:textId="77777777" w:rsidR="00CF1347" w:rsidRDefault="00CF1347" w:rsidP="00BB2EC4">
            <w:pPr>
              <w:pStyle w:val="BodyText30"/>
              <w:spacing w:before="120"/>
              <w:rPr>
                <w:rFonts w:cs="Arial"/>
              </w:rPr>
            </w:pPr>
          </w:p>
        </w:tc>
      </w:tr>
      <w:tr w:rsidR="00CF1347" w14:paraId="2695B1E5" w14:textId="77777777" w:rsidTr="54FF333A">
        <w:trPr>
          <w:trHeight w:val="552"/>
        </w:trPr>
        <w:tc>
          <w:tcPr>
            <w:tcW w:w="2504" w:type="pct"/>
          </w:tcPr>
          <w:p w14:paraId="40FB214F" w14:textId="77777777" w:rsidR="00CF1347" w:rsidRPr="00284804" w:rsidRDefault="54FF333A" w:rsidP="54FF333A">
            <w:pPr>
              <w:pStyle w:val="Default"/>
              <w:rPr>
                <w:rFonts w:ascii="Arial" w:hAnsi="Arial" w:cs="Arial"/>
                <w:b/>
                <w:bCs/>
                <w:sz w:val="20"/>
                <w:szCs w:val="20"/>
              </w:rPr>
            </w:pPr>
            <w:r w:rsidRPr="54FF333A">
              <w:rPr>
                <w:rFonts w:ascii="Arial" w:hAnsi="Arial" w:cs="Arial"/>
                <w:b/>
                <w:bCs/>
                <w:sz w:val="20"/>
                <w:szCs w:val="20"/>
              </w:rPr>
              <w:t>Indicate of the principal areas of business activity of your firm</w:t>
            </w:r>
          </w:p>
        </w:tc>
        <w:tc>
          <w:tcPr>
            <w:tcW w:w="2496" w:type="pct"/>
          </w:tcPr>
          <w:p w14:paraId="7D399F00" w14:textId="77777777" w:rsidR="00CF1347" w:rsidRDefault="00CF1347" w:rsidP="00BB2EC4">
            <w:pPr>
              <w:pStyle w:val="BodyText30"/>
              <w:spacing w:before="120"/>
              <w:rPr>
                <w:rFonts w:cs="Arial"/>
              </w:rPr>
            </w:pPr>
          </w:p>
        </w:tc>
      </w:tr>
      <w:tr w:rsidR="00CF1347" w14:paraId="719A4CC6" w14:textId="77777777" w:rsidTr="54FF333A">
        <w:trPr>
          <w:trHeight w:val="552"/>
        </w:trPr>
        <w:tc>
          <w:tcPr>
            <w:tcW w:w="2504" w:type="pct"/>
          </w:tcPr>
          <w:p w14:paraId="57D67170" w14:textId="77777777" w:rsidR="00CF1347" w:rsidRPr="00133AF8" w:rsidRDefault="54FF333A" w:rsidP="54FF333A">
            <w:pPr>
              <w:pStyle w:val="Default"/>
              <w:rPr>
                <w:rFonts w:ascii="Arial" w:hAnsi="Arial" w:cs="Arial"/>
                <w:b/>
                <w:bCs/>
                <w:sz w:val="20"/>
                <w:szCs w:val="20"/>
              </w:rPr>
            </w:pPr>
            <w:r w:rsidRPr="54FF333A">
              <w:rPr>
                <w:rFonts w:ascii="Arial" w:hAnsi="Arial" w:cs="Arial"/>
                <w:b/>
                <w:bCs/>
                <w:sz w:val="20"/>
                <w:szCs w:val="20"/>
              </w:rPr>
              <w:t>How many persons does your organisation normally employ?</w:t>
            </w:r>
          </w:p>
        </w:tc>
        <w:tc>
          <w:tcPr>
            <w:tcW w:w="2496" w:type="pct"/>
          </w:tcPr>
          <w:p w14:paraId="58CAA7F5" w14:textId="77777777" w:rsidR="00CF1347" w:rsidRDefault="00CF1347" w:rsidP="00BB2EC4">
            <w:pPr>
              <w:pStyle w:val="BodyText30"/>
              <w:spacing w:before="120"/>
              <w:rPr>
                <w:rFonts w:cs="Arial"/>
              </w:rPr>
            </w:pPr>
          </w:p>
        </w:tc>
      </w:tr>
      <w:tr w:rsidR="00CF1347" w14:paraId="6957F4A4" w14:textId="77777777" w:rsidTr="54FF333A">
        <w:tc>
          <w:tcPr>
            <w:tcW w:w="2504" w:type="pct"/>
          </w:tcPr>
          <w:p w14:paraId="478041EA" w14:textId="77777777" w:rsidR="00CF1347" w:rsidRPr="00284804" w:rsidRDefault="00CF1347" w:rsidP="00BB2EC4">
            <w:pPr>
              <w:pStyle w:val="BodyText30"/>
              <w:spacing w:before="120"/>
              <w:rPr>
                <w:rFonts w:cs="Arial"/>
                <w:b/>
              </w:rPr>
            </w:pPr>
            <w:r w:rsidRPr="00284804">
              <w:rPr>
                <w:rFonts w:cs="Arial"/>
                <w:b/>
              </w:rPr>
              <w:t xml:space="preserve">Contact Name for Enquiries related to your </w:t>
            </w:r>
            <w:r>
              <w:rPr>
                <w:rFonts w:cs="Arial"/>
                <w:b/>
              </w:rPr>
              <w:t>response</w:t>
            </w:r>
          </w:p>
        </w:tc>
        <w:tc>
          <w:tcPr>
            <w:tcW w:w="2496" w:type="pct"/>
          </w:tcPr>
          <w:p w14:paraId="1E6D7CC3" w14:textId="77777777" w:rsidR="00CF1347" w:rsidRDefault="00CF1347" w:rsidP="00BB2EC4">
            <w:pPr>
              <w:pStyle w:val="BodyText30"/>
              <w:spacing w:before="120"/>
              <w:rPr>
                <w:rFonts w:cs="Arial"/>
              </w:rPr>
            </w:pPr>
          </w:p>
        </w:tc>
      </w:tr>
      <w:tr w:rsidR="00CF1347" w14:paraId="740C033E" w14:textId="77777777" w:rsidTr="54FF333A">
        <w:tc>
          <w:tcPr>
            <w:tcW w:w="2504" w:type="pct"/>
          </w:tcPr>
          <w:p w14:paraId="6E51336F" w14:textId="77777777" w:rsidR="00CF1347" w:rsidRPr="00284804" w:rsidRDefault="00CF1347" w:rsidP="00BB2EC4">
            <w:pPr>
              <w:pStyle w:val="BodyText30"/>
              <w:spacing w:before="120"/>
              <w:rPr>
                <w:rFonts w:cs="Arial"/>
                <w:b/>
              </w:rPr>
            </w:pPr>
            <w:r w:rsidRPr="00284804">
              <w:rPr>
                <w:rFonts w:cs="Arial"/>
                <w:b/>
              </w:rPr>
              <w:t>Contact’s company position</w:t>
            </w:r>
          </w:p>
        </w:tc>
        <w:tc>
          <w:tcPr>
            <w:tcW w:w="2496" w:type="pct"/>
          </w:tcPr>
          <w:p w14:paraId="3C2F0CD4" w14:textId="77777777" w:rsidR="00CF1347" w:rsidRDefault="00CF1347" w:rsidP="00BB2EC4">
            <w:pPr>
              <w:pStyle w:val="BodyText30"/>
              <w:spacing w:before="120"/>
              <w:rPr>
                <w:rFonts w:cs="Arial"/>
              </w:rPr>
            </w:pPr>
          </w:p>
        </w:tc>
      </w:tr>
      <w:tr w:rsidR="00CF1347" w14:paraId="6E4E1054" w14:textId="77777777" w:rsidTr="54FF333A">
        <w:tc>
          <w:tcPr>
            <w:tcW w:w="2504" w:type="pct"/>
          </w:tcPr>
          <w:p w14:paraId="0BE566C0" w14:textId="77777777" w:rsidR="00CF1347" w:rsidRDefault="00CF1347" w:rsidP="00BB2EC4">
            <w:pPr>
              <w:pStyle w:val="BodyText30"/>
              <w:spacing w:before="120"/>
              <w:rPr>
                <w:rFonts w:cs="Arial"/>
                <w:b/>
              </w:rPr>
            </w:pPr>
            <w:r>
              <w:rPr>
                <w:rFonts w:cs="Arial"/>
                <w:b/>
              </w:rPr>
              <w:t>Contact’s email address</w:t>
            </w:r>
          </w:p>
        </w:tc>
        <w:tc>
          <w:tcPr>
            <w:tcW w:w="2496" w:type="pct"/>
          </w:tcPr>
          <w:p w14:paraId="7AA385B9" w14:textId="77777777" w:rsidR="00CF1347" w:rsidRDefault="00CF1347" w:rsidP="00BB2EC4">
            <w:pPr>
              <w:pStyle w:val="BodyText30"/>
              <w:spacing w:before="120"/>
              <w:rPr>
                <w:rFonts w:cs="Arial"/>
              </w:rPr>
            </w:pPr>
          </w:p>
        </w:tc>
      </w:tr>
      <w:tr w:rsidR="00CF1347" w14:paraId="577CEB52" w14:textId="77777777" w:rsidTr="54FF333A">
        <w:tc>
          <w:tcPr>
            <w:tcW w:w="2504" w:type="pct"/>
          </w:tcPr>
          <w:p w14:paraId="43D545C0" w14:textId="77777777" w:rsidR="00CF1347" w:rsidRDefault="00CF1347" w:rsidP="00BB2EC4">
            <w:pPr>
              <w:pStyle w:val="BodyText30"/>
              <w:spacing w:before="120"/>
              <w:rPr>
                <w:rFonts w:cs="Arial"/>
                <w:b/>
              </w:rPr>
            </w:pPr>
            <w:r>
              <w:rPr>
                <w:rFonts w:cs="Arial"/>
                <w:b/>
              </w:rPr>
              <w:t>Contact’s landline telephone number</w:t>
            </w:r>
          </w:p>
        </w:tc>
        <w:tc>
          <w:tcPr>
            <w:tcW w:w="2496" w:type="pct"/>
          </w:tcPr>
          <w:p w14:paraId="67E1AB7E" w14:textId="77777777" w:rsidR="00CF1347" w:rsidRDefault="00CF1347" w:rsidP="00BB2EC4">
            <w:pPr>
              <w:pStyle w:val="BodyText30"/>
              <w:spacing w:before="120"/>
              <w:rPr>
                <w:rFonts w:cs="Arial"/>
              </w:rPr>
            </w:pPr>
          </w:p>
        </w:tc>
      </w:tr>
      <w:tr w:rsidR="00CF1347" w14:paraId="014905E3" w14:textId="77777777" w:rsidTr="54FF333A">
        <w:tc>
          <w:tcPr>
            <w:tcW w:w="2504" w:type="pct"/>
          </w:tcPr>
          <w:p w14:paraId="6E5C8DDD" w14:textId="77777777" w:rsidR="00CF1347" w:rsidRDefault="00CF1347" w:rsidP="00BB2EC4">
            <w:pPr>
              <w:pStyle w:val="BodyText30"/>
              <w:spacing w:before="120"/>
              <w:rPr>
                <w:rFonts w:cs="Arial"/>
                <w:b/>
              </w:rPr>
            </w:pPr>
            <w:r>
              <w:rPr>
                <w:rFonts w:cs="Arial"/>
                <w:b/>
              </w:rPr>
              <w:t>Contact’s mobile telephone number</w:t>
            </w:r>
          </w:p>
        </w:tc>
        <w:tc>
          <w:tcPr>
            <w:tcW w:w="2496" w:type="pct"/>
          </w:tcPr>
          <w:p w14:paraId="6FBB58C2" w14:textId="77777777" w:rsidR="00CF1347" w:rsidRDefault="00CF1347" w:rsidP="00BB2EC4">
            <w:pPr>
              <w:pStyle w:val="BodyText30"/>
              <w:spacing w:before="120"/>
              <w:rPr>
                <w:rFonts w:cs="Arial"/>
              </w:rPr>
            </w:pPr>
          </w:p>
        </w:tc>
      </w:tr>
    </w:tbl>
    <w:p w14:paraId="69738F3B" w14:textId="77777777" w:rsidR="00361BA0" w:rsidRDefault="00361BA0" w:rsidP="00361BA0">
      <w:pPr>
        <w:rPr>
          <w:lang w:val="fr-FR"/>
        </w:rPr>
      </w:pPr>
    </w:p>
    <w:p w14:paraId="114ACC5D" w14:textId="77777777" w:rsidR="00361BA0" w:rsidRDefault="00361BA0" w:rsidP="00361BA0">
      <w:pPr>
        <w:rPr>
          <w:lang w:val="fr-FR"/>
        </w:rPr>
      </w:pPr>
    </w:p>
    <w:p w14:paraId="7D8EC95F" w14:textId="77777777" w:rsidR="00361BA0" w:rsidRDefault="00361BA0" w:rsidP="00361BA0">
      <w:pPr>
        <w:rPr>
          <w:lang w:val="fr-FR"/>
        </w:rPr>
      </w:pPr>
    </w:p>
    <w:p w14:paraId="69D04D8D" w14:textId="77777777" w:rsidR="00361BA0" w:rsidRDefault="00361BA0" w:rsidP="00361BA0">
      <w:pPr>
        <w:rPr>
          <w:lang w:val="fr-FR"/>
        </w:rPr>
      </w:pPr>
    </w:p>
    <w:p w14:paraId="773C06CA" w14:textId="77777777" w:rsidR="00361BA0" w:rsidRDefault="00361BA0" w:rsidP="00361BA0">
      <w:pPr>
        <w:rPr>
          <w:lang w:val="fr-FR"/>
        </w:rPr>
      </w:pPr>
    </w:p>
    <w:p w14:paraId="54DD7B27" w14:textId="77777777" w:rsidR="00361BA0" w:rsidRDefault="00361BA0" w:rsidP="00361BA0">
      <w:pPr>
        <w:rPr>
          <w:lang w:val="fr-FR"/>
        </w:rPr>
      </w:pPr>
    </w:p>
    <w:p w14:paraId="4FCA661A" w14:textId="77777777" w:rsidR="00361BA0" w:rsidRDefault="00361BA0" w:rsidP="00361BA0">
      <w:pPr>
        <w:rPr>
          <w:lang w:val="fr-FR"/>
        </w:rPr>
      </w:pPr>
    </w:p>
    <w:p w14:paraId="22BBD29B" w14:textId="77777777" w:rsidR="00361BA0" w:rsidRDefault="00361BA0" w:rsidP="00361BA0">
      <w:pPr>
        <w:rPr>
          <w:lang w:val="fr-FR"/>
        </w:rPr>
      </w:pPr>
    </w:p>
    <w:p w14:paraId="1A8B5203" w14:textId="77777777" w:rsidR="00361BA0" w:rsidRDefault="00361BA0" w:rsidP="00361BA0">
      <w:pPr>
        <w:rPr>
          <w:lang w:val="fr-FR"/>
        </w:rPr>
      </w:pPr>
    </w:p>
    <w:p w14:paraId="6DD5FE6D" w14:textId="77777777" w:rsidR="00361BA0" w:rsidRDefault="00361BA0" w:rsidP="00361BA0">
      <w:pPr>
        <w:rPr>
          <w:lang w:val="fr-FR"/>
        </w:rPr>
      </w:pPr>
    </w:p>
    <w:p w14:paraId="458E846C" w14:textId="77777777" w:rsidR="00361BA0" w:rsidRDefault="00361BA0" w:rsidP="00361BA0">
      <w:pPr>
        <w:rPr>
          <w:lang w:val="fr-FR"/>
        </w:rPr>
      </w:pPr>
    </w:p>
    <w:p w14:paraId="077B0193" w14:textId="77777777" w:rsidR="00361BA0" w:rsidRDefault="00361BA0" w:rsidP="00361BA0">
      <w:pPr>
        <w:rPr>
          <w:lang w:val="fr-FR"/>
        </w:rPr>
      </w:pPr>
    </w:p>
    <w:p w14:paraId="14F80BD1" w14:textId="77777777" w:rsidR="00361BA0" w:rsidRPr="004B206F" w:rsidRDefault="00263E09" w:rsidP="004B206F">
      <w:pPr>
        <w:pStyle w:val="Heading1"/>
        <w:keepLines w:val="0"/>
        <w:overflowPunct w:val="0"/>
        <w:autoSpaceDE w:val="0"/>
        <w:autoSpaceDN w:val="0"/>
        <w:adjustRightInd w:val="0"/>
        <w:spacing w:before="120" w:after="120"/>
        <w:textAlignment w:val="baseline"/>
        <w:rPr>
          <w:rFonts w:cs="Arial"/>
          <w:color w:val="4F81BD"/>
        </w:rPr>
      </w:pPr>
      <w:bookmarkStart w:id="361" w:name="_Toc529191098"/>
      <w:r>
        <w:rPr>
          <w:rFonts w:ascii="Arial" w:hAnsi="Arial" w:cs="Arial"/>
          <w:color w:val="4F81BD"/>
        </w:rPr>
        <w:lastRenderedPageBreak/>
        <w:t>2</w:t>
      </w:r>
      <w:r w:rsidRPr="009B122A">
        <w:rPr>
          <w:rFonts w:ascii="Arial" w:hAnsi="Arial" w:cs="Arial"/>
          <w:color w:val="4F81BD"/>
        </w:rPr>
        <w:t xml:space="preserve"> </w:t>
      </w:r>
      <w:r w:rsidRPr="009B122A">
        <w:rPr>
          <w:rFonts w:ascii="Arial" w:hAnsi="Arial" w:cs="Arial"/>
          <w:color w:val="4F81BD"/>
        </w:rPr>
        <w:tab/>
      </w:r>
      <w:r>
        <w:rPr>
          <w:rFonts w:cs="Arial"/>
          <w:color w:val="4F81BD"/>
        </w:rPr>
        <w:t>Financial and legal information</w:t>
      </w:r>
      <w:bookmarkEnd w:id="361"/>
      <w:r w:rsidR="004512A1" w:rsidRPr="009B122A">
        <w:fldChar w:fldCharType="begin"/>
      </w:r>
      <w:r w:rsidRPr="009B122A">
        <w:rPr>
          <w:rFonts w:cs="Arial"/>
          <w:color w:val="4F81BD"/>
        </w:rPr>
        <w:instrText xml:space="preserve"> TC "2</w:instrText>
      </w:r>
      <w:r w:rsidRPr="009B122A">
        <w:rPr>
          <w:rFonts w:cs="Arial"/>
          <w:color w:val="4F81BD"/>
        </w:rPr>
        <w:tab/>
        <w:instrText xml:space="preserve">Mandatory and Desirable Requirements" \f G \l "1" </w:instrText>
      </w:r>
      <w:r w:rsidR="004512A1" w:rsidRPr="009B122A">
        <w:rPr>
          <w:rFonts w:cs="Arial"/>
          <w:color w:val="4F81BD"/>
        </w:rPr>
        <w:fldChar w:fldCharType="end"/>
      </w:r>
    </w:p>
    <w:p w14:paraId="0AEA193C"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Please state ‘Yes’ or ‘No’ to each question.  It is mandatory in tis RFQ that the questions below are answered positively; if a supplier cannot answer ‘no’ to every question in this section the RFQ they will not be approved.  Suppliers should contact the relevant staff member at the University if there are questions regarding the completion of this form.</w:t>
      </w:r>
    </w:p>
    <w:p w14:paraId="51D6D123" w14:textId="77777777" w:rsidR="002B71A8" w:rsidRPr="002B71A8" w:rsidRDefault="002B71A8" w:rsidP="002B71A8">
      <w:pPr>
        <w:tabs>
          <w:tab w:val="left" w:pos="720"/>
        </w:tabs>
        <w:rPr>
          <w:rFonts w:ascii="Arial" w:hAnsi="Arial" w:cs="Arial"/>
          <w:sz w:val="20"/>
          <w:szCs w:val="20"/>
        </w:rPr>
      </w:pPr>
    </w:p>
    <w:p w14:paraId="39220A5A" w14:textId="77777777" w:rsidR="002B71A8" w:rsidRPr="002B71A8" w:rsidRDefault="54FF333A" w:rsidP="54FF333A">
      <w:pPr>
        <w:tabs>
          <w:tab w:val="left" w:pos="720"/>
        </w:tabs>
        <w:rPr>
          <w:rFonts w:ascii="Arial" w:hAnsi="Arial" w:cs="Arial"/>
          <w:sz w:val="20"/>
          <w:szCs w:val="20"/>
        </w:rPr>
      </w:pPr>
      <w:r w:rsidRPr="54FF333A">
        <w:rPr>
          <w:rFonts w:ascii="Arial" w:hAnsi="Arial" w:cs="Arial"/>
          <w:b/>
          <w:bCs/>
          <w:sz w:val="20"/>
          <w:szCs w:val="20"/>
        </w:rPr>
        <w:t>Has your organisation or any directors or partner or any other person who has powers of representation, decision or control been convicted of any of the following offences?</w:t>
      </w:r>
    </w:p>
    <w:p w14:paraId="69F3E1FB" w14:textId="77777777" w:rsidR="002B71A8" w:rsidRPr="002B71A8" w:rsidRDefault="002B71A8" w:rsidP="002B71A8">
      <w:pPr>
        <w:tabs>
          <w:tab w:val="left" w:pos="720"/>
        </w:tabs>
        <w:rPr>
          <w:rFonts w:ascii="Arial" w:hAnsi="Arial" w:cs="Arial"/>
          <w:sz w:val="20"/>
          <w:szCs w:val="20"/>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43"/>
        <w:gridCol w:w="7302"/>
        <w:gridCol w:w="1894"/>
      </w:tblGrid>
      <w:tr w:rsidR="002B71A8" w:rsidRPr="002B71A8" w14:paraId="2C041B7B" w14:textId="77777777" w:rsidTr="54FF333A">
        <w:trPr>
          <w:jc w:val="center"/>
        </w:trPr>
        <w:tc>
          <w:tcPr>
            <w:tcW w:w="443" w:type="dxa"/>
            <w:tcMar>
              <w:top w:w="85" w:type="dxa"/>
              <w:left w:w="85" w:type="dxa"/>
              <w:bottom w:w="85" w:type="dxa"/>
              <w:right w:w="85" w:type="dxa"/>
            </w:tcMar>
          </w:tcPr>
          <w:p w14:paraId="4C31385E" w14:textId="77777777" w:rsidR="002B71A8" w:rsidRPr="002B71A8"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A</w:t>
            </w:r>
          </w:p>
        </w:tc>
        <w:tc>
          <w:tcPr>
            <w:tcW w:w="7302" w:type="dxa"/>
            <w:tcMar>
              <w:top w:w="85" w:type="dxa"/>
              <w:left w:w="85" w:type="dxa"/>
              <w:bottom w:w="85" w:type="dxa"/>
              <w:right w:w="85" w:type="dxa"/>
            </w:tcMar>
          </w:tcPr>
          <w:p w14:paraId="174C545A"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 xml:space="preserve">Conspiracy within the meaning of section 1 of the </w:t>
            </w:r>
            <w:hyperlink r:id="rId24">
              <w:r w:rsidRPr="54FF333A">
                <w:rPr>
                  <w:rStyle w:val="Hyperlink"/>
                  <w:rFonts w:ascii="Arial" w:hAnsi="Arial" w:cs="Arial"/>
                  <w:sz w:val="20"/>
                  <w:szCs w:val="20"/>
                </w:rPr>
                <w:t>Criminal Law Act 1977</w:t>
              </w:r>
            </w:hyperlink>
            <w:r w:rsidRPr="54FF333A">
              <w:rPr>
                <w:rFonts w:ascii="Arial" w:hAnsi="Arial" w:cs="Arial"/>
                <w:sz w:val="20"/>
                <w:szCs w:val="20"/>
              </w:rPr>
              <w:t xml:space="preserve"> where that conspiracy relates to participation in a criminal organisation as defined in </w:t>
            </w:r>
            <w:hyperlink r:id="rId25">
              <w:r w:rsidRPr="54FF333A">
                <w:rPr>
                  <w:rStyle w:val="Hyperlink"/>
                  <w:rFonts w:ascii="Arial" w:hAnsi="Arial" w:cs="Arial"/>
                  <w:sz w:val="20"/>
                  <w:szCs w:val="20"/>
                </w:rPr>
                <w:t>Article 2(1) of Council Joint Action 98/733/JHA (as amended)</w:t>
              </w:r>
            </w:hyperlink>
          </w:p>
        </w:tc>
        <w:tc>
          <w:tcPr>
            <w:tcW w:w="1894" w:type="dxa"/>
            <w:tcMar>
              <w:top w:w="85" w:type="dxa"/>
              <w:left w:w="85" w:type="dxa"/>
              <w:bottom w:w="85" w:type="dxa"/>
              <w:right w:w="85" w:type="dxa"/>
            </w:tcMar>
          </w:tcPr>
          <w:p w14:paraId="664CD13E" w14:textId="77777777" w:rsidR="002B71A8" w:rsidRPr="002B71A8" w:rsidRDefault="002B71A8"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43947970" w14:textId="77777777" w:rsidTr="54FF333A">
        <w:trPr>
          <w:jc w:val="center"/>
        </w:trPr>
        <w:tc>
          <w:tcPr>
            <w:tcW w:w="443" w:type="dxa"/>
            <w:tcMar>
              <w:top w:w="85" w:type="dxa"/>
              <w:left w:w="85" w:type="dxa"/>
              <w:bottom w:w="85" w:type="dxa"/>
              <w:right w:w="85" w:type="dxa"/>
            </w:tcMar>
          </w:tcPr>
          <w:p w14:paraId="349EFD00" w14:textId="77777777" w:rsidR="002B71A8" w:rsidRPr="002B71A8"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B</w:t>
            </w:r>
          </w:p>
        </w:tc>
        <w:tc>
          <w:tcPr>
            <w:tcW w:w="7302" w:type="dxa"/>
            <w:tcMar>
              <w:top w:w="85" w:type="dxa"/>
              <w:left w:w="85" w:type="dxa"/>
              <w:bottom w:w="85" w:type="dxa"/>
              <w:right w:w="85" w:type="dxa"/>
            </w:tcMar>
          </w:tcPr>
          <w:p w14:paraId="525CAF22"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 xml:space="preserve">Corruption within the meaning of section 1 of the </w:t>
            </w:r>
            <w:hyperlink r:id="rId26">
              <w:r w:rsidRPr="54FF333A">
                <w:rPr>
                  <w:rStyle w:val="Hyperlink"/>
                  <w:rFonts w:ascii="Arial" w:hAnsi="Arial" w:cs="Arial"/>
                  <w:sz w:val="20"/>
                  <w:szCs w:val="20"/>
                </w:rPr>
                <w:t>Bribery Act 2010</w:t>
              </w:r>
            </w:hyperlink>
          </w:p>
        </w:tc>
        <w:tc>
          <w:tcPr>
            <w:tcW w:w="1894" w:type="dxa"/>
            <w:tcMar>
              <w:top w:w="85" w:type="dxa"/>
              <w:left w:w="85" w:type="dxa"/>
              <w:bottom w:w="85" w:type="dxa"/>
              <w:right w:w="85" w:type="dxa"/>
            </w:tcMar>
          </w:tcPr>
          <w:p w14:paraId="48B785CA" w14:textId="77777777" w:rsidR="002B71A8" w:rsidRPr="002B71A8" w:rsidRDefault="002B71A8"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3092569F" w14:textId="77777777" w:rsidTr="54FF333A">
        <w:trPr>
          <w:jc w:val="center"/>
        </w:trPr>
        <w:tc>
          <w:tcPr>
            <w:tcW w:w="443" w:type="dxa"/>
            <w:tcMar>
              <w:top w:w="85" w:type="dxa"/>
              <w:left w:w="85" w:type="dxa"/>
              <w:bottom w:w="85" w:type="dxa"/>
              <w:right w:w="85" w:type="dxa"/>
            </w:tcMar>
          </w:tcPr>
          <w:p w14:paraId="32039C79" w14:textId="77777777" w:rsidR="002B71A8" w:rsidRPr="002B71A8"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C</w:t>
            </w:r>
          </w:p>
        </w:tc>
        <w:tc>
          <w:tcPr>
            <w:tcW w:w="7302" w:type="dxa"/>
            <w:tcMar>
              <w:top w:w="85" w:type="dxa"/>
              <w:left w:w="85" w:type="dxa"/>
              <w:bottom w:w="85" w:type="dxa"/>
              <w:right w:w="85" w:type="dxa"/>
            </w:tcMar>
          </w:tcPr>
          <w:p w14:paraId="4F969F2E"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The offence of bribery, where the offence relates to active corruption</w:t>
            </w:r>
          </w:p>
        </w:tc>
        <w:tc>
          <w:tcPr>
            <w:tcW w:w="1894" w:type="dxa"/>
            <w:tcMar>
              <w:top w:w="85" w:type="dxa"/>
              <w:left w:w="85" w:type="dxa"/>
              <w:bottom w:w="85" w:type="dxa"/>
              <w:right w:w="85" w:type="dxa"/>
            </w:tcMar>
          </w:tcPr>
          <w:p w14:paraId="60657DA7" w14:textId="77777777" w:rsidR="002B71A8" w:rsidRPr="002B71A8" w:rsidRDefault="002B71A8"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4C88D968" w14:textId="77777777" w:rsidTr="54FF333A">
        <w:trPr>
          <w:jc w:val="center"/>
        </w:trPr>
        <w:tc>
          <w:tcPr>
            <w:tcW w:w="443" w:type="dxa"/>
            <w:tcMar>
              <w:top w:w="85" w:type="dxa"/>
              <w:left w:w="85" w:type="dxa"/>
              <w:bottom w:w="85" w:type="dxa"/>
              <w:right w:w="85" w:type="dxa"/>
            </w:tcMar>
          </w:tcPr>
          <w:p w14:paraId="7911DB43" w14:textId="77777777" w:rsidR="002B71A8" w:rsidRPr="002B71A8"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D</w:t>
            </w:r>
          </w:p>
        </w:tc>
        <w:tc>
          <w:tcPr>
            <w:tcW w:w="7302" w:type="dxa"/>
            <w:tcMar>
              <w:top w:w="85" w:type="dxa"/>
              <w:left w:w="85" w:type="dxa"/>
              <w:bottom w:w="85" w:type="dxa"/>
              <w:right w:w="85" w:type="dxa"/>
            </w:tcMar>
          </w:tcPr>
          <w:p w14:paraId="3D15A0D0"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 xml:space="preserve">Bribery within the meaning of section 1 or 6 of the </w:t>
            </w:r>
            <w:hyperlink r:id="rId27">
              <w:r w:rsidRPr="54FF333A">
                <w:rPr>
                  <w:rStyle w:val="Hyperlink"/>
                  <w:rFonts w:ascii="Arial" w:hAnsi="Arial" w:cs="Arial"/>
                  <w:sz w:val="20"/>
                  <w:szCs w:val="20"/>
                </w:rPr>
                <w:t>Bribery Act 2010</w:t>
              </w:r>
            </w:hyperlink>
          </w:p>
        </w:tc>
        <w:tc>
          <w:tcPr>
            <w:tcW w:w="1894" w:type="dxa"/>
            <w:tcMar>
              <w:top w:w="85" w:type="dxa"/>
              <w:left w:w="85" w:type="dxa"/>
              <w:bottom w:w="85" w:type="dxa"/>
              <w:right w:w="85" w:type="dxa"/>
            </w:tcMar>
          </w:tcPr>
          <w:p w14:paraId="01C70EA1" w14:textId="77777777" w:rsidR="002B71A8" w:rsidRPr="002B71A8" w:rsidRDefault="002B71A8"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1A34C23D" w14:textId="77777777" w:rsidTr="54FF333A">
        <w:trPr>
          <w:jc w:val="center"/>
        </w:trPr>
        <w:tc>
          <w:tcPr>
            <w:tcW w:w="443" w:type="dxa"/>
            <w:tcMar>
              <w:top w:w="85" w:type="dxa"/>
              <w:left w:w="85" w:type="dxa"/>
              <w:bottom w:w="85" w:type="dxa"/>
              <w:right w:w="85" w:type="dxa"/>
            </w:tcMar>
          </w:tcPr>
          <w:p w14:paraId="390936FD" w14:textId="77777777" w:rsidR="002B71A8" w:rsidRPr="002B71A8"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E</w:t>
            </w:r>
          </w:p>
        </w:tc>
        <w:tc>
          <w:tcPr>
            <w:tcW w:w="7302" w:type="dxa"/>
            <w:tcMar>
              <w:top w:w="85" w:type="dxa"/>
              <w:left w:w="85" w:type="dxa"/>
              <w:bottom w:w="85" w:type="dxa"/>
              <w:right w:w="85" w:type="dxa"/>
            </w:tcMar>
          </w:tcPr>
          <w:p w14:paraId="318F47FA"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The offence of cheating the Revenue</w:t>
            </w:r>
          </w:p>
        </w:tc>
        <w:tc>
          <w:tcPr>
            <w:tcW w:w="1894" w:type="dxa"/>
            <w:tcMar>
              <w:top w:w="85" w:type="dxa"/>
              <w:left w:w="85" w:type="dxa"/>
              <w:bottom w:w="85" w:type="dxa"/>
              <w:right w:w="85" w:type="dxa"/>
            </w:tcMar>
          </w:tcPr>
          <w:p w14:paraId="60C900E9" w14:textId="77777777" w:rsidR="002B71A8" w:rsidRPr="002B71A8" w:rsidRDefault="002B71A8"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67203ECE" w14:textId="77777777" w:rsidTr="54FF333A">
        <w:trPr>
          <w:jc w:val="center"/>
        </w:trPr>
        <w:tc>
          <w:tcPr>
            <w:tcW w:w="443" w:type="dxa"/>
            <w:tcMar>
              <w:top w:w="85" w:type="dxa"/>
              <w:left w:w="85" w:type="dxa"/>
              <w:bottom w:w="85" w:type="dxa"/>
              <w:right w:w="85" w:type="dxa"/>
            </w:tcMar>
          </w:tcPr>
          <w:p w14:paraId="750C5E98" w14:textId="77777777" w:rsidR="002B71A8" w:rsidRPr="002B71A8"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F</w:t>
            </w:r>
          </w:p>
        </w:tc>
        <w:tc>
          <w:tcPr>
            <w:tcW w:w="7302" w:type="dxa"/>
            <w:tcMar>
              <w:top w:w="85" w:type="dxa"/>
              <w:left w:w="85" w:type="dxa"/>
              <w:bottom w:w="85" w:type="dxa"/>
              <w:right w:w="85" w:type="dxa"/>
            </w:tcMar>
          </w:tcPr>
          <w:p w14:paraId="7695F583"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The offence of conspiracy to defraud</w:t>
            </w:r>
          </w:p>
        </w:tc>
        <w:tc>
          <w:tcPr>
            <w:tcW w:w="1894" w:type="dxa"/>
            <w:tcMar>
              <w:top w:w="85" w:type="dxa"/>
              <w:left w:w="85" w:type="dxa"/>
              <w:bottom w:w="85" w:type="dxa"/>
              <w:right w:w="85" w:type="dxa"/>
            </w:tcMar>
          </w:tcPr>
          <w:p w14:paraId="71F88C03" w14:textId="77777777" w:rsidR="002B71A8" w:rsidRPr="002B71A8" w:rsidRDefault="002B71A8"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398F72F4" w14:textId="77777777" w:rsidTr="54FF333A">
        <w:trPr>
          <w:jc w:val="center"/>
        </w:trPr>
        <w:tc>
          <w:tcPr>
            <w:tcW w:w="443" w:type="dxa"/>
            <w:tcMar>
              <w:top w:w="85" w:type="dxa"/>
              <w:left w:w="85" w:type="dxa"/>
              <w:bottom w:w="85" w:type="dxa"/>
              <w:right w:w="85" w:type="dxa"/>
            </w:tcMar>
          </w:tcPr>
          <w:p w14:paraId="5B165E71" w14:textId="77777777" w:rsidR="002B71A8" w:rsidRPr="002B71A8"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G</w:t>
            </w:r>
          </w:p>
        </w:tc>
        <w:tc>
          <w:tcPr>
            <w:tcW w:w="7302" w:type="dxa"/>
            <w:tcMar>
              <w:top w:w="85" w:type="dxa"/>
              <w:left w:w="85" w:type="dxa"/>
              <w:bottom w:w="85" w:type="dxa"/>
              <w:right w:w="85" w:type="dxa"/>
            </w:tcMar>
          </w:tcPr>
          <w:p w14:paraId="04320DB0"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 xml:space="preserve">Fraud or theft within the meaning of the </w:t>
            </w:r>
            <w:hyperlink r:id="rId28">
              <w:r w:rsidRPr="54FF333A">
                <w:rPr>
                  <w:rStyle w:val="Hyperlink"/>
                  <w:rFonts w:ascii="Arial" w:hAnsi="Arial" w:cs="Arial"/>
                  <w:sz w:val="20"/>
                  <w:szCs w:val="20"/>
                </w:rPr>
                <w:t>Theft Act 1968</w:t>
              </w:r>
            </w:hyperlink>
            <w:r w:rsidRPr="54FF333A">
              <w:rPr>
                <w:rFonts w:ascii="Arial" w:hAnsi="Arial" w:cs="Arial"/>
                <w:sz w:val="20"/>
                <w:szCs w:val="20"/>
              </w:rPr>
              <w:t xml:space="preserve"> and the </w:t>
            </w:r>
            <w:hyperlink r:id="rId29">
              <w:r w:rsidRPr="54FF333A">
                <w:rPr>
                  <w:rStyle w:val="Hyperlink"/>
                  <w:rFonts w:ascii="Arial" w:hAnsi="Arial" w:cs="Arial"/>
                  <w:sz w:val="20"/>
                  <w:szCs w:val="20"/>
                </w:rPr>
                <w:t>Theft Act 1978</w:t>
              </w:r>
            </w:hyperlink>
          </w:p>
        </w:tc>
        <w:tc>
          <w:tcPr>
            <w:tcW w:w="1894" w:type="dxa"/>
            <w:tcMar>
              <w:top w:w="85" w:type="dxa"/>
              <w:left w:w="85" w:type="dxa"/>
              <w:bottom w:w="85" w:type="dxa"/>
              <w:right w:w="85" w:type="dxa"/>
            </w:tcMar>
          </w:tcPr>
          <w:p w14:paraId="0F43DD5A" w14:textId="77777777" w:rsidR="002B71A8" w:rsidRPr="002B71A8" w:rsidRDefault="002B71A8"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0D911C12" w14:textId="77777777" w:rsidTr="54FF333A">
        <w:trPr>
          <w:jc w:val="center"/>
        </w:trPr>
        <w:tc>
          <w:tcPr>
            <w:tcW w:w="443" w:type="dxa"/>
            <w:tcMar>
              <w:top w:w="85" w:type="dxa"/>
              <w:left w:w="85" w:type="dxa"/>
              <w:bottom w:w="85" w:type="dxa"/>
              <w:right w:w="85" w:type="dxa"/>
            </w:tcMar>
          </w:tcPr>
          <w:p w14:paraId="4F39C964" w14:textId="77777777" w:rsidR="002B71A8" w:rsidRPr="002B71A8"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H</w:t>
            </w:r>
          </w:p>
        </w:tc>
        <w:tc>
          <w:tcPr>
            <w:tcW w:w="7302" w:type="dxa"/>
            <w:tcMar>
              <w:top w:w="85" w:type="dxa"/>
              <w:left w:w="85" w:type="dxa"/>
              <w:bottom w:w="85" w:type="dxa"/>
              <w:right w:w="85" w:type="dxa"/>
            </w:tcMar>
          </w:tcPr>
          <w:p w14:paraId="76EFD77E"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 xml:space="preserve">Fraudulent trading within the meaning of section 458 of </w:t>
            </w:r>
            <w:hyperlink r:id="rId30">
              <w:r w:rsidRPr="54FF333A">
                <w:rPr>
                  <w:rStyle w:val="Hyperlink"/>
                  <w:rFonts w:ascii="Arial" w:hAnsi="Arial" w:cs="Arial"/>
                  <w:sz w:val="20"/>
                  <w:szCs w:val="20"/>
                </w:rPr>
                <w:t>the Companies Act 1985</w:t>
              </w:r>
            </w:hyperlink>
            <w:r w:rsidRPr="54FF333A">
              <w:rPr>
                <w:rFonts w:ascii="Arial" w:hAnsi="Arial" w:cs="Arial"/>
                <w:sz w:val="20"/>
                <w:szCs w:val="20"/>
              </w:rPr>
              <w:t xml:space="preserve"> or section 993 of the </w:t>
            </w:r>
            <w:hyperlink r:id="rId31">
              <w:r w:rsidRPr="54FF333A">
                <w:rPr>
                  <w:rStyle w:val="Hyperlink"/>
                  <w:rFonts w:ascii="Arial" w:hAnsi="Arial" w:cs="Arial"/>
                  <w:sz w:val="20"/>
                  <w:szCs w:val="20"/>
                </w:rPr>
                <w:t>Companies Act 2006</w:t>
              </w:r>
            </w:hyperlink>
          </w:p>
        </w:tc>
        <w:tc>
          <w:tcPr>
            <w:tcW w:w="1894" w:type="dxa"/>
            <w:tcMar>
              <w:top w:w="85" w:type="dxa"/>
              <w:left w:w="85" w:type="dxa"/>
              <w:bottom w:w="85" w:type="dxa"/>
              <w:right w:w="85" w:type="dxa"/>
            </w:tcMar>
          </w:tcPr>
          <w:p w14:paraId="6A2AF8A1" w14:textId="77777777" w:rsidR="002B71A8" w:rsidRPr="002B71A8" w:rsidRDefault="002B71A8"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44516F3F" w14:textId="77777777" w:rsidTr="54FF333A">
        <w:trPr>
          <w:jc w:val="center"/>
        </w:trPr>
        <w:tc>
          <w:tcPr>
            <w:tcW w:w="443" w:type="dxa"/>
            <w:tcMar>
              <w:top w:w="85" w:type="dxa"/>
              <w:left w:w="85" w:type="dxa"/>
              <w:bottom w:w="85" w:type="dxa"/>
              <w:right w:w="85" w:type="dxa"/>
            </w:tcMar>
          </w:tcPr>
          <w:p w14:paraId="12EEA161" w14:textId="77777777" w:rsidR="002B71A8" w:rsidRPr="002B71A8"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I</w:t>
            </w:r>
          </w:p>
        </w:tc>
        <w:tc>
          <w:tcPr>
            <w:tcW w:w="7302" w:type="dxa"/>
            <w:tcMar>
              <w:top w:w="85" w:type="dxa"/>
              <w:left w:w="85" w:type="dxa"/>
              <w:bottom w:w="85" w:type="dxa"/>
              <w:right w:w="85" w:type="dxa"/>
            </w:tcMar>
          </w:tcPr>
          <w:p w14:paraId="67B1BA9C"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 xml:space="preserve">Fraudulent evasion within the meaning of section 170 of the </w:t>
            </w:r>
            <w:hyperlink r:id="rId32">
              <w:r w:rsidRPr="54FF333A">
                <w:rPr>
                  <w:rStyle w:val="Hyperlink"/>
                  <w:rFonts w:ascii="Arial" w:hAnsi="Arial" w:cs="Arial"/>
                  <w:sz w:val="20"/>
                  <w:szCs w:val="20"/>
                </w:rPr>
                <w:t>Customs and Excise Management Act 1979</w:t>
              </w:r>
            </w:hyperlink>
            <w:r w:rsidRPr="54FF333A">
              <w:rPr>
                <w:rFonts w:ascii="Arial" w:hAnsi="Arial" w:cs="Arial"/>
                <w:sz w:val="20"/>
                <w:szCs w:val="20"/>
              </w:rPr>
              <w:t xml:space="preserve"> or section 72 of the </w:t>
            </w:r>
            <w:hyperlink r:id="rId33">
              <w:r w:rsidRPr="54FF333A">
                <w:rPr>
                  <w:rStyle w:val="Hyperlink"/>
                  <w:rFonts w:ascii="Arial" w:hAnsi="Arial" w:cs="Arial"/>
                  <w:sz w:val="20"/>
                  <w:szCs w:val="20"/>
                </w:rPr>
                <w:t>Value Added Tax Act 1994</w:t>
              </w:r>
            </w:hyperlink>
          </w:p>
        </w:tc>
        <w:tc>
          <w:tcPr>
            <w:tcW w:w="1894" w:type="dxa"/>
            <w:tcMar>
              <w:top w:w="85" w:type="dxa"/>
              <w:left w:w="85" w:type="dxa"/>
              <w:bottom w:w="85" w:type="dxa"/>
              <w:right w:w="85" w:type="dxa"/>
            </w:tcMar>
          </w:tcPr>
          <w:p w14:paraId="2850F19A" w14:textId="77777777" w:rsidR="002B71A8" w:rsidRPr="002B71A8" w:rsidRDefault="002B71A8"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481EF3F9" w14:textId="77777777" w:rsidTr="54FF333A">
        <w:trPr>
          <w:jc w:val="center"/>
        </w:trPr>
        <w:tc>
          <w:tcPr>
            <w:tcW w:w="443" w:type="dxa"/>
            <w:tcMar>
              <w:top w:w="85" w:type="dxa"/>
              <w:left w:w="85" w:type="dxa"/>
              <w:bottom w:w="85" w:type="dxa"/>
              <w:right w:w="85" w:type="dxa"/>
            </w:tcMar>
          </w:tcPr>
          <w:p w14:paraId="0325969D" w14:textId="77777777" w:rsidR="002B71A8" w:rsidRPr="002B71A8"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J</w:t>
            </w:r>
          </w:p>
        </w:tc>
        <w:tc>
          <w:tcPr>
            <w:tcW w:w="7302" w:type="dxa"/>
            <w:tcMar>
              <w:top w:w="85" w:type="dxa"/>
              <w:left w:w="85" w:type="dxa"/>
              <w:bottom w:w="85" w:type="dxa"/>
              <w:right w:w="85" w:type="dxa"/>
            </w:tcMar>
          </w:tcPr>
          <w:p w14:paraId="540FA687"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 xml:space="preserve">Defrauding the Customs within the meaning of the </w:t>
            </w:r>
            <w:hyperlink r:id="rId34">
              <w:r w:rsidRPr="54FF333A">
                <w:rPr>
                  <w:rStyle w:val="Hyperlink"/>
                  <w:rFonts w:ascii="Arial" w:hAnsi="Arial" w:cs="Arial"/>
                  <w:sz w:val="20"/>
                  <w:szCs w:val="20"/>
                </w:rPr>
                <w:t>Customs and Excise Management Act 1979</w:t>
              </w:r>
            </w:hyperlink>
            <w:r w:rsidRPr="54FF333A">
              <w:rPr>
                <w:rFonts w:ascii="Arial" w:hAnsi="Arial" w:cs="Arial"/>
                <w:sz w:val="20"/>
                <w:szCs w:val="20"/>
              </w:rPr>
              <w:t xml:space="preserve"> and the </w:t>
            </w:r>
            <w:hyperlink r:id="rId35">
              <w:r w:rsidRPr="54FF333A">
                <w:rPr>
                  <w:rStyle w:val="Hyperlink"/>
                  <w:rFonts w:ascii="Arial" w:hAnsi="Arial" w:cs="Arial"/>
                  <w:sz w:val="20"/>
                  <w:szCs w:val="20"/>
                </w:rPr>
                <w:t>Value Added Tax Act 1994</w:t>
              </w:r>
            </w:hyperlink>
          </w:p>
        </w:tc>
        <w:tc>
          <w:tcPr>
            <w:tcW w:w="1894" w:type="dxa"/>
            <w:tcMar>
              <w:top w:w="85" w:type="dxa"/>
              <w:left w:w="85" w:type="dxa"/>
              <w:bottom w:w="85" w:type="dxa"/>
              <w:right w:w="85" w:type="dxa"/>
            </w:tcMar>
          </w:tcPr>
          <w:p w14:paraId="77746A4D" w14:textId="77777777" w:rsidR="002B71A8" w:rsidRPr="002B71A8" w:rsidRDefault="002B71A8"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76C39E3F" w14:textId="77777777" w:rsidTr="54FF333A">
        <w:trPr>
          <w:jc w:val="center"/>
        </w:trPr>
        <w:tc>
          <w:tcPr>
            <w:tcW w:w="443" w:type="dxa"/>
            <w:tcMar>
              <w:top w:w="85" w:type="dxa"/>
              <w:left w:w="85" w:type="dxa"/>
              <w:bottom w:w="85" w:type="dxa"/>
              <w:right w:w="85" w:type="dxa"/>
            </w:tcMar>
          </w:tcPr>
          <w:p w14:paraId="668275CA" w14:textId="77777777" w:rsidR="002B71A8" w:rsidRPr="002B71A8"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K</w:t>
            </w:r>
          </w:p>
        </w:tc>
        <w:tc>
          <w:tcPr>
            <w:tcW w:w="7302" w:type="dxa"/>
            <w:tcMar>
              <w:top w:w="85" w:type="dxa"/>
              <w:left w:w="85" w:type="dxa"/>
              <w:bottom w:w="85" w:type="dxa"/>
              <w:right w:w="85" w:type="dxa"/>
            </w:tcMar>
          </w:tcPr>
          <w:p w14:paraId="35EDBA86"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 xml:space="preserve">Destroying, defacing or concealing of documents or procuring the extension of a valuable security within the meaning of section 20 of the </w:t>
            </w:r>
            <w:hyperlink r:id="rId36">
              <w:r w:rsidRPr="54FF333A">
                <w:rPr>
                  <w:rStyle w:val="Hyperlink"/>
                  <w:rFonts w:ascii="Arial" w:hAnsi="Arial" w:cs="Arial"/>
                  <w:sz w:val="20"/>
                  <w:szCs w:val="20"/>
                </w:rPr>
                <w:t>Theft Act 1968</w:t>
              </w:r>
            </w:hyperlink>
          </w:p>
        </w:tc>
        <w:tc>
          <w:tcPr>
            <w:tcW w:w="1894" w:type="dxa"/>
            <w:tcMar>
              <w:top w:w="85" w:type="dxa"/>
              <w:left w:w="85" w:type="dxa"/>
              <w:bottom w:w="85" w:type="dxa"/>
              <w:right w:w="85" w:type="dxa"/>
            </w:tcMar>
          </w:tcPr>
          <w:p w14:paraId="7C196EFB" w14:textId="77777777" w:rsidR="002B71A8" w:rsidRPr="002B71A8" w:rsidRDefault="002B71A8"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5B8CDDEA" w14:textId="77777777" w:rsidTr="54FF333A">
        <w:trPr>
          <w:jc w:val="center"/>
        </w:trPr>
        <w:tc>
          <w:tcPr>
            <w:tcW w:w="443" w:type="dxa"/>
            <w:tcMar>
              <w:top w:w="85" w:type="dxa"/>
              <w:left w:w="85" w:type="dxa"/>
              <w:bottom w:w="85" w:type="dxa"/>
              <w:right w:w="85" w:type="dxa"/>
            </w:tcMar>
          </w:tcPr>
          <w:p w14:paraId="499ADBE2" w14:textId="77777777" w:rsidR="002B71A8" w:rsidRPr="002B71A8"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L</w:t>
            </w:r>
          </w:p>
        </w:tc>
        <w:tc>
          <w:tcPr>
            <w:tcW w:w="7302" w:type="dxa"/>
            <w:tcMar>
              <w:top w:w="85" w:type="dxa"/>
              <w:left w:w="85" w:type="dxa"/>
              <w:bottom w:w="85" w:type="dxa"/>
              <w:right w:w="85" w:type="dxa"/>
            </w:tcMar>
          </w:tcPr>
          <w:p w14:paraId="54F256D3"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 xml:space="preserve">Fraud within the meaning of section 2, 3, 4 or 7 of the </w:t>
            </w:r>
            <w:hyperlink r:id="rId37">
              <w:r w:rsidRPr="54FF333A">
                <w:rPr>
                  <w:rStyle w:val="Hyperlink"/>
                  <w:rFonts w:ascii="Arial" w:hAnsi="Arial" w:cs="Arial"/>
                  <w:sz w:val="20"/>
                  <w:szCs w:val="20"/>
                </w:rPr>
                <w:t>Fraud Act 2006</w:t>
              </w:r>
            </w:hyperlink>
          </w:p>
        </w:tc>
        <w:tc>
          <w:tcPr>
            <w:tcW w:w="1894" w:type="dxa"/>
            <w:tcMar>
              <w:top w:w="85" w:type="dxa"/>
              <w:left w:w="85" w:type="dxa"/>
              <w:bottom w:w="85" w:type="dxa"/>
              <w:right w:w="85" w:type="dxa"/>
            </w:tcMar>
          </w:tcPr>
          <w:p w14:paraId="6FF9C1CE" w14:textId="77777777" w:rsidR="002B71A8" w:rsidRPr="002B71A8" w:rsidRDefault="002B71A8"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28D036BB" w14:textId="77777777" w:rsidTr="54FF333A">
        <w:trPr>
          <w:jc w:val="center"/>
        </w:trPr>
        <w:tc>
          <w:tcPr>
            <w:tcW w:w="443" w:type="dxa"/>
            <w:tcMar>
              <w:top w:w="85" w:type="dxa"/>
              <w:left w:w="85" w:type="dxa"/>
              <w:bottom w:w="85" w:type="dxa"/>
              <w:right w:w="85" w:type="dxa"/>
            </w:tcMar>
          </w:tcPr>
          <w:p w14:paraId="462A515E" w14:textId="77777777" w:rsidR="002B71A8" w:rsidRPr="002B71A8"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lastRenderedPageBreak/>
              <w:t>M</w:t>
            </w:r>
          </w:p>
        </w:tc>
        <w:tc>
          <w:tcPr>
            <w:tcW w:w="7302" w:type="dxa"/>
            <w:tcMar>
              <w:top w:w="85" w:type="dxa"/>
              <w:left w:w="85" w:type="dxa"/>
              <w:bottom w:w="85" w:type="dxa"/>
              <w:right w:w="85" w:type="dxa"/>
            </w:tcMar>
          </w:tcPr>
          <w:p w14:paraId="60806A8C"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 xml:space="preserve">Money laundering within the meaning of  section 340(11) of the </w:t>
            </w:r>
            <w:hyperlink r:id="rId38">
              <w:r w:rsidRPr="54FF333A">
                <w:rPr>
                  <w:rStyle w:val="Hyperlink"/>
                  <w:rFonts w:ascii="Arial" w:hAnsi="Arial" w:cs="Arial"/>
                  <w:sz w:val="20"/>
                  <w:szCs w:val="20"/>
                </w:rPr>
                <w:t>Proceeds of Crime Act 2002</w:t>
              </w:r>
            </w:hyperlink>
          </w:p>
        </w:tc>
        <w:tc>
          <w:tcPr>
            <w:tcW w:w="1894" w:type="dxa"/>
            <w:tcMar>
              <w:top w:w="85" w:type="dxa"/>
              <w:left w:w="85" w:type="dxa"/>
              <w:bottom w:w="85" w:type="dxa"/>
              <w:right w:w="85" w:type="dxa"/>
            </w:tcMar>
          </w:tcPr>
          <w:p w14:paraId="3984702D" w14:textId="77777777" w:rsidR="002B71A8" w:rsidRPr="002B71A8" w:rsidRDefault="002B71A8"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550688E9" w14:textId="77777777" w:rsidTr="54FF333A">
        <w:trPr>
          <w:jc w:val="center"/>
        </w:trPr>
        <w:tc>
          <w:tcPr>
            <w:tcW w:w="443" w:type="dxa"/>
            <w:tcMar>
              <w:top w:w="85" w:type="dxa"/>
              <w:left w:w="85" w:type="dxa"/>
              <w:bottom w:w="85" w:type="dxa"/>
              <w:right w:w="85" w:type="dxa"/>
            </w:tcMar>
          </w:tcPr>
          <w:p w14:paraId="56D0693E" w14:textId="77777777" w:rsidR="002B71A8" w:rsidRPr="002B71A8"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N</w:t>
            </w:r>
          </w:p>
        </w:tc>
        <w:tc>
          <w:tcPr>
            <w:tcW w:w="7302" w:type="dxa"/>
            <w:tcMar>
              <w:top w:w="85" w:type="dxa"/>
              <w:left w:w="85" w:type="dxa"/>
              <w:bottom w:w="85" w:type="dxa"/>
              <w:right w:w="85" w:type="dxa"/>
            </w:tcMar>
          </w:tcPr>
          <w:p w14:paraId="14624A0A"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 xml:space="preserve">An offence in connection with the proceeds of criminal conduct within the meaning of section 93A, 93B or 93C of the </w:t>
            </w:r>
            <w:hyperlink r:id="rId39">
              <w:r w:rsidRPr="54FF333A">
                <w:rPr>
                  <w:rStyle w:val="Hyperlink"/>
                  <w:rFonts w:ascii="Arial" w:hAnsi="Arial" w:cs="Arial"/>
                  <w:sz w:val="20"/>
                  <w:szCs w:val="20"/>
                </w:rPr>
                <w:t>Criminal Justice Act 1988</w:t>
              </w:r>
            </w:hyperlink>
            <w:r w:rsidRPr="54FF333A">
              <w:rPr>
                <w:rFonts w:ascii="Arial" w:hAnsi="Arial" w:cs="Arial"/>
                <w:sz w:val="20"/>
                <w:szCs w:val="20"/>
              </w:rPr>
              <w:t xml:space="preserve"> or article 45, 46 or 47 of the </w:t>
            </w:r>
            <w:hyperlink r:id="rId40">
              <w:r w:rsidRPr="54FF333A">
                <w:rPr>
                  <w:rStyle w:val="Hyperlink"/>
                  <w:rFonts w:ascii="Arial" w:hAnsi="Arial" w:cs="Arial"/>
                  <w:sz w:val="20"/>
                  <w:szCs w:val="20"/>
                </w:rPr>
                <w:t>Proceeds of Crime (Northern Ireland) Order 1996</w:t>
              </w:r>
            </w:hyperlink>
          </w:p>
        </w:tc>
        <w:tc>
          <w:tcPr>
            <w:tcW w:w="1894" w:type="dxa"/>
            <w:tcMar>
              <w:top w:w="85" w:type="dxa"/>
              <w:left w:w="85" w:type="dxa"/>
              <w:bottom w:w="85" w:type="dxa"/>
              <w:right w:w="85" w:type="dxa"/>
            </w:tcMar>
          </w:tcPr>
          <w:p w14:paraId="19BF254C" w14:textId="77777777" w:rsidR="002B71A8" w:rsidRPr="002B71A8" w:rsidRDefault="002B71A8"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121383B9" w14:textId="77777777" w:rsidTr="54FF333A">
        <w:trPr>
          <w:jc w:val="center"/>
        </w:trPr>
        <w:tc>
          <w:tcPr>
            <w:tcW w:w="443" w:type="dxa"/>
            <w:tcMar>
              <w:top w:w="85" w:type="dxa"/>
              <w:left w:w="85" w:type="dxa"/>
              <w:bottom w:w="85" w:type="dxa"/>
              <w:right w:w="85" w:type="dxa"/>
            </w:tcMar>
          </w:tcPr>
          <w:p w14:paraId="76BF243D" w14:textId="77777777" w:rsidR="002B71A8" w:rsidRPr="002B71A8"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O</w:t>
            </w:r>
          </w:p>
        </w:tc>
        <w:tc>
          <w:tcPr>
            <w:tcW w:w="7302" w:type="dxa"/>
            <w:tcMar>
              <w:top w:w="85" w:type="dxa"/>
              <w:left w:w="85" w:type="dxa"/>
              <w:bottom w:w="85" w:type="dxa"/>
              <w:right w:w="85" w:type="dxa"/>
            </w:tcMar>
          </w:tcPr>
          <w:p w14:paraId="1DDE30F2"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 xml:space="preserve">An offence in connection with the proceeds of drug trafficking within the meaning of section 49, 50 or 51 of the </w:t>
            </w:r>
            <w:hyperlink r:id="rId41">
              <w:r w:rsidRPr="54FF333A">
                <w:rPr>
                  <w:rStyle w:val="Hyperlink"/>
                  <w:rFonts w:ascii="Arial" w:hAnsi="Arial" w:cs="Arial"/>
                  <w:sz w:val="20"/>
                  <w:szCs w:val="20"/>
                </w:rPr>
                <w:t>Drug Trafficking Act 1994</w:t>
              </w:r>
            </w:hyperlink>
          </w:p>
        </w:tc>
        <w:tc>
          <w:tcPr>
            <w:tcW w:w="1894" w:type="dxa"/>
            <w:tcMar>
              <w:top w:w="85" w:type="dxa"/>
              <w:left w:w="85" w:type="dxa"/>
              <w:bottom w:w="85" w:type="dxa"/>
              <w:right w:w="85" w:type="dxa"/>
            </w:tcMar>
          </w:tcPr>
          <w:p w14:paraId="70088642" w14:textId="77777777" w:rsidR="002B71A8" w:rsidRPr="002B71A8" w:rsidRDefault="002B71A8"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76356A70" w14:textId="77777777" w:rsidTr="54FF333A">
        <w:trPr>
          <w:jc w:val="center"/>
        </w:trPr>
        <w:tc>
          <w:tcPr>
            <w:tcW w:w="443" w:type="dxa"/>
            <w:tcMar>
              <w:top w:w="85" w:type="dxa"/>
              <w:left w:w="85" w:type="dxa"/>
              <w:bottom w:w="85" w:type="dxa"/>
              <w:right w:w="85" w:type="dxa"/>
            </w:tcMar>
          </w:tcPr>
          <w:p w14:paraId="11B0F97F" w14:textId="77777777" w:rsidR="002B71A8" w:rsidRPr="002B71A8"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P</w:t>
            </w:r>
          </w:p>
        </w:tc>
        <w:tc>
          <w:tcPr>
            <w:tcW w:w="7302" w:type="dxa"/>
            <w:tcMar>
              <w:top w:w="85" w:type="dxa"/>
              <w:left w:w="85" w:type="dxa"/>
              <w:bottom w:w="85" w:type="dxa"/>
              <w:right w:w="85" w:type="dxa"/>
            </w:tcMar>
          </w:tcPr>
          <w:p w14:paraId="4D6033D5"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 xml:space="preserve">Any offence that includes non-compliance with the </w:t>
            </w:r>
            <w:hyperlink r:id="rId42">
              <w:r w:rsidRPr="54FF333A">
                <w:rPr>
                  <w:rStyle w:val="Hyperlink"/>
                  <w:rFonts w:ascii="Arial" w:hAnsi="Arial" w:cs="Arial"/>
                  <w:sz w:val="20"/>
                  <w:szCs w:val="20"/>
                </w:rPr>
                <w:t>Immigration, Asylum and Nationality Act 2006</w:t>
              </w:r>
            </w:hyperlink>
            <w:r w:rsidRPr="54FF333A">
              <w:rPr>
                <w:rFonts w:ascii="Arial" w:hAnsi="Arial" w:cs="Arial"/>
                <w:sz w:val="20"/>
                <w:szCs w:val="20"/>
              </w:rPr>
              <w:t>, ensuring that your staff are eligible to work in the UK</w:t>
            </w:r>
          </w:p>
        </w:tc>
        <w:tc>
          <w:tcPr>
            <w:tcW w:w="1894" w:type="dxa"/>
            <w:tcMar>
              <w:top w:w="85" w:type="dxa"/>
              <w:left w:w="85" w:type="dxa"/>
              <w:bottom w:w="85" w:type="dxa"/>
              <w:right w:w="85" w:type="dxa"/>
            </w:tcMar>
          </w:tcPr>
          <w:p w14:paraId="7EB16324" w14:textId="77777777" w:rsidR="002B71A8" w:rsidRPr="002B71A8" w:rsidRDefault="002B71A8"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5A0DE7FB" w14:textId="77777777" w:rsidTr="54FF333A">
        <w:trPr>
          <w:jc w:val="center"/>
        </w:trPr>
        <w:tc>
          <w:tcPr>
            <w:tcW w:w="443" w:type="dxa"/>
            <w:tcMar>
              <w:top w:w="85" w:type="dxa"/>
              <w:left w:w="85" w:type="dxa"/>
              <w:bottom w:w="85" w:type="dxa"/>
              <w:right w:w="85" w:type="dxa"/>
            </w:tcMar>
          </w:tcPr>
          <w:p w14:paraId="7A414F62" w14:textId="77777777" w:rsidR="002B71A8" w:rsidRPr="002B71A8"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Q</w:t>
            </w:r>
          </w:p>
        </w:tc>
        <w:tc>
          <w:tcPr>
            <w:tcW w:w="7302" w:type="dxa"/>
            <w:tcMar>
              <w:top w:w="85" w:type="dxa"/>
              <w:left w:w="85" w:type="dxa"/>
              <w:bottom w:w="85" w:type="dxa"/>
              <w:right w:w="85" w:type="dxa"/>
            </w:tcMar>
          </w:tcPr>
          <w:p w14:paraId="368F56D1" w14:textId="77777777" w:rsidR="002B71A8" w:rsidRPr="002B71A8" w:rsidRDefault="54FF333A" w:rsidP="54FF333A">
            <w:pPr>
              <w:tabs>
                <w:tab w:val="left" w:pos="720"/>
              </w:tabs>
              <w:rPr>
                <w:rFonts w:ascii="Arial" w:hAnsi="Arial" w:cs="Arial"/>
                <w:sz w:val="20"/>
                <w:szCs w:val="20"/>
              </w:rPr>
            </w:pPr>
            <w:r w:rsidRPr="54FF333A">
              <w:rPr>
                <w:rFonts w:ascii="Arial" w:hAnsi="Arial" w:cs="Arial"/>
                <w:sz w:val="20"/>
                <w:szCs w:val="20"/>
              </w:rPr>
              <w:t xml:space="preserve">An offence under section 2 or section 4 of the </w:t>
            </w:r>
            <w:hyperlink r:id="rId43">
              <w:r w:rsidRPr="54FF333A">
                <w:rPr>
                  <w:rStyle w:val="Hyperlink"/>
                  <w:rFonts w:ascii="Arial" w:hAnsi="Arial" w:cs="Arial"/>
                  <w:sz w:val="20"/>
                  <w:szCs w:val="20"/>
                </w:rPr>
                <w:t>Modern Slavery Act 2015</w:t>
              </w:r>
            </w:hyperlink>
          </w:p>
        </w:tc>
        <w:tc>
          <w:tcPr>
            <w:tcW w:w="1894" w:type="dxa"/>
            <w:tcMar>
              <w:top w:w="85" w:type="dxa"/>
              <w:left w:w="85" w:type="dxa"/>
              <w:bottom w:w="85" w:type="dxa"/>
              <w:right w:w="85" w:type="dxa"/>
            </w:tcMar>
          </w:tcPr>
          <w:p w14:paraId="34025F47" w14:textId="77777777" w:rsidR="002B71A8" w:rsidRPr="002B71A8" w:rsidRDefault="002B71A8"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bl>
    <w:p w14:paraId="62896312" w14:textId="77777777" w:rsidR="00361BA0" w:rsidRDefault="00361BA0" w:rsidP="00361BA0">
      <w:pPr>
        <w:rPr>
          <w:lang w:val="fr-FR"/>
        </w:rPr>
      </w:pPr>
    </w:p>
    <w:p w14:paraId="4BAA900A" w14:textId="77777777" w:rsidR="00CD7B37" w:rsidRPr="00CD7B37" w:rsidRDefault="0E636A6C" w:rsidP="0E636A6C">
      <w:pPr>
        <w:rPr>
          <w:rFonts w:ascii="Arial" w:hAnsi="Arial" w:cs="Arial"/>
          <w:sz w:val="20"/>
          <w:szCs w:val="20"/>
        </w:rPr>
      </w:pPr>
      <w:r w:rsidRPr="0E636A6C">
        <w:rPr>
          <w:rFonts w:ascii="Arial" w:hAnsi="Arial" w:cs="Arial"/>
          <w:sz w:val="20"/>
          <w:szCs w:val="20"/>
          <w:lang w:val="fr-FR"/>
        </w:rPr>
        <w:t>In the following section, p</w:t>
      </w:r>
      <w:r w:rsidRPr="0E636A6C">
        <w:rPr>
          <w:rFonts w:ascii="Arial" w:hAnsi="Arial" w:cs="Arial"/>
          <w:sz w:val="20"/>
          <w:szCs w:val="20"/>
        </w:rPr>
        <w:t xml:space="preserve">lease state ‘Yes’ or ‘No’ to each question below.  Suppliers may be excluded from consideration if any of the following apply, though the University may decide to allow suppliers to proceed further. If suppliers cannot answer ‘no’ to every question it is possible that the application might not be accepted. In the event that any of the following do apply, please set out (in a separate document) full details of the relevant incident and any remedial action that was taken.  The information provided will be taken into account by the University in considering whether or not a supplier will be able to proceed any further in respect of this procurement exercise.  </w:t>
      </w:r>
    </w:p>
    <w:p w14:paraId="6964BC0D" w14:textId="77777777" w:rsidR="002B71A8" w:rsidRPr="00CD7B37" w:rsidRDefault="002B71A8" w:rsidP="00361BA0">
      <w:pPr>
        <w:rPr>
          <w:rFonts w:ascii="Arial" w:hAnsi="Arial" w:cs="Arial"/>
          <w:sz w:val="20"/>
          <w:szCs w:val="20"/>
          <w:lang w:val="fr-FR"/>
        </w:rPr>
      </w:pPr>
    </w:p>
    <w:p w14:paraId="588F388E" w14:textId="77777777" w:rsidR="002B71A8" w:rsidRPr="002B71A8" w:rsidRDefault="54FF333A" w:rsidP="54FF333A">
      <w:pPr>
        <w:rPr>
          <w:rFonts w:ascii="Arial" w:hAnsi="Arial" w:cs="Arial"/>
          <w:b/>
          <w:bCs/>
          <w:sz w:val="20"/>
          <w:szCs w:val="20"/>
        </w:rPr>
      </w:pPr>
      <w:r w:rsidRPr="54FF333A">
        <w:rPr>
          <w:rFonts w:ascii="Arial" w:hAnsi="Arial" w:cs="Arial"/>
          <w:b/>
          <w:bCs/>
          <w:sz w:val="20"/>
          <w:szCs w:val="20"/>
        </w:rPr>
        <w:t>Are any of the following true of your business or organisation?</w:t>
      </w:r>
    </w:p>
    <w:p w14:paraId="097986C4" w14:textId="77777777" w:rsidR="002B71A8" w:rsidRPr="002B71A8" w:rsidRDefault="002B71A8" w:rsidP="002B71A8">
      <w:pPr>
        <w:rPr>
          <w:rFonts w:ascii="Arial" w:hAnsi="Arial" w:cs="Arial"/>
          <w:sz w:val="20"/>
          <w:szCs w:val="20"/>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43"/>
        <w:gridCol w:w="7302"/>
        <w:gridCol w:w="1894"/>
      </w:tblGrid>
      <w:tr w:rsidR="002B71A8" w:rsidRPr="002B71A8" w14:paraId="74510B5D" w14:textId="77777777" w:rsidTr="54FF333A">
        <w:trPr>
          <w:jc w:val="center"/>
        </w:trPr>
        <w:tc>
          <w:tcPr>
            <w:tcW w:w="443" w:type="dxa"/>
            <w:tcMar>
              <w:top w:w="85" w:type="dxa"/>
              <w:left w:w="85" w:type="dxa"/>
              <w:bottom w:w="85" w:type="dxa"/>
              <w:right w:w="85" w:type="dxa"/>
            </w:tcMar>
          </w:tcPr>
          <w:p w14:paraId="1633C541" w14:textId="77777777" w:rsidR="002B71A8" w:rsidRPr="002B71A8" w:rsidRDefault="54FF333A" w:rsidP="54FF333A">
            <w:pPr>
              <w:rPr>
                <w:rFonts w:ascii="Arial" w:hAnsi="Arial" w:cs="Arial"/>
                <w:sz w:val="20"/>
                <w:szCs w:val="20"/>
              </w:rPr>
            </w:pPr>
            <w:r w:rsidRPr="54FF333A">
              <w:rPr>
                <w:rFonts w:ascii="Arial" w:hAnsi="Arial" w:cs="Arial"/>
                <w:sz w:val="20"/>
                <w:szCs w:val="20"/>
              </w:rPr>
              <w:t>A</w:t>
            </w:r>
          </w:p>
        </w:tc>
        <w:tc>
          <w:tcPr>
            <w:tcW w:w="7302" w:type="dxa"/>
            <w:tcMar>
              <w:top w:w="85" w:type="dxa"/>
              <w:left w:w="85" w:type="dxa"/>
              <w:bottom w:w="85" w:type="dxa"/>
              <w:right w:w="85" w:type="dxa"/>
            </w:tcMar>
          </w:tcPr>
          <w:p w14:paraId="5B22FCFE" w14:textId="77777777" w:rsidR="002B71A8" w:rsidRPr="002B71A8" w:rsidRDefault="54FF333A" w:rsidP="54FF333A">
            <w:pPr>
              <w:rPr>
                <w:rFonts w:ascii="Arial" w:hAnsi="Arial" w:cs="Arial"/>
                <w:sz w:val="20"/>
                <w:szCs w:val="20"/>
              </w:rPr>
            </w:pPr>
            <w:r w:rsidRPr="54FF333A">
              <w:rPr>
                <w:rFonts w:ascii="Arial" w:hAnsi="Arial" w:cs="Arial"/>
                <w:sz w:val="20"/>
                <w:szCs w:val="20"/>
              </w:rPr>
              <w:t>Being an individual, is bankrupt or has had a receiving order or administration order or bankruptcy restrictions order made against him or has made any composition or arrangement with or for the benefit of his creditors or has not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894" w:type="dxa"/>
            <w:tcMar>
              <w:top w:w="85" w:type="dxa"/>
              <w:left w:w="85" w:type="dxa"/>
              <w:bottom w:w="85" w:type="dxa"/>
              <w:right w:w="85" w:type="dxa"/>
            </w:tcMar>
          </w:tcPr>
          <w:p w14:paraId="685086D2" w14:textId="77777777" w:rsidR="002B71A8" w:rsidRPr="002B71A8" w:rsidRDefault="002B71A8" w:rsidP="54FF333A">
            <w:pP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3C60E1FD" w14:textId="77777777" w:rsidTr="54FF333A">
        <w:trPr>
          <w:jc w:val="center"/>
        </w:trPr>
        <w:tc>
          <w:tcPr>
            <w:tcW w:w="443" w:type="dxa"/>
            <w:tcMar>
              <w:top w:w="85" w:type="dxa"/>
              <w:left w:w="85" w:type="dxa"/>
              <w:bottom w:w="85" w:type="dxa"/>
              <w:right w:w="85" w:type="dxa"/>
            </w:tcMar>
          </w:tcPr>
          <w:p w14:paraId="642DF042" w14:textId="77777777" w:rsidR="002B71A8" w:rsidRPr="002B71A8" w:rsidRDefault="54FF333A" w:rsidP="54FF333A">
            <w:pPr>
              <w:rPr>
                <w:rFonts w:ascii="Arial" w:hAnsi="Arial" w:cs="Arial"/>
                <w:sz w:val="20"/>
                <w:szCs w:val="20"/>
              </w:rPr>
            </w:pPr>
            <w:r w:rsidRPr="54FF333A">
              <w:rPr>
                <w:rFonts w:ascii="Arial" w:hAnsi="Arial" w:cs="Arial"/>
                <w:sz w:val="20"/>
                <w:szCs w:val="20"/>
              </w:rPr>
              <w:lastRenderedPageBreak/>
              <w:t>B</w:t>
            </w:r>
          </w:p>
        </w:tc>
        <w:tc>
          <w:tcPr>
            <w:tcW w:w="7302" w:type="dxa"/>
            <w:tcMar>
              <w:top w:w="85" w:type="dxa"/>
              <w:left w:w="85" w:type="dxa"/>
              <w:bottom w:w="85" w:type="dxa"/>
              <w:right w:w="85" w:type="dxa"/>
            </w:tcMar>
          </w:tcPr>
          <w:p w14:paraId="51670F62" w14:textId="77777777" w:rsidR="002B71A8" w:rsidRPr="002B71A8" w:rsidRDefault="54FF333A" w:rsidP="54FF333A">
            <w:pPr>
              <w:rPr>
                <w:rFonts w:ascii="Arial" w:hAnsi="Arial" w:cs="Arial"/>
                <w:sz w:val="20"/>
                <w:szCs w:val="20"/>
              </w:rPr>
            </w:pPr>
            <w:r w:rsidRPr="54FF333A">
              <w:rPr>
                <w:rFonts w:ascii="Arial" w:hAnsi="Arial" w:cs="Arial"/>
                <w:sz w:val="20"/>
                <w:szCs w:val="20"/>
              </w:rPr>
              <w:t>Being a partnership constituted under Scots law, has granted a trust deed or become otherwise apparently insolvent, or is the subject of a petition presented for sequestration of its estate</w:t>
            </w:r>
          </w:p>
        </w:tc>
        <w:tc>
          <w:tcPr>
            <w:tcW w:w="1894" w:type="dxa"/>
            <w:tcMar>
              <w:top w:w="85" w:type="dxa"/>
              <w:left w:w="85" w:type="dxa"/>
              <w:bottom w:w="85" w:type="dxa"/>
              <w:right w:w="85" w:type="dxa"/>
            </w:tcMar>
          </w:tcPr>
          <w:p w14:paraId="79C602A8" w14:textId="77777777" w:rsidR="002B71A8" w:rsidRPr="002B71A8" w:rsidRDefault="002B71A8" w:rsidP="54FF333A">
            <w:pP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414BA70E" w14:textId="77777777" w:rsidTr="54FF333A">
        <w:trPr>
          <w:jc w:val="center"/>
        </w:trPr>
        <w:tc>
          <w:tcPr>
            <w:tcW w:w="443" w:type="dxa"/>
            <w:tcMar>
              <w:top w:w="85" w:type="dxa"/>
              <w:left w:w="85" w:type="dxa"/>
              <w:bottom w:w="85" w:type="dxa"/>
              <w:right w:w="85" w:type="dxa"/>
            </w:tcMar>
          </w:tcPr>
          <w:p w14:paraId="6BCA8398" w14:textId="77777777" w:rsidR="002B71A8" w:rsidRPr="002B71A8" w:rsidRDefault="54FF333A" w:rsidP="54FF333A">
            <w:pPr>
              <w:rPr>
                <w:rFonts w:ascii="Arial" w:hAnsi="Arial" w:cs="Arial"/>
                <w:sz w:val="20"/>
                <w:szCs w:val="20"/>
              </w:rPr>
            </w:pPr>
            <w:r w:rsidRPr="54FF333A">
              <w:rPr>
                <w:rFonts w:ascii="Arial" w:hAnsi="Arial" w:cs="Arial"/>
                <w:sz w:val="20"/>
                <w:szCs w:val="20"/>
              </w:rPr>
              <w:t>C</w:t>
            </w:r>
          </w:p>
        </w:tc>
        <w:tc>
          <w:tcPr>
            <w:tcW w:w="7302" w:type="dxa"/>
            <w:tcMar>
              <w:top w:w="85" w:type="dxa"/>
              <w:left w:w="85" w:type="dxa"/>
              <w:bottom w:w="85" w:type="dxa"/>
              <w:right w:w="85" w:type="dxa"/>
            </w:tcMar>
          </w:tcPr>
          <w:p w14:paraId="53275282" w14:textId="77777777" w:rsidR="002B71A8" w:rsidRPr="002B71A8" w:rsidRDefault="54FF333A" w:rsidP="54FF333A">
            <w:pPr>
              <w:rPr>
                <w:rFonts w:ascii="Arial" w:hAnsi="Arial" w:cs="Arial"/>
                <w:sz w:val="20"/>
                <w:szCs w:val="20"/>
              </w:rPr>
            </w:pPr>
            <w:r w:rsidRPr="54FF333A">
              <w:rPr>
                <w:rFonts w:ascii="Arial" w:hAnsi="Arial" w:cs="Arial"/>
                <w:sz w:val="20"/>
                <w:szCs w:val="20"/>
              </w:rPr>
              <w:t xml:space="preserve">Being a company or any other entity within the meaning of section 255 of the </w:t>
            </w:r>
            <w:hyperlink r:id="rId44">
              <w:r w:rsidRPr="54FF333A">
                <w:rPr>
                  <w:rStyle w:val="Hyperlink"/>
                  <w:rFonts w:ascii="Arial" w:hAnsi="Arial" w:cs="Arial"/>
                  <w:sz w:val="20"/>
                  <w:szCs w:val="20"/>
                </w:rPr>
                <w:t>Enterprise Act 2002</w:t>
              </w:r>
            </w:hyperlink>
            <w:r w:rsidRPr="54FF333A">
              <w:rPr>
                <w:rFonts w:ascii="Arial" w:hAnsi="Arial" w:cs="Arial"/>
                <w:sz w:val="20"/>
                <w:szCs w:val="20"/>
              </w:rPr>
              <w:t xml:space="preserve"> 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1894" w:type="dxa"/>
            <w:tcMar>
              <w:top w:w="85" w:type="dxa"/>
              <w:left w:w="85" w:type="dxa"/>
              <w:bottom w:w="85" w:type="dxa"/>
              <w:right w:w="85" w:type="dxa"/>
            </w:tcMar>
          </w:tcPr>
          <w:p w14:paraId="26951B79" w14:textId="77777777" w:rsidR="002B71A8" w:rsidRPr="002B71A8" w:rsidRDefault="002B71A8" w:rsidP="54FF333A">
            <w:pP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739BA83B" w14:textId="77777777" w:rsidTr="54FF333A">
        <w:trPr>
          <w:jc w:val="center"/>
        </w:trPr>
        <w:tc>
          <w:tcPr>
            <w:tcW w:w="443" w:type="dxa"/>
            <w:tcMar>
              <w:top w:w="85" w:type="dxa"/>
              <w:left w:w="85" w:type="dxa"/>
              <w:bottom w:w="85" w:type="dxa"/>
              <w:right w:w="85" w:type="dxa"/>
            </w:tcMar>
          </w:tcPr>
          <w:p w14:paraId="0E54A379" w14:textId="77777777" w:rsidR="002B71A8" w:rsidRPr="002B71A8" w:rsidRDefault="54FF333A" w:rsidP="54FF333A">
            <w:pPr>
              <w:rPr>
                <w:rFonts w:ascii="Arial" w:hAnsi="Arial" w:cs="Arial"/>
                <w:sz w:val="20"/>
                <w:szCs w:val="20"/>
              </w:rPr>
            </w:pPr>
            <w:r w:rsidRPr="54FF333A">
              <w:rPr>
                <w:rFonts w:ascii="Arial" w:hAnsi="Arial" w:cs="Arial"/>
                <w:sz w:val="20"/>
                <w:szCs w:val="20"/>
              </w:rPr>
              <w:t>D</w:t>
            </w:r>
          </w:p>
        </w:tc>
        <w:tc>
          <w:tcPr>
            <w:tcW w:w="7302" w:type="dxa"/>
            <w:tcMar>
              <w:top w:w="85" w:type="dxa"/>
              <w:left w:w="85" w:type="dxa"/>
              <w:bottom w:w="85" w:type="dxa"/>
              <w:right w:w="85" w:type="dxa"/>
            </w:tcMar>
          </w:tcPr>
          <w:p w14:paraId="60101533" w14:textId="77777777" w:rsidR="002B71A8" w:rsidRPr="002B71A8" w:rsidRDefault="54FF333A" w:rsidP="54FF333A">
            <w:pPr>
              <w:rPr>
                <w:rFonts w:ascii="Arial" w:hAnsi="Arial" w:cs="Arial"/>
                <w:sz w:val="20"/>
                <w:szCs w:val="20"/>
              </w:rPr>
            </w:pPr>
            <w:r w:rsidRPr="54FF333A">
              <w:rPr>
                <w:rFonts w:ascii="Arial" w:hAnsi="Arial" w:cs="Arial"/>
                <w:sz w:val="20"/>
                <w:szCs w:val="20"/>
              </w:rPr>
              <w:t>Has your organisation been convicted of a criminal offence relating to the conduct of your business or profession?</w:t>
            </w:r>
          </w:p>
        </w:tc>
        <w:tc>
          <w:tcPr>
            <w:tcW w:w="1894" w:type="dxa"/>
            <w:tcMar>
              <w:top w:w="85" w:type="dxa"/>
              <w:left w:w="85" w:type="dxa"/>
              <w:bottom w:w="85" w:type="dxa"/>
              <w:right w:w="85" w:type="dxa"/>
            </w:tcMar>
          </w:tcPr>
          <w:p w14:paraId="640A20DD" w14:textId="77777777" w:rsidR="002B71A8" w:rsidRPr="002B71A8" w:rsidRDefault="002B71A8" w:rsidP="54FF333A">
            <w:pP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2FEBAB0D" w14:textId="77777777" w:rsidTr="54FF333A">
        <w:trPr>
          <w:jc w:val="center"/>
        </w:trPr>
        <w:tc>
          <w:tcPr>
            <w:tcW w:w="443" w:type="dxa"/>
            <w:tcMar>
              <w:top w:w="85" w:type="dxa"/>
              <w:left w:w="85" w:type="dxa"/>
              <w:bottom w:w="85" w:type="dxa"/>
              <w:right w:w="85" w:type="dxa"/>
            </w:tcMar>
          </w:tcPr>
          <w:p w14:paraId="3591D97E" w14:textId="77777777" w:rsidR="002B71A8" w:rsidRPr="002B71A8" w:rsidRDefault="54FF333A" w:rsidP="54FF333A">
            <w:pPr>
              <w:rPr>
                <w:rFonts w:ascii="Arial" w:hAnsi="Arial" w:cs="Arial"/>
                <w:sz w:val="20"/>
                <w:szCs w:val="20"/>
              </w:rPr>
            </w:pPr>
            <w:r w:rsidRPr="54FF333A">
              <w:rPr>
                <w:rFonts w:ascii="Arial" w:hAnsi="Arial" w:cs="Arial"/>
                <w:sz w:val="20"/>
                <w:szCs w:val="20"/>
              </w:rPr>
              <w:t>E</w:t>
            </w:r>
          </w:p>
        </w:tc>
        <w:tc>
          <w:tcPr>
            <w:tcW w:w="7302" w:type="dxa"/>
            <w:tcMar>
              <w:top w:w="85" w:type="dxa"/>
              <w:left w:w="85" w:type="dxa"/>
              <w:bottom w:w="85" w:type="dxa"/>
              <w:right w:w="85" w:type="dxa"/>
            </w:tcMar>
          </w:tcPr>
          <w:p w14:paraId="37518C91" w14:textId="77777777" w:rsidR="002B71A8" w:rsidRPr="002B71A8" w:rsidRDefault="54FF333A" w:rsidP="54FF333A">
            <w:pPr>
              <w:rPr>
                <w:rFonts w:ascii="Arial" w:hAnsi="Arial" w:cs="Arial"/>
                <w:sz w:val="20"/>
                <w:szCs w:val="20"/>
              </w:rPr>
            </w:pPr>
            <w:r w:rsidRPr="54FF333A">
              <w:rPr>
                <w:rFonts w:ascii="Arial" w:hAnsi="Arial" w:cs="Arial"/>
                <w:sz w:val="20"/>
                <w:szCs w:val="20"/>
              </w:rPr>
              <w:t>Has your organisation committed an act of grave misconduct in the course of your business or profession?</w:t>
            </w:r>
          </w:p>
        </w:tc>
        <w:tc>
          <w:tcPr>
            <w:tcW w:w="1894" w:type="dxa"/>
            <w:tcMar>
              <w:top w:w="85" w:type="dxa"/>
              <w:left w:w="85" w:type="dxa"/>
              <w:bottom w:w="85" w:type="dxa"/>
              <w:right w:w="85" w:type="dxa"/>
            </w:tcMar>
          </w:tcPr>
          <w:p w14:paraId="4E8A6FB1" w14:textId="77777777" w:rsidR="002B71A8" w:rsidRPr="002B71A8" w:rsidRDefault="002B71A8" w:rsidP="54FF333A">
            <w:pP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1F7D0F1C" w14:textId="77777777" w:rsidTr="54FF333A">
        <w:trPr>
          <w:jc w:val="center"/>
        </w:trPr>
        <w:tc>
          <w:tcPr>
            <w:tcW w:w="443" w:type="dxa"/>
            <w:tcMar>
              <w:top w:w="85" w:type="dxa"/>
              <w:left w:w="85" w:type="dxa"/>
              <w:bottom w:w="85" w:type="dxa"/>
              <w:right w:w="85" w:type="dxa"/>
            </w:tcMar>
          </w:tcPr>
          <w:p w14:paraId="7F0DCBB7" w14:textId="77777777" w:rsidR="002B71A8" w:rsidRPr="002B71A8" w:rsidRDefault="54FF333A" w:rsidP="54FF333A">
            <w:pPr>
              <w:rPr>
                <w:rFonts w:ascii="Arial" w:hAnsi="Arial" w:cs="Arial"/>
                <w:sz w:val="20"/>
                <w:szCs w:val="20"/>
              </w:rPr>
            </w:pPr>
            <w:r w:rsidRPr="54FF333A">
              <w:rPr>
                <w:rFonts w:ascii="Arial" w:hAnsi="Arial" w:cs="Arial"/>
                <w:sz w:val="20"/>
                <w:szCs w:val="20"/>
              </w:rPr>
              <w:t>F</w:t>
            </w:r>
          </w:p>
        </w:tc>
        <w:tc>
          <w:tcPr>
            <w:tcW w:w="7302" w:type="dxa"/>
            <w:tcMar>
              <w:top w:w="85" w:type="dxa"/>
              <w:left w:w="85" w:type="dxa"/>
              <w:bottom w:w="85" w:type="dxa"/>
              <w:right w:w="85" w:type="dxa"/>
            </w:tcMar>
          </w:tcPr>
          <w:p w14:paraId="4F4D1BF2" w14:textId="77777777" w:rsidR="002B71A8" w:rsidRPr="002B71A8" w:rsidRDefault="54FF333A" w:rsidP="54FF333A">
            <w:pPr>
              <w:rPr>
                <w:rFonts w:ascii="Arial" w:hAnsi="Arial" w:cs="Arial"/>
                <w:sz w:val="20"/>
                <w:szCs w:val="20"/>
              </w:rPr>
            </w:pPr>
            <w:r w:rsidRPr="54FF333A">
              <w:rPr>
                <w:rFonts w:ascii="Arial" w:hAnsi="Arial" w:cs="Arial"/>
                <w:sz w:val="20"/>
                <w:szCs w:val="20"/>
              </w:rPr>
              <w:t>Has your organisation failed to fulfil obligations relating to the payment of social security contributions under the law of any part of the United Kingdom or of the relevant State in which you are established?</w:t>
            </w:r>
          </w:p>
        </w:tc>
        <w:tc>
          <w:tcPr>
            <w:tcW w:w="1894" w:type="dxa"/>
            <w:tcMar>
              <w:top w:w="85" w:type="dxa"/>
              <w:left w:w="85" w:type="dxa"/>
              <w:bottom w:w="85" w:type="dxa"/>
              <w:right w:w="85" w:type="dxa"/>
            </w:tcMar>
          </w:tcPr>
          <w:p w14:paraId="5C36057A" w14:textId="77777777" w:rsidR="002B71A8" w:rsidRPr="002B71A8" w:rsidRDefault="002B71A8" w:rsidP="54FF333A">
            <w:pP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r w:rsidR="002B71A8" w:rsidRPr="002B71A8" w14:paraId="15261ECF" w14:textId="77777777" w:rsidTr="54FF333A">
        <w:trPr>
          <w:jc w:val="center"/>
        </w:trPr>
        <w:tc>
          <w:tcPr>
            <w:tcW w:w="443" w:type="dxa"/>
            <w:tcMar>
              <w:top w:w="85" w:type="dxa"/>
              <w:left w:w="85" w:type="dxa"/>
              <w:bottom w:w="85" w:type="dxa"/>
              <w:right w:w="85" w:type="dxa"/>
            </w:tcMar>
          </w:tcPr>
          <w:p w14:paraId="1BB96D55" w14:textId="77777777" w:rsidR="002B71A8" w:rsidRPr="002B71A8" w:rsidRDefault="54FF333A" w:rsidP="54FF333A">
            <w:pPr>
              <w:rPr>
                <w:rFonts w:ascii="Arial" w:hAnsi="Arial" w:cs="Arial"/>
                <w:sz w:val="20"/>
                <w:szCs w:val="20"/>
              </w:rPr>
            </w:pPr>
            <w:r w:rsidRPr="54FF333A">
              <w:rPr>
                <w:rFonts w:ascii="Arial" w:hAnsi="Arial" w:cs="Arial"/>
                <w:sz w:val="20"/>
                <w:szCs w:val="20"/>
              </w:rPr>
              <w:t>G</w:t>
            </w:r>
          </w:p>
        </w:tc>
        <w:tc>
          <w:tcPr>
            <w:tcW w:w="7302" w:type="dxa"/>
            <w:tcMar>
              <w:top w:w="85" w:type="dxa"/>
              <w:left w:w="85" w:type="dxa"/>
              <w:bottom w:w="85" w:type="dxa"/>
              <w:right w:w="85" w:type="dxa"/>
            </w:tcMar>
          </w:tcPr>
          <w:p w14:paraId="33A40649" w14:textId="77777777" w:rsidR="002B71A8" w:rsidRPr="002B71A8" w:rsidRDefault="54FF333A" w:rsidP="54FF333A">
            <w:pPr>
              <w:rPr>
                <w:rFonts w:ascii="Arial" w:hAnsi="Arial" w:cs="Arial"/>
                <w:sz w:val="20"/>
                <w:szCs w:val="20"/>
              </w:rPr>
            </w:pPr>
            <w:r w:rsidRPr="54FF333A">
              <w:rPr>
                <w:rFonts w:ascii="Arial" w:hAnsi="Arial" w:cs="Arial"/>
                <w:sz w:val="20"/>
                <w:szCs w:val="20"/>
              </w:rPr>
              <w:t>Has your organisation failed to fulfil obligations relating to the payment of taxes under the law of any part of the United Kingdom or of the relevant State in which you are established?</w:t>
            </w:r>
          </w:p>
        </w:tc>
        <w:tc>
          <w:tcPr>
            <w:tcW w:w="1894" w:type="dxa"/>
            <w:tcMar>
              <w:top w:w="85" w:type="dxa"/>
              <w:left w:w="85" w:type="dxa"/>
              <w:bottom w:w="85" w:type="dxa"/>
              <w:right w:w="85" w:type="dxa"/>
            </w:tcMar>
          </w:tcPr>
          <w:p w14:paraId="3691DF09" w14:textId="77777777" w:rsidR="002B71A8" w:rsidRPr="002B71A8" w:rsidRDefault="002B71A8" w:rsidP="54FF333A">
            <w:pPr>
              <w:rPr>
                <w:rFonts w:ascii="Arial" w:hAnsi="Arial" w:cs="Arial"/>
                <w:sz w:val="20"/>
                <w:szCs w:val="20"/>
              </w:rPr>
            </w:pP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2B71A8">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2B71A8">
              <w:rPr>
                <w:rFonts w:ascii="Arial" w:hAnsi="Arial" w:cs="Arial"/>
                <w:sz w:val="20"/>
                <w:szCs w:val="20"/>
              </w:rPr>
              <w:t xml:space="preserve">  No</w:t>
            </w:r>
          </w:p>
        </w:tc>
      </w:tr>
    </w:tbl>
    <w:p w14:paraId="7278AA10" w14:textId="77777777" w:rsidR="00263E09" w:rsidRDefault="00263E09" w:rsidP="00361BA0">
      <w:pPr>
        <w:rPr>
          <w:lang w:val="fr-FR"/>
        </w:rPr>
      </w:pPr>
    </w:p>
    <w:p w14:paraId="1A2110DD" w14:textId="77777777" w:rsidR="00030D2C" w:rsidRDefault="00030D2C" w:rsidP="00361BA0">
      <w:pPr>
        <w:rPr>
          <w:lang w:val="fr-FR"/>
        </w:rPr>
      </w:pPr>
    </w:p>
    <w:p w14:paraId="0190BB3E" w14:textId="77777777" w:rsidR="00030D2C" w:rsidRDefault="00030D2C" w:rsidP="00361BA0">
      <w:pPr>
        <w:rPr>
          <w:lang w:val="fr-FR"/>
        </w:rPr>
      </w:pPr>
    </w:p>
    <w:p w14:paraId="286BDB8B" w14:textId="77777777" w:rsidR="00030D2C" w:rsidRDefault="00030D2C" w:rsidP="00361BA0">
      <w:pPr>
        <w:rPr>
          <w:lang w:val="fr-FR"/>
        </w:rPr>
      </w:pPr>
    </w:p>
    <w:p w14:paraId="4CD228CE" w14:textId="77777777" w:rsidR="002B71A8" w:rsidRDefault="002B71A8" w:rsidP="00361BA0">
      <w:pPr>
        <w:rPr>
          <w:lang w:val="fr-FR"/>
        </w:rPr>
      </w:pPr>
    </w:p>
    <w:p w14:paraId="35744CDA" w14:textId="77777777" w:rsidR="002B71A8" w:rsidRDefault="002B71A8" w:rsidP="00361BA0">
      <w:pPr>
        <w:rPr>
          <w:lang w:val="fr-FR"/>
        </w:rPr>
      </w:pPr>
    </w:p>
    <w:p w14:paraId="49B51977" w14:textId="77777777" w:rsidR="002B71A8" w:rsidRDefault="002B71A8" w:rsidP="00361BA0">
      <w:pPr>
        <w:rPr>
          <w:lang w:val="fr-FR"/>
        </w:rPr>
      </w:pPr>
    </w:p>
    <w:p w14:paraId="439ED501" w14:textId="77777777" w:rsidR="002B71A8" w:rsidRDefault="002B71A8" w:rsidP="00361BA0">
      <w:pPr>
        <w:rPr>
          <w:lang w:val="fr-FR"/>
        </w:rPr>
      </w:pPr>
    </w:p>
    <w:p w14:paraId="3F5E5AFC" w14:textId="77777777" w:rsidR="002B71A8" w:rsidRDefault="002B71A8" w:rsidP="00361BA0">
      <w:pPr>
        <w:rPr>
          <w:lang w:val="fr-FR"/>
        </w:rPr>
      </w:pPr>
    </w:p>
    <w:p w14:paraId="21D5444C" w14:textId="77777777" w:rsidR="002B71A8" w:rsidRDefault="002B71A8" w:rsidP="00361BA0">
      <w:pPr>
        <w:rPr>
          <w:lang w:val="fr-FR"/>
        </w:rPr>
      </w:pPr>
    </w:p>
    <w:p w14:paraId="0DA9EDC8" w14:textId="77777777" w:rsidR="00030D2C" w:rsidRPr="004B206F" w:rsidRDefault="00030D2C" w:rsidP="00030D2C">
      <w:pPr>
        <w:pStyle w:val="Heading1"/>
        <w:keepLines w:val="0"/>
        <w:overflowPunct w:val="0"/>
        <w:autoSpaceDE w:val="0"/>
        <w:autoSpaceDN w:val="0"/>
        <w:adjustRightInd w:val="0"/>
        <w:spacing w:before="120" w:after="120"/>
        <w:textAlignment w:val="baseline"/>
        <w:rPr>
          <w:rFonts w:cs="Arial"/>
          <w:color w:val="4F81BD"/>
        </w:rPr>
      </w:pPr>
      <w:bookmarkStart w:id="362" w:name="_Toc529191099"/>
      <w:r>
        <w:rPr>
          <w:rFonts w:ascii="Arial" w:hAnsi="Arial" w:cs="Arial"/>
          <w:color w:val="4F81BD"/>
        </w:rPr>
        <w:lastRenderedPageBreak/>
        <w:t>3</w:t>
      </w:r>
      <w:r w:rsidRPr="009B122A">
        <w:rPr>
          <w:rFonts w:ascii="Arial" w:hAnsi="Arial" w:cs="Arial"/>
          <w:color w:val="4F81BD"/>
        </w:rPr>
        <w:t xml:space="preserve"> </w:t>
      </w:r>
      <w:r w:rsidRPr="009B122A">
        <w:rPr>
          <w:rFonts w:ascii="Arial" w:hAnsi="Arial" w:cs="Arial"/>
          <w:color w:val="4F81BD"/>
        </w:rPr>
        <w:tab/>
      </w:r>
      <w:r>
        <w:rPr>
          <w:rFonts w:cs="Arial"/>
          <w:color w:val="4F81BD"/>
        </w:rPr>
        <w:t>Equality and diversity</w:t>
      </w:r>
      <w:bookmarkEnd w:id="362"/>
      <w:r w:rsidRPr="009B122A">
        <w:fldChar w:fldCharType="begin"/>
      </w:r>
      <w:r w:rsidRPr="009B122A">
        <w:rPr>
          <w:rFonts w:cs="Arial"/>
          <w:color w:val="4F81BD"/>
        </w:rPr>
        <w:instrText xml:space="preserve"> TC "2</w:instrText>
      </w:r>
      <w:r w:rsidRPr="009B122A">
        <w:rPr>
          <w:rFonts w:cs="Arial"/>
          <w:color w:val="4F81BD"/>
        </w:rPr>
        <w:tab/>
        <w:instrText xml:space="preserve">Mandatory and Desirable Requirements" \f G \l "1" </w:instrText>
      </w:r>
      <w:r w:rsidRPr="009B122A">
        <w:rPr>
          <w:rFonts w:cs="Arial"/>
          <w:color w:val="4F81BD"/>
        </w:rPr>
        <w:fldChar w:fldCharType="end"/>
      </w:r>
    </w:p>
    <w:p w14:paraId="4B13C0C9" w14:textId="77777777" w:rsidR="00030D2C" w:rsidRDefault="00030D2C" w:rsidP="00361BA0">
      <w:pPr>
        <w:rPr>
          <w:lang w:val="fr-FR"/>
        </w:rPr>
      </w:pPr>
    </w:p>
    <w:p w14:paraId="4FD7C286" w14:textId="77777777" w:rsidR="00030D2C" w:rsidRDefault="00030D2C" w:rsidP="00361BA0">
      <w:pPr>
        <w:rPr>
          <w:lang w:val="fr-FR"/>
        </w:rPr>
      </w:pPr>
    </w:p>
    <w:tbl>
      <w:tblPr>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2"/>
        <w:gridCol w:w="2790"/>
        <w:gridCol w:w="2572"/>
      </w:tblGrid>
      <w:tr w:rsidR="00030D2C" w14:paraId="4498220E" w14:textId="77777777" w:rsidTr="54FF333A">
        <w:trPr>
          <w:tblHeader/>
        </w:trPr>
        <w:tc>
          <w:tcPr>
            <w:tcW w:w="3007" w:type="pct"/>
            <w:vMerge w:val="restart"/>
            <w:shd w:val="clear" w:color="auto" w:fill="566BBA"/>
          </w:tcPr>
          <w:p w14:paraId="234E70EA" w14:textId="77777777" w:rsidR="00030D2C" w:rsidRDefault="00030D2C" w:rsidP="00F146A2">
            <w:pPr>
              <w:pStyle w:val="BodyText4"/>
              <w:spacing w:before="120"/>
              <w:rPr>
                <w:rFonts w:cs="Arial"/>
                <w:b/>
                <w:color w:val="FFFFFF"/>
              </w:rPr>
            </w:pPr>
            <w:r>
              <w:rPr>
                <w:rFonts w:cs="Arial"/>
                <w:b/>
                <w:color w:val="FFFFFF"/>
              </w:rPr>
              <w:t>INFORMATION REQUIRED</w:t>
            </w:r>
          </w:p>
        </w:tc>
        <w:tc>
          <w:tcPr>
            <w:tcW w:w="1993" w:type="pct"/>
            <w:gridSpan w:val="2"/>
            <w:shd w:val="clear" w:color="auto" w:fill="566BBA"/>
          </w:tcPr>
          <w:p w14:paraId="134E7982" w14:textId="77777777" w:rsidR="00030D2C" w:rsidRDefault="00030D2C" w:rsidP="00F146A2">
            <w:pPr>
              <w:pStyle w:val="BodyText4"/>
              <w:spacing w:before="120"/>
              <w:rPr>
                <w:rFonts w:cs="Arial"/>
                <w:color w:val="FFFFFF"/>
              </w:rPr>
            </w:pPr>
            <w:r>
              <w:rPr>
                <w:rFonts w:cs="Arial"/>
                <w:b/>
                <w:color w:val="FFFFFF"/>
              </w:rPr>
              <w:t>RESPONSE</w:t>
            </w:r>
          </w:p>
        </w:tc>
      </w:tr>
      <w:tr w:rsidR="00030D2C" w14:paraId="75945E88" w14:textId="77777777" w:rsidTr="54FF333A">
        <w:trPr>
          <w:tblHeader/>
        </w:trPr>
        <w:tc>
          <w:tcPr>
            <w:tcW w:w="3007" w:type="pct"/>
            <w:vMerge/>
          </w:tcPr>
          <w:p w14:paraId="1B5F44E9" w14:textId="77777777" w:rsidR="00030D2C" w:rsidRPr="00785E6E" w:rsidRDefault="00030D2C" w:rsidP="00F146A2">
            <w:pPr>
              <w:ind w:left="720" w:hanging="720"/>
              <w:jc w:val="both"/>
              <w:rPr>
                <w:rFonts w:ascii="Arial" w:hAnsi="Arial" w:cs="Arial"/>
                <w:b/>
                <w:sz w:val="20"/>
                <w:szCs w:val="20"/>
              </w:rPr>
            </w:pPr>
          </w:p>
        </w:tc>
        <w:tc>
          <w:tcPr>
            <w:tcW w:w="1037" w:type="pct"/>
          </w:tcPr>
          <w:p w14:paraId="30E35F9C" w14:textId="77777777" w:rsidR="00030D2C" w:rsidRPr="00785E6E" w:rsidRDefault="00030D2C" w:rsidP="00F146A2">
            <w:pPr>
              <w:pStyle w:val="BodyText4"/>
              <w:spacing w:before="120"/>
              <w:jc w:val="center"/>
              <w:rPr>
                <w:rFonts w:cs="Arial"/>
                <w:b/>
              </w:rPr>
            </w:pPr>
            <w:r w:rsidRPr="00785E6E">
              <w:rPr>
                <w:rFonts w:cs="Arial"/>
                <w:b/>
              </w:rPr>
              <w:t>Yes</w:t>
            </w:r>
          </w:p>
        </w:tc>
        <w:tc>
          <w:tcPr>
            <w:tcW w:w="956" w:type="pct"/>
          </w:tcPr>
          <w:p w14:paraId="1DD7A9A8" w14:textId="77777777" w:rsidR="00030D2C" w:rsidRPr="00785E6E" w:rsidRDefault="00030D2C" w:rsidP="00F146A2">
            <w:pPr>
              <w:pStyle w:val="BodyText4"/>
              <w:spacing w:before="120"/>
              <w:jc w:val="center"/>
              <w:rPr>
                <w:rFonts w:cs="Arial"/>
                <w:b/>
              </w:rPr>
            </w:pPr>
            <w:r w:rsidRPr="00785E6E">
              <w:rPr>
                <w:rFonts w:cs="Arial"/>
                <w:b/>
              </w:rPr>
              <w:t>No</w:t>
            </w:r>
          </w:p>
        </w:tc>
      </w:tr>
      <w:tr w:rsidR="00030D2C" w14:paraId="0D715914" w14:textId="77777777" w:rsidTr="54FF333A">
        <w:tc>
          <w:tcPr>
            <w:tcW w:w="3007" w:type="pct"/>
          </w:tcPr>
          <w:p w14:paraId="57FB72B4" w14:textId="77777777" w:rsidR="00030D2C" w:rsidRPr="00785E6E" w:rsidRDefault="54FF333A" w:rsidP="54FF333A">
            <w:pPr>
              <w:jc w:val="both"/>
              <w:rPr>
                <w:rFonts w:ascii="Arial" w:hAnsi="Arial" w:cs="Arial"/>
                <w:sz w:val="20"/>
                <w:szCs w:val="20"/>
              </w:rPr>
            </w:pPr>
            <w:r w:rsidRPr="54FF333A">
              <w:rPr>
                <w:rFonts w:ascii="Arial" w:hAnsi="Arial" w:cs="Arial"/>
                <w:sz w:val="20"/>
                <w:szCs w:val="20"/>
              </w:rPr>
              <w:t>As an employer do you have an equal opportunities or diversity policy which describes your policies and practice not to treat one group of people less favourably than others in relation to decisions to recruit, train or promote employees because of their:</w:t>
            </w:r>
          </w:p>
        </w:tc>
        <w:tc>
          <w:tcPr>
            <w:tcW w:w="1037" w:type="pct"/>
          </w:tcPr>
          <w:p w14:paraId="646C416C" w14:textId="77777777" w:rsidR="00030D2C" w:rsidRDefault="00030D2C" w:rsidP="00F146A2">
            <w:pPr>
              <w:pStyle w:val="BodyText4"/>
              <w:spacing w:before="120"/>
              <w:rPr>
                <w:rFonts w:cs="Arial"/>
              </w:rPr>
            </w:pPr>
          </w:p>
        </w:tc>
        <w:tc>
          <w:tcPr>
            <w:tcW w:w="956" w:type="pct"/>
          </w:tcPr>
          <w:p w14:paraId="2816CADD" w14:textId="77777777" w:rsidR="00030D2C" w:rsidRDefault="00030D2C" w:rsidP="00F146A2">
            <w:pPr>
              <w:pStyle w:val="BodyText4"/>
              <w:spacing w:before="120"/>
              <w:rPr>
                <w:rFonts w:cs="Arial"/>
              </w:rPr>
            </w:pPr>
          </w:p>
        </w:tc>
      </w:tr>
      <w:tr w:rsidR="00030D2C" w14:paraId="79A43BF0" w14:textId="77777777" w:rsidTr="54FF333A">
        <w:tc>
          <w:tcPr>
            <w:tcW w:w="3007" w:type="pct"/>
            <w:vAlign w:val="center"/>
          </w:tcPr>
          <w:p w14:paraId="5073111B" w14:textId="77777777" w:rsidR="00030D2C" w:rsidRDefault="54FF333A" w:rsidP="54FF333A">
            <w:pPr>
              <w:rPr>
                <w:rFonts w:ascii="Calibri" w:hAnsi="Calibri" w:cs="Calibri"/>
                <w:sz w:val="22"/>
                <w:szCs w:val="22"/>
              </w:rPr>
            </w:pPr>
            <w:r w:rsidRPr="54FF333A">
              <w:rPr>
                <w:rFonts w:ascii="Calibri" w:hAnsi="Calibri" w:cs="Calibri"/>
                <w:sz w:val="22"/>
                <w:szCs w:val="22"/>
              </w:rPr>
              <w:t>Pregnancy and Maternity</w:t>
            </w:r>
          </w:p>
          <w:p w14:paraId="69642587" w14:textId="77777777" w:rsidR="00030D2C" w:rsidRPr="00002905" w:rsidRDefault="00030D2C" w:rsidP="00F146A2">
            <w:pPr>
              <w:pStyle w:val="Body"/>
              <w:rPr>
                <w:rFonts w:cs="Arial"/>
                <w:sz w:val="20"/>
              </w:rPr>
            </w:pPr>
          </w:p>
        </w:tc>
        <w:tc>
          <w:tcPr>
            <w:tcW w:w="1037" w:type="pct"/>
          </w:tcPr>
          <w:p w14:paraId="42009B63" w14:textId="77777777" w:rsidR="00030D2C" w:rsidRDefault="00030D2C" w:rsidP="00F146A2">
            <w:pPr>
              <w:pStyle w:val="BodyText4"/>
              <w:spacing w:before="120"/>
              <w:rPr>
                <w:rFonts w:cs="Arial"/>
              </w:rPr>
            </w:pPr>
          </w:p>
        </w:tc>
        <w:tc>
          <w:tcPr>
            <w:tcW w:w="956" w:type="pct"/>
          </w:tcPr>
          <w:p w14:paraId="2C55FBA9" w14:textId="77777777" w:rsidR="00030D2C" w:rsidRDefault="00030D2C" w:rsidP="00F146A2">
            <w:pPr>
              <w:pStyle w:val="BodyText4"/>
              <w:spacing w:before="120"/>
              <w:rPr>
                <w:rFonts w:cs="Arial"/>
              </w:rPr>
            </w:pPr>
          </w:p>
        </w:tc>
      </w:tr>
      <w:tr w:rsidR="00030D2C" w14:paraId="3A2B1414" w14:textId="77777777" w:rsidTr="54FF333A">
        <w:tc>
          <w:tcPr>
            <w:tcW w:w="3007" w:type="pct"/>
            <w:vAlign w:val="center"/>
          </w:tcPr>
          <w:p w14:paraId="2C9C5336" w14:textId="77777777" w:rsidR="00030D2C" w:rsidRDefault="54FF333A" w:rsidP="54FF333A">
            <w:pPr>
              <w:rPr>
                <w:rFonts w:ascii="Calibri" w:hAnsi="Calibri" w:cs="Calibri"/>
                <w:sz w:val="22"/>
                <w:szCs w:val="22"/>
              </w:rPr>
            </w:pPr>
            <w:r w:rsidRPr="54FF333A">
              <w:rPr>
                <w:rFonts w:ascii="Calibri" w:hAnsi="Calibri" w:cs="Calibri"/>
                <w:sz w:val="22"/>
                <w:szCs w:val="22"/>
              </w:rPr>
              <w:t>Marriage and Civil Partnership</w:t>
            </w:r>
          </w:p>
          <w:p w14:paraId="0430FD30" w14:textId="77777777" w:rsidR="00030D2C" w:rsidRPr="00002905" w:rsidRDefault="00030D2C" w:rsidP="00F146A2">
            <w:pPr>
              <w:pStyle w:val="Body"/>
              <w:rPr>
                <w:rFonts w:cs="Arial"/>
                <w:sz w:val="20"/>
              </w:rPr>
            </w:pPr>
          </w:p>
        </w:tc>
        <w:tc>
          <w:tcPr>
            <w:tcW w:w="1037" w:type="pct"/>
          </w:tcPr>
          <w:p w14:paraId="666DC140" w14:textId="77777777" w:rsidR="00030D2C" w:rsidRDefault="00030D2C" w:rsidP="00F146A2">
            <w:pPr>
              <w:pStyle w:val="BodyText4"/>
              <w:spacing w:before="120"/>
              <w:rPr>
                <w:rFonts w:cs="Arial"/>
              </w:rPr>
            </w:pPr>
          </w:p>
        </w:tc>
        <w:tc>
          <w:tcPr>
            <w:tcW w:w="956" w:type="pct"/>
          </w:tcPr>
          <w:p w14:paraId="1B9B918A" w14:textId="77777777" w:rsidR="00030D2C" w:rsidRDefault="00030D2C" w:rsidP="00F146A2">
            <w:pPr>
              <w:pStyle w:val="BodyText4"/>
              <w:spacing w:before="120"/>
              <w:rPr>
                <w:rFonts w:cs="Arial"/>
              </w:rPr>
            </w:pPr>
          </w:p>
        </w:tc>
      </w:tr>
      <w:tr w:rsidR="00030D2C" w14:paraId="05241F9A" w14:textId="77777777" w:rsidTr="54FF333A">
        <w:tc>
          <w:tcPr>
            <w:tcW w:w="3007" w:type="pct"/>
            <w:vAlign w:val="center"/>
          </w:tcPr>
          <w:p w14:paraId="21AE1EE8" w14:textId="77777777" w:rsidR="00030D2C" w:rsidRDefault="54FF333A" w:rsidP="54FF333A">
            <w:pPr>
              <w:rPr>
                <w:rFonts w:ascii="Calibri" w:hAnsi="Calibri" w:cs="Calibri"/>
                <w:sz w:val="22"/>
                <w:szCs w:val="22"/>
              </w:rPr>
            </w:pPr>
            <w:r w:rsidRPr="54FF333A">
              <w:rPr>
                <w:rFonts w:ascii="Calibri" w:hAnsi="Calibri" w:cs="Calibri"/>
                <w:sz w:val="22"/>
                <w:szCs w:val="22"/>
              </w:rPr>
              <w:t>Race</w:t>
            </w:r>
          </w:p>
          <w:p w14:paraId="2FE46361" w14:textId="77777777" w:rsidR="00030D2C" w:rsidRPr="00002905" w:rsidRDefault="00030D2C" w:rsidP="00F146A2">
            <w:pPr>
              <w:pStyle w:val="Body"/>
              <w:rPr>
                <w:rFonts w:cs="Arial"/>
                <w:sz w:val="20"/>
              </w:rPr>
            </w:pPr>
          </w:p>
        </w:tc>
        <w:tc>
          <w:tcPr>
            <w:tcW w:w="1037" w:type="pct"/>
          </w:tcPr>
          <w:p w14:paraId="67C54372" w14:textId="77777777" w:rsidR="00030D2C" w:rsidRDefault="00030D2C" w:rsidP="00F146A2">
            <w:pPr>
              <w:pStyle w:val="BodyText4"/>
              <w:spacing w:before="120"/>
              <w:rPr>
                <w:rFonts w:cs="Arial"/>
              </w:rPr>
            </w:pPr>
          </w:p>
        </w:tc>
        <w:tc>
          <w:tcPr>
            <w:tcW w:w="956" w:type="pct"/>
          </w:tcPr>
          <w:p w14:paraId="15B969FF" w14:textId="77777777" w:rsidR="00030D2C" w:rsidRDefault="00030D2C" w:rsidP="00F146A2">
            <w:pPr>
              <w:pStyle w:val="BodyText4"/>
              <w:spacing w:before="120"/>
              <w:rPr>
                <w:rFonts w:cs="Arial"/>
              </w:rPr>
            </w:pPr>
          </w:p>
        </w:tc>
      </w:tr>
      <w:tr w:rsidR="00030D2C" w14:paraId="756EBE44" w14:textId="77777777" w:rsidTr="54FF333A">
        <w:tc>
          <w:tcPr>
            <w:tcW w:w="3007" w:type="pct"/>
            <w:vAlign w:val="center"/>
          </w:tcPr>
          <w:p w14:paraId="55DD00C1" w14:textId="77777777" w:rsidR="00030D2C" w:rsidRDefault="54FF333A" w:rsidP="54FF333A">
            <w:pPr>
              <w:rPr>
                <w:rFonts w:ascii="Calibri" w:hAnsi="Calibri" w:cs="Calibri"/>
                <w:sz w:val="22"/>
                <w:szCs w:val="22"/>
              </w:rPr>
            </w:pPr>
            <w:r w:rsidRPr="54FF333A">
              <w:rPr>
                <w:rFonts w:ascii="Calibri" w:hAnsi="Calibri" w:cs="Calibri"/>
                <w:sz w:val="22"/>
                <w:szCs w:val="22"/>
              </w:rPr>
              <w:t>Sexual Orientation</w:t>
            </w:r>
          </w:p>
          <w:p w14:paraId="1A72D398" w14:textId="77777777" w:rsidR="00030D2C" w:rsidRPr="00002905" w:rsidRDefault="00030D2C" w:rsidP="00F146A2">
            <w:pPr>
              <w:pStyle w:val="Body"/>
              <w:rPr>
                <w:rFonts w:cs="Arial"/>
                <w:sz w:val="20"/>
              </w:rPr>
            </w:pPr>
          </w:p>
        </w:tc>
        <w:tc>
          <w:tcPr>
            <w:tcW w:w="1037" w:type="pct"/>
          </w:tcPr>
          <w:p w14:paraId="422C1BC6" w14:textId="77777777" w:rsidR="00030D2C" w:rsidRDefault="00030D2C" w:rsidP="00F146A2">
            <w:pPr>
              <w:pStyle w:val="BodyText4"/>
              <w:spacing w:before="120"/>
              <w:rPr>
                <w:rFonts w:cs="Arial"/>
              </w:rPr>
            </w:pPr>
          </w:p>
        </w:tc>
        <w:tc>
          <w:tcPr>
            <w:tcW w:w="956" w:type="pct"/>
          </w:tcPr>
          <w:p w14:paraId="3132658E" w14:textId="77777777" w:rsidR="00030D2C" w:rsidRDefault="00030D2C" w:rsidP="00F146A2">
            <w:pPr>
              <w:pStyle w:val="BodyText4"/>
              <w:spacing w:before="120"/>
              <w:rPr>
                <w:rFonts w:cs="Arial"/>
              </w:rPr>
            </w:pPr>
          </w:p>
        </w:tc>
      </w:tr>
      <w:tr w:rsidR="00030D2C" w14:paraId="1A6AD24A" w14:textId="77777777" w:rsidTr="54FF333A">
        <w:tc>
          <w:tcPr>
            <w:tcW w:w="3007" w:type="pct"/>
            <w:vAlign w:val="center"/>
          </w:tcPr>
          <w:p w14:paraId="3486340F" w14:textId="77777777" w:rsidR="00030D2C" w:rsidRDefault="54FF333A" w:rsidP="54FF333A">
            <w:pPr>
              <w:rPr>
                <w:rFonts w:ascii="Calibri" w:hAnsi="Calibri" w:cs="Calibri"/>
                <w:sz w:val="22"/>
                <w:szCs w:val="22"/>
              </w:rPr>
            </w:pPr>
            <w:r w:rsidRPr="54FF333A">
              <w:rPr>
                <w:rFonts w:ascii="Calibri" w:hAnsi="Calibri" w:cs="Calibri"/>
                <w:sz w:val="22"/>
                <w:szCs w:val="22"/>
              </w:rPr>
              <w:t>Gender</w:t>
            </w:r>
          </w:p>
          <w:p w14:paraId="1B87F8F2" w14:textId="77777777" w:rsidR="00030D2C" w:rsidRPr="00002905" w:rsidRDefault="00030D2C" w:rsidP="00F146A2">
            <w:pPr>
              <w:pStyle w:val="Body"/>
              <w:rPr>
                <w:rFonts w:cs="Arial"/>
                <w:sz w:val="20"/>
              </w:rPr>
            </w:pPr>
          </w:p>
        </w:tc>
        <w:tc>
          <w:tcPr>
            <w:tcW w:w="1037" w:type="pct"/>
          </w:tcPr>
          <w:p w14:paraId="4A66190E" w14:textId="77777777" w:rsidR="00030D2C" w:rsidRDefault="00030D2C" w:rsidP="00F146A2">
            <w:pPr>
              <w:pStyle w:val="BodyText4"/>
              <w:spacing w:before="120"/>
              <w:rPr>
                <w:rFonts w:cs="Arial"/>
              </w:rPr>
            </w:pPr>
          </w:p>
        </w:tc>
        <w:tc>
          <w:tcPr>
            <w:tcW w:w="956" w:type="pct"/>
          </w:tcPr>
          <w:p w14:paraId="49DC1051" w14:textId="77777777" w:rsidR="00030D2C" w:rsidRDefault="00030D2C" w:rsidP="00F146A2">
            <w:pPr>
              <w:pStyle w:val="BodyText4"/>
              <w:spacing w:before="120"/>
              <w:rPr>
                <w:rFonts w:cs="Arial"/>
              </w:rPr>
            </w:pPr>
          </w:p>
        </w:tc>
      </w:tr>
      <w:tr w:rsidR="00030D2C" w14:paraId="7BF56FB0" w14:textId="77777777" w:rsidTr="54FF333A">
        <w:tc>
          <w:tcPr>
            <w:tcW w:w="3007" w:type="pct"/>
            <w:vAlign w:val="center"/>
          </w:tcPr>
          <w:p w14:paraId="0F1212B7" w14:textId="77777777" w:rsidR="00030D2C" w:rsidRDefault="54FF333A" w:rsidP="54FF333A">
            <w:pPr>
              <w:rPr>
                <w:rFonts w:ascii="Calibri" w:hAnsi="Calibri" w:cs="Calibri"/>
                <w:sz w:val="22"/>
                <w:szCs w:val="22"/>
              </w:rPr>
            </w:pPr>
            <w:r w:rsidRPr="54FF333A">
              <w:rPr>
                <w:rFonts w:ascii="Calibri" w:hAnsi="Calibri" w:cs="Calibri"/>
                <w:sz w:val="22"/>
                <w:szCs w:val="22"/>
              </w:rPr>
              <w:t>Gender Re-assignment</w:t>
            </w:r>
          </w:p>
          <w:p w14:paraId="4364A1F0" w14:textId="77777777" w:rsidR="00030D2C" w:rsidRPr="00002905" w:rsidRDefault="00030D2C" w:rsidP="00F146A2">
            <w:pPr>
              <w:pStyle w:val="Body"/>
              <w:rPr>
                <w:rFonts w:cs="Arial"/>
                <w:sz w:val="20"/>
              </w:rPr>
            </w:pPr>
          </w:p>
        </w:tc>
        <w:tc>
          <w:tcPr>
            <w:tcW w:w="1037" w:type="pct"/>
          </w:tcPr>
          <w:p w14:paraId="06A55B84" w14:textId="77777777" w:rsidR="00030D2C" w:rsidRDefault="00030D2C" w:rsidP="00F146A2">
            <w:pPr>
              <w:pStyle w:val="BodyText4"/>
              <w:spacing w:before="120"/>
              <w:rPr>
                <w:rFonts w:cs="Arial"/>
              </w:rPr>
            </w:pPr>
          </w:p>
        </w:tc>
        <w:tc>
          <w:tcPr>
            <w:tcW w:w="956" w:type="pct"/>
          </w:tcPr>
          <w:p w14:paraId="10B49CF0" w14:textId="77777777" w:rsidR="00030D2C" w:rsidRDefault="00030D2C" w:rsidP="00F146A2">
            <w:pPr>
              <w:pStyle w:val="BodyText4"/>
              <w:spacing w:before="120"/>
              <w:rPr>
                <w:rFonts w:cs="Arial"/>
              </w:rPr>
            </w:pPr>
          </w:p>
        </w:tc>
      </w:tr>
      <w:tr w:rsidR="00030D2C" w14:paraId="52195323" w14:textId="77777777" w:rsidTr="54FF333A">
        <w:tc>
          <w:tcPr>
            <w:tcW w:w="3007" w:type="pct"/>
            <w:vAlign w:val="center"/>
          </w:tcPr>
          <w:p w14:paraId="11CA9E3D" w14:textId="77777777" w:rsidR="00030D2C" w:rsidRDefault="54FF333A" w:rsidP="54FF333A">
            <w:pPr>
              <w:rPr>
                <w:rFonts w:ascii="Calibri" w:hAnsi="Calibri" w:cs="Calibri"/>
                <w:sz w:val="22"/>
                <w:szCs w:val="22"/>
              </w:rPr>
            </w:pPr>
            <w:r w:rsidRPr="54FF333A">
              <w:rPr>
                <w:rFonts w:ascii="Calibri" w:hAnsi="Calibri" w:cs="Calibri"/>
                <w:sz w:val="22"/>
                <w:szCs w:val="22"/>
              </w:rPr>
              <w:t>Religion or Belief</w:t>
            </w:r>
          </w:p>
          <w:p w14:paraId="252541D5" w14:textId="77777777" w:rsidR="00030D2C" w:rsidRPr="00002905" w:rsidRDefault="00030D2C" w:rsidP="00F146A2">
            <w:pPr>
              <w:pStyle w:val="Body"/>
              <w:rPr>
                <w:rFonts w:cs="Arial"/>
                <w:sz w:val="20"/>
              </w:rPr>
            </w:pPr>
          </w:p>
        </w:tc>
        <w:tc>
          <w:tcPr>
            <w:tcW w:w="1037" w:type="pct"/>
          </w:tcPr>
          <w:p w14:paraId="215B60A6" w14:textId="77777777" w:rsidR="00030D2C" w:rsidRDefault="00030D2C" w:rsidP="00F146A2">
            <w:pPr>
              <w:pStyle w:val="BodyText4"/>
              <w:spacing w:before="120"/>
              <w:rPr>
                <w:rFonts w:cs="Arial"/>
              </w:rPr>
            </w:pPr>
          </w:p>
        </w:tc>
        <w:tc>
          <w:tcPr>
            <w:tcW w:w="956" w:type="pct"/>
          </w:tcPr>
          <w:p w14:paraId="499772BB" w14:textId="77777777" w:rsidR="00030D2C" w:rsidRDefault="00030D2C" w:rsidP="00F146A2">
            <w:pPr>
              <w:pStyle w:val="BodyText4"/>
              <w:spacing w:before="120"/>
              <w:rPr>
                <w:rFonts w:cs="Arial"/>
              </w:rPr>
            </w:pPr>
          </w:p>
        </w:tc>
      </w:tr>
      <w:tr w:rsidR="00030D2C" w14:paraId="3BF15C79" w14:textId="77777777" w:rsidTr="54FF333A">
        <w:tc>
          <w:tcPr>
            <w:tcW w:w="3007" w:type="pct"/>
            <w:vAlign w:val="center"/>
          </w:tcPr>
          <w:p w14:paraId="30975270" w14:textId="77777777" w:rsidR="00030D2C" w:rsidRPr="00002905" w:rsidRDefault="54FF333A" w:rsidP="54FF333A">
            <w:pPr>
              <w:pStyle w:val="Body"/>
              <w:rPr>
                <w:rFonts w:cs="Arial"/>
                <w:sz w:val="20"/>
              </w:rPr>
            </w:pPr>
            <w:r w:rsidRPr="54FF333A">
              <w:rPr>
                <w:rFonts w:ascii="Calibri" w:hAnsi="Calibri" w:cs="Calibri"/>
                <w:sz w:val="22"/>
                <w:szCs w:val="22"/>
              </w:rPr>
              <w:t>Disability</w:t>
            </w:r>
          </w:p>
        </w:tc>
        <w:tc>
          <w:tcPr>
            <w:tcW w:w="1037" w:type="pct"/>
          </w:tcPr>
          <w:p w14:paraId="38425BAB" w14:textId="77777777" w:rsidR="00030D2C" w:rsidRDefault="00030D2C" w:rsidP="00F146A2">
            <w:pPr>
              <w:pStyle w:val="BodyText4"/>
              <w:spacing w:before="120"/>
              <w:rPr>
                <w:rFonts w:cs="Arial"/>
              </w:rPr>
            </w:pPr>
          </w:p>
        </w:tc>
        <w:tc>
          <w:tcPr>
            <w:tcW w:w="956" w:type="pct"/>
          </w:tcPr>
          <w:p w14:paraId="64C385D0" w14:textId="77777777" w:rsidR="00030D2C" w:rsidRDefault="00030D2C" w:rsidP="00F146A2">
            <w:pPr>
              <w:pStyle w:val="BodyText4"/>
              <w:spacing w:before="120"/>
              <w:rPr>
                <w:rFonts w:cs="Arial"/>
              </w:rPr>
            </w:pPr>
          </w:p>
        </w:tc>
      </w:tr>
      <w:tr w:rsidR="00030D2C" w14:paraId="6B636EC0" w14:textId="77777777" w:rsidTr="54FF333A">
        <w:tc>
          <w:tcPr>
            <w:tcW w:w="3007" w:type="pct"/>
            <w:vAlign w:val="center"/>
          </w:tcPr>
          <w:p w14:paraId="3575549E" w14:textId="77777777" w:rsidR="00030D2C" w:rsidRPr="00002905" w:rsidRDefault="54FF333A" w:rsidP="54FF333A">
            <w:pPr>
              <w:pStyle w:val="Body"/>
              <w:rPr>
                <w:rFonts w:cs="Arial"/>
                <w:sz w:val="20"/>
              </w:rPr>
            </w:pPr>
            <w:r w:rsidRPr="54FF333A">
              <w:rPr>
                <w:rFonts w:ascii="Calibri" w:hAnsi="Calibri" w:cs="Calibri"/>
                <w:sz w:val="22"/>
                <w:szCs w:val="22"/>
              </w:rPr>
              <w:t>Age</w:t>
            </w:r>
          </w:p>
        </w:tc>
        <w:tc>
          <w:tcPr>
            <w:tcW w:w="1037" w:type="pct"/>
          </w:tcPr>
          <w:p w14:paraId="713BEFE3" w14:textId="77777777" w:rsidR="00030D2C" w:rsidRDefault="00030D2C" w:rsidP="00F146A2">
            <w:pPr>
              <w:pStyle w:val="BodyText4"/>
              <w:spacing w:before="120"/>
              <w:rPr>
                <w:rFonts w:cs="Arial"/>
              </w:rPr>
            </w:pPr>
          </w:p>
        </w:tc>
        <w:tc>
          <w:tcPr>
            <w:tcW w:w="956" w:type="pct"/>
          </w:tcPr>
          <w:p w14:paraId="236EC40A" w14:textId="77777777" w:rsidR="00030D2C" w:rsidRDefault="00030D2C" w:rsidP="00F146A2">
            <w:pPr>
              <w:pStyle w:val="BodyText4"/>
              <w:spacing w:before="120"/>
              <w:rPr>
                <w:rFonts w:cs="Arial"/>
              </w:rPr>
            </w:pPr>
          </w:p>
        </w:tc>
      </w:tr>
      <w:tr w:rsidR="00030D2C" w:rsidRPr="00785E6E" w14:paraId="51E76220" w14:textId="77777777" w:rsidTr="54FF333A">
        <w:tc>
          <w:tcPr>
            <w:tcW w:w="3007" w:type="pct"/>
            <w:vAlign w:val="center"/>
          </w:tcPr>
          <w:p w14:paraId="609CA1A7" w14:textId="77777777" w:rsidR="00030D2C" w:rsidRPr="00785E6E" w:rsidRDefault="54FF333A" w:rsidP="54FF333A">
            <w:pPr>
              <w:pStyle w:val="Body"/>
              <w:rPr>
                <w:rFonts w:cs="Arial"/>
                <w:sz w:val="20"/>
              </w:rPr>
            </w:pPr>
            <w:r w:rsidRPr="54FF333A">
              <w:rPr>
                <w:rFonts w:cs="Arial"/>
                <w:sz w:val="20"/>
              </w:rPr>
              <w:t>In the last three years has any finding of unlawful discrimination been made against your organisation by an employment or any other court?</w:t>
            </w:r>
          </w:p>
          <w:p w14:paraId="73F25EB4" w14:textId="77777777" w:rsidR="00030D2C" w:rsidRPr="00785E6E" w:rsidRDefault="00030D2C" w:rsidP="00F146A2">
            <w:pPr>
              <w:pStyle w:val="Body"/>
              <w:rPr>
                <w:rFonts w:cs="Arial"/>
                <w:sz w:val="20"/>
              </w:rPr>
            </w:pPr>
          </w:p>
        </w:tc>
        <w:tc>
          <w:tcPr>
            <w:tcW w:w="1037" w:type="pct"/>
          </w:tcPr>
          <w:p w14:paraId="342813D5" w14:textId="77777777" w:rsidR="00030D2C" w:rsidRPr="00785E6E" w:rsidRDefault="00030D2C" w:rsidP="00F146A2">
            <w:pPr>
              <w:pStyle w:val="BodyText4"/>
              <w:spacing w:before="120"/>
              <w:rPr>
                <w:rFonts w:cs="Arial"/>
              </w:rPr>
            </w:pPr>
          </w:p>
        </w:tc>
        <w:tc>
          <w:tcPr>
            <w:tcW w:w="956" w:type="pct"/>
          </w:tcPr>
          <w:p w14:paraId="008D9059" w14:textId="77777777" w:rsidR="00030D2C" w:rsidRPr="00785E6E" w:rsidRDefault="00030D2C" w:rsidP="00F146A2">
            <w:pPr>
              <w:pStyle w:val="BodyText4"/>
              <w:spacing w:before="120"/>
              <w:rPr>
                <w:rFonts w:cs="Arial"/>
              </w:rPr>
            </w:pPr>
          </w:p>
        </w:tc>
      </w:tr>
      <w:tr w:rsidR="00030D2C" w:rsidRPr="00785E6E" w14:paraId="648994EC" w14:textId="77777777" w:rsidTr="54FF333A">
        <w:tc>
          <w:tcPr>
            <w:tcW w:w="3007" w:type="pct"/>
            <w:vAlign w:val="center"/>
          </w:tcPr>
          <w:p w14:paraId="34AC3D85" w14:textId="77777777" w:rsidR="00030D2C" w:rsidRPr="00785E6E" w:rsidRDefault="54FF333A" w:rsidP="54FF333A">
            <w:pPr>
              <w:pStyle w:val="Body"/>
              <w:rPr>
                <w:rFonts w:cs="Arial"/>
                <w:sz w:val="20"/>
              </w:rPr>
            </w:pPr>
            <w:r w:rsidRPr="54FF333A">
              <w:rPr>
                <w:rFonts w:cs="Arial"/>
                <w:sz w:val="20"/>
              </w:rPr>
              <w:lastRenderedPageBreak/>
              <w:t>In the last three years has your organisation been the subject of a formal investigation on grounds of alleged unlawful discrimination by, for example, Equality and Human Rights Commission (EHRC)?</w:t>
            </w:r>
          </w:p>
        </w:tc>
        <w:tc>
          <w:tcPr>
            <w:tcW w:w="1037" w:type="pct"/>
          </w:tcPr>
          <w:p w14:paraId="4EC0D8BA" w14:textId="77777777" w:rsidR="00030D2C" w:rsidRPr="00785E6E" w:rsidRDefault="00030D2C" w:rsidP="00F146A2">
            <w:pPr>
              <w:pStyle w:val="BodyText4"/>
              <w:spacing w:before="120"/>
              <w:rPr>
                <w:rFonts w:cs="Arial"/>
              </w:rPr>
            </w:pPr>
          </w:p>
        </w:tc>
        <w:tc>
          <w:tcPr>
            <w:tcW w:w="956" w:type="pct"/>
          </w:tcPr>
          <w:p w14:paraId="5747475D" w14:textId="77777777" w:rsidR="00030D2C" w:rsidRPr="00785E6E" w:rsidRDefault="00030D2C" w:rsidP="00F146A2">
            <w:pPr>
              <w:pStyle w:val="BodyText4"/>
              <w:spacing w:before="120"/>
              <w:rPr>
                <w:rFonts w:cs="Arial"/>
              </w:rPr>
            </w:pPr>
          </w:p>
        </w:tc>
      </w:tr>
      <w:tr w:rsidR="00030D2C" w:rsidRPr="00785E6E" w14:paraId="560B6389" w14:textId="77777777" w:rsidTr="54FF333A">
        <w:tc>
          <w:tcPr>
            <w:tcW w:w="3007" w:type="pct"/>
            <w:vAlign w:val="center"/>
          </w:tcPr>
          <w:p w14:paraId="0D230F48" w14:textId="77777777" w:rsidR="00030D2C" w:rsidRPr="000733FE" w:rsidRDefault="54FF333A" w:rsidP="00795A9C">
            <w:pPr>
              <w:pStyle w:val="Body"/>
              <w:rPr>
                <w:rFonts w:cs="Arial"/>
                <w:sz w:val="20"/>
              </w:rPr>
            </w:pPr>
            <w:r w:rsidRPr="54FF333A">
              <w:rPr>
                <w:rFonts w:cs="Arial"/>
                <w:sz w:val="20"/>
              </w:rPr>
              <w:t xml:space="preserve">If the answer to either of the last two questions above was yes, what actions were you required to take as a result of that finding or investigation?  </w:t>
            </w:r>
          </w:p>
        </w:tc>
        <w:tc>
          <w:tcPr>
            <w:tcW w:w="1993" w:type="pct"/>
            <w:gridSpan w:val="2"/>
          </w:tcPr>
          <w:p w14:paraId="150E0610" w14:textId="77777777" w:rsidR="00030D2C" w:rsidRPr="00785E6E" w:rsidRDefault="00030D2C" w:rsidP="00F146A2">
            <w:pPr>
              <w:pStyle w:val="BodyText4"/>
              <w:spacing w:before="120"/>
              <w:rPr>
                <w:rFonts w:cs="Arial"/>
              </w:rPr>
            </w:pPr>
          </w:p>
        </w:tc>
      </w:tr>
    </w:tbl>
    <w:p w14:paraId="0DF662CD" w14:textId="77777777" w:rsidR="007872BB" w:rsidRDefault="007872BB" w:rsidP="00361BA0">
      <w:pPr>
        <w:rPr>
          <w:lang w:val="fr-FR"/>
        </w:rPr>
      </w:pPr>
    </w:p>
    <w:tbl>
      <w:tblPr>
        <w:tblW w:w="9639" w:type="dxa"/>
        <w:jc w:val="center"/>
        <w:tblCellMar>
          <w:left w:w="0" w:type="dxa"/>
          <w:right w:w="0" w:type="dxa"/>
        </w:tblCellMar>
        <w:tblLook w:val="04A0" w:firstRow="1" w:lastRow="0" w:firstColumn="1" w:lastColumn="0" w:noHBand="0" w:noVBand="1"/>
      </w:tblPr>
      <w:tblGrid>
        <w:gridCol w:w="443"/>
        <w:gridCol w:w="7302"/>
        <w:gridCol w:w="1894"/>
      </w:tblGrid>
      <w:tr w:rsidR="00B50FDC" w14:paraId="2B0BD43E" w14:textId="77777777" w:rsidTr="54FF333A">
        <w:trPr>
          <w:jc w:val="center"/>
        </w:trPr>
        <w:tc>
          <w:tcPr>
            <w:tcW w:w="443" w:type="dxa"/>
            <w:tcBorders>
              <w:top w:val="dotted" w:sz="8" w:space="0" w:color="000000" w:themeColor="text1"/>
              <w:left w:val="dotted" w:sz="8" w:space="0" w:color="000000" w:themeColor="text1"/>
              <w:bottom w:val="dotted" w:sz="8" w:space="0" w:color="000000" w:themeColor="text1"/>
              <w:right w:val="dotted" w:sz="8" w:space="0" w:color="000000" w:themeColor="text1"/>
            </w:tcBorders>
            <w:tcMar>
              <w:top w:w="85" w:type="dxa"/>
              <w:left w:w="85" w:type="dxa"/>
              <w:bottom w:w="85" w:type="dxa"/>
              <w:right w:w="85" w:type="dxa"/>
            </w:tcMar>
            <w:hideMark/>
          </w:tcPr>
          <w:p w14:paraId="403918C1" w14:textId="77777777" w:rsidR="00B50FDC" w:rsidRDefault="54FF333A" w:rsidP="54FF333A">
            <w:pPr>
              <w:jc w:val="both"/>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A</w:t>
            </w:r>
          </w:p>
        </w:tc>
        <w:tc>
          <w:tcPr>
            <w:tcW w:w="7302" w:type="dxa"/>
            <w:tcBorders>
              <w:top w:val="dotted" w:sz="8" w:space="0" w:color="000000" w:themeColor="text1"/>
              <w:left w:val="nil"/>
              <w:bottom w:val="dotted" w:sz="8" w:space="0" w:color="000000" w:themeColor="text1"/>
              <w:right w:val="dotted" w:sz="8" w:space="0" w:color="000000" w:themeColor="text1"/>
            </w:tcBorders>
            <w:tcMar>
              <w:top w:w="85" w:type="dxa"/>
              <w:left w:w="85" w:type="dxa"/>
              <w:bottom w:w="85" w:type="dxa"/>
              <w:right w:w="85" w:type="dxa"/>
            </w:tcMar>
            <w:hideMark/>
          </w:tcPr>
          <w:p w14:paraId="69778C7C" w14:textId="77777777" w:rsidR="00B50FDC" w:rsidRDefault="54FF333A" w:rsidP="54FF333A">
            <w:pPr>
              <w:jc w:val="both"/>
              <w:rPr>
                <w:rFonts w:ascii="Arial" w:hAnsi="Arial" w:cs="Arial"/>
                <w:sz w:val="20"/>
                <w:szCs w:val="20"/>
              </w:rPr>
            </w:pPr>
            <w:r w:rsidRPr="54FF333A">
              <w:rPr>
                <w:rFonts w:ascii="Arial" w:hAnsi="Arial" w:cs="Arial"/>
                <w:color w:val="000000" w:themeColor="text1"/>
                <w:sz w:val="20"/>
                <w:szCs w:val="20"/>
              </w:rPr>
              <w:t xml:space="preserve">Please self-certify that your organisation has an Equal Opportunities Policy statement that complies with current legislative requirements, and confirm this is available to employees, recognised trade unions or other representative groups; and in recruitment advertisements or other literature.  </w:t>
            </w:r>
          </w:p>
        </w:tc>
        <w:tc>
          <w:tcPr>
            <w:tcW w:w="1894" w:type="dxa"/>
            <w:tcBorders>
              <w:top w:val="dotted" w:sz="8" w:space="0" w:color="000000" w:themeColor="text1"/>
              <w:left w:val="nil"/>
              <w:bottom w:val="dotted" w:sz="8" w:space="0" w:color="000000" w:themeColor="text1"/>
              <w:right w:val="dotted" w:sz="8" w:space="0" w:color="000000" w:themeColor="text1"/>
            </w:tcBorders>
            <w:tcMar>
              <w:top w:w="85" w:type="dxa"/>
              <w:left w:w="85" w:type="dxa"/>
              <w:bottom w:w="85" w:type="dxa"/>
              <w:right w:w="85" w:type="dxa"/>
            </w:tcMar>
            <w:hideMark/>
          </w:tcPr>
          <w:p w14:paraId="2A55723A" w14:textId="77777777" w:rsidR="00B50FDC" w:rsidRDefault="54FF333A" w:rsidP="54FF333A">
            <w:pPr>
              <w:jc w:val="both"/>
              <w:rPr>
                <w:rFonts w:ascii="Arial" w:hAnsi="Arial" w:cs="Arial"/>
                <w:sz w:val="20"/>
                <w:szCs w:val="20"/>
              </w:rPr>
            </w:pPr>
            <w:r w:rsidRPr="54FF333A">
              <w:rPr>
                <w:rFonts w:ascii="Arial" w:hAnsi="Arial" w:cs="Arial"/>
                <w:sz w:val="20"/>
                <w:szCs w:val="20"/>
              </w:rPr>
              <w:t>  Yes    No</w:t>
            </w:r>
          </w:p>
        </w:tc>
      </w:tr>
      <w:tr w:rsidR="00B50FDC" w14:paraId="345512FC" w14:textId="77777777" w:rsidTr="54FF333A">
        <w:trPr>
          <w:jc w:val="center"/>
        </w:trPr>
        <w:tc>
          <w:tcPr>
            <w:tcW w:w="443" w:type="dxa"/>
            <w:tcBorders>
              <w:top w:val="nil"/>
              <w:left w:val="dotted" w:sz="8" w:space="0" w:color="000000" w:themeColor="text1"/>
              <w:bottom w:val="dotted" w:sz="8" w:space="0" w:color="000000" w:themeColor="text1"/>
              <w:right w:val="dotted" w:sz="8" w:space="0" w:color="000000" w:themeColor="text1"/>
            </w:tcBorders>
            <w:tcMar>
              <w:top w:w="85" w:type="dxa"/>
              <w:left w:w="85" w:type="dxa"/>
              <w:bottom w:w="85" w:type="dxa"/>
              <w:right w:w="85" w:type="dxa"/>
            </w:tcMar>
            <w:hideMark/>
          </w:tcPr>
          <w:p w14:paraId="7FDA18B3" w14:textId="77777777" w:rsidR="00B50FDC" w:rsidRDefault="54FF333A" w:rsidP="54FF333A">
            <w:pPr>
              <w:jc w:val="both"/>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B</w:t>
            </w:r>
          </w:p>
        </w:tc>
        <w:tc>
          <w:tcPr>
            <w:tcW w:w="7302" w:type="dxa"/>
            <w:tcBorders>
              <w:top w:val="nil"/>
              <w:left w:val="nil"/>
              <w:bottom w:val="dotted" w:sz="8" w:space="0" w:color="000000" w:themeColor="text1"/>
              <w:right w:val="dotted" w:sz="8" w:space="0" w:color="000000" w:themeColor="text1"/>
            </w:tcBorders>
            <w:tcMar>
              <w:top w:w="85" w:type="dxa"/>
              <w:left w:w="85" w:type="dxa"/>
              <w:bottom w:w="85" w:type="dxa"/>
              <w:right w:w="85" w:type="dxa"/>
            </w:tcMar>
            <w:hideMark/>
          </w:tcPr>
          <w:p w14:paraId="6CF2847C" w14:textId="77777777" w:rsidR="00B50FDC" w:rsidRDefault="54FF333A" w:rsidP="54FF333A">
            <w:pPr>
              <w:jc w:val="both"/>
              <w:rPr>
                <w:rFonts w:ascii="Arial" w:hAnsi="Arial" w:cs="Arial"/>
                <w:sz w:val="20"/>
                <w:szCs w:val="20"/>
              </w:rPr>
            </w:pPr>
            <w:r w:rsidRPr="54FF333A">
              <w:rPr>
                <w:rFonts w:ascii="Arial" w:hAnsi="Arial" w:cs="Arial"/>
                <w:color w:val="000000" w:themeColor="text1"/>
                <w:sz w:val="20"/>
                <w:szCs w:val="20"/>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894" w:type="dxa"/>
            <w:tcBorders>
              <w:top w:val="nil"/>
              <w:left w:val="nil"/>
              <w:bottom w:val="dotted" w:sz="8" w:space="0" w:color="000000" w:themeColor="text1"/>
              <w:right w:val="dotted" w:sz="8" w:space="0" w:color="000000" w:themeColor="text1"/>
            </w:tcBorders>
            <w:tcMar>
              <w:top w:w="85" w:type="dxa"/>
              <w:left w:w="85" w:type="dxa"/>
              <w:bottom w:w="85" w:type="dxa"/>
              <w:right w:w="85" w:type="dxa"/>
            </w:tcMar>
            <w:hideMark/>
          </w:tcPr>
          <w:p w14:paraId="2ED173D2" w14:textId="77777777" w:rsidR="00B50FDC" w:rsidRDefault="54FF333A" w:rsidP="54FF333A">
            <w:pPr>
              <w:jc w:val="both"/>
              <w:rPr>
                <w:rFonts w:ascii="Arial" w:hAnsi="Arial" w:cs="Arial"/>
                <w:sz w:val="20"/>
                <w:szCs w:val="20"/>
              </w:rPr>
            </w:pPr>
            <w:r w:rsidRPr="54FF333A">
              <w:rPr>
                <w:rFonts w:ascii="Arial" w:hAnsi="Arial" w:cs="Arial"/>
                <w:sz w:val="20"/>
                <w:szCs w:val="20"/>
              </w:rPr>
              <w:t>  Yes    No</w:t>
            </w:r>
          </w:p>
        </w:tc>
      </w:tr>
      <w:tr w:rsidR="00B50FDC" w14:paraId="127ACEC2" w14:textId="77777777" w:rsidTr="54FF333A">
        <w:trPr>
          <w:jc w:val="center"/>
        </w:trPr>
        <w:tc>
          <w:tcPr>
            <w:tcW w:w="443" w:type="dxa"/>
            <w:tcBorders>
              <w:top w:val="nil"/>
              <w:left w:val="dotted" w:sz="8" w:space="0" w:color="000000" w:themeColor="text1"/>
              <w:bottom w:val="dotted" w:sz="8" w:space="0" w:color="000000" w:themeColor="text1"/>
              <w:right w:val="dotted" w:sz="8" w:space="0" w:color="000000" w:themeColor="text1"/>
            </w:tcBorders>
            <w:tcMar>
              <w:top w:w="85" w:type="dxa"/>
              <w:left w:w="85" w:type="dxa"/>
              <w:bottom w:w="85" w:type="dxa"/>
              <w:right w:w="85" w:type="dxa"/>
            </w:tcMar>
            <w:hideMark/>
          </w:tcPr>
          <w:p w14:paraId="3EC62344" w14:textId="77777777" w:rsidR="00B50FDC" w:rsidRDefault="54FF333A" w:rsidP="54FF333A">
            <w:pPr>
              <w:jc w:val="both"/>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C</w:t>
            </w:r>
          </w:p>
        </w:tc>
        <w:tc>
          <w:tcPr>
            <w:tcW w:w="7302" w:type="dxa"/>
            <w:tcBorders>
              <w:top w:val="nil"/>
              <w:left w:val="nil"/>
              <w:bottom w:val="dotted" w:sz="8" w:space="0" w:color="000000" w:themeColor="text1"/>
              <w:right w:val="dotted" w:sz="8" w:space="0" w:color="000000" w:themeColor="text1"/>
            </w:tcBorders>
            <w:tcMar>
              <w:top w:w="85" w:type="dxa"/>
              <w:left w:w="85" w:type="dxa"/>
              <w:bottom w:w="85" w:type="dxa"/>
              <w:right w:w="85" w:type="dxa"/>
            </w:tcMar>
          </w:tcPr>
          <w:p w14:paraId="5243B9C0" w14:textId="77777777" w:rsidR="00B50FDC" w:rsidRDefault="54FF333A" w:rsidP="54FF333A">
            <w:pPr>
              <w:jc w:val="both"/>
              <w:rPr>
                <w:rFonts w:ascii="Arial" w:hAnsi="Arial" w:cs="Arial"/>
                <w:color w:val="000000" w:themeColor="text1"/>
                <w:sz w:val="20"/>
                <w:szCs w:val="20"/>
              </w:rPr>
            </w:pPr>
            <w:r w:rsidRPr="54FF333A">
              <w:rPr>
                <w:rFonts w:ascii="Arial" w:hAnsi="Arial" w:cs="Arial"/>
                <w:color w:val="000000" w:themeColor="text1"/>
                <w:sz w:val="20"/>
                <w:szCs w:val="20"/>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0B39D09F" w14:textId="77777777" w:rsidR="00B50FDC" w:rsidRDefault="00B50FDC">
            <w:pPr>
              <w:jc w:val="both"/>
              <w:rPr>
                <w:rFonts w:ascii="Arial" w:hAnsi="Arial" w:cs="Arial"/>
                <w:color w:val="000000"/>
                <w:sz w:val="20"/>
                <w:szCs w:val="20"/>
              </w:rPr>
            </w:pPr>
          </w:p>
          <w:p w14:paraId="44051D62" w14:textId="77777777" w:rsidR="00B50FDC" w:rsidRDefault="54FF333A" w:rsidP="54FF333A">
            <w:pPr>
              <w:jc w:val="both"/>
              <w:rPr>
                <w:rFonts w:ascii="Arial" w:hAnsi="Arial" w:cs="Arial"/>
                <w:color w:val="000000" w:themeColor="text1"/>
                <w:sz w:val="20"/>
                <w:szCs w:val="20"/>
              </w:rPr>
            </w:pPr>
            <w:r w:rsidRPr="54FF333A">
              <w:rPr>
                <w:rFonts w:ascii="Arial" w:hAnsi="Arial" w:cs="Arial"/>
                <w:color w:val="000000" w:themeColor="text1"/>
                <w:sz w:val="20"/>
                <w:szCs w:val="20"/>
              </w:rPr>
              <w:t>If you have answered “yes” to one or both of the questions in this module, please provide, as a separate Appendix, a summary of the nature of the investigation and an explanation of the outcome of the investigation to date.</w:t>
            </w:r>
          </w:p>
          <w:p w14:paraId="1345063B" w14:textId="77777777" w:rsidR="00B50FDC" w:rsidRDefault="00B50FDC">
            <w:pPr>
              <w:jc w:val="both"/>
              <w:rPr>
                <w:rFonts w:ascii="Arial" w:hAnsi="Arial" w:cs="Arial"/>
                <w:color w:val="000000"/>
                <w:sz w:val="20"/>
                <w:szCs w:val="20"/>
              </w:rPr>
            </w:pPr>
          </w:p>
          <w:p w14:paraId="5A0CBFCD" w14:textId="77777777" w:rsidR="00B50FDC" w:rsidRDefault="54FF333A" w:rsidP="54FF333A">
            <w:pPr>
              <w:jc w:val="both"/>
              <w:rPr>
                <w:rFonts w:ascii="Arial" w:hAnsi="Arial" w:cs="Arial"/>
                <w:sz w:val="20"/>
                <w:szCs w:val="20"/>
              </w:rPr>
            </w:pPr>
            <w:r w:rsidRPr="54FF333A">
              <w:rPr>
                <w:rFonts w:ascii="Arial" w:hAnsi="Arial" w:cs="Arial"/>
                <w:color w:val="000000" w:themeColor="text1"/>
                <w:sz w:val="20"/>
                <w:szCs w:val="20"/>
              </w:rPr>
              <w:t>If the investigation upheld the complaint against your organisation, please explain what action (if any) you have taken to prevent unlawful discrimination from reoccurring. A separate appendix may be provided for this question</w:t>
            </w:r>
          </w:p>
        </w:tc>
        <w:tc>
          <w:tcPr>
            <w:tcW w:w="1894" w:type="dxa"/>
            <w:tcBorders>
              <w:top w:val="nil"/>
              <w:left w:val="nil"/>
              <w:bottom w:val="dotted" w:sz="8" w:space="0" w:color="000000" w:themeColor="text1"/>
              <w:right w:val="dotted" w:sz="8" w:space="0" w:color="000000" w:themeColor="text1"/>
            </w:tcBorders>
            <w:tcMar>
              <w:top w:w="85" w:type="dxa"/>
              <w:left w:w="85" w:type="dxa"/>
              <w:bottom w:w="85" w:type="dxa"/>
              <w:right w:w="85" w:type="dxa"/>
            </w:tcMar>
            <w:hideMark/>
          </w:tcPr>
          <w:p w14:paraId="3627086B" w14:textId="77777777" w:rsidR="00B50FDC" w:rsidRDefault="54FF333A" w:rsidP="54FF333A">
            <w:pPr>
              <w:jc w:val="both"/>
              <w:rPr>
                <w:rFonts w:ascii="Arial" w:hAnsi="Arial" w:cs="Arial"/>
                <w:sz w:val="20"/>
                <w:szCs w:val="20"/>
              </w:rPr>
            </w:pPr>
            <w:r w:rsidRPr="54FF333A">
              <w:rPr>
                <w:rFonts w:ascii="Arial" w:hAnsi="Arial" w:cs="Arial"/>
                <w:sz w:val="20"/>
                <w:szCs w:val="20"/>
              </w:rPr>
              <w:t>  Yes    No</w:t>
            </w:r>
          </w:p>
        </w:tc>
      </w:tr>
      <w:tr w:rsidR="00B50FDC" w14:paraId="45D07536" w14:textId="77777777" w:rsidTr="54FF333A">
        <w:trPr>
          <w:jc w:val="center"/>
        </w:trPr>
        <w:tc>
          <w:tcPr>
            <w:tcW w:w="443" w:type="dxa"/>
            <w:tcBorders>
              <w:top w:val="nil"/>
              <w:left w:val="dotted" w:sz="8" w:space="0" w:color="000000" w:themeColor="text1"/>
              <w:bottom w:val="dotted" w:sz="8" w:space="0" w:color="000000" w:themeColor="text1"/>
              <w:right w:val="dotted" w:sz="8" w:space="0" w:color="000000" w:themeColor="text1"/>
            </w:tcBorders>
            <w:tcMar>
              <w:top w:w="85" w:type="dxa"/>
              <w:left w:w="85" w:type="dxa"/>
              <w:bottom w:w="85" w:type="dxa"/>
              <w:right w:w="85" w:type="dxa"/>
            </w:tcMar>
            <w:hideMark/>
          </w:tcPr>
          <w:p w14:paraId="0C5AB2CF" w14:textId="77777777" w:rsidR="00B50FDC" w:rsidRDefault="54FF333A" w:rsidP="54FF333A">
            <w:pPr>
              <w:jc w:val="both"/>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D</w:t>
            </w:r>
          </w:p>
        </w:tc>
        <w:tc>
          <w:tcPr>
            <w:tcW w:w="7302" w:type="dxa"/>
            <w:tcBorders>
              <w:top w:val="nil"/>
              <w:left w:val="nil"/>
              <w:bottom w:val="dotted" w:sz="8" w:space="0" w:color="000000" w:themeColor="text1"/>
              <w:right w:val="dotted" w:sz="8" w:space="0" w:color="000000" w:themeColor="text1"/>
            </w:tcBorders>
            <w:tcMar>
              <w:top w:w="85" w:type="dxa"/>
              <w:left w:w="85" w:type="dxa"/>
              <w:bottom w:w="85" w:type="dxa"/>
              <w:right w:w="85" w:type="dxa"/>
            </w:tcMar>
            <w:hideMark/>
          </w:tcPr>
          <w:p w14:paraId="0E8A69DF" w14:textId="77777777" w:rsidR="00B50FDC" w:rsidRDefault="54FF333A" w:rsidP="54FF333A">
            <w:pPr>
              <w:jc w:val="both"/>
              <w:rPr>
                <w:rFonts w:ascii="Arial" w:hAnsi="Arial" w:cs="Arial"/>
                <w:sz w:val="20"/>
                <w:szCs w:val="20"/>
              </w:rPr>
            </w:pPr>
            <w:r w:rsidRPr="54FF333A">
              <w:rPr>
                <w:rFonts w:ascii="Arial" w:hAnsi="Arial" w:cs="Arial"/>
                <w:color w:val="000000" w:themeColor="text1"/>
                <w:sz w:val="20"/>
                <w:szCs w:val="20"/>
              </w:rPr>
              <w:t>If you use sub-Contractors, do you have processes in place to check whether any of the above circumstances apply to these other organisations?</w:t>
            </w:r>
          </w:p>
        </w:tc>
        <w:tc>
          <w:tcPr>
            <w:tcW w:w="1894" w:type="dxa"/>
            <w:tcBorders>
              <w:top w:val="nil"/>
              <w:left w:val="nil"/>
              <w:bottom w:val="dotted" w:sz="8" w:space="0" w:color="000000" w:themeColor="text1"/>
              <w:right w:val="dotted" w:sz="8" w:space="0" w:color="000000" w:themeColor="text1"/>
            </w:tcBorders>
            <w:tcMar>
              <w:top w:w="85" w:type="dxa"/>
              <w:left w:w="85" w:type="dxa"/>
              <w:bottom w:w="85" w:type="dxa"/>
              <w:right w:w="85" w:type="dxa"/>
            </w:tcMar>
            <w:hideMark/>
          </w:tcPr>
          <w:p w14:paraId="6F0C4C1A" w14:textId="77777777" w:rsidR="00B50FDC" w:rsidRDefault="54FF333A" w:rsidP="54FF333A">
            <w:pPr>
              <w:jc w:val="both"/>
              <w:rPr>
                <w:rFonts w:ascii="Arial" w:hAnsi="Arial" w:cs="Arial"/>
                <w:sz w:val="20"/>
                <w:szCs w:val="20"/>
              </w:rPr>
            </w:pPr>
            <w:r w:rsidRPr="54FF333A">
              <w:rPr>
                <w:rFonts w:ascii="Arial" w:hAnsi="Arial" w:cs="Arial"/>
                <w:sz w:val="20"/>
                <w:szCs w:val="20"/>
              </w:rPr>
              <w:t>  Yes    No</w:t>
            </w:r>
          </w:p>
        </w:tc>
      </w:tr>
    </w:tbl>
    <w:p w14:paraId="692D6484" w14:textId="77777777" w:rsidR="00CD7B37" w:rsidRDefault="00CD7B37" w:rsidP="007872BB">
      <w:pPr>
        <w:tabs>
          <w:tab w:val="left" w:pos="720"/>
        </w:tabs>
        <w:rPr>
          <w:rFonts w:ascii="Arial" w:hAnsi="Arial" w:cs="Arial"/>
          <w:sz w:val="20"/>
          <w:szCs w:val="20"/>
        </w:rPr>
      </w:pPr>
    </w:p>
    <w:p w14:paraId="0D761C3C" w14:textId="77777777" w:rsidR="007872BB" w:rsidRPr="007872BB" w:rsidRDefault="007872BB" w:rsidP="54FF333A">
      <w:pPr>
        <w:pStyle w:val="Heading1"/>
        <w:keepLines w:val="0"/>
        <w:overflowPunct w:val="0"/>
        <w:autoSpaceDE w:val="0"/>
        <w:autoSpaceDN w:val="0"/>
        <w:adjustRightInd w:val="0"/>
        <w:spacing w:before="120" w:after="120"/>
        <w:textAlignment w:val="baseline"/>
        <w:rPr>
          <w:rFonts w:asciiTheme="majorHAnsi" w:hAnsiTheme="majorHAnsi"/>
          <w:lang w:val="fr-FR"/>
        </w:rPr>
      </w:pPr>
      <w:bookmarkStart w:id="363" w:name="_Toc529191100"/>
      <w:r>
        <w:rPr>
          <w:rFonts w:ascii="Arial" w:hAnsi="Arial" w:cs="Arial"/>
          <w:color w:val="4F81BD"/>
        </w:rPr>
        <w:t>4</w:t>
      </w:r>
      <w:r w:rsidRPr="009B122A">
        <w:rPr>
          <w:rFonts w:ascii="Arial" w:hAnsi="Arial" w:cs="Arial"/>
          <w:color w:val="4F81BD"/>
        </w:rPr>
        <w:tab/>
      </w:r>
      <w:r w:rsidRPr="54FF333A">
        <w:rPr>
          <w:rFonts w:asciiTheme="majorHAnsi" w:hAnsiTheme="majorHAnsi"/>
        </w:rPr>
        <w:t>Disclosure of Interest</w:t>
      </w:r>
      <w:bookmarkEnd w:id="363"/>
    </w:p>
    <w:p w14:paraId="0725DC14" w14:textId="77777777" w:rsidR="007872BB" w:rsidRDefault="007872BB" w:rsidP="007872BB">
      <w:pPr>
        <w:tabs>
          <w:tab w:val="left" w:pos="720"/>
        </w:tabs>
        <w:rPr>
          <w:rFonts w:ascii="Arial" w:hAnsi="Arial" w:cs="Arial"/>
          <w:sz w:val="20"/>
          <w:szCs w:val="20"/>
        </w:rPr>
      </w:pPr>
    </w:p>
    <w:p w14:paraId="52789A2C" w14:textId="77777777" w:rsidR="007872BB" w:rsidRDefault="007872BB" w:rsidP="007872BB">
      <w:pPr>
        <w:tabs>
          <w:tab w:val="left" w:pos="720"/>
        </w:tabs>
        <w:rPr>
          <w:rFonts w:ascii="Arial" w:hAnsi="Arial" w:cs="Arial"/>
          <w:sz w:val="20"/>
          <w:szCs w:val="20"/>
        </w:rPr>
      </w:pPr>
    </w:p>
    <w:p w14:paraId="77BF5895" w14:textId="77777777" w:rsidR="007872BB" w:rsidRPr="007872BB" w:rsidRDefault="54FF333A" w:rsidP="54FF333A">
      <w:pPr>
        <w:tabs>
          <w:tab w:val="left" w:pos="720"/>
        </w:tabs>
        <w:rPr>
          <w:rFonts w:ascii="Arial" w:hAnsi="Arial" w:cs="Arial"/>
          <w:color w:val="000000" w:themeColor="text1"/>
          <w:sz w:val="20"/>
          <w:szCs w:val="20"/>
        </w:rPr>
      </w:pPr>
      <w:r w:rsidRPr="54FF333A">
        <w:rPr>
          <w:rFonts w:ascii="Arial" w:hAnsi="Arial" w:cs="Arial"/>
          <w:sz w:val="20"/>
          <w:szCs w:val="20"/>
        </w:rPr>
        <w:t xml:space="preserve">Please state ‘Yes’ or ‘No’ to each question below.  If you answered </w:t>
      </w:r>
      <w:r w:rsidRPr="54FF333A">
        <w:rPr>
          <w:rFonts w:ascii="Arial" w:hAnsi="Arial" w:cs="Arial"/>
          <w:color w:val="000000" w:themeColor="text1"/>
          <w:sz w:val="20"/>
          <w:szCs w:val="20"/>
        </w:rPr>
        <w:t>“yes” to any of the questions in A-C, please identify the pertinent individual(s) and their relationship to your company in the space E, below. If you answered “yes” to D below please provide information in the space E, below.</w:t>
      </w:r>
    </w:p>
    <w:p w14:paraId="02B63ABA" w14:textId="77777777" w:rsidR="007872BB" w:rsidRPr="007872BB" w:rsidRDefault="007872BB" w:rsidP="007872BB">
      <w:pPr>
        <w:tabs>
          <w:tab w:val="left" w:pos="720"/>
        </w:tabs>
        <w:rPr>
          <w:rFonts w:ascii="Arial" w:hAnsi="Arial" w:cs="Arial"/>
          <w:color w:val="000000"/>
          <w:sz w:val="20"/>
          <w:szCs w:val="20"/>
        </w:rPr>
      </w:pPr>
    </w:p>
    <w:p w14:paraId="23F7A8F2" w14:textId="77777777" w:rsidR="007872BB" w:rsidRPr="007872BB" w:rsidRDefault="54FF333A" w:rsidP="54FF333A">
      <w:pPr>
        <w:tabs>
          <w:tab w:val="left" w:pos="720"/>
        </w:tabs>
        <w:rPr>
          <w:rFonts w:ascii="Arial" w:hAnsi="Arial" w:cs="Arial"/>
          <w:sz w:val="20"/>
          <w:szCs w:val="20"/>
        </w:rPr>
      </w:pPr>
      <w:r w:rsidRPr="54FF333A">
        <w:rPr>
          <w:rFonts w:ascii="Arial" w:hAnsi="Arial" w:cs="Arial"/>
          <w:color w:val="000000" w:themeColor="text1"/>
          <w:sz w:val="20"/>
          <w:szCs w:val="20"/>
        </w:rPr>
        <w:t>If suppliers cannot answer ‘no’ to every question the application may not be accepted. In the event that any of the following do apply,</w:t>
      </w:r>
      <w:r w:rsidRPr="54FF333A">
        <w:rPr>
          <w:rFonts w:ascii="Arial" w:hAnsi="Arial" w:cs="Arial"/>
          <w:sz w:val="20"/>
          <w:szCs w:val="20"/>
        </w:rPr>
        <w:t xml:space="preserve"> please provide full details in space E, including any remedial action that was taken.  The information provided will be taken into account by the University in considering whether or not a supplier will be able to proceed any further in respect of this procurement exercise.  </w:t>
      </w:r>
    </w:p>
    <w:p w14:paraId="6F19084E" w14:textId="77777777" w:rsidR="007872BB" w:rsidRPr="007872BB" w:rsidRDefault="007872BB" w:rsidP="007872BB">
      <w:pPr>
        <w:tabs>
          <w:tab w:val="left" w:pos="720"/>
        </w:tabs>
        <w:rPr>
          <w:rFonts w:ascii="Arial" w:hAnsi="Arial" w:cs="Arial"/>
          <w:color w:val="000000"/>
          <w:sz w:val="20"/>
          <w:szCs w:val="20"/>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43"/>
        <w:gridCol w:w="7302"/>
        <w:gridCol w:w="1894"/>
      </w:tblGrid>
      <w:tr w:rsidR="007872BB" w:rsidRPr="007872BB" w14:paraId="6A46567F" w14:textId="77777777" w:rsidTr="54FF333A">
        <w:trPr>
          <w:jc w:val="center"/>
        </w:trPr>
        <w:tc>
          <w:tcPr>
            <w:tcW w:w="443" w:type="dxa"/>
            <w:tcMar>
              <w:top w:w="85" w:type="dxa"/>
              <w:left w:w="85" w:type="dxa"/>
              <w:bottom w:w="85" w:type="dxa"/>
              <w:right w:w="85" w:type="dxa"/>
            </w:tcMar>
          </w:tcPr>
          <w:p w14:paraId="2E60989D" w14:textId="77777777" w:rsidR="007872BB" w:rsidRPr="007872BB"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A</w:t>
            </w:r>
          </w:p>
        </w:tc>
        <w:tc>
          <w:tcPr>
            <w:tcW w:w="7302" w:type="dxa"/>
            <w:tcMar>
              <w:top w:w="85" w:type="dxa"/>
              <w:left w:w="85" w:type="dxa"/>
              <w:bottom w:w="85" w:type="dxa"/>
              <w:right w:w="85" w:type="dxa"/>
            </w:tcMar>
          </w:tcPr>
          <w:p w14:paraId="4ACB97AD" w14:textId="77777777" w:rsidR="007872BB" w:rsidRPr="007872BB" w:rsidRDefault="54FF333A" w:rsidP="54FF333A">
            <w:pPr>
              <w:tabs>
                <w:tab w:val="left" w:pos="720"/>
              </w:tabs>
              <w:rPr>
                <w:rFonts w:ascii="Arial" w:hAnsi="Arial" w:cs="Arial"/>
                <w:sz w:val="20"/>
                <w:szCs w:val="20"/>
              </w:rPr>
            </w:pPr>
            <w:r w:rsidRPr="54FF333A">
              <w:rPr>
                <w:rFonts w:ascii="Arial" w:hAnsi="Arial" w:cs="Arial"/>
                <w:color w:val="000000" w:themeColor="text1"/>
                <w:sz w:val="20"/>
                <w:szCs w:val="20"/>
              </w:rPr>
              <w:t xml:space="preserve">Does any member of the University of London Board of Trustees (a “Trustee”) serve as an officer or director of your company? </w:t>
            </w:r>
          </w:p>
        </w:tc>
        <w:tc>
          <w:tcPr>
            <w:tcW w:w="1894" w:type="dxa"/>
            <w:tcMar>
              <w:top w:w="85" w:type="dxa"/>
              <w:left w:w="85" w:type="dxa"/>
              <w:bottom w:w="85" w:type="dxa"/>
              <w:right w:w="85" w:type="dxa"/>
            </w:tcMar>
          </w:tcPr>
          <w:p w14:paraId="7F869D1D" w14:textId="77777777" w:rsidR="007872BB" w:rsidRPr="007872BB" w:rsidRDefault="007872BB"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7872BB">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7872BB">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7872BB">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7872BB">
              <w:rPr>
                <w:rFonts w:ascii="Arial" w:hAnsi="Arial" w:cs="Arial"/>
                <w:sz w:val="20"/>
                <w:szCs w:val="20"/>
              </w:rPr>
              <w:t xml:space="preserve">  No</w:t>
            </w:r>
          </w:p>
        </w:tc>
      </w:tr>
      <w:tr w:rsidR="007872BB" w:rsidRPr="007872BB" w14:paraId="244B43DB" w14:textId="77777777" w:rsidTr="54FF333A">
        <w:trPr>
          <w:jc w:val="center"/>
        </w:trPr>
        <w:tc>
          <w:tcPr>
            <w:tcW w:w="443" w:type="dxa"/>
            <w:tcMar>
              <w:top w:w="85" w:type="dxa"/>
              <w:left w:w="85" w:type="dxa"/>
              <w:bottom w:w="85" w:type="dxa"/>
              <w:right w:w="85" w:type="dxa"/>
            </w:tcMar>
          </w:tcPr>
          <w:p w14:paraId="277134CF" w14:textId="77777777" w:rsidR="007872BB" w:rsidRPr="007872BB"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B</w:t>
            </w:r>
          </w:p>
        </w:tc>
        <w:tc>
          <w:tcPr>
            <w:tcW w:w="7302" w:type="dxa"/>
            <w:tcMar>
              <w:top w:w="85" w:type="dxa"/>
              <w:left w:w="85" w:type="dxa"/>
              <w:bottom w:w="85" w:type="dxa"/>
              <w:right w:w="85" w:type="dxa"/>
            </w:tcMar>
          </w:tcPr>
          <w:p w14:paraId="3D03A78A" w14:textId="77777777" w:rsidR="007872BB" w:rsidRPr="007872BB" w:rsidRDefault="54FF333A" w:rsidP="54FF333A">
            <w:pPr>
              <w:tabs>
                <w:tab w:val="left" w:pos="720"/>
              </w:tabs>
              <w:rPr>
                <w:rFonts w:ascii="Arial" w:hAnsi="Arial" w:cs="Arial"/>
                <w:sz w:val="20"/>
                <w:szCs w:val="20"/>
              </w:rPr>
            </w:pPr>
            <w:r w:rsidRPr="54FF333A">
              <w:rPr>
                <w:rFonts w:ascii="Arial" w:hAnsi="Arial" w:cs="Arial"/>
                <w:color w:val="000000" w:themeColor="text1"/>
                <w:sz w:val="20"/>
                <w:szCs w:val="20"/>
              </w:rPr>
              <w:t xml:space="preserve">Does any immediate family member (spouse or dependent child) of a Trustee have an ownership interest in your company? </w:t>
            </w:r>
          </w:p>
        </w:tc>
        <w:tc>
          <w:tcPr>
            <w:tcW w:w="1894" w:type="dxa"/>
            <w:tcMar>
              <w:top w:w="85" w:type="dxa"/>
              <w:left w:w="85" w:type="dxa"/>
              <w:bottom w:w="85" w:type="dxa"/>
              <w:right w:w="85" w:type="dxa"/>
            </w:tcMar>
          </w:tcPr>
          <w:p w14:paraId="503F37C4" w14:textId="77777777" w:rsidR="007872BB" w:rsidRPr="007872BB" w:rsidRDefault="007872BB"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7872BB">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7872BB">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7872BB">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7872BB">
              <w:rPr>
                <w:rFonts w:ascii="Arial" w:hAnsi="Arial" w:cs="Arial"/>
                <w:sz w:val="20"/>
                <w:szCs w:val="20"/>
              </w:rPr>
              <w:t xml:space="preserve">  No</w:t>
            </w:r>
          </w:p>
        </w:tc>
      </w:tr>
      <w:tr w:rsidR="007872BB" w:rsidRPr="007872BB" w14:paraId="091BBB8A" w14:textId="77777777" w:rsidTr="54FF333A">
        <w:trPr>
          <w:jc w:val="center"/>
        </w:trPr>
        <w:tc>
          <w:tcPr>
            <w:tcW w:w="443" w:type="dxa"/>
            <w:tcMar>
              <w:top w:w="85" w:type="dxa"/>
              <w:left w:w="85" w:type="dxa"/>
              <w:bottom w:w="85" w:type="dxa"/>
              <w:right w:w="85" w:type="dxa"/>
            </w:tcMar>
          </w:tcPr>
          <w:p w14:paraId="7676E061" w14:textId="77777777" w:rsidR="007872BB" w:rsidRPr="007872BB"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C</w:t>
            </w:r>
          </w:p>
        </w:tc>
        <w:tc>
          <w:tcPr>
            <w:tcW w:w="7302" w:type="dxa"/>
            <w:tcMar>
              <w:top w:w="85" w:type="dxa"/>
              <w:left w:w="85" w:type="dxa"/>
              <w:bottom w:w="85" w:type="dxa"/>
              <w:right w:w="85" w:type="dxa"/>
            </w:tcMar>
          </w:tcPr>
          <w:p w14:paraId="498ACF71" w14:textId="77777777" w:rsidR="007872BB" w:rsidRPr="007872BB" w:rsidRDefault="54FF333A" w:rsidP="54FF333A">
            <w:pPr>
              <w:tabs>
                <w:tab w:val="left" w:pos="720"/>
              </w:tabs>
              <w:rPr>
                <w:rFonts w:ascii="Arial" w:hAnsi="Arial" w:cs="Arial"/>
                <w:sz w:val="20"/>
                <w:szCs w:val="20"/>
              </w:rPr>
            </w:pPr>
            <w:r w:rsidRPr="54FF333A">
              <w:rPr>
                <w:rFonts w:ascii="Arial" w:hAnsi="Arial" w:cs="Arial"/>
                <w:color w:val="000000" w:themeColor="text1"/>
                <w:sz w:val="20"/>
                <w:szCs w:val="20"/>
              </w:rPr>
              <w:t xml:space="preserve">Does any University of London employee or their immediate family member serve as an officer, director, partner or sole proprietor of your company? </w:t>
            </w:r>
          </w:p>
        </w:tc>
        <w:tc>
          <w:tcPr>
            <w:tcW w:w="1894" w:type="dxa"/>
            <w:tcMar>
              <w:top w:w="85" w:type="dxa"/>
              <w:left w:w="85" w:type="dxa"/>
              <w:bottom w:w="85" w:type="dxa"/>
              <w:right w:w="85" w:type="dxa"/>
            </w:tcMar>
          </w:tcPr>
          <w:p w14:paraId="6D44F299" w14:textId="77777777" w:rsidR="007872BB" w:rsidRPr="007872BB" w:rsidRDefault="007872BB"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7872BB">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7872BB">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7872BB">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7872BB">
              <w:rPr>
                <w:rFonts w:ascii="Arial" w:hAnsi="Arial" w:cs="Arial"/>
                <w:sz w:val="20"/>
                <w:szCs w:val="20"/>
              </w:rPr>
              <w:t xml:space="preserve">  No</w:t>
            </w:r>
          </w:p>
        </w:tc>
      </w:tr>
      <w:tr w:rsidR="007872BB" w:rsidRPr="007872BB" w14:paraId="3D3CCF17" w14:textId="77777777" w:rsidTr="54FF333A">
        <w:trPr>
          <w:jc w:val="center"/>
        </w:trPr>
        <w:tc>
          <w:tcPr>
            <w:tcW w:w="443" w:type="dxa"/>
            <w:tcMar>
              <w:top w:w="85" w:type="dxa"/>
              <w:left w:w="85" w:type="dxa"/>
              <w:bottom w:w="85" w:type="dxa"/>
              <w:right w:w="85" w:type="dxa"/>
            </w:tcMar>
          </w:tcPr>
          <w:p w14:paraId="07F65C9A" w14:textId="77777777" w:rsidR="007872BB" w:rsidRPr="007872BB"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D</w:t>
            </w:r>
          </w:p>
        </w:tc>
        <w:tc>
          <w:tcPr>
            <w:tcW w:w="7302" w:type="dxa"/>
            <w:tcMar>
              <w:top w:w="85" w:type="dxa"/>
              <w:left w:w="85" w:type="dxa"/>
              <w:bottom w:w="85" w:type="dxa"/>
              <w:right w:w="85" w:type="dxa"/>
            </w:tcMar>
          </w:tcPr>
          <w:p w14:paraId="114B2DA8" w14:textId="77777777" w:rsidR="007872BB" w:rsidRPr="007872BB" w:rsidRDefault="54FF333A" w:rsidP="54FF333A">
            <w:pPr>
              <w:tabs>
                <w:tab w:val="left" w:pos="720"/>
              </w:tabs>
              <w:rPr>
                <w:rFonts w:ascii="Arial" w:hAnsi="Arial" w:cs="Arial"/>
                <w:sz w:val="20"/>
                <w:szCs w:val="20"/>
              </w:rPr>
            </w:pPr>
            <w:r w:rsidRPr="54FF333A">
              <w:rPr>
                <w:rFonts w:ascii="Arial" w:hAnsi="Arial" w:cs="Arial"/>
                <w:color w:val="000000" w:themeColor="text1"/>
                <w:sz w:val="20"/>
                <w:szCs w:val="20"/>
              </w:rPr>
              <w:t>Are you aware of any other circumstances that could constitute a conflict of interest with the University?</w:t>
            </w:r>
          </w:p>
        </w:tc>
        <w:tc>
          <w:tcPr>
            <w:tcW w:w="1894" w:type="dxa"/>
            <w:tcMar>
              <w:top w:w="85" w:type="dxa"/>
              <w:left w:w="85" w:type="dxa"/>
              <w:bottom w:w="85" w:type="dxa"/>
              <w:right w:w="85" w:type="dxa"/>
            </w:tcMar>
          </w:tcPr>
          <w:p w14:paraId="0C2331DE" w14:textId="77777777" w:rsidR="007872BB" w:rsidRPr="007872BB" w:rsidRDefault="007872BB" w:rsidP="54FF333A">
            <w:pPr>
              <w:tabs>
                <w:tab w:val="left" w:pos="720"/>
              </w:tabs>
              <w:jc w:val="center"/>
              <w:rPr>
                <w:rFonts w:ascii="Arial" w:hAnsi="Arial" w:cs="Arial"/>
                <w:sz w:val="20"/>
                <w:szCs w:val="20"/>
              </w:rPr>
            </w:pPr>
            <w:r w:rsidRPr="54FF333A">
              <w:fldChar w:fldCharType="begin">
                <w:ffData>
                  <w:name w:val="Check3"/>
                  <w:enabled/>
                  <w:calcOnExit w:val="0"/>
                  <w:checkBox>
                    <w:sizeAuto/>
                    <w:default w:val="0"/>
                  </w:checkBox>
                </w:ffData>
              </w:fldChar>
            </w:r>
            <w:r w:rsidRPr="007872BB">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7872BB">
              <w:rPr>
                <w:rFonts w:ascii="Arial" w:hAnsi="Arial" w:cs="Arial"/>
                <w:sz w:val="20"/>
                <w:szCs w:val="20"/>
              </w:rPr>
              <w:t xml:space="preserve">  Yes  </w:t>
            </w:r>
            <w:r w:rsidRPr="54FF333A">
              <w:fldChar w:fldCharType="begin">
                <w:ffData>
                  <w:name w:val="Check3"/>
                  <w:enabled/>
                  <w:calcOnExit w:val="0"/>
                  <w:checkBox>
                    <w:sizeAuto/>
                    <w:default w:val="0"/>
                  </w:checkBox>
                </w:ffData>
              </w:fldChar>
            </w:r>
            <w:r w:rsidRPr="007872BB">
              <w:rPr>
                <w:rFonts w:ascii="Arial" w:hAnsi="Arial" w:cs="Arial"/>
                <w:sz w:val="20"/>
                <w:szCs w:val="20"/>
              </w:rPr>
              <w:instrText xml:space="preserve"> FORMCHECKBOX </w:instrText>
            </w:r>
            <w:r w:rsidR="001808E8">
              <w:rPr>
                <w:rFonts w:ascii="Arial" w:hAnsi="Arial" w:cs="Arial"/>
                <w:sz w:val="20"/>
                <w:szCs w:val="20"/>
              </w:rPr>
            </w:r>
            <w:r w:rsidR="001808E8">
              <w:rPr>
                <w:rFonts w:ascii="Arial" w:hAnsi="Arial" w:cs="Arial"/>
                <w:sz w:val="20"/>
                <w:szCs w:val="20"/>
              </w:rPr>
              <w:fldChar w:fldCharType="separate"/>
            </w:r>
            <w:r w:rsidRPr="54FF333A">
              <w:fldChar w:fldCharType="end"/>
            </w:r>
            <w:r w:rsidRPr="007872BB">
              <w:rPr>
                <w:rFonts w:ascii="Arial" w:hAnsi="Arial" w:cs="Arial"/>
                <w:sz w:val="20"/>
                <w:szCs w:val="20"/>
              </w:rPr>
              <w:t xml:space="preserve">  No</w:t>
            </w:r>
          </w:p>
        </w:tc>
      </w:tr>
      <w:tr w:rsidR="007872BB" w:rsidRPr="007872BB" w14:paraId="3263C032" w14:textId="77777777" w:rsidTr="54FF333A">
        <w:trPr>
          <w:jc w:val="center"/>
        </w:trPr>
        <w:tc>
          <w:tcPr>
            <w:tcW w:w="443" w:type="dxa"/>
            <w:tcMar>
              <w:top w:w="85" w:type="dxa"/>
              <w:left w:w="85" w:type="dxa"/>
              <w:bottom w:w="85" w:type="dxa"/>
              <w:right w:w="85" w:type="dxa"/>
            </w:tcMar>
          </w:tcPr>
          <w:p w14:paraId="60E17D18" w14:textId="77777777" w:rsidR="007872BB" w:rsidRPr="007872BB" w:rsidRDefault="54FF333A" w:rsidP="54FF333A">
            <w:pPr>
              <w:tabs>
                <w:tab w:val="left" w:pos="720"/>
              </w:tabs>
              <w:jc w:val="center"/>
              <w:rPr>
                <w:rFonts w:ascii="Arial" w:hAnsi="Arial" w:cs="Arial"/>
                <w:b/>
                <w:bCs/>
                <w:color w:val="808080" w:themeColor="text1" w:themeTint="7F"/>
                <w:sz w:val="20"/>
                <w:szCs w:val="20"/>
              </w:rPr>
            </w:pPr>
            <w:r w:rsidRPr="54FF333A">
              <w:rPr>
                <w:rFonts w:ascii="Arial" w:hAnsi="Arial" w:cs="Arial"/>
                <w:b/>
                <w:bCs/>
                <w:color w:val="808080" w:themeColor="text1" w:themeTint="7F"/>
                <w:sz w:val="20"/>
                <w:szCs w:val="20"/>
              </w:rPr>
              <w:t>E</w:t>
            </w:r>
          </w:p>
        </w:tc>
        <w:tc>
          <w:tcPr>
            <w:tcW w:w="9196" w:type="dxa"/>
            <w:gridSpan w:val="2"/>
            <w:tcMar>
              <w:top w:w="85" w:type="dxa"/>
              <w:left w:w="85" w:type="dxa"/>
              <w:bottom w:w="85" w:type="dxa"/>
              <w:right w:w="85" w:type="dxa"/>
            </w:tcMar>
          </w:tcPr>
          <w:p w14:paraId="4588F675" w14:textId="77777777" w:rsidR="007872BB" w:rsidRPr="007872BB" w:rsidRDefault="54FF333A" w:rsidP="54FF333A">
            <w:pPr>
              <w:tabs>
                <w:tab w:val="left" w:pos="720"/>
              </w:tabs>
              <w:rPr>
                <w:rFonts w:ascii="Arial" w:hAnsi="Arial" w:cs="Arial"/>
                <w:sz w:val="20"/>
                <w:szCs w:val="20"/>
              </w:rPr>
            </w:pPr>
            <w:r w:rsidRPr="54FF333A">
              <w:rPr>
                <w:rFonts w:ascii="Arial" w:hAnsi="Arial" w:cs="Arial"/>
                <w:sz w:val="20"/>
                <w:szCs w:val="20"/>
              </w:rPr>
              <w:t>In the space below please provide information on the above questions, if required:</w:t>
            </w:r>
          </w:p>
        </w:tc>
      </w:tr>
      <w:tr w:rsidR="007872BB" w:rsidRPr="007872BB" w14:paraId="5917E6C4" w14:textId="77777777" w:rsidTr="54FF333A">
        <w:trPr>
          <w:jc w:val="center"/>
        </w:trPr>
        <w:tc>
          <w:tcPr>
            <w:tcW w:w="443" w:type="dxa"/>
            <w:tcMar>
              <w:top w:w="85" w:type="dxa"/>
              <w:left w:w="85" w:type="dxa"/>
              <w:bottom w:w="85" w:type="dxa"/>
              <w:right w:w="85" w:type="dxa"/>
            </w:tcMar>
          </w:tcPr>
          <w:p w14:paraId="37D101E6" w14:textId="77777777" w:rsidR="007872BB" w:rsidRPr="007872BB" w:rsidRDefault="007872BB" w:rsidP="00813A47">
            <w:pPr>
              <w:tabs>
                <w:tab w:val="left" w:pos="720"/>
              </w:tabs>
              <w:rPr>
                <w:rFonts w:ascii="Arial" w:hAnsi="Arial" w:cs="Arial"/>
                <w:b/>
                <w:color w:val="808080"/>
                <w:sz w:val="20"/>
                <w:szCs w:val="20"/>
              </w:rPr>
            </w:pPr>
          </w:p>
        </w:tc>
        <w:tc>
          <w:tcPr>
            <w:tcW w:w="9196" w:type="dxa"/>
            <w:gridSpan w:val="2"/>
            <w:tcMar>
              <w:top w:w="85" w:type="dxa"/>
              <w:left w:w="85" w:type="dxa"/>
              <w:bottom w:w="85" w:type="dxa"/>
              <w:right w:w="85" w:type="dxa"/>
            </w:tcMar>
          </w:tcPr>
          <w:p w14:paraId="6842B62F" w14:textId="77777777" w:rsidR="007872BB" w:rsidRPr="007872BB" w:rsidRDefault="007872BB" w:rsidP="00813A47">
            <w:pPr>
              <w:tabs>
                <w:tab w:val="left" w:pos="720"/>
              </w:tabs>
              <w:rPr>
                <w:rFonts w:ascii="Arial" w:hAnsi="Arial" w:cs="Arial"/>
                <w:sz w:val="20"/>
                <w:szCs w:val="20"/>
              </w:rPr>
            </w:pPr>
          </w:p>
          <w:p w14:paraId="62541CE9" w14:textId="77777777" w:rsidR="007872BB" w:rsidRPr="007872BB" w:rsidRDefault="007872BB" w:rsidP="00813A47">
            <w:pPr>
              <w:tabs>
                <w:tab w:val="left" w:pos="720"/>
              </w:tabs>
              <w:rPr>
                <w:rFonts w:ascii="Arial" w:hAnsi="Arial" w:cs="Arial"/>
                <w:sz w:val="20"/>
                <w:szCs w:val="20"/>
              </w:rPr>
            </w:pPr>
          </w:p>
          <w:p w14:paraId="4FE60FCE" w14:textId="77777777" w:rsidR="007872BB" w:rsidRDefault="007872BB" w:rsidP="00813A47">
            <w:pPr>
              <w:tabs>
                <w:tab w:val="left" w:pos="720"/>
              </w:tabs>
              <w:rPr>
                <w:rFonts w:ascii="Arial" w:hAnsi="Arial" w:cs="Arial"/>
                <w:sz w:val="20"/>
                <w:szCs w:val="20"/>
              </w:rPr>
            </w:pPr>
          </w:p>
          <w:p w14:paraId="47F920A9" w14:textId="77777777" w:rsidR="00CD7B37" w:rsidRDefault="00CD7B37" w:rsidP="00813A47">
            <w:pPr>
              <w:tabs>
                <w:tab w:val="left" w:pos="720"/>
              </w:tabs>
              <w:rPr>
                <w:rFonts w:ascii="Arial" w:hAnsi="Arial" w:cs="Arial"/>
                <w:sz w:val="20"/>
                <w:szCs w:val="20"/>
              </w:rPr>
            </w:pPr>
          </w:p>
          <w:p w14:paraId="3B66D088" w14:textId="77777777" w:rsidR="00CD7B37" w:rsidRDefault="00CD7B37" w:rsidP="00813A47">
            <w:pPr>
              <w:tabs>
                <w:tab w:val="left" w:pos="720"/>
              </w:tabs>
              <w:rPr>
                <w:rFonts w:ascii="Arial" w:hAnsi="Arial" w:cs="Arial"/>
                <w:sz w:val="20"/>
                <w:szCs w:val="20"/>
              </w:rPr>
            </w:pPr>
          </w:p>
          <w:p w14:paraId="725AC2C7" w14:textId="77777777" w:rsidR="00CD7B37" w:rsidRPr="007872BB" w:rsidRDefault="00CD7B37" w:rsidP="00813A47">
            <w:pPr>
              <w:tabs>
                <w:tab w:val="left" w:pos="720"/>
              </w:tabs>
              <w:rPr>
                <w:rFonts w:ascii="Arial" w:hAnsi="Arial" w:cs="Arial"/>
                <w:sz w:val="20"/>
                <w:szCs w:val="20"/>
              </w:rPr>
            </w:pPr>
          </w:p>
          <w:p w14:paraId="1EEF302D" w14:textId="77777777" w:rsidR="007872BB" w:rsidRPr="007872BB" w:rsidRDefault="007872BB" w:rsidP="00813A47">
            <w:pPr>
              <w:tabs>
                <w:tab w:val="left" w:pos="720"/>
              </w:tabs>
              <w:rPr>
                <w:rFonts w:ascii="Arial" w:hAnsi="Arial" w:cs="Arial"/>
                <w:sz w:val="20"/>
                <w:szCs w:val="20"/>
              </w:rPr>
            </w:pPr>
          </w:p>
        </w:tc>
      </w:tr>
    </w:tbl>
    <w:p w14:paraId="04FCE4CB" w14:textId="77777777" w:rsidR="007872BB" w:rsidRDefault="007872BB" w:rsidP="007872BB">
      <w:pPr>
        <w:rPr>
          <w:lang w:val="fr-FR"/>
        </w:rPr>
      </w:pPr>
    </w:p>
    <w:p w14:paraId="74E1EF53" w14:textId="77777777" w:rsidR="00030D2C" w:rsidRPr="007872BB" w:rsidRDefault="007872BB" w:rsidP="007872BB">
      <w:pPr>
        <w:tabs>
          <w:tab w:val="left" w:pos="567"/>
        </w:tabs>
        <w:rPr>
          <w:lang w:val="fr-FR"/>
        </w:rPr>
        <w:sectPr w:rsidR="00030D2C" w:rsidRPr="007872BB" w:rsidSect="007A366E">
          <w:pgSz w:w="16838" w:h="11906" w:orient="landscape"/>
          <w:pgMar w:top="1800" w:right="1440" w:bottom="1800" w:left="1440" w:header="708" w:footer="708" w:gutter="0"/>
          <w:cols w:space="708"/>
          <w:titlePg/>
          <w:docGrid w:linePitch="360"/>
        </w:sectPr>
      </w:pPr>
      <w:r>
        <w:rPr>
          <w:lang w:val="fr-FR"/>
        </w:rPr>
        <w:tab/>
      </w:r>
    </w:p>
    <w:p w14:paraId="1AA72A1B" w14:textId="77777777" w:rsidR="00B17E86" w:rsidRPr="00D21FE5" w:rsidRDefault="00D21FE5" w:rsidP="00D21FE5">
      <w:pPr>
        <w:pStyle w:val="StyleHeading120pt"/>
        <w:spacing w:before="120" w:after="120"/>
        <w:ind w:left="0" w:firstLine="0"/>
        <w:rPr>
          <w:rFonts w:cs="Arial"/>
          <w:color w:val="416CBB"/>
        </w:rPr>
      </w:pPr>
      <w:bookmarkStart w:id="364" w:name="_Toc529191101"/>
      <w:r w:rsidRPr="003835F4">
        <w:rPr>
          <w:rFonts w:cs="Arial"/>
          <w:color w:val="4F81BD"/>
        </w:rPr>
        <w:lastRenderedPageBreak/>
        <w:t xml:space="preserve">Schedule </w:t>
      </w:r>
      <w:r>
        <w:rPr>
          <w:rFonts w:cs="Arial"/>
          <w:color w:val="4F81BD"/>
        </w:rPr>
        <w:t>7</w:t>
      </w:r>
      <w:r w:rsidRPr="003835F4">
        <w:rPr>
          <w:rFonts w:cs="Arial"/>
          <w:color w:val="4F81BD"/>
        </w:rPr>
        <w:t xml:space="preserve">: </w:t>
      </w:r>
      <w:r>
        <w:rPr>
          <w:rFonts w:cs="Arial"/>
          <w:color w:val="4F81BD"/>
        </w:rPr>
        <w:t>RFQ</w:t>
      </w:r>
      <w:r w:rsidRPr="003835F4">
        <w:rPr>
          <w:rFonts w:cs="Arial"/>
          <w:color w:val="4F81BD"/>
        </w:rPr>
        <w:t xml:space="preserve"> </w:t>
      </w:r>
      <w:r>
        <w:rPr>
          <w:rFonts w:cs="Arial"/>
          <w:color w:val="4F81BD"/>
        </w:rPr>
        <w:t>Pricing Assumptions</w:t>
      </w:r>
      <w:bookmarkEnd w:id="364"/>
      <w:r w:rsidR="004512A1">
        <w:rPr>
          <w:rFonts w:cs="Arial"/>
          <w:color w:val="416CBB"/>
        </w:rPr>
        <w:fldChar w:fldCharType="begin"/>
      </w:r>
      <w:r>
        <w:rPr>
          <w:rFonts w:cs="Arial"/>
          <w:color w:val="416CBB"/>
        </w:rPr>
        <w:instrText xml:space="preserve"> TC "Schedule 8: Company Details" \f I \l "1" </w:instrText>
      </w:r>
      <w:r w:rsidR="004512A1">
        <w:rPr>
          <w:rFonts w:cs="Arial"/>
          <w:color w:val="416CBB"/>
        </w:rPr>
        <w:fldChar w:fldCharType="end"/>
      </w:r>
    </w:p>
    <w:p w14:paraId="1A071777" w14:textId="77777777" w:rsidR="00B17E86" w:rsidRPr="00396326" w:rsidRDefault="54FF333A" w:rsidP="54FF333A">
      <w:pPr>
        <w:pStyle w:val="Heading3"/>
        <w:rPr>
          <w:rFonts w:ascii="Arial" w:hAnsi="Arial" w:cs="Arial"/>
          <w:b w:val="0"/>
          <w:bCs w:val="0"/>
        </w:rPr>
      </w:pPr>
      <w:r>
        <w:rPr>
          <w:b w:val="0"/>
          <w:bCs w:val="0"/>
        </w:rPr>
        <w:t xml:space="preserve"> </w:t>
      </w:r>
      <w:r w:rsidRPr="54FF333A">
        <w:rPr>
          <w:rFonts w:ascii="Arial" w:hAnsi="Arial" w:cs="Arial"/>
          <w:b w:val="0"/>
          <w:bCs w:val="0"/>
        </w:rPr>
        <w:t xml:space="preserve">(Assumptions must only be included where these have not been able to be clarified during the clarification period) </w:t>
      </w:r>
    </w:p>
    <w:p w14:paraId="1D1BF8EA" w14:textId="77777777" w:rsidR="00B17E86" w:rsidRPr="00B17E86" w:rsidRDefault="004512A1" w:rsidP="00B17E86">
      <w:pPr>
        <w:pStyle w:val="Heading3"/>
      </w:pPr>
      <w:r w:rsidRPr="00B17E86">
        <w:fldChar w:fldCharType="begin"/>
      </w:r>
      <w:r w:rsidR="00B17E86" w:rsidRPr="00B17E86">
        <w:instrText xml:space="preserve"> TC "Schedule 10: Proposed Amendments to the Framework Agreement" \f I \l "1" </w:instrText>
      </w:r>
      <w:r w:rsidRPr="00B17E86">
        <w:fldChar w:fldCharType="end"/>
      </w:r>
    </w:p>
    <w:tbl>
      <w:tblPr>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4089"/>
        <w:gridCol w:w="1372"/>
      </w:tblGrid>
      <w:tr w:rsidR="00B17E86" w14:paraId="39A51DE5" w14:textId="77777777" w:rsidTr="00B17E86">
        <w:tc>
          <w:tcPr>
            <w:tcW w:w="1593" w:type="pct"/>
            <w:shd w:val="clear" w:color="auto" w:fill="566BBA"/>
          </w:tcPr>
          <w:p w14:paraId="5528E3D3" w14:textId="77777777" w:rsidR="00B17E86" w:rsidRDefault="00B17E86" w:rsidP="00B17E86">
            <w:pPr>
              <w:pStyle w:val="BodyText1"/>
              <w:spacing w:before="120"/>
              <w:rPr>
                <w:rFonts w:cs="Arial"/>
                <w:b/>
                <w:color w:val="FFFFFF"/>
              </w:rPr>
            </w:pPr>
            <w:r>
              <w:rPr>
                <w:rFonts w:cs="Arial"/>
                <w:b/>
                <w:color w:val="FFFFFF"/>
              </w:rPr>
              <w:t>Pricing Assumption</w:t>
            </w:r>
          </w:p>
        </w:tc>
        <w:tc>
          <w:tcPr>
            <w:tcW w:w="2560" w:type="pct"/>
            <w:shd w:val="clear" w:color="auto" w:fill="566BBA"/>
          </w:tcPr>
          <w:p w14:paraId="1CB9060C" w14:textId="77777777" w:rsidR="00B17E86" w:rsidRDefault="00B17E86" w:rsidP="00B17E86">
            <w:pPr>
              <w:pStyle w:val="BodyText1"/>
              <w:spacing w:before="120"/>
              <w:rPr>
                <w:rFonts w:cs="Arial"/>
                <w:b/>
                <w:color w:val="FFFFFF"/>
              </w:rPr>
            </w:pPr>
            <w:r>
              <w:rPr>
                <w:rFonts w:cs="Arial"/>
                <w:b/>
                <w:color w:val="FFFFFF"/>
              </w:rPr>
              <w:t>Implications</w:t>
            </w:r>
          </w:p>
        </w:tc>
        <w:tc>
          <w:tcPr>
            <w:tcW w:w="847" w:type="pct"/>
            <w:shd w:val="clear" w:color="auto" w:fill="566BBA"/>
          </w:tcPr>
          <w:p w14:paraId="0129BF86" w14:textId="77777777" w:rsidR="00B17E86" w:rsidRDefault="00B17E86" w:rsidP="00B17E86">
            <w:pPr>
              <w:pStyle w:val="BodyText1"/>
              <w:spacing w:before="120"/>
              <w:rPr>
                <w:rFonts w:cs="Arial"/>
                <w:color w:val="FFFFFF"/>
              </w:rPr>
            </w:pPr>
            <w:r>
              <w:rPr>
                <w:rFonts w:cs="Arial"/>
                <w:b/>
                <w:color w:val="FFFFFF"/>
              </w:rPr>
              <w:t>Clarification attempt made (date of emailed query)</w:t>
            </w:r>
          </w:p>
        </w:tc>
      </w:tr>
      <w:tr w:rsidR="00B17E86" w14:paraId="306A0351" w14:textId="77777777" w:rsidTr="00B17E86">
        <w:tc>
          <w:tcPr>
            <w:tcW w:w="1593" w:type="pct"/>
          </w:tcPr>
          <w:p w14:paraId="0E78A619" w14:textId="77777777" w:rsidR="00B17E86" w:rsidRDefault="00B17E86" w:rsidP="00B17E86">
            <w:pPr>
              <w:pStyle w:val="BodyText1"/>
              <w:spacing w:before="120"/>
              <w:rPr>
                <w:rFonts w:cs="Arial"/>
              </w:rPr>
            </w:pPr>
          </w:p>
        </w:tc>
        <w:tc>
          <w:tcPr>
            <w:tcW w:w="2560" w:type="pct"/>
          </w:tcPr>
          <w:p w14:paraId="4588CC19" w14:textId="77777777" w:rsidR="00B17E86" w:rsidRDefault="00B17E86" w:rsidP="00B17E86">
            <w:pPr>
              <w:pStyle w:val="BodyText1"/>
              <w:spacing w:before="120"/>
              <w:rPr>
                <w:rFonts w:cs="Arial"/>
              </w:rPr>
            </w:pPr>
          </w:p>
        </w:tc>
        <w:tc>
          <w:tcPr>
            <w:tcW w:w="847" w:type="pct"/>
          </w:tcPr>
          <w:p w14:paraId="2C0AABB5" w14:textId="77777777" w:rsidR="00B17E86" w:rsidRDefault="00B17E86" w:rsidP="00B17E86">
            <w:pPr>
              <w:pStyle w:val="BodyText1"/>
              <w:spacing w:before="120"/>
              <w:rPr>
                <w:rFonts w:cs="Arial"/>
              </w:rPr>
            </w:pPr>
          </w:p>
        </w:tc>
      </w:tr>
      <w:tr w:rsidR="00B17E86" w14:paraId="1B6B7DDF" w14:textId="77777777" w:rsidTr="00B17E86">
        <w:tc>
          <w:tcPr>
            <w:tcW w:w="1593" w:type="pct"/>
          </w:tcPr>
          <w:p w14:paraId="6E0DF59E" w14:textId="77777777" w:rsidR="00B17E86" w:rsidRDefault="00B17E86" w:rsidP="00B17E86">
            <w:pPr>
              <w:pStyle w:val="BodyText1"/>
              <w:spacing w:before="120"/>
              <w:rPr>
                <w:rFonts w:cs="Arial"/>
              </w:rPr>
            </w:pPr>
          </w:p>
        </w:tc>
        <w:tc>
          <w:tcPr>
            <w:tcW w:w="2560" w:type="pct"/>
          </w:tcPr>
          <w:p w14:paraId="28949B45" w14:textId="77777777" w:rsidR="00B17E86" w:rsidRDefault="00B17E86" w:rsidP="00B17E86">
            <w:pPr>
              <w:pStyle w:val="BodyText1"/>
              <w:spacing w:before="120"/>
              <w:rPr>
                <w:rFonts w:cs="Arial"/>
              </w:rPr>
            </w:pPr>
          </w:p>
        </w:tc>
        <w:tc>
          <w:tcPr>
            <w:tcW w:w="847" w:type="pct"/>
          </w:tcPr>
          <w:p w14:paraId="68157D0E" w14:textId="77777777" w:rsidR="00B17E86" w:rsidRDefault="00B17E86" w:rsidP="00B17E86">
            <w:pPr>
              <w:pStyle w:val="BodyText1"/>
              <w:spacing w:before="120"/>
              <w:rPr>
                <w:rFonts w:cs="Arial"/>
              </w:rPr>
            </w:pPr>
          </w:p>
        </w:tc>
      </w:tr>
      <w:tr w:rsidR="00B17E86" w14:paraId="1BB3D06B" w14:textId="77777777" w:rsidTr="00B17E86">
        <w:tc>
          <w:tcPr>
            <w:tcW w:w="1593" w:type="pct"/>
          </w:tcPr>
          <w:p w14:paraId="05C88A30" w14:textId="77777777" w:rsidR="00B17E86" w:rsidRDefault="00B17E86" w:rsidP="00B17E86">
            <w:pPr>
              <w:pStyle w:val="BodyText1"/>
              <w:spacing w:before="120"/>
              <w:rPr>
                <w:rFonts w:cs="Arial"/>
              </w:rPr>
            </w:pPr>
          </w:p>
        </w:tc>
        <w:tc>
          <w:tcPr>
            <w:tcW w:w="2560" w:type="pct"/>
          </w:tcPr>
          <w:p w14:paraId="796A136C" w14:textId="77777777" w:rsidR="00B17E86" w:rsidRDefault="00B17E86" w:rsidP="00B17E86">
            <w:pPr>
              <w:pStyle w:val="BodyText1"/>
              <w:spacing w:before="120"/>
              <w:rPr>
                <w:rFonts w:cs="Arial"/>
              </w:rPr>
            </w:pPr>
          </w:p>
        </w:tc>
        <w:tc>
          <w:tcPr>
            <w:tcW w:w="847" w:type="pct"/>
          </w:tcPr>
          <w:p w14:paraId="75781B14" w14:textId="77777777" w:rsidR="00B17E86" w:rsidRDefault="00B17E86" w:rsidP="00B17E86">
            <w:pPr>
              <w:pStyle w:val="BodyText1"/>
              <w:spacing w:before="120"/>
              <w:rPr>
                <w:rFonts w:cs="Arial"/>
              </w:rPr>
            </w:pPr>
          </w:p>
        </w:tc>
      </w:tr>
      <w:tr w:rsidR="00B17E86" w14:paraId="10D4568B" w14:textId="77777777" w:rsidTr="00B17E86">
        <w:tc>
          <w:tcPr>
            <w:tcW w:w="1593" w:type="pct"/>
          </w:tcPr>
          <w:p w14:paraId="5C4F5FFA" w14:textId="77777777" w:rsidR="00B17E86" w:rsidRDefault="00B17E86" w:rsidP="00B17E86">
            <w:pPr>
              <w:pStyle w:val="BodyText1"/>
              <w:spacing w:before="120"/>
              <w:rPr>
                <w:rFonts w:cs="Arial"/>
              </w:rPr>
            </w:pPr>
          </w:p>
        </w:tc>
        <w:tc>
          <w:tcPr>
            <w:tcW w:w="2560" w:type="pct"/>
          </w:tcPr>
          <w:p w14:paraId="6C21E21E" w14:textId="77777777" w:rsidR="00B17E86" w:rsidRDefault="00B17E86" w:rsidP="00B17E86">
            <w:pPr>
              <w:pStyle w:val="BodyText1"/>
              <w:spacing w:before="120"/>
              <w:rPr>
                <w:rFonts w:cs="Arial"/>
              </w:rPr>
            </w:pPr>
          </w:p>
        </w:tc>
        <w:tc>
          <w:tcPr>
            <w:tcW w:w="847" w:type="pct"/>
          </w:tcPr>
          <w:p w14:paraId="6AEC931B" w14:textId="77777777" w:rsidR="00B17E86" w:rsidRDefault="00B17E86" w:rsidP="00B17E86">
            <w:pPr>
              <w:pStyle w:val="BodyText1"/>
              <w:spacing w:before="120"/>
              <w:rPr>
                <w:rFonts w:cs="Arial"/>
              </w:rPr>
            </w:pPr>
          </w:p>
        </w:tc>
      </w:tr>
      <w:tr w:rsidR="00B17E86" w14:paraId="2E790922" w14:textId="77777777" w:rsidTr="00B17E86">
        <w:tc>
          <w:tcPr>
            <w:tcW w:w="1593" w:type="pct"/>
          </w:tcPr>
          <w:p w14:paraId="3D08BCFB" w14:textId="77777777" w:rsidR="00B17E86" w:rsidRDefault="00B17E86" w:rsidP="00B17E86">
            <w:pPr>
              <w:pStyle w:val="BodyText1"/>
              <w:spacing w:before="120"/>
              <w:rPr>
                <w:rFonts w:cs="Arial"/>
              </w:rPr>
            </w:pPr>
          </w:p>
        </w:tc>
        <w:tc>
          <w:tcPr>
            <w:tcW w:w="2560" w:type="pct"/>
          </w:tcPr>
          <w:p w14:paraId="1346C2A7" w14:textId="77777777" w:rsidR="00B17E86" w:rsidRDefault="00B17E86" w:rsidP="00B17E86">
            <w:pPr>
              <w:pStyle w:val="BodyText1"/>
              <w:spacing w:before="120"/>
              <w:rPr>
                <w:rFonts w:cs="Arial"/>
              </w:rPr>
            </w:pPr>
          </w:p>
        </w:tc>
        <w:tc>
          <w:tcPr>
            <w:tcW w:w="847" w:type="pct"/>
          </w:tcPr>
          <w:p w14:paraId="1CA62F80" w14:textId="77777777" w:rsidR="00B17E86" w:rsidRDefault="00B17E86" w:rsidP="00B17E86">
            <w:pPr>
              <w:pStyle w:val="BodyText1"/>
              <w:spacing w:before="120"/>
              <w:rPr>
                <w:rFonts w:cs="Arial"/>
              </w:rPr>
            </w:pPr>
          </w:p>
        </w:tc>
      </w:tr>
      <w:tr w:rsidR="00B17E86" w14:paraId="3EECF2CD" w14:textId="77777777" w:rsidTr="00B17E86">
        <w:tc>
          <w:tcPr>
            <w:tcW w:w="1593" w:type="pct"/>
          </w:tcPr>
          <w:p w14:paraId="746029B3" w14:textId="77777777" w:rsidR="00B17E86" w:rsidRDefault="00B17E86" w:rsidP="00B17E86">
            <w:pPr>
              <w:pStyle w:val="BodyText1"/>
              <w:spacing w:before="120"/>
              <w:rPr>
                <w:rFonts w:cs="Arial"/>
              </w:rPr>
            </w:pPr>
          </w:p>
        </w:tc>
        <w:tc>
          <w:tcPr>
            <w:tcW w:w="2560" w:type="pct"/>
          </w:tcPr>
          <w:p w14:paraId="282CBBC1" w14:textId="77777777" w:rsidR="00B17E86" w:rsidRDefault="00B17E86" w:rsidP="00B17E86">
            <w:pPr>
              <w:pStyle w:val="BodyText1"/>
              <w:spacing w:before="120"/>
              <w:rPr>
                <w:rFonts w:cs="Arial"/>
              </w:rPr>
            </w:pPr>
          </w:p>
        </w:tc>
        <w:tc>
          <w:tcPr>
            <w:tcW w:w="847" w:type="pct"/>
          </w:tcPr>
          <w:p w14:paraId="572B9B2D" w14:textId="77777777" w:rsidR="00B17E86" w:rsidRDefault="00B17E86" w:rsidP="00B17E86">
            <w:pPr>
              <w:pStyle w:val="BodyText1"/>
              <w:spacing w:before="120"/>
              <w:rPr>
                <w:rFonts w:cs="Arial"/>
              </w:rPr>
            </w:pPr>
          </w:p>
        </w:tc>
      </w:tr>
    </w:tbl>
    <w:p w14:paraId="232B7A11" w14:textId="77777777" w:rsidR="00881E71" w:rsidRDefault="00881E71" w:rsidP="00B17E86">
      <w:pPr>
        <w:jc w:val="right"/>
        <w:rPr>
          <w:sz w:val="32"/>
        </w:rPr>
      </w:pPr>
    </w:p>
    <w:p w14:paraId="55F69E9D" w14:textId="77777777" w:rsidR="00FC7E6C" w:rsidRDefault="00881E71" w:rsidP="00881E71">
      <w:pPr>
        <w:pStyle w:val="Heading1"/>
        <w:rPr>
          <w:sz w:val="32"/>
        </w:rPr>
      </w:pPr>
      <w:r>
        <w:rPr>
          <w:sz w:val="32"/>
        </w:rPr>
        <w:br w:type="page"/>
      </w:r>
      <w:bookmarkStart w:id="365" w:name="_Toc310592238"/>
      <w:bookmarkStart w:id="366" w:name="_Toc310592326"/>
      <w:bookmarkStart w:id="367" w:name="_Toc310592398"/>
      <w:bookmarkStart w:id="368" w:name="_Toc310592531"/>
      <w:bookmarkStart w:id="369" w:name="_Toc310592645"/>
      <w:bookmarkStart w:id="370" w:name="_Toc310592926"/>
    </w:p>
    <w:p w14:paraId="712FCEF7" w14:textId="77777777" w:rsidR="00FC7E6C" w:rsidRPr="00D21FE5" w:rsidRDefault="00FC7E6C" w:rsidP="00FC7E6C">
      <w:pPr>
        <w:pStyle w:val="StyleHeading120pt"/>
        <w:spacing w:before="120" w:after="120"/>
        <w:ind w:left="0" w:firstLine="0"/>
        <w:rPr>
          <w:rFonts w:cs="Arial"/>
          <w:color w:val="416CBB"/>
        </w:rPr>
      </w:pPr>
      <w:bookmarkStart w:id="371" w:name="_Toc529191102"/>
      <w:r w:rsidRPr="003835F4">
        <w:rPr>
          <w:rFonts w:cs="Arial"/>
          <w:color w:val="4F81BD"/>
        </w:rPr>
        <w:lastRenderedPageBreak/>
        <w:t xml:space="preserve">Schedule </w:t>
      </w:r>
      <w:r>
        <w:rPr>
          <w:rFonts w:cs="Arial"/>
          <w:color w:val="4F81BD"/>
        </w:rPr>
        <w:t>8</w:t>
      </w:r>
      <w:r w:rsidRPr="003835F4">
        <w:rPr>
          <w:rFonts w:cs="Arial"/>
          <w:color w:val="4F81BD"/>
        </w:rPr>
        <w:t xml:space="preserve">: </w:t>
      </w:r>
      <w:r w:rsidR="00707A85">
        <w:rPr>
          <w:rFonts w:cs="Arial"/>
          <w:color w:val="4F81BD"/>
        </w:rPr>
        <w:t>Proposed</w:t>
      </w:r>
      <w:r w:rsidRPr="003835F4">
        <w:rPr>
          <w:rFonts w:cs="Arial"/>
          <w:color w:val="4F81BD"/>
        </w:rPr>
        <w:t xml:space="preserve"> </w:t>
      </w:r>
      <w:r>
        <w:rPr>
          <w:rFonts w:cs="Arial"/>
          <w:color w:val="4F81BD"/>
        </w:rPr>
        <w:t>Contract amendments</w:t>
      </w:r>
      <w:bookmarkEnd w:id="371"/>
      <w:r>
        <w:rPr>
          <w:rFonts w:cs="Arial"/>
          <w:color w:val="416CBB"/>
        </w:rPr>
        <w:fldChar w:fldCharType="begin"/>
      </w:r>
      <w:r>
        <w:rPr>
          <w:rFonts w:cs="Arial"/>
          <w:color w:val="416CBB"/>
        </w:rPr>
        <w:instrText xml:space="preserve"> TC "Schedule 8: Company Details" \f I \l "1" </w:instrText>
      </w:r>
      <w:r>
        <w:rPr>
          <w:rFonts w:cs="Arial"/>
          <w:color w:val="416CBB"/>
        </w:rPr>
        <w:fldChar w:fldCharType="end"/>
      </w:r>
    </w:p>
    <w:tbl>
      <w:tblPr>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4097"/>
        <w:gridCol w:w="1356"/>
      </w:tblGrid>
      <w:tr w:rsidR="00707A85" w14:paraId="35C17B35" w14:textId="77777777" w:rsidTr="00707A85">
        <w:tc>
          <w:tcPr>
            <w:tcW w:w="1593" w:type="pct"/>
            <w:shd w:val="clear" w:color="auto" w:fill="566BBA"/>
          </w:tcPr>
          <w:p w14:paraId="5223C314" w14:textId="77777777" w:rsidR="00707A85" w:rsidRDefault="00707A85" w:rsidP="00707A85">
            <w:pPr>
              <w:pStyle w:val="BodyText5"/>
              <w:spacing w:before="120"/>
              <w:rPr>
                <w:rFonts w:cs="Arial"/>
                <w:b/>
                <w:color w:val="FFFFFF"/>
              </w:rPr>
            </w:pPr>
            <w:r>
              <w:rPr>
                <w:rFonts w:cs="Arial"/>
                <w:b/>
                <w:color w:val="FFFFFF"/>
              </w:rPr>
              <w:t>Clause Number/Schedule ref</w:t>
            </w:r>
          </w:p>
        </w:tc>
        <w:tc>
          <w:tcPr>
            <w:tcW w:w="2560" w:type="pct"/>
            <w:shd w:val="clear" w:color="auto" w:fill="566BBA"/>
          </w:tcPr>
          <w:p w14:paraId="40FFBF17" w14:textId="77777777" w:rsidR="00707A85" w:rsidRDefault="00707A85" w:rsidP="00707A85">
            <w:pPr>
              <w:pStyle w:val="BodyText5"/>
              <w:spacing w:before="120"/>
              <w:rPr>
                <w:rFonts w:cs="Arial"/>
                <w:b/>
                <w:color w:val="FFFFFF"/>
              </w:rPr>
            </w:pPr>
            <w:r>
              <w:rPr>
                <w:rFonts w:cs="Arial"/>
                <w:b/>
                <w:color w:val="FFFFFF"/>
              </w:rPr>
              <w:t>Proposed Amendment With Revised Wording</w:t>
            </w:r>
          </w:p>
        </w:tc>
        <w:tc>
          <w:tcPr>
            <w:tcW w:w="847" w:type="pct"/>
            <w:shd w:val="clear" w:color="auto" w:fill="566BBA"/>
          </w:tcPr>
          <w:p w14:paraId="2E52B39E" w14:textId="77777777" w:rsidR="00707A85" w:rsidRDefault="00707A85" w:rsidP="00707A85">
            <w:pPr>
              <w:pStyle w:val="BodyText5"/>
              <w:spacing w:before="120"/>
              <w:rPr>
                <w:rFonts w:cs="Arial"/>
                <w:color w:val="FFFFFF"/>
              </w:rPr>
            </w:pPr>
            <w:r>
              <w:rPr>
                <w:rFonts w:cs="Arial"/>
                <w:b/>
                <w:color w:val="FFFFFF"/>
              </w:rPr>
              <w:t>Cost Adjustment</w:t>
            </w:r>
          </w:p>
        </w:tc>
      </w:tr>
      <w:tr w:rsidR="00707A85" w14:paraId="6E1E49C5" w14:textId="77777777" w:rsidTr="00707A85">
        <w:tc>
          <w:tcPr>
            <w:tcW w:w="1593" w:type="pct"/>
          </w:tcPr>
          <w:p w14:paraId="5AA06CAE" w14:textId="77777777" w:rsidR="00707A85" w:rsidRDefault="00707A85" w:rsidP="00707A85">
            <w:pPr>
              <w:pStyle w:val="BodyText5"/>
              <w:spacing w:before="120"/>
              <w:rPr>
                <w:rFonts w:cs="Arial"/>
              </w:rPr>
            </w:pPr>
          </w:p>
        </w:tc>
        <w:tc>
          <w:tcPr>
            <w:tcW w:w="2560" w:type="pct"/>
          </w:tcPr>
          <w:p w14:paraId="5776338A" w14:textId="77777777" w:rsidR="00707A85" w:rsidRDefault="00707A85" w:rsidP="00707A85">
            <w:pPr>
              <w:pStyle w:val="BodyText5"/>
              <w:spacing w:before="120"/>
              <w:rPr>
                <w:rFonts w:cs="Arial"/>
              </w:rPr>
            </w:pPr>
          </w:p>
        </w:tc>
        <w:tc>
          <w:tcPr>
            <w:tcW w:w="847" w:type="pct"/>
          </w:tcPr>
          <w:p w14:paraId="6CA41749" w14:textId="77777777" w:rsidR="00707A85" w:rsidRDefault="00707A85" w:rsidP="00707A85">
            <w:pPr>
              <w:pStyle w:val="BodyText5"/>
              <w:spacing w:before="120"/>
              <w:rPr>
                <w:rFonts w:cs="Arial"/>
              </w:rPr>
            </w:pPr>
          </w:p>
        </w:tc>
      </w:tr>
      <w:tr w:rsidR="00707A85" w14:paraId="28646A3C" w14:textId="77777777" w:rsidTr="00707A85">
        <w:tc>
          <w:tcPr>
            <w:tcW w:w="1593" w:type="pct"/>
          </w:tcPr>
          <w:p w14:paraId="1B010D52" w14:textId="77777777" w:rsidR="00707A85" w:rsidRDefault="00707A85" w:rsidP="00707A85">
            <w:pPr>
              <w:pStyle w:val="BodyText5"/>
              <w:spacing w:before="120"/>
              <w:rPr>
                <w:rFonts w:cs="Arial"/>
              </w:rPr>
            </w:pPr>
          </w:p>
        </w:tc>
        <w:tc>
          <w:tcPr>
            <w:tcW w:w="2560" w:type="pct"/>
          </w:tcPr>
          <w:p w14:paraId="1268B4EB" w14:textId="77777777" w:rsidR="00707A85" w:rsidRDefault="00707A85" w:rsidP="00707A85">
            <w:pPr>
              <w:pStyle w:val="BodyText5"/>
              <w:spacing w:before="120"/>
              <w:rPr>
                <w:rFonts w:cs="Arial"/>
              </w:rPr>
            </w:pPr>
          </w:p>
        </w:tc>
        <w:tc>
          <w:tcPr>
            <w:tcW w:w="847" w:type="pct"/>
          </w:tcPr>
          <w:p w14:paraId="55F162B4" w14:textId="77777777" w:rsidR="00707A85" w:rsidRDefault="00707A85" w:rsidP="00707A85">
            <w:pPr>
              <w:pStyle w:val="BodyText5"/>
              <w:spacing w:before="120"/>
              <w:rPr>
                <w:rFonts w:cs="Arial"/>
              </w:rPr>
            </w:pPr>
          </w:p>
        </w:tc>
      </w:tr>
      <w:tr w:rsidR="00707A85" w14:paraId="4602921B" w14:textId="77777777" w:rsidTr="00707A85">
        <w:tc>
          <w:tcPr>
            <w:tcW w:w="1593" w:type="pct"/>
          </w:tcPr>
          <w:p w14:paraId="2F4C4748" w14:textId="77777777" w:rsidR="00707A85" w:rsidRDefault="00707A85" w:rsidP="00707A85">
            <w:pPr>
              <w:pStyle w:val="BodyText5"/>
              <w:spacing w:before="120"/>
              <w:rPr>
                <w:rFonts w:cs="Arial"/>
              </w:rPr>
            </w:pPr>
          </w:p>
        </w:tc>
        <w:tc>
          <w:tcPr>
            <w:tcW w:w="2560" w:type="pct"/>
          </w:tcPr>
          <w:p w14:paraId="1C575393" w14:textId="77777777" w:rsidR="00707A85" w:rsidRDefault="00707A85" w:rsidP="00707A85">
            <w:pPr>
              <w:pStyle w:val="BodyText5"/>
              <w:spacing w:before="120"/>
              <w:rPr>
                <w:rFonts w:cs="Arial"/>
              </w:rPr>
            </w:pPr>
          </w:p>
        </w:tc>
        <w:tc>
          <w:tcPr>
            <w:tcW w:w="847" w:type="pct"/>
          </w:tcPr>
          <w:p w14:paraId="5D2DEDA4" w14:textId="77777777" w:rsidR="00707A85" w:rsidRDefault="00707A85" w:rsidP="00707A85">
            <w:pPr>
              <w:pStyle w:val="BodyText5"/>
              <w:spacing w:before="120"/>
              <w:rPr>
                <w:rFonts w:cs="Arial"/>
              </w:rPr>
            </w:pPr>
          </w:p>
        </w:tc>
      </w:tr>
      <w:tr w:rsidR="00707A85" w14:paraId="615F367C" w14:textId="77777777" w:rsidTr="00707A85">
        <w:tc>
          <w:tcPr>
            <w:tcW w:w="1593" w:type="pct"/>
          </w:tcPr>
          <w:p w14:paraId="6BABF45E" w14:textId="77777777" w:rsidR="00707A85" w:rsidRDefault="00707A85" w:rsidP="00707A85">
            <w:pPr>
              <w:pStyle w:val="BodyText5"/>
              <w:spacing w:before="120"/>
              <w:rPr>
                <w:rFonts w:cs="Arial"/>
              </w:rPr>
            </w:pPr>
          </w:p>
        </w:tc>
        <w:tc>
          <w:tcPr>
            <w:tcW w:w="2560" w:type="pct"/>
          </w:tcPr>
          <w:p w14:paraId="3ECA9CD4" w14:textId="77777777" w:rsidR="00707A85" w:rsidRDefault="00707A85" w:rsidP="00707A85">
            <w:pPr>
              <w:pStyle w:val="BodyText5"/>
              <w:spacing w:before="120"/>
              <w:rPr>
                <w:rFonts w:cs="Arial"/>
              </w:rPr>
            </w:pPr>
          </w:p>
        </w:tc>
        <w:tc>
          <w:tcPr>
            <w:tcW w:w="847" w:type="pct"/>
          </w:tcPr>
          <w:p w14:paraId="7DEF5365" w14:textId="77777777" w:rsidR="00707A85" w:rsidRDefault="00707A85" w:rsidP="00707A85">
            <w:pPr>
              <w:pStyle w:val="BodyText5"/>
              <w:spacing w:before="120"/>
              <w:rPr>
                <w:rFonts w:cs="Arial"/>
              </w:rPr>
            </w:pPr>
          </w:p>
        </w:tc>
      </w:tr>
      <w:tr w:rsidR="00707A85" w14:paraId="6840E115" w14:textId="77777777" w:rsidTr="00707A85">
        <w:tc>
          <w:tcPr>
            <w:tcW w:w="1593" w:type="pct"/>
          </w:tcPr>
          <w:p w14:paraId="1CBA295C" w14:textId="77777777" w:rsidR="00707A85" w:rsidRDefault="00707A85" w:rsidP="00707A85">
            <w:pPr>
              <w:pStyle w:val="BodyText5"/>
              <w:spacing w:before="120"/>
              <w:rPr>
                <w:rFonts w:cs="Arial"/>
              </w:rPr>
            </w:pPr>
          </w:p>
        </w:tc>
        <w:tc>
          <w:tcPr>
            <w:tcW w:w="2560" w:type="pct"/>
          </w:tcPr>
          <w:p w14:paraId="2CD180FF" w14:textId="77777777" w:rsidR="00707A85" w:rsidRDefault="00707A85" w:rsidP="00707A85">
            <w:pPr>
              <w:pStyle w:val="BodyText5"/>
              <w:spacing w:before="120"/>
              <w:rPr>
                <w:rFonts w:cs="Arial"/>
              </w:rPr>
            </w:pPr>
          </w:p>
        </w:tc>
        <w:tc>
          <w:tcPr>
            <w:tcW w:w="847" w:type="pct"/>
          </w:tcPr>
          <w:p w14:paraId="7C4E708E" w14:textId="77777777" w:rsidR="00707A85" w:rsidRDefault="00707A85" w:rsidP="00707A85">
            <w:pPr>
              <w:pStyle w:val="BodyText5"/>
              <w:spacing w:before="120"/>
              <w:rPr>
                <w:rFonts w:cs="Arial"/>
              </w:rPr>
            </w:pPr>
          </w:p>
        </w:tc>
      </w:tr>
      <w:tr w:rsidR="00707A85" w14:paraId="56F1F7E1" w14:textId="77777777" w:rsidTr="00707A85">
        <w:tc>
          <w:tcPr>
            <w:tcW w:w="1593" w:type="pct"/>
          </w:tcPr>
          <w:p w14:paraId="1C07D93E" w14:textId="77777777" w:rsidR="00707A85" w:rsidRDefault="00707A85" w:rsidP="00707A85">
            <w:pPr>
              <w:pStyle w:val="BodyText5"/>
              <w:spacing w:before="120"/>
              <w:rPr>
                <w:rFonts w:cs="Arial"/>
              </w:rPr>
            </w:pPr>
          </w:p>
        </w:tc>
        <w:tc>
          <w:tcPr>
            <w:tcW w:w="2560" w:type="pct"/>
          </w:tcPr>
          <w:p w14:paraId="7425E79A" w14:textId="77777777" w:rsidR="00707A85" w:rsidRDefault="00707A85" w:rsidP="00707A85">
            <w:pPr>
              <w:pStyle w:val="BodyText5"/>
              <w:spacing w:before="120"/>
              <w:rPr>
                <w:rFonts w:cs="Arial"/>
              </w:rPr>
            </w:pPr>
          </w:p>
        </w:tc>
        <w:tc>
          <w:tcPr>
            <w:tcW w:w="847" w:type="pct"/>
          </w:tcPr>
          <w:p w14:paraId="6D32F51B" w14:textId="77777777" w:rsidR="00707A85" w:rsidRDefault="00707A85" w:rsidP="00707A85">
            <w:pPr>
              <w:pStyle w:val="BodyText5"/>
              <w:spacing w:before="120"/>
              <w:rPr>
                <w:rFonts w:cs="Arial"/>
              </w:rPr>
            </w:pPr>
          </w:p>
        </w:tc>
      </w:tr>
      <w:tr w:rsidR="00707A85" w14:paraId="1F2C354C" w14:textId="77777777" w:rsidTr="00707A85">
        <w:tc>
          <w:tcPr>
            <w:tcW w:w="1593" w:type="pct"/>
          </w:tcPr>
          <w:p w14:paraId="1BBF624F" w14:textId="77777777" w:rsidR="00707A85" w:rsidRDefault="00707A85" w:rsidP="00707A85">
            <w:pPr>
              <w:pStyle w:val="BodyText5"/>
              <w:spacing w:before="120"/>
              <w:rPr>
                <w:rFonts w:cs="Arial"/>
              </w:rPr>
            </w:pPr>
          </w:p>
        </w:tc>
        <w:tc>
          <w:tcPr>
            <w:tcW w:w="2560" w:type="pct"/>
          </w:tcPr>
          <w:p w14:paraId="182B35F0" w14:textId="77777777" w:rsidR="00707A85" w:rsidRDefault="00707A85" w:rsidP="00707A85">
            <w:pPr>
              <w:pStyle w:val="BodyText5"/>
              <w:spacing w:before="120"/>
              <w:rPr>
                <w:rFonts w:cs="Arial"/>
              </w:rPr>
            </w:pPr>
          </w:p>
        </w:tc>
        <w:tc>
          <w:tcPr>
            <w:tcW w:w="847" w:type="pct"/>
          </w:tcPr>
          <w:p w14:paraId="4CC0E55E" w14:textId="77777777" w:rsidR="00707A85" w:rsidRDefault="00707A85" w:rsidP="00707A85">
            <w:pPr>
              <w:pStyle w:val="BodyText5"/>
              <w:spacing w:before="120"/>
              <w:rPr>
                <w:rFonts w:cs="Arial"/>
              </w:rPr>
            </w:pPr>
          </w:p>
        </w:tc>
      </w:tr>
      <w:tr w:rsidR="00707A85" w14:paraId="2F05053F" w14:textId="77777777" w:rsidTr="00707A85">
        <w:tc>
          <w:tcPr>
            <w:tcW w:w="1593" w:type="pct"/>
          </w:tcPr>
          <w:p w14:paraId="7E055888" w14:textId="77777777" w:rsidR="00707A85" w:rsidRDefault="00707A85" w:rsidP="00707A85">
            <w:pPr>
              <w:pStyle w:val="BodyText5"/>
              <w:spacing w:before="120"/>
              <w:rPr>
                <w:rFonts w:cs="Arial"/>
              </w:rPr>
            </w:pPr>
          </w:p>
        </w:tc>
        <w:tc>
          <w:tcPr>
            <w:tcW w:w="2560" w:type="pct"/>
          </w:tcPr>
          <w:p w14:paraId="2E2254E4" w14:textId="77777777" w:rsidR="00707A85" w:rsidRDefault="00707A85" w:rsidP="00707A85">
            <w:pPr>
              <w:pStyle w:val="BodyText5"/>
              <w:spacing w:before="120"/>
              <w:rPr>
                <w:rFonts w:cs="Arial"/>
              </w:rPr>
            </w:pPr>
          </w:p>
        </w:tc>
        <w:tc>
          <w:tcPr>
            <w:tcW w:w="847" w:type="pct"/>
          </w:tcPr>
          <w:p w14:paraId="761F6F7D" w14:textId="77777777" w:rsidR="00707A85" w:rsidRDefault="00707A85" w:rsidP="00707A85">
            <w:pPr>
              <w:pStyle w:val="BodyText5"/>
              <w:spacing w:before="120"/>
              <w:rPr>
                <w:rFonts w:cs="Arial"/>
              </w:rPr>
            </w:pPr>
          </w:p>
        </w:tc>
      </w:tr>
      <w:tr w:rsidR="00707A85" w14:paraId="308B9EE6" w14:textId="77777777" w:rsidTr="00707A85">
        <w:tc>
          <w:tcPr>
            <w:tcW w:w="1593" w:type="pct"/>
          </w:tcPr>
          <w:p w14:paraId="6EA71F05" w14:textId="77777777" w:rsidR="00707A85" w:rsidRDefault="00707A85" w:rsidP="00707A85">
            <w:pPr>
              <w:pStyle w:val="BodyText5"/>
              <w:spacing w:before="120"/>
              <w:rPr>
                <w:rFonts w:cs="Arial"/>
              </w:rPr>
            </w:pPr>
          </w:p>
        </w:tc>
        <w:tc>
          <w:tcPr>
            <w:tcW w:w="2560" w:type="pct"/>
          </w:tcPr>
          <w:p w14:paraId="1C5DFA8E" w14:textId="77777777" w:rsidR="00707A85" w:rsidRDefault="00707A85" w:rsidP="00707A85">
            <w:pPr>
              <w:pStyle w:val="BodyText5"/>
              <w:spacing w:before="120"/>
              <w:rPr>
                <w:rFonts w:cs="Arial"/>
              </w:rPr>
            </w:pPr>
          </w:p>
        </w:tc>
        <w:tc>
          <w:tcPr>
            <w:tcW w:w="847" w:type="pct"/>
          </w:tcPr>
          <w:p w14:paraId="5C61D740" w14:textId="77777777" w:rsidR="00707A85" w:rsidRDefault="00707A85" w:rsidP="00707A85">
            <w:pPr>
              <w:pStyle w:val="BodyText5"/>
              <w:spacing w:before="120"/>
              <w:rPr>
                <w:rFonts w:cs="Arial"/>
              </w:rPr>
            </w:pPr>
          </w:p>
        </w:tc>
      </w:tr>
      <w:tr w:rsidR="00707A85" w14:paraId="1DB21818" w14:textId="77777777" w:rsidTr="00707A85">
        <w:tc>
          <w:tcPr>
            <w:tcW w:w="1593" w:type="pct"/>
          </w:tcPr>
          <w:p w14:paraId="775B9F90" w14:textId="77777777" w:rsidR="00707A85" w:rsidRDefault="00707A85" w:rsidP="00707A85">
            <w:pPr>
              <w:pStyle w:val="BodyText5"/>
              <w:spacing w:before="120"/>
              <w:rPr>
                <w:rFonts w:cs="Arial"/>
              </w:rPr>
            </w:pPr>
          </w:p>
        </w:tc>
        <w:tc>
          <w:tcPr>
            <w:tcW w:w="2560" w:type="pct"/>
          </w:tcPr>
          <w:p w14:paraId="1105587E" w14:textId="77777777" w:rsidR="00707A85" w:rsidRDefault="00707A85" w:rsidP="00707A85">
            <w:pPr>
              <w:pStyle w:val="BodyText5"/>
              <w:spacing w:before="120"/>
              <w:rPr>
                <w:rFonts w:cs="Arial"/>
              </w:rPr>
            </w:pPr>
          </w:p>
        </w:tc>
        <w:tc>
          <w:tcPr>
            <w:tcW w:w="847" w:type="pct"/>
          </w:tcPr>
          <w:p w14:paraId="152092F2" w14:textId="77777777" w:rsidR="00707A85" w:rsidRDefault="00707A85" w:rsidP="00707A85">
            <w:pPr>
              <w:pStyle w:val="BodyText5"/>
              <w:spacing w:before="120"/>
              <w:rPr>
                <w:rFonts w:cs="Arial"/>
              </w:rPr>
            </w:pPr>
          </w:p>
        </w:tc>
      </w:tr>
      <w:tr w:rsidR="00707A85" w14:paraId="14159626" w14:textId="77777777" w:rsidTr="00707A85">
        <w:tc>
          <w:tcPr>
            <w:tcW w:w="1593" w:type="pct"/>
          </w:tcPr>
          <w:p w14:paraId="545323D0" w14:textId="77777777" w:rsidR="00707A85" w:rsidRDefault="00707A85" w:rsidP="00707A85">
            <w:pPr>
              <w:pStyle w:val="BodyText5"/>
              <w:spacing w:before="120"/>
              <w:rPr>
                <w:rFonts w:cs="Arial"/>
              </w:rPr>
            </w:pPr>
          </w:p>
        </w:tc>
        <w:tc>
          <w:tcPr>
            <w:tcW w:w="2560" w:type="pct"/>
          </w:tcPr>
          <w:p w14:paraId="1491CD43" w14:textId="77777777" w:rsidR="00707A85" w:rsidRDefault="00707A85" w:rsidP="00707A85">
            <w:pPr>
              <w:pStyle w:val="BodyText5"/>
              <w:spacing w:before="120"/>
              <w:rPr>
                <w:rFonts w:cs="Arial"/>
              </w:rPr>
            </w:pPr>
          </w:p>
        </w:tc>
        <w:tc>
          <w:tcPr>
            <w:tcW w:w="847" w:type="pct"/>
          </w:tcPr>
          <w:p w14:paraId="387C4FFE" w14:textId="77777777" w:rsidR="00707A85" w:rsidRDefault="00707A85" w:rsidP="00707A85">
            <w:pPr>
              <w:pStyle w:val="BodyText5"/>
              <w:spacing w:before="120"/>
              <w:rPr>
                <w:rFonts w:cs="Arial"/>
              </w:rPr>
            </w:pPr>
          </w:p>
        </w:tc>
      </w:tr>
    </w:tbl>
    <w:p w14:paraId="1B2DDF3D" w14:textId="77777777" w:rsidR="00FC7E6C" w:rsidRDefault="00707A85" w:rsidP="00707A85">
      <w:pPr>
        <w:pStyle w:val="BodyText5"/>
        <w:spacing w:before="120"/>
        <w:rPr>
          <w:sz w:val="32"/>
        </w:rPr>
      </w:pPr>
      <w:r>
        <w:rPr>
          <w:rFonts w:cs="Arial"/>
        </w:rPr>
        <w:t>Other than those provisions identified above, [</w:t>
      </w:r>
      <w:r w:rsidRPr="00015C69">
        <w:rPr>
          <w:rFonts w:cs="Arial"/>
          <w:color w:val="FF0000"/>
        </w:rPr>
        <w:t>Tenderer to insert name</w:t>
      </w:r>
      <w:r>
        <w:rPr>
          <w:rFonts w:cs="Arial"/>
        </w:rPr>
        <w:t>] confirms that it has reviewed the terms and conditions of the proposed Contract and is content with its provisions</w:t>
      </w:r>
    </w:p>
    <w:p w14:paraId="49D9D9D0" w14:textId="77777777" w:rsidR="00FC7E6C" w:rsidRDefault="00FC7E6C" w:rsidP="00881E71">
      <w:pPr>
        <w:pStyle w:val="Heading1"/>
        <w:rPr>
          <w:rFonts w:ascii="Arial" w:hAnsi="Arial" w:cs="Arial"/>
          <w:color w:val="4F81BD"/>
          <w:sz w:val="32"/>
          <w:szCs w:val="32"/>
          <w:lang w:val="fr-FR"/>
        </w:rPr>
      </w:pPr>
    </w:p>
    <w:p w14:paraId="4585D24F" w14:textId="77777777" w:rsidR="00707A85" w:rsidRDefault="00707A85" w:rsidP="00707A85">
      <w:pPr>
        <w:rPr>
          <w:lang w:val="fr-FR"/>
        </w:rPr>
      </w:pPr>
    </w:p>
    <w:p w14:paraId="39E2010F" w14:textId="77777777" w:rsidR="00707A85" w:rsidRDefault="00707A85" w:rsidP="00707A85">
      <w:pPr>
        <w:rPr>
          <w:lang w:val="fr-FR"/>
        </w:rPr>
      </w:pPr>
    </w:p>
    <w:p w14:paraId="2E4F668E" w14:textId="77777777" w:rsidR="00707A85" w:rsidRDefault="00707A85" w:rsidP="00707A85">
      <w:pPr>
        <w:rPr>
          <w:lang w:val="fr-FR"/>
        </w:rPr>
      </w:pPr>
    </w:p>
    <w:p w14:paraId="371E21B7" w14:textId="77777777" w:rsidR="00707A85" w:rsidRDefault="00707A85" w:rsidP="00707A85">
      <w:pPr>
        <w:rPr>
          <w:lang w:val="fr-FR"/>
        </w:rPr>
      </w:pPr>
    </w:p>
    <w:p w14:paraId="1A0031F0" w14:textId="77777777" w:rsidR="00707A85" w:rsidRDefault="00707A85" w:rsidP="00707A85">
      <w:pPr>
        <w:rPr>
          <w:lang w:val="fr-FR"/>
        </w:rPr>
      </w:pPr>
    </w:p>
    <w:p w14:paraId="14889078" w14:textId="77777777" w:rsidR="00707A85" w:rsidRDefault="00707A85" w:rsidP="00707A85">
      <w:pPr>
        <w:rPr>
          <w:lang w:val="fr-FR"/>
        </w:rPr>
      </w:pPr>
    </w:p>
    <w:p w14:paraId="561AFB9F" w14:textId="77777777" w:rsidR="00707A85" w:rsidRDefault="00707A85" w:rsidP="00707A85">
      <w:pPr>
        <w:rPr>
          <w:lang w:val="fr-FR"/>
        </w:rPr>
      </w:pPr>
    </w:p>
    <w:p w14:paraId="6433ED28" w14:textId="77777777" w:rsidR="00707A85" w:rsidRDefault="00707A85" w:rsidP="00707A85">
      <w:pPr>
        <w:rPr>
          <w:lang w:val="fr-FR"/>
        </w:rPr>
      </w:pPr>
    </w:p>
    <w:p w14:paraId="371E1509" w14:textId="77777777" w:rsidR="00707A85" w:rsidRDefault="00707A85" w:rsidP="00707A85">
      <w:pPr>
        <w:rPr>
          <w:lang w:val="fr-FR"/>
        </w:rPr>
      </w:pPr>
    </w:p>
    <w:p w14:paraId="1819DDA1" w14:textId="77777777" w:rsidR="00707A85" w:rsidRPr="00707A85" w:rsidRDefault="00707A85" w:rsidP="00707A85">
      <w:pPr>
        <w:rPr>
          <w:lang w:val="fr-FR"/>
        </w:rPr>
      </w:pPr>
    </w:p>
    <w:p w14:paraId="15480E9D" w14:textId="77777777" w:rsidR="0044573B" w:rsidRDefault="0044573B" w:rsidP="0E636A6C">
      <w:pPr>
        <w:pStyle w:val="Heading1"/>
        <w:rPr>
          <w:rFonts w:ascii="Arial" w:hAnsi="Arial" w:cs="Arial"/>
          <w:color w:val="4F80BD"/>
          <w:sz w:val="32"/>
          <w:szCs w:val="32"/>
          <w:lang w:val="fr-FR"/>
        </w:rPr>
      </w:pPr>
    </w:p>
    <w:p w14:paraId="249269CC" w14:textId="77777777" w:rsidR="0044573B" w:rsidRDefault="0044573B" w:rsidP="0E636A6C">
      <w:pPr>
        <w:pStyle w:val="Heading1"/>
        <w:rPr>
          <w:rFonts w:ascii="Arial" w:hAnsi="Arial" w:cs="Arial"/>
          <w:color w:val="4F80BD"/>
          <w:sz w:val="32"/>
          <w:szCs w:val="32"/>
          <w:lang w:val="fr-FR"/>
        </w:rPr>
      </w:pPr>
    </w:p>
    <w:p w14:paraId="425409E6" w14:textId="47BFCFC4" w:rsidR="00881E71" w:rsidRPr="009B122A" w:rsidRDefault="0E636A6C" w:rsidP="0E636A6C">
      <w:pPr>
        <w:pStyle w:val="Heading1"/>
        <w:rPr>
          <w:rFonts w:ascii="Arial" w:hAnsi="Arial" w:cs="Arial"/>
          <w:color w:val="4F80BD"/>
          <w:sz w:val="32"/>
          <w:szCs w:val="32"/>
          <w:lang w:val="fr-FR"/>
        </w:rPr>
      </w:pPr>
      <w:bookmarkStart w:id="372" w:name="_Toc529191103"/>
      <w:r w:rsidRPr="0E636A6C">
        <w:rPr>
          <w:rFonts w:ascii="Arial" w:hAnsi="Arial" w:cs="Arial"/>
          <w:color w:val="4F80BD"/>
          <w:sz w:val="32"/>
          <w:szCs w:val="32"/>
          <w:lang w:val="fr-FR"/>
        </w:rPr>
        <w:t xml:space="preserve">Section </w:t>
      </w:r>
      <w:r w:rsidR="00592A56">
        <w:rPr>
          <w:rFonts w:ascii="Arial" w:hAnsi="Arial" w:cs="Arial"/>
          <w:color w:val="4F80BD"/>
          <w:sz w:val="32"/>
          <w:szCs w:val="32"/>
          <w:lang w:val="fr-FR"/>
        </w:rPr>
        <w:t>H</w:t>
      </w:r>
      <w:r w:rsidRPr="0E636A6C">
        <w:rPr>
          <w:rFonts w:ascii="Arial" w:hAnsi="Arial" w:cs="Arial"/>
          <w:color w:val="4F80BD"/>
          <w:sz w:val="32"/>
          <w:szCs w:val="32"/>
          <w:lang w:val="fr-FR"/>
        </w:rPr>
        <w:t xml:space="preserve"> – Terms and Conditions / Form of Contract</w:t>
      </w:r>
      <w:bookmarkEnd w:id="365"/>
      <w:bookmarkEnd w:id="366"/>
      <w:bookmarkEnd w:id="367"/>
      <w:bookmarkEnd w:id="368"/>
      <w:bookmarkEnd w:id="369"/>
      <w:bookmarkEnd w:id="370"/>
      <w:bookmarkEnd w:id="372"/>
    </w:p>
    <w:p w14:paraId="2D0C956C" w14:textId="77777777" w:rsidR="00A500E1" w:rsidRDefault="00A500E1" w:rsidP="00881E71">
      <w:pPr>
        <w:pStyle w:val="StyleHeading120pt"/>
        <w:spacing w:before="120" w:after="120"/>
        <w:ind w:left="0" w:firstLine="0"/>
        <w:rPr>
          <w:color w:val="FF0000"/>
        </w:rPr>
      </w:pPr>
      <w:bookmarkStart w:id="373" w:name="_Toc310592239"/>
      <w:bookmarkStart w:id="374" w:name="_Toc310592327"/>
      <w:bookmarkStart w:id="375" w:name="_Toc310592399"/>
    </w:p>
    <w:p w14:paraId="56CD140B" w14:textId="77777777" w:rsidR="00CA29EA" w:rsidRDefault="00CA29EA" w:rsidP="00D32D89">
      <w:pPr>
        <w:rPr>
          <w:rFonts w:ascii="Arial" w:hAnsi="Arial" w:cs="Arial"/>
          <w:color w:val="FF0000"/>
          <w:sz w:val="28"/>
          <w:szCs w:val="28"/>
        </w:rPr>
      </w:pPr>
      <w:bookmarkStart w:id="376" w:name="_Toc310592532"/>
      <w:bookmarkStart w:id="377" w:name="_Toc310592646"/>
      <w:r>
        <w:rPr>
          <w:rFonts w:ascii="Arial" w:hAnsi="Arial" w:cs="Arial"/>
          <w:color w:val="FF0000"/>
          <w:sz w:val="28"/>
          <w:szCs w:val="28"/>
        </w:rPr>
        <w:t xml:space="preserve"> </w:t>
      </w:r>
    </w:p>
    <w:p w14:paraId="1486D299" w14:textId="77777777" w:rsidR="0020156F" w:rsidRDefault="0E636A6C" w:rsidP="0E636A6C">
      <w:pPr>
        <w:rPr>
          <w:rFonts w:ascii="Arial" w:hAnsi="Arial" w:cs="Arial"/>
        </w:rPr>
      </w:pPr>
      <w:r w:rsidRPr="0E636A6C">
        <w:rPr>
          <w:rFonts w:ascii="Arial" w:hAnsi="Arial" w:cs="Arial"/>
        </w:rPr>
        <w:t>This procurement is to be against UoL’s  terms and conditions:</w:t>
      </w:r>
    </w:p>
    <w:p w14:paraId="134A00F1" w14:textId="77777777" w:rsidR="0020156F" w:rsidRDefault="0020156F" w:rsidP="005D33A6">
      <w:pPr>
        <w:rPr>
          <w:rFonts w:ascii="Arial" w:hAnsi="Arial" w:cs="Arial"/>
        </w:rPr>
      </w:pPr>
    </w:p>
    <w:p w14:paraId="1912CA5C" w14:textId="31EC355D" w:rsidR="005D33A6" w:rsidRPr="00807000" w:rsidRDefault="00CA29EA" w:rsidP="005D33A6">
      <w:r w:rsidRPr="00CA29EA">
        <w:rPr>
          <w:rFonts w:ascii="Arial" w:hAnsi="Arial" w:cs="Arial"/>
        </w:rPr>
        <w:t xml:space="preserve"> </w:t>
      </w:r>
      <w:bookmarkEnd w:id="373"/>
      <w:bookmarkEnd w:id="374"/>
      <w:bookmarkEnd w:id="375"/>
      <w:bookmarkEnd w:id="376"/>
      <w:bookmarkEnd w:id="377"/>
      <w:r w:rsidR="00234A01">
        <w:rPr>
          <w:rFonts w:ascii="Arial" w:hAnsi="Arial" w:cs="Arial"/>
          <w:color w:val="FF0000"/>
        </w:rPr>
        <w:t xml:space="preserve"> </w:t>
      </w:r>
      <w:r w:rsidR="0044573B">
        <w:rPr>
          <w:rFonts w:ascii="Arial" w:hAnsi="Arial" w:cs="Arial"/>
        </w:rPr>
        <w:object w:dxaOrig="966" w:dyaOrig="834" w14:anchorId="63E0E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5pt;height:68.8pt" o:ole="">
            <v:imagedata r:id="rId45" o:title=""/>
          </v:shape>
          <o:OLEObject Type="Embed" ProgID="AcroExch.Document.DC" ShapeID="_x0000_i1025" DrawAspect="Icon" ObjectID="_1602942029" r:id="rId46"/>
        </w:object>
      </w:r>
    </w:p>
    <w:p w14:paraId="2AAB061A" w14:textId="642A6933" w:rsidR="00881E71" w:rsidRDefault="00881E71" w:rsidP="008B41FC">
      <w:pPr>
        <w:rPr>
          <w:rFonts w:ascii="Arial" w:hAnsi="Arial" w:cs="Arial"/>
        </w:rPr>
      </w:pPr>
    </w:p>
    <w:p w14:paraId="7E15E6B0" w14:textId="77777777" w:rsidR="00BA7C8F" w:rsidRDefault="00BA7C8F" w:rsidP="00BA7C8F"/>
    <w:p w14:paraId="293FF213" w14:textId="77777777" w:rsidR="00BA7C8F" w:rsidRDefault="00BA7C8F" w:rsidP="00BA7C8F"/>
    <w:p w14:paraId="15369600" w14:textId="77777777" w:rsidR="00BA7C8F" w:rsidRDefault="00BA7C8F" w:rsidP="00BA7C8F"/>
    <w:p w14:paraId="6A254255" w14:textId="77777777" w:rsidR="00BA7C8F" w:rsidRDefault="00BA7C8F" w:rsidP="00BA7C8F"/>
    <w:p w14:paraId="326EA9E5" w14:textId="77777777" w:rsidR="00BA7C8F" w:rsidRDefault="00BA7C8F" w:rsidP="00BA7C8F"/>
    <w:p w14:paraId="5A788910" w14:textId="77777777" w:rsidR="00BA7C8F" w:rsidRDefault="00BA7C8F" w:rsidP="00BA7C8F"/>
    <w:p w14:paraId="5D2F009B" w14:textId="77777777" w:rsidR="00BA7C8F" w:rsidRDefault="00BA7C8F" w:rsidP="00BA7C8F"/>
    <w:p w14:paraId="6F371352" w14:textId="77777777" w:rsidR="00BA7C8F" w:rsidRDefault="00BA7C8F" w:rsidP="00BA7C8F"/>
    <w:p w14:paraId="2EED28E7" w14:textId="77777777" w:rsidR="00BA7C8F" w:rsidRDefault="00BA7C8F" w:rsidP="00BA7C8F"/>
    <w:p w14:paraId="5B46DFFC" w14:textId="77777777" w:rsidR="00BA7C8F" w:rsidRDefault="00BA7C8F" w:rsidP="00BA7C8F"/>
    <w:p w14:paraId="490BBDFB" w14:textId="77777777" w:rsidR="00BA7C8F" w:rsidRDefault="00BA7C8F" w:rsidP="00BA7C8F"/>
    <w:p w14:paraId="6284348D" w14:textId="16A7C2EE" w:rsidR="00BA7C8F" w:rsidRDefault="00BA7C8F" w:rsidP="00BA7C8F"/>
    <w:p w14:paraId="3CEDEAF8" w14:textId="7E506F94" w:rsidR="00B1393C" w:rsidRDefault="00B1393C" w:rsidP="00BA7C8F"/>
    <w:p w14:paraId="6ED5713B" w14:textId="043649F7" w:rsidR="00B1393C" w:rsidRDefault="00B1393C" w:rsidP="00BA7C8F"/>
    <w:p w14:paraId="31C039E2" w14:textId="5CA76FB7" w:rsidR="00B1393C" w:rsidRDefault="00B1393C" w:rsidP="00BA7C8F"/>
    <w:p w14:paraId="1E759F77" w14:textId="6373D694" w:rsidR="00B1393C" w:rsidRDefault="00B1393C" w:rsidP="00BA7C8F"/>
    <w:p w14:paraId="6DFBE885" w14:textId="2D51CA4B" w:rsidR="00B1393C" w:rsidRDefault="00B1393C" w:rsidP="00BA7C8F"/>
    <w:p w14:paraId="35CA69F3" w14:textId="4047EF38" w:rsidR="00B1393C" w:rsidRDefault="00B1393C" w:rsidP="00BA7C8F"/>
    <w:p w14:paraId="22B10785" w14:textId="77777777" w:rsidR="00B1393C" w:rsidRDefault="00B1393C" w:rsidP="00BA7C8F"/>
    <w:p w14:paraId="04E0F46C" w14:textId="77777777" w:rsidR="00BA7C8F" w:rsidRDefault="00BA7C8F" w:rsidP="00BA7C8F"/>
    <w:p w14:paraId="450D75A0" w14:textId="77777777" w:rsidR="00BA7C8F" w:rsidRDefault="00BA7C8F" w:rsidP="00BA7C8F"/>
    <w:p w14:paraId="30666347" w14:textId="77777777" w:rsidR="00BA7C8F" w:rsidRDefault="00BA7C8F" w:rsidP="00BA7C8F"/>
    <w:p w14:paraId="62FB60B3" w14:textId="77777777" w:rsidR="00BA7C8F" w:rsidRDefault="00BA7C8F" w:rsidP="00BA7C8F"/>
    <w:p w14:paraId="60B99EEC" w14:textId="77777777" w:rsidR="00BA7C8F" w:rsidRDefault="00BA7C8F" w:rsidP="00BA7C8F"/>
    <w:p w14:paraId="4C12B327" w14:textId="77777777" w:rsidR="00BA7C8F" w:rsidRDefault="00BA7C8F" w:rsidP="00BA7C8F"/>
    <w:p w14:paraId="046FBCD5" w14:textId="77777777" w:rsidR="00BA7C8F" w:rsidRDefault="00BA7C8F" w:rsidP="00BA7C8F"/>
    <w:p w14:paraId="4DABECCD" w14:textId="77777777" w:rsidR="00BA7C8F" w:rsidRDefault="00BA7C8F" w:rsidP="00BA7C8F"/>
    <w:p w14:paraId="57A861DE" w14:textId="77777777" w:rsidR="00BA7C8F" w:rsidRDefault="00BA7C8F" w:rsidP="00BA7C8F"/>
    <w:p w14:paraId="71BF62FA" w14:textId="4D30283F" w:rsidR="00BA7C8F" w:rsidRDefault="00BA7C8F" w:rsidP="00BA7C8F"/>
    <w:p w14:paraId="4B84C982" w14:textId="16DD8446" w:rsidR="0044573B" w:rsidRDefault="0044573B" w:rsidP="00BA7C8F"/>
    <w:p w14:paraId="4B283BFC" w14:textId="2B690AA4" w:rsidR="0044573B" w:rsidRDefault="0044573B" w:rsidP="00BA7C8F"/>
    <w:p w14:paraId="6D3436C6" w14:textId="77777777" w:rsidR="004414E0" w:rsidRDefault="004414E0" w:rsidP="004414E0">
      <w:pPr>
        <w:pStyle w:val="Heading1"/>
      </w:pPr>
      <w:bookmarkStart w:id="378" w:name="_Toc509387858"/>
      <w:bookmarkStart w:id="379" w:name="_Toc529191104"/>
      <w:r>
        <w:lastRenderedPageBreak/>
        <w:t>Appendix A</w:t>
      </w:r>
      <w:bookmarkEnd w:id="378"/>
      <w:bookmarkEnd w:id="379"/>
    </w:p>
    <w:p w14:paraId="072645A4" w14:textId="77777777" w:rsidR="004414E0" w:rsidRDefault="004414E0" w:rsidP="00BA7C8F">
      <w:pPr>
        <w:pStyle w:val="paragraph"/>
        <w:jc w:val="center"/>
        <w:textAlignment w:val="baseline"/>
        <w:rPr>
          <w:rStyle w:val="normaltextrun1"/>
          <w:rFonts w:ascii="Arial" w:hAnsi="Arial" w:cs="Arial"/>
          <w:b/>
          <w:bCs/>
          <w:sz w:val="20"/>
          <w:szCs w:val="20"/>
          <w:u w:val="single"/>
        </w:rPr>
      </w:pPr>
    </w:p>
    <w:p w14:paraId="624A53DB" w14:textId="77777777" w:rsidR="00BA7C8F" w:rsidRPr="006062FA" w:rsidRDefault="00BA7C8F" w:rsidP="00BA7C8F">
      <w:pPr>
        <w:pStyle w:val="paragraph"/>
        <w:jc w:val="center"/>
        <w:textAlignment w:val="baseline"/>
        <w:rPr>
          <w:rStyle w:val="eop"/>
          <w:rFonts w:ascii="Calibri Light" w:hAnsi="Calibri Light" w:cs="Arial"/>
          <w:b/>
          <w:sz w:val="22"/>
          <w:szCs w:val="22"/>
          <w:lang w:val="en-US"/>
        </w:rPr>
      </w:pPr>
      <w:r w:rsidRPr="006062FA">
        <w:rPr>
          <w:rStyle w:val="normaltextrun1"/>
          <w:rFonts w:ascii="Calibri Light" w:hAnsi="Calibri Light" w:cs="Arial"/>
          <w:b/>
          <w:bCs/>
          <w:sz w:val="22"/>
          <w:szCs w:val="22"/>
          <w:u w:val="single"/>
        </w:rPr>
        <w:t>Service Level Agreement</w:t>
      </w:r>
      <w:r w:rsidRPr="006062FA">
        <w:rPr>
          <w:rStyle w:val="eop"/>
          <w:rFonts w:ascii="Calibri Light" w:hAnsi="Calibri Light" w:cs="Arial"/>
          <w:b/>
          <w:sz w:val="22"/>
          <w:szCs w:val="22"/>
          <w:lang w:val="en-US"/>
        </w:rPr>
        <w:t> </w:t>
      </w:r>
    </w:p>
    <w:p w14:paraId="587FEA00" w14:textId="77777777" w:rsidR="004414E0" w:rsidRPr="00040B09" w:rsidRDefault="004414E0" w:rsidP="00BA7C8F">
      <w:pPr>
        <w:pStyle w:val="paragraph"/>
        <w:jc w:val="center"/>
        <w:textAlignment w:val="baseline"/>
        <w:rPr>
          <w:rFonts w:ascii="Calibri Light" w:hAnsi="Calibri Light" w:cs="Arial"/>
          <w:sz w:val="20"/>
          <w:szCs w:val="20"/>
          <w:lang w:val="en-US"/>
        </w:rPr>
      </w:pPr>
    </w:p>
    <w:p w14:paraId="3E40DBFD" w14:textId="48D2D82E" w:rsidR="00BA7C8F" w:rsidRPr="002110D4" w:rsidRDefault="00113D08" w:rsidP="004414E0">
      <w:pPr>
        <w:pStyle w:val="PCSchedule1"/>
        <w:numPr>
          <w:ilvl w:val="0"/>
          <w:numId w:val="43"/>
        </w:numPr>
        <w:textAlignment w:val="baseline"/>
        <w:rPr>
          <w:rStyle w:val="normaltextrun1"/>
          <w:rFonts w:ascii="Calibri Light" w:hAnsi="Calibri Light" w:cs="Arial"/>
          <w:bCs/>
          <w:color w:val="000000"/>
          <w:szCs w:val="22"/>
        </w:rPr>
      </w:pPr>
      <w:bookmarkStart w:id="380" w:name="_Toc529191105"/>
      <w:r w:rsidRPr="002110D4">
        <w:rPr>
          <w:rStyle w:val="normaltextrun1"/>
          <w:rFonts w:ascii="Calibri Light" w:hAnsi="Calibri Light" w:cs="Arial"/>
          <w:bCs/>
          <w:caps w:val="0"/>
          <w:color w:val="000000"/>
          <w:szCs w:val="22"/>
        </w:rPr>
        <w:t xml:space="preserve">Service </w:t>
      </w:r>
      <w:bookmarkEnd w:id="380"/>
      <w:r w:rsidR="0000437E" w:rsidRPr="002110D4">
        <w:rPr>
          <w:rStyle w:val="normaltextrun1"/>
          <w:rFonts w:ascii="Calibri Light" w:hAnsi="Calibri Light" w:cs="Arial"/>
          <w:bCs/>
          <w:caps w:val="0"/>
          <w:color w:val="000000"/>
          <w:szCs w:val="22"/>
        </w:rPr>
        <w:t>Description</w:t>
      </w:r>
    </w:p>
    <w:p w14:paraId="59445884" w14:textId="74061854" w:rsidR="00BA7C8F" w:rsidRPr="00040B09" w:rsidRDefault="00BA7C8F" w:rsidP="00BA7C8F">
      <w:pPr>
        <w:pStyle w:val="paragraph"/>
        <w:jc w:val="both"/>
        <w:textAlignment w:val="baseline"/>
        <w:rPr>
          <w:rStyle w:val="normaltextrun1"/>
          <w:rFonts w:ascii="Calibri Light" w:hAnsi="Calibri Light" w:cs="Arial"/>
          <w:sz w:val="20"/>
          <w:szCs w:val="20"/>
        </w:rPr>
      </w:pPr>
      <w:r w:rsidRPr="00040B09">
        <w:rPr>
          <w:rStyle w:val="normaltextrun1"/>
          <w:rFonts w:ascii="Calibri Light" w:hAnsi="Calibri Light" w:cs="Arial"/>
          <w:bCs/>
          <w:color w:val="000000"/>
          <w:sz w:val="20"/>
          <w:szCs w:val="20"/>
        </w:rPr>
        <w:t>An audio visual hardware maintenance contract</w:t>
      </w:r>
      <w:r w:rsidRPr="00040B09">
        <w:rPr>
          <w:rStyle w:val="eop"/>
          <w:rFonts w:ascii="Calibri Light" w:hAnsi="Calibri Light" w:cs="Arial"/>
          <w:sz w:val="20"/>
          <w:szCs w:val="20"/>
          <w:lang w:val="en-US"/>
        </w:rPr>
        <w:t> </w:t>
      </w:r>
      <w:r w:rsidR="00FA6D76" w:rsidRPr="00040B09">
        <w:rPr>
          <w:rStyle w:val="eop"/>
          <w:rFonts w:ascii="Calibri Light" w:hAnsi="Calibri Light" w:cs="Arial"/>
          <w:sz w:val="20"/>
          <w:szCs w:val="20"/>
          <w:lang w:val="en-US"/>
        </w:rPr>
        <w:t xml:space="preserve">to </w:t>
      </w:r>
      <w:r w:rsidR="00550FDF" w:rsidRPr="00040B09">
        <w:rPr>
          <w:rStyle w:val="eop"/>
          <w:rFonts w:ascii="Calibri Light" w:hAnsi="Calibri Light" w:cs="Arial"/>
          <w:sz w:val="20"/>
          <w:szCs w:val="20"/>
          <w:lang w:val="en-US"/>
        </w:rPr>
        <w:t>repair</w:t>
      </w:r>
      <w:r w:rsidR="00FA6D76" w:rsidRPr="00040B09">
        <w:rPr>
          <w:rStyle w:val="eop"/>
          <w:rFonts w:ascii="Calibri Light" w:hAnsi="Calibri Light" w:cs="Arial"/>
          <w:sz w:val="20"/>
          <w:szCs w:val="20"/>
          <w:lang w:val="en-US"/>
        </w:rPr>
        <w:t xml:space="preserve"> and</w:t>
      </w:r>
      <w:r w:rsidR="00B14867" w:rsidRPr="00040B09">
        <w:rPr>
          <w:rStyle w:val="eop"/>
          <w:rFonts w:ascii="Calibri Light" w:hAnsi="Calibri Light" w:cs="Arial"/>
          <w:sz w:val="20"/>
          <w:szCs w:val="20"/>
          <w:lang w:val="en-US"/>
        </w:rPr>
        <w:t>/or</w:t>
      </w:r>
      <w:r w:rsidR="00FA6D76" w:rsidRPr="00040B09">
        <w:rPr>
          <w:rStyle w:val="eop"/>
          <w:rFonts w:ascii="Calibri Light" w:hAnsi="Calibri Light" w:cs="Arial"/>
          <w:sz w:val="20"/>
          <w:szCs w:val="20"/>
          <w:lang w:val="en-US"/>
        </w:rPr>
        <w:t xml:space="preserve"> replace</w:t>
      </w:r>
      <w:r w:rsidR="00B14867" w:rsidRPr="00040B09">
        <w:rPr>
          <w:rStyle w:val="eop"/>
          <w:rFonts w:ascii="Calibri Light" w:hAnsi="Calibri Light" w:cs="Arial"/>
          <w:sz w:val="20"/>
          <w:szCs w:val="20"/>
          <w:lang w:val="en-US"/>
        </w:rPr>
        <w:t xml:space="preserve"> faulty</w:t>
      </w:r>
      <w:r w:rsidR="00FA6D76" w:rsidRPr="00040B09">
        <w:rPr>
          <w:rStyle w:val="eop"/>
          <w:rFonts w:ascii="Calibri Light" w:hAnsi="Calibri Light" w:cs="Arial"/>
          <w:sz w:val="20"/>
          <w:szCs w:val="20"/>
          <w:lang w:val="en-US"/>
        </w:rPr>
        <w:t xml:space="preserve"> equipment </w:t>
      </w:r>
      <w:r w:rsidR="00B6485C" w:rsidRPr="00040B09">
        <w:rPr>
          <w:rStyle w:val="eop"/>
          <w:rFonts w:ascii="Calibri Light" w:hAnsi="Calibri Light" w:cs="Arial"/>
          <w:sz w:val="20"/>
          <w:szCs w:val="20"/>
          <w:lang w:val="en-US"/>
        </w:rPr>
        <w:t xml:space="preserve">as well as to install </w:t>
      </w:r>
      <w:r w:rsidR="00113D08">
        <w:rPr>
          <w:rStyle w:val="eop"/>
          <w:rFonts w:ascii="Calibri Light" w:hAnsi="Calibri Light" w:cs="Arial"/>
          <w:sz w:val="20"/>
          <w:szCs w:val="20"/>
          <w:lang w:val="en-US"/>
        </w:rPr>
        <w:t xml:space="preserve">new </w:t>
      </w:r>
      <w:r w:rsidR="00B6485C" w:rsidRPr="00040B09">
        <w:rPr>
          <w:rStyle w:val="eop"/>
          <w:rFonts w:ascii="Calibri Light" w:hAnsi="Calibri Light" w:cs="Arial"/>
          <w:sz w:val="20"/>
          <w:szCs w:val="20"/>
          <w:lang w:val="en-US"/>
        </w:rPr>
        <w:t xml:space="preserve">equipment </w:t>
      </w:r>
      <w:r w:rsidR="00FA6D76" w:rsidRPr="00040B09">
        <w:rPr>
          <w:rStyle w:val="eop"/>
          <w:rFonts w:ascii="Calibri Light" w:hAnsi="Calibri Light" w:cs="Arial"/>
          <w:sz w:val="20"/>
          <w:szCs w:val="20"/>
          <w:lang w:val="en-US"/>
        </w:rPr>
        <w:t>across the University sites.</w:t>
      </w:r>
    </w:p>
    <w:p w14:paraId="2E04B777" w14:textId="77777777" w:rsidR="00BA7C8F" w:rsidRPr="00040B09" w:rsidRDefault="00BA7C8F" w:rsidP="00BA7C8F">
      <w:pPr>
        <w:pStyle w:val="paragraph"/>
        <w:jc w:val="both"/>
        <w:textAlignment w:val="baseline"/>
        <w:rPr>
          <w:rStyle w:val="normaltextrun1"/>
          <w:rFonts w:ascii="Calibri Light" w:hAnsi="Calibri Light" w:cs="Arial"/>
          <w:b/>
          <w:bCs/>
          <w:color w:val="000000"/>
          <w:sz w:val="20"/>
          <w:szCs w:val="20"/>
        </w:rPr>
      </w:pPr>
    </w:p>
    <w:p w14:paraId="05FF1F35" w14:textId="77777777" w:rsidR="00BA7C8F" w:rsidRPr="00040B09" w:rsidRDefault="00BA7C8F" w:rsidP="00BA7C8F">
      <w:pPr>
        <w:pStyle w:val="paragraph"/>
        <w:jc w:val="both"/>
        <w:textAlignment w:val="baseline"/>
        <w:rPr>
          <w:rFonts w:ascii="Calibri Light" w:hAnsi="Calibri Light" w:cs="Arial"/>
          <w:sz w:val="20"/>
          <w:szCs w:val="20"/>
          <w:lang w:val="en-US"/>
        </w:rPr>
      </w:pPr>
      <w:r w:rsidRPr="00040B09">
        <w:rPr>
          <w:rStyle w:val="normaltextrun1"/>
          <w:rFonts w:ascii="Calibri Light" w:hAnsi="Calibri Light" w:cs="Arial"/>
          <w:b/>
          <w:bCs/>
          <w:color w:val="000000"/>
          <w:sz w:val="20"/>
          <w:szCs w:val="20"/>
        </w:rPr>
        <w:t xml:space="preserve">2. </w:t>
      </w:r>
      <w:r w:rsidR="00040B09">
        <w:rPr>
          <w:rStyle w:val="normaltextrun1"/>
          <w:rFonts w:ascii="Calibri Light" w:hAnsi="Calibri Light" w:cs="Arial"/>
          <w:b/>
          <w:bCs/>
          <w:color w:val="000000"/>
          <w:sz w:val="20"/>
          <w:szCs w:val="20"/>
        </w:rPr>
        <w:tab/>
      </w:r>
      <w:r w:rsidRPr="002110D4">
        <w:rPr>
          <w:rStyle w:val="normaltextrun1"/>
          <w:rFonts w:ascii="Calibri Light" w:hAnsi="Calibri Light" w:cs="Arial"/>
          <w:b/>
          <w:bCs/>
          <w:color w:val="000000"/>
          <w:sz w:val="22"/>
          <w:szCs w:val="22"/>
        </w:rPr>
        <w:t>Support Commitments</w:t>
      </w:r>
      <w:r w:rsidRPr="00040B09">
        <w:rPr>
          <w:rStyle w:val="eop"/>
          <w:rFonts w:ascii="Calibri Light" w:hAnsi="Calibri Light" w:cs="Arial"/>
          <w:sz w:val="20"/>
          <w:szCs w:val="20"/>
          <w:lang w:val="en-US"/>
        </w:rPr>
        <w:t> </w:t>
      </w:r>
    </w:p>
    <w:p w14:paraId="275CF8F7" w14:textId="77777777" w:rsidR="002F0A5D" w:rsidRPr="00040B09" w:rsidRDefault="002F0A5D" w:rsidP="002F0A5D">
      <w:pPr>
        <w:pStyle w:val="paragraph"/>
        <w:jc w:val="both"/>
        <w:textAlignment w:val="baseline"/>
        <w:rPr>
          <w:rStyle w:val="normaltextrun1"/>
          <w:rFonts w:ascii="Calibri Light" w:hAnsi="Calibri Light" w:cs="Arial"/>
          <w:b/>
          <w:bCs/>
          <w:color w:val="262626"/>
          <w:sz w:val="20"/>
          <w:szCs w:val="20"/>
        </w:rPr>
      </w:pPr>
    </w:p>
    <w:p w14:paraId="34C7E4DD" w14:textId="77777777" w:rsidR="00BA7C8F" w:rsidRPr="00040B09" w:rsidRDefault="002F0A5D" w:rsidP="004414E0">
      <w:pPr>
        <w:pStyle w:val="paragraph"/>
        <w:numPr>
          <w:ilvl w:val="1"/>
          <w:numId w:val="42"/>
        </w:numPr>
        <w:jc w:val="both"/>
        <w:textAlignment w:val="baseline"/>
        <w:rPr>
          <w:rFonts w:ascii="Calibri Light" w:hAnsi="Calibri Light" w:cs="Arial"/>
          <w:b/>
          <w:bCs/>
          <w:color w:val="262626"/>
          <w:sz w:val="20"/>
          <w:szCs w:val="20"/>
          <w:lang w:val="en-US"/>
        </w:rPr>
      </w:pPr>
      <w:r w:rsidRPr="00040B09">
        <w:rPr>
          <w:rStyle w:val="normaltextrun1"/>
          <w:rFonts w:ascii="Calibri Light" w:hAnsi="Calibri Light" w:cs="Arial"/>
          <w:b/>
          <w:bCs/>
          <w:color w:val="262626"/>
          <w:sz w:val="20"/>
          <w:szCs w:val="20"/>
        </w:rPr>
        <w:t>S</w:t>
      </w:r>
      <w:r w:rsidR="00BA7C8F" w:rsidRPr="00040B09">
        <w:rPr>
          <w:rStyle w:val="normaltextrun1"/>
          <w:rFonts w:ascii="Calibri Light" w:hAnsi="Calibri Light" w:cs="Arial"/>
          <w:b/>
          <w:bCs/>
          <w:color w:val="262626"/>
          <w:sz w:val="20"/>
          <w:szCs w:val="20"/>
        </w:rPr>
        <w:t>upport during Business Hours {amend as necessary to add out of hours}</w:t>
      </w:r>
      <w:r w:rsidR="00BA7C8F" w:rsidRPr="00040B09">
        <w:rPr>
          <w:rStyle w:val="eop"/>
          <w:rFonts w:ascii="Calibri Light" w:hAnsi="Calibri Light" w:cs="Arial"/>
          <w:b/>
          <w:bCs/>
          <w:color w:val="262626"/>
          <w:sz w:val="20"/>
          <w:szCs w:val="20"/>
          <w:lang w:val="en-US"/>
        </w:rPr>
        <w:t> </w:t>
      </w:r>
    </w:p>
    <w:p w14:paraId="73A3B08C"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p w14:paraId="69B8E8E3"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normaltextrun1"/>
          <w:rFonts w:ascii="Calibri Light" w:hAnsi="Calibri Light" w:cs="Arial"/>
          <w:sz w:val="20"/>
          <w:szCs w:val="20"/>
        </w:rPr>
        <w:t xml:space="preserve">In order to maintain clear communication channels and receive effective support, </w:t>
      </w:r>
      <w:r w:rsidRPr="00040B09">
        <w:rPr>
          <w:rStyle w:val="spellingerror"/>
          <w:rFonts w:ascii="Calibri Light" w:hAnsi="Calibri Light" w:cs="Arial"/>
          <w:sz w:val="20"/>
          <w:szCs w:val="20"/>
        </w:rPr>
        <w:t>UoL</w:t>
      </w:r>
      <w:r w:rsidRPr="00040B09">
        <w:rPr>
          <w:rStyle w:val="normaltextrun1"/>
          <w:rFonts w:ascii="Calibri Light" w:hAnsi="Calibri Light" w:cs="Arial"/>
          <w:sz w:val="20"/>
          <w:szCs w:val="20"/>
        </w:rPr>
        <w:t xml:space="preserve"> expects a defined support process, support team and contact details. </w:t>
      </w:r>
      <w:r w:rsidRPr="00040B09">
        <w:rPr>
          <w:rStyle w:val="eop"/>
          <w:rFonts w:ascii="Calibri Light" w:hAnsi="Calibri Light" w:cs="Arial"/>
          <w:sz w:val="20"/>
          <w:szCs w:val="20"/>
          <w:lang w:val="en-US"/>
        </w:rPr>
        <w:t> </w:t>
      </w:r>
    </w:p>
    <w:p w14:paraId="75CB3A62"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p w14:paraId="108BAD5A" w14:textId="6EC87A62" w:rsidR="00BA7C8F" w:rsidRPr="00277378" w:rsidRDefault="00BA7C8F" w:rsidP="00BA7C8F">
      <w:pPr>
        <w:pStyle w:val="paragraph"/>
        <w:textAlignment w:val="baseline"/>
        <w:rPr>
          <w:rStyle w:val="eop"/>
          <w:rFonts w:ascii="Calibri Light" w:hAnsi="Calibri Light" w:cs="Arial"/>
          <w:b/>
          <w:color w:val="00B0F0"/>
          <w:sz w:val="20"/>
          <w:szCs w:val="20"/>
          <w:lang w:val="en-US"/>
        </w:rPr>
      </w:pPr>
      <w:r w:rsidRPr="00277378">
        <w:rPr>
          <w:rStyle w:val="normaltextrun1"/>
          <w:rFonts w:ascii="Calibri Light" w:hAnsi="Calibri Light" w:cs="Arial"/>
          <w:b/>
          <w:color w:val="00B0F0"/>
          <w:sz w:val="20"/>
          <w:szCs w:val="20"/>
        </w:rPr>
        <w:t xml:space="preserve">{Insert Support contact details </w:t>
      </w:r>
      <w:r w:rsidR="00550FDF" w:rsidRPr="00277378">
        <w:rPr>
          <w:rStyle w:val="spellingerror"/>
          <w:rFonts w:ascii="Calibri Light" w:hAnsi="Calibri Light" w:cs="Arial"/>
          <w:b/>
          <w:color w:val="00B0F0"/>
          <w:sz w:val="20"/>
          <w:szCs w:val="20"/>
        </w:rPr>
        <w:t>Inc.</w:t>
      </w:r>
      <w:r w:rsidRPr="00277378">
        <w:rPr>
          <w:rStyle w:val="normaltextrun1"/>
          <w:rFonts w:ascii="Calibri Light" w:hAnsi="Calibri Light" w:cs="Arial"/>
          <w:b/>
          <w:color w:val="00B0F0"/>
          <w:sz w:val="20"/>
          <w:szCs w:val="20"/>
        </w:rPr>
        <w:t xml:space="preserve"> email address, phone number, portal URL etc}</w:t>
      </w:r>
      <w:r w:rsidRPr="00277378">
        <w:rPr>
          <w:rStyle w:val="eop"/>
          <w:rFonts w:ascii="Calibri Light" w:hAnsi="Calibri Light" w:cs="Arial"/>
          <w:b/>
          <w:color w:val="00B0F0"/>
          <w:sz w:val="20"/>
          <w:szCs w:val="20"/>
          <w:lang w:val="en-US"/>
        </w:rPr>
        <w:t> </w:t>
      </w:r>
    </w:p>
    <w:p w14:paraId="598610F6" w14:textId="77777777" w:rsidR="00AF0196" w:rsidRPr="00040B09" w:rsidRDefault="00AF0196" w:rsidP="00BA7C8F">
      <w:pPr>
        <w:pStyle w:val="paragraph"/>
        <w:textAlignment w:val="baseline"/>
        <w:rPr>
          <w:rFonts w:ascii="Calibri Light" w:hAnsi="Calibri Light" w:cs="Arial"/>
          <w:sz w:val="20"/>
          <w:szCs w:val="20"/>
          <w:lang w:val="en-US"/>
        </w:rPr>
      </w:pPr>
    </w:p>
    <w:p w14:paraId="0745A136" w14:textId="77777777" w:rsidR="00BA7C8F" w:rsidRPr="002110D4" w:rsidRDefault="00BA7C8F" w:rsidP="004414E0">
      <w:pPr>
        <w:pStyle w:val="paragraph"/>
        <w:numPr>
          <w:ilvl w:val="1"/>
          <w:numId w:val="42"/>
        </w:numPr>
        <w:jc w:val="both"/>
        <w:textAlignment w:val="baseline"/>
        <w:rPr>
          <w:rFonts w:ascii="Calibri Light" w:hAnsi="Calibri Light" w:cs="Arial"/>
          <w:sz w:val="22"/>
          <w:szCs w:val="22"/>
          <w:lang w:val="en-US"/>
        </w:rPr>
      </w:pPr>
      <w:r w:rsidRPr="002110D4">
        <w:rPr>
          <w:rStyle w:val="normaltextrun1"/>
          <w:rFonts w:ascii="Calibri Light" w:hAnsi="Calibri Light" w:cs="Arial"/>
          <w:b/>
          <w:bCs/>
          <w:color w:val="000000"/>
          <w:sz w:val="22"/>
          <w:szCs w:val="22"/>
        </w:rPr>
        <w:t>Incident Management Service Level Agreement</w:t>
      </w:r>
      <w:r w:rsidRPr="002110D4">
        <w:rPr>
          <w:rStyle w:val="eop"/>
          <w:rFonts w:ascii="Calibri Light" w:hAnsi="Calibri Light" w:cs="Arial"/>
          <w:sz w:val="22"/>
          <w:szCs w:val="22"/>
          <w:lang w:val="en-US"/>
        </w:rPr>
        <w:t> </w:t>
      </w:r>
    </w:p>
    <w:p w14:paraId="1546410D" w14:textId="77777777" w:rsidR="00BA7C8F" w:rsidRPr="00040B09" w:rsidRDefault="00BA7C8F" w:rsidP="00BA7C8F">
      <w:pPr>
        <w:pStyle w:val="paragraph"/>
        <w:jc w:val="both"/>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p w14:paraId="433A5E8C" w14:textId="77777777" w:rsidR="00BA7C8F" w:rsidRPr="00040B09" w:rsidRDefault="00BA7C8F" w:rsidP="00BA7C8F">
      <w:pPr>
        <w:pStyle w:val="paragraph"/>
        <w:jc w:val="both"/>
        <w:textAlignment w:val="baseline"/>
        <w:rPr>
          <w:rFonts w:ascii="Calibri Light" w:hAnsi="Calibri Light" w:cs="Arial"/>
          <w:sz w:val="20"/>
          <w:szCs w:val="20"/>
          <w:lang w:val="en-US"/>
        </w:rPr>
      </w:pPr>
      <w:r w:rsidRPr="00040B09">
        <w:rPr>
          <w:rStyle w:val="normaltextrun1"/>
          <w:rFonts w:ascii="Calibri Light" w:hAnsi="Calibri Light" w:cs="Arial"/>
          <w:sz w:val="20"/>
          <w:szCs w:val="20"/>
        </w:rPr>
        <w:t>All incidents and requests logged with support are to be given a priority (P1 – P5) and the supplier will work to achieve the response and resolution times detailed in the table below.</w:t>
      </w:r>
      <w:r w:rsidRPr="00040B09">
        <w:rPr>
          <w:rStyle w:val="eop"/>
          <w:rFonts w:ascii="Calibri Light" w:hAnsi="Calibri Light" w:cs="Arial"/>
          <w:sz w:val="20"/>
          <w:szCs w:val="20"/>
          <w:lang w:val="en-US"/>
        </w:rPr>
        <w:t> </w:t>
      </w:r>
    </w:p>
    <w:p w14:paraId="3149FDFF" w14:textId="77777777" w:rsidR="00BA7C8F" w:rsidRPr="00040B09" w:rsidRDefault="00BA7C8F" w:rsidP="00BA7C8F">
      <w:pPr>
        <w:pStyle w:val="paragraph"/>
        <w:ind w:left="345"/>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p w14:paraId="7EA1F101" w14:textId="77777777" w:rsidR="00BA7C8F" w:rsidRPr="00040B09" w:rsidRDefault="00BA7C8F" w:rsidP="00BA7C8F">
      <w:pPr>
        <w:pStyle w:val="paragraph"/>
        <w:ind w:left="345"/>
        <w:textAlignment w:val="baseline"/>
        <w:rPr>
          <w:rFonts w:ascii="Calibri Light" w:hAnsi="Calibri Light" w:cs="Arial"/>
          <w:sz w:val="20"/>
          <w:szCs w:val="20"/>
          <w:lang w:val="en-US"/>
        </w:rPr>
      </w:pPr>
      <w:r w:rsidRPr="00040B09">
        <w:rPr>
          <w:rStyle w:val="normaltextrun1"/>
          <w:rFonts w:ascii="Calibri Light" w:hAnsi="Calibri Light" w:cs="Arial"/>
          <w:sz w:val="20"/>
          <w:szCs w:val="20"/>
        </w:rPr>
        <w:t>“Response time”</w:t>
      </w:r>
      <w:r w:rsidRPr="00040B09">
        <w:rPr>
          <w:rStyle w:val="normaltextrun1"/>
          <w:rFonts w:ascii="Calibri Light" w:hAnsi="Calibri Light" w:cs="Arial"/>
          <w:i/>
          <w:iCs/>
          <w:sz w:val="20"/>
          <w:szCs w:val="20"/>
        </w:rPr>
        <w:t xml:space="preserve"> is defined as the time it (the Service Provider i.e. the supplier) has to accept a “call” as genuine and requires investigation as an incident or to reject the call. </w:t>
      </w:r>
      <w:r w:rsidR="00B77820">
        <w:rPr>
          <w:rStyle w:val="normaltextrun1"/>
          <w:rFonts w:ascii="Calibri Light" w:hAnsi="Calibri Light" w:cs="Arial"/>
          <w:i/>
          <w:iCs/>
          <w:sz w:val="20"/>
          <w:szCs w:val="20"/>
        </w:rPr>
        <w:t>Automated email responses are not included in the response time.</w:t>
      </w:r>
      <w:r w:rsidRPr="00040B09">
        <w:rPr>
          <w:rStyle w:val="eop"/>
          <w:rFonts w:ascii="Calibri Light" w:hAnsi="Calibri Light" w:cs="Arial"/>
          <w:sz w:val="20"/>
          <w:szCs w:val="20"/>
          <w:lang w:val="en-US"/>
        </w:rPr>
        <w:t> </w:t>
      </w:r>
    </w:p>
    <w:p w14:paraId="25A7BD9C" w14:textId="77777777" w:rsidR="00BA7C8F" w:rsidRPr="00040B09" w:rsidRDefault="00BA7C8F" w:rsidP="00BA7C8F">
      <w:pPr>
        <w:pStyle w:val="paragraph"/>
        <w:ind w:left="345"/>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p w14:paraId="2F21C218" w14:textId="5AEE539A" w:rsidR="00BA7C8F" w:rsidRDefault="00BA7C8F" w:rsidP="00BA7C8F">
      <w:pPr>
        <w:pStyle w:val="paragraph"/>
        <w:ind w:left="345"/>
        <w:textAlignment w:val="baseline"/>
        <w:rPr>
          <w:rStyle w:val="eop"/>
          <w:rFonts w:ascii="Calibri Light" w:hAnsi="Calibri Light" w:cs="Arial"/>
          <w:sz w:val="20"/>
          <w:szCs w:val="20"/>
          <w:lang w:val="en-US"/>
        </w:rPr>
      </w:pPr>
      <w:r w:rsidRPr="00040B09">
        <w:rPr>
          <w:rStyle w:val="normaltextrun1"/>
          <w:rFonts w:ascii="Calibri Light" w:hAnsi="Calibri Light" w:cs="Arial"/>
          <w:sz w:val="20"/>
          <w:szCs w:val="20"/>
        </w:rPr>
        <w:t xml:space="preserve">“Resolution time” </w:t>
      </w:r>
      <w:r w:rsidRPr="00040B09">
        <w:rPr>
          <w:rStyle w:val="normaltextrun1"/>
          <w:rFonts w:ascii="Calibri Light" w:hAnsi="Calibri Light" w:cs="Arial"/>
          <w:i/>
          <w:iCs/>
          <w:sz w:val="20"/>
          <w:szCs w:val="20"/>
        </w:rPr>
        <w:t>is the time it takes from the initial placement of the call to when the “Incident” has been diagnosed, any underlying problem identified and it is resolved or a mutually agreed workaround is implemented. </w:t>
      </w:r>
      <w:r w:rsidRPr="00040B09">
        <w:rPr>
          <w:rStyle w:val="eop"/>
          <w:rFonts w:ascii="Calibri Light" w:hAnsi="Calibri Light" w:cs="Arial"/>
          <w:sz w:val="20"/>
          <w:szCs w:val="20"/>
          <w:lang w:val="en-US"/>
        </w:rPr>
        <w:t> </w:t>
      </w:r>
    </w:p>
    <w:p w14:paraId="5DCB9259" w14:textId="77777777" w:rsidR="0071339D" w:rsidRDefault="0071339D" w:rsidP="00BA7C8F">
      <w:pPr>
        <w:pStyle w:val="paragraph"/>
        <w:ind w:left="345"/>
        <w:textAlignment w:val="baseline"/>
        <w:rPr>
          <w:rFonts w:ascii="Calibri Light" w:hAnsi="Calibri Light" w:cs="Arial"/>
          <w:sz w:val="20"/>
          <w:szCs w:val="20"/>
          <w:lang w:val="en-US"/>
        </w:rPr>
      </w:pPr>
    </w:p>
    <w:p w14:paraId="327E020F" w14:textId="6C6629CE" w:rsidR="00AF5FBD" w:rsidRDefault="00AF5FBD" w:rsidP="00BA7C8F">
      <w:pPr>
        <w:pStyle w:val="paragraph"/>
        <w:ind w:left="345"/>
        <w:textAlignment w:val="baseline"/>
        <w:rPr>
          <w:rFonts w:ascii="Calibri Light" w:hAnsi="Calibri Light" w:cs="Arial"/>
          <w:sz w:val="20"/>
          <w:szCs w:val="20"/>
          <w:lang w:val="en-US"/>
        </w:rPr>
      </w:pPr>
      <w:r w:rsidRPr="00557319">
        <w:rPr>
          <w:rFonts w:ascii="Calibri Light" w:hAnsi="Calibri Light" w:cs="Arial"/>
          <w:b/>
          <w:i/>
          <w:sz w:val="20"/>
          <w:szCs w:val="20"/>
          <w:lang w:val="en-US"/>
        </w:rPr>
        <w:t>For the avoidance of doubt</w:t>
      </w:r>
      <w:r w:rsidR="009F7696" w:rsidRPr="00557319">
        <w:rPr>
          <w:rFonts w:ascii="Calibri Light" w:hAnsi="Calibri Light" w:cs="Arial"/>
          <w:b/>
          <w:i/>
          <w:sz w:val="20"/>
          <w:szCs w:val="20"/>
          <w:lang w:val="en-US"/>
        </w:rPr>
        <w:t xml:space="preserve">, </w:t>
      </w:r>
      <w:r w:rsidRPr="00557319">
        <w:rPr>
          <w:rFonts w:ascii="Calibri Light" w:hAnsi="Calibri Light" w:cs="Arial"/>
          <w:b/>
          <w:i/>
          <w:sz w:val="20"/>
          <w:szCs w:val="20"/>
          <w:lang w:val="en-US"/>
        </w:rPr>
        <w:t xml:space="preserve">resolution time is when the service is back up and running, this would include the install of loan equipment.  The </w:t>
      </w:r>
      <w:r w:rsidR="009F7696" w:rsidRPr="00557319">
        <w:rPr>
          <w:rFonts w:ascii="Calibri Light" w:hAnsi="Calibri Light" w:cs="Arial"/>
          <w:b/>
          <w:i/>
          <w:sz w:val="20"/>
          <w:szCs w:val="20"/>
          <w:lang w:val="en-US"/>
        </w:rPr>
        <w:t>ultimate</w:t>
      </w:r>
      <w:r w:rsidRPr="00557319">
        <w:rPr>
          <w:rFonts w:ascii="Calibri Light" w:hAnsi="Calibri Light" w:cs="Arial"/>
          <w:b/>
          <w:i/>
          <w:sz w:val="20"/>
          <w:szCs w:val="20"/>
          <w:lang w:val="en-US"/>
        </w:rPr>
        <w:t xml:space="preserve"> replacement of faulty equipment i.e the replacement of loan equipment would be dealt with as a r</w:t>
      </w:r>
      <w:r w:rsidR="00451C4E" w:rsidRPr="00557319">
        <w:rPr>
          <w:rFonts w:ascii="Calibri Light" w:hAnsi="Calibri Light" w:cs="Arial"/>
          <w:b/>
          <w:i/>
          <w:sz w:val="20"/>
          <w:szCs w:val="20"/>
          <w:lang w:val="en-US"/>
        </w:rPr>
        <w:t>e</w:t>
      </w:r>
      <w:r w:rsidR="00557319" w:rsidRPr="00557319">
        <w:rPr>
          <w:rFonts w:ascii="Calibri Light" w:hAnsi="Calibri Light" w:cs="Arial"/>
          <w:b/>
          <w:i/>
          <w:sz w:val="20"/>
          <w:szCs w:val="20"/>
          <w:lang w:val="en-US"/>
        </w:rPr>
        <w:t>quest</w:t>
      </w:r>
      <w:r w:rsidR="00557319">
        <w:rPr>
          <w:rFonts w:ascii="Calibri Light" w:hAnsi="Calibri Light" w:cs="Arial"/>
          <w:sz w:val="20"/>
          <w:szCs w:val="20"/>
          <w:lang w:val="en-US"/>
        </w:rPr>
        <w:t>.</w:t>
      </w:r>
    </w:p>
    <w:p w14:paraId="0B786A7F" w14:textId="77777777" w:rsidR="00BA7C8F" w:rsidRPr="006062FA" w:rsidRDefault="00BA7C8F" w:rsidP="00BA7C8F">
      <w:pPr>
        <w:pStyle w:val="paragraph"/>
        <w:textAlignment w:val="baseline"/>
        <w:rPr>
          <w:rFonts w:ascii="Calibri Light" w:hAnsi="Calibri Light" w:cs="Arial"/>
          <w:sz w:val="18"/>
          <w:szCs w:val="18"/>
          <w:lang w:val="en-US"/>
        </w:rPr>
      </w:pPr>
      <w:r w:rsidRPr="00040B09">
        <w:rPr>
          <w:rStyle w:val="eop"/>
          <w:rFonts w:ascii="Calibri Light" w:hAnsi="Calibri Light" w:cs="Arial"/>
          <w:sz w:val="20"/>
          <w:szCs w:val="20"/>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3"/>
        <w:gridCol w:w="1703"/>
        <w:gridCol w:w="1633"/>
        <w:gridCol w:w="1644"/>
        <w:gridCol w:w="1687"/>
      </w:tblGrid>
      <w:tr w:rsidR="00BA7C8F" w:rsidRPr="006062FA" w14:paraId="2E040821" w14:textId="77777777" w:rsidTr="00557319">
        <w:tc>
          <w:tcPr>
            <w:tcW w:w="1623" w:type="dxa"/>
            <w:tcBorders>
              <w:top w:val="single" w:sz="6" w:space="0" w:color="auto"/>
              <w:left w:val="single" w:sz="6" w:space="0" w:color="auto"/>
              <w:bottom w:val="single" w:sz="6" w:space="0" w:color="auto"/>
              <w:right w:val="single" w:sz="6" w:space="0" w:color="auto"/>
            </w:tcBorders>
            <w:shd w:val="clear" w:color="auto" w:fill="D9D9D9"/>
            <w:hideMark/>
          </w:tcPr>
          <w:p w14:paraId="259A4ABA" w14:textId="77777777" w:rsidR="00BA7C8F" w:rsidRPr="006062FA" w:rsidRDefault="00BA7C8F" w:rsidP="00BA7C8F">
            <w:pPr>
              <w:pStyle w:val="paragraph"/>
              <w:textAlignment w:val="baseline"/>
              <w:rPr>
                <w:rFonts w:ascii="Calibri Light" w:hAnsi="Calibri Light" w:cs="Arial"/>
                <w:sz w:val="18"/>
                <w:szCs w:val="18"/>
              </w:rPr>
            </w:pPr>
            <w:r w:rsidRPr="006062FA">
              <w:rPr>
                <w:rStyle w:val="normaltextrun1"/>
                <w:rFonts w:ascii="Calibri Light" w:hAnsi="Calibri Light" w:cs="Arial"/>
                <w:b/>
                <w:bCs/>
                <w:sz w:val="18"/>
                <w:szCs w:val="18"/>
              </w:rPr>
              <w:t>Priority</w:t>
            </w:r>
            <w:r w:rsidRPr="006062FA">
              <w:rPr>
                <w:rStyle w:val="eop"/>
                <w:rFonts w:ascii="Calibri Light" w:hAnsi="Calibri Light" w:cs="Arial"/>
                <w:sz w:val="18"/>
                <w:szCs w:val="18"/>
              </w:rPr>
              <w:t> </w:t>
            </w:r>
          </w:p>
        </w:tc>
        <w:tc>
          <w:tcPr>
            <w:tcW w:w="1703" w:type="dxa"/>
            <w:tcBorders>
              <w:top w:val="single" w:sz="6" w:space="0" w:color="auto"/>
              <w:left w:val="nil"/>
              <w:bottom w:val="single" w:sz="6" w:space="0" w:color="auto"/>
              <w:right w:val="single" w:sz="6" w:space="0" w:color="auto"/>
            </w:tcBorders>
            <w:shd w:val="clear" w:color="auto" w:fill="D9D9D9"/>
            <w:hideMark/>
          </w:tcPr>
          <w:p w14:paraId="2B318B14" w14:textId="77777777" w:rsidR="00BA7C8F" w:rsidRPr="006062FA" w:rsidRDefault="00BA7C8F" w:rsidP="00BA7C8F">
            <w:pPr>
              <w:pStyle w:val="paragraph"/>
              <w:textAlignment w:val="baseline"/>
              <w:rPr>
                <w:rFonts w:ascii="Calibri Light" w:hAnsi="Calibri Light" w:cs="Arial"/>
                <w:sz w:val="18"/>
                <w:szCs w:val="18"/>
              </w:rPr>
            </w:pPr>
            <w:r w:rsidRPr="006062FA">
              <w:rPr>
                <w:rStyle w:val="normaltextrun1"/>
                <w:rFonts w:ascii="Calibri Light" w:hAnsi="Calibri Light" w:cs="Arial"/>
                <w:b/>
                <w:bCs/>
                <w:sz w:val="18"/>
                <w:szCs w:val="18"/>
              </w:rPr>
              <w:t>Definition</w:t>
            </w:r>
            <w:r w:rsidRPr="006062FA">
              <w:rPr>
                <w:rStyle w:val="eop"/>
                <w:rFonts w:ascii="Calibri Light" w:hAnsi="Calibri Light" w:cs="Arial"/>
                <w:sz w:val="18"/>
                <w:szCs w:val="18"/>
              </w:rPr>
              <w:t> </w:t>
            </w:r>
          </w:p>
        </w:tc>
        <w:tc>
          <w:tcPr>
            <w:tcW w:w="1633" w:type="dxa"/>
            <w:tcBorders>
              <w:top w:val="single" w:sz="6" w:space="0" w:color="auto"/>
              <w:left w:val="nil"/>
              <w:bottom w:val="single" w:sz="6" w:space="0" w:color="auto"/>
              <w:right w:val="single" w:sz="6" w:space="0" w:color="auto"/>
            </w:tcBorders>
            <w:shd w:val="clear" w:color="auto" w:fill="D9D9D9"/>
            <w:hideMark/>
          </w:tcPr>
          <w:p w14:paraId="26B13903" w14:textId="77777777" w:rsidR="00BA7C8F" w:rsidRPr="006062FA" w:rsidRDefault="00BA7C8F" w:rsidP="00BA7C8F">
            <w:pPr>
              <w:pStyle w:val="paragraph"/>
              <w:textAlignment w:val="baseline"/>
              <w:rPr>
                <w:rFonts w:ascii="Calibri Light" w:hAnsi="Calibri Light" w:cs="Arial"/>
                <w:sz w:val="18"/>
                <w:szCs w:val="18"/>
              </w:rPr>
            </w:pPr>
            <w:r w:rsidRPr="006062FA">
              <w:rPr>
                <w:rStyle w:val="normaltextrun1"/>
                <w:rFonts w:ascii="Calibri Light" w:hAnsi="Calibri Light" w:cs="Arial"/>
                <w:b/>
                <w:bCs/>
                <w:sz w:val="18"/>
                <w:szCs w:val="18"/>
              </w:rPr>
              <w:t>Response SLA</w:t>
            </w:r>
            <w:r w:rsidRPr="006062FA">
              <w:rPr>
                <w:rStyle w:val="eop"/>
                <w:rFonts w:ascii="Calibri Light" w:hAnsi="Calibri Light" w:cs="Arial"/>
                <w:sz w:val="18"/>
                <w:szCs w:val="18"/>
              </w:rPr>
              <w:t> </w:t>
            </w:r>
          </w:p>
        </w:tc>
        <w:tc>
          <w:tcPr>
            <w:tcW w:w="1644" w:type="dxa"/>
            <w:tcBorders>
              <w:top w:val="single" w:sz="6" w:space="0" w:color="auto"/>
              <w:left w:val="nil"/>
              <w:bottom w:val="single" w:sz="6" w:space="0" w:color="auto"/>
              <w:right w:val="single" w:sz="6" w:space="0" w:color="auto"/>
            </w:tcBorders>
            <w:shd w:val="clear" w:color="auto" w:fill="D9D9D9"/>
            <w:hideMark/>
          </w:tcPr>
          <w:p w14:paraId="77E4EB26" w14:textId="77777777" w:rsidR="00BA7C8F" w:rsidRPr="006062FA" w:rsidRDefault="00BA7C8F" w:rsidP="00BA7C8F">
            <w:pPr>
              <w:pStyle w:val="paragraph"/>
              <w:textAlignment w:val="baseline"/>
              <w:rPr>
                <w:rFonts w:ascii="Calibri Light" w:hAnsi="Calibri Light" w:cs="Arial"/>
                <w:sz w:val="18"/>
                <w:szCs w:val="18"/>
              </w:rPr>
            </w:pPr>
            <w:r w:rsidRPr="006062FA">
              <w:rPr>
                <w:rStyle w:val="normaltextrun1"/>
                <w:rFonts w:ascii="Calibri Light" w:hAnsi="Calibri Light" w:cs="Arial"/>
                <w:b/>
                <w:bCs/>
                <w:sz w:val="18"/>
                <w:szCs w:val="18"/>
              </w:rPr>
              <w:t>Resolution SLA </w:t>
            </w:r>
            <w:r w:rsidRPr="006062FA">
              <w:rPr>
                <w:rStyle w:val="eop"/>
                <w:rFonts w:ascii="Calibri Light" w:hAnsi="Calibri Light" w:cs="Arial"/>
                <w:sz w:val="18"/>
                <w:szCs w:val="18"/>
              </w:rPr>
              <w:t> </w:t>
            </w:r>
          </w:p>
        </w:tc>
        <w:tc>
          <w:tcPr>
            <w:tcW w:w="1687" w:type="dxa"/>
            <w:tcBorders>
              <w:top w:val="single" w:sz="6" w:space="0" w:color="auto"/>
              <w:left w:val="nil"/>
              <w:bottom w:val="single" w:sz="6" w:space="0" w:color="auto"/>
              <w:right w:val="single" w:sz="6" w:space="0" w:color="auto"/>
            </w:tcBorders>
            <w:shd w:val="clear" w:color="auto" w:fill="D9D9D9"/>
            <w:hideMark/>
          </w:tcPr>
          <w:p w14:paraId="241E0073" w14:textId="77777777" w:rsidR="00BA7C8F" w:rsidRPr="006062FA" w:rsidRDefault="00BA7C8F" w:rsidP="00BA7C8F">
            <w:pPr>
              <w:pStyle w:val="paragraph"/>
              <w:textAlignment w:val="baseline"/>
              <w:rPr>
                <w:rFonts w:ascii="Calibri Light" w:hAnsi="Calibri Light" w:cs="Arial"/>
                <w:sz w:val="18"/>
                <w:szCs w:val="18"/>
              </w:rPr>
            </w:pPr>
            <w:r w:rsidRPr="006062FA">
              <w:rPr>
                <w:rStyle w:val="normaltextrun1"/>
                <w:rFonts w:ascii="Calibri Light" w:hAnsi="Calibri Light" w:cs="Arial"/>
                <w:b/>
                <w:bCs/>
                <w:sz w:val="18"/>
                <w:szCs w:val="18"/>
              </w:rPr>
              <w:t>Response Performance</w:t>
            </w:r>
            <w:r w:rsidRPr="006062FA">
              <w:rPr>
                <w:rStyle w:val="eop"/>
                <w:rFonts w:ascii="Calibri Light" w:hAnsi="Calibri Light" w:cs="Arial"/>
                <w:sz w:val="18"/>
                <w:szCs w:val="18"/>
              </w:rPr>
              <w:t> </w:t>
            </w:r>
          </w:p>
        </w:tc>
      </w:tr>
      <w:tr w:rsidR="00BA7C8F" w:rsidRPr="006062FA" w14:paraId="0FD4F582" w14:textId="77777777" w:rsidTr="00BA7C8F">
        <w:tc>
          <w:tcPr>
            <w:tcW w:w="1785" w:type="dxa"/>
            <w:tcBorders>
              <w:top w:val="nil"/>
              <w:left w:val="single" w:sz="6" w:space="0" w:color="auto"/>
              <w:bottom w:val="single" w:sz="6" w:space="0" w:color="auto"/>
              <w:right w:val="single" w:sz="6" w:space="0" w:color="auto"/>
            </w:tcBorders>
            <w:shd w:val="clear" w:color="auto" w:fill="auto"/>
            <w:hideMark/>
          </w:tcPr>
          <w:p w14:paraId="6BB8B759" w14:textId="77777777" w:rsidR="00BA7C8F" w:rsidRPr="006062FA" w:rsidRDefault="00BA7C8F" w:rsidP="00BA7C8F">
            <w:pPr>
              <w:pStyle w:val="paragraph"/>
              <w:textAlignment w:val="baseline"/>
              <w:rPr>
                <w:rFonts w:ascii="Calibri Light" w:hAnsi="Calibri Light" w:cs="Arial"/>
                <w:sz w:val="18"/>
                <w:szCs w:val="18"/>
              </w:rPr>
            </w:pPr>
            <w:r w:rsidRPr="006062FA">
              <w:rPr>
                <w:rStyle w:val="normaltextrun1"/>
                <w:rFonts w:ascii="Calibri Light" w:hAnsi="Calibri Light" w:cs="Arial"/>
                <w:sz w:val="18"/>
                <w:szCs w:val="18"/>
              </w:rPr>
              <w:t>P1</w:t>
            </w:r>
            <w:r w:rsidRPr="006062FA">
              <w:rPr>
                <w:rStyle w:val="eop"/>
                <w:rFonts w:ascii="Calibri Light" w:hAnsi="Calibri Light" w:cs="Arial"/>
                <w:sz w:val="18"/>
                <w:szCs w:val="18"/>
              </w:rPr>
              <w:t> </w:t>
            </w:r>
          </w:p>
        </w:tc>
        <w:tc>
          <w:tcPr>
            <w:tcW w:w="1815" w:type="dxa"/>
            <w:tcBorders>
              <w:top w:val="nil"/>
              <w:left w:val="nil"/>
              <w:bottom w:val="single" w:sz="6" w:space="0" w:color="auto"/>
              <w:right w:val="single" w:sz="6" w:space="0" w:color="auto"/>
            </w:tcBorders>
            <w:shd w:val="clear" w:color="auto" w:fill="auto"/>
            <w:hideMark/>
          </w:tcPr>
          <w:p w14:paraId="285EB79C" w14:textId="77777777" w:rsidR="00BA7C8F" w:rsidRPr="006062FA" w:rsidRDefault="00BA7C8F" w:rsidP="00BA7C8F">
            <w:pPr>
              <w:pStyle w:val="paragraph"/>
              <w:textAlignment w:val="baseline"/>
              <w:rPr>
                <w:rFonts w:ascii="Calibri Light" w:hAnsi="Calibri Light" w:cs="Arial"/>
                <w:sz w:val="18"/>
                <w:szCs w:val="18"/>
              </w:rPr>
            </w:pPr>
            <w:r w:rsidRPr="006062FA">
              <w:rPr>
                <w:rStyle w:val="normaltextrun1"/>
                <w:rFonts w:ascii="Calibri Light" w:hAnsi="Calibri Light" w:cs="Arial"/>
                <w:sz w:val="18"/>
                <w:szCs w:val="18"/>
              </w:rPr>
              <w:t>Showstopper, significant business or user impact</w:t>
            </w:r>
            <w:r w:rsidRPr="006062FA">
              <w:rPr>
                <w:rStyle w:val="eop"/>
                <w:rFonts w:ascii="Calibri Light" w:hAnsi="Calibri Light" w:cs="Arial"/>
                <w:sz w:val="18"/>
                <w:szCs w:val="18"/>
              </w:rPr>
              <w:t> </w:t>
            </w:r>
          </w:p>
        </w:tc>
        <w:tc>
          <w:tcPr>
            <w:tcW w:w="1785" w:type="dxa"/>
            <w:tcBorders>
              <w:top w:val="nil"/>
              <w:left w:val="nil"/>
              <w:bottom w:val="single" w:sz="6" w:space="0" w:color="auto"/>
              <w:right w:val="single" w:sz="6" w:space="0" w:color="auto"/>
            </w:tcBorders>
            <w:shd w:val="clear" w:color="auto" w:fill="auto"/>
            <w:hideMark/>
          </w:tcPr>
          <w:p w14:paraId="54B6B343" w14:textId="77777777" w:rsidR="00BA7C8F" w:rsidRPr="006062FA" w:rsidRDefault="00BA7C8F" w:rsidP="00BA7C8F">
            <w:pPr>
              <w:pStyle w:val="paragraph"/>
              <w:textAlignment w:val="baseline"/>
              <w:rPr>
                <w:rFonts w:ascii="Calibri Light" w:hAnsi="Calibri Light" w:cs="Arial"/>
                <w:sz w:val="18"/>
                <w:szCs w:val="18"/>
              </w:rPr>
            </w:pPr>
            <w:r w:rsidRPr="006062FA">
              <w:rPr>
                <w:rStyle w:val="eop"/>
                <w:rFonts w:ascii="Calibri Light" w:hAnsi="Calibri Light" w:cs="Arial"/>
                <w:sz w:val="18"/>
                <w:szCs w:val="18"/>
              </w:rPr>
              <w:t> </w:t>
            </w:r>
          </w:p>
          <w:p w14:paraId="0007F825" w14:textId="77777777" w:rsidR="00BA7C8F" w:rsidRPr="006062FA" w:rsidRDefault="00BA7C8F" w:rsidP="00BA7C8F">
            <w:pPr>
              <w:pStyle w:val="paragraph"/>
              <w:textAlignment w:val="baseline"/>
              <w:rPr>
                <w:rFonts w:ascii="Calibri Light" w:hAnsi="Calibri Light" w:cs="Arial"/>
                <w:sz w:val="18"/>
                <w:szCs w:val="18"/>
              </w:rPr>
            </w:pPr>
            <w:r w:rsidRPr="006062FA">
              <w:rPr>
                <w:rStyle w:val="normaltextrun1"/>
                <w:rFonts w:ascii="Calibri Light" w:hAnsi="Calibri Light" w:cs="Arial"/>
                <w:sz w:val="18"/>
                <w:szCs w:val="18"/>
              </w:rPr>
              <w:t>1 hour</w:t>
            </w:r>
            <w:r w:rsidRPr="006062FA">
              <w:rPr>
                <w:rStyle w:val="eop"/>
                <w:rFonts w:ascii="Calibri Light" w:hAnsi="Calibri Light" w:cs="Arial"/>
                <w:sz w:val="18"/>
                <w:szCs w:val="18"/>
              </w:rPr>
              <w:t> </w:t>
            </w:r>
          </w:p>
        </w:tc>
        <w:tc>
          <w:tcPr>
            <w:tcW w:w="1785" w:type="dxa"/>
            <w:tcBorders>
              <w:top w:val="nil"/>
              <w:left w:val="nil"/>
              <w:bottom w:val="single" w:sz="6" w:space="0" w:color="auto"/>
              <w:right w:val="single" w:sz="6" w:space="0" w:color="auto"/>
            </w:tcBorders>
            <w:shd w:val="clear" w:color="auto" w:fill="auto"/>
            <w:hideMark/>
          </w:tcPr>
          <w:p w14:paraId="127F23C4" w14:textId="77777777" w:rsidR="00557319" w:rsidRDefault="00BA7C8F" w:rsidP="00BA7C8F">
            <w:pPr>
              <w:pStyle w:val="paragraph"/>
              <w:textAlignment w:val="baseline"/>
              <w:rPr>
                <w:rStyle w:val="eop"/>
                <w:rFonts w:ascii="Calibri Light" w:hAnsi="Calibri Light" w:cs="Arial"/>
                <w:sz w:val="18"/>
                <w:szCs w:val="18"/>
              </w:rPr>
            </w:pPr>
            <w:r w:rsidRPr="00F46F6A">
              <w:rPr>
                <w:rStyle w:val="eop"/>
                <w:rFonts w:ascii="Calibri Light" w:hAnsi="Calibri Light" w:cs="Arial"/>
                <w:sz w:val="18"/>
                <w:szCs w:val="18"/>
              </w:rPr>
              <w:t>  </w:t>
            </w:r>
          </w:p>
          <w:p w14:paraId="65F3E3E2" w14:textId="40BC4A67" w:rsidR="00BA7C8F" w:rsidRPr="00F46F6A" w:rsidRDefault="00F46F6A" w:rsidP="00BA7C8F">
            <w:pPr>
              <w:pStyle w:val="paragraph"/>
              <w:textAlignment w:val="baseline"/>
              <w:rPr>
                <w:rStyle w:val="eop"/>
                <w:rFonts w:ascii="Calibri Light" w:hAnsi="Calibri Light" w:cs="Arial"/>
                <w:sz w:val="18"/>
                <w:szCs w:val="18"/>
              </w:rPr>
            </w:pPr>
            <w:r>
              <w:rPr>
                <w:rStyle w:val="eop"/>
                <w:rFonts w:ascii="Calibri Light" w:hAnsi="Calibri Light" w:cs="Arial"/>
                <w:sz w:val="18"/>
                <w:szCs w:val="18"/>
              </w:rPr>
              <w:t>Next business day</w:t>
            </w:r>
          </w:p>
          <w:p w14:paraId="1794B914" w14:textId="5B38E520" w:rsidR="00F46F6A" w:rsidRPr="00F46F6A" w:rsidRDefault="00F46F6A" w:rsidP="00BA7C8F">
            <w:pPr>
              <w:pStyle w:val="paragraph"/>
              <w:textAlignment w:val="baseline"/>
              <w:rPr>
                <w:rFonts w:ascii="Calibri Light" w:hAnsi="Calibri Light" w:cs="Arial"/>
                <w:sz w:val="18"/>
                <w:szCs w:val="18"/>
              </w:rPr>
            </w:pPr>
          </w:p>
        </w:tc>
        <w:tc>
          <w:tcPr>
            <w:tcW w:w="1800" w:type="dxa"/>
            <w:tcBorders>
              <w:top w:val="nil"/>
              <w:left w:val="nil"/>
              <w:bottom w:val="single" w:sz="6" w:space="0" w:color="auto"/>
              <w:right w:val="single" w:sz="6" w:space="0" w:color="auto"/>
            </w:tcBorders>
            <w:shd w:val="clear" w:color="auto" w:fill="auto"/>
            <w:hideMark/>
          </w:tcPr>
          <w:p w14:paraId="3F8D0437" w14:textId="77777777" w:rsidR="00BA7C8F" w:rsidRPr="006062FA" w:rsidRDefault="00BA7C8F" w:rsidP="00BA7C8F">
            <w:pPr>
              <w:pStyle w:val="paragraph"/>
              <w:textAlignment w:val="baseline"/>
              <w:rPr>
                <w:rFonts w:ascii="Calibri Light" w:hAnsi="Calibri Light" w:cs="Arial"/>
                <w:sz w:val="18"/>
                <w:szCs w:val="18"/>
              </w:rPr>
            </w:pPr>
            <w:r w:rsidRPr="006062FA">
              <w:rPr>
                <w:rStyle w:val="eop"/>
                <w:rFonts w:ascii="Calibri Light" w:hAnsi="Calibri Light" w:cs="Arial"/>
                <w:sz w:val="18"/>
                <w:szCs w:val="18"/>
              </w:rPr>
              <w:t> </w:t>
            </w:r>
          </w:p>
          <w:p w14:paraId="1FE7848E" w14:textId="77777777" w:rsidR="00BA7C8F" w:rsidRPr="006062FA" w:rsidRDefault="00BA7C8F" w:rsidP="00BA7C8F">
            <w:pPr>
              <w:pStyle w:val="paragraph"/>
              <w:textAlignment w:val="baseline"/>
              <w:rPr>
                <w:rFonts w:ascii="Calibri Light" w:hAnsi="Calibri Light" w:cs="Arial"/>
                <w:sz w:val="18"/>
                <w:szCs w:val="18"/>
              </w:rPr>
            </w:pPr>
            <w:r w:rsidRPr="006062FA">
              <w:rPr>
                <w:rStyle w:val="normaltextrun1"/>
                <w:rFonts w:ascii="Calibri Light" w:hAnsi="Calibri Light" w:cs="Arial"/>
                <w:sz w:val="18"/>
                <w:szCs w:val="18"/>
              </w:rPr>
              <w:t>95%</w:t>
            </w:r>
            <w:r w:rsidRPr="006062FA">
              <w:rPr>
                <w:rStyle w:val="eop"/>
                <w:rFonts w:ascii="Calibri Light" w:hAnsi="Calibri Light" w:cs="Arial"/>
                <w:sz w:val="18"/>
                <w:szCs w:val="18"/>
              </w:rPr>
              <w:t> </w:t>
            </w:r>
          </w:p>
        </w:tc>
      </w:tr>
      <w:tr w:rsidR="00BA7C8F" w:rsidRPr="006062FA" w14:paraId="4C5335F3" w14:textId="77777777" w:rsidTr="00BA7C8F">
        <w:tc>
          <w:tcPr>
            <w:tcW w:w="1785" w:type="dxa"/>
            <w:tcBorders>
              <w:top w:val="nil"/>
              <w:left w:val="single" w:sz="6" w:space="0" w:color="auto"/>
              <w:bottom w:val="single" w:sz="6" w:space="0" w:color="auto"/>
              <w:right w:val="single" w:sz="6" w:space="0" w:color="auto"/>
            </w:tcBorders>
            <w:shd w:val="clear" w:color="auto" w:fill="auto"/>
            <w:hideMark/>
          </w:tcPr>
          <w:p w14:paraId="2D313F6C" w14:textId="149CD5BD" w:rsidR="00BA7C8F" w:rsidRPr="00F46F6A" w:rsidRDefault="00F46F6A" w:rsidP="00BA7C8F">
            <w:pPr>
              <w:pStyle w:val="paragraph"/>
              <w:textAlignment w:val="baseline"/>
              <w:rPr>
                <w:rFonts w:ascii="Calibri Light" w:hAnsi="Calibri Light" w:cs="Calibri Light"/>
                <w:sz w:val="18"/>
                <w:szCs w:val="18"/>
              </w:rPr>
            </w:pPr>
            <w:r w:rsidRPr="00F46F6A">
              <w:rPr>
                <w:rStyle w:val="normaltextrun1"/>
                <w:rFonts w:ascii="Calibri Light" w:hAnsi="Calibri Light" w:cs="Calibri Light"/>
                <w:sz w:val="18"/>
                <w:szCs w:val="18"/>
              </w:rPr>
              <w:t>Request</w:t>
            </w:r>
            <w:r w:rsidR="00BA7C8F" w:rsidRPr="00F46F6A">
              <w:rPr>
                <w:rStyle w:val="eop"/>
                <w:rFonts w:ascii="Calibri Light" w:hAnsi="Calibri Light" w:cs="Calibri Light"/>
                <w:sz w:val="18"/>
                <w:szCs w:val="18"/>
              </w:rPr>
              <w:t> </w:t>
            </w:r>
          </w:p>
        </w:tc>
        <w:tc>
          <w:tcPr>
            <w:tcW w:w="1815" w:type="dxa"/>
            <w:tcBorders>
              <w:top w:val="nil"/>
              <w:left w:val="nil"/>
              <w:bottom w:val="single" w:sz="6" w:space="0" w:color="auto"/>
              <w:right w:val="single" w:sz="6" w:space="0" w:color="auto"/>
            </w:tcBorders>
            <w:shd w:val="clear" w:color="auto" w:fill="auto"/>
            <w:hideMark/>
          </w:tcPr>
          <w:p w14:paraId="1753FDCD" w14:textId="00E4729B" w:rsidR="00BA7C8F" w:rsidRPr="006062FA" w:rsidRDefault="00BA7C8F" w:rsidP="006062FA">
            <w:pPr>
              <w:pStyle w:val="paragraph"/>
              <w:textAlignment w:val="baseline"/>
              <w:rPr>
                <w:rFonts w:ascii="Calibri Light" w:hAnsi="Calibri Light" w:cs="Arial"/>
                <w:sz w:val="18"/>
                <w:szCs w:val="18"/>
              </w:rPr>
            </w:pPr>
            <w:r w:rsidRPr="006062FA">
              <w:rPr>
                <w:rStyle w:val="normaltextrun1"/>
                <w:rFonts w:ascii="Calibri Light" w:hAnsi="Calibri Light" w:cs="Arial"/>
                <w:sz w:val="18"/>
                <w:szCs w:val="18"/>
              </w:rPr>
              <w:t>Request – a non-service impacting requirement</w:t>
            </w:r>
            <w:r w:rsidRPr="006062FA">
              <w:rPr>
                <w:rStyle w:val="eop"/>
                <w:rFonts w:ascii="Calibri Light" w:hAnsi="Calibri Light" w:cs="Arial"/>
                <w:sz w:val="18"/>
                <w:szCs w:val="18"/>
              </w:rPr>
              <w:t>  </w:t>
            </w:r>
          </w:p>
        </w:tc>
        <w:tc>
          <w:tcPr>
            <w:tcW w:w="1785" w:type="dxa"/>
            <w:tcBorders>
              <w:top w:val="nil"/>
              <w:left w:val="nil"/>
              <w:bottom w:val="single" w:sz="6" w:space="0" w:color="auto"/>
              <w:right w:val="single" w:sz="6" w:space="0" w:color="auto"/>
            </w:tcBorders>
            <w:shd w:val="clear" w:color="auto" w:fill="auto"/>
            <w:hideMark/>
          </w:tcPr>
          <w:p w14:paraId="0C3C4F7B" w14:textId="77777777" w:rsidR="00BA7C8F" w:rsidRPr="006062FA" w:rsidRDefault="00BA7C8F" w:rsidP="00BA7C8F">
            <w:pPr>
              <w:pStyle w:val="paragraph"/>
              <w:textAlignment w:val="baseline"/>
              <w:rPr>
                <w:rFonts w:ascii="Calibri Light" w:hAnsi="Calibri Light" w:cs="Arial"/>
                <w:sz w:val="18"/>
                <w:szCs w:val="18"/>
              </w:rPr>
            </w:pPr>
            <w:r w:rsidRPr="006062FA">
              <w:rPr>
                <w:rStyle w:val="normaltextrun1"/>
                <w:rFonts w:ascii="Calibri Light" w:hAnsi="Calibri Light" w:cs="Arial"/>
                <w:sz w:val="18"/>
                <w:szCs w:val="18"/>
              </w:rPr>
              <w:t>1 business Day</w:t>
            </w:r>
            <w:r w:rsidRPr="006062FA">
              <w:rPr>
                <w:rStyle w:val="eop"/>
                <w:rFonts w:ascii="Calibri Light" w:hAnsi="Calibri Light" w:cs="Arial"/>
                <w:sz w:val="18"/>
                <w:szCs w:val="18"/>
              </w:rPr>
              <w:t> </w:t>
            </w:r>
          </w:p>
          <w:p w14:paraId="00C1E965" w14:textId="77777777" w:rsidR="00BA7C8F" w:rsidRPr="006062FA" w:rsidRDefault="00BA7C8F" w:rsidP="00BA7C8F">
            <w:pPr>
              <w:pStyle w:val="paragraph"/>
              <w:textAlignment w:val="baseline"/>
              <w:rPr>
                <w:rFonts w:ascii="Calibri Light" w:hAnsi="Calibri Light" w:cs="Arial"/>
                <w:sz w:val="18"/>
                <w:szCs w:val="18"/>
              </w:rPr>
            </w:pPr>
            <w:r w:rsidRPr="006062FA">
              <w:rPr>
                <w:rStyle w:val="normaltextrun1"/>
                <w:rFonts w:ascii="Calibri Light" w:hAnsi="Calibri Light" w:cs="Arial"/>
                <w:sz w:val="18"/>
                <w:szCs w:val="18"/>
              </w:rPr>
              <w:t>i.e. 8 hours</w:t>
            </w:r>
            <w:r w:rsidRPr="006062FA">
              <w:rPr>
                <w:rStyle w:val="eop"/>
                <w:rFonts w:ascii="Calibri Light" w:hAnsi="Calibri Light" w:cs="Arial"/>
                <w:sz w:val="18"/>
                <w:szCs w:val="18"/>
              </w:rPr>
              <w:t> </w:t>
            </w:r>
          </w:p>
        </w:tc>
        <w:tc>
          <w:tcPr>
            <w:tcW w:w="1785" w:type="dxa"/>
            <w:tcBorders>
              <w:top w:val="nil"/>
              <w:left w:val="nil"/>
              <w:bottom w:val="single" w:sz="6" w:space="0" w:color="auto"/>
              <w:right w:val="single" w:sz="6" w:space="0" w:color="auto"/>
            </w:tcBorders>
            <w:shd w:val="clear" w:color="auto" w:fill="auto"/>
            <w:hideMark/>
          </w:tcPr>
          <w:p w14:paraId="2A2374A6" w14:textId="77777777" w:rsidR="00BA7C8F" w:rsidRPr="006062FA" w:rsidRDefault="00BA7C8F" w:rsidP="00BA7C8F">
            <w:pPr>
              <w:pStyle w:val="paragraph"/>
              <w:textAlignment w:val="baseline"/>
              <w:rPr>
                <w:rFonts w:ascii="Calibri Light" w:hAnsi="Calibri Light" w:cs="Arial"/>
                <w:sz w:val="18"/>
                <w:szCs w:val="18"/>
              </w:rPr>
            </w:pPr>
            <w:r w:rsidRPr="006062FA">
              <w:rPr>
                <w:rStyle w:val="normaltextrun1"/>
                <w:rFonts w:ascii="Calibri Light" w:hAnsi="Calibri Light" w:cs="Arial"/>
                <w:sz w:val="18"/>
                <w:szCs w:val="18"/>
              </w:rPr>
              <w:t>5 Business Days</w:t>
            </w:r>
            <w:r w:rsidRPr="006062FA">
              <w:rPr>
                <w:rStyle w:val="eop"/>
                <w:rFonts w:ascii="Calibri Light" w:hAnsi="Calibri Light" w:cs="Arial"/>
                <w:sz w:val="18"/>
                <w:szCs w:val="18"/>
              </w:rPr>
              <w:t> </w:t>
            </w:r>
          </w:p>
          <w:p w14:paraId="2D3EDD8C" w14:textId="77777777" w:rsidR="00BA7C8F" w:rsidRPr="006062FA" w:rsidRDefault="00BA7C8F" w:rsidP="00BA7C8F">
            <w:pPr>
              <w:pStyle w:val="paragraph"/>
              <w:textAlignment w:val="baseline"/>
              <w:rPr>
                <w:rFonts w:ascii="Calibri Light" w:hAnsi="Calibri Light" w:cs="Arial"/>
                <w:sz w:val="18"/>
                <w:szCs w:val="18"/>
              </w:rPr>
            </w:pPr>
            <w:r w:rsidRPr="006062FA">
              <w:rPr>
                <w:rStyle w:val="normaltextrun1"/>
                <w:rFonts w:ascii="Calibri Light" w:hAnsi="Calibri Light" w:cs="Arial"/>
                <w:sz w:val="18"/>
                <w:szCs w:val="18"/>
              </w:rPr>
              <w:t>i.e. 40 hours</w:t>
            </w:r>
            <w:r w:rsidRPr="006062FA">
              <w:rPr>
                <w:rStyle w:val="eop"/>
                <w:rFonts w:ascii="Calibri Light" w:hAnsi="Calibri Light" w:cs="Arial"/>
                <w:sz w:val="18"/>
                <w:szCs w:val="18"/>
              </w:rPr>
              <w:t> </w:t>
            </w:r>
          </w:p>
        </w:tc>
        <w:tc>
          <w:tcPr>
            <w:tcW w:w="1800" w:type="dxa"/>
            <w:tcBorders>
              <w:top w:val="nil"/>
              <w:left w:val="nil"/>
              <w:bottom w:val="single" w:sz="6" w:space="0" w:color="auto"/>
              <w:right w:val="single" w:sz="6" w:space="0" w:color="auto"/>
            </w:tcBorders>
            <w:shd w:val="clear" w:color="auto" w:fill="auto"/>
            <w:hideMark/>
          </w:tcPr>
          <w:p w14:paraId="5FC60FA6" w14:textId="77777777" w:rsidR="00BA7C8F" w:rsidRPr="006062FA" w:rsidRDefault="00BA7C8F" w:rsidP="00BA7C8F">
            <w:pPr>
              <w:pStyle w:val="paragraph"/>
              <w:textAlignment w:val="baseline"/>
              <w:rPr>
                <w:rFonts w:ascii="Calibri Light" w:hAnsi="Calibri Light" w:cs="Arial"/>
                <w:sz w:val="18"/>
                <w:szCs w:val="18"/>
              </w:rPr>
            </w:pPr>
            <w:r w:rsidRPr="006062FA">
              <w:rPr>
                <w:rStyle w:val="normaltextrun1"/>
                <w:rFonts w:ascii="Calibri Light" w:hAnsi="Calibri Light" w:cs="Arial"/>
                <w:sz w:val="18"/>
                <w:szCs w:val="18"/>
              </w:rPr>
              <w:t>95%</w:t>
            </w:r>
            <w:r w:rsidRPr="006062FA">
              <w:rPr>
                <w:rStyle w:val="eop"/>
                <w:rFonts w:ascii="Calibri Light" w:hAnsi="Calibri Light" w:cs="Arial"/>
                <w:sz w:val="18"/>
                <w:szCs w:val="18"/>
              </w:rPr>
              <w:t> </w:t>
            </w:r>
          </w:p>
        </w:tc>
      </w:tr>
    </w:tbl>
    <w:p w14:paraId="2F4976F5"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p w14:paraId="30655A04" w14:textId="77777777" w:rsidR="00BA7C8F" w:rsidRPr="002110D4" w:rsidRDefault="00BA7C8F" w:rsidP="004414E0">
      <w:pPr>
        <w:pStyle w:val="paragraph"/>
        <w:numPr>
          <w:ilvl w:val="0"/>
          <w:numId w:val="25"/>
        </w:numPr>
        <w:ind w:left="0" w:firstLine="0"/>
        <w:jc w:val="both"/>
        <w:textAlignment w:val="baseline"/>
        <w:rPr>
          <w:rFonts w:ascii="Calibri Light" w:hAnsi="Calibri Light" w:cs="Arial"/>
          <w:sz w:val="22"/>
          <w:szCs w:val="22"/>
          <w:lang w:val="en-US"/>
        </w:rPr>
      </w:pPr>
      <w:r w:rsidRPr="002110D4">
        <w:rPr>
          <w:rStyle w:val="normaltextrun1"/>
          <w:rFonts w:ascii="Calibri Light" w:hAnsi="Calibri Light" w:cs="Arial"/>
          <w:b/>
          <w:bCs/>
          <w:color w:val="000000"/>
          <w:sz w:val="22"/>
          <w:szCs w:val="22"/>
        </w:rPr>
        <w:t>Change Management</w:t>
      </w:r>
      <w:r w:rsidRPr="002110D4">
        <w:rPr>
          <w:rStyle w:val="eop"/>
          <w:rFonts w:ascii="Calibri Light" w:hAnsi="Calibri Light" w:cs="Arial"/>
          <w:sz w:val="22"/>
          <w:szCs w:val="22"/>
          <w:lang w:val="en-US"/>
        </w:rPr>
        <w:t> </w:t>
      </w:r>
    </w:p>
    <w:p w14:paraId="3B3B0A18"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p w14:paraId="62FF0EDD" w14:textId="77777777" w:rsidR="00BA7C8F" w:rsidRDefault="00BA7C8F" w:rsidP="0051787C">
      <w:pPr>
        <w:pStyle w:val="paragraph"/>
        <w:textAlignment w:val="baseline"/>
        <w:rPr>
          <w:rStyle w:val="normaltextrun1"/>
          <w:rFonts w:ascii="Calibri Light" w:hAnsi="Calibri Light" w:cs="Arial"/>
          <w:sz w:val="20"/>
          <w:szCs w:val="20"/>
        </w:rPr>
      </w:pPr>
      <w:r w:rsidRPr="00040B09">
        <w:rPr>
          <w:rStyle w:val="normaltextrun1"/>
          <w:rFonts w:ascii="Calibri Light" w:hAnsi="Calibri Light" w:cs="Arial"/>
          <w:sz w:val="20"/>
          <w:szCs w:val="20"/>
        </w:rPr>
        <w:t xml:space="preserve">A request for change can be invoked as a result of an enhancement, service scope change, new service, preventative maintenance or corrective maintenance activity.  Requests for change can be raised by either the supplier or </w:t>
      </w:r>
      <w:r w:rsidRPr="00040B09">
        <w:rPr>
          <w:rStyle w:val="spellingerror"/>
          <w:rFonts w:ascii="Calibri Light" w:hAnsi="Calibri Light" w:cs="Arial"/>
          <w:sz w:val="20"/>
          <w:szCs w:val="20"/>
        </w:rPr>
        <w:t>UoL</w:t>
      </w:r>
      <w:r w:rsidRPr="00040B09">
        <w:rPr>
          <w:rStyle w:val="normaltextrun1"/>
          <w:rFonts w:ascii="Calibri Light" w:hAnsi="Calibri Light" w:cs="Arial"/>
          <w:sz w:val="20"/>
          <w:szCs w:val="20"/>
        </w:rPr>
        <w:t xml:space="preserve"> and are to be logged as request for change calls with the Service Desk. Where </w:t>
      </w:r>
      <w:r w:rsidRPr="00040B09">
        <w:rPr>
          <w:rStyle w:val="spellingerror"/>
          <w:rFonts w:ascii="Calibri Light" w:hAnsi="Calibri Light" w:cs="Arial"/>
          <w:sz w:val="20"/>
          <w:szCs w:val="20"/>
        </w:rPr>
        <w:t>UoL</w:t>
      </w:r>
      <w:r w:rsidRPr="00040B09">
        <w:rPr>
          <w:rStyle w:val="normaltextrun1"/>
          <w:rFonts w:ascii="Calibri Light" w:hAnsi="Calibri Light" w:cs="Arial"/>
          <w:sz w:val="20"/>
          <w:szCs w:val="20"/>
        </w:rPr>
        <w:t xml:space="preserve"> logs the request for change call, the Service Desk is to promptly acknowledge that the call is logged</w:t>
      </w:r>
      <w:r w:rsidR="0051787C">
        <w:rPr>
          <w:rStyle w:val="normaltextrun1"/>
          <w:rFonts w:ascii="Calibri Light" w:hAnsi="Calibri Light" w:cs="Arial"/>
          <w:sz w:val="20"/>
          <w:szCs w:val="20"/>
        </w:rPr>
        <w:t>.</w:t>
      </w:r>
    </w:p>
    <w:p w14:paraId="6DEA0D73" w14:textId="77777777" w:rsidR="0051787C" w:rsidRPr="00040B09" w:rsidRDefault="0051787C" w:rsidP="0051787C">
      <w:pPr>
        <w:pStyle w:val="paragraph"/>
        <w:textAlignment w:val="baseline"/>
        <w:rPr>
          <w:rFonts w:ascii="Calibri Light" w:hAnsi="Calibri Light" w:cs="Arial"/>
          <w:sz w:val="20"/>
          <w:szCs w:val="20"/>
          <w:lang w:val="en-US"/>
        </w:rPr>
      </w:pPr>
    </w:p>
    <w:p w14:paraId="4712D476"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normaltextrun1"/>
          <w:rFonts w:ascii="Calibri Light" w:hAnsi="Calibri Light" w:cs="Arial"/>
          <w:sz w:val="20"/>
          <w:szCs w:val="20"/>
        </w:rPr>
        <w:t xml:space="preserve">The supplier is to ensure all requests for change are logged, evaluated, priced, signed-off and monitored. The supplier is to maintain the change records which are to be made available to </w:t>
      </w:r>
      <w:r w:rsidRPr="00040B09">
        <w:rPr>
          <w:rStyle w:val="spellingerror"/>
          <w:rFonts w:ascii="Calibri Light" w:hAnsi="Calibri Light" w:cs="Arial"/>
          <w:sz w:val="20"/>
          <w:szCs w:val="20"/>
        </w:rPr>
        <w:t>UoL</w:t>
      </w:r>
      <w:r w:rsidRPr="00040B09">
        <w:rPr>
          <w:rStyle w:val="normaltextrun1"/>
          <w:rFonts w:ascii="Calibri Light" w:hAnsi="Calibri Light" w:cs="Arial"/>
          <w:sz w:val="20"/>
          <w:szCs w:val="20"/>
        </w:rPr>
        <w:t xml:space="preserve"> on request (given reasonable notice).</w:t>
      </w:r>
      <w:r w:rsidRPr="00040B09">
        <w:rPr>
          <w:rStyle w:val="eop"/>
          <w:rFonts w:ascii="Calibri Light" w:hAnsi="Calibri Light" w:cs="Arial"/>
          <w:sz w:val="20"/>
          <w:szCs w:val="20"/>
          <w:lang w:val="en-US"/>
        </w:rPr>
        <w:t> </w:t>
      </w:r>
    </w:p>
    <w:p w14:paraId="386D8B0F"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p w14:paraId="5D7C9045" w14:textId="77777777" w:rsidR="00BA7C8F" w:rsidRPr="00040B09" w:rsidRDefault="00BA7C8F" w:rsidP="00861E40">
      <w:pPr>
        <w:pStyle w:val="paragraph"/>
        <w:textAlignment w:val="baseline"/>
        <w:rPr>
          <w:rFonts w:ascii="Calibri Light" w:hAnsi="Calibri Light" w:cs="Arial"/>
          <w:sz w:val="20"/>
          <w:szCs w:val="20"/>
          <w:lang w:val="en-US"/>
        </w:rPr>
      </w:pPr>
      <w:r w:rsidRPr="00040B09">
        <w:rPr>
          <w:rStyle w:val="normaltextrun1"/>
          <w:rFonts w:ascii="Calibri Light" w:hAnsi="Calibri Light" w:cs="Arial"/>
          <w:sz w:val="20"/>
          <w:szCs w:val="20"/>
        </w:rPr>
        <w:lastRenderedPageBreak/>
        <w:t xml:space="preserve">All changes which involve additional charges, change to the scope or nature of the contract, that may impact service or user experience require sign off by </w:t>
      </w:r>
      <w:r w:rsidRPr="00040B09">
        <w:rPr>
          <w:rStyle w:val="spellingerror"/>
          <w:rFonts w:ascii="Calibri Light" w:hAnsi="Calibri Light" w:cs="Arial"/>
          <w:sz w:val="20"/>
          <w:szCs w:val="20"/>
        </w:rPr>
        <w:t>UoL</w:t>
      </w:r>
      <w:r w:rsidRPr="00040B09">
        <w:rPr>
          <w:rStyle w:val="normaltextrun1"/>
          <w:rFonts w:ascii="Calibri Light" w:hAnsi="Calibri Light" w:cs="Arial"/>
          <w:sz w:val="20"/>
          <w:szCs w:val="20"/>
        </w:rPr>
        <w:t xml:space="preserve">, prior to the implementation of the change. </w:t>
      </w:r>
    </w:p>
    <w:p w14:paraId="0EB78E65"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p w14:paraId="32DE7EAD" w14:textId="77777777" w:rsidR="00BA7C8F" w:rsidRPr="002110D4" w:rsidRDefault="00BA7C8F" w:rsidP="004414E0">
      <w:pPr>
        <w:pStyle w:val="paragraph"/>
        <w:numPr>
          <w:ilvl w:val="0"/>
          <w:numId w:val="26"/>
        </w:numPr>
        <w:ind w:left="0" w:firstLine="0"/>
        <w:jc w:val="both"/>
        <w:textAlignment w:val="baseline"/>
        <w:rPr>
          <w:rFonts w:ascii="Calibri Light" w:hAnsi="Calibri Light" w:cs="Arial"/>
          <w:sz w:val="22"/>
          <w:szCs w:val="22"/>
          <w:lang w:val="en-US"/>
        </w:rPr>
      </w:pPr>
      <w:r w:rsidRPr="002110D4">
        <w:rPr>
          <w:rStyle w:val="normaltextrun1"/>
          <w:rFonts w:ascii="Calibri Light" w:hAnsi="Calibri Light" w:cs="Arial"/>
          <w:b/>
          <w:bCs/>
          <w:color w:val="000000"/>
          <w:sz w:val="22"/>
          <w:szCs w:val="22"/>
        </w:rPr>
        <w:t>Escalation Procedure</w:t>
      </w:r>
      <w:r w:rsidRPr="002110D4">
        <w:rPr>
          <w:rStyle w:val="eop"/>
          <w:rFonts w:ascii="Calibri Light" w:hAnsi="Calibri Light" w:cs="Arial"/>
          <w:sz w:val="22"/>
          <w:szCs w:val="22"/>
          <w:lang w:val="en-US"/>
        </w:rPr>
        <w:t> </w:t>
      </w:r>
    </w:p>
    <w:p w14:paraId="1CAE7F5A"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p w14:paraId="6D5864A0"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normaltextrun1"/>
          <w:rFonts w:ascii="Calibri Light" w:hAnsi="Calibri Light" w:cs="Arial"/>
          <w:sz w:val="20"/>
          <w:szCs w:val="20"/>
        </w:rPr>
        <w:t xml:space="preserve">Escalations can be initiated be both the supplier and </w:t>
      </w:r>
      <w:r w:rsidRPr="00040B09">
        <w:rPr>
          <w:rStyle w:val="spellingerror"/>
          <w:rFonts w:ascii="Calibri Light" w:hAnsi="Calibri Light" w:cs="Arial"/>
          <w:sz w:val="20"/>
          <w:szCs w:val="20"/>
        </w:rPr>
        <w:t>UoL</w:t>
      </w:r>
      <w:r w:rsidRPr="00040B09">
        <w:rPr>
          <w:rStyle w:val="normaltextrun1"/>
          <w:rFonts w:ascii="Calibri Light" w:hAnsi="Calibri Light" w:cs="Arial"/>
          <w:sz w:val="20"/>
          <w:szCs w:val="20"/>
        </w:rPr>
        <w:t xml:space="preserve"> where response or resolution times are not met, or unlikely to be met (proactive escalation).</w:t>
      </w:r>
      <w:r w:rsidRPr="00040B09">
        <w:rPr>
          <w:rStyle w:val="eop"/>
          <w:rFonts w:ascii="Calibri Light" w:hAnsi="Calibri Light" w:cs="Arial"/>
          <w:sz w:val="20"/>
          <w:szCs w:val="20"/>
          <w:lang w:val="en-US"/>
        </w:rPr>
        <w:t> </w:t>
      </w:r>
    </w:p>
    <w:p w14:paraId="73195285"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p w14:paraId="2D7FB706"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normaltextrun1"/>
          <w:rFonts w:ascii="Calibri Light" w:hAnsi="Calibri Light" w:cs="Arial"/>
          <w:sz w:val="20"/>
          <w:szCs w:val="20"/>
        </w:rPr>
        <w:t>Escalation will be based on the priority of the call as follows:</w:t>
      </w:r>
      <w:r w:rsidRPr="00040B09">
        <w:rPr>
          <w:rStyle w:val="eop"/>
          <w:rFonts w:ascii="Calibri Light" w:hAnsi="Calibri Light" w:cs="Arial"/>
          <w:sz w:val="20"/>
          <w:szCs w:val="20"/>
          <w:lang w:val="en-US"/>
        </w:rPr>
        <w:t> </w:t>
      </w:r>
    </w:p>
    <w:p w14:paraId="179D1AA7" w14:textId="77777777" w:rsidR="00BA7C8F" w:rsidRPr="00040B09" w:rsidRDefault="00BA7C8F" w:rsidP="00A664DD">
      <w:pPr>
        <w:pStyle w:val="paragraph"/>
        <w:numPr>
          <w:ilvl w:val="0"/>
          <w:numId w:val="44"/>
        </w:numPr>
        <w:textAlignment w:val="baseline"/>
        <w:rPr>
          <w:rFonts w:ascii="Calibri Light" w:hAnsi="Calibri Light" w:cs="Arial"/>
          <w:sz w:val="20"/>
          <w:szCs w:val="20"/>
          <w:lang w:val="en-US"/>
        </w:rPr>
      </w:pPr>
      <w:r w:rsidRPr="00040B09">
        <w:rPr>
          <w:rStyle w:val="normaltextrun1"/>
          <w:rFonts w:ascii="Calibri Light" w:hAnsi="Calibri Light" w:cs="Arial"/>
          <w:b/>
          <w:bCs/>
          <w:sz w:val="20"/>
          <w:szCs w:val="20"/>
        </w:rPr>
        <w:t>P1:</w:t>
      </w:r>
      <w:r w:rsidRPr="00040B09">
        <w:rPr>
          <w:rStyle w:val="normaltextrun1"/>
          <w:rFonts w:ascii="Calibri Light" w:hAnsi="Calibri Light" w:cs="Arial"/>
          <w:sz w:val="20"/>
          <w:szCs w:val="20"/>
        </w:rPr>
        <w:t xml:space="preserve"> standard resolution time = 4hrs, escalate to Level 1 contact after 4hrs and Level 2 contact after 1 working day</w:t>
      </w:r>
      <w:r w:rsidRPr="00040B09">
        <w:rPr>
          <w:rStyle w:val="eop"/>
          <w:rFonts w:ascii="Calibri Light" w:hAnsi="Calibri Light" w:cs="Arial"/>
          <w:sz w:val="20"/>
          <w:szCs w:val="20"/>
          <w:lang w:val="en-US"/>
        </w:rPr>
        <w:t> </w:t>
      </w:r>
    </w:p>
    <w:p w14:paraId="0114385C" w14:textId="77777777" w:rsidR="00BA7C8F" w:rsidRPr="00040B09" w:rsidRDefault="00BA7C8F" w:rsidP="00A664DD">
      <w:pPr>
        <w:pStyle w:val="paragraph"/>
        <w:numPr>
          <w:ilvl w:val="0"/>
          <w:numId w:val="44"/>
        </w:numPr>
        <w:textAlignment w:val="baseline"/>
        <w:rPr>
          <w:rFonts w:ascii="Calibri Light" w:hAnsi="Calibri Light" w:cs="Arial"/>
          <w:sz w:val="20"/>
          <w:szCs w:val="20"/>
          <w:lang w:val="en-US"/>
        </w:rPr>
      </w:pPr>
      <w:r w:rsidRPr="00040B09">
        <w:rPr>
          <w:rStyle w:val="normaltextrun1"/>
          <w:rFonts w:ascii="Calibri Light" w:hAnsi="Calibri Light" w:cs="Arial"/>
          <w:b/>
          <w:bCs/>
          <w:sz w:val="20"/>
          <w:szCs w:val="20"/>
        </w:rPr>
        <w:t>P2:</w:t>
      </w:r>
      <w:r w:rsidRPr="00040B09">
        <w:rPr>
          <w:rStyle w:val="normaltextrun1"/>
          <w:rFonts w:ascii="Calibri Light" w:hAnsi="Calibri Light" w:cs="Arial"/>
          <w:sz w:val="20"/>
          <w:szCs w:val="20"/>
        </w:rPr>
        <w:t xml:space="preserve"> standard resolution time = 4hrs, escalate to Level 1 contact after 8hrs  and Level 2 contact after 2 working days</w:t>
      </w:r>
      <w:r w:rsidRPr="00040B09">
        <w:rPr>
          <w:rStyle w:val="eop"/>
          <w:rFonts w:ascii="Calibri Light" w:hAnsi="Calibri Light" w:cs="Arial"/>
          <w:sz w:val="20"/>
          <w:szCs w:val="20"/>
          <w:lang w:val="en-US"/>
        </w:rPr>
        <w:t> </w:t>
      </w:r>
    </w:p>
    <w:p w14:paraId="7FC2E408" w14:textId="77777777" w:rsidR="00BA7C8F" w:rsidRPr="00040B09" w:rsidRDefault="00BA7C8F" w:rsidP="00A664DD">
      <w:pPr>
        <w:pStyle w:val="paragraph"/>
        <w:numPr>
          <w:ilvl w:val="0"/>
          <w:numId w:val="44"/>
        </w:numPr>
        <w:textAlignment w:val="baseline"/>
        <w:rPr>
          <w:rFonts w:ascii="Calibri Light" w:hAnsi="Calibri Light" w:cs="Arial"/>
          <w:sz w:val="20"/>
          <w:szCs w:val="20"/>
          <w:lang w:val="en-US"/>
        </w:rPr>
      </w:pPr>
      <w:r w:rsidRPr="00040B09">
        <w:rPr>
          <w:rStyle w:val="normaltextrun1"/>
          <w:rFonts w:ascii="Calibri Light" w:hAnsi="Calibri Light" w:cs="Arial"/>
          <w:b/>
          <w:bCs/>
          <w:sz w:val="20"/>
          <w:szCs w:val="20"/>
        </w:rPr>
        <w:t>P3:</w:t>
      </w:r>
      <w:r w:rsidRPr="00040B09">
        <w:rPr>
          <w:rStyle w:val="normaltextrun1"/>
          <w:rFonts w:ascii="Calibri Light" w:hAnsi="Calibri Light" w:cs="Arial"/>
          <w:sz w:val="20"/>
          <w:szCs w:val="20"/>
        </w:rPr>
        <w:t xml:space="preserve"> standard resolution time = 2 working days, escalate to Level 1 contact after 5 working days, and Level 2 contact after a further 5 working days</w:t>
      </w:r>
      <w:r w:rsidRPr="00040B09">
        <w:rPr>
          <w:rStyle w:val="eop"/>
          <w:rFonts w:ascii="Calibri Light" w:hAnsi="Calibri Light" w:cs="Arial"/>
          <w:sz w:val="20"/>
          <w:szCs w:val="20"/>
          <w:lang w:val="en-US"/>
        </w:rPr>
        <w:t> </w:t>
      </w:r>
    </w:p>
    <w:p w14:paraId="72B2F31A" w14:textId="77777777" w:rsidR="00BA7C8F" w:rsidRPr="00040B09" w:rsidRDefault="00BA7C8F" w:rsidP="00A664DD">
      <w:pPr>
        <w:pStyle w:val="paragraph"/>
        <w:numPr>
          <w:ilvl w:val="0"/>
          <w:numId w:val="44"/>
        </w:numPr>
        <w:textAlignment w:val="baseline"/>
        <w:rPr>
          <w:rFonts w:ascii="Calibri Light" w:hAnsi="Calibri Light" w:cs="Arial"/>
          <w:sz w:val="20"/>
          <w:szCs w:val="20"/>
          <w:lang w:val="en-US"/>
        </w:rPr>
      </w:pPr>
      <w:r w:rsidRPr="00040B09">
        <w:rPr>
          <w:rStyle w:val="normaltextrun1"/>
          <w:rFonts w:ascii="Calibri Light" w:hAnsi="Calibri Light" w:cs="Arial"/>
          <w:b/>
          <w:bCs/>
          <w:sz w:val="20"/>
          <w:szCs w:val="20"/>
        </w:rPr>
        <w:t>P4:</w:t>
      </w:r>
      <w:r w:rsidRPr="00040B09">
        <w:rPr>
          <w:rStyle w:val="normaltextrun1"/>
          <w:rFonts w:ascii="Calibri Light" w:hAnsi="Calibri Light" w:cs="Arial"/>
          <w:sz w:val="20"/>
          <w:szCs w:val="20"/>
        </w:rPr>
        <w:t xml:space="preserve"> standard resolution time = 4 Business Days, escalate to Level 1 contact after a further 6 working days and Level 2 contact after a further 6 working days</w:t>
      </w:r>
      <w:r w:rsidRPr="00040B09">
        <w:rPr>
          <w:rStyle w:val="eop"/>
          <w:rFonts w:ascii="Calibri Light" w:hAnsi="Calibri Light" w:cs="Arial"/>
          <w:sz w:val="20"/>
          <w:szCs w:val="20"/>
          <w:lang w:val="en-US"/>
        </w:rPr>
        <w:t> </w:t>
      </w:r>
    </w:p>
    <w:p w14:paraId="56251CE9" w14:textId="77777777" w:rsidR="00BA7C8F" w:rsidRPr="00040B09" w:rsidRDefault="00BA7C8F" w:rsidP="00BA7C8F">
      <w:pPr>
        <w:pStyle w:val="paragraph"/>
        <w:ind w:left="720"/>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p w14:paraId="68D30935" w14:textId="77777777" w:rsidR="00BA7C8F" w:rsidRPr="00277378" w:rsidRDefault="00BA7C8F" w:rsidP="00BA7C8F">
      <w:pPr>
        <w:pStyle w:val="paragraph"/>
        <w:textAlignment w:val="baseline"/>
        <w:rPr>
          <w:rFonts w:ascii="Calibri Light" w:hAnsi="Calibri Light" w:cs="Arial"/>
          <w:b/>
          <w:color w:val="00B0F0"/>
          <w:sz w:val="20"/>
          <w:szCs w:val="20"/>
          <w:lang w:val="en-US"/>
        </w:rPr>
      </w:pPr>
      <w:r w:rsidRPr="00277378">
        <w:rPr>
          <w:rStyle w:val="normaltextrun1"/>
          <w:rFonts w:ascii="Calibri Light" w:hAnsi="Calibri Light" w:cs="Arial"/>
          <w:b/>
          <w:color w:val="00B0F0"/>
          <w:sz w:val="20"/>
          <w:szCs w:val="20"/>
        </w:rPr>
        <w:t>Level 1 contact: {TO BE CONFIRMED BY SUPPLIER}</w:t>
      </w:r>
      <w:r w:rsidRPr="00277378">
        <w:rPr>
          <w:rStyle w:val="eop"/>
          <w:rFonts w:ascii="Calibri Light" w:hAnsi="Calibri Light" w:cs="Arial"/>
          <w:b/>
          <w:color w:val="00B0F0"/>
          <w:sz w:val="20"/>
          <w:szCs w:val="20"/>
          <w:lang w:val="en-US"/>
        </w:rPr>
        <w:t> </w:t>
      </w:r>
    </w:p>
    <w:p w14:paraId="03152C0C" w14:textId="77777777" w:rsidR="00BA7C8F" w:rsidRPr="00277378" w:rsidRDefault="00BA7C8F" w:rsidP="00BA7C8F">
      <w:pPr>
        <w:pStyle w:val="paragraph"/>
        <w:textAlignment w:val="baseline"/>
        <w:rPr>
          <w:rFonts w:ascii="Calibri Light" w:hAnsi="Calibri Light" w:cs="Arial"/>
          <w:b/>
          <w:color w:val="00B0F0"/>
          <w:sz w:val="20"/>
          <w:szCs w:val="20"/>
          <w:lang w:val="en-US"/>
        </w:rPr>
      </w:pPr>
      <w:r w:rsidRPr="00277378">
        <w:rPr>
          <w:rStyle w:val="normaltextrun1"/>
          <w:rFonts w:ascii="Calibri Light" w:hAnsi="Calibri Light" w:cs="Arial"/>
          <w:b/>
          <w:color w:val="00B0F0"/>
          <w:sz w:val="20"/>
          <w:szCs w:val="20"/>
        </w:rPr>
        <w:t>Level 2 contact: {TO BE CONFIRMED BY SUPPLIER}</w:t>
      </w:r>
      <w:r w:rsidRPr="00277378">
        <w:rPr>
          <w:rStyle w:val="eop"/>
          <w:rFonts w:ascii="Calibri Light" w:hAnsi="Calibri Light" w:cs="Arial"/>
          <w:b/>
          <w:color w:val="00B0F0"/>
          <w:sz w:val="20"/>
          <w:szCs w:val="20"/>
          <w:lang w:val="en-US"/>
        </w:rPr>
        <w:t> </w:t>
      </w:r>
    </w:p>
    <w:p w14:paraId="5E476A27"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p w14:paraId="74C030EF" w14:textId="77777777" w:rsidR="00BA7C8F" w:rsidRPr="00AA0C95" w:rsidRDefault="00BA7C8F" w:rsidP="004414E0">
      <w:pPr>
        <w:pStyle w:val="paragraph"/>
        <w:numPr>
          <w:ilvl w:val="0"/>
          <w:numId w:val="31"/>
        </w:numPr>
        <w:ind w:left="0" w:firstLine="0"/>
        <w:jc w:val="both"/>
        <w:textAlignment w:val="baseline"/>
        <w:rPr>
          <w:rFonts w:ascii="Calibri Light" w:hAnsi="Calibri Light" w:cs="Arial"/>
          <w:sz w:val="22"/>
          <w:szCs w:val="22"/>
          <w:lang w:val="en-US"/>
        </w:rPr>
      </w:pPr>
      <w:r w:rsidRPr="00AA0C95">
        <w:rPr>
          <w:rStyle w:val="normaltextrun1"/>
          <w:rFonts w:ascii="Calibri Light" w:hAnsi="Calibri Light" w:cs="Arial"/>
          <w:b/>
          <w:bCs/>
          <w:color w:val="000000"/>
          <w:sz w:val="22"/>
          <w:szCs w:val="22"/>
        </w:rPr>
        <w:t>Complaints procedure</w:t>
      </w:r>
      <w:r w:rsidRPr="00AA0C95">
        <w:rPr>
          <w:rStyle w:val="eop"/>
          <w:rFonts w:ascii="Calibri Light" w:hAnsi="Calibri Light" w:cs="Arial"/>
          <w:sz w:val="22"/>
          <w:szCs w:val="22"/>
          <w:lang w:val="en-US"/>
        </w:rPr>
        <w:t> </w:t>
      </w:r>
    </w:p>
    <w:p w14:paraId="0C223EB5"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p w14:paraId="18CC5F3A"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normaltextrun1"/>
          <w:rFonts w:ascii="Calibri Light" w:hAnsi="Calibri Light" w:cs="Arial"/>
          <w:sz w:val="20"/>
          <w:szCs w:val="20"/>
        </w:rPr>
        <w:t xml:space="preserve">If </w:t>
      </w:r>
      <w:r w:rsidRPr="00040B09">
        <w:rPr>
          <w:rStyle w:val="spellingerror"/>
          <w:rFonts w:ascii="Calibri Light" w:hAnsi="Calibri Light" w:cs="Arial"/>
          <w:sz w:val="20"/>
          <w:szCs w:val="20"/>
        </w:rPr>
        <w:t>UoL</w:t>
      </w:r>
      <w:r w:rsidRPr="00040B09">
        <w:rPr>
          <w:rStyle w:val="normaltextrun1"/>
          <w:rFonts w:ascii="Calibri Light" w:hAnsi="Calibri Light" w:cs="Arial"/>
          <w:sz w:val="20"/>
          <w:szCs w:val="20"/>
        </w:rPr>
        <w:t xml:space="preserve"> is not satisfied with the supplier response or any other aspect of the Services, then a complaint may be raised. Complaints are to be reported to the Service Desk where they will be logged and referred to a member of the supplier’s senior management team.</w:t>
      </w:r>
      <w:r w:rsidRPr="00040B09">
        <w:rPr>
          <w:rStyle w:val="eop"/>
          <w:rFonts w:ascii="Calibri Light" w:hAnsi="Calibri Light" w:cs="Arial"/>
          <w:sz w:val="20"/>
          <w:szCs w:val="20"/>
          <w:lang w:val="en-US"/>
        </w:rPr>
        <w:t> </w:t>
      </w:r>
    </w:p>
    <w:p w14:paraId="736DF3C2"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p w14:paraId="5C2D4273" w14:textId="77777777" w:rsidR="00BA7C8F" w:rsidRDefault="00BA7C8F" w:rsidP="00BA7C8F">
      <w:pPr>
        <w:pStyle w:val="paragraph"/>
        <w:textAlignment w:val="baseline"/>
        <w:rPr>
          <w:rStyle w:val="eop"/>
          <w:rFonts w:ascii="Calibri Light" w:hAnsi="Calibri Light" w:cs="Arial"/>
          <w:sz w:val="20"/>
          <w:szCs w:val="20"/>
          <w:lang w:val="en-US"/>
        </w:rPr>
      </w:pPr>
      <w:r w:rsidRPr="00040B09">
        <w:rPr>
          <w:rStyle w:val="normaltextrun1"/>
          <w:rFonts w:ascii="Calibri Light" w:hAnsi="Calibri Light" w:cs="Arial"/>
          <w:sz w:val="20"/>
          <w:szCs w:val="20"/>
        </w:rPr>
        <w:t>All complaints must be acknowledged as received within 4 working hours and a response issued within 2 working days. If the customer is still not satisfied with the supplier’s response then the issue will be referred to the Dispute Resolution as per the contract.</w:t>
      </w:r>
      <w:r w:rsidRPr="00040B09">
        <w:rPr>
          <w:rStyle w:val="eop"/>
          <w:rFonts w:ascii="Calibri Light" w:hAnsi="Calibri Light" w:cs="Arial"/>
          <w:sz w:val="20"/>
          <w:szCs w:val="20"/>
          <w:lang w:val="en-US"/>
        </w:rPr>
        <w:t> </w:t>
      </w:r>
    </w:p>
    <w:p w14:paraId="7010274D" w14:textId="77777777" w:rsidR="00445999" w:rsidRDefault="00445999" w:rsidP="00BA7C8F">
      <w:pPr>
        <w:pStyle w:val="paragraph"/>
        <w:textAlignment w:val="baseline"/>
        <w:rPr>
          <w:rFonts w:ascii="Calibri Light" w:hAnsi="Calibri Light" w:cs="Arial"/>
          <w:sz w:val="20"/>
          <w:szCs w:val="20"/>
          <w:lang w:val="en-US"/>
        </w:rPr>
      </w:pPr>
    </w:p>
    <w:p w14:paraId="36C0A4B1" w14:textId="77777777" w:rsidR="00445999" w:rsidRDefault="00445999" w:rsidP="00BA7C8F">
      <w:pPr>
        <w:pStyle w:val="paragraph"/>
        <w:textAlignment w:val="baseline"/>
        <w:rPr>
          <w:rFonts w:ascii="Calibri Light" w:hAnsi="Calibri Light" w:cs="Arial"/>
          <w:sz w:val="20"/>
          <w:szCs w:val="20"/>
          <w:lang w:val="en-US"/>
        </w:rPr>
      </w:pPr>
    </w:p>
    <w:p w14:paraId="40FF9EDE" w14:textId="77777777" w:rsidR="00BA7C8F" w:rsidRPr="002110D4" w:rsidRDefault="00AF0196" w:rsidP="00AF0196">
      <w:pPr>
        <w:pStyle w:val="paragraph"/>
        <w:jc w:val="both"/>
        <w:textAlignment w:val="baseline"/>
        <w:rPr>
          <w:rFonts w:ascii="Calibri Light" w:hAnsi="Calibri Light" w:cs="Arial"/>
          <w:sz w:val="22"/>
          <w:szCs w:val="22"/>
          <w:lang w:val="en-US"/>
        </w:rPr>
      </w:pPr>
      <w:r w:rsidRPr="00AF0196">
        <w:rPr>
          <w:rStyle w:val="normaltextrun1"/>
          <w:rFonts w:ascii="Calibri Light" w:hAnsi="Calibri Light" w:cs="Arial"/>
          <w:bCs/>
          <w:color w:val="000000"/>
          <w:sz w:val="20"/>
          <w:szCs w:val="20"/>
        </w:rPr>
        <w:t>6</w:t>
      </w:r>
      <w:r>
        <w:rPr>
          <w:rStyle w:val="normaltextrun1"/>
          <w:rFonts w:ascii="Calibri Light" w:hAnsi="Calibri Light" w:cs="Arial"/>
          <w:b/>
          <w:bCs/>
          <w:color w:val="000000"/>
          <w:sz w:val="20"/>
          <w:szCs w:val="20"/>
        </w:rPr>
        <w:t>.</w:t>
      </w:r>
      <w:r>
        <w:rPr>
          <w:rStyle w:val="normaltextrun1"/>
          <w:rFonts w:ascii="Calibri Light" w:hAnsi="Calibri Light" w:cs="Arial"/>
          <w:b/>
          <w:bCs/>
          <w:color w:val="000000"/>
          <w:sz w:val="20"/>
          <w:szCs w:val="20"/>
        </w:rPr>
        <w:tab/>
      </w:r>
      <w:r w:rsidRPr="002110D4">
        <w:rPr>
          <w:rStyle w:val="normaltextrun1"/>
          <w:rFonts w:ascii="Calibri Light" w:hAnsi="Calibri Light" w:cs="Arial"/>
          <w:b/>
          <w:bCs/>
          <w:color w:val="000000"/>
          <w:sz w:val="22"/>
          <w:szCs w:val="22"/>
        </w:rPr>
        <w:t>S</w:t>
      </w:r>
      <w:r w:rsidR="00BA7C8F" w:rsidRPr="002110D4">
        <w:rPr>
          <w:rStyle w:val="normaltextrun1"/>
          <w:rFonts w:ascii="Calibri Light" w:hAnsi="Calibri Light" w:cs="Arial"/>
          <w:b/>
          <w:bCs/>
          <w:color w:val="000000"/>
          <w:sz w:val="22"/>
          <w:szCs w:val="22"/>
        </w:rPr>
        <w:t>ervice Reporting</w:t>
      </w:r>
      <w:r w:rsidR="00BA7C8F" w:rsidRPr="002110D4">
        <w:rPr>
          <w:rStyle w:val="eop"/>
          <w:rFonts w:ascii="Calibri Light" w:hAnsi="Calibri Light" w:cs="Arial"/>
          <w:sz w:val="22"/>
          <w:szCs w:val="22"/>
          <w:lang w:val="en-US"/>
        </w:rPr>
        <w:t> </w:t>
      </w:r>
    </w:p>
    <w:p w14:paraId="297E84A4" w14:textId="77777777" w:rsidR="00445999" w:rsidRDefault="00445999" w:rsidP="00445999">
      <w:pPr>
        <w:pStyle w:val="paragraph"/>
        <w:jc w:val="both"/>
        <w:textAlignment w:val="baseline"/>
        <w:rPr>
          <w:rStyle w:val="normaltextrun1"/>
          <w:rFonts w:ascii="Calibri Light" w:hAnsi="Calibri Light" w:cs="Arial"/>
          <w:b/>
          <w:bCs/>
          <w:color w:val="262626"/>
          <w:sz w:val="20"/>
          <w:szCs w:val="20"/>
        </w:rPr>
      </w:pPr>
    </w:p>
    <w:p w14:paraId="75B340D2" w14:textId="77777777" w:rsidR="00BA7C8F" w:rsidRDefault="00AF0196" w:rsidP="00445999">
      <w:pPr>
        <w:pStyle w:val="paragraph"/>
        <w:jc w:val="both"/>
        <w:textAlignment w:val="baseline"/>
        <w:rPr>
          <w:rStyle w:val="eop"/>
          <w:rFonts w:ascii="Calibri Light" w:hAnsi="Calibri Light" w:cs="Arial"/>
          <w:b/>
          <w:bCs/>
          <w:color w:val="262626"/>
          <w:sz w:val="20"/>
          <w:szCs w:val="20"/>
          <w:lang w:val="en-US"/>
        </w:rPr>
      </w:pPr>
      <w:r>
        <w:rPr>
          <w:rStyle w:val="normaltextrun1"/>
          <w:rFonts w:ascii="Calibri Light" w:hAnsi="Calibri Light" w:cs="Arial"/>
          <w:b/>
          <w:bCs/>
          <w:color w:val="262626"/>
          <w:sz w:val="20"/>
          <w:szCs w:val="20"/>
        </w:rPr>
        <w:t>6.1</w:t>
      </w:r>
      <w:r>
        <w:rPr>
          <w:rStyle w:val="normaltextrun1"/>
          <w:rFonts w:ascii="Calibri Light" w:hAnsi="Calibri Light" w:cs="Arial"/>
          <w:b/>
          <w:bCs/>
          <w:color w:val="262626"/>
          <w:sz w:val="20"/>
          <w:szCs w:val="20"/>
        </w:rPr>
        <w:tab/>
      </w:r>
      <w:r w:rsidR="00BA7C8F" w:rsidRPr="00040B09">
        <w:rPr>
          <w:rStyle w:val="normaltextrun1"/>
          <w:rFonts w:ascii="Calibri Light" w:hAnsi="Calibri Light" w:cs="Arial"/>
          <w:b/>
          <w:bCs/>
          <w:color w:val="262626"/>
          <w:sz w:val="20"/>
          <w:szCs w:val="20"/>
        </w:rPr>
        <w:t>Monthly Reporting </w:t>
      </w:r>
      <w:r w:rsidR="00BA7C8F" w:rsidRPr="00040B09">
        <w:rPr>
          <w:rStyle w:val="eop"/>
          <w:rFonts w:ascii="Calibri Light" w:hAnsi="Calibri Light" w:cs="Arial"/>
          <w:b/>
          <w:bCs/>
          <w:color w:val="262626"/>
          <w:sz w:val="20"/>
          <w:szCs w:val="20"/>
          <w:lang w:val="en-US"/>
        </w:rPr>
        <w:t> </w:t>
      </w:r>
    </w:p>
    <w:p w14:paraId="78CAAFCC" w14:textId="77777777" w:rsidR="00445999" w:rsidRPr="00040B09" w:rsidRDefault="00445999" w:rsidP="00AF0196">
      <w:pPr>
        <w:pStyle w:val="paragraph"/>
        <w:ind w:left="540"/>
        <w:jc w:val="both"/>
        <w:textAlignment w:val="baseline"/>
        <w:rPr>
          <w:rFonts w:ascii="Calibri Light" w:hAnsi="Calibri Light" w:cs="Arial"/>
          <w:b/>
          <w:bCs/>
          <w:color w:val="262626"/>
          <w:sz w:val="20"/>
          <w:szCs w:val="20"/>
          <w:lang w:val="en-US"/>
        </w:rPr>
      </w:pPr>
    </w:p>
    <w:p w14:paraId="12C71A86" w14:textId="77777777" w:rsidR="00BA7C8F" w:rsidRPr="00040B09" w:rsidRDefault="00BA7C8F" w:rsidP="00BA7C8F">
      <w:pPr>
        <w:pStyle w:val="paragraph"/>
        <w:jc w:val="both"/>
        <w:textAlignment w:val="baseline"/>
        <w:rPr>
          <w:rFonts w:ascii="Calibri Light" w:hAnsi="Calibri Light" w:cs="Arial"/>
          <w:sz w:val="20"/>
          <w:szCs w:val="20"/>
          <w:lang w:val="en-US"/>
        </w:rPr>
      </w:pPr>
      <w:r w:rsidRPr="00040B09">
        <w:rPr>
          <w:rStyle w:val="normaltextrun1"/>
          <w:rFonts w:ascii="Calibri Light" w:hAnsi="Calibri Light" w:cs="Arial"/>
          <w:color w:val="000000"/>
          <w:sz w:val="20"/>
          <w:szCs w:val="20"/>
        </w:rPr>
        <w:t>The supplier will provide UOL with one report per quarter (3 months). That report will include the following information for the previous three (3) months:</w:t>
      </w:r>
      <w:r w:rsidRPr="00040B09">
        <w:rPr>
          <w:rStyle w:val="eop"/>
          <w:rFonts w:ascii="Calibri Light" w:hAnsi="Calibri Light" w:cs="Arial"/>
          <w:sz w:val="20"/>
          <w:szCs w:val="20"/>
          <w:lang w:val="en-US"/>
        </w:rPr>
        <w:t> </w:t>
      </w:r>
    </w:p>
    <w:p w14:paraId="7B51526E" w14:textId="77777777" w:rsidR="00BA7C8F" w:rsidRPr="00040B09" w:rsidRDefault="00BA7C8F" w:rsidP="007D31F3">
      <w:pPr>
        <w:pStyle w:val="paragraph"/>
        <w:ind w:firstLine="45"/>
        <w:jc w:val="both"/>
        <w:textAlignment w:val="baseline"/>
        <w:rPr>
          <w:rFonts w:ascii="Calibri Light" w:hAnsi="Calibri Light" w:cs="Arial"/>
          <w:sz w:val="20"/>
          <w:szCs w:val="20"/>
          <w:lang w:val="en-US"/>
        </w:rPr>
      </w:pPr>
    </w:p>
    <w:p w14:paraId="79D4384C" w14:textId="77777777" w:rsidR="00BA7C8F" w:rsidRPr="00040B09" w:rsidRDefault="00BA7C8F" w:rsidP="007D31F3">
      <w:pPr>
        <w:pStyle w:val="paragraph"/>
        <w:numPr>
          <w:ilvl w:val="0"/>
          <w:numId w:val="47"/>
        </w:numPr>
        <w:jc w:val="both"/>
        <w:textAlignment w:val="baseline"/>
        <w:rPr>
          <w:rFonts w:ascii="Calibri Light" w:hAnsi="Calibri Light" w:cs="Arial"/>
          <w:sz w:val="20"/>
          <w:szCs w:val="20"/>
          <w:lang w:val="en-US"/>
        </w:rPr>
      </w:pPr>
      <w:r w:rsidRPr="00040B09">
        <w:rPr>
          <w:rStyle w:val="normaltextrun1"/>
          <w:rFonts w:ascii="Calibri Light" w:hAnsi="Calibri Light" w:cs="Arial"/>
          <w:b/>
          <w:bCs/>
          <w:color w:val="000000"/>
          <w:sz w:val="20"/>
          <w:szCs w:val="20"/>
        </w:rPr>
        <w:t>Management Summary</w:t>
      </w:r>
      <w:r w:rsidRPr="00040B09">
        <w:rPr>
          <w:rStyle w:val="normaltextrun1"/>
          <w:rFonts w:ascii="Calibri Light" w:hAnsi="Calibri Light" w:cs="Arial"/>
          <w:color w:val="000000"/>
          <w:sz w:val="20"/>
          <w:szCs w:val="20"/>
        </w:rPr>
        <w:t>; </w:t>
      </w:r>
      <w:r w:rsidRPr="00040B09">
        <w:rPr>
          <w:rStyle w:val="eop"/>
          <w:rFonts w:ascii="Calibri Light" w:hAnsi="Calibri Light" w:cs="Arial"/>
          <w:sz w:val="20"/>
          <w:szCs w:val="20"/>
          <w:lang w:val="en-US"/>
        </w:rPr>
        <w:t> </w:t>
      </w:r>
    </w:p>
    <w:p w14:paraId="5D80C301" w14:textId="77777777" w:rsidR="00BA7C8F" w:rsidRPr="00040B09" w:rsidRDefault="00BA7C8F" w:rsidP="007D31F3">
      <w:pPr>
        <w:pStyle w:val="paragraph"/>
        <w:numPr>
          <w:ilvl w:val="0"/>
          <w:numId w:val="47"/>
        </w:numPr>
        <w:jc w:val="both"/>
        <w:textAlignment w:val="baseline"/>
        <w:rPr>
          <w:rFonts w:ascii="Calibri Light" w:hAnsi="Calibri Light" w:cs="Arial"/>
          <w:sz w:val="20"/>
          <w:szCs w:val="20"/>
          <w:lang w:val="en-US"/>
        </w:rPr>
      </w:pPr>
      <w:r w:rsidRPr="00040B09">
        <w:rPr>
          <w:rStyle w:val="normaltextrun1"/>
          <w:rFonts w:ascii="Calibri Light" w:hAnsi="Calibri Light" w:cs="Arial"/>
          <w:b/>
          <w:bCs/>
          <w:color w:val="000000"/>
          <w:sz w:val="20"/>
          <w:szCs w:val="20"/>
        </w:rPr>
        <w:t>Service Summary</w:t>
      </w:r>
      <w:r w:rsidRPr="00040B09">
        <w:rPr>
          <w:rStyle w:val="normaltextrun1"/>
          <w:rFonts w:ascii="Calibri Light" w:hAnsi="Calibri Light" w:cs="Arial"/>
          <w:color w:val="000000"/>
          <w:sz w:val="20"/>
          <w:szCs w:val="20"/>
        </w:rPr>
        <w:t xml:space="preserve"> - a narrative summary of the service bringing out major changes, opportunities, achievements, areas for improvement and performance;</w:t>
      </w:r>
      <w:r w:rsidRPr="00040B09">
        <w:rPr>
          <w:rStyle w:val="eop"/>
          <w:rFonts w:ascii="Calibri Light" w:hAnsi="Calibri Light" w:cs="Arial"/>
          <w:sz w:val="20"/>
          <w:szCs w:val="20"/>
          <w:lang w:val="en-US"/>
        </w:rPr>
        <w:t> </w:t>
      </w:r>
    </w:p>
    <w:p w14:paraId="2FC5DFE5" w14:textId="77777777" w:rsidR="00BA7C8F" w:rsidRPr="00040B09" w:rsidRDefault="00BA7C8F" w:rsidP="00A1736B">
      <w:pPr>
        <w:pStyle w:val="paragraph"/>
        <w:numPr>
          <w:ilvl w:val="0"/>
          <w:numId w:val="48"/>
        </w:numPr>
        <w:jc w:val="both"/>
        <w:textAlignment w:val="baseline"/>
        <w:rPr>
          <w:rFonts w:ascii="Calibri Light" w:hAnsi="Calibri Light" w:cs="Arial"/>
          <w:sz w:val="20"/>
          <w:szCs w:val="20"/>
          <w:lang w:val="en-US"/>
        </w:rPr>
      </w:pPr>
      <w:r w:rsidRPr="00040B09">
        <w:rPr>
          <w:rStyle w:val="normaltextrun1"/>
          <w:rFonts w:ascii="Calibri Light" w:hAnsi="Calibri Light" w:cs="Arial"/>
          <w:b/>
          <w:bCs/>
          <w:color w:val="000000"/>
          <w:sz w:val="20"/>
          <w:szCs w:val="20"/>
        </w:rPr>
        <w:t>Service Levels and Targets</w:t>
      </w:r>
      <w:r w:rsidRPr="00040B09">
        <w:rPr>
          <w:rStyle w:val="normaltextrun1"/>
          <w:rFonts w:ascii="Calibri Light" w:hAnsi="Calibri Light" w:cs="Arial"/>
          <w:color w:val="000000"/>
          <w:sz w:val="20"/>
          <w:szCs w:val="20"/>
        </w:rPr>
        <w:t xml:space="preserve"> - a presentation of the major service levels showing volumes and performance against target including:</w:t>
      </w:r>
      <w:r w:rsidRPr="00040B09">
        <w:rPr>
          <w:rStyle w:val="eop"/>
          <w:rFonts w:ascii="Calibri Light" w:hAnsi="Calibri Light" w:cs="Arial"/>
          <w:sz w:val="20"/>
          <w:szCs w:val="20"/>
          <w:lang w:val="en-US"/>
        </w:rPr>
        <w:t> </w:t>
      </w:r>
    </w:p>
    <w:p w14:paraId="552B288F" w14:textId="77777777" w:rsidR="00BA7C8F" w:rsidRPr="00040B09" w:rsidRDefault="00BA7C8F" w:rsidP="00A1736B">
      <w:pPr>
        <w:pStyle w:val="paragraph"/>
        <w:numPr>
          <w:ilvl w:val="0"/>
          <w:numId w:val="48"/>
        </w:numPr>
        <w:jc w:val="both"/>
        <w:textAlignment w:val="baseline"/>
        <w:rPr>
          <w:rFonts w:ascii="Calibri Light" w:hAnsi="Calibri Light" w:cs="Arial"/>
          <w:sz w:val="20"/>
          <w:szCs w:val="20"/>
          <w:lang w:val="en-US"/>
        </w:rPr>
      </w:pPr>
      <w:r w:rsidRPr="00040B09">
        <w:rPr>
          <w:rStyle w:val="normaltextrun1"/>
          <w:rFonts w:ascii="Calibri Light" w:hAnsi="Calibri Light" w:cs="Arial"/>
          <w:b/>
          <w:bCs/>
          <w:color w:val="000000"/>
          <w:sz w:val="20"/>
          <w:szCs w:val="20"/>
        </w:rPr>
        <w:t>Incident Analysis</w:t>
      </w:r>
      <w:r w:rsidRPr="00040B09">
        <w:rPr>
          <w:rStyle w:val="normaltextrun1"/>
          <w:rFonts w:ascii="Calibri Light" w:hAnsi="Calibri Light" w:cs="Arial"/>
          <w:color w:val="000000"/>
          <w:sz w:val="20"/>
          <w:szCs w:val="20"/>
        </w:rPr>
        <w:t xml:space="preserve"> - summaries of incidents arising:</w:t>
      </w:r>
      <w:r w:rsidRPr="00040B09">
        <w:rPr>
          <w:rStyle w:val="eop"/>
          <w:rFonts w:ascii="Calibri Light" w:hAnsi="Calibri Light" w:cs="Arial"/>
          <w:sz w:val="20"/>
          <w:szCs w:val="20"/>
          <w:lang w:val="en-US"/>
        </w:rPr>
        <w:t> </w:t>
      </w:r>
    </w:p>
    <w:p w14:paraId="73BFE404" w14:textId="77777777" w:rsidR="00BA7C8F" w:rsidRPr="00040B09" w:rsidRDefault="00BA7C8F" w:rsidP="00885586">
      <w:pPr>
        <w:pStyle w:val="paragraph"/>
        <w:numPr>
          <w:ilvl w:val="1"/>
          <w:numId w:val="49"/>
        </w:numPr>
        <w:jc w:val="both"/>
        <w:textAlignment w:val="baseline"/>
        <w:rPr>
          <w:rFonts w:ascii="Calibri Light" w:hAnsi="Calibri Light" w:cs="Arial"/>
          <w:sz w:val="20"/>
          <w:szCs w:val="20"/>
          <w:lang w:val="en-US"/>
        </w:rPr>
      </w:pPr>
      <w:r w:rsidRPr="00040B09">
        <w:rPr>
          <w:rStyle w:val="normaltextrun1"/>
          <w:rFonts w:ascii="Calibri Light" w:hAnsi="Calibri Light" w:cs="Arial"/>
          <w:color w:val="000000"/>
          <w:sz w:val="20"/>
          <w:szCs w:val="20"/>
        </w:rPr>
        <w:t>Number of incidents</w:t>
      </w:r>
      <w:r w:rsidRPr="00040B09">
        <w:rPr>
          <w:rStyle w:val="eop"/>
          <w:rFonts w:ascii="Calibri Light" w:hAnsi="Calibri Light" w:cs="Arial"/>
          <w:sz w:val="20"/>
          <w:szCs w:val="20"/>
          <w:lang w:val="en-US"/>
        </w:rPr>
        <w:t> </w:t>
      </w:r>
    </w:p>
    <w:p w14:paraId="239B6724" w14:textId="77777777" w:rsidR="00BA7C8F" w:rsidRPr="00040B09" w:rsidRDefault="00BA7C8F" w:rsidP="00885586">
      <w:pPr>
        <w:pStyle w:val="paragraph"/>
        <w:numPr>
          <w:ilvl w:val="1"/>
          <w:numId w:val="49"/>
        </w:numPr>
        <w:jc w:val="both"/>
        <w:textAlignment w:val="baseline"/>
        <w:rPr>
          <w:rFonts w:ascii="Calibri Light" w:hAnsi="Calibri Light" w:cs="Arial"/>
          <w:sz w:val="20"/>
          <w:szCs w:val="20"/>
          <w:lang w:val="en-US"/>
        </w:rPr>
      </w:pPr>
      <w:r w:rsidRPr="00040B09">
        <w:rPr>
          <w:rStyle w:val="normaltextrun1"/>
          <w:rFonts w:ascii="Calibri Light" w:hAnsi="Calibri Light" w:cs="Arial"/>
          <w:color w:val="000000"/>
          <w:sz w:val="20"/>
          <w:szCs w:val="20"/>
        </w:rPr>
        <w:t>Resolution within SLA</w:t>
      </w:r>
      <w:r w:rsidRPr="00040B09">
        <w:rPr>
          <w:rStyle w:val="eop"/>
          <w:rFonts w:ascii="Calibri Light" w:hAnsi="Calibri Light" w:cs="Arial"/>
          <w:sz w:val="20"/>
          <w:szCs w:val="20"/>
          <w:lang w:val="en-US"/>
        </w:rPr>
        <w:t> </w:t>
      </w:r>
    </w:p>
    <w:p w14:paraId="1BD082F5" w14:textId="77777777" w:rsidR="00BA7C8F" w:rsidRPr="00040B09" w:rsidRDefault="00BA7C8F" w:rsidP="00885586">
      <w:pPr>
        <w:pStyle w:val="paragraph"/>
        <w:numPr>
          <w:ilvl w:val="1"/>
          <w:numId w:val="49"/>
        </w:numPr>
        <w:jc w:val="both"/>
        <w:textAlignment w:val="baseline"/>
        <w:rPr>
          <w:rFonts w:ascii="Calibri Light" w:hAnsi="Calibri Light" w:cs="Arial"/>
          <w:sz w:val="20"/>
          <w:szCs w:val="20"/>
          <w:lang w:val="en-US"/>
        </w:rPr>
      </w:pPr>
      <w:r w:rsidRPr="00040B09">
        <w:rPr>
          <w:rStyle w:val="normaltextrun1"/>
          <w:rFonts w:ascii="Calibri Light" w:hAnsi="Calibri Light" w:cs="Arial"/>
          <w:color w:val="000000"/>
          <w:sz w:val="20"/>
          <w:szCs w:val="20"/>
        </w:rPr>
        <w:t>Average incident resolution effort (hours)</w:t>
      </w:r>
      <w:r w:rsidRPr="00040B09">
        <w:rPr>
          <w:rStyle w:val="eop"/>
          <w:rFonts w:ascii="Calibri Light" w:hAnsi="Calibri Light" w:cs="Arial"/>
          <w:sz w:val="20"/>
          <w:szCs w:val="20"/>
          <w:lang w:val="en-US"/>
        </w:rPr>
        <w:t> </w:t>
      </w:r>
    </w:p>
    <w:p w14:paraId="293CB14B" w14:textId="77777777" w:rsidR="00BA7C8F" w:rsidRDefault="00BA7C8F" w:rsidP="008C4D65">
      <w:pPr>
        <w:pStyle w:val="paragraph"/>
        <w:ind w:left="360"/>
        <w:jc w:val="both"/>
        <w:textAlignment w:val="baseline"/>
        <w:rPr>
          <w:rStyle w:val="eop"/>
          <w:rFonts w:ascii="Calibri Light" w:hAnsi="Calibri Light" w:cs="Arial"/>
          <w:sz w:val="20"/>
          <w:szCs w:val="20"/>
          <w:lang w:val="en-US"/>
        </w:rPr>
      </w:pPr>
      <w:r w:rsidRPr="00040B09">
        <w:rPr>
          <w:rStyle w:val="normaltextrun1"/>
          <w:rFonts w:ascii="Calibri Light" w:hAnsi="Calibri Light" w:cs="Arial"/>
          <w:b/>
          <w:bCs/>
          <w:color w:val="000000"/>
          <w:sz w:val="20"/>
          <w:szCs w:val="20"/>
        </w:rPr>
        <w:t xml:space="preserve">Customer Complaints </w:t>
      </w:r>
      <w:r w:rsidRPr="00040B09">
        <w:rPr>
          <w:rStyle w:val="normaltextrun1"/>
          <w:rFonts w:ascii="Calibri Light" w:hAnsi="Calibri Light" w:cs="Arial"/>
          <w:color w:val="000000"/>
          <w:sz w:val="20"/>
          <w:szCs w:val="20"/>
        </w:rPr>
        <w:t>– details of any complaints received and the response, including number of escalations and analysis of the complaints.</w:t>
      </w:r>
      <w:r w:rsidRPr="00040B09">
        <w:rPr>
          <w:rStyle w:val="eop"/>
          <w:rFonts w:ascii="Calibri Light" w:hAnsi="Calibri Light" w:cs="Arial"/>
          <w:sz w:val="20"/>
          <w:szCs w:val="20"/>
          <w:lang w:val="en-US"/>
        </w:rPr>
        <w:t> </w:t>
      </w:r>
    </w:p>
    <w:p w14:paraId="186A5E3E" w14:textId="311BC51B" w:rsidR="00A1736B" w:rsidRDefault="00A1736B" w:rsidP="00A1736B">
      <w:pPr>
        <w:pStyle w:val="paragraph"/>
        <w:jc w:val="both"/>
        <w:textAlignment w:val="baseline"/>
        <w:rPr>
          <w:rFonts w:ascii="Calibri Light" w:hAnsi="Calibri Light" w:cs="Arial"/>
          <w:sz w:val="20"/>
          <w:szCs w:val="20"/>
          <w:lang w:val="en-US"/>
        </w:rPr>
      </w:pPr>
    </w:p>
    <w:p w14:paraId="11657A2C" w14:textId="2D5DC63B" w:rsidR="00DE4C54" w:rsidRDefault="00DE4C54" w:rsidP="00A1736B">
      <w:pPr>
        <w:pStyle w:val="paragraph"/>
        <w:jc w:val="both"/>
        <w:textAlignment w:val="baseline"/>
        <w:rPr>
          <w:rFonts w:ascii="Calibri Light" w:hAnsi="Calibri Light" w:cs="Arial"/>
          <w:sz w:val="20"/>
          <w:szCs w:val="20"/>
          <w:lang w:val="en-US"/>
        </w:rPr>
      </w:pPr>
    </w:p>
    <w:p w14:paraId="018A9490" w14:textId="25DCFCCF" w:rsidR="00DE4C54" w:rsidRDefault="00DE4C54" w:rsidP="00A1736B">
      <w:pPr>
        <w:pStyle w:val="paragraph"/>
        <w:jc w:val="both"/>
        <w:textAlignment w:val="baseline"/>
        <w:rPr>
          <w:rFonts w:ascii="Calibri Light" w:hAnsi="Calibri Light" w:cs="Arial"/>
          <w:sz w:val="20"/>
          <w:szCs w:val="20"/>
          <w:lang w:val="en-US"/>
        </w:rPr>
      </w:pPr>
    </w:p>
    <w:p w14:paraId="29DB4952" w14:textId="1DBCB64E" w:rsidR="00DE4C54" w:rsidRDefault="00DE4C54" w:rsidP="00A1736B">
      <w:pPr>
        <w:pStyle w:val="paragraph"/>
        <w:jc w:val="both"/>
        <w:textAlignment w:val="baseline"/>
        <w:rPr>
          <w:rFonts w:ascii="Calibri Light" w:hAnsi="Calibri Light" w:cs="Arial"/>
          <w:sz w:val="20"/>
          <w:szCs w:val="20"/>
          <w:lang w:val="en-US"/>
        </w:rPr>
      </w:pPr>
    </w:p>
    <w:p w14:paraId="6BAAA2ED" w14:textId="77777777" w:rsidR="00DE4C54" w:rsidRDefault="00DE4C54" w:rsidP="00A1736B">
      <w:pPr>
        <w:pStyle w:val="paragraph"/>
        <w:jc w:val="both"/>
        <w:textAlignment w:val="baseline"/>
        <w:rPr>
          <w:rFonts w:ascii="Calibri Light" w:hAnsi="Calibri Light" w:cs="Arial"/>
          <w:sz w:val="20"/>
          <w:szCs w:val="20"/>
          <w:lang w:val="en-US"/>
        </w:rPr>
      </w:pPr>
    </w:p>
    <w:p w14:paraId="43AE3BC0" w14:textId="77777777" w:rsidR="008C4D65" w:rsidRDefault="008C4D65" w:rsidP="008C4D65">
      <w:pPr>
        <w:pStyle w:val="paragraph"/>
        <w:jc w:val="both"/>
        <w:textAlignment w:val="baseline"/>
        <w:rPr>
          <w:rStyle w:val="normaltextrun1"/>
          <w:rFonts w:ascii="Calibri Light" w:hAnsi="Calibri Light" w:cs="Arial"/>
          <w:b/>
          <w:bCs/>
          <w:color w:val="000000"/>
          <w:sz w:val="20"/>
          <w:szCs w:val="20"/>
        </w:rPr>
      </w:pPr>
    </w:p>
    <w:p w14:paraId="0E371CAE" w14:textId="77777777" w:rsidR="00A1736B" w:rsidRPr="008C4D65" w:rsidRDefault="008C4D65" w:rsidP="0028451B">
      <w:pPr>
        <w:pStyle w:val="paragraph"/>
        <w:numPr>
          <w:ilvl w:val="0"/>
          <w:numId w:val="50"/>
        </w:numPr>
        <w:jc w:val="both"/>
        <w:textAlignment w:val="baseline"/>
        <w:rPr>
          <w:rStyle w:val="eop"/>
          <w:rFonts w:ascii="Calibri Light" w:hAnsi="Calibri Light" w:cs="Arial"/>
          <w:sz w:val="22"/>
          <w:szCs w:val="22"/>
          <w:lang w:val="en-US"/>
        </w:rPr>
      </w:pPr>
      <w:r w:rsidRPr="008C4D65">
        <w:rPr>
          <w:rStyle w:val="normaltextrun1"/>
          <w:rFonts w:ascii="Calibri Light" w:hAnsi="Calibri Light" w:cs="Arial"/>
          <w:b/>
          <w:bCs/>
          <w:color w:val="000000"/>
          <w:sz w:val="22"/>
          <w:szCs w:val="22"/>
        </w:rPr>
        <w:lastRenderedPageBreak/>
        <w:t>S</w:t>
      </w:r>
      <w:r w:rsidR="00A1736B" w:rsidRPr="008C4D65">
        <w:rPr>
          <w:rStyle w:val="normaltextrun1"/>
          <w:rFonts w:ascii="Calibri Light" w:hAnsi="Calibri Light" w:cs="Arial"/>
          <w:b/>
          <w:bCs/>
          <w:color w:val="000000"/>
          <w:sz w:val="22"/>
          <w:szCs w:val="22"/>
        </w:rPr>
        <w:t>ervice Metrics</w:t>
      </w:r>
      <w:r w:rsidR="00A1736B" w:rsidRPr="008C4D65">
        <w:rPr>
          <w:rStyle w:val="eop"/>
          <w:rFonts w:ascii="Calibri Light" w:hAnsi="Calibri Light" w:cs="Arial"/>
          <w:sz w:val="22"/>
          <w:szCs w:val="22"/>
          <w:lang w:val="en-US"/>
        </w:rPr>
        <w:t> </w:t>
      </w:r>
    </w:p>
    <w:p w14:paraId="7353F036" w14:textId="77777777" w:rsidR="008C4D65" w:rsidRPr="00040B09" w:rsidRDefault="008C4D65" w:rsidP="008C4D65">
      <w:pPr>
        <w:pStyle w:val="paragraph"/>
        <w:jc w:val="both"/>
        <w:textAlignment w:val="baseline"/>
        <w:rPr>
          <w:rFonts w:ascii="Calibri Light" w:hAnsi="Calibri Light" w:cs="Arial"/>
          <w:sz w:val="20"/>
          <w:szCs w:val="20"/>
          <w:lang w:val="en-US"/>
        </w:rPr>
      </w:pPr>
    </w:p>
    <w:p w14:paraId="76333FE0" w14:textId="77777777" w:rsidR="00A1736B" w:rsidRPr="00040B09" w:rsidRDefault="00A1736B" w:rsidP="00A1736B">
      <w:pPr>
        <w:pStyle w:val="paragraph"/>
        <w:textAlignment w:val="baseline"/>
        <w:rPr>
          <w:rFonts w:ascii="Calibri Light" w:hAnsi="Calibri Light" w:cs="Arial"/>
          <w:sz w:val="20"/>
          <w:szCs w:val="20"/>
          <w:lang w:val="en-US"/>
        </w:rPr>
      </w:pPr>
      <w:r w:rsidRPr="00040B09">
        <w:rPr>
          <w:rStyle w:val="normaltextrun1"/>
          <w:rFonts w:ascii="Calibri Light" w:hAnsi="Calibri Light" w:cs="Arial"/>
          <w:color w:val="000000"/>
          <w:sz w:val="20"/>
          <w:szCs w:val="20"/>
        </w:rPr>
        <w:t>The following Key Performance Indicators (KPIs) are to be included in the monthly report.</w:t>
      </w:r>
      <w:r w:rsidRPr="00040B09">
        <w:rPr>
          <w:rStyle w:val="eop"/>
          <w:rFonts w:ascii="Calibri Light" w:hAnsi="Calibri Light" w:cs="Arial"/>
          <w:sz w:val="20"/>
          <w:szCs w:val="20"/>
          <w:lang w:val="en-US"/>
        </w:rPr>
        <w:t> </w:t>
      </w:r>
    </w:p>
    <w:p w14:paraId="272662BF" w14:textId="77777777" w:rsidR="00A1736B" w:rsidRPr="00040B09" w:rsidRDefault="00A1736B" w:rsidP="00A1736B">
      <w:pPr>
        <w:pStyle w:val="paragraph"/>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3402"/>
        <w:gridCol w:w="2344"/>
      </w:tblGrid>
      <w:tr w:rsidR="00BA7C8F" w:rsidRPr="00040B09" w14:paraId="25E51DE9" w14:textId="77777777" w:rsidTr="005B790D">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06A7024C" w14:textId="77777777" w:rsidR="00BA7C8F" w:rsidRPr="00040B09" w:rsidRDefault="00BA7C8F" w:rsidP="00BA7C8F">
            <w:pPr>
              <w:pStyle w:val="paragraph"/>
              <w:jc w:val="both"/>
              <w:textAlignment w:val="baseline"/>
              <w:rPr>
                <w:rFonts w:ascii="Calibri Light" w:hAnsi="Calibri Light" w:cs="Arial"/>
                <w:sz w:val="20"/>
                <w:szCs w:val="20"/>
              </w:rPr>
            </w:pPr>
            <w:r w:rsidRPr="00040B09">
              <w:rPr>
                <w:rStyle w:val="normaltextrun1"/>
                <w:rFonts w:ascii="Calibri Light" w:hAnsi="Calibri Light" w:cs="Arial"/>
                <w:b/>
                <w:bCs/>
                <w:sz w:val="20"/>
                <w:szCs w:val="20"/>
              </w:rPr>
              <w:t>KPI</w:t>
            </w:r>
            <w:r w:rsidRPr="00040B09">
              <w:rPr>
                <w:rStyle w:val="eop"/>
                <w:rFonts w:ascii="Calibri Light" w:hAnsi="Calibri Light" w:cs="Arial"/>
                <w:sz w:val="20"/>
                <w:szCs w:val="20"/>
              </w:rPr>
              <w:t> </w:t>
            </w:r>
          </w:p>
        </w:tc>
        <w:tc>
          <w:tcPr>
            <w:tcW w:w="3402" w:type="dxa"/>
            <w:tcBorders>
              <w:top w:val="single" w:sz="6" w:space="0" w:color="auto"/>
              <w:left w:val="nil"/>
              <w:bottom w:val="single" w:sz="6" w:space="0" w:color="auto"/>
              <w:right w:val="single" w:sz="6" w:space="0" w:color="auto"/>
            </w:tcBorders>
            <w:shd w:val="clear" w:color="auto" w:fill="auto"/>
            <w:hideMark/>
          </w:tcPr>
          <w:p w14:paraId="500FC6F8" w14:textId="77777777" w:rsidR="00BA7C8F" w:rsidRPr="00040B09" w:rsidRDefault="00BA7C8F" w:rsidP="00BA7C8F">
            <w:pPr>
              <w:pStyle w:val="paragraph"/>
              <w:jc w:val="both"/>
              <w:textAlignment w:val="baseline"/>
              <w:rPr>
                <w:rFonts w:ascii="Calibri Light" w:hAnsi="Calibri Light" w:cs="Arial"/>
                <w:sz w:val="20"/>
                <w:szCs w:val="20"/>
              </w:rPr>
            </w:pPr>
            <w:r w:rsidRPr="00040B09">
              <w:rPr>
                <w:rStyle w:val="normaltextrun1"/>
                <w:rFonts w:ascii="Calibri Light" w:hAnsi="Calibri Light" w:cs="Arial"/>
                <w:b/>
                <w:bCs/>
                <w:sz w:val="20"/>
                <w:szCs w:val="20"/>
              </w:rPr>
              <w:t>Measurement</w:t>
            </w:r>
            <w:r w:rsidRPr="00040B09">
              <w:rPr>
                <w:rStyle w:val="eop"/>
                <w:rFonts w:ascii="Calibri Light" w:hAnsi="Calibri Light" w:cs="Arial"/>
                <w:sz w:val="20"/>
                <w:szCs w:val="20"/>
              </w:rPr>
              <w:t> </w:t>
            </w:r>
          </w:p>
        </w:tc>
        <w:tc>
          <w:tcPr>
            <w:tcW w:w="2344" w:type="dxa"/>
            <w:tcBorders>
              <w:top w:val="single" w:sz="6" w:space="0" w:color="auto"/>
              <w:left w:val="nil"/>
              <w:bottom w:val="single" w:sz="6" w:space="0" w:color="auto"/>
              <w:right w:val="single" w:sz="6" w:space="0" w:color="auto"/>
            </w:tcBorders>
            <w:shd w:val="clear" w:color="auto" w:fill="auto"/>
            <w:hideMark/>
          </w:tcPr>
          <w:p w14:paraId="0850FC20" w14:textId="77777777" w:rsidR="00BA7C8F" w:rsidRPr="00040B09" w:rsidRDefault="00BA7C8F" w:rsidP="00BA7C8F">
            <w:pPr>
              <w:pStyle w:val="paragraph"/>
              <w:jc w:val="both"/>
              <w:textAlignment w:val="baseline"/>
              <w:rPr>
                <w:rFonts w:ascii="Calibri Light" w:hAnsi="Calibri Light" w:cs="Arial"/>
                <w:sz w:val="20"/>
                <w:szCs w:val="20"/>
              </w:rPr>
            </w:pPr>
            <w:r w:rsidRPr="00040B09">
              <w:rPr>
                <w:rStyle w:val="normaltextrun1"/>
                <w:rFonts w:ascii="Calibri Light" w:hAnsi="Calibri Light" w:cs="Arial"/>
                <w:b/>
                <w:bCs/>
                <w:sz w:val="20"/>
                <w:szCs w:val="20"/>
              </w:rPr>
              <w:t>Metric</w:t>
            </w:r>
            <w:r w:rsidRPr="00040B09">
              <w:rPr>
                <w:rStyle w:val="eop"/>
                <w:rFonts w:ascii="Calibri Light" w:hAnsi="Calibri Light" w:cs="Arial"/>
                <w:sz w:val="20"/>
                <w:szCs w:val="20"/>
              </w:rPr>
              <w:t> </w:t>
            </w:r>
          </w:p>
        </w:tc>
      </w:tr>
      <w:tr w:rsidR="00BA7C8F" w:rsidRPr="00040B09" w14:paraId="487DED97" w14:textId="77777777" w:rsidTr="005B790D">
        <w:tc>
          <w:tcPr>
            <w:tcW w:w="2544" w:type="dxa"/>
            <w:tcBorders>
              <w:top w:val="nil"/>
              <w:left w:val="single" w:sz="6" w:space="0" w:color="auto"/>
              <w:bottom w:val="single" w:sz="6" w:space="0" w:color="auto"/>
              <w:right w:val="single" w:sz="6" w:space="0" w:color="auto"/>
            </w:tcBorders>
            <w:shd w:val="clear" w:color="auto" w:fill="auto"/>
            <w:hideMark/>
          </w:tcPr>
          <w:p w14:paraId="61B935A8" w14:textId="77777777" w:rsidR="00BA7C8F" w:rsidRPr="00040B09" w:rsidRDefault="00BA7C8F" w:rsidP="00BA7C8F">
            <w:pPr>
              <w:pStyle w:val="paragraph"/>
              <w:textAlignment w:val="baseline"/>
              <w:rPr>
                <w:rFonts w:ascii="Calibri Light" w:hAnsi="Calibri Light" w:cs="Arial"/>
                <w:sz w:val="20"/>
                <w:szCs w:val="20"/>
              </w:rPr>
            </w:pPr>
            <w:r w:rsidRPr="00040B09">
              <w:rPr>
                <w:rStyle w:val="normaltextrun1"/>
                <w:rFonts w:ascii="Calibri Light" w:hAnsi="Calibri Light" w:cs="Arial"/>
                <w:sz w:val="20"/>
                <w:szCs w:val="20"/>
              </w:rPr>
              <w:t>Incident Resolution within SLA</w:t>
            </w:r>
            <w:r w:rsidRPr="00040B09">
              <w:rPr>
                <w:rStyle w:val="eop"/>
                <w:rFonts w:ascii="Calibri Light" w:hAnsi="Calibri Light" w:cs="Arial"/>
                <w:sz w:val="20"/>
                <w:szCs w:val="20"/>
              </w:rPr>
              <w:t> </w:t>
            </w:r>
          </w:p>
          <w:p w14:paraId="194C48D9" w14:textId="77777777" w:rsidR="00BA7C8F" w:rsidRPr="00040B09" w:rsidRDefault="00BA7C8F" w:rsidP="00BA7C8F">
            <w:pPr>
              <w:pStyle w:val="paragraph"/>
              <w:ind w:left="1800"/>
              <w:textAlignment w:val="baseline"/>
              <w:rPr>
                <w:rFonts w:ascii="Calibri Light" w:hAnsi="Calibri Light" w:cs="Arial"/>
                <w:sz w:val="20"/>
                <w:szCs w:val="20"/>
              </w:rPr>
            </w:pPr>
            <w:r w:rsidRPr="00040B09">
              <w:rPr>
                <w:rStyle w:val="eop"/>
                <w:rFonts w:ascii="Calibri Light" w:hAnsi="Calibri Light" w:cs="Arial"/>
                <w:sz w:val="20"/>
                <w:szCs w:val="20"/>
              </w:rPr>
              <w:t> </w:t>
            </w:r>
          </w:p>
        </w:tc>
        <w:tc>
          <w:tcPr>
            <w:tcW w:w="3402" w:type="dxa"/>
            <w:tcBorders>
              <w:top w:val="nil"/>
              <w:left w:val="nil"/>
              <w:bottom w:val="single" w:sz="6" w:space="0" w:color="auto"/>
              <w:right w:val="single" w:sz="6" w:space="0" w:color="auto"/>
            </w:tcBorders>
            <w:shd w:val="clear" w:color="auto" w:fill="auto"/>
            <w:hideMark/>
          </w:tcPr>
          <w:p w14:paraId="1E936601" w14:textId="77777777" w:rsidR="00BA7C8F" w:rsidRPr="00040B09" w:rsidRDefault="00BA7C8F" w:rsidP="00BA7C8F">
            <w:pPr>
              <w:pStyle w:val="paragraph"/>
              <w:jc w:val="both"/>
              <w:textAlignment w:val="baseline"/>
              <w:rPr>
                <w:rFonts w:ascii="Calibri Light" w:hAnsi="Calibri Light" w:cs="Arial"/>
                <w:sz w:val="20"/>
                <w:szCs w:val="20"/>
              </w:rPr>
            </w:pPr>
            <w:r w:rsidRPr="00040B09">
              <w:rPr>
                <w:rStyle w:val="normaltextrun1"/>
                <w:rFonts w:ascii="Calibri Light" w:hAnsi="Calibri Light" w:cs="Arial"/>
                <w:sz w:val="20"/>
                <w:szCs w:val="20"/>
              </w:rPr>
              <w:t>Percentage of Service Desks calls  resolved within SLA (by priority level)</w:t>
            </w:r>
            <w:r w:rsidRPr="00040B09">
              <w:rPr>
                <w:rStyle w:val="eop"/>
                <w:rFonts w:ascii="Calibri Light" w:hAnsi="Calibri Light" w:cs="Arial"/>
                <w:sz w:val="20"/>
                <w:szCs w:val="20"/>
              </w:rPr>
              <w:t> </w:t>
            </w:r>
          </w:p>
        </w:tc>
        <w:tc>
          <w:tcPr>
            <w:tcW w:w="2344" w:type="dxa"/>
            <w:tcBorders>
              <w:top w:val="nil"/>
              <w:left w:val="nil"/>
              <w:bottom w:val="single" w:sz="6" w:space="0" w:color="auto"/>
              <w:right w:val="single" w:sz="6" w:space="0" w:color="auto"/>
            </w:tcBorders>
            <w:shd w:val="clear" w:color="auto" w:fill="auto"/>
            <w:hideMark/>
          </w:tcPr>
          <w:p w14:paraId="17BCFE8C" w14:textId="77777777" w:rsidR="00BA7C8F" w:rsidRPr="00040B09" w:rsidRDefault="00BA7C8F" w:rsidP="00BA7C8F">
            <w:pPr>
              <w:pStyle w:val="paragraph"/>
              <w:jc w:val="both"/>
              <w:textAlignment w:val="baseline"/>
              <w:rPr>
                <w:rFonts w:ascii="Calibri Light" w:hAnsi="Calibri Light" w:cs="Arial"/>
                <w:sz w:val="20"/>
                <w:szCs w:val="20"/>
              </w:rPr>
            </w:pPr>
            <w:r w:rsidRPr="00040B09">
              <w:rPr>
                <w:rStyle w:val="normaltextrun1"/>
                <w:rFonts w:ascii="Calibri Light" w:hAnsi="Calibri Light" w:cs="Arial"/>
                <w:sz w:val="20"/>
                <w:szCs w:val="20"/>
              </w:rPr>
              <w:t>95%</w:t>
            </w:r>
            <w:r w:rsidRPr="00040B09">
              <w:rPr>
                <w:rStyle w:val="eop"/>
                <w:rFonts w:ascii="Calibri Light" w:hAnsi="Calibri Light" w:cs="Arial"/>
                <w:sz w:val="20"/>
                <w:szCs w:val="20"/>
              </w:rPr>
              <w:t> </w:t>
            </w:r>
          </w:p>
        </w:tc>
      </w:tr>
    </w:tbl>
    <w:p w14:paraId="2210A48E"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p w14:paraId="7385A83C" w14:textId="77777777" w:rsidR="00BA7C8F" w:rsidRPr="00040B09" w:rsidRDefault="00BA7C8F" w:rsidP="00BA7C8F">
      <w:pPr>
        <w:pStyle w:val="paragraph"/>
        <w:textAlignment w:val="baseline"/>
        <w:rPr>
          <w:rFonts w:ascii="Calibri Light" w:hAnsi="Calibri Light" w:cs="Arial"/>
          <w:sz w:val="20"/>
          <w:szCs w:val="20"/>
          <w:lang w:val="en-US"/>
        </w:rPr>
      </w:pPr>
      <w:r w:rsidRPr="00040B09">
        <w:rPr>
          <w:rStyle w:val="eop"/>
          <w:rFonts w:ascii="Calibri Light" w:hAnsi="Calibri Light" w:cs="Arial"/>
          <w:sz w:val="20"/>
          <w:szCs w:val="20"/>
          <w:lang w:val="en-US"/>
        </w:rPr>
        <w:t> </w:t>
      </w:r>
    </w:p>
    <w:p w14:paraId="6993FF07" w14:textId="69CC1B45" w:rsidR="00B77820" w:rsidRPr="008C4D65" w:rsidRDefault="00B77820" w:rsidP="00B77820">
      <w:pPr>
        <w:pStyle w:val="paragraph"/>
        <w:numPr>
          <w:ilvl w:val="0"/>
          <w:numId w:val="50"/>
        </w:numPr>
        <w:jc w:val="both"/>
        <w:textAlignment w:val="baseline"/>
        <w:rPr>
          <w:rStyle w:val="eop"/>
          <w:rFonts w:ascii="Calibri Light" w:hAnsi="Calibri Light" w:cs="Arial"/>
          <w:sz w:val="22"/>
          <w:szCs w:val="22"/>
          <w:lang w:val="en-US"/>
        </w:rPr>
      </w:pPr>
      <w:r w:rsidRPr="008C4D65">
        <w:rPr>
          <w:rStyle w:val="normaltextrun1"/>
          <w:rFonts w:ascii="Calibri Light" w:hAnsi="Calibri Light" w:cs="Arial"/>
          <w:b/>
          <w:bCs/>
          <w:color w:val="000000"/>
          <w:sz w:val="22"/>
          <w:szCs w:val="22"/>
        </w:rPr>
        <w:t xml:space="preserve">Service </w:t>
      </w:r>
      <w:r>
        <w:rPr>
          <w:rStyle w:val="normaltextrun1"/>
          <w:rFonts w:ascii="Calibri Light" w:hAnsi="Calibri Light" w:cs="Arial"/>
          <w:b/>
          <w:bCs/>
          <w:color w:val="000000"/>
          <w:sz w:val="22"/>
          <w:szCs w:val="22"/>
        </w:rPr>
        <w:t>credits</w:t>
      </w:r>
    </w:p>
    <w:p w14:paraId="6DABABD9" w14:textId="77777777" w:rsidR="00BA7C8F" w:rsidRPr="00040B09" w:rsidRDefault="00BA7C8F" w:rsidP="00E25B7F">
      <w:pPr>
        <w:pStyle w:val="paragraph"/>
        <w:ind w:left="360"/>
        <w:textAlignment w:val="baseline"/>
        <w:rPr>
          <w:rFonts w:ascii="Calibri Light" w:hAnsi="Calibri Light" w:cs="Arial"/>
          <w:sz w:val="20"/>
          <w:szCs w:val="20"/>
          <w:lang w:val="en-US"/>
        </w:rPr>
      </w:pPr>
    </w:p>
    <w:p w14:paraId="6DEC8AC8" w14:textId="77777777" w:rsidR="00734663" w:rsidRPr="00040B09" w:rsidRDefault="00734663" w:rsidP="00D264C1">
      <w:pPr>
        <w:rPr>
          <w:rFonts w:ascii="Calibri Light" w:hAnsi="Calibri Light" w:cs="Arial"/>
          <w:b/>
          <w:sz w:val="20"/>
          <w:szCs w:val="20"/>
        </w:rPr>
      </w:pPr>
    </w:p>
    <w:p w14:paraId="26950AAD" w14:textId="77777777" w:rsidR="00B77820" w:rsidRDefault="00B77820" w:rsidP="00B77820">
      <w:pPr>
        <w:pStyle w:val="paragraph"/>
        <w:jc w:val="both"/>
        <w:textAlignment w:val="baseline"/>
        <w:rPr>
          <w:lang w:val="en-US"/>
        </w:rPr>
      </w:pPr>
      <w:r>
        <w:rPr>
          <w:rStyle w:val="normaltextrun1"/>
          <w:rFonts w:ascii="Calibri Light" w:hAnsi="Calibri Light" w:cs="Calibri Light"/>
          <w:sz w:val="20"/>
          <w:szCs w:val="20"/>
        </w:rPr>
        <w:t xml:space="preserve">Where the combined service outages for a calendar month mean the service metric KPI is not met, the supplier will provide </w:t>
      </w:r>
      <w:r>
        <w:rPr>
          <w:rStyle w:val="spellingerror"/>
          <w:rFonts w:ascii="Calibri Light" w:hAnsi="Calibri Light" w:cs="Calibri Light"/>
          <w:sz w:val="20"/>
          <w:szCs w:val="20"/>
        </w:rPr>
        <w:t>UoL</w:t>
      </w:r>
      <w:r>
        <w:rPr>
          <w:rStyle w:val="normaltextrun1"/>
          <w:rFonts w:ascii="Calibri Light" w:hAnsi="Calibri Light" w:cs="Calibri Light"/>
          <w:sz w:val="20"/>
          <w:szCs w:val="20"/>
        </w:rPr>
        <w:t xml:space="preserve"> with service credits based on the following table:</w:t>
      </w:r>
      <w:r>
        <w:rPr>
          <w:rStyle w:val="eop"/>
          <w:rFonts w:ascii="Calibri Light" w:hAnsi="Calibri Light" w:cs="Calibri Light"/>
          <w:sz w:val="20"/>
          <w:szCs w:val="20"/>
          <w:lang w:val="en-US"/>
        </w:rPr>
        <w:t> </w:t>
      </w:r>
    </w:p>
    <w:p w14:paraId="3EC7579A" w14:textId="77777777" w:rsidR="00B77820" w:rsidRDefault="00B77820" w:rsidP="00B77820">
      <w:pPr>
        <w:pStyle w:val="paragraph"/>
        <w:textAlignment w:val="baseline"/>
        <w:rPr>
          <w:lang w:val="en-US"/>
        </w:rPr>
      </w:pPr>
      <w:r>
        <w:rPr>
          <w:rStyle w:val="eop"/>
          <w:rFonts w:ascii="Calibri Light" w:hAnsi="Calibri Light" w:cs="Calibri Light"/>
          <w:sz w:val="20"/>
          <w:szCs w:val="20"/>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5"/>
        <w:gridCol w:w="3825"/>
      </w:tblGrid>
      <w:tr w:rsidR="00B77820" w14:paraId="72F458CE" w14:textId="77777777" w:rsidTr="00B77820">
        <w:trPr>
          <w:trHeight w:val="465"/>
        </w:trPr>
        <w:tc>
          <w:tcPr>
            <w:tcW w:w="268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078971A" w14:textId="77777777" w:rsidR="00B77820" w:rsidRDefault="00B77820" w:rsidP="00B77820">
            <w:pPr>
              <w:pStyle w:val="paragraph"/>
              <w:jc w:val="both"/>
              <w:textAlignment w:val="baseline"/>
            </w:pPr>
            <w:r>
              <w:rPr>
                <w:rStyle w:val="normaltextrun1"/>
                <w:rFonts w:ascii="Calibri Light" w:hAnsi="Calibri Light" w:cs="Calibri Light"/>
                <w:b/>
                <w:bCs/>
                <w:sz w:val="20"/>
                <w:szCs w:val="20"/>
              </w:rPr>
              <w:t>Service Availability </w:t>
            </w:r>
            <w:r>
              <w:rPr>
                <w:rStyle w:val="eop"/>
                <w:rFonts w:ascii="Calibri Light" w:hAnsi="Calibri Light" w:cs="Calibri Light"/>
                <w:sz w:val="20"/>
                <w:szCs w:val="20"/>
              </w:rPr>
              <w:t> </w:t>
            </w:r>
          </w:p>
        </w:tc>
        <w:tc>
          <w:tcPr>
            <w:tcW w:w="3825" w:type="dxa"/>
            <w:tcBorders>
              <w:top w:val="single" w:sz="6" w:space="0" w:color="000000"/>
              <w:left w:val="single" w:sz="6" w:space="0" w:color="000000"/>
              <w:bottom w:val="single" w:sz="6" w:space="0" w:color="000000"/>
              <w:right w:val="single" w:sz="6" w:space="0" w:color="000000"/>
            </w:tcBorders>
            <w:shd w:val="clear" w:color="auto" w:fill="D9D9D9"/>
            <w:hideMark/>
          </w:tcPr>
          <w:p w14:paraId="2D495FFE" w14:textId="77777777" w:rsidR="00B77820" w:rsidRDefault="00B77820" w:rsidP="00B77820">
            <w:pPr>
              <w:pStyle w:val="paragraph"/>
              <w:jc w:val="both"/>
              <w:textAlignment w:val="baseline"/>
            </w:pPr>
            <w:r>
              <w:rPr>
                <w:rStyle w:val="normaltextrun1"/>
                <w:rFonts w:ascii="Calibri Light" w:hAnsi="Calibri Light" w:cs="Calibri Light"/>
                <w:b/>
                <w:bCs/>
                <w:sz w:val="20"/>
                <w:szCs w:val="20"/>
              </w:rPr>
              <w:t>Amount of the refund as a percentage of monthly fee for affected Service </w:t>
            </w:r>
            <w:r>
              <w:rPr>
                <w:rStyle w:val="eop"/>
                <w:rFonts w:ascii="Calibri Light" w:hAnsi="Calibri Light" w:cs="Calibri Light"/>
                <w:sz w:val="20"/>
                <w:szCs w:val="20"/>
              </w:rPr>
              <w:t> </w:t>
            </w:r>
          </w:p>
        </w:tc>
      </w:tr>
      <w:tr w:rsidR="00B77820" w14:paraId="768CEC3D" w14:textId="77777777" w:rsidTr="00B77820">
        <w:trPr>
          <w:trHeight w:val="240"/>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22FFD1C2" w14:textId="77777777" w:rsidR="00B77820" w:rsidRDefault="00B77820" w:rsidP="00B77820">
            <w:pPr>
              <w:pStyle w:val="paragraph"/>
              <w:jc w:val="both"/>
              <w:textAlignment w:val="baseline"/>
            </w:pPr>
            <w:r>
              <w:rPr>
                <w:rStyle w:val="normaltextrun1"/>
                <w:rFonts w:ascii="Calibri Light" w:hAnsi="Calibri Light" w:cs="Calibri Light"/>
                <w:sz w:val="20"/>
                <w:szCs w:val="20"/>
              </w:rPr>
              <w:t>95.0% to 96.89% </w:t>
            </w:r>
            <w:r>
              <w:rPr>
                <w:rStyle w:val="eop"/>
                <w:rFonts w:ascii="Calibri Light" w:hAnsi="Calibri Light" w:cs="Calibri Light"/>
                <w:sz w:val="20"/>
                <w:szCs w:val="20"/>
              </w:rPr>
              <w:t> </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14:paraId="4B1EC589" w14:textId="77777777" w:rsidR="00B77820" w:rsidRDefault="00B77820" w:rsidP="00B77820">
            <w:pPr>
              <w:pStyle w:val="paragraph"/>
              <w:jc w:val="both"/>
              <w:textAlignment w:val="baseline"/>
            </w:pPr>
            <w:r>
              <w:rPr>
                <w:rStyle w:val="normaltextrun1"/>
                <w:rFonts w:ascii="Calibri Light" w:hAnsi="Calibri Light" w:cs="Calibri Light"/>
                <w:sz w:val="20"/>
                <w:szCs w:val="20"/>
              </w:rPr>
              <w:t>3% of monthly fee credited </w:t>
            </w:r>
            <w:r>
              <w:rPr>
                <w:rStyle w:val="eop"/>
                <w:rFonts w:ascii="Calibri Light" w:hAnsi="Calibri Light" w:cs="Calibri Light"/>
                <w:sz w:val="20"/>
                <w:szCs w:val="20"/>
              </w:rPr>
              <w:t> </w:t>
            </w:r>
          </w:p>
        </w:tc>
      </w:tr>
      <w:tr w:rsidR="00B77820" w14:paraId="72B81748" w14:textId="77777777" w:rsidTr="00B77820">
        <w:trPr>
          <w:trHeight w:val="22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174FC757" w14:textId="77777777" w:rsidR="00B77820" w:rsidRDefault="00B77820" w:rsidP="00B77820">
            <w:pPr>
              <w:pStyle w:val="paragraph"/>
              <w:jc w:val="both"/>
              <w:textAlignment w:val="baseline"/>
            </w:pPr>
            <w:r>
              <w:rPr>
                <w:rStyle w:val="normaltextrun1"/>
                <w:rFonts w:ascii="Calibri Light" w:hAnsi="Calibri Light" w:cs="Calibri Light"/>
                <w:sz w:val="20"/>
                <w:szCs w:val="20"/>
              </w:rPr>
              <w:t>90.0% to 94.99% </w:t>
            </w:r>
            <w:r>
              <w:rPr>
                <w:rStyle w:val="eop"/>
                <w:rFonts w:ascii="Calibri Light" w:hAnsi="Calibri Light" w:cs="Calibri Light"/>
                <w:sz w:val="20"/>
                <w:szCs w:val="20"/>
              </w:rPr>
              <w:t> </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14:paraId="6A9F0CB9" w14:textId="77777777" w:rsidR="00B77820" w:rsidRDefault="00B77820" w:rsidP="00B77820">
            <w:pPr>
              <w:pStyle w:val="paragraph"/>
              <w:jc w:val="both"/>
              <w:textAlignment w:val="baseline"/>
            </w:pPr>
            <w:r>
              <w:rPr>
                <w:rStyle w:val="normaltextrun1"/>
                <w:rFonts w:ascii="Calibri Light" w:hAnsi="Calibri Light" w:cs="Calibri Light"/>
                <w:sz w:val="20"/>
                <w:szCs w:val="20"/>
              </w:rPr>
              <w:t>5% of monthly fee credited </w:t>
            </w:r>
            <w:r>
              <w:rPr>
                <w:rStyle w:val="eop"/>
                <w:rFonts w:ascii="Calibri Light" w:hAnsi="Calibri Light" w:cs="Calibri Light"/>
                <w:sz w:val="20"/>
                <w:szCs w:val="20"/>
              </w:rPr>
              <w:t> </w:t>
            </w:r>
          </w:p>
        </w:tc>
      </w:tr>
      <w:tr w:rsidR="00B77820" w14:paraId="48816397" w14:textId="77777777" w:rsidTr="00B77820">
        <w:trPr>
          <w:trHeight w:val="22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1B620B96" w14:textId="77777777" w:rsidR="00B77820" w:rsidRDefault="00B77820" w:rsidP="00B77820">
            <w:pPr>
              <w:pStyle w:val="paragraph"/>
              <w:jc w:val="both"/>
              <w:textAlignment w:val="baseline"/>
            </w:pPr>
            <w:r>
              <w:rPr>
                <w:rStyle w:val="normaltextrun1"/>
                <w:rFonts w:ascii="Calibri Light" w:hAnsi="Calibri Light" w:cs="Calibri Light"/>
                <w:sz w:val="20"/>
                <w:szCs w:val="20"/>
              </w:rPr>
              <w:t>85.0% to 89.99% </w:t>
            </w:r>
            <w:r>
              <w:rPr>
                <w:rStyle w:val="eop"/>
                <w:rFonts w:ascii="Calibri Light" w:hAnsi="Calibri Light" w:cs="Calibri Light"/>
                <w:sz w:val="20"/>
                <w:szCs w:val="20"/>
              </w:rPr>
              <w:t> </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14:paraId="1B6338A9" w14:textId="77777777" w:rsidR="00B77820" w:rsidRDefault="00B77820" w:rsidP="00B77820">
            <w:pPr>
              <w:pStyle w:val="paragraph"/>
              <w:jc w:val="both"/>
              <w:textAlignment w:val="baseline"/>
            </w:pPr>
            <w:r>
              <w:rPr>
                <w:rStyle w:val="normaltextrun1"/>
                <w:rFonts w:ascii="Calibri Light" w:hAnsi="Calibri Light" w:cs="Calibri Light"/>
                <w:sz w:val="20"/>
                <w:szCs w:val="20"/>
              </w:rPr>
              <w:t>10% of monthly fee credited </w:t>
            </w:r>
            <w:r>
              <w:rPr>
                <w:rStyle w:val="eop"/>
                <w:rFonts w:ascii="Calibri Light" w:hAnsi="Calibri Light" w:cs="Calibri Light"/>
                <w:sz w:val="20"/>
                <w:szCs w:val="20"/>
              </w:rPr>
              <w:t> </w:t>
            </w:r>
          </w:p>
        </w:tc>
      </w:tr>
      <w:tr w:rsidR="00B77820" w14:paraId="48670ABB" w14:textId="77777777" w:rsidTr="00B77820">
        <w:trPr>
          <w:trHeight w:val="22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26D67A8A" w14:textId="77777777" w:rsidR="00B77820" w:rsidRDefault="00B77820" w:rsidP="00B77820">
            <w:pPr>
              <w:pStyle w:val="paragraph"/>
              <w:jc w:val="both"/>
              <w:textAlignment w:val="baseline"/>
            </w:pPr>
            <w:r>
              <w:rPr>
                <w:rStyle w:val="normaltextrun1"/>
                <w:rFonts w:ascii="Calibri Light" w:hAnsi="Calibri Light" w:cs="Calibri Light"/>
                <w:sz w:val="20"/>
                <w:szCs w:val="20"/>
              </w:rPr>
              <w:t>80.0% to 84.9% </w:t>
            </w:r>
            <w:r>
              <w:rPr>
                <w:rStyle w:val="eop"/>
                <w:rFonts w:ascii="Calibri Light" w:hAnsi="Calibri Light" w:cs="Calibri Light"/>
                <w:sz w:val="20"/>
                <w:szCs w:val="20"/>
              </w:rPr>
              <w:t> </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14:paraId="0D27BC14" w14:textId="77777777" w:rsidR="00B77820" w:rsidRDefault="00B77820" w:rsidP="00B77820">
            <w:pPr>
              <w:pStyle w:val="paragraph"/>
              <w:jc w:val="both"/>
              <w:textAlignment w:val="baseline"/>
            </w:pPr>
            <w:r>
              <w:rPr>
                <w:rStyle w:val="normaltextrun1"/>
                <w:rFonts w:ascii="Calibri Light" w:hAnsi="Calibri Light" w:cs="Calibri Light"/>
                <w:sz w:val="20"/>
                <w:szCs w:val="20"/>
              </w:rPr>
              <w:t>25% of monthly fee credited </w:t>
            </w:r>
            <w:r>
              <w:rPr>
                <w:rStyle w:val="eop"/>
                <w:rFonts w:ascii="Calibri Light" w:hAnsi="Calibri Light" w:cs="Calibri Light"/>
                <w:sz w:val="20"/>
                <w:szCs w:val="20"/>
              </w:rPr>
              <w:t> </w:t>
            </w:r>
          </w:p>
        </w:tc>
      </w:tr>
      <w:tr w:rsidR="00B77820" w14:paraId="2580C5C1" w14:textId="77777777" w:rsidTr="00B77820">
        <w:trPr>
          <w:trHeight w:val="690"/>
        </w:trPr>
        <w:tc>
          <w:tcPr>
            <w:tcW w:w="26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137C01" w14:textId="77777777" w:rsidR="00B77820" w:rsidRDefault="00B77820" w:rsidP="00B77820">
            <w:pPr>
              <w:pStyle w:val="paragraph"/>
              <w:jc w:val="both"/>
              <w:textAlignment w:val="baseline"/>
            </w:pPr>
            <w:r>
              <w:rPr>
                <w:rStyle w:val="normaltextrun1"/>
                <w:rFonts w:ascii="Calibri Light" w:hAnsi="Calibri Light" w:cs="Calibri Light"/>
                <w:sz w:val="20"/>
                <w:szCs w:val="20"/>
              </w:rPr>
              <w:t>79.9% or below </w:t>
            </w:r>
            <w:r>
              <w:rPr>
                <w:rStyle w:val="eop"/>
                <w:rFonts w:ascii="Calibri Light" w:hAnsi="Calibri Light" w:cs="Calibri Light"/>
                <w:sz w:val="20"/>
                <w:szCs w:val="20"/>
              </w:rPr>
              <w:t> </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14:paraId="6A89048F" w14:textId="77777777" w:rsidR="00B77820" w:rsidRDefault="00B77820" w:rsidP="00B77820">
            <w:pPr>
              <w:pStyle w:val="paragraph"/>
              <w:jc w:val="both"/>
              <w:textAlignment w:val="baseline"/>
            </w:pPr>
            <w:r>
              <w:rPr>
                <w:rStyle w:val="normaltextrun1"/>
                <w:rFonts w:ascii="Calibri Light" w:hAnsi="Calibri Light" w:cs="Calibri Light"/>
                <w:sz w:val="20"/>
                <w:szCs w:val="20"/>
              </w:rPr>
              <w:t>2.5% credited for every 1% of lost availability up to a maximum 100% credit, representing 60% availability, approximately 12 days unavailability.</w:t>
            </w:r>
            <w:r>
              <w:rPr>
                <w:rStyle w:val="eop"/>
                <w:rFonts w:ascii="Calibri Light" w:hAnsi="Calibri Light" w:cs="Calibri Light"/>
                <w:sz w:val="20"/>
                <w:szCs w:val="20"/>
              </w:rPr>
              <w:t> </w:t>
            </w:r>
          </w:p>
        </w:tc>
      </w:tr>
    </w:tbl>
    <w:p w14:paraId="582F54DA" w14:textId="4CCF5C37" w:rsidR="002149FD" w:rsidRDefault="002149FD" w:rsidP="00D264C1">
      <w:pPr>
        <w:rPr>
          <w:rFonts w:ascii="Calibri Light" w:hAnsi="Calibri Light" w:cs="Arial"/>
          <w:b/>
          <w:sz w:val="20"/>
          <w:szCs w:val="20"/>
        </w:rPr>
      </w:pPr>
    </w:p>
    <w:p w14:paraId="4A118159" w14:textId="69210686" w:rsidR="002149FD" w:rsidRDefault="002149FD" w:rsidP="00D264C1">
      <w:pPr>
        <w:rPr>
          <w:rFonts w:ascii="Calibri Light" w:hAnsi="Calibri Light" w:cs="Arial"/>
          <w:b/>
          <w:sz w:val="20"/>
          <w:szCs w:val="20"/>
        </w:rPr>
      </w:pPr>
    </w:p>
    <w:p w14:paraId="330438C5" w14:textId="23C8C7D9" w:rsidR="001376DD" w:rsidRDefault="001376DD">
      <w:pPr>
        <w:rPr>
          <w:rFonts w:ascii="Calibri Light" w:hAnsi="Calibri Light" w:cs="Arial"/>
          <w:b/>
          <w:sz w:val="20"/>
          <w:szCs w:val="20"/>
        </w:rPr>
      </w:pPr>
      <w:r>
        <w:rPr>
          <w:rFonts w:ascii="Calibri Light" w:hAnsi="Calibri Light" w:cs="Arial"/>
          <w:b/>
          <w:sz w:val="20"/>
          <w:szCs w:val="20"/>
        </w:rPr>
        <w:br w:type="page"/>
      </w:r>
    </w:p>
    <w:p w14:paraId="68A7A267" w14:textId="77777777" w:rsidR="002149FD" w:rsidRDefault="002149FD" w:rsidP="00D264C1">
      <w:pPr>
        <w:rPr>
          <w:rFonts w:ascii="Calibri Light" w:hAnsi="Calibri Light" w:cs="Arial"/>
          <w:b/>
          <w:sz w:val="20"/>
          <w:szCs w:val="20"/>
        </w:rPr>
      </w:pPr>
    </w:p>
    <w:p w14:paraId="7DFBC3C0" w14:textId="77777777" w:rsidR="001376DD" w:rsidRDefault="001376DD" w:rsidP="00FF4A81">
      <w:pPr>
        <w:pStyle w:val="Heading1"/>
        <w:sectPr w:rsidR="001376DD" w:rsidSect="008B0E88">
          <w:pgSz w:w="11906" w:h="16838"/>
          <w:pgMar w:top="1440" w:right="1800" w:bottom="1440" w:left="1800" w:header="708" w:footer="708" w:gutter="0"/>
          <w:cols w:space="708"/>
          <w:titlePg/>
          <w:docGrid w:linePitch="360"/>
        </w:sectPr>
      </w:pPr>
    </w:p>
    <w:p w14:paraId="0B3D119F" w14:textId="09362A27" w:rsidR="00FF4A81" w:rsidRDefault="00FF4A81" w:rsidP="00FF4A81">
      <w:pPr>
        <w:pStyle w:val="Heading1"/>
      </w:pPr>
      <w:bookmarkStart w:id="381" w:name="_Toc529191106"/>
      <w:r>
        <w:lastRenderedPageBreak/>
        <w:t>Appendix B</w:t>
      </w:r>
      <w:bookmarkEnd w:id="381"/>
    </w:p>
    <w:p w14:paraId="33681C93" w14:textId="3C1CFD22" w:rsidR="008B0E88" w:rsidRDefault="008B0E88" w:rsidP="0044573B">
      <w:pPr>
        <w:rPr>
          <w:rFonts w:ascii="Arial" w:hAnsi="Arial" w:cs="Arial"/>
          <w:b/>
          <w:sz w:val="20"/>
          <w:szCs w:val="20"/>
        </w:rPr>
      </w:pPr>
    </w:p>
    <w:p w14:paraId="3F27D100" w14:textId="0854576A" w:rsidR="008B0E88" w:rsidRDefault="008B0E88" w:rsidP="0044573B">
      <w:pPr>
        <w:rPr>
          <w:rFonts w:ascii="Arial" w:hAnsi="Arial" w:cs="Arial"/>
          <w:b/>
          <w:sz w:val="20"/>
          <w:szCs w:val="20"/>
        </w:rPr>
      </w:pPr>
    </w:p>
    <w:tbl>
      <w:tblPr>
        <w:tblW w:w="13948" w:type="dxa"/>
        <w:tblLook w:val="04A0" w:firstRow="1" w:lastRow="0" w:firstColumn="1" w:lastColumn="0" w:noHBand="0" w:noVBand="1"/>
      </w:tblPr>
      <w:tblGrid>
        <w:gridCol w:w="1532"/>
        <w:gridCol w:w="1190"/>
        <w:gridCol w:w="1450"/>
        <w:gridCol w:w="1600"/>
        <w:gridCol w:w="2878"/>
        <w:gridCol w:w="2285"/>
        <w:gridCol w:w="3013"/>
      </w:tblGrid>
      <w:tr w:rsidR="001376DD" w:rsidRPr="001376DD" w14:paraId="04509CEF" w14:textId="77777777" w:rsidTr="001376DD">
        <w:trPr>
          <w:trHeight w:val="630"/>
        </w:trPr>
        <w:tc>
          <w:tcPr>
            <w:tcW w:w="1555" w:type="dxa"/>
            <w:tcBorders>
              <w:top w:val="single" w:sz="4" w:space="0" w:color="A6A6A6"/>
              <w:left w:val="single" w:sz="4" w:space="0" w:color="A6A6A6"/>
              <w:bottom w:val="nil"/>
              <w:right w:val="single" w:sz="4" w:space="0" w:color="A6A6A6"/>
            </w:tcBorders>
            <w:shd w:val="clear" w:color="000000" w:fill="A6A6A6"/>
            <w:noWrap/>
            <w:vAlign w:val="bottom"/>
            <w:hideMark/>
          </w:tcPr>
          <w:p w14:paraId="32A40871" w14:textId="77777777" w:rsidR="001376DD" w:rsidRPr="001376DD" w:rsidRDefault="001376DD" w:rsidP="001376DD">
            <w:pPr>
              <w:rPr>
                <w:rFonts w:ascii="Calibri Light" w:hAnsi="Calibri Light" w:cs="Calibri Light"/>
                <w:b/>
                <w:bCs/>
                <w:sz w:val="22"/>
                <w:szCs w:val="22"/>
              </w:rPr>
            </w:pPr>
            <w:r w:rsidRPr="001376DD">
              <w:rPr>
                <w:rFonts w:ascii="Calibri Light" w:hAnsi="Calibri Light" w:cs="Calibri Light"/>
                <w:b/>
                <w:bCs/>
                <w:sz w:val="22"/>
                <w:szCs w:val="22"/>
              </w:rPr>
              <w:t>Building</w:t>
            </w:r>
          </w:p>
        </w:tc>
        <w:tc>
          <w:tcPr>
            <w:tcW w:w="991" w:type="dxa"/>
            <w:tcBorders>
              <w:top w:val="single" w:sz="4" w:space="0" w:color="A6A6A6"/>
              <w:left w:val="nil"/>
              <w:bottom w:val="nil"/>
              <w:right w:val="single" w:sz="4" w:space="0" w:color="A6A6A6"/>
            </w:tcBorders>
            <w:shd w:val="clear" w:color="000000" w:fill="A6A6A6"/>
            <w:noWrap/>
            <w:vAlign w:val="bottom"/>
            <w:hideMark/>
          </w:tcPr>
          <w:p w14:paraId="59E498D6" w14:textId="77777777" w:rsidR="001376DD" w:rsidRPr="001376DD" w:rsidRDefault="001376DD" w:rsidP="001376DD">
            <w:pPr>
              <w:rPr>
                <w:rFonts w:ascii="Calibri Light" w:hAnsi="Calibri Light" w:cs="Calibri Light"/>
                <w:b/>
                <w:bCs/>
                <w:sz w:val="22"/>
                <w:szCs w:val="22"/>
              </w:rPr>
            </w:pPr>
            <w:r w:rsidRPr="001376DD">
              <w:rPr>
                <w:rFonts w:ascii="Calibri Light" w:hAnsi="Calibri Light" w:cs="Calibri Light"/>
                <w:b/>
                <w:bCs/>
                <w:sz w:val="22"/>
                <w:szCs w:val="22"/>
              </w:rPr>
              <w:t>Floor</w:t>
            </w:r>
            <w:r w:rsidRPr="001376DD">
              <w:rPr>
                <w:rFonts w:ascii="Calibri Light" w:hAnsi="Calibri Light" w:cs="Calibri Light"/>
                <w:b/>
                <w:sz w:val="22"/>
                <w:szCs w:val="22"/>
              </w:rPr>
              <w:t xml:space="preserve"> </w:t>
            </w:r>
          </w:p>
        </w:tc>
        <w:tc>
          <w:tcPr>
            <w:tcW w:w="1471" w:type="dxa"/>
            <w:tcBorders>
              <w:top w:val="single" w:sz="4" w:space="0" w:color="A6A6A6"/>
              <w:left w:val="nil"/>
              <w:bottom w:val="nil"/>
              <w:right w:val="single" w:sz="4" w:space="0" w:color="A6A6A6"/>
            </w:tcBorders>
            <w:shd w:val="clear" w:color="000000" w:fill="A6A6A6"/>
            <w:noWrap/>
            <w:vAlign w:val="bottom"/>
            <w:hideMark/>
          </w:tcPr>
          <w:p w14:paraId="31C83604" w14:textId="77777777" w:rsidR="001376DD" w:rsidRPr="001376DD" w:rsidRDefault="001376DD" w:rsidP="001376DD">
            <w:pPr>
              <w:rPr>
                <w:rFonts w:ascii="Calibri Light" w:hAnsi="Calibri Light" w:cs="Calibri Light"/>
                <w:b/>
                <w:bCs/>
                <w:sz w:val="22"/>
                <w:szCs w:val="22"/>
              </w:rPr>
            </w:pPr>
            <w:r w:rsidRPr="001376DD">
              <w:rPr>
                <w:rFonts w:ascii="Calibri Light" w:hAnsi="Calibri Light" w:cs="Calibri Light"/>
                <w:b/>
                <w:bCs/>
                <w:sz w:val="22"/>
                <w:szCs w:val="22"/>
              </w:rPr>
              <w:t>Room No</w:t>
            </w:r>
          </w:p>
        </w:tc>
        <w:tc>
          <w:tcPr>
            <w:tcW w:w="1624" w:type="dxa"/>
            <w:tcBorders>
              <w:top w:val="single" w:sz="4" w:space="0" w:color="A6A6A6"/>
              <w:left w:val="nil"/>
              <w:bottom w:val="nil"/>
              <w:right w:val="single" w:sz="4" w:space="0" w:color="A6A6A6"/>
            </w:tcBorders>
            <w:shd w:val="clear" w:color="000000" w:fill="A6A6A6"/>
            <w:noWrap/>
            <w:vAlign w:val="bottom"/>
            <w:hideMark/>
          </w:tcPr>
          <w:p w14:paraId="68CCFCFC" w14:textId="77777777" w:rsidR="001376DD" w:rsidRPr="001376DD" w:rsidRDefault="001376DD" w:rsidP="001376DD">
            <w:pPr>
              <w:rPr>
                <w:rFonts w:ascii="Calibri Light" w:hAnsi="Calibri Light" w:cs="Calibri Light"/>
                <w:b/>
                <w:bCs/>
                <w:sz w:val="22"/>
                <w:szCs w:val="22"/>
              </w:rPr>
            </w:pPr>
            <w:r w:rsidRPr="001376DD">
              <w:rPr>
                <w:rFonts w:ascii="Calibri Light" w:hAnsi="Calibri Light" w:cs="Calibri Light"/>
                <w:b/>
                <w:bCs/>
                <w:sz w:val="22"/>
                <w:szCs w:val="22"/>
              </w:rPr>
              <w:t xml:space="preserve">Room description </w:t>
            </w:r>
          </w:p>
        </w:tc>
        <w:tc>
          <w:tcPr>
            <w:tcW w:w="2924" w:type="dxa"/>
            <w:tcBorders>
              <w:top w:val="nil"/>
              <w:left w:val="nil"/>
              <w:bottom w:val="nil"/>
              <w:right w:val="nil"/>
            </w:tcBorders>
            <w:shd w:val="clear" w:color="000000" w:fill="A6A6A6"/>
            <w:noWrap/>
            <w:vAlign w:val="bottom"/>
            <w:hideMark/>
          </w:tcPr>
          <w:p w14:paraId="1B123EF8" w14:textId="77777777" w:rsidR="001376DD" w:rsidRPr="001376DD" w:rsidRDefault="001376DD" w:rsidP="001376DD">
            <w:pPr>
              <w:jc w:val="center"/>
              <w:rPr>
                <w:rFonts w:ascii="Calibri Light" w:hAnsi="Calibri Light" w:cs="Calibri Light"/>
                <w:b/>
                <w:bCs/>
                <w:sz w:val="22"/>
                <w:szCs w:val="22"/>
              </w:rPr>
            </w:pPr>
            <w:r w:rsidRPr="001376DD">
              <w:rPr>
                <w:rFonts w:ascii="Calibri Light" w:hAnsi="Calibri Light" w:cs="Calibri Light"/>
                <w:b/>
                <w:bCs/>
                <w:sz w:val="22"/>
                <w:szCs w:val="22"/>
              </w:rPr>
              <w:t>Make and Model</w:t>
            </w:r>
          </w:p>
        </w:tc>
        <w:tc>
          <w:tcPr>
            <w:tcW w:w="2321" w:type="dxa"/>
            <w:tcBorders>
              <w:top w:val="nil"/>
              <w:left w:val="nil"/>
              <w:bottom w:val="nil"/>
              <w:right w:val="nil"/>
            </w:tcBorders>
            <w:shd w:val="clear" w:color="000000" w:fill="A6A6A6"/>
            <w:noWrap/>
            <w:vAlign w:val="bottom"/>
            <w:hideMark/>
          </w:tcPr>
          <w:p w14:paraId="26066765" w14:textId="77777777" w:rsidR="001376DD" w:rsidRPr="001376DD" w:rsidRDefault="001376DD" w:rsidP="001376DD">
            <w:pPr>
              <w:jc w:val="center"/>
              <w:rPr>
                <w:rFonts w:ascii="Calibri Light" w:hAnsi="Calibri Light" w:cs="Calibri Light"/>
                <w:b/>
                <w:bCs/>
                <w:sz w:val="22"/>
                <w:szCs w:val="22"/>
              </w:rPr>
            </w:pPr>
            <w:r w:rsidRPr="001376DD">
              <w:rPr>
                <w:rFonts w:ascii="Calibri Light" w:hAnsi="Calibri Light" w:cs="Calibri Light"/>
                <w:b/>
                <w:bCs/>
                <w:sz w:val="22"/>
                <w:szCs w:val="22"/>
              </w:rPr>
              <w:t>Serial Number</w:t>
            </w:r>
          </w:p>
        </w:tc>
        <w:tc>
          <w:tcPr>
            <w:tcW w:w="3062" w:type="dxa"/>
            <w:tcBorders>
              <w:top w:val="single" w:sz="4" w:space="0" w:color="auto"/>
              <w:left w:val="single" w:sz="4" w:space="0" w:color="auto"/>
              <w:bottom w:val="nil"/>
              <w:right w:val="single" w:sz="4" w:space="0" w:color="auto"/>
            </w:tcBorders>
            <w:shd w:val="clear" w:color="000000" w:fill="A6A6A6"/>
            <w:noWrap/>
            <w:hideMark/>
          </w:tcPr>
          <w:p w14:paraId="5EB9431D" w14:textId="77777777" w:rsidR="001376DD" w:rsidRPr="001376DD" w:rsidRDefault="001376DD" w:rsidP="001376DD">
            <w:pPr>
              <w:rPr>
                <w:rFonts w:ascii="Calibri Light" w:hAnsi="Calibri Light" w:cs="Calibri Light"/>
                <w:b/>
                <w:bCs/>
                <w:sz w:val="22"/>
                <w:szCs w:val="22"/>
              </w:rPr>
            </w:pPr>
            <w:r w:rsidRPr="001376DD">
              <w:rPr>
                <w:rFonts w:ascii="Calibri Light" w:hAnsi="Calibri Light" w:cs="Calibri Light"/>
                <w:b/>
                <w:bCs/>
                <w:sz w:val="22"/>
                <w:szCs w:val="22"/>
              </w:rPr>
              <w:t>AV present in the room</w:t>
            </w:r>
          </w:p>
        </w:tc>
      </w:tr>
      <w:tr w:rsidR="001376DD" w:rsidRPr="001376DD" w14:paraId="5B9D9A9A" w14:textId="77777777" w:rsidTr="001376DD">
        <w:trPr>
          <w:trHeight w:val="289"/>
        </w:trPr>
        <w:tc>
          <w:tcPr>
            <w:tcW w:w="1555" w:type="dxa"/>
            <w:tcBorders>
              <w:top w:val="single" w:sz="4" w:space="0" w:color="A6A6A6"/>
              <w:left w:val="single" w:sz="4" w:space="0" w:color="A6A6A6"/>
              <w:bottom w:val="single" w:sz="4" w:space="0" w:color="A6A6A6"/>
              <w:right w:val="single" w:sz="4" w:space="0" w:color="A6A6A6"/>
            </w:tcBorders>
            <w:shd w:val="clear" w:color="000000" w:fill="FFFFFF"/>
            <w:noWrap/>
            <w:vAlign w:val="bottom"/>
            <w:hideMark/>
          </w:tcPr>
          <w:p w14:paraId="23A137CB"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single" w:sz="4" w:space="0" w:color="A6A6A6"/>
              <w:left w:val="nil"/>
              <w:bottom w:val="single" w:sz="4" w:space="0" w:color="A6A6A6"/>
              <w:right w:val="single" w:sz="4" w:space="0" w:color="A6A6A6"/>
            </w:tcBorders>
            <w:shd w:val="clear" w:color="000000" w:fill="FFFFFF"/>
            <w:noWrap/>
            <w:vAlign w:val="bottom"/>
            <w:hideMark/>
          </w:tcPr>
          <w:p w14:paraId="7AE63EB5" w14:textId="77777777" w:rsidR="001376DD" w:rsidRPr="001376DD" w:rsidRDefault="001376DD" w:rsidP="001376DD">
            <w:pPr>
              <w:rPr>
                <w:rFonts w:ascii="Arial" w:hAnsi="Arial" w:cs="Arial"/>
                <w:sz w:val="18"/>
                <w:szCs w:val="18"/>
              </w:rPr>
            </w:pPr>
            <w:r w:rsidRPr="001376DD">
              <w:rPr>
                <w:rFonts w:ascii="Arial" w:hAnsi="Arial" w:cs="Arial"/>
                <w:sz w:val="18"/>
                <w:szCs w:val="18"/>
              </w:rPr>
              <w:t>Level -1</w:t>
            </w:r>
          </w:p>
        </w:tc>
        <w:tc>
          <w:tcPr>
            <w:tcW w:w="1471" w:type="dxa"/>
            <w:tcBorders>
              <w:top w:val="single" w:sz="4" w:space="0" w:color="A6A6A6"/>
              <w:left w:val="nil"/>
              <w:bottom w:val="single" w:sz="4" w:space="0" w:color="A6A6A6"/>
              <w:right w:val="single" w:sz="4" w:space="0" w:color="A6A6A6"/>
            </w:tcBorders>
            <w:shd w:val="clear" w:color="000000" w:fill="FFFFFF"/>
            <w:noWrap/>
            <w:vAlign w:val="bottom"/>
            <w:hideMark/>
          </w:tcPr>
          <w:p w14:paraId="6E00AF65" w14:textId="77777777" w:rsidR="001376DD" w:rsidRPr="001376DD" w:rsidRDefault="001376DD" w:rsidP="001376DD">
            <w:pPr>
              <w:rPr>
                <w:rFonts w:ascii="Arial" w:hAnsi="Arial" w:cs="Arial"/>
                <w:sz w:val="18"/>
                <w:szCs w:val="18"/>
              </w:rPr>
            </w:pPr>
            <w:r w:rsidRPr="001376DD">
              <w:rPr>
                <w:rFonts w:ascii="Arial" w:hAnsi="Arial" w:cs="Arial"/>
                <w:sz w:val="18"/>
                <w:szCs w:val="18"/>
              </w:rPr>
              <w:t>SE.LG.03</w:t>
            </w:r>
          </w:p>
        </w:tc>
        <w:tc>
          <w:tcPr>
            <w:tcW w:w="1624" w:type="dxa"/>
            <w:tcBorders>
              <w:top w:val="single" w:sz="4" w:space="0" w:color="A6A6A6"/>
              <w:left w:val="nil"/>
              <w:bottom w:val="single" w:sz="4" w:space="0" w:color="A6A6A6"/>
              <w:right w:val="single" w:sz="4" w:space="0" w:color="A6A6A6"/>
            </w:tcBorders>
            <w:shd w:val="clear" w:color="000000" w:fill="FFFFFF"/>
            <w:noWrap/>
            <w:vAlign w:val="bottom"/>
            <w:hideMark/>
          </w:tcPr>
          <w:p w14:paraId="2B55A975" w14:textId="77777777" w:rsidR="001376DD" w:rsidRPr="001376DD" w:rsidRDefault="001376DD" w:rsidP="001376DD">
            <w:pPr>
              <w:rPr>
                <w:rFonts w:ascii="Arial" w:hAnsi="Arial" w:cs="Arial"/>
                <w:sz w:val="18"/>
                <w:szCs w:val="18"/>
              </w:rPr>
            </w:pPr>
            <w:r w:rsidRPr="001376DD">
              <w:rPr>
                <w:rFonts w:ascii="Arial" w:hAnsi="Arial" w:cs="Arial"/>
                <w:sz w:val="18"/>
                <w:szCs w:val="18"/>
              </w:rPr>
              <w:t>UOL exclusive meeting rooms</w:t>
            </w:r>
          </w:p>
        </w:tc>
        <w:tc>
          <w:tcPr>
            <w:tcW w:w="2924" w:type="dxa"/>
            <w:tcBorders>
              <w:top w:val="single" w:sz="4" w:space="0" w:color="A6A6A6"/>
              <w:left w:val="nil"/>
              <w:bottom w:val="single" w:sz="4" w:space="0" w:color="A6A6A6"/>
              <w:right w:val="single" w:sz="4" w:space="0" w:color="A6A6A6"/>
            </w:tcBorders>
            <w:shd w:val="clear" w:color="000000" w:fill="FFFFFF"/>
            <w:noWrap/>
            <w:vAlign w:val="bottom"/>
            <w:hideMark/>
          </w:tcPr>
          <w:p w14:paraId="1052B969"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single" w:sz="4" w:space="0" w:color="A6A6A6"/>
              <w:left w:val="nil"/>
              <w:bottom w:val="single" w:sz="4" w:space="0" w:color="A6A6A6"/>
              <w:right w:val="single" w:sz="4" w:space="0" w:color="A6A6A6"/>
            </w:tcBorders>
            <w:shd w:val="clear" w:color="000000" w:fill="FFFFFF"/>
            <w:noWrap/>
            <w:vAlign w:val="bottom"/>
            <w:hideMark/>
          </w:tcPr>
          <w:p w14:paraId="509FA4B2"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single" w:sz="4" w:space="0" w:color="A6A6A6"/>
              <w:left w:val="nil"/>
              <w:bottom w:val="single" w:sz="4" w:space="0" w:color="A6A6A6"/>
              <w:right w:val="single" w:sz="4" w:space="0" w:color="auto"/>
            </w:tcBorders>
            <w:shd w:val="clear" w:color="000000" w:fill="FFFFFF"/>
            <w:hideMark/>
          </w:tcPr>
          <w:p w14:paraId="177E194F" w14:textId="77777777" w:rsidR="001376DD" w:rsidRPr="001376DD" w:rsidRDefault="001376DD" w:rsidP="001376DD">
            <w:pPr>
              <w:rPr>
                <w:rFonts w:ascii="Arial" w:hAnsi="Arial" w:cs="Arial"/>
                <w:sz w:val="18"/>
                <w:szCs w:val="18"/>
              </w:rPr>
            </w:pPr>
            <w:r w:rsidRPr="001376DD">
              <w:rPr>
                <w:rFonts w:ascii="Arial" w:hAnsi="Arial" w:cs="Arial"/>
                <w:sz w:val="18"/>
                <w:szCs w:val="18"/>
              </w:rPr>
              <w:t>TV, Creston Control Panel</w:t>
            </w:r>
          </w:p>
        </w:tc>
      </w:tr>
      <w:tr w:rsidR="001376DD" w:rsidRPr="001376DD" w14:paraId="6929C135"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4840FAE8"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7FE684DF" w14:textId="77777777" w:rsidR="001376DD" w:rsidRPr="001376DD" w:rsidRDefault="001376DD" w:rsidP="001376DD">
            <w:pPr>
              <w:rPr>
                <w:rFonts w:ascii="Arial" w:hAnsi="Arial" w:cs="Arial"/>
                <w:sz w:val="18"/>
                <w:szCs w:val="18"/>
              </w:rPr>
            </w:pPr>
            <w:r w:rsidRPr="001376DD">
              <w:rPr>
                <w:rFonts w:ascii="Arial" w:hAnsi="Arial" w:cs="Arial"/>
                <w:sz w:val="18"/>
                <w:szCs w:val="18"/>
              </w:rPr>
              <w:t>Level -1</w:t>
            </w:r>
          </w:p>
        </w:tc>
        <w:tc>
          <w:tcPr>
            <w:tcW w:w="1471" w:type="dxa"/>
            <w:tcBorders>
              <w:top w:val="nil"/>
              <w:left w:val="nil"/>
              <w:bottom w:val="single" w:sz="4" w:space="0" w:color="A6A6A6"/>
              <w:right w:val="single" w:sz="4" w:space="0" w:color="A6A6A6"/>
            </w:tcBorders>
            <w:shd w:val="clear" w:color="000000" w:fill="FFFFFF"/>
            <w:noWrap/>
            <w:vAlign w:val="bottom"/>
            <w:hideMark/>
          </w:tcPr>
          <w:p w14:paraId="4984631C" w14:textId="77777777" w:rsidR="001376DD" w:rsidRPr="001376DD" w:rsidRDefault="001376DD" w:rsidP="001376DD">
            <w:pPr>
              <w:rPr>
                <w:rFonts w:ascii="Arial" w:hAnsi="Arial" w:cs="Arial"/>
                <w:sz w:val="18"/>
                <w:szCs w:val="18"/>
              </w:rPr>
            </w:pPr>
            <w:r w:rsidRPr="001376DD">
              <w:rPr>
                <w:rFonts w:ascii="Arial" w:hAnsi="Arial" w:cs="Arial"/>
                <w:sz w:val="18"/>
                <w:szCs w:val="18"/>
              </w:rPr>
              <w:t>SE.LG.06</w:t>
            </w:r>
          </w:p>
        </w:tc>
        <w:tc>
          <w:tcPr>
            <w:tcW w:w="1624" w:type="dxa"/>
            <w:tcBorders>
              <w:top w:val="nil"/>
              <w:left w:val="nil"/>
              <w:bottom w:val="single" w:sz="4" w:space="0" w:color="A6A6A6"/>
              <w:right w:val="single" w:sz="4" w:space="0" w:color="A6A6A6"/>
            </w:tcBorders>
            <w:shd w:val="clear" w:color="000000" w:fill="FFFFFF"/>
            <w:noWrap/>
            <w:vAlign w:val="bottom"/>
            <w:hideMark/>
          </w:tcPr>
          <w:p w14:paraId="76DB0C00" w14:textId="77777777" w:rsidR="001376DD" w:rsidRPr="001376DD" w:rsidRDefault="001376DD" w:rsidP="001376DD">
            <w:pPr>
              <w:rPr>
                <w:rFonts w:ascii="Arial" w:hAnsi="Arial" w:cs="Arial"/>
                <w:sz w:val="18"/>
                <w:szCs w:val="18"/>
              </w:rPr>
            </w:pPr>
            <w:r w:rsidRPr="001376DD">
              <w:rPr>
                <w:rFonts w:ascii="Arial" w:hAnsi="Arial" w:cs="Arial"/>
                <w:sz w:val="18"/>
                <w:szCs w:val="18"/>
              </w:rPr>
              <w:t>UOL exclusive meeting rooms</w:t>
            </w:r>
          </w:p>
        </w:tc>
        <w:tc>
          <w:tcPr>
            <w:tcW w:w="2924" w:type="dxa"/>
            <w:tcBorders>
              <w:top w:val="nil"/>
              <w:left w:val="nil"/>
              <w:bottom w:val="single" w:sz="4" w:space="0" w:color="A6A6A6"/>
              <w:right w:val="single" w:sz="4" w:space="0" w:color="A6A6A6"/>
            </w:tcBorders>
            <w:shd w:val="clear" w:color="000000" w:fill="FFFFFF"/>
            <w:noWrap/>
            <w:vAlign w:val="bottom"/>
            <w:hideMark/>
          </w:tcPr>
          <w:p w14:paraId="4C684C3E"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5841C442"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6E12FABB" w14:textId="77777777" w:rsidR="001376DD" w:rsidRPr="001376DD" w:rsidRDefault="001376DD" w:rsidP="001376DD">
            <w:pPr>
              <w:rPr>
                <w:rFonts w:ascii="Arial" w:hAnsi="Arial" w:cs="Arial"/>
                <w:sz w:val="18"/>
                <w:szCs w:val="18"/>
              </w:rPr>
            </w:pPr>
            <w:r w:rsidRPr="001376DD">
              <w:rPr>
                <w:rFonts w:ascii="Arial" w:hAnsi="Arial" w:cs="Arial"/>
                <w:sz w:val="18"/>
                <w:szCs w:val="18"/>
              </w:rPr>
              <w:t>TV, Creston Control Panel</w:t>
            </w:r>
          </w:p>
        </w:tc>
      </w:tr>
      <w:tr w:rsidR="001376DD" w:rsidRPr="001376DD" w14:paraId="5FCB7F81"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01E5F00A"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6D3664AE" w14:textId="77777777" w:rsidR="001376DD" w:rsidRPr="001376DD" w:rsidRDefault="001376DD" w:rsidP="001376DD">
            <w:pPr>
              <w:rPr>
                <w:rFonts w:ascii="Arial" w:hAnsi="Arial" w:cs="Arial"/>
                <w:sz w:val="18"/>
                <w:szCs w:val="18"/>
              </w:rPr>
            </w:pPr>
            <w:r w:rsidRPr="001376DD">
              <w:rPr>
                <w:rFonts w:ascii="Arial" w:hAnsi="Arial" w:cs="Arial"/>
                <w:sz w:val="18"/>
                <w:szCs w:val="18"/>
              </w:rPr>
              <w:t>Level -1</w:t>
            </w:r>
          </w:p>
        </w:tc>
        <w:tc>
          <w:tcPr>
            <w:tcW w:w="1471" w:type="dxa"/>
            <w:tcBorders>
              <w:top w:val="nil"/>
              <w:left w:val="nil"/>
              <w:bottom w:val="single" w:sz="4" w:space="0" w:color="A6A6A6"/>
              <w:right w:val="single" w:sz="4" w:space="0" w:color="A6A6A6"/>
            </w:tcBorders>
            <w:shd w:val="clear" w:color="000000" w:fill="FFFFFF"/>
            <w:noWrap/>
            <w:vAlign w:val="bottom"/>
            <w:hideMark/>
          </w:tcPr>
          <w:p w14:paraId="5AC15821" w14:textId="77777777" w:rsidR="001376DD" w:rsidRPr="001376DD" w:rsidRDefault="001376DD" w:rsidP="001376DD">
            <w:pPr>
              <w:rPr>
                <w:rFonts w:ascii="Arial" w:hAnsi="Arial" w:cs="Arial"/>
                <w:sz w:val="18"/>
                <w:szCs w:val="18"/>
              </w:rPr>
            </w:pPr>
            <w:r w:rsidRPr="001376DD">
              <w:rPr>
                <w:rFonts w:ascii="Arial" w:hAnsi="Arial" w:cs="Arial"/>
                <w:sz w:val="18"/>
                <w:szCs w:val="18"/>
              </w:rPr>
              <w:t>SE.LG.07</w:t>
            </w:r>
          </w:p>
        </w:tc>
        <w:tc>
          <w:tcPr>
            <w:tcW w:w="1624" w:type="dxa"/>
            <w:tcBorders>
              <w:top w:val="nil"/>
              <w:left w:val="nil"/>
              <w:bottom w:val="single" w:sz="4" w:space="0" w:color="A6A6A6"/>
              <w:right w:val="single" w:sz="4" w:space="0" w:color="A6A6A6"/>
            </w:tcBorders>
            <w:shd w:val="clear" w:color="000000" w:fill="FFFFFF"/>
            <w:noWrap/>
            <w:vAlign w:val="bottom"/>
            <w:hideMark/>
          </w:tcPr>
          <w:p w14:paraId="465ED091" w14:textId="77777777" w:rsidR="001376DD" w:rsidRPr="001376DD" w:rsidRDefault="001376DD" w:rsidP="001376DD">
            <w:pPr>
              <w:rPr>
                <w:rFonts w:ascii="Arial" w:hAnsi="Arial" w:cs="Arial"/>
                <w:sz w:val="18"/>
                <w:szCs w:val="18"/>
              </w:rPr>
            </w:pPr>
            <w:r w:rsidRPr="001376DD">
              <w:rPr>
                <w:rFonts w:ascii="Arial" w:hAnsi="Arial" w:cs="Arial"/>
                <w:sz w:val="18"/>
                <w:szCs w:val="18"/>
              </w:rPr>
              <w:t>UOL exclusive meeting rooms</w:t>
            </w:r>
          </w:p>
        </w:tc>
        <w:tc>
          <w:tcPr>
            <w:tcW w:w="2924" w:type="dxa"/>
            <w:tcBorders>
              <w:top w:val="nil"/>
              <w:left w:val="nil"/>
              <w:bottom w:val="single" w:sz="4" w:space="0" w:color="A6A6A6"/>
              <w:right w:val="single" w:sz="4" w:space="0" w:color="A6A6A6"/>
            </w:tcBorders>
            <w:shd w:val="clear" w:color="000000" w:fill="FFFFFF"/>
            <w:noWrap/>
            <w:vAlign w:val="bottom"/>
            <w:hideMark/>
          </w:tcPr>
          <w:p w14:paraId="3E7417B4"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06BE23BE"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476DF136" w14:textId="77777777" w:rsidR="001376DD" w:rsidRPr="001376DD" w:rsidRDefault="001376DD" w:rsidP="001376DD">
            <w:pPr>
              <w:rPr>
                <w:rFonts w:ascii="Arial" w:hAnsi="Arial" w:cs="Arial"/>
                <w:sz w:val="18"/>
                <w:szCs w:val="18"/>
              </w:rPr>
            </w:pPr>
            <w:r w:rsidRPr="001376DD">
              <w:rPr>
                <w:rFonts w:ascii="Arial" w:hAnsi="Arial" w:cs="Arial"/>
                <w:sz w:val="18"/>
                <w:szCs w:val="18"/>
              </w:rPr>
              <w:t>TV, Creston Control Panel</w:t>
            </w:r>
          </w:p>
        </w:tc>
      </w:tr>
      <w:tr w:rsidR="001376DD" w:rsidRPr="001376DD" w14:paraId="63BB43E9"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1CE75E5E"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731C0234" w14:textId="77777777" w:rsidR="001376DD" w:rsidRPr="001376DD" w:rsidRDefault="001376DD" w:rsidP="001376DD">
            <w:pPr>
              <w:rPr>
                <w:rFonts w:ascii="Arial" w:hAnsi="Arial" w:cs="Arial"/>
                <w:sz w:val="18"/>
                <w:szCs w:val="18"/>
              </w:rPr>
            </w:pPr>
            <w:r w:rsidRPr="001376DD">
              <w:rPr>
                <w:rFonts w:ascii="Arial" w:hAnsi="Arial" w:cs="Arial"/>
                <w:sz w:val="18"/>
                <w:szCs w:val="18"/>
              </w:rPr>
              <w:t>Level -1</w:t>
            </w:r>
          </w:p>
        </w:tc>
        <w:tc>
          <w:tcPr>
            <w:tcW w:w="1471" w:type="dxa"/>
            <w:tcBorders>
              <w:top w:val="nil"/>
              <w:left w:val="nil"/>
              <w:bottom w:val="single" w:sz="4" w:space="0" w:color="A6A6A6"/>
              <w:right w:val="single" w:sz="4" w:space="0" w:color="A6A6A6"/>
            </w:tcBorders>
            <w:shd w:val="clear" w:color="000000" w:fill="FFFFFF"/>
            <w:noWrap/>
            <w:vAlign w:val="bottom"/>
            <w:hideMark/>
          </w:tcPr>
          <w:p w14:paraId="148D7EBA" w14:textId="77777777" w:rsidR="001376DD" w:rsidRPr="001376DD" w:rsidRDefault="001376DD" w:rsidP="001376DD">
            <w:pPr>
              <w:rPr>
                <w:rFonts w:ascii="Arial" w:hAnsi="Arial" w:cs="Arial"/>
                <w:sz w:val="18"/>
                <w:szCs w:val="18"/>
              </w:rPr>
            </w:pPr>
            <w:r w:rsidRPr="001376DD">
              <w:rPr>
                <w:rFonts w:ascii="Arial" w:hAnsi="Arial" w:cs="Arial"/>
                <w:sz w:val="18"/>
                <w:szCs w:val="18"/>
              </w:rPr>
              <w:t>SE.LG.01</w:t>
            </w:r>
          </w:p>
        </w:tc>
        <w:tc>
          <w:tcPr>
            <w:tcW w:w="1624" w:type="dxa"/>
            <w:tcBorders>
              <w:top w:val="nil"/>
              <w:left w:val="nil"/>
              <w:bottom w:val="single" w:sz="4" w:space="0" w:color="A6A6A6"/>
              <w:right w:val="single" w:sz="4" w:space="0" w:color="A6A6A6"/>
            </w:tcBorders>
            <w:shd w:val="clear" w:color="000000" w:fill="FFFFFF"/>
            <w:noWrap/>
            <w:vAlign w:val="bottom"/>
            <w:hideMark/>
          </w:tcPr>
          <w:p w14:paraId="13436689" w14:textId="77777777" w:rsidR="001376DD" w:rsidRPr="001376DD" w:rsidRDefault="001376DD" w:rsidP="001376DD">
            <w:pPr>
              <w:rPr>
                <w:rFonts w:ascii="Arial" w:hAnsi="Arial" w:cs="Arial"/>
                <w:sz w:val="18"/>
                <w:szCs w:val="18"/>
              </w:rPr>
            </w:pPr>
            <w:r w:rsidRPr="001376DD">
              <w:rPr>
                <w:rFonts w:ascii="Arial" w:hAnsi="Arial" w:cs="Arial"/>
                <w:sz w:val="18"/>
                <w:szCs w:val="18"/>
              </w:rPr>
              <w:t>UOL exclusive meeting rooms</w:t>
            </w:r>
          </w:p>
        </w:tc>
        <w:tc>
          <w:tcPr>
            <w:tcW w:w="2924" w:type="dxa"/>
            <w:tcBorders>
              <w:top w:val="nil"/>
              <w:left w:val="nil"/>
              <w:bottom w:val="single" w:sz="4" w:space="0" w:color="A6A6A6"/>
              <w:right w:val="single" w:sz="4" w:space="0" w:color="A6A6A6"/>
            </w:tcBorders>
            <w:shd w:val="clear" w:color="000000" w:fill="FFFFFF"/>
            <w:noWrap/>
            <w:vAlign w:val="bottom"/>
            <w:hideMark/>
          </w:tcPr>
          <w:p w14:paraId="1BC15BC1"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63E9C79D"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1A9BBD56" w14:textId="77777777" w:rsidR="001376DD" w:rsidRPr="001376DD" w:rsidRDefault="001376DD" w:rsidP="001376DD">
            <w:pPr>
              <w:rPr>
                <w:rFonts w:ascii="Arial" w:hAnsi="Arial" w:cs="Arial"/>
                <w:sz w:val="18"/>
                <w:szCs w:val="18"/>
              </w:rPr>
            </w:pPr>
            <w:r w:rsidRPr="001376DD">
              <w:rPr>
                <w:rFonts w:ascii="Arial" w:hAnsi="Arial" w:cs="Arial"/>
                <w:sz w:val="18"/>
                <w:szCs w:val="18"/>
              </w:rPr>
              <w:t>TV, Creston Control Panel</w:t>
            </w:r>
          </w:p>
        </w:tc>
      </w:tr>
      <w:tr w:rsidR="001376DD" w:rsidRPr="001376DD" w14:paraId="6B27AC06"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22294047"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23939639" w14:textId="77777777" w:rsidR="001376DD" w:rsidRPr="001376DD" w:rsidRDefault="001376DD" w:rsidP="001376DD">
            <w:pPr>
              <w:rPr>
                <w:rFonts w:ascii="Arial" w:hAnsi="Arial" w:cs="Arial"/>
                <w:sz w:val="18"/>
                <w:szCs w:val="18"/>
              </w:rPr>
            </w:pPr>
            <w:r w:rsidRPr="001376DD">
              <w:rPr>
                <w:rFonts w:ascii="Arial" w:hAnsi="Arial" w:cs="Arial"/>
                <w:sz w:val="18"/>
                <w:szCs w:val="18"/>
              </w:rPr>
              <w:t>Level -1</w:t>
            </w:r>
          </w:p>
        </w:tc>
        <w:tc>
          <w:tcPr>
            <w:tcW w:w="1471" w:type="dxa"/>
            <w:tcBorders>
              <w:top w:val="nil"/>
              <w:left w:val="nil"/>
              <w:bottom w:val="single" w:sz="4" w:space="0" w:color="A6A6A6"/>
              <w:right w:val="single" w:sz="4" w:space="0" w:color="A6A6A6"/>
            </w:tcBorders>
            <w:shd w:val="clear" w:color="000000" w:fill="FFFFFF"/>
            <w:noWrap/>
            <w:vAlign w:val="bottom"/>
            <w:hideMark/>
          </w:tcPr>
          <w:p w14:paraId="6FF6C58C" w14:textId="77777777" w:rsidR="001376DD" w:rsidRPr="001376DD" w:rsidRDefault="001376DD" w:rsidP="001376DD">
            <w:pPr>
              <w:rPr>
                <w:rFonts w:ascii="Arial" w:hAnsi="Arial" w:cs="Arial"/>
                <w:sz w:val="18"/>
                <w:szCs w:val="18"/>
              </w:rPr>
            </w:pPr>
            <w:r w:rsidRPr="001376DD">
              <w:rPr>
                <w:rFonts w:ascii="Arial" w:hAnsi="Arial" w:cs="Arial"/>
                <w:sz w:val="18"/>
                <w:szCs w:val="18"/>
              </w:rPr>
              <w:t>SE.LG.02</w:t>
            </w:r>
          </w:p>
        </w:tc>
        <w:tc>
          <w:tcPr>
            <w:tcW w:w="1624" w:type="dxa"/>
            <w:tcBorders>
              <w:top w:val="nil"/>
              <w:left w:val="nil"/>
              <w:bottom w:val="single" w:sz="4" w:space="0" w:color="A6A6A6"/>
              <w:right w:val="single" w:sz="4" w:space="0" w:color="A6A6A6"/>
            </w:tcBorders>
            <w:shd w:val="clear" w:color="000000" w:fill="FFFFFF"/>
            <w:noWrap/>
            <w:vAlign w:val="bottom"/>
            <w:hideMark/>
          </w:tcPr>
          <w:p w14:paraId="69057894" w14:textId="77777777" w:rsidR="001376DD" w:rsidRPr="001376DD" w:rsidRDefault="001376DD" w:rsidP="001376DD">
            <w:pPr>
              <w:rPr>
                <w:rFonts w:ascii="Arial" w:hAnsi="Arial" w:cs="Arial"/>
                <w:sz w:val="18"/>
                <w:szCs w:val="18"/>
              </w:rPr>
            </w:pPr>
            <w:r w:rsidRPr="001376DD">
              <w:rPr>
                <w:rFonts w:ascii="Arial" w:hAnsi="Arial" w:cs="Arial"/>
                <w:sz w:val="18"/>
                <w:szCs w:val="18"/>
              </w:rPr>
              <w:t>UOL exclusive meeting rooms</w:t>
            </w:r>
          </w:p>
        </w:tc>
        <w:tc>
          <w:tcPr>
            <w:tcW w:w="2924" w:type="dxa"/>
            <w:tcBorders>
              <w:top w:val="nil"/>
              <w:left w:val="nil"/>
              <w:bottom w:val="single" w:sz="4" w:space="0" w:color="A6A6A6"/>
              <w:right w:val="single" w:sz="4" w:space="0" w:color="A6A6A6"/>
            </w:tcBorders>
            <w:shd w:val="clear" w:color="000000" w:fill="FFFFFF"/>
            <w:noWrap/>
            <w:vAlign w:val="bottom"/>
            <w:hideMark/>
          </w:tcPr>
          <w:p w14:paraId="11EFB530"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3406A9BC"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7EAA6D15" w14:textId="77777777" w:rsidR="001376DD" w:rsidRPr="001376DD" w:rsidRDefault="001376DD" w:rsidP="001376DD">
            <w:pPr>
              <w:rPr>
                <w:rFonts w:ascii="Arial" w:hAnsi="Arial" w:cs="Arial"/>
                <w:sz w:val="18"/>
                <w:szCs w:val="18"/>
              </w:rPr>
            </w:pPr>
            <w:r w:rsidRPr="001376DD">
              <w:rPr>
                <w:rFonts w:ascii="Arial" w:hAnsi="Arial" w:cs="Arial"/>
                <w:sz w:val="18"/>
                <w:szCs w:val="18"/>
              </w:rPr>
              <w:t>TV, Creston Control Panel</w:t>
            </w:r>
          </w:p>
        </w:tc>
      </w:tr>
      <w:tr w:rsidR="001376DD" w:rsidRPr="001376DD" w14:paraId="5E804292"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6BFF4382"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3ACDD0A2" w14:textId="77777777" w:rsidR="001376DD" w:rsidRPr="001376DD" w:rsidRDefault="001376DD" w:rsidP="001376DD">
            <w:pPr>
              <w:rPr>
                <w:rFonts w:ascii="Arial" w:hAnsi="Arial" w:cs="Arial"/>
                <w:sz w:val="18"/>
                <w:szCs w:val="18"/>
              </w:rPr>
            </w:pPr>
            <w:r w:rsidRPr="001376DD">
              <w:rPr>
                <w:rFonts w:ascii="Arial" w:hAnsi="Arial" w:cs="Arial"/>
                <w:sz w:val="18"/>
                <w:szCs w:val="18"/>
              </w:rPr>
              <w:t>Level -1</w:t>
            </w:r>
          </w:p>
        </w:tc>
        <w:tc>
          <w:tcPr>
            <w:tcW w:w="1471" w:type="dxa"/>
            <w:tcBorders>
              <w:top w:val="nil"/>
              <w:left w:val="nil"/>
              <w:bottom w:val="single" w:sz="4" w:space="0" w:color="A6A6A6"/>
              <w:right w:val="single" w:sz="4" w:space="0" w:color="A6A6A6"/>
            </w:tcBorders>
            <w:shd w:val="clear" w:color="000000" w:fill="FFFFFF"/>
            <w:noWrap/>
            <w:vAlign w:val="bottom"/>
            <w:hideMark/>
          </w:tcPr>
          <w:p w14:paraId="04C99AD1" w14:textId="77777777" w:rsidR="001376DD" w:rsidRPr="001376DD" w:rsidRDefault="001376DD" w:rsidP="001376DD">
            <w:pPr>
              <w:rPr>
                <w:rFonts w:ascii="Arial" w:hAnsi="Arial" w:cs="Arial"/>
                <w:sz w:val="18"/>
                <w:szCs w:val="18"/>
              </w:rPr>
            </w:pPr>
            <w:r w:rsidRPr="001376DD">
              <w:rPr>
                <w:rFonts w:ascii="Arial" w:hAnsi="Arial" w:cs="Arial"/>
                <w:sz w:val="18"/>
                <w:szCs w:val="18"/>
              </w:rPr>
              <w:t>SE.LG.04</w:t>
            </w:r>
          </w:p>
        </w:tc>
        <w:tc>
          <w:tcPr>
            <w:tcW w:w="1624" w:type="dxa"/>
            <w:tcBorders>
              <w:top w:val="nil"/>
              <w:left w:val="nil"/>
              <w:bottom w:val="single" w:sz="4" w:space="0" w:color="A6A6A6"/>
              <w:right w:val="single" w:sz="4" w:space="0" w:color="A6A6A6"/>
            </w:tcBorders>
            <w:shd w:val="clear" w:color="000000" w:fill="FFFFFF"/>
            <w:noWrap/>
            <w:vAlign w:val="bottom"/>
            <w:hideMark/>
          </w:tcPr>
          <w:p w14:paraId="4544EDBC" w14:textId="77777777" w:rsidR="001376DD" w:rsidRPr="001376DD" w:rsidRDefault="001376DD" w:rsidP="001376DD">
            <w:pPr>
              <w:rPr>
                <w:rFonts w:ascii="Arial" w:hAnsi="Arial" w:cs="Arial"/>
                <w:sz w:val="18"/>
                <w:szCs w:val="18"/>
              </w:rPr>
            </w:pPr>
            <w:r w:rsidRPr="001376DD">
              <w:rPr>
                <w:rFonts w:ascii="Arial" w:hAnsi="Arial" w:cs="Arial"/>
                <w:sz w:val="18"/>
                <w:szCs w:val="18"/>
              </w:rPr>
              <w:t>UOL exclusive meeting rooms</w:t>
            </w:r>
          </w:p>
        </w:tc>
        <w:tc>
          <w:tcPr>
            <w:tcW w:w="2924" w:type="dxa"/>
            <w:tcBorders>
              <w:top w:val="nil"/>
              <w:left w:val="nil"/>
              <w:bottom w:val="single" w:sz="4" w:space="0" w:color="A6A6A6"/>
              <w:right w:val="single" w:sz="4" w:space="0" w:color="A6A6A6"/>
            </w:tcBorders>
            <w:shd w:val="clear" w:color="000000" w:fill="FFFFFF"/>
            <w:noWrap/>
            <w:vAlign w:val="bottom"/>
            <w:hideMark/>
          </w:tcPr>
          <w:p w14:paraId="00612CC7"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2AFF7BDA"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263F1E75" w14:textId="77777777" w:rsidR="001376DD" w:rsidRPr="001376DD" w:rsidRDefault="001376DD" w:rsidP="001376DD">
            <w:pPr>
              <w:rPr>
                <w:rFonts w:ascii="Arial" w:hAnsi="Arial" w:cs="Arial"/>
                <w:sz w:val="18"/>
                <w:szCs w:val="18"/>
              </w:rPr>
            </w:pPr>
            <w:r w:rsidRPr="001376DD">
              <w:rPr>
                <w:rFonts w:ascii="Arial" w:hAnsi="Arial" w:cs="Arial"/>
                <w:sz w:val="18"/>
                <w:szCs w:val="18"/>
              </w:rPr>
              <w:t>TV, Creston Control Panel</w:t>
            </w:r>
          </w:p>
        </w:tc>
      </w:tr>
      <w:tr w:rsidR="001376DD" w:rsidRPr="001376DD" w14:paraId="14696557"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7986D398"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44707863" w14:textId="77777777" w:rsidR="001376DD" w:rsidRPr="001376DD" w:rsidRDefault="001376DD" w:rsidP="001376DD">
            <w:pPr>
              <w:rPr>
                <w:rFonts w:ascii="Arial" w:hAnsi="Arial" w:cs="Arial"/>
                <w:sz w:val="18"/>
                <w:szCs w:val="18"/>
              </w:rPr>
            </w:pPr>
            <w:r w:rsidRPr="001376DD">
              <w:rPr>
                <w:rFonts w:ascii="Arial" w:hAnsi="Arial" w:cs="Arial"/>
                <w:sz w:val="18"/>
                <w:szCs w:val="18"/>
              </w:rPr>
              <w:t>Level -1</w:t>
            </w:r>
          </w:p>
        </w:tc>
        <w:tc>
          <w:tcPr>
            <w:tcW w:w="1471" w:type="dxa"/>
            <w:tcBorders>
              <w:top w:val="nil"/>
              <w:left w:val="nil"/>
              <w:bottom w:val="single" w:sz="4" w:space="0" w:color="A6A6A6"/>
              <w:right w:val="single" w:sz="4" w:space="0" w:color="A6A6A6"/>
            </w:tcBorders>
            <w:shd w:val="clear" w:color="000000" w:fill="FFFFFF"/>
            <w:noWrap/>
            <w:vAlign w:val="bottom"/>
            <w:hideMark/>
          </w:tcPr>
          <w:p w14:paraId="29C745B5" w14:textId="77777777" w:rsidR="001376DD" w:rsidRPr="001376DD" w:rsidRDefault="001376DD" w:rsidP="001376DD">
            <w:pPr>
              <w:rPr>
                <w:rFonts w:ascii="Arial" w:hAnsi="Arial" w:cs="Arial"/>
                <w:sz w:val="18"/>
                <w:szCs w:val="18"/>
              </w:rPr>
            </w:pPr>
            <w:r w:rsidRPr="001376DD">
              <w:rPr>
                <w:rFonts w:ascii="Arial" w:hAnsi="Arial" w:cs="Arial"/>
                <w:sz w:val="18"/>
                <w:szCs w:val="18"/>
              </w:rPr>
              <w:t>SE.LG.05</w:t>
            </w:r>
          </w:p>
        </w:tc>
        <w:tc>
          <w:tcPr>
            <w:tcW w:w="1624" w:type="dxa"/>
            <w:tcBorders>
              <w:top w:val="nil"/>
              <w:left w:val="nil"/>
              <w:bottom w:val="single" w:sz="4" w:space="0" w:color="A6A6A6"/>
              <w:right w:val="single" w:sz="4" w:space="0" w:color="A6A6A6"/>
            </w:tcBorders>
            <w:shd w:val="clear" w:color="000000" w:fill="FFFFFF"/>
            <w:noWrap/>
            <w:vAlign w:val="bottom"/>
            <w:hideMark/>
          </w:tcPr>
          <w:p w14:paraId="5CC9FF21" w14:textId="77777777" w:rsidR="001376DD" w:rsidRPr="001376DD" w:rsidRDefault="001376DD" w:rsidP="001376DD">
            <w:pPr>
              <w:rPr>
                <w:rFonts w:ascii="Arial" w:hAnsi="Arial" w:cs="Arial"/>
                <w:sz w:val="18"/>
                <w:szCs w:val="18"/>
              </w:rPr>
            </w:pPr>
            <w:r w:rsidRPr="001376DD">
              <w:rPr>
                <w:rFonts w:ascii="Arial" w:hAnsi="Arial" w:cs="Arial"/>
                <w:sz w:val="18"/>
                <w:szCs w:val="18"/>
              </w:rPr>
              <w:t>UOL exclusive meeting rooms</w:t>
            </w:r>
          </w:p>
        </w:tc>
        <w:tc>
          <w:tcPr>
            <w:tcW w:w="2924" w:type="dxa"/>
            <w:tcBorders>
              <w:top w:val="nil"/>
              <w:left w:val="nil"/>
              <w:bottom w:val="single" w:sz="4" w:space="0" w:color="A6A6A6"/>
              <w:right w:val="single" w:sz="4" w:space="0" w:color="A6A6A6"/>
            </w:tcBorders>
            <w:shd w:val="clear" w:color="000000" w:fill="FFFFFF"/>
            <w:noWrap/>
            <w:vAlign w:val="bottom"/>
            <w:hideMark/>
          </w:tcPr>
          <w:p w14:paraId="4C4D6EAD"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519BCCF2"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6112418B" w14:textId="77777777" w:rsidR="001376DD" w:rsidRPr="001376DD" w:rsidRDefault="001376DD" w:rsidP="001376DD">
            <w:pPr>
              <w:rPr>
                <w:rFonts w:ascii="Arial" w:hAnsi="Arial" w:cs="Arial"/>
                <w:sz w:val="18"/>
                <w:szCs w:val="18"/>
              </w:rPr>
            </w:pPr>
            <w:r w:rsidRPr="001376DD">
              <w:rPr>
                <w:rFonts w:ascii="Arial" w:hAnsi="Arial" w:cs="Arial"/>
                <w:sz w:val="18"/>
                <w:szCs w:val="18"/>
              </w:rPr>
              <w:t>TV, Creston Control Panel</w:t>
            </w:r>
          </w:p>
        </w:tc>
      </w:tr>
      <w:tr w:rsidR="001376DD" w:rsidRPr="001376DD" w14:paraId="434608BA"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2A61670A"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75BAB974" w14:textId="77777777" w:rsidR="001376DD" w:rsidRPr="001376DD" w:rsidRDefault="001376DD" w:rsidP="001376DD">
            <w:pPr>
              <w:rPr>
                <w:rFonts w:ascii="Arial" w:hAnsi="Arial" w:cs="Arial"/>
                <w:sz w:val="18"/>
                <w:szCs w:val="18"/>
              </w:rPr>
            </w:pPr>
            <w:r w:rsidRPr="001376DD">
              <w:rPr>
                <w:rFonts w:ascii="Arial" w:hAnsi="Arial" w:cs="Arial"/>
                <w:sz w:val="18"/>
                <w:szCs w:val="18"/>
              </w:rPr>
              <w:t>Level -1</w:t>
            </w:r>
          </w:p>
        </w:tc>
        <w:tc>
          <w:tcPr>
            <w:tcW w:w="1471" w:type="dxa"/>
            <w:tcBorders>
              <w:top w:val="nil"/>
              <w:left w:val="nil"/>
              <w:bottom w:val="single" w:sz="4" w:space="0" w:color="A6A6A6"/>
              <w:right w:val="single" w:sz="4" w:space="0" w:color="A6A6A6"/>
            </w:tcBorders>
            <w:shd w:val="clear" w:color="000000" w:fill="FFFFFF"/>
            <w:noWrap/>
            <w:vAlign w:val="bottom"/>
            <w:hideMark/>
          </w:tcPr>
          <w:p w14:paraId="17699AA5" w14:textId="77777777" w:rsidR="001376DD" w:rsidRPr="001376DD" w:rsidRDefault="001376DD" w:rsidP="001376DD">
            <w:pPr>
              <w:rPr>
                <w:rFonts w:ascii="Arial" w:hAnsi="Arial" w:cs="Arial"/>
                <w:sz w:val="18"/>
                <w:szCs w:val="18"/>
              </w:rPr>
            </w:pPr>
            <w:r w:rsidRPr="001376DD">
              <w:rPr>
                <w:rFonts w:ascii="Arial" w:hAnsi="Arial" w:cs="Arial"/>
                <w:sz w:val="18"/>
                <w:szCs w:val="18"/>
              </w:rPr>
              <w:t>SE.LG.08</w:t>
            </w:r>
          </w:p>
        </w:tc>
        <w:tc>
          <w:tcPr>
            <w:tcW w:w="1624" w:type="dxa"/>
            <w:tcBorders>
              <w:top w:val="nil"/>
              <w:left w:val="nil"/>
              <w:bottom w:val="single" w:sz="4" w:space="0" w:color="A6A6A6"/>
              <w:right w:val="single" w:sz="4" w:space="0" w:color="A6A6A6"/>
            </w:tcBorders>
            <w:shd w:val="clear" w:color="000000" w:fill="FFFFFF"/>
            <w:noWrap/>
            <w:vAlign w:val="bottom"/>
            <w:hideMark/>
          </w:tcPr>
          <w:p w14:paraId="495E5706" w14:textId="77777777" w:rsidR="001376DD" w:rsidRPr="001376DD" w:rsidRDefault="001376DD" w:rsidP="001376DD">
            <w:pPr>
              <w:rPr>
                <w:rFonts w:ascii="Arial" w:hAnsi="Arial" w:cs="Arial"/>
                <w:sz w:val="18"/>
                <w:szCs w:val="18"/>
              </w:rPr>
            </w:pPr>
            <w:r w:rsidRPr="001376DD">
              <w:rPr>
                <w:rFonts w:ascii="Arial" w:hAnsi="Arial" w:cs="Arial"/>
                <w:sz w:val="18"/>
                <w:szCs w:val="18"/>
              </w:rPr>
              <w:t>UOL exclusive meeting rooms</w:t>
            </w:r>
          </w:p>
        </w:tc>
        <w:tc>
          <w:tcPr>
            <w:tcW w:w="2924" w:type="dxa"/>
            <w:tcBorders>
              <w:top w:val="nil"/>
              <w:left w:val="nil"/>
              <w:bottom w:val="single" w:sz="4" w:space="0" w:color="A6A6A6"/>
              <w:right w:val="single" w:sz="4" w:space="0" w:color="A6A6A6"/>
            </w:tcBorders>
            <w:shd w:val="clear" w:color="000000" w:fill="FFFFFF"/>
            <w:noWrap/>
            <w:vAlign w:val="bottom"/>
            <w:hideMark/>
          </w:tcPr>
          <w:p w14:paraId="433D6C07"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26662322"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375E99FB" w14:textId="77777777" w:rsidR="001376DD" w:rsidRPr="001376DD" w:rsidRDefault="001376DD" w:rsidP="001376DD">
            <w:pPr>
              <w:rPr>
                <w:rFonts w:ascii="Arial" w:hAnsi="Arial" w:cs="Arial"/>
                <w:sz w:val="18"/>
                <w:szCs w:val="18"/>
              </w:rPr>
            </w:pPr>
            <w:r w:rsidRPr="001376DD">
              <w:rPr>
                <w:rFonts w:ascii="Arial" w:hAnsi="Arial" w:cs="Arial"/>
                <w:sz w:val="18"/>
                <w:szCs w:val="18"/>
              </w:rPr>
              <w:t>TV, Creston Control Panel</w:t>
            </w:r>
          </w:p>
        </w:tc>
      </w:tr>
      <w:tr w:rsidR="001376DD" w:rsidRPr="001376DD" w14:paraId="53AA673A"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70C9998A"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01143866"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7FC45EDE" w14:textId="77777777" w:rsidR="001376DD" w:rsidRPr="001376DD" w:rsidRDefault="001376DD" w:rsidP="001376DD">
            <w:pPr>
              <w:rPr>
                <w:rFonts w:ascii="Arial" w:hAnsi="Arial" w:cs="Arial"/>
                <w:sz w:val="18"/>
                <w:szCs w:val="18"/>
              </w:rPr>
            </w:pPr>
            <w:r w:rsidRPr="001376DD">
              <w:rPr>
                <w:rFonts w:ascii="Arial" w:hAnsi="Arial" w:cs="Arial"/>
                <w:sz w:val="18"/>
                <w:szCs w:val="18"/>
              </w:rPr>
              <w:t>G16</w:t>
            </w:r>
          </w:p>
        </w:tc>
        <w:tc>
          <w:tcPr>
            <w:tcW w:w="1624" w:type="dxa"/>
            <w:tcBorders>
              <w:top w:val="nil"/>
              <w:left w:val="nil"/>
              <w:bottom w:val="single" w:sz="4" w:space="0" w:color="A6A6A6"/>
              <w:right w:val="single" w:sz="4" w:space="0" w:color="A6A6A6"/>
            </w:tcBorders>
            <w:shd w:val="clear" w:color="000000" w:fill="FFFFFF"/>
            <w:noWrap/>
            <w:vAlign w:val="bottom"/>
            <w:hideMark/>
          </w:tcPr>
          <w:p w14:paraId="2B78653C"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44D0741B"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0C030A53"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6BAFD5CF" w14:textId="77777777" w:rsidR="001376DD" w:rsidRPr="001376DD" w:rsidRDefault="001376DD" w:rsidP="001376DD">
            <w:pPr>
              <w:rPr>
                <w:rFonts w:ascii="Arial" w:hAnsi="Arial" w:cs="Arial"/>
                <w:sz w:val="18"/>
                <w:szCs w:val="18"/>
              </w:rPr>
            </w:pPr>
            <w:r w:rsidRPr="001376DD">
              <w:rPr>
                <w:rFonts w:ascii="Arial" w:hAnsi="Arial" w:cs="Arial"/>
                <w:sz w:val="18"/>
                <w:szCs w:val="18"/>
              </w:rPr>
              <w:t>42" mobile TV</w:t>
            </w:r>
          </w:p>
        </w:tc>
      </w:tr>
      <w:tr w:rsidR="001376DD" w:rsidRPr="001376DD" w14:paraId="0E292432"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4B46EDD1"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7B1E4B48"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543AF99F" w14:textId="77777777" w:rsidR="001376DD" w:rsidRPr="001376DD" w:rsidRDefault="001376DD" w:rsidP="001376DD">
            <w:pPr>
              <w:rPr>
                <w:rFonts w:ascii="Arial" w:hAnsi="Arial" w:cs="Arial"/>
                <w:sz w:val="18"/>
                <w:szCs w:val="18"/>
              </w:rPr>
            </w:pPr>
            <w:r w:rsidRPr="001376DD">
              <w:rPr>
                <w:rFonts w:ascii="Arial" w:hAnsi="Arial" w:cs="Arial"/>
                <w:sz w:val="18"/>
                <w:szCs w:val="18"/>
              </w:rPr>
              <w:t>G37</w:t>
            </w:r>
          </w:p>
        </w:tc>
        <w:tc>
          <w:tcPr>
            <w:tcW w:w="1624" w:type="dxa"/>
            <w:tcBorders>
              <w:top w:val="nil"/>
              <w:left w:val="nil"/>
              <w:bottom w:val="single" w:sz="4" w:space="0" w:color="A6A6A6"/>
              <w:right w:val="single" w:sz="4" w:space="0" w:color="A6A6A6"/>
            </w:tcBorders>
            <w:shd w:val="clear" w:color="000000" w:fill="FFFFFF"/>
            <w:noWrap/>
            <w:vAlign w:val="bottom"/>
            <w:hideMark/>
          </w:tcPr>
          <w:p w14:paraId="75873B53"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5FFBD4F0"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5B24E9B5"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32269B86" w14:textId="77777777" w:rsidR="001376DD" w:rsidRPr="001376DD" w:rsidRDefault="001376DD" w:rsidP="001376DD">
            <w:pPr>
              <w:rPr>
                <w:rFonts w:ascii="Arial" w:hAnsi="Arial" w:cs="Arial"/>
                <w:sz w:val="18"/>
                <w:szCs w:val="18"/>
              </w:rPr>
            </w:pPr>
            <w:r w:rsidRPr="001376DD">
              <w:rPr>
                <w:rFonts w:ascii="Arial" w:hAnsi="Arial" w:cs="Arial"/>
                <w:sz w:val="18"/>
                <w:szCs w:val="18"/>
              </w:rPr>
              <w:t>42" mobile TV</w:t>
            </w:r>
          </w:p>
        </w:tc>
      </w:tr>
      <w:tr w:rsidR="001376DD" w:rsidRPr="001376DD" w14:paraId="670AFF7F"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5B5E54B3"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4CE43C41"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6AE872A9" w14:textId="77777777" w:rsidR="001376DD" w:rsidRPr="001376DD" w:rsidRDefault="001376DD" w:rsidP="001376DD">
            <w:pPr>
              <w:rPr>
                <w:rFonts w:ascii="Arial" w:hAnsi="Arial" w:cs="Arial"/>
                <w:sz w:val="18"/>
                <w:szCs w:val="18"/>
              </w:rPr>
            </w:pPr>
            <w:r w:rsidRPr="001376DD">
              <w:rPr>
                <w:rFonts w:ascii="Arial" w:hAnsi="Arial" w:cs="Arial"/>
                <w:sz w:val="18"/>
                <w:szCs w:val="18"/>
              </w:rPr>
              <w:t>Beveridge Hall</w:t>
            </w:r>
          </w:p>
        </w:tc>
        <w:tc>
          <w:tcPr>
            <w:tcW w:w="1624" w:type="dxa"/>
            <w:tcBorders>
              <w:top w:val="nil"/>
              <w:left w:val="nil"/>
              <w:bottom w:val="single" w:sz="4" w:space="0" w:color="A6A6A6"/>
              <w:right w:val="single" w:sz="4" w:space="0" w:color="A6A6A6"/>
            </w:tcBorders>
            <w:shd w:val="clear" w:color="000000" w:fill="FFFFFF"/>
            <w:noWrap/>
            <w:vAlign w:val="bottom"/>
            <w:hideMark/>
          </w:tcPr>
          <w:p w14:paraId="7283B08E"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41193ED5"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008C45FA"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20653E12" w14:textId="77777777" w:rsidR="001376DD" w:rsidRPr="001376DD" w:rsidRDefault="001376DD" w:rsidP="001376DD">
            <w:pPr>
              <w:rPr>
                <w:rFonts w:ascii="Arial" w:hAnsi="Arial" w:cs="Arial"/>
                <w:sz w:val="18"/>
                <w:szCs w:val="18"/>
              </w:rPr>
            </w:pPr>
            <w:r w:rsidRPr="001376DD">
              <w:rPr>
                <w:rFonts w:ascii="Arial" w:hAnsi="Arial" w:cs="Arial"/>
                <w:sz w:val="18"/>
                <w:szCs w:val="18"/>
              </w:rPr>
              <w:t>Backlight projector and speakers, microphones</w:t>
            </w:r>
          </w:p>
        </w:tc>
      </w:tr>
      <w:tr w:rsidR="001376DD" w:rsidRPr="001376DD" w14:paraId="45C97D3C"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2BF89101"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79DF97B2"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11CB7AAF" w14:textId="77777777" w:rsidR="001376DD" w:rsidRPr="001376DD" w:rsidRDefault="001376DD" w:rsidP="001376DD">
            <w:pPr>
              <w:rPr>
                <w:rFonts w:ascii="Arial" w:hAnsi="Arial" w:cs="Arial"/>
                <w:sz w:val="18"/>
                <w:szCs w:val="18"/>
              </w:rPr>
            </w:pPr>
            <w:r w:rsidRPr="001376DD">
              <w:rPr>
                <w:rFonts w:ascii="Arial" w:hAnsi="Arial" w:cs="Arial"/>
                <w:sz w:val="18"/>
                <w:szCs w:val="18"/>
              </w:rPr>
              <w:t>Crush Hall</w:t>
            </w:r>
          </w:p>
        </w:tc>
        <w:tc>
          <w:tcPr>
            <w:tcW w:w="1624" w:type="dxa"/>
            <w:tcBorders>
              <w:top w:val="nil"/>
              <w:left w:val="nil"/>
              <w:bottom w:val="single" w:sz="4" w:space="0" w:color="A6A6A6"/>
              <w:right w:val="single" w:sz="4" w:space="0" w:color="A6A6A6"/>
            </w:tcBorders>
            <w:shd w:val="clear" w:color="000000" w:fill="FFFFFF"/>
            <w:noWrap/>
            <w:vAlign w:val="bottom"/>
            <w:hideMark/>
          </w:tcPr>
          <w:p w14:paraId="462E3828"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762D334A"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3F159924"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noWrap/>
            <w:hideMark/>
          </w:tcPr>
          <w:p w14:paraId="3AA0CC46" w14:textId="77777777" w:rsidR="001376DD" w:rsidRPr="001376DD" w:rsidRDefault="001376DD" w:rsidP="001376DD">
            <w:pPr>
              <w:rPr>
                <w:rFonts w:ascii="Arial" w:hAnsi="Arial" w:cs="Arial"/>
                <w:sz w:val="18"/>
                <w:szCs w:val="18"/>
              </w:rPr>
            </w:pPr>
            <w:r w:rsidRPr="001376DD">
              <w:rPr>
                <w:rFonts w:ascii="Arial" w:hAnsi="Arial" w:cs="Arial"/>
                <w:sz w:val="18"/>
                <w:szCs w:val="18"/>
              </w:rPr>
              <w:t>Samsung 42" TV</w:t>
            </w:r>
          </w:p>
        </w:tc>
      </w:tr>
      <w:tr w:rsidR="001376DD" w:rsidRPr="001376DD" w14:paraId="67DFB54C" w14:textId="77777777" w:rsidTr="001376DD">
        <w:trPr>
          <w:trHeight w:val="600"/>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5DD63E89"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7F2A0281"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09AF0EEB" w14:textId="77777777" w:rsidR="001376DD" w:rsidRPr="001376DD" w:rsidRDefault="001376DD" w:rsidP="001376DD">
            <w:pPr>
              <w:rPr>
                <w:rFonts w:ascii="Arial" w:hAnsi="Arial" w:cs="Arial"/>
                <w:sz w:val="18"/>
                <w:szCs w:val="18"/>
              </w:rPr>
            </w:pPr>
            <w:r w:rsidRPr="001376DD">
              <w:rPr>
                <w:rFonts w:ascii="Arial" w:hAnsi="Arial" w:cs="Arial"/>
                <w:sz w:val="18"/>
                <w:szCs w:val="18"/>
              </w:rPr>
              <w:t>G21</w:t>
            </w:r>
          </w:p>
        </w:tc>
        <w:tc>
          <w:tcPr>
            <w:tcW w:w="1624" w:type="dxa"/>
            <w:tcBorders>
              <w:top w:val="nil"/>
              <w:left w:val="nil"/>
              <w:bottom w:val="single" w:sz="4" w:space="0" w:color="A6A6A6"/>
              <w:right w:val="single" w:sz="4" w:space="0" w:color="A6A6A6"/>
            </w:tcBorders>
            <w:shd w:val="clear" w:color="000000" w:fill="FFFFFF"/>
            <w:noWrap/>
            <w:vAlign w:val="bottom"/>
            <w:hideMark/>
          </w:tcPr>
          <w:p w14:paraId="1BDC112F"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648BFA4F"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690E986A"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noWrap/>
            <w:hideMark/>
          </w:tcPr>
          <w:p w14:paraId="6FFA140A" w14:textId="448B7D1F" w:rsidR="001376DD" w:rsidRPr="001376DD" w:rsidRDefault="001376DD" w:rsidP="001376DD">
            <w:pPr>
              <w:rPr>
                <w:rFonts w:ascii="Arial" w:hAnsi="Arial" w:cs="Arial"/>
                <w:sz w:val="18"/>
                <w:szCs w:val="18"/>
              </w:rPr>
            </w:pPr>
            <w:r w:rsidRPr="001376DD">
              <w:rPr>
                <w:rFonts w:ascii="Arial" w:hAnsi="Arial" w:cs="Arial"/>
                <w:sz w:val="18"/>
                <w:szCs w:val="18"/>
              </w:rPr>
              <w:t xml:space="preserve">Ceiling mounted projector, projector screen, </w:t>
            </w:r>
            <w:r w:rsidR="00B66AD1" w:rsidRPr="001376DD">
              <w:rPr>
                <w:rFonts w:ascii="Arial" w:hAnsi="Arial" w:cs="Arial"/>
                <w:sz w:val="18"/>
                <w:szCs w:val="18"/>
              </w:rPr>
              <w:t>Crestron</w:t>
            </w:r>
            <w:r w:rsidRPr="001376DD">
              <w:rPr>
                <w:rFonts w:ascii="Arial" w:hAnsi="Arial" w:cs="Arial"/>
                <w:sz w:val="18"/>
                <w:szCs w:val="18"/>
              </w:rPr>
              <w:t xml:space="preserve"> system, PTZ camera, wall mounted speaker</w:t>
            </w:r>
          </w:p>
        </w:tc>
      </w:tr>
      <w:tr w:rsidR="001376DD" w:rsidRPr="001376DD" w14:paraId="63110627" w14:textId="77777777" w:rsidTr="001376DD">
        <w:trPr>
          <w:trHeight w:val="600"/>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0C3B1395" w14:textId="77777777" w:rsidR="001376DD" w:rsidRPr="001376DD" w:rsidRDefault="001376DD" w:rsidP="001376DD">
            <w:pPr>
              <w:rPr>
                <w:rFonts w:ascii="Arial" w:hAnsi="Arial" w:cs="Arial"/>
                <w:sz w:val="18"/>
                <w:szCs w:val="18"/>
              </w:rPr>
            </w:pPr>
            <w:r w:rsidRPr="001376DD">
              <w:rPr>
                <w:rFonts w:ascii="Arial" w:hAnsi="Arial" w:cs="Arial"/>
                <w:sz w:val="18"/>
                <w:szCs w:val="18"/>
              </w:rPr>
              <w:lastRenderedPageBreak/>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516AEEFB"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0E5EE156" w14:textId="77777777" w:rsidR="001376DD" w:rsidRPr="001376DD" w:rsidRDefault="001376DD" w:rsidP="001376DD">
            <w:pPr>
              <w:rPr>
                <w:rFonts w:ascii="Arial" w:hAnsi="Arial" w:cs="Arial"/>
                <w:sz w:val="18"/>
                <w:szCs w:val="18"/>
              </w:rPr>
            </w:pPr>
            <w:r w:rsidRPr="001376DD">
              <w:rPr>
                <w:rFonts w:ascii="Arial" w:hAnsi="Arial" w:cs="Arial"/>
                <w:sz w:val="18"/>
                <w:szCs w:val="18"/>
              </w:rPr>
              <w:t>G21a</w:t>
            </w:r>
          </w:p>
        </w:tc>
        <w:tc>
          <w:tcPr>
            <w:tcW w:w="1624" w:type="dxa"/>
            <w:tcBorders>
              <w:top w:val="nil"/>
              <w:left w:val="nil"/>
              <w:bottom w:val="single" w:sz="4" w:space="0" w:color="A6A6A6"/>
              <w:right w:val="single" w:sz="4" w:space="0" w:color="A6A6A6"/>
            </w:tcBorders>
            <w:shd w:val="clear" w:color="000000" w:fill="FFFFFF"/>
            <w:noWrap/>
            <w:vAlign w:val="bottom"/>
            <w:hideMark/>
          </w:tcPr>
          <w:p w14:paraId="68F76506"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75EB8DA3"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68A5AD15"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noWrap/>
            <w:hideMark/>
          </w:tcPr>
          <w:p w14:paraId="36EDFD09" w14:textId="26D1E5B3" w:rsidR="001376DD" w:rsidRPr="001376DD" w:rsidRDefault="001376DD" w:rsidP="001376DD">
            <w:pPr>
              <w:rPr>
                <w:rFonts w:ascii="Arial" w:hAnsi="Arial" w:cs="Arial"/>
                <w:sz w:val="18"/>
                <w:szCs w:val="18"/>
              </w:rPr>
            </w:pPr>
            <w:r w:rsidRPr="001376DD">
              <w:rPr>
                <w:rFonts w:ascii="Arial" w:hAnsi="Arial" w:cs="Arial"/>
                <w:sz w:val="18"/>
                <w:szCs w:val="18"/>
              </w:rPr>
              <w:t xml:space="preserve">Ceiling mounted projector, projector screen, </w:t>
            </w:r>
            <w:r w:rsidR="00B66AD1" w:rsidRPr="001376DD">
              <w:rPr>
                <w:rFonts w:ascii="Arial" w:hAnsi="Arial" w:cs="Arial"/>
                <w:sz w:val="18"/>
                <w:szCs w:val="18"/>
              </w:rPr>
              <w:t>Crestron</w:t>
            </w:r>
            <w:r w:rsidRPr="001376DD">
              <w:rPr>
                <w:rFonts w:ascii="Arial" w:hAnsi="Arial" w:cs="Arial"/>
                <w:sz w:val="18"/>
                <w:szCs w:val="18"/>
              </w:rPr>
              <w:t xml:space="preserve"> system, PTZ camera, wall mounted speaker</w:t>
            </w:r>
          </w:p>
        </w:tc>
      </w:tr>
      <w:tr w:rsidR="001376DD" w:rsidRPr="001376DD" w14:paraId="61375908" w14:textId="77777777" w:rsidTr="001376DD">
        <w:trPr>
          <w:trHeight w:val="600"/>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1F25F5BD"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0E5118E6"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5834DCBC" w14:textId="77777777" w:rsidR="001376DD" w:rsidRPr="001376DD" w:rsidRDefault="001376DD" w:rsidP="001376DD">
            <w:pPr>
              <w:rPr>
                <w:rFonts w:ascii="Arial" w:hAnsi="Arial" w:cs="Arial"/>
                <w:sz w:val="18"/>
                <w:szCs w:val="18"/>
              </w:rPr>
            </w:pPr>
            <w:r w:rsidRPr="001376DD">
              <w:rPr>
                <w:rFonts w:ascii="Arial" w:hAnsi="Arial" w:cs="Arial"/>
                <w:sz w:val="18"/>
                <w:szCs w:val="18"/>
              </w:rPr>
              <w:t>G22</w:t>
            </w:r>
          </w:p>
        </w:tc>
        <w:tc>
          <w:tcPr>
            <w:tcW w:w="1624" w:type="dxa"/>
            <w:tcBorders>
              <w:top w:val="nil"/>
              <w:left w:val="nil"/>
              <w:bottom w:val="single" w:sz="4" w:space="0" w:color="A6A6A6"/>
              <w:right w:val="single" w:sz="4" w:space="0" w:color="A6A6A6"/>
            </w:tcBorders>
            <w:shd w:val="clear" w:color="000000" w:fill="FFFFFF"/>
            <w:noWrap/>
            <w:vAlign w:val="bottom"/>
            <w:hideMark/>
          </w:tcPr>
          <w:p w14:paraId="7F050670"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7ED4F756"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4B2199CC"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noWrap/>
            <w:hideMark/>
          </w:tcPr>
          <w:p w14:paraId="6316152D" w14:textId="61C5DD48" w:rsidR="001376DD" w:rsidRPr="001376DD" w:rsidRDefault="001376DD" w:rsidP="001376DD">
            <w:pPr>
              <w:rPr>
                <w:rFonts w:ascii="Arial" w:hAnsi="Arial" w:cs="Arial"/>
                <w:sz w:val="18"/>
                <w:szCs w:val="18"/>
              </w:rPr>
            </w:pPr>
            <w:r w:rsidRPr="001376DD">
              <w:rPr>
                <w:rFonts w:ascii="Arial" w:hAnsi="Arial" w:cs="Arial"/>
                <w:sz w:val="18"/>
                <w:szCs w:val="18"/>
              </w:rPr>
              <w:t xml:space="preserve">Ceiling mounted projector, projector screen, </w:t>
            </w:r>
            <w:r w:rsidR="00B66AD1" w:rsidRPr="001376DD">
              <w:rPr>
                <w:rFonts w:ascii="Arial" w:hAnsi="Arial" w:cs="Arial"/>
                <w:sz w:val="18"/>
                <w:szCs w:val="18"/>
              </w:rPr>
              <w:t>Crestron</w:t>
            </w:r>
            <w:r w:rsidRPr="001376DD">
              <w:rPr>
                <w:rFonts w:ascii="Arial" w:hAnsi="Arial" w:cs="Arial"/>
                <w:sz w:val="18"/>
                <w:szCs w:val="18"/>
              </w:rPr>
              <w:t xml:space="preserve"> system, PTZ camera, wall mounted speaker</w:t>
            </w:r>
          </w:p>
        </w:tc>
      </w:tr>
      <w:tr w:rsidR="001376DD" w:rsidRPr="001376DD" w14:paraId="3C362595" w14:textId="77777777" w:rsidTr="001376DD">
        <w:trPr>
          <w:trHeight w:val="600"/>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235F6126"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1D1EAF18"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3D2FFFB7" w14:textId="77777777" w:rsidR="001376DD" w:rsidRPr="001376DD" w:rsidRDefault="001376DD" w:rsidP="001376DD">
            <w:pPr>
              <w:rPr>
                <w:rFonts w:ascii="Arial" w:hAnsi="Arial" w:cs="Arial"/>
                <w:sz w:val="18"/>
                <w:szCs w:val="18"/>
              </w:rPr>
            </w:pPr>
            <w:r w:rsidRPr="001376DD">
              <w:rPr>
                <w:rFonts w:ascii="Arial" w:hAnsi="Arial" w:cs="Arial"/>
                <w:sz w:val="18"/>
                <w:szCs w:val="18"/>
              </w:rPr>
              <w:t>G26</w:t>
            </w:r>
          </w:p>
        </w:tc>
        <w:tc>
          <w:tcPr>
            <w:tcW w:w="1624" w:type="dxa"/>
            <w:tcBorders>
              <w:top w:val="nil"/>
              <w:left w:val="nil"/>
              <w:bottom w:val="single" w:sz="4" w:space="0" w:color="A6A6A6"/>
              <w:right w:val="single" w:sz="4" w:space="0" w:color="A6A6A6"/>
            </w:tcBorders>
            <w:shd w:val="clear" w:color="000000" w:fill="FFFFFF"/>
            <w:noWrap/>
            <w:vAlign w:val="bottom"/>
            <w:hideMark/>
          </w:tcPr>
          <w:p w14:paraId="7571DAB5"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2BE039AE"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54119FA7"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noWrap/>
            <w:hideMark/>
          </w:tcPr>
          <w:p w14:paraId="4326A288" w14:textId="0C322868" w:rsidR="001376DD" w:rsidRPr="001376DD" w:rsidRDefault="001376DD" w:rsidP="001376DD">
            <w:pPr>
              <w:rPr>
                <w:rFonts w:ascii="Arial" w:hAnsi="Arial" w:cs="Arial"/>
                <w:sz w:val="18"/>
                <w:szCs w:val="18"/>
              </w:rPr>
            </w:pPr>
            <w:r w:rsidRPr="001376DD">
              <w:rPr>
                <w:rFonts w:ascii="Arial" w:hAnsi="Arial" w:cs="Arial"/>
                <w:sz w:val="18"/>
                <w:szCs w:val="18"/>
              </w:rPr>
              <w:t xml:space="preserve">Ceiling mounted projector, projector screen, </w:t>
            </w:r>
            <w:r w:rsidR="00B66AD1" w:rsidRPr="001376DD">
              <w:rPr>
                <w:rFonts w:ascii="Arial" w:hAnsi="Arial" w:cs="Arial"/>
                <w:sz w:val="18"/>
                <w:szCs w:val="18"/>
              </w:rPr>
              <w:t>Crestron</w:t>
            </w:r>
            <w:r w:rsidRPr="001376DD">
              <w:rPr>
                <w:rFonts w:ascii="Arial" w:hAnsi="Arial" w:cs="Arial"/>
                <w:sz w:val="18"/>
                <w:szCs w:val="18"/>
              </w:rPr>
              <w:t xml:space="preserve"> system, PTZ camera, wall mounted speaker</w:t>
            </w:r>
          </w:p>
        </w:tc>
      </w:tr>
      <w:tr w:rsidR="001376DD" w:rsidRPr="001376DD" w14:paraId="30FDF8F9" w14:textId="77777777" w:rsidTr="001376DD">
        <w:trPr>
          <w:trHeight w:val="600"/>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044C875F"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06F1EA82"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09BE2A0A" w14:textId="77777777" w:rsidR="001376DD" w:rsidRPr="001376DD" w:rsidRDefault="001376DD" w:rsidP="001376DD">
            <w:pPr>
              <w:rPr>
                <w:rFonts w:ascii="Arial" w:hAnsi="Arial" w:cs="Arial"/>
                <w:sz w:val="18"/>
                <w:szCs w:val="18"/>
              </w:rPr>
            </w:pPr>
            <w:r w:rsidRPr="001376DD">
              <w:rPr>
                <w:rFonts w:ascii="Arial" w:hAnsi="Arial" w:cs="Arial"/>
                <w:sz w:val="18"/>
                <w:szCs w:val="18"/>
              </w:rPr>
              <w:t>G27</w:t>
            </w:r>
          </w:p>
        </w:tc>
        <w:tc>
          <w:tcPr>
            <w:tcW w:w="1624" w:type="dxa"/>
            <w:tcBorders>
              <w:top w:val="nil"/>
              <w:left w:val="nil"/>
              <w:bottom w:val="single" w:sz="4" w:space="0" w:color="A6A6A6"/>
              <w:right w:val="single" w:sz="4" w:space="0" w:color="A6A6A6"/>
            </w:tcBorders>
            <w:shd w:val="clear" w:color="000000" w:fill="FFFFFF"/>
            <w:noWrap/>
            <w:vAlign w:val="bottom"/>
            <w:hideMark/>
          </w:tcPr>
          <w:p w14:paraId="5F5F6692"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69EEDDEE"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0BC4ED13"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noWrap/>
            <w:hideMark/>
          </w:tcPr>
          <w:p w14:paraId="1CC79DD0" w14:textId="7456A249" w:rsidR="001376DD" w:rsidRPr="001376DD" w:rsidRDefault="001376DD" w:rsidP="001376DD">
            <w:pPr>
              <w:rPr>
                <w:rFonts w:ascii="Arial" w:hAnsi="Arial" w:cs="Arial"/>
                <w:sz w:val="18"/>
                <w:szCs w:val="18"/>
              </w:rPr>
            </w:pPr>
            <w:r w:rsidRPr="001376DD">
              <w:rPr>
                <w:rFonts w:ascii="Arial" w:hAnsi="Arial" w:cs="Arial"/>
                <w:sz w:val="18"/>
                <w:szCs w:val="18"/>
              </w:rPr>
              <w:t xml:space="preserve">Ceiling mounted projector, projector screen, </w:t>
            </w:r>
            <w:r w:rsidR="00B66AD1" w:rsidRPr="001376DD">
              <w:rPr>
                <w:rFonts w:ascii="Arial" w:hAnsi="Arial" w:cs="Arial"/>
                <w:sz w:val="18"/>
                <w:szCs w:val="18"/>
              </w:rPr>
              <w:t>Crestron</w:t>
            </w:r>
            <w:r w:rsidRPr="001376DD">
              <w:rPr>
                <w:rFonts w:ascii="Arial" w:hAnsi="Arial" w:cs="Arial"/>
                <w:sz w:val="18"/>
                <w:szCs w:val="18"/>
              </w:rPr>
              <w:t xml:space="preserve"> system, PTZ camera, wall mounted speaker</w:t>
            </w:r>
          </w:p>
        </w:tc>
      </w:tr>
      <w:tr w:rsidR="001376DD" w:rsidRPr="001376DD" w14:paraId="6A40AFC2" w14:textId="77777777" w:rsidTr="001376DD">
        <w:trPr>
          <w:trHeight w:val="600"/>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1A453C14"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6D1E9A03"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4A07619F" w14:textId="77777777" w:rsidR="001376DD" w:rsidRPr="001376DD" w:rsidRDefault="001376DD" w:rsidP="001376DD">
            <w:pPr>
              <w:rPr>
                <w:rFonts w:ascii="Arial" w:hAnsi="Arial" w:cs="Arial"/>
                <w:sz w:val="18"/>
                <w:szCs w:val="18"/>
              </w:rPr>
            </w:pPr>
            <w:r w:rsidRPr="001376DD">
              <w:rPr>
                <w:rFonts w:ascii="Arial" w:hAnsi="Arial" w:cs="Arial"/>
                <w:sz w:val="18"/>
                <w:szCs w:val="18"/>
              </w:rPr>
              <w:t>G33/G34</w:t>
            </w:r>
          </w:p>
        </w:tc>
        <w:tc>
          <w:tcPr>
            <w:tcW w:w="1624" w:type="dxa"/>
            <w:tcBorders>
              <w:top w:val="nil"/>
              <w:left w:val="nil"/>
              <w:bottom w:val="single" w:sz="4" w:space="0" w:color="A6A6A6"/>
              <w:right w:val="single" w:sz="4" w:space="0" w:color="A6A6A6"/>
            </w:tcBorders>
            <w:shd w:val="clear" w:color="000000" w:fill="FFFFFF"/>
            <w:noWrap/>
            <w:vAlign w:val="bottom"/>
            <w:hideMark/>
          </w:tcPr>
          <w:p w14:paraId="1838E668"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59EBEEDC"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4B3747E9"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noWrap/>
            <w:hideMark/>
          </w:tcPr>
          <w:p w14:paraId="22CE9541" w14:textId="3264C0EA" w:rsidR="001376DD" w:rsidRPr="001376DD" w:rsidRDefault="001376DD" w:rsidP="001376DD">
            <w:pPr>
              <w:rPr>
                <w:rFonts w:ascii="Arial" w:hAnsi="Arial" w:cs="Arial"/>
                <w:sz w:val="18"/>
                <w:szCs w:val="18"/>
              </w:rPr>
            </w:pPr>
            <w:r w:rsidRPr="001376DD">
              <w:rPr>
                <w:rFonts w:ascii="Arial" w:hAnsi="Arial" w:cs="Arial"/>
                <w:sz w:val="18"/>
                <w:szCs w:val="18"/>
              </w:rPr>
              <w:t xml:space="preserve">Ceiling mounted projector, projector screen, </w:t>
            </w:r>
            <w:r w:rsidR="00B66AD1" w:rsidRPr="001376DD">
              <w:rPr>
                <w:rFonts w:ascii="Arial" w:hAnsi="Arial" w:cs="Arial"/>
                <w:sz w:val="18"/>
                <w:szCs w:val="18"/>
              </w:rPr>
              <w:t>Crestron</w:t>
            </w:r>
            <w:r w:rsidRPr="001376DD">
              <w:rPr>
                <w:rFonts w:ascii="Arial" w:hAnsi="Arial" w:cs="Arial"/>
                <w:sz w:val="18"/>
                <w:szCs w:val="18"/>
              </w:rPr>
              <w:t xml:space="preserve"> system, PTZ camera, wall mounted speaker</w:t>
            </w:r>
          </w:p>
        </w:tc>
      </w:tr>
      <w:tr w:rsidR="001376DD" w:rsidRPr="001376DD" w14:paraId="01E8D509" w14:textId="77777777" w:rsidTr="001376DD">
        <w:trPr>
          <w:trHeight w:val="600"/>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4EA39AD0"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757708A2"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72931E58" w14:textId="77777777" w:rsidR="001376DD" w:rsidRPr="001376DD" w:rsidRDefault="001376DD" w:rsidP="001376DD">
            <w:pPr>
              <w:rPr>
                <w:rFonts w:ascii="Arial" w:hAnsi="Arial" w:cs="Arial"/>
                <w:sz w:val="18"/>
                <w:szCs w:val="18"/>
              </w:rPr>
            </w:pPr>
            <w:r w:rsidRPr="001376DD">
              <w:rPr>
                <w:rFonts w:ascii="Arial" w:hAnsi="Arial" w:cs="Arial"/>
                <w:sz w:val="18"/>
                <w:szCs w:val="18"/>
              </w:rPr>
              <w:t>G35/36</w:t>
            </w:r>
          </w:p>
        </w:tc>
        <w:tc>
          <w:tcPr>
            <w:tcW w:w="1624" w:type="dxa"/>
            <w:tcBorders>
              <w:top w:val="nil"/>
              <w:left w:val="nil"/>
              <w:bottom w:val="single" w:sz="4" w:space="0" w:color="A6A6A6"/>
              <w:right w:val="single" w:sz="4" w:space="0" w:color="A6A6A6"/>
            </w:tcBorders>
            <w:shd w:val="clear" w:color="000000" w:fill="FFFFFF"/>
            <w:noWrap/>
            <w:vAlign w:val="bottom"/>
            <w:hideMark/>
          </w:tcPr>
          <w:p w14:paraId="10FFFA9A"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473D9753"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20E31988"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noWrap/>
            <w:hideMark/>
          </w:tcPr>
          <w:p w14:paraId="435729BB" w14:textId="0B2A03F6" w:rsidR="001376DD" w:rsidRPr="001376DD" w:rsidRDefault="001376DD" w:rsidP="001376DD">
            <w:pPr>
              <w:rPr>
                <w:rFonts w:ascii="Arial" w:hAnsi="Arial" w:cs="Arial"/>
                <w:sz w:val="18"/>
                <w:szCs w:val="18"/>
              </w:rPr>
            </w:pPr>
            <w:r w:rsidRPr="001376DD">
              <w:rPr>
                <w:rFonts w:ascii="Arial" w:hAnsi="Arial" w:cs="Arial"/>
                <w:sz w:val="18"/>
                <w:szCs w:val="18"/>
              </w:rPr>
              <w:t xml:space="preserve">Ceiling mounted projector, projector screen, </w:t>
            </w:r>
            <w:r w:rsidR="00B66AD1" w:rsidRPr="001376DD">
              <w:rPr>
                <w:rFonts w:ascii="Arial" w:hAnsi="Arial" w:cs="Arial"/>
                <w:sz w:val="18"/>
                <w:szCs w:val="18"/>
              </w:rPr>
              <w:t>Crestron</w:t>
            </w:r>
            <w:r w:rsidRPr="001376DD">
              <w:rPr>
                <w:rFonts w:ascii="Arial" w:hAnsi="Arial" w:cs="Arial"/>
                <w:sz w:val="18"/>
                <w:szCs w:val="18"/>
              </w:rPr>
              <w:t xml:space="preserve"> system, PTZ camera, wall mounted speaker</w:t>
            </w:r>
          </w:p>
        </w:tc>
      </w:tr>
      <w:tr w:rsidR="001376DD" w:rsidRPr="001376DD" w14:paraId="66F8EB8E"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5C417589"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5646FC9C"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7C55D678" w14:textId="77777777" w:rsidR="001376DD" w:rsidRPr="001376DD" w:rsidRDefault="001376DD" w:rsidP="001376DD">
            <w:pPr>
              <w:rPr>
                <w:rFonts w:ascii="Arial" w:hAnsi="Arial" w:cs="Arial"/>
                <w:sz w:val="18"/>
                <w:szCs w:val="18"/>
              </w:rPr>
            </w:pPr>
            <w:r w:rsidRPr="001376DD">
              <w:rPr>
                <w:rFonts w:ascii="Arial" w:hAnsi="Arial" w:cs="Arial"/>
                <w:sz w:val="18"/>
                <w:szCs w:val="18"/>
              </w:rPr>
              <w:t>G02</w:t>
            </w:r>
          </w:p>
        </w:tc>
        <w:tc>
          <w:tcPr>
            <w:tcW w:w="1624" w:type="dxa"/>
            <w:tcBorders>
              <w:top w:val="nil"/>
              <w:left w:val="nil"/>
              <w:bottom w:val="single" w:sz="4" w:space="0" w:color="A6A6A6"/>
              <w:right w:val="single" w:sz="4" w:space="0" w:color="A6A6A6"/>
            </w:tcBorders>
            <w:shd w:val="clear" w:color="000000" w:fill="FFFFFF"/>
            <w:noWrap/>
            <w:vAlign w:val="bottom"/>
            <w:hideMark/>
          </w:tcPr>
          <w:p w14:paraId="0411A5B8"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340F3B84"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476B0F38"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7133B022" w14:textId="77777777" w:rsidR="001376DD" w:rsidRPr="001376DD" w:rsidRDefault="001376DD" w:rsidP="001376DD">
            <w:pPr>
              <w:rPr>
                <w:rFonts w:ascii="Arial" w:hAnsi="Arial" w:cs="Arial"/>
                <w:sz w:val="18"/>
                <w:szCs w:val="18"/>
              </w:rPr>
            </w:pPr>
            <w:r w:rsidRPr="001376DD">
              <w:rPr>
                <w:rFonts w:ascii="Arial" w:hAnsi="Arial" w:cs="Arial"/>
                <w:sz w:val="18"/>
                <w:szCs w:val="18"/>
              </w:rPr>
              <w:t>Sharp 42" TV</w:t>
            </w:r>
          </w:p>
        </w:tc>
      </w:tr>
      <w:tr w:rsidR="001376DD" w:rsidRPr="001376DD" w14:paraId="3E3CEF27"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7671934E"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7E2D06AD"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2066180E" w14:textId="77777777" w:rsidR="001376DD" w:rsidRPr="001376DD" w:rsidRDefault="001376DD" w:rsidP="001376DD">
            <w:pPr>
              <w:rPr>
                <w:rFonts w:ascii="Arial" w:hAnsi="Arial" w:cs="Arial"/>
                <w:sz w:val="18"/>
                <w:szCs w:val="18"/>
              </w:rPr>
            </w:pPr>
            <w:r w:rsidRPr="001376DD">
              <w:rPr>
                <w:rFonts w:ascii="Arial" w:hAnsi="Arial" w:cs="Arial"/>
                <w:sz w:val="18"/>
                <w:szCs w:val="18"/>
              </w:rPr>
              <w:t>G03</w:t>
            </w:r>
          </w:p>
        </w:tc>
        <w:tc>
          <w:tcPr>
            <w:tcW w:w="1624" w:type="dxa"/>
            <w:tcBorders>
              <w:top w:val="nil"/>
              <w:left w:val="nil"/>
              <w:bottom w:val="single" w:sz="4" w:space="0" w:color="A6A6A6"/>
              <w:right w:val="single" w:sz="4" w:space="0" w:color="A6A6A6"/>
            </w:tcBorders>
            <w:shd w:val="clear" w:color="000000" w:fill="FFFFFF"/>
            <w:noWrap/>
            <w:vAlign w:val="bottom"/>
            <w:hideMark/>
          </w:tcPr>
          <w:p w14:paraId="07B598A5"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5CADB753"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0F5ECCA3"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42DD48C1" w14:textId="77777777" w:rsidR="001376DD" w:rsidRPr="001376DD" w:rsidRDefault="001376DD" w:rsidP="001376DD">
            <w:pPr>
              <w:rPr>
                <w:rFonts w:ascii="Arial" w:hAnsi="Arial" w:cs="Arial"/>
                <w:sz w:val="18"/>
                <w:szCs w:val="18"/>
              </w:rPr>
            </w:pPr>
            <w:r w:rsidRPr="001376DD">
              <w:rPr>
                <w:rFonts w:ascii="Arial" w:hAnsi="Arial" w:cs="Arial"/>
                <w:sz w:val="18"/>
                <w:szCs w:val="18"/>
              </w:rPr>
              <w:t>Sharp 42" TV</w:t>
            </w:r>
          </w:p>
        </w:tc>
      </w:tr>
      <w:tr w:rsidR="001376DD" w:rsidRPr="001376DD" w14:paraId="385A419C"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42AF793E"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60CB23B3"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6C25849C" w14:textId="77777777" w:rsidR="001376DD" w:rsidRPr="001376DD" w:rsidRDefault="001376DD" w:rsidP="001376DD">
            <w:pPr>
              <w:rPr>
                <w:rFonts w:ascii="Arial" w:hAnsi="Arial" w:cs="Arial"/>
                <w:sz w:val="18"/>
                <w:szCs w:val="18"/>
              </w:rPr>
            </w:pPr>
            <w:r w:rsidRPr="001376DD">
              <w:rPr>
                <w:rFonts w:ascii="Arial" w:hAnsi="Arial" w:cs="Arial"/>
                <w:sz w:val="18"/>
                <w:szCs w:val="18"/>
              </w:rPr>
              <w:t>G04</w:t>
            </w:r>
          </w:p>
        </w:tc>
        <w:tc>
          <w:tcPr>
            <w:tcW w:w="1624" w:type="dxa"/>
            <w:tcBorders>
              <w:top w:val="nil"/>
              <w:left w:val="nil"/>
              <w:bottom w:val="single" w:sz="4" w:space="0" w:color="A6A6A6"/>
              <w:right w:val="single" w:sz="4" w:space="0" w:color="A6A6A6"/>
            </w:tcBorders>
            <w:shd w:val="clear" w:color="000000" w:fill="FFFFFF"/>
            <w:noWrap/>
            <w:vAlign w:val="bottom"/>
            <w:hideMark/>
          </w:tcPr>
          <w:p w14:paraId="765D34CD"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70BF9E78"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022F677F"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6FA21706" w14:textId="77777777" w:rsidR="001376DD" w:rsidRPr="001376DD" w:rsidRDefault="001376DD" w:rsidP="001376DD">
            <w:pPr>
              <w:rPr>
                <w:rFonts w:ascii="Arial" w:hAnsi="Arial" w:cs="Arial"/>
                <w:sz w:val="18"/>
                <w:szCs w:val="18"/>
              </w:rPr>
            </w:pPr>
            <w:r w:rsidRPr="001376DD">
              <w:rPr>
                <w:rFonts w:ascii="Arial" w:hAnsi="Arial" w:cs="Arial"/>
                <w:sz w:val="18"/>
                <w:szCs w:val="18"/>
              </w:rPr>
              <w:t>Sharp 42" TV</w:t>
            </w:r>
          </w:p>
        </w:tc>
      </w:tr>
      <w:tr w:rsidR="001376DD" w:rsidRPr="001376DD" w14:paraId="36FD50C4"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7993D4F6"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375DD2A9"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25676973" w14:textId="77777777" w:rsidR="001376DD" w:rsidRPr="001376DD" w:rsidRDefault="001376DD" w:rsidP="001376DD">
            <w:pPr>
              <w:rPr>
                <w:rFonts w:ascii="Arial" w:hAnsi="Arial" w:cs="Arial"/>
                <w:sz w:val="18"/>
                <w:szCs w:val="18"/>
              </w:rPr>
            </w:pPr>
            <w:r w:rsidRPr="001376DD">
              <w:rPr>
                <w:rFonts w:ascii="Arial" w:hAnsi="Arial" w:cs="Arial"/>
                <w:sz w:val="18"/>
                <w:szCs w:val="18"/>
              </w:rPr>
              <w:t>G05</w:t>
            </w:r>
          </w:p>
        </w:tc>
        <w:tc>
          <w:tcPr>
            <w:tcW w:w="1624" w:type="dxa"/>
            <w:tcBorders>
              <w:top w:val="nil"/>
              <w:left w:val="nil"/>
              <w:bottom w:val="single" w:sz="4" w:space="0" w:color="A6A6A6"/>
              <w:right w:val="single" w:sz="4" w:space="0" w:color="A6A6A6"/>
            </w:tcBorders>
            <w:shd w:val="clear" w:color="000000" w:fill="FFFFFF"/>
            <w:noWrap/>
            <w:vAlign w:val="bottom"/>
            <w:hideMark/>
          </w:tcPr>
          <w:p w14:paraId="0B452245"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76405B19"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1DF3CA77"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2CAAFECA" w14:textId="77777777" w:rsidR="001376DD" w:rsidRPr="001376DD" w:rsidRDefault="001376DD" w:rsidP="001376DD">
            <w:pPr>
              <w:rPr>
                <w:rFonts w:ascii="Arial" w:hAnsi="Arial" w:cs="Arial"/>
                <w:sz w:val="18"/>
                <w:szCs w:val="18"/>
              </w:rPr>
            </w:pPr>
            <w:r w:rsidRPr="001376DD">
              <w:rPr>
                <w:rFonts w:ascii="Arial" w:hAnsi="Arial" w:cs="Arial"/>
                <w:sz w:val="18"/>
                <w:szCs w:val="18"/>
              </w:rPr>
              <w:t>Sharp 42" TV</w:t>
            </w:r>
          </w:p>
        </w:tc>
      </w:tr>
      <w:tr w:rsidR="001376DD" w:rsidRPr="001376DD" w14:paraId="779D6F09"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2F1050B0"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1FF42F7B"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75CE365B" w14:textId="77777777" w:rsidR="001376DD" w:rsidRPr="001376DD" w:rsidRDefault="001376DD" w:rsidP="001376DD">
            <w:pPr>
              <w:rPr>
                <w:rFonts w:ascii="Arial" w:hAnsi="Arial" w:cs="Arial"/>
                <w:sz w:val="18"/>
                <w:szCs w:val="18"/>
              </w:rPr>
            </w:pPr>
            <w:r w:rsidRPr="001376DD">
              <w:rPr>
                <w:rFonts w:ascii="Arial" w:hAnsi="Arial" w:cs="Arial"/>
                <w:sz w:val="18"/>
                <w:szCs w:val="18"/>
              </w:rPr>
              <w:t>G06</w:t>
            </w:r>
          </w:p>
        </w:tc>
        <w:tc>
          <w:tcPr>
            <w:tcW w:w="1624" w:type="dxa"/>
            <w:tcBorders>
              <w:top w:val="nil"/>
              <w:left w:val="nil"/>
              <w:bottom w:val="single" w:sz="4" w:space="0" w:color="A6A6A6"/>
              <w:right w:val="single" w:sz="4" w:space="0" w:color="A6A6A6"/>
            </w:tcBorders>
            <w:shd w:val="clear" w:color="000000" w:fill="FFFFFF"/>
            <w:noWrap/>
            <w:vAlign w:val="bottom"/>
            <w:hideMark/>
          </w:tcPr>
          <w:p w14:paraId="03083580"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hideMark/>
          </w:tcPr>
          <w:p w14:paraId="6CF92D77" w14:textId="77777777" w:rsidR="001376DD" w:rsidRPr="001376DD" w:rsidRDefault="001376DD" w:rsidP="001376DD">
            <w:pPr>
              <w:rPr>
                <w:rFonts w:ascii="Arial" w:hAnsi="Arial" w:cs="Arial"/>
                <w:sz w:val="18"/>
                <w:szCs w:val="18"/>
              </w:rPr>
            </w:pPr>
            <w:r w:rsidRPr="001376DD">
              <w:rPr>
                <w:rFonts w:ascii="Arial" w:hAnsi="Arial" w:cs="Arial"/>
                <w:sz w:val="18"/>
                <w:szCs w:val="18"/>
              </w:rPr>
              <w:t>Sharp 42" TV</w:t>
            </w:r>
          </w:p>
        </w:tc>
        <w:tc>
          <w:tcPr>
            <w:tcW w:w="2321" w:type="dxa"/>
            <w:tcBorders>
              <w:top w:val="nil"/>
              <w:left w:val="nil"/>
              <w:bottom w:val="single" w:sz="4" w:space="0" w:color="A6A6A6"/>
              <w:right w:val="single" w:sz="4" w:space="0" w:color="A6A6A6"/>
            </w:tcBorders>
            <w:shd w:val="clear" w:color="000000" w:fill="FFFFFF"/>
            <w:noWrap/>
            <w:vAlign w:val="bottom"/>
            <w:hideMark/>
          </w:tcPr>
          <w:p w14:paraId="2E521064"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1D4B94F0" w14:textId="77777777" w:rsidR="001376DD" w:rsidRPr="001376DD" w:rsidRDefault="001376DD" w:rsidP="001376DD">
            <w:pPr>
              <w:rPr>
                <w:rFonts w:ascii="Arial" w:hAnsi="Arial" w:cs="Arial"/>
                <w:sz w:val="18"/>
                <w:szCs w:val="18"/>
              </w:rPr>
            </w:pPr>
            <w:r w:rsidRPr="001376DD">
              <w:rPr>
                <w:rFonts w:ascii="Arial" w:hAnsi="Arial" w:cs="Arial"/>
                <w:sz w:val="18"/>
                <w:szCs w:val="18"/>
              </w:rPr>
              <w:t>Sharp 42" TV</w:t>
            </w:r>
          </w:p>
        </w:tc>
      </w:tr>
      <w:tr w:rsidR="001376DD" w:rsidRPr="001376DD" w14:paraId="49D24D63" w14:textId="77777777" w:rsidTr="001376DD">
        <w:trPr>
          <w:trHeight w:val="760"/>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6DB9A0C8"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055A03E2"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6953A5E1" w14:textId="77777777" w:rsidR="001376DD" w:rsidRPr="001376DD" w:rsidRDefault="001376DD" w:rsidP="001376DD">
            <w:pPr>
              <w:rPr>
                <w:rFonts w:ascii="Arial" w:hAnsi="Arial" w:cs="Arial"/>
                <w:sz w:val="18"/>
                <w:szCs w:val="18"/>
              </w:rPr>
            </w:pPr>
            <w:r w:rsidRPr="001376DD">
              <w:rPr>
                <w:rFonts w:ascii="Arial" w:hAnsi="Arial" w:cs="Arial"/>
                <w:sz w:val="18"/>
                <w:szCs w:val="18"/>
              </w:rPr>
              <w:t>G07</w:t>
            </w:r>
          </w:p>
        </w:tc>
        <w:tc>
          <w:tcPr>
            <w:tcW w:w="1624" w:type="dxa"/>
            <w:tcBorders>
              <w:top w:val="nil"/>
              <w:left w:val="nil"/>
              <w:bottom w:val="single" w:sz="4" w:space="0" w:color="A6A6A6"/>
              <w:right w:val="single" w:sz="4" w:space="0" w:color="A6A6A6"/>
            </w:tcBorders>
            <w:shd w:val="clear" w:color="000000" w:fill="FFFFFF"/>
            <w:noWrap/>
            <w:vAlign w:val="bottom"/>
            <w:hideMark/>
          </w:tcPr>
          <w:p w14:paraId="490F8C18"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747E4903" w14:textId="77777777" w:rsidR="001376DD" w:rsidRPr="001376DD" w:rsidRDefault="001376DD" w:rsidP="001376DD">
            <w:pPr>
              <w:rPr>
                <w:rFonts w:ascii="Arial" w:hAnsi="Arial" w:cs="Arial"/>
                <w:sz w:val="18"/>
                <w:szCs w:val="18"/>
              </w:rPr>
            </w:pPr>
            <w:r w:rsidRPr="001376DD">
              <w:rPr>
                <w:rFonts w:ascii="Arial" w:hAnsi="Arial" w:cs="Arial"/>
                <w:sz w:val="18"/>
                <w:szCs w:val="18"/>
              </w:rPr>
              <w:t>Samsung 86" TV</w:t>
            </w:r>
          </w:p>
        </w:tc>
        <w:tc>
          <w:tcPr>
            <w:tcW w:w="2321" w:type="dxa"/>
            <w:tcBorders>
              <w:top w:val="nil"/>
              <w:left w:val="nil"/>
              <w:bottom w:val="single" w:sz="4" w:space="0" w:color="A6A6A6"/>
              <w:right w:val="single" w:sz="4" w:space="0" w:color="A6A6A6"/>
            </w:tcBorders>
            <w:shd w:val="clear" w:color="000000" w:fill="FFFFFF"/>
            <w:noWrap/>
            <w:vAlign w:val="bottom"/>
            <w:hideMark/>
          </w:tcPr>
          <w:p w14:paraId="2BC3DF31"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1456323F" w14:textId="77777777" w:rsidR="001376DD" w:rsidRPr="001376DD" w:rsidRDefault="001376DD" w:rsidP="001376DD">
            <w:pPr>
              <w:rPr>
                <w:rFonts w:ascii="Arial" w:hAnsi="Arial" w:cs="Arial"/>
                <w:sz w:val="18"/>
                <w:szCs w:val="18"/>
              </w:rPr>
            </w:pPr>
            <w:r w:rsidRPr="001376DD">
              <w:rPr>
                <w:rFonts w:ascii="Arial" w:hAnsi="Arial" w:cs="Arial"/>
                <w:sz w:val="18"/>
                <w:szCs w:val="18"/>
              </w:rPr>
              <w:t>Samsung 86" TV, sound bar, front facing  PTZ camera, Crestron control system</w:t>
            </w:r>
          </w:p>
        </w:tc>
      </w:tr>
      <w:tr w:rsidR="001376DD" w:rsidRPr="001376DD" w14:paraId="1209D98B" w14:textId="77777777" w:rsidTr="001376DD">
        <w:trPr>
          <w:trHeight w:val="780"/>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23EFB924" w14:textId="77777777" w:rsidR="001376DD" w:rsidRPr="001376DD" w:rsidRDefault="001376DD" w:rsidP="001376DD">
            <w:pPr>
              <w:rPr>
                <w:rFonts w:ascii="Arial" w:hAnsi="Arial" w:cs="Arial"/>
                <w:sz w:val="18"/>
                <w:szCs w:val="18"/>
              </w:rPr>
            </w:pPr>
            <w:r w:rsidRPr="001376DD">
              <w:rPr>
                <w:rFonts w:ascii="Arial" w:hAnsi="Arial" w:cs="Arial"/>
                <w:sz w:val="18"/>
                <w:szCs w:val="18"/>
              </w:rPr>
              <w:lastRenderedPageBreak/>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3E9E5C51" w14:textId="77777777" w:rsidR="001376DD" w:rsidRPr="001376DD" w:rsidRDefault="001376DD" w:rsidP="001376DD">
            <w:pPr>
              <w:rPr>
                <w:rFonts w:ascii="Arial" w:hAnsi="Arial" w:cs="Arial"/>
                <w:sz w:val="18"/>
                <w:szCs w:val="18"/>
              </w:rPr>
            </w:pPr>
            <w:r w:rsidRPr="001376DD">
              <w:rPr>
                <w:rFonts w:ascii="Arial" w:hAnsi="Arial" w:cs="Arial"/>
                <w:sz w:val="18"/>
                <w:szCs w:val="18"/>
              </w:rPr>
              <w:t>Level 0</w:t>
            </w:r>
          </w:p>
        </w:tc>
        <w:tc>
          <w:tcPr>
            <w:tcW w:w="1471" w:type="dxa"/>
            <w:tcBorders>
              <w:top w:val="nil"/>
              <w:left w:val="nil"/>
              <w:bottom w:val="single" w:sz="4" w:space="0" w:color="A6A6A6"/>
              <w:right w:val="single" w:sz="4" w:space="0" w:color="A6A6A6"/>
            </w:tcBorders>
            <w:shd w:val="clear" w:color="000000" w:fill="FFFFFF"/>
            <w:noWrap/>
            <w:vAlign w:val="bottom"/>
            <w:hideMark/>
          </w:tcPr>
          <w:p w14:paraId="5C4858C7" w14:textId="77777777" w:rsidR="001376DD" w:rsidRPr="001376DD" w:rsidRDefault="001376DD" w:rsidP="001376DD">
            <w:pPr>
              <w:rPr>
                <w:rFonts w:ascii="Arial" w:hAnsi="Arial" w:cs="Arial"/>
                <w:sz w:val="18"/>
                <w:szCs w:val="18"/>
              </w:rPr>
            </w:pPr>
            <w:r w:rsidRPr="001376DD">
              <w:rPr>
                <w:rFonts w:ascii="Arial" w:hAnsi="Arial" w:cs="Arial"/>
                <w:sz w:val="18"/>
                <w:szCs w:val="18"/>
              </w:rPr>
              <w:t>G11</w:t>
            </w:r>
          </w:p>
        </w:tc>
        <w:tc>
          <w:tcPr>
            <w:tcW w:w="1624" w:type="dxa"/>
            <w:tcBorders>
              <w:top w:val="nil"/>
              <w:left w:val="nil"/>
              <w:bottom w:val="single" w:sz="4" w:space="0" w:color="A6A6A6"/>
              <w:right w:val="single" w:sz="4" w:space="0" w:color="A6A6A6"/>
            </w:tcBorders>
            <w:shd w:val="clear" w:color="000000" w:fill="FFFFFF"/>
            <w:noWrap/>
            <w:vAlign w:val="bottom"/>
            <w:hideMark/>
          </w:tcPr>
          <w:p w14:paraId="5E82C3D3"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599F6751" w14:textId="77777777" w:rsidR="001376DD" w:rsidRPr="001376DD" w:rsidRDefault="001376DD" w:rsidP="001376DD">
            <w:pPr>
              <w:rPr>
                <w:rFonts w:ascii="Arial" w:hAnsi="Arial" w:cs="Arial"/>
                <w:sz w:val="18"/>
                <w:szCs w:val="18"/>
              </w:rPr>
            </w:pPr>
            <w:r w:rsidRPr="001376DD">
              <w:rPr>
                <w:rFonts w:ascii="Arial" w:hAnsi="Arial" w:cs="Arial"/>
                <w:sz w:val="18"/>
                <w:szCs w:val="18"/>
              </w:rPr>
              <w:t>Samsung 86" TV</w:t>
            </w:r>
          </w:p>
        </w:tc>
        <w:tc>
          <w:tcPr>
            <w:tcW w:w="2321" w:type="dxa"/>
            <w:tcBorders>
              <w:top w:val="nil"/>
              <w:left w:val="nil"/>
              <w:bottom w:val="single" w:sz="4" w:space="0" w:color="A6A6A6"/>
              <w:right w:val="single" w:sz="4" w:space="0" w:color="A6A6A6"/>
            </w:tcBorders>
            <w:shd w:val="clear" w:color="000000" w:fill="FFFFFF"/>
            <w:noWrap/>
            <w:vAlign w:val="bottom"/>
            <w:hideMark/>
          </w:tcPr>
          <w:p w14:paraId="534B7D52"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1213860A" w14:textId="77777777" w:rsidR="001376DD" w:rsidRPr="001376DD" w:rsidRDefault="001376DD" w:rsidP="001376DD">
            <w:pPr>
              <w:rPr>
                <w:rFonts w:ascii="Arial" w:hAnsi="Arial" w:cs="Arial"/>
                <w:sz w:val="18"/>
                <w:szCs w:val="18"/>
              </w:rPr>
            </w:pPr>
            <w:r w:rsidRPr="001376DD">
              <w:rPr>
                <w:rFonts w:ascii="Arial" w:hAnsi="Arial" w:cs="Arial"/>
                <w:sz w:val="18"/>
                <w:szCs w:val="18"/>
              </w:rPr>
              <w:t>Samsung 86" TV, sound bar, front facing  PTZ camera, Crestron control system</w:t>
            </w:r>
          </w:p>
        </w:tc>
      </w:tr>
      <w:tr w:rsidR="001376DD" w:rsidRPr="001376DD" w14:paraId="2CDEEDDC"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1EEB6DE8"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48E430E7" w14:textId="77777777" w:rsidR="001376DD" w:rsidRPr="001376DD" w:rsidRDefault="001376DD" w:rsidP="001376DD">
            <w:pPr>
              <w:rPr>
                <w:rFonts w:ascii="Arial" w:hAnsi="Arial" w:cs="Arial"/>
                <w:sz w:val="18"/>
                <w:szCs w:val="18"/>
              </w:rPr>
            </w:pPr>
            <w:r w:rsidRPr="001376DD">
              <w:rPr>
                <w:rFonts w:ascii="Arial" w:hAnsi="Arial" w:cs="Arial"/>
                <w:sz w:val="18"/>
                <w:szCs w:val="18"/>
              </w:rPr>
              <w:t>Level 1</w:t>
            </w:r>
          </w:p>
        </w:tc>
        <w:tc>
          <w:tcPr>
            <w:tcW w:w="1471" w:type="dxa"/>
            <w:tcBorders>
              <w:top w:val="nil"/>
              <w:left w:val="nil"/>
              <w:bottom w:val="single" w:sz="4" w:space="0" w:color="A6A6A6"/>
              <w:right w:val="single" w:sz="4" w:space="0" w:color="A6A6A6"/>
            </w:tcBorders>
            <w:shd w:val="clear" w:color="000000" w:fill="FFFFFF"/>
            <w:noWrap/>
            <w:vAlign w:val="bottom"/>
            <w:hideMark/>
          </w:tcPr>
          <w:p w14:paraId="7534DCAA" w14:textId="77777777" w:rsidR="001376DD" w:rsidRPr="001376DD" w:rsidRDefault="001376DD" w:rsidP="001376DD">
            <w:pPr>
              <w:rPr>
                <w:rFonts w:ascii="Arial" w:hAnsi="Arial" w:cs="Arial"/>
                <w:sz w:val="18"/>
                <w:szCs w:val="18"/>
              </w:rPr>
            </w:pPr>
            <w:r w:rsidRPr="001376DD">
              <w:rPr>
                <w:rFonts w:ascii="Arial" w:hAnsi="Arial" w:cs="Arial"/>
                <w:sz w:val="18"/>
                <w:szCs w:val="18"/>
              </w:rPr>
              <w:t>126</w:t>
            </w:r>
          </w:p>
        </w:tc>
        <w:tc>
          <w:tcPr>
            <w:tcW w:w="1624" w:type="dxa"/>
            <w:tcBorders>
              <w:top w:val="nil"/>
              <w:left w:val="nil"/>
              <w:bottom w:val="single" w:sz="4" w:space="0" w:color="A6A6A6"/>
              <w:right w:val="single" w:sz="4" w:space="0" w:color="A6A6A6"/>
            </w:tcBorders>
            <w:shd w:val="clear" w:color="000000" w:fill="FFFFFF"/>
            <w:noWrap/>
            <w:vAlign w:val="bottom"/>
            <w:hideMark/>
          </w:tcPr>
          <w:p w14:paraId="0802624B" w14:textId="77777777" w:rsidR="001376DD" w:rsidRPr="001376DD" w:rsidRDefault="001376DD" w:rsidP="001376DD">
            <w:pPr>
              <w:rPr>
                <w:rFonts w:ascii="Arial" w:hAnsi="Arial" w:cs="Arial"/>
                <w:sz w:val="18"/>
                <w:szCs w:val="18"/>
              </w:rPr>
            </w:pPr>
            <w:r w:rsidRPr="001376DD">
              <w:rPr>
                <w:rFonts w:ascii="Arial" w:hAnsi="Arial" w:cs="Arial"/>
                <w:sz w:val="18"/>
                <w:szCs w:val="18"/>
              </w:rPr>
              <w:t>UOL exclusive meeting rooms</w:t>
            </w:r>
          </w:p>
        </w:tc>
        <w:tc>
          <w:tcPr>
            <w:tcW w:w="2924" w:type="dxa"/>
            <w:tcBorders>
              <w:top w:val="nil"/>
              <w:left w:val="nil"/>
              <w:bottom w:val="single" w:sz="4" w:space="0" w:color="A6A6A6"/>
              <w:right w:val="single" w:sz="4" w:space="0" w:color="A6A6A6"/>
            </w:tcBorders>
            <w:shd w:val="clear" w:color="000000" w:fill="FFFFFF"/>
            <w:noWrap/>
            <w:vAlign w:val="bottom"/>
            <w:hideMark/>
          </w:tcPr>
          <w:p w14:paraId="5E818686"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2A12B41F"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2A94E341" w14:textId="77777777" w:rsidR="001376DD" w:rsidRPr="001376DD" w:rsidRDefault="001376DD" w:rsidP="001376DD">
            <w:pPr>
              <w:rPr>
                <w:rFonts w:ascii="Arial" w:hAnsi="Arial" w:cs="Arial"/>
                <w:sz w:val="18"/>
                <w:szCs w:val="18"/>
              </w:rPr>
            </w:pPr>
            <w:r w:rsidRPr="001376DD">
              <w:rPr>
                <w:rFonts w:ascii="Arial" w:hAnsi="Arial" w:cs="Arial"/>
                <w:sz w:val="18"/>
                <w:szCs w:val="18"/>
              </w:rPr>
              <w:t>TV screen (wall mounted)</w:t>
            </w:r>
          </w:p>
        </w:tc>
      </w:tr>
      <w:tr w:rsidR="001376DD" w:rsidRPr="001376DD" w14:paraId="17CAC723"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7F57E211"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69889B83" w14:textId="77777777" w:rsidR="001376DD" w:rsidRPr="001376DD" w:rsidRDefault="001376DD" w:rsidP="001376DD">
            <w:pPr>
              <w:rPr>
                <w:rFonts w:ascii="Arial" w:hAnsi="Arial" w:cs="Arial"/>
                <w:sz w:val="18"/>
                <w:szCs w:val="18"/>
              </w:rPr>
            </w:pPr>
            <w:r w:rsidRPr="001376DD">
              <w:rPr>
                <w:rFonts w:ascii="Arial" w:hAnsi="Arial" w:cs="Arial"/>
                <w:sz w:val="18"/>
                <w:szCs w:val="18"/>
              </w:rPr>
              <w:t>Level 1</w:t>
            </w:r>
          </w:p>
        </w:tc>
        <w:tc>
          <w:tcPr>
            <w:tcW w:w="1471" w:type="dxa"/>
            <w:tcBorders>
              <w:top w:val="nil"/>
              <w:left w:val="nil"/>
              <w:bottom w:val="single" w:sz="4" w:space="0" w:color="A6A6A6"/>
              <w:right w:val="single" w:sz="4" w:space="0" w:color="A6A6A6"/>
            </w:tcBorders>
            <w:shd w:val="clear" w:color="000000" w:fill="FFFFFF"/>
            <w:noWrap/>
            <w:vAlign w:val="bottom"/>
            <w:hideMark/>
          </w:tcPr>
          <w:p w14:paraId="38C2DBD0" w14:textId="77777777" w:rsidR="001376DD" w:rsidRPr="001376DD" w:rsidRDefault="001376DD" w:rsidP="001376DD">
            <w:pPr>
              <w:rPr>
                <w:rFonts w:ascii="Arial" w:hAnsi="Arial" w:cs="Arial"/>
                <w:sz w:val="18"/>
                <w:szCs w:val="18"/>
              </w:rPr>
            </w:pPr>
            <w:r w:rsidRPr="001376DD">
              <w:rPr>
                <w:rFonts w:ascii="Arial" w:hAnsi="Arial" w:cs="Arial"/>
                <w:sz w:val="18"/>
                <w:szCs w:val="18"/>
              </w:rPr>
              <w:t>Chancellor's Hall</w:t>
            </w:r>
          </w:p>
        </w:tc>
        <w:tc>
          <w:tcPr>
            <w:tcW w:w="1624" w:type="dxa"/>
            <w:tcBorders>
              <w:top w:val="nil"/>
              <w:left w:val="nil"/>
              <w:bottom w:val="single" w:sz="4" w:space="0" w:color="A6A6A6"/>
              <w:right w:val="single" w:sz="4" w:space="0" w:color="A6A6A6"/>
            </w:tcBorders>
            <w:shd w:val="clear" w:color="000000" w:fill="FFFFFF"/>
            <w:noWrap/>
            <w:vAlign w:val="bottom"/>
            <w:hideMark/>
          </w:tcPr>
          <w:p w14:paraId="267791A2"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541AA9E0"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1DF3CECB"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2D51021C" w14:textId="77777777" w:rsidR="001376DD" w:rsidRPr="001376DD" w:rsidRDefault="001376DD" w:rsidP="001376DD">
            <w:pPr>
              <w:rPr>
                <w:rFonts w:ascii="Arial" w:hAnsi="Arial" w:cs="Arial"/>
                <w:sz w:val="18"/>
                <w:szCs w:val="18"/>
              </w:rPr>
            </w:pPr>
            <w:r w:rsidRPr="001376DD">
              <w:rPr>
                <w:rFonts w:ascii="Arial" w:hAnsi="Arial" w:cs="Arial"/>
                <w:sz w:val="18"/>
                <w:szCs w:val="18"/>
              </w:rPr>
              <w:t>42" mobile TV</w:t>
            </w:r>
          </w:p>
        </w:tc>
      </w:tr>
      <w:tr w:rsidR="001376DD" w:rsidRPr="001376DD" w14:paraId="23C122A6"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594650D2"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79977096" w14:textId="77777777" w:rsidR="001376DD" w:rsidRPr="001376DD" w:rsidRDefault="001376DD" w:rsidP="001376DD">
            <w:pPr>
              <w:rPr>
                <w:rFonts w:ascii="Arial" w:hAnsi="Arial" w:cs="Arial"/>
                <w:sz w:val="18"/>
                <w:szCs w:val="18"/>
              </w:rPr>
            </w:pPr>
            <w:r w:rsidRPr="001376DD">
              <w:rPr>
                <w:rFonts w:ascii="Arial" w:hAnsi="Arial" w:cs="Arial"/>
                <w:sz w:val="18"/>
                <w:szCs w:val="18"/>
              </w:rPr>
              <w:t>Level 1</w:t>
            </w:r>
          </w:p>
        </w:tc>
        <w:tc>
          <w:tcPr>
            <w:tcW w:w="1471" w:type="dxa"/>
            <w:tcBorders>
              <w:top w:val="nil"/>
              <w:left w:val="nil"/>
              <w:bottom w:val="single" w:sz="4" w:space="0" w:color="A6A6A6"/>
              <w:right w:val="single" w:sz="4" w:space="0" w:color="A6A6A6"/>
            </w:tcBorders>
            <w:shd w:val="clear" w:color="000000" w:fill="FFFFFF"/>
            <w:noWrap/>
            <w:vAlign w:val="bottom"/>
            <w:hideMark/>
          </w:tcPr>
          <w:p w14:paraId="41C724B3" w14:textId="77777777" w:rsidR="001376DD" w:rsidRPr="001376DD" w:rsidRDefault="001376DD" w:rsidP="001376DD">
            <w:pPr>
              <w:rPr>
                <w:rFonts w:ascii="Arial" w:hAnsi="Arial" w:cs="Arial"/>
                <w:sz w:val="18"/>
                <w:szCs w:val="18"/>
              </w:rPr>
            </w:pPr>
            <w:r w:rsidRPr="001376DD">
              <w:rPr>
                <w:rFonts w:ascii="Arial" w:hAnsi="Arial" w:cs="Arial"/>
                <w:sz w:val="18"/>
                <w:szCs w:val="18"/>
              </w:rPr>
              <w:t>Court Room</w:t>
            </w:r>
          </w:p>
        </w:tc>
        <w:tc>
          <w:tcPr>
            <w:tcW w:w="1624" w:type="dxa"/>
            <w:tcBorders>
              <w:top w:val="nil"/>
              <w:left w:val="nil"/>
              <w:bottom w:val="single" w:sz="4" w:space="0" w:color="A6A6A6"/>
              <w:right w:val="single" w:sz="4" w:space="0" w:color="A6A6A6"/>
            </w:tcBorders>
            <w:shd w:val="clear" w:color="000000" w:fill="FFFFFF"/>
            <w:noWrap/>
            <w:vAlign w:val="bottom"/>
            <w:hideMark/>
          </w:tcPr>
          <w:p w14:paraId="0FD7CAC3"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648A453F"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278F7ABF"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4664CAB4" w14:textId="77777777" w:rsidR="001376DD" w:rsidRPr="001376DD" w:rsidRDefault="001376DD" w:rsidP="001376DD">
            <w:pPr>
              <w:rPr>
                <w:rFonts w:ascii="Arial" w:hAnsi="Arial" w:cs="Arial"/>
                <w:sz w:val="18"/>
                <w:szCs w:val="18"/>
              </w:rPr>
            </w:pPr>
            <w:r w:rsidRPr="001376DD">
              <w:rPr>
                <w:rFonts w:ascii="Arial" w:hAnsi="Arial" w:cs="Arial"/>
                <w:sz w:val="18"/>
                <w:szCs w:val="18"/>
              </w:rPr>
              <w:t>42" mobile TV</w:t>
            </w:r>
          </w:p>
        </w:tc>
      </w:tr>
      <w:tr w:rsidR="001376DD" w:rsidRPr="001376DD" w14:paraId="6D8E22C2"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435B0A2E"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16A25251" w14:textId="77777777" w:rsidR="001376DD" w:rsidRPr="001376DD" w:rsidRDefault="001376DD" w:rsidP="001376DD">
            <w:pPr>
              <w:rPr>
                <w:rFonts w:ascii="Arial" w:hAnsi="Arial" w:cs="Arial"/>
                <w:sz w:val="18"/>
                <w:szCs w:val="18"/>
              </w:rPr>
            </w:pPr>
            <w:r w:rsidRPr="001376DD">
              <w:rPr>
                <w:rFonts w:ascii="Arial" w:hAnsi="Arial" w:cs="Arial"/>
                <w:sz w:val="18"/>
                <w:szCs w:val="18"/>
              </w:rPr>
              <w:t>Level 1</w:t>
            </w:r>
          </w:p>
        </w:tc>
        <w:tc>
          <w:tcPr>
            <w:tcW w:w="1471" w:type="dxa"/>
            <w:tcBorders>
              <w:top w:val="nil"/>
              <w:left w:val="nil"/>
              <w:bottom w:val="single" w:sz="4" w:space="0" w:color="A6A6A6"/>
              <w:right w:val="single" w:sz="4" w:space="0" w:color="A6A6A6"/>
            </w:tcBorders>
            <w:shd w:val="clear" w:color="000000" w:fill="FFFFFF"/>
            <w:noWrap/>
            <w:vAlign w:val="bottom"/>
            <w:hideMark/>
          </w:tcPr>
          <w:p w14:paraId="6C3CAB77" w14:textId="77777777" w:rsidR="001376DD" w:rsidRPr="001376DD" w:rsidRDefault="001376DD" w:rsidP="001376DD">
            <w:pPr>
              <w:rPr>
                <w:rFonts w:ascii="Arial" w:hAnsi="Arial" w:cs="Arial"/>
                <w:sz w:val="18"/>
                <w:szCs w:val="18"/>
              </w:rPr>
            </w:pPr>
            <w:r w:rsidRPr="001376DD">
              <w:rPr>
                <w:rFonts w:ascii="Arial" w:hAnsi="Arial" w:cs="Arial"/>
                <w:sz w:val="18"/>
                <w:szCs w:val="18"/>
              </w:rPr>
              <w:t>Jessel Room</w:t>
            </w:r>
          </w:p>
        </w:tc>
        <w:tc>
          <w:tcPr>
            <w:tcW w:w="1624" w:type="dxa"/>
            <w:tcBorders>
              <w:top w:val="nil"/>
              <w:left w:val="nil"/>
              <w:bottom w:val="single" w:sz="4" w:space="0" w:color="A6A6A6"/>
              <w:right w:val="single" w:sz="4" w:space="0" w:color="A6A6A6"/>
            </w:tcBorders>
            <w:shd w:val="clear" w:color="000000" w:fill="FFFFFF"/>
            <w:noWrap/>
            <w:vAlign w:val="bottom"/>
            <w:hideMark/>
          </w:tcPr>
          <w:p w14:paraId="6E8ADD5A"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605ABFE7"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1480E4A7"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2FD08514" w14:textId="77777777" w:rsidR="001376DD" w:rsidRPr="001376DD" w:rsidRDefault="001376DD" w:rsidP="001376DD">
            <w:pPr>
              <w:rPr>
                <w:rFonts w:ascii="Arial" w:hAnsi="Arial" w:cs="Arial"/>
                <w:sz w:val="18"/>
                <w:szCs w:val="18"/>
              </w:rPr>
            </w:pPr>
            <w:r w:rsidRPr="001376DD">
              <w:rPr>
                <w:rFonts w:ascii="Arial" w:hAnsi="Arial" w:cs="Arial"/>
                <w:sz w:val="18"/>
                <w:szCs w:val="18"/>
              </w:rPr>
              <w:t>42" mobile TV</w:t>
            </w:r>
          </w:p>
        </w:tc>
      </w:tr>
      <w:tr w:rsidR="001376DD" w:rsidRPr="001376DD" w14:paraId="17E73A55"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00D86C29"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09BA01CB" w14:textId="77777777" w:rsidR="001376DD" w:rsidRPr="001376DD" w:rsidRDefault="001376DD" w:rsidP="001376DD">
            <w:pPr>
              <w:rPr>
                <w:rFonts w:ascii="Arial" w:hAnsi="Arial" w:cs="Arial"/>
                <w:sz w:val="18"/>
                <w:szCs w:val="18"/>
              </w:rPr>
            </w:pPr>
            <w:r w:rsidRPr="001376DD">
              <w:rPr>
                <w:rFonts w:ascii="Arial" w:hAnsi="Arial" w:cs="Arial"/>
                <w:sz w:val="18"/>
                <w:szCs w:val="18"/>
              </w:rPr>
              <w:t>Level 1</w:t>
            </w:r>
          </w:p>
        </w:tc>
        <w:tc>
          <w:tcPr>
            <w:tcW w:w="1471" w:type="dxa"/>
            <w:tcBorders>
              <w:top w:val="nil"/>
              <w:left w:val="nil"/>
              <w:bottom w:val="single" w:sz="4" w:space="0" w:color="A6A6A6"/>
              <w:right w:val="single" w:sz="4" w:space="0" w:color="A6A6A6"/>
            </w:tcBorders>
            <w:shd w:val="clear" w:color="000000" w:fill="FFFFFF"/>
            <w:noWrap/>
            <w:vAlign w:val="bottom"/>
            <w:hideMark/>
          </w:tcPr>
          <w:p w14:paraId="3FE37242" w14:textId="77777777" w:rsidR="001376DD" w:rsidRPr="001376DD" w:rsidRDefault="001376DD" w:rsidP="001376DD">
            <w:pPr>
              <w:rPr>
                <w:rFonts w:ascii="Arial" w:hAnsi="Arial" w:cs="Arial"/>
                <w:sz w:val="18"/>
                <w:szCs w:val="18"/>
              </w:rPr>
            </w:pPr>
            <w:r w:rsidRPr="001376DD">
              <w:rPr>
                <w:rFonts w:ascii="Arial" w:hAnsi="Arial" w:cs="Arial"/>
                <w:sz w:val="18"/>
                <w:szCs w:val="18"/>
              </w:rPr>
              <w:t>Senate Room</w:t>
            </w:r>
          </w:p>
        </w:tc>
        <w:tc>
          <w:tcPr>
            <w:tcW w:w="1624" w:type="dxa"/>
            <w:tcBorders>
              <w:top w:val="nil"/>
              <w:left w:val="nil"/>
              <w:bottom w:val="single" w:sz="4" w:space="0" w:color="A6A6A6"/>
              <w:right w:val="single" w:sz="4" w:space="0" w:color="A6A6A6"/>
            </w:tcBorders>
            <w:shd w:val="clear" w:color="000000" w:fill="FFFFFF"/>
            <w:noWrap/>
            <w:vAlign w:val="bottom"/>
            <w:hideMark/>
          </w:tcPr>
          <w:p w14:paraId="13A32515"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74D2635A"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463A73E6"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4B7D104D" w14:textId="77777777" w:rsidR="001376DD" w:rsidRPr="001376DD" w:rsidRDefault="001376DD" w:rsidP="001376DD">
            <w:pPr>
              <w:rPr>
                <w:rFonts w:ascii="Arial" w:hAnsi="Arial" w:cs="Arial"/>
                <w:sz w:val="18"/>
                <w:szCs w:val="18"/>
              </w:rPr>
            </w:pPr>
            <w:r w:rsidRPr="001376DD">
              <w:rPr>
                <w:rFonts w:ascii="Arial" w:hAnsi="Arial" w:cs="Arial"/>
                <w:sz w:val="18"/>
                <w:szCs w:val="18"/>
              </w:rPr>
              <w:t>42" mobile TV</w:t>
            </w:r>
          </w:p>
        </w:tc>
      </w:tr>
      <w:tr w:rsidR="001376DD" w:rsidRPr="001376DD" w14:paraId="73C21349"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1CB598FC"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7DBAC7AC" w14:textId="77777777" w:rsidR="001376DD" w:rsidRPr="001376DD" w:rsidRDefault="001376DD" w:rsidP="001376DD">
            <w:pPr>
              <w:rPr>
                <w:rFonts w:ascii="Arial" w:hAnsi="Arial" w:cs="Arial"/>
                <w:sz w:val="18"/>
                <w:szCs w:val="18"/>
              </w:rPr>
            </w:pPr>
            <w:r w:rsidRPr="001376DD">
              <w:rPr>
                <w:rFonts w:ascii="Arial" w:hAnsi="Arial" w:cs="Arial"/>
                <w:sz w:val="18"/>
                <w:szCs w:val="18"/>
              </w:rPr>
              <w:t>Level 3</w:t>
            </w:r>
          </w:p>
        </w:tc>
        <w:tc>
          <w:tcPr>
            <w:tcW w:w="1471" w:type="dxa"/>
            <w:tcBorders>
              <w:top w:val="nil"/>
              <w:left w:val="nil"/>
              <w:bottom w:val="single" w:sz="4" w:space="0" w:color="A6A6A6"/>
              <w:right w:val="single" w:sz="4" w:space="0" w:color="A6A6A6"/>
            </w:tcBorders>
            <w:shd w:val="clear" w:color="000000" w:fill="FFFFFF"/>
            <w:noWrap/>
            <w:vAlign w:val="bottom"/>
            <w:hideMark/>
          </w:tcPr>
          <w:p w14:paraId="018B004F" w14:textId="77777777" w:rsidR="001376DD" w:rsidRPr="001376DD" w:rsidRDefault="001376DD" w:rsidP="001376DD">
            <w:pPr>
              <w:rPr>
                <w:rFonts w:ascii="Arial" w:hAnsi="Arial" w:cs="Arial"/>
                <w:sz w:val="18"/>
                <w:szCs w:val="18"/>
              </w:rPr>
            </w:pPr>
            <w:r w:rsidRPr="001376DD">
              <w:rPr>
                <w:rFonts w:ascii="Arial" w:hAnsi="Arial" w:cs="Arial"/>
                <w:sz w:val="18"/>
                <w:szCs w:val="18"/>
              </w:rPr>
              <w:t>349</w:t>
            </w:r>
          </w:p>
        </w:tc>
        <w:tc>
          <w:tcPr>
            <w:tcW w:w="1624" w:type="dxa"/>
            <w:tcBorders>
              <w:top w:val="nil"/>
              <w:left w:val="nil"/>
              <w:bottom w:val="single" w:sz="4" w:space="0" w:color="A6A6A6"/>
              <w:right w:val="single" w:sz="4" w:space="0" w:color="A6A6A6"/>
            </w:tcBorders>
            <w:shd w:val="clear" w:color="000000" w:fill="FFFFFF"/>
            <w:noWrap/>
            <w:vAlign w:val="bottom"/>
            <w:hideMark/>
          </w:tcPr>
          <w:p w14:paraId="4C977CB0"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000000" w:fill="FFFFFF"/>
            <w:noWrap/>
            <w:vAlign w:val="bottom"/>
            <w:hideMark/>
          </w:tcPr>
          <w:p w14:paraId="6A97494C"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000000" w:fill="FFFFFF"/>
            <w:noWrap/>
            <w:vAlign w:val="bottom"/>
            <w:hideMark/>
          </w:tcPr>
          <w:p w14:paraId="48E3DA5A" w14:textId="77777777" w:rsidR="001376DD" w:rsidRPr="001376DD" w:rsidRDefault="001376DD" w:rsidP="001376DD">
            <w:pPr>
              <w:jc w:val="cente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683C7E31" w14:textId="77777777" w:rsidR="001376DD" w:rsidRPr="001376DD" w:rsidRDefault="001376DD" w:rsidP="001376DD">
            <w:pPr>
              <w:rPr>
                <w:rFonts w:ascii="Arial" w:hAnsi="Arial" w:cs="Arial"/>
                <w:sz w:val="18"/>
                <w:szCs w:val="18"/>
              </w:rPr>
            </w:pPr>
            <w:r w:rsidRPr="001376DD">
              <w:rPr>
                <w:rFonts w:ascii="Arial" w:hAnsi="Arial" w:cs="Arial"/>
                <w:sz w:val="18"/>
                <w:szCs w:val="18"/>
              </w:rPr>
              <w:t>Old conference room AV</w:t>
            </w:r>
          </w:p>
        </w:tc>
      </w:tr>
      <w:tr w:rsidR="001376DD" w:rsidRPr="001376DD" w14:paraId="39602106"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776AD087"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57CEB25E" w14:textId="77777777" w:rsidR="001376DD" w:rsidRPr="001376DD" w:rsidRDefault="001376DD" w:rsidP="001376DD">
            <w:pPr>
              <w:rPr>
                <w:rFonts w:ascii="Arial" w:hAnsi="Arial" w:cs="Arial"/>
                <w:sz w:val="18"/>
                <w:szCs w:val="18"/>
              </w:rPr>
            </w:pPr>
            <w:r w:rsidRPr="001376DD">
              <w:rPr>
                <w:rFonts w:ascii="Arial" w:hAnsi="Arial" w:cs="Arial"/>
                <w:sz w:val="18"/>
                <w:szCs w:val="18"/>
              </w:rPr>
              <w:t>Level 4</w:t>
            </w:r>
          </w:p>
        </w:tc>
        <w:tc>
          <w:tcPr>
            <w:tcW w:w="1471" w:type="dxa"/>
            <w:tcBorders>
              <w:top w:val="nil"/>
              <w:left w:val="nil"/>
              <w:bottom w:val="single" w:sz="4" w:space="0" w:color="A6A6A6"/>
              <w:right w:val="single" w:sz="4" w:space="0" w:color="A6A6A6"/>
            </w:tcBorders>
            <w:shd w:val="clear" w:color="000000" w:fill="FFFFFF"/>
            <w:noWrap/>
            <w:vAlign w:val="bottom"/>
            <w:hideMark/>
          </w:tcPr>
          <w:p w14:paraId="2F9DAC92" w14:textId="77777777" w:rsidR="001376DD" w:rsidRPr="001376DD" w:rsidRDefault="001376DD" w:rsidP="001376DD">
            <w:pPr>
              <w:rPr>
                <w:rFonts w:ascii="Arial" w:hAnsi="Arial" w:cs="Arial"/>
                <w:sz w:val="18"/>
                <w:szCs w:val="18"/>
              </w:rPr>
            </w:pPr>
            <w:r w:rsidRPr="001376DD">
              <w:rPr>
                <w:rFonts w:ascii="Arial" w:hAnsi="Arial" w:cs="Arial"/>
                <w:sz w:val="18"/>
                <w:szCs w:val="18"/>
              </w:rPr>
              <w:t>Durning Lawrence Room</w:t>
            </w:r>
          </w:p>
        </w:tc>
        <w:tc>
          <w:tcPr>
            <w:tcW w:w="1624" w:type="dxa"/>
            <w:tcBorders>
              <w:top w:val="nil"/>
              <w:left w:val="nil"/>
              <w:bottom w:val="single" w:sz="4" w:space="0" w:color="A6A6A6"/>
              <w:right w:val="single" w:sz="4" w:space="0" w:color="A6A6A6"/>
            </w:tcBorders>
            <w:shd w:val="clear" w:color="000000" w:fill="FFFFFF"/>
            <w:noWrap/>
            <w:vAlign w:val="bottom"/>
            <w:hideMark/>
          </w:tcPr>
          <w:p w14:paraId="4EF23082" w14:textId="77777777" w:rsidR="001376DD" w:rsidRPr="001376DD" w:rsidRDefault="001376DD" w:rsidP="001376DD">
            <w:pPr>
              <w:rPr>
                <w:rFonts w:ascii="Arial" w:hAnsi="Arial" w:cs="Arial"/>
                <w:sz w:val="18"/>
                <w:szCs w:val="18"/>
              </w:rPr>
            </w:pPr>
            <w:r w:rsidRPr="001376DD">
              <w:rPr>
                <w:rFonts w:ascii="Arial" w:hAnsi="Arial" w:cs="Arial"/>
                <w:sz w:val="18"/>
                <w:szCs w:val="18"/>
              </w:rPr>
              <w:t>UOL exclusive meeting rooms</w:t>
            </w:r>
          </w:p>
        </w:tc>
        <w:tc>
          <w:tcPr>
            <w:tcW w:w="2924" w:type="dxa"/>
            <w:tcBorders>
              <w:top w:val="nil"/>
              <w:left w:val="nil"/>
              <w:bottom w:val="single" w:sz="4" w:space="0" w:color="A6A6A6"/>
              <w:right w:val="single" w:sz="4" w:space="0" w:color="A6A6A6"/>
            </w:tcBorders>
            <w:shd w:val="clear" w:color="auto" w:fill="auto"/>
            <w:noWrap/>
            <w:vAlign w:val="bottom"/>
            <w:hideMark/>
          </w:tcPr>
          <w:p w14:paraId="3C3BD26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321" w:type="dxa"/>
            <w:tcBorders>
              <w:top w:val="nil"/>
              <w:left w:val="nil"/>
              <w:bottom w:val="single" w:sz="4" w:space="0" w:color="A6A6A6"/>
              <w:right w:val="single" w:sz="4" w:space="0" w:color="A6A6A6"/>
            </w:tcBorders>
            <w:shd w:val="clear" w:color="auto" w:fill="auto"/>
            <w:noWrap/>
            <w:vAlign w:val="bottom"/>
            <w:hideMark/>
          </w:tcPr>
          <w:p w14:paraId="5E0397D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4AE474C2" w14:textId="77777777" w:rsidR="001376DD" w:rsidRPr="001376DD" w:rsidRDefault="001376DD" w:rsidP="001376DD">
            <w:pPr>
              <w:rPr>
                <w:rFonts w:ascii="Arial" w:hAnsi="Arial" w:cs="Arial"/>
                <w:sz w:val="18"/>
                <w:szCs w:val="18"/>
              </w:rPr>
            </w:pPr>
            <w:r w:rsidRPr="001376DD">
              <w:rPr>
                <w:rFonts w:ascii="Arial" w:hAnsi="Arial" w:cs="Arial"/>
                <w:sz w:val="18"/>
                <w:szCs w:val="18"/>
              </w:rPr>
              <w:t>42" mobile TV</w:t>
            </w:r>
          </w:p>
        </w:tc>
      </w:tr>
      <w:tr w:rsidR="001376DD" w:rsidRPr="001376DD" w14:paraId="454E8C48" w14:textId="77777777" w:rsidTr="001376DD">
        <w:trPr>
          <w:trHeight w:val="660"/>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37DFC842"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1F126717" w14:textId="77777777" w:rsidR="001376DD" w:rsidRPr="001376DD" w:rsidRDefault="001376DD" w:rsidP="001376DD">
            <w:pPr>
              <w:rPr>
                <w:rFonts w:ascii="Arial" w:hAnsi="Arial" w:cs="Arial"/>
                <w:sz w:val="18"/>
                <w:szCs w:val="18"/>
              </w:rPr>
            </w:pPr>
            <w:r w:rsidRPr="001376DD">
              <w:rPr>
                <w:rFonts w:ascii="Arial" w:hAnsi="Arial" w:cs="Arial"/>
                <w:sz w:val="18"/>
                <w:szCs w:val="18"/>
              </w:rPr>
              <w:t>Level 2</w:t>
            </w:r>
          </w:p>
        </w:tc>
        <w:tc>
          <w:tcPr>
            <w:tcW w:w="1471" w:type="dxa"/>
            <w:tcBorders>
              <w:top w:val="nil"/>
              <w:left w:val="nil"/>
              <w:bottom w:val="nil"/>
              <w:right w:val="nil"/>
            </w:tcBorders>
            <w:shd w:val="clear" w:color="auto" w:fill="auto"/>
            <w:noWrap/>
            <w:vAlign w:val="bottom"/>
            <w:hideMark/>
          </w:tcPr>
          <w:p w14:paraId="2009B26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243</w:t>
            </w:r>
          </w:p>
        </w:tc>
        <w:tc>
          <w:tcPr>
            <w:tcW w:w="1624" w:type="dxa"/>
            <w:tcBorders>
              <w:top w:val="nil"/>
              <w:left w:val="single" w:sz="4" w:space="0" w:color="A6A6A6"/>
              <w:bottom w:val="single" w:sz="4" w:space="0" w:color="A6A6A6"/>
              <w:right w:val="single" w:sz="4" w:space="0" w:color="A6A6A6"/>
            </w:tcBorders>
            <w:shd w:val="clear" w:color="000000" w:fill="FFFFFF"/>
            <w:noWrap/>
            <w:vAlign w:val="bottom"/>
            <w:hideMark/>
          </w:tcPr>
          <w:p w14:paraId="2F0DD31D" w14:textId="77777777" w:rsidR="001376DD" w:rsidRPr="001376DD" w:rsidRDefault="001376DD" w:rsidP="001376DD">
            <w:pPr>
              <w:rPr>
                <w:rFonts w:ascii="Arial" w:hAnsi="Arial" w:cs="Arial"/>
                <w:sz w:val="18"/>
                <w:szCs w:val="18"/>
              </w:rPr>
            </w:pPr>
            <w:r w:rsidRPr="001376DD">
              <w:rPr>
                <w:rFonts w:ascii="Arial" w:hAnsi="Arial" w:cs="Arial"/>
                <w:sz w:val="18"/>
                <w:szCs w:val="18"/>
              </w:rPr>
              <w:t>SAS</w:t>
            </w:r>
          </w:p>
        </w:tc>
        <w:tc>
          <w:tcPr>
            <w:tcW w:w="2924" w:type="dxa"/>
            <w:tcBorders>
              <w:top w:val="nil"/>
              <w:left w:val="nil"/>
              <w:bottom w:val="single" w:sz="4" w:space="0" w:color="A6A6A6"/>
              <w:right w:val="single" w:sz="4" w:space="0" w:color="A6A6A6"/>
            </w:tcBorders>
            <w:shd w:val="clear" w:color="auto" w:fill="auto"/>
            <w:noWrap/>
            <w:vAlign w:val="bottom"/>
            <w:hideMark/>
          </w:tcPr>
          <w:p w14:paraId="4068D42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321" w:type="dxa"/>
            <w:tcBorders>
              <w:top w:val="nil"/>
              <w:left w:val="nil"/>
              <w:bottom w:val="single" w:sz="4" w:space="0" w:color="A6A6A6"/>
              <w:right w:val="single" w:sz="4" w:space="0" w:color="A6A6A6"/>
            </w:tcBorders>
            <w:shd w:val="clear" w:color="auto" w:fill="auto"/>
            <w:noWrap/>
            <w:vAlign w:val="bottom"/>
            <w:hideMark/>
          </w:tcPr>
          <w:p w14:paraId="109ED29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000000" w:fill="FFFFFF"/>
            <w:hideMark/>
          </w:tcPr>
          <w:p w14:paraId="380224E7" w14:textId="4DE633AB" w:rsidR="001376DD" w:rsidRPr="001376DD" w:rsidRDefault="001376DD" w:rsidP="001376DD">
            <w:pPr>
              <w:rPr>
                <w:rFonts w:ascii="Arial" w:hAnsi="Arial" w:cs="Arial"/>
                <w:sz w:val="18"/>
                <w:szCs w:val="18"/>
              </w:rPr>
            </w:pPr>
            <w:r w:rsidRPr="001376DD">
              <w:rPr>
                <w:rFonts w:ascii="Arial" w:hAnsi="Arial" w:cs="Arial"/>
                <w:sz w:val="18"/>
                <w:szCs w:val="18"/>
              </w:rPr>
              <w:t xml:space="preserve">TV AV, </w:t>
            </w:r>
            <w:r w:rsidR="00B66AD1" w:rsidRPr="001376DD">
              <w:rPr>
                <w:rFonts w:ascii="Arial" w:hAnsi="Arial" w:cs="Arial"/>
                <w:sz w:val="18"/>
                <w:szCs w:val="18"/>
              </w:rPr>
              <w:t>Extron</w:t>
            </w:r>
            <w:r w:rsidRPr="001376DD">
              <w:rPr>
                <w:rFonts w:ascii="Arial" w:hAnsi="Arial" w:cs="Arial"/>
                <w:sz w:val="18"/>
                <w:szCs w:val="18"/>
              </w:rPr>
              <w:t xml:space="preserve"> controller, data projector, amplifier driving programme sound</w:t>
            </w:r>
          </w:p>
        </w:tc>
      </w:tr>
      <w:tr w:rsidR="001376DD" w:rsidRPr="001376DD" w14:paraId="0FF7022B"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7168823E"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5159676E" w14:textId="77777777" w:rsidR="001376DD" w:rsidRPr="001376DD" w:rsidRDefault="001376DD" w:rsidP="001376DD">
            <w:pPr>
              <w:rPr>
                <w:rFonts w:ascii="Arial" w:hAnsi="Arial" w:cs="Arial"/>
                <w:sz w:val="18"/>
                <w:szCs w:val="18"/>
              </w:rPr>
            </w:pPr>
            <w:r w:rsidRPr="001376DD">
              <w:rPr>
                <w:rFonts w:ascii="Arial" w:hAnsi="Arial" w:cs="Arial"/>
                <w:sz w:val="18"/>
                <w:szCs w:val="18"/>
              </w:rPr>
              <w:t>Level G</w:t>
            </w:r>
          </w:p>
        </w:tc>
        <w:tc>
          <w:tcPr>
            <w:tcW w:w="1471" w:type="dxa"/>
            <w:tcBorders>
              <w:top w:val="single" w:sz="4" w:space="0" w:color="A6A6A6"/>
              <w:left w:val="nil"/>
              <w:bottom w:val="single" w:sz="4" w:space="0" w:color="A6A6A6"/>
              <w:right w:val="single" w:sz="4" w:space="0" w:color="A6A6A6"/>
            </w:tcBorders>
            <w:shd w:val="clear" w:color="000000" w:fill="FFFFFF"/>
            <w:noWrap/>
            <w:vAlign w:val="bottom"/>
            <w:hideMark/>
          </w:tcPr>
          <w:p w14:paraId="6DE1B7CE" w14:textId="77777777" w:rsidR="001376DD" w:rsidRPr="001376DD" w:rsidRDefault="001376DD" w:rsidP="001376DD">
            <w:pPr>
              <w:rPr>
                <w:rFonts w:ascii="Arial" w:hAnsi="Arial" w:cs="Arial"/>
                <w:sz w:val="18"/>
                <w:szCs w:val="18"/>
              </w:rPr>
            </w:pPr>
            <w:r w:rsidRPr="001376DD">
              <w:rPr>
                <w:rFonts w:ascii="Arial" w:hAnsi="Arial" w:cs="Arial"/>
                <w:sz w:val="18"/>
                <w:szCs w:val="18"/>
              </w:rPr>
              <w:t>246</w:t>
            </w:r>
          </w:p>
        </w:tc>
        <w:tc>
          <w:tcPr>
            <w:tcW w:w="1624" w:type="dxa"/>
            <w:tcBorders>
              <w:top w:val="nil"/>
              <w:left w:val="nil"/>
              <w:bottom w:val="single" w:sz="4" w:space="0" w:color="A6A6A6"/>
              <w:right w:val="single" w:sz="4" w:space="0" w:color="A6A6A6"/>
            </w:tcBorders>
            <w:shd w:val="clear" w:color="000000" w:fill="FFFFFF"/>
            <w:noWrap/>
            <w:vAlign w:val="bottom"/>
            <w:hideMark/>
          </w:tcPr>
          <w:p w14:paraId="075559AB" w14:textId="77777777" w:rsidR="001376DD" w:rsidRPr="001376DD" w:rsidRDefault="001376DD" w:rsidP="001376DD">
            <w:pPr>
              <w:rPr>
                <w:rFonts w:ascii="Arial" w:hAnsi="Arial" w:cs="Arial"/>
                <w:sz w:val="18"/>
                <w:szCs w:val="18"/>
              </w:rPr>
            </w:pPr>
            <w:r w:rsidRPr="001376DD">
              <w:rPr>
                <w:rFonts w:ascii="Arial" w:hAnsi="Arial" w:cs="Arial"/>
                <w:sz w:val="18"/>
                <w:szCs w:val="18"/>
              </w:rPr>
              <w:t>SAS</w:t>
            </w:r>
          </w:p>
        </w:tc>
        <w:tc>
          <w:tcPr>
            <w:tcW w:w="2924" w:type="dxa"/>
            <w:tcBorders>
              <w:top w:val="nil"/>
              <w:left w:val="nil"/>
              <w:bottom w:val="single" w:sz="4" w:space="0" w:color="A6A6A6"/>
              <w:right w:val="single" w:sz="4" w:space="0" w:color="A6A6A6"/>
            </w:tcBorders>
            <w:shd w:val="clear" w:color="auto" w:fill="auto"/>
            <w:noWrap/>
            <w:vAlign w:val="bottom"/>
            <w:hideMark/>
          </w:tcPr>
          <w:p w14:paraId="705DA41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321" w:type="dxa"/>
            <w:tcBorders>
              <w:top w:val="nil"/>
              <w:left w:val="nil"/>
              <w:bottom w:val="single" w:sz="4" w:space="0" w:color="A6A6A6"/>
              <w:right w:val="single" w:sz="4" w:space="0" w:color="A6A6A6"/>
            </w:tcBorders>
            <w:shd w:val="clear" w:color="auto" w:fill="auto"/>
            <w:noWrap/>
            <w:vAlign w:val="bottom"/>
            <w:hideMark/>
          </w:tcPr>
          <w:p w14:paraId="536D4F0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hideMark/>
          </w:tcPr>
          <w:p w14:paraId="237D10B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LCD</w:t>
            </w:r>
          </w:p>
        </w:tc>
      </w:tr>
      <w:tr w:rsidR="001376DD" w:rsidRPr="001376DD" w14:paraId="10C226CA"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121ADC41"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South</w:t>
            </w:r>
          </w:p>
        </w:tc>
        <w:tc>
          <w:tcPr>
            <w:tcW w:w="991" w:type="dxa"/>
            <w:tcBorders>
              <w:top w:val="nil"/>
              <w:left w:val="nil"/>
              <w:bottom w:val="single" w:sz="4" w:space="0" w:color="A6A6A6"/>
              <w:right w:val="single" w:sz="4" w:space="0" w:color="A6A6A6"/>
            </w:tcBorders>
            <w:shd w:val="clear" w:color="000000" w:fill="FFFFFF"/>
            <w:noWrap/>
            <w:vAlign w:val="bottom"/>
            <w:hideMark/>
          </w:tcPr>
          <w:p w14:paraId="2B8058AB" w14:textId="77777777" w:rsidR="001376DD" w:rsidRPr="001376DD" w:rsidRDefault="001376DD" w:rsidP="001376DD">
            <w:pPr>
              <w:rPr>
                <w:rFonts w:ascii="Arial" w:hAnsi="Arial" w:cs="Arial"/>
                <w:sz w:val="18"/>
                <w:szCs w:val="18"/>
              </w:rPr>
            </w:pPr>
            <w:r w:rsidRPr="001376DD">
              <w:rPr>
                <w:rFonts w:ascii="Arial" w:hAnsi="Arial" w:cs="Arial"/>
                <w:sz w:val="18"/>
                <w:szCs w:val="18"/>
              </w:rPr>
              <w:t>Level G</w:t>
            </w:r>
          </w:p>
        </w:tc>
        <w:tc>
          <w:tcPr>
            <w:tcW w:w="1471" w:type="dxa"/>
            <w:tcBorders>
              <w:top w:val="nil"/>
              <w:left w:val="nil"/>
              <w:bottom w:val="single" w:sz="4" w:space="0" w:color="A6A6A6"/>
              <w:right w:val="single" w:sz="4" w:space="0" w:color="A6A6A6"/>
            </w:tcBorders>
            <w:shd w:val="clear" w:color="000000" w:fill="FFFFFF"/>
            <w:noWrap/>
            <w:vAlign w:val="bottom"/>
            <w:hideMark/>
          </w:tcPr>
          <w:p w14:paraId="75D674A8" w14:textId="77777777" w:rsidR="001376DD" w:rsidRPr="001376DD" w:rsidRDefault="001376DD" w:rsidP="001376DD">
            <w:pPr>
              <w:rPr>
                <w:rFonts w:ascii="Arial" w:hAnsi="Arial" w:cs="Arial"/>
                <w:sz w:val="18"/>
                <w:szCs w:val="18"/>
              </w:rPr>
            </w:pPr>
            <w:r w:rsidRPr="001376DD">
              <w:rPr>
                <w:rFonts w:ascii="Arial" w:hAnsi="Arial" w:cs="Arial"/>
                <w:sz w:val="18"/>
                <w:szCs w:val="18"/>
              </w:rPr>
              <w:t>234</w:t>
            </w:r>
          </w:p>
        </w:tc>
        <w:tc>
          <w:tcPr>
            <w:tcW w:w="1624" w:type="dxa"/>
            <w:tcBorders>
              <w:top w:val="nil"/>
              <w:left w:val="nil"/>
              <w:bottom w:val="single" w:sz="4" w:space="0" w:color="A6A6A6"/>
              <w:right w:val="single" w:sz="4" w:space="0" w:color="A6A6A6"/>
            </w:tcBorders>
            <w:shd w:val="clear" w:color="000000" w:fill="FFFFFF"/>
            <w:noWrap/>
            <w:vAlign w:val="bottom"/>
            <w:hideMark/>
          </w:tcPr>
          <w:p w14:paraId="3F463762" w14:textId="77777777" w:rsidR="001376DD" w:rsidRPr="001376DD" w:rsidRDefault="001376DD" w:rsidP="001376DD">
            <w:pPr>
              <w:rPr>
                <w:rFonts w:ascii="Arial" w:hAnsi="Arial" w:cs="Arial"/>
                <w:sz w:val="18"/>
                <w:szCs w:val="18"/>
              </w:rPr>
            </w:pPr>
            <w:r w:rsidRPr="001376DD">
              <w:rPr>
                <w:rFonts w:ascii="Arial" w:hAnsi="Arial" w:cs="Arial"/>
                <w:sz w:val="18"/>
                <w:szCs w:val="18"/>
              </w:rPr>
              <w:t>SAS</w:t>
            </w:r>
          </w:p>
        </w:tc>
        <w:tc>
          <w:tcPr>
            <w:tcW w:w="2924" w:type="dxa"/>
            <w:tcBorders>
              <w:top w:val="nil"/>
              <w:left w:val="nil"/>
              <w:bottom w:val="single" w:sz="4" w:space="0" w:color="A6A6A6"/>
              <w:right w:val="single" w:sz="4" w:space="0" w:color="A6A6A6"/>
            </w:tcBorders>
            <w:shd w:val="clear" w:color="auto" w:fill="auto"/>
            <w:noWrap/>
            <w:vAlign w:val="bottom"/>
            <w:hideMark/>
          </w:tcPr>
          <w:p w14:paraId="03C7893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321" w:type="dxa"/>
            <w:tcBorders>
              <w:top w:val="nil"/>
              <w:left w:val="nil"/>
              <w:bottom w:val="single" w:sz="4" w:space="0" w:color="A6A6A6"/>
              <w:right w:val="single" w:sz="4" w:space="0" w:color="A6A6A6"/>
            </w:tcBorders>
            <w:shd w:val="clear" w:color="auto" w:fill="auto"/>
            <w:noWrap/>
            <w:vAlign w:val="bottom"/>
            <w:hideMark/>
          </w:tcPr>
          <w:p w14:paraId="18E8AC7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hideMark/>
          </w:tcPr>
          <w:p w14:paraId="312C6F9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LCD</w:t>
            </w:r>
          </w:p>
        </w:tc>
      </w:tr>
      <w:tr w:rsidR="001376DD" w:rsidRPr="001376DD" w14:paraId="35DA5EBB" w14:textId="77777777" w:rsidTr="001376DD">
        <w:trPr>
          <w:trHeight w:val="803"/>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0356BD92"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Student central </w:t>
            </w:r>
          </w:p>
        </w:tc>
        <w:tc>
          <w:tcPr>
            <w:tcW w:w="991" w:type="dxa"/>
            <w:tcBorders>
              <w:top w:val="nil"/>
              <w:left w:val="nil"/>
              <w:bottom w:val="single" w:sz="4" w:space="0" w:color="A6A6A6"/>
              <w:right w:val="single" w:sz="4" w:space="0" w:color="A6A6A6"/>
            </w:tcBorders>
            <w:shd w:val="clear" w:color="auto" w:fill="auto"/>
            <w:noWrap/>
            <w:vAlign w:val="bottom"/>
            <w:hideMark/>
          </w:tcPr>
          <w:p w14:paraId="31B347A2" w14:textId="77777777" w:rsidR="001376DD" w:rsidRPr="001376DD" w:rsidRDefault="001376DD" w:rsidP="001376DD">
            <w:pPr>
              <w:rPr>
                <w:rFonts w:ascii="Arial" w:hAnsi="Arial" w:cs="Arial"/>
                <w:sz w:val="18"/>
                <w:szCs w:val="18"/>
              </w:rPr>
            </w:pPr>
            <w:r w:rsidRPr="001376DD">
              <w:rPr>
                <w:rFonts w:ascii="Arial" w:hAnsi="Arial" w:cs="Arial"/>
                <w:sz w:val="18"/>
                <w:szCs w:val="18"/>
              </w:rPr>
              <w:t>The Venue</w:t>
            </w:r>
          </w:p>
        </w:tc>
        <w:tc>
          <w:tcPr>
            <w:tcW w:w="1471" w:type="dxa"/>
            <w:tcBorders>
              <w:top w:val="nil"/>
              <w:left w:val="nil"/>
              <w:bottom w:val="single" w:sz="4" w:space="0" w:color="A6A6A6"/>
              <w:right w:val="single" w:sz="4" w:space="0" w:color="A6A6A6"/>
            </w:tcBorders>
            <w:shd w:val="clear" w:color="auto" w:fill="auto"/>
            <w:noWrap/>
            <w:vAlign w:val="bottom"/>
            <w:hideMark/>
          </w:tcPr>
          <w:p w14:paraId="45CFD12A"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The Venue </w:t>
            </w:r>
          </w:p>
        </w:tc>
        <w:tc>
          <w:tcPr>
            <w:tcW w:w="1624" w:type="dxa"/>
            <w:tcBorders>
              <w:top w:val="nil"/>
              <w:left w:val="nil"/>
              <w:bottom w:val="single" w:sz="4" w:space="0" w:color="A6A6A6"/>
              <w:right w:val="single" w:sz="4" w:space="0" w:color="A6A6A6"/>
            </w:tcBorders>
            <w:shd w:val="clear" w:color="auto" w:fill="auto"/>
            <w:noWrap/>
            <w:vAlign w:val="bottom"/>
            <w:hideMark/>
          </w:tcPr>
          <w:p w14:paraId="509824C1"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Concert Hall/Conference </w:t>
            </w:r>
          </w:p>
        </w:tc>
        <w:tc>
          <w:tcPr>
            <w:tcW w:w="2924" w:type="dxa"/>
            <w:tcBorders>
              <w:top w:val="nil"/>
              <w:left w:val="nil"/>
              <w:bottom w:val="single" w:sz="4" w:space="0" w:color="A6A6A6"/>
              <w:right w:val="single" w:sz="4" w:space="0" w:color="A6A6A6"/>
            </w:tcBorders>
            <w:shd w:val="clear" w:color="auto" w:fill="auto"/>
            <w:noWrap/>
            <w:vAlign w:val="bottom"/>
            <w:hideMark/>
          </w:tcPr>
          <w:p w14:paraId="77C6DA8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P502HL projector, Epson ELPCD doc camera, Lapel mics, Hand held wireless mics, Crestron mpcm10 input controller, Extron presentation switcher</w:t>
            </w:r>
          </w:p>
        </w:tc>
        <w:tc>
          <w:tcPr>
            <w:tcW w:w="2321" w:type="dxa"/>
            <w:tcBorders>
              <w:top w:val="nil"/>
              <w:left w:val="nil"/>
              <w:bottom w:val="single" w:sz="4" w:space="0" w:color="A6A6A6"/>
              <w:right w:val="single" w:sz="4" w:space="0" w:color="A6A6A6"/>
            </w:tcBorders>
            <w:shd w:val="clear" w:color="auto" w:fill="auto"/>
            <w:noWrap/>
            <w:vAlign w:val="bottom"/>
            <w:hideMark/>
          </w:tcPr>
          <w:p w14:paraId="22BB364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nil"/>
              <w:right w:val="single" w:sz="4" w:space="0" w:color="auto"/>
            </w:tcBorders>
            <w:shd w:val="clear" w:color="auto" w:fill="auto"/>
            <w:noWrap/>
            <w:vAlign w:val="bottom"/>
            <w:hideMark/>
          </w:tcPr>
          <w:p w14:paraId="031E20B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projector, Epson ELPCD doc camera, Lapel mics, Hand held wireless mics, Crestron mpcm10 input controller, Extron presentation switcher</w:t>
            </w:r>
          </w:p>
        </w:tc>
      </w:tr>
      <w:tr w:rsidR="001376DD" w:rsidRPr="001376DD" w14:paraId="2FF4C286"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1570F9A4"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Student central </w:t>
            </w:r>
          </w:p>
        </w:tc>
        <w:tc>
          <w:tcPr>
            <w:tcW w:w="991" w:type="dxa"/>
            <w:tcBorders>
              <w:top w:val="nil"/>
              <w:left w:val="nil"/>
              <w:bottom w:val="single" w:sz="4" w:space="0" w:color="A6A6A6"/>
              <w:right w:val="single" w:sz="4" w:space="0" w:color="A6A6A6"/>
            </w:tcBorders>
            <w:shd w:val="clear" w:color="auto" w:fill="auto"/>
            <w:noWrap/>
            <w:vAlign w:val="bottom"/>
            <w:hideMark/>
          </w:tcPr>
          <w:p w14:paraId="2A25BA8F" w14:textId="77777777" w:rsidR="001376DD" w:rsidRPr="001376DD" w:rsidRDefault="001376DD" w:rsidP="001376DD">
            <w:pPr>
              <w:rPr>
                <w:rFonts w:ascii="Arial" w:hAnsi="Arial" w:cs="Arial"/>
                <w:sz w:val="18"/>
                <w:szCs w:val="18"/>
              </w:rPr>
            </w:pPr>
            <w:r w:rsidRPr="001376DD">
              <w:rPr>
                <w:rFonts w:ascii="Arial" w:hAnsi="Arial" w:cs="Arial"/>
                <w:sz w:val="18"/>
                <w:szCs w:val="18"/>
              </w:rPr>
              <w:t> </w:t>
            </w:r>
          </w:p>
        </w:tc>
        <w:tc>
          <w:tcPr>
            <w:tcW w:w="1471" w:type="dxa"/>
            <w:tcBorders>
              <w:top w:val="nil"/>
              <w:left w:val="nil"/>
              <w:bottom w:val="single" w:sz="4" w:space="0" w:color="A6A6A6"/>
              <w:right w:val="single" w:sz="4" w:space="0" w:color="A6A6A6"/>
            </w:tcBorders>
            <w:shd w:val="clear" w:color="auto" w:fill="auto"/>
            <w:noWrap/>
            <w:vAlign w:val="bottom"/>
            <w:hideMark/>
          </w:tcPr>
          <w:p w14:paraId="0472B959"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Bloomsbury </w:t>
            </w:r>
          </w:p>
        </w:tc>
        <w:tc>
          <w:tcPr>
            <w:tcW w:w="1624" w:type="dxa"/>
            <w:tcBorders>
              <w:top w:val="nil"/>
              <w:left w:val="nil"/>
              <w:bottom w:val="single" w:sz="4" w:space="0" w:color="A6A6A6"/>
              <w:right w:val="single" w:sz="4" w:space="0" w:color="A6A6A6"/>
            </w:tcBorders>
            <w:shd w:val="clear" w:color="auto" w:fill="auto"/>
            <w:noWrap/>
            <w:vAlign w:val="bottom"/>
            <w:hideMark/>
          </w:tcPr>
          <w:p w14:paraId="403D440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vAlign w:val="bottom"/>
            <w:hideMark/>
          </w:tcPr>
          <w:p w14:paraId="096893D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M260X projector</w:t>
            </w:r>
          </w:p>
        </w:tc>
        <w:tc>
          <w:tcPr>
            <w:tcW w:w="2321" w:type="dxa"/>
            <w:tcBorders>
              <w:top w:val="nil"/>
              <w:left w:val="nil"/>
              <w:bottom w:val="single" w:sz="4" w:space="0" w:color="A6A6A6"/>
              <w:right w:val="single" w:sz="4" w:space="0" w:color="A6A6A6"/>
            </w:tcBorders>
            <w:shd w:val="clear" w:color="auto" w:fill="auto"/>
            <w:noWrap/>
            <w:vAlign w:val="bottom"/>
            <w:hideMark/>
          </w:tcPr>
          <w:p w14:paraId="0BFBA4C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noWrap/>
            <w:vAlign w:val="bottom"/>
            <w:hideMark/>
          </w:tcPr>
          <w:p w14:paraId="4FEC1BD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projector, wall mounted speakers</w:t>
            </w:r>
          </w:p>
        </w:tc>
      </w:tr>
      <w:tr w:rsidR="001376DD" w:rsidRPr="001376DD" w14:paraId="20E7A971"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5BD76A17"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Student central </w:t>
            </w:r>
          </w:p>
        </w:tc>
        <w:tc>
          <w:tcPr>
            <w:tcW w:w="991" w:type="dxa"/>
            <w:tcBorders>
              <w:top w:val="nil"/>
              <w:left w:val="nil"/>
              <w:bottom w:val="single" w:sz="4" w:space="0" w:color="A6A6A6"/>
              <w:right w:val="single" w:sz="4" w:space="0" w:color="A6A6A6"/>
            </w:tcBorders>
            <w:shd w:val="clear" w:color="auto" w:fill="auto"/>
            <w:noWrap/>
            <w:vAlign w:val="bottom"/>
            <w:hideMark/>
          </w:tcPr>
          <w:p w14:paraId="720DE545"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1471" w:type="dxa"/>
            <w:tcBorders>
              <w:top w:val="nil"/>
              <w:left w:val="nil"/>
              <w:bottom w:val="single" w:sz="4" w:space="0" w:color="A6A6A6"/>
              <w:right w:val="single" w:sz="4" w:space="0" w:color="A6A6A6"/>
            </w:tcBorders>
            <w:shd w:val="clear" w:color="auto" w:fill="auto"/>
            <w:noWrap/>
            <w:vAlign w:val="bottom"/>
            <w:hideMark/>
          </w:tcPr>
          <w:p w14:paraId="1A217E02" w14:textId="77777777" w:rsidR="001376DD" w:rsidRPr="001376DD" w:rsidRDefault="001376DD" w:rsidP="001376DD">
            <w:pPr>
              <w:rPr>
                <w:rFonts w:ascii="Arial" w:hAnsi="Arial" w:cs="Arial"/>
                <w:sz w:val="18"/>
                <w:szCs w:val="18"/>
              </w:rPr>
            </w:pPr>
            <w:r w:rsidRPr="001376DD">
              <w:rPr>
                <w:rFonts w:ascii="Arial" w:hAnsi="Arial" w:cs="Arial"/>
                <w:sz w:val="18"/>
                <w:szCs w:val="18"/>
              </w:rPr>
              <w:t>2a</w:t>
            </w:r>
          </w:p>
        </w:tc>
        <w:tc>
          <w:tcPr>
            <w:tcW w:w="1624" w:type="dxa"/>
            <w:tcBorders>
              <w:top w:val="nil"/>
              <w:left w:val="nil"/>
              <w:bottom w:val="single" w:sz="4" w:space="0" w:color="A6A6A6"/>
              <w:right w:val="single" w:sz="4" w:space="0" w:color="A6A6A6"/>
            </w:tcBorders>
            <w:shd w:val="clear" w:color="auto" w:fill="auto"/>
            <w:noWrap/>
            <w:vAlign w:val="bottom"/>
            <w:hideMark/>
          </w:tcPr>
          <w:p w14:paraId="11EBC29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vAlign w:val="bottom"/>
            <w:hideMark/>
          </w:tcPr>
          <w:p w14:paraId="1C9590C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Optoma projector</w:t>
            </w:r>
          </w:p>
        </w:tc>
        <w:tc>
          <w:tcPr>
            <w:tcW w:w="2321" w:type="dxa"/>
            <w:tcBorders>
              <w:top w:val="nil"/>
              <w:left w:val="nil"/>
              <w:bottom w:val="single" w:sz="4" w:space="0" w:color="A6A6A6"/>
              <w:right w:val="single" w:sz="4" w:space="0" w:color="A6A6A6"/>
            </w:tcBorders>
            <w:shd w:val="clear" w:color="auto" w:fill="auto"/>
            <w:noWrap/>
            <w:vAlign w:val="bottom"/>
            <w:hideMark/>
          </w:tcPr>
          <w:p w14:paraId="30DFB4F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noWrap/>
            <w:vAlign w:val="bottom"/>
            <w:hideMark/>
          </w:tcPr>
          <w:p w14:paraId="112DB0E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Optoma projector</w:t>
            </w:r>
          </w:p>
        </w:tc>
      </w:tr>
      <w:tr w:rsidR="001376DD" w:rsidRPr="001376DD" w14:paraId="56DFF1DA"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725C17A2"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Student central </w:t>
            </w:r>
          </w:p>
        </w:tc>
        <w:tc>
          <w:tcPr>
            <w:tcW w:w="991" w:type="dxa"/>
            <w:tcBorders>
              <w:top w:val="nil"/>
              <w:left w:val="nil"/>
              <w:bottom w:val="single" w:sz="4" w:space="0" w:color="A6A6A6"/>
              <w:right w:val="single" w:sz="4" w:space="0" w:color="A6A6A6"/>
            </w:tcBorders>
            <w:shd w:val="clear" w:color="auto" w:fill="auto"/>
            <w:noWrap/>
            <w:vAlign w:val="bottom"/>
            <w:hideMark/>
          </w:tcPr>
          <w:p w14:paraId="52039BE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1471" w:type="dxa"/>
            <w:tcBorders>
              <w:top w:val="nil"/>
              <w:left w:val="nil"/>
              <w:bottom w:val="single" w:sz="4" w:space="0" w:color="A6A6A6"/>
              <w:right w:val="single" w:sz="4" w:space="0" w:color="A6A6A6"/>
            </w:tcBorders>
            <w:shd w:val="clear" w:color="auto" w:fill="auto"/>
            <w:noWrap/>
            <w:vAlign w:val="bottom"/>
            <w:hideMark/>
          </w:tcPr>
          <w:p w14:paraId="6F810F6F" w14:textId="77777777" w:rsidR="001376DD" w:rsidRPr="001376DD" w:rsidRDefault="001376DD" w:rsidP="001376DD">
            <w:pPr>
              <w:rPr>
                <w:rFonts w:ascii="Arial" w:hAnsi="Arial" w:cs="Arial"/>
                <w:sz w:val="18"/>
                <w:szCs w:val="18"/>
              </w:rPr>
            </w:pPr>
            <w:r w:rsidRPr="001376DD">
              <w:rPr>
                <w:rFonts w:ascii="Arial" w:hAnsi="Arial" w:cs="Arial"/>
                <w:sz w:val="18"/>
                <w:szCs w:val="18"/>
              </w:rPr>
              <w:t>2b</w:t>
            </w:r>
          </w:p>
        </w:tc>
        <w:tc>
          <w:tcPr>
            <w:tcW w:w="1624" w:type="dxa"/>
            <w:tcBorders>
              <w:top w:val="nil"/>
              <w:left w:val="nil"/>
              <w:bottom w:val="single" w:sz="4" w:space="0" w:color="A6A6A6"/>
              <w:right w:val="single" w:sz="4" w:space="0" w:color="A6A6A6"/>
            </w:tcBorders>
            <w:shd w:val="clear" w:color="auto" w:fill="auto"/>
            <w:noWrap/>
            <w:vAlign w:val="bottom"/>
            <w:hideMark/>
          </w:tcPr>
          <w:p w14:paraId="453A14B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vAlign w:val="bottom"/>
            <w:hideMark/>
          </w:tcPr>
          <w:p w14:paraId="60390F2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M260X projector</w:t>
            </w:r>
          </w:p>
        </w:tc>
        <w:tc>
          <w:tcPr>
            <w:tcW w:w="2321" w:type="dxa"/>
            <w:tcBorders>
              <w:top w:val="nil"/>
              <w:left w:val="nil"/>
              <w:bottom w:val="single" w:sz="4" w:space="0" w:color="A6A6A6"/>
              <w:right w:val="single" w:sz="4" w:space="0" w:color="A6A6A6"/>
            </w:tcBorders>
            <w:shd w:val="clear" w:color="auto" w:fill="auto"/>
            <w:noWrap/>
            <w:vAlign w:val="bottom"/>
            <w:hideMark/>
          </w:tcPr>
          <w:p w14:paraId="0806921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noWrap/>
            <w:vAlign w:val="bottom"/>
            <w:hideMark/>
          </w:tcPr>
          <w:p w14:paraId="7F1EAD0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M260X, wall mounted speakers</w:t>
            </w:r>
          </w:p>
        </w:tc>
      </w:tr>
      <w:tr w:rsidR="001376DD" w:rsidRPr="001376DD" w14:paraId="0E8D91B1"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684E2703"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Student central </w:t>
            </w:r>
          </w:p>
        </w:tc>
        <w:tc>
          <w:tcPr>
            <w:tcW w:w="991" w:type="dxa"/>
            <w:tcBorders>
              <w:top w:val="nil"/>
              <w:left w:val="nil"/>
              <w:bottom w:val="single" w:sz="4" w:space="0" w:color="A6A6A6"/>
              <w:right w:val="single" w:sz="4" w:space="0" w:color="A6A6A6"/>
            </w:tcBorders>
            <w:shd w:val="clear" w:color="auto" w:fill="auto"/>
            <w:noWrap/>
            <w:vAlign w:val="bottom"/>
            <w:hideMark/>
          </w:tcPr>
          <w:p w14:paraId="193B90B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1471" w:type="dxa"/>
            <w:tcBorders>
              <w:top w:val="nil"/>
              <w:left w:val="nil"/>
              <w:bottom w:val="single" w:sz="4" w:space="0" w:color="A6A6A6"/>
              <w:right w:val="single" w:sz="4" w:space="0" w:color="A6A6A6"/>
            </w:tcBorders>
            <w:shd w:val="clear" w:color="auto" w:fill="auto"/>
            <w:noWrap/>
            <w:vAlign w:val="bottom"/>
            <w:hideMark/>
          </w:tcPr>
          <w:p w14:paraId="1D2C2C54" w14:textId="77777777" w:rsidR="001376DD" w:rsidRPr="001376DD" w:rsidRDefault="001376DD" w:rsidP="001376DD">
            <w:pPr>
              <w:rPr>
                <w:rFonts w:ascii="Arial" w:hAnsi="Arial" w:cs="Arial"/>
                <w:sz w:val="18"/>
                <w:szCs w:val="18"/>
              </w:rPr>
            </w:pPr>
            <w:r w:rsidRPr="001376DD">
              <w:rPr>
                <w:rFonts w:ascii="Arial" w:hAnsi="Arial" w:cs="Arial"/>
                <w:sz w:val="18"/>
                <w:szCs w:val="18"/>
              </w:rPr>
              <w:t>2c</w:t>
            </w:r>
          </w:p>
        </w:tc>
        <w:tc>
          <w:tcPr>
            <w:tcW w:w="1624" w:type="dxa"/>
            <w:tcBorders>
              <w:top w:val="nil"/>
              <w:left w:val="nil"/>
              <w:bottom w:val="single" w:sz="4" w:space="0" w:color="A6A6A6"/>
              <w:right w:val="single" w:sz="4" w:space="0" w:color="A6A6A6"/>
            </w:tcBorders>
            <w:shd w:val="clear" w:color="auto" w:fill="auto"/>
            <w:noWrap/>
            <w:vAlign w:val="bottom"/>
            <w:hideMark/>
          </w:tcPr>
          <w:p w14:paraId="42AD568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vAlign w:val="bottom"/>
            <w:hideMark/>
          </w:tcPr>
          <w:p w14:paraId="0EDE365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Casio X1V1 projector</w:t>
            </w:r>
          </w:p>
        </w:tc>
        <w:tc>
          <w:tcPr>
            <w:tcW w:w="2321" w:type="dxa"/>
            <w:tcBorders>
              <w:top w:val="nil"/>
              <w:left w:val="nil"/>
              <w:bottom w:val="single" w:sz="4" w:space="0" w:color="A6A6A6"/>
              <w:right w:val="single" w:sz="4" w:space="0" w:color="A6A6A6"/>
            </w:tcBorders>
            <w:shd w:val="clear" w:color="auto" w:fill="auto"/>
            <w:noWrap/>
            <w:vAlign w:val="bottom"/>
            <w:hideMark/>
          </w:tcPr>
          <w:p w14:paraId="7DD8712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noWrap/>
            <w:vAlign w:val="bottom"/>
            <w:hideMark/>
          </w:tcPr>
          <w:p w14:paraId="7379465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Casio projector, wall mounted speakers</w:t>
            </w:r>
          </w:p>
        </w:tc>
      </w:tr>
      <w:tr w:rsidR="001376DD" w:rsidRPr="001376DD" w14:paraId="284C1D34"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681AEB6C" w14:textId="77777777" w:rsidR="001376DD" w:rsidRPr="001376DD" w:rsidRDefault="001376DD" w:rsidP="001376DD">
            <w:pPr>
              <w:rPr>
                <w:rFonts w:ascii="Arial" w:hAnsi="Arial" w:cs="Arial"/>
                <w:sz w:val="18"/>
                <w:szCs w:val="18"/>
              </w:rPr>
            </w:pPr>
            <w:r w:rsidRPr="001376DD">
              <w:rPr>
                <w:rFonts w:ascii="Arial" w:hAnsi="Arial" w:cs="Arial"/>
                <w:sz w:val="18"/>
                <w:szCs w:val="18"/>
              </w:rPr>
              <w:lastRenderedPageBreak/>
              <w:t xml:space="preserve">Student central </w:t>
            </w:r>
          </w:p>
        </w:tc>
        <w:tc>
          <w:tcPr>
            <w:tcW w:w="991" w:type="dxa"/>
            <w:tcBorders>
              <w:top w:val="nil"/>
              <w:left w:val="nil"/>
              <w:bottom w:val="single" w:sz="4" w:space="0" w:color="A6A6A6"/>
              <w:right w:val="single" w:sz="4" w:space="0" w:color="A6A6A6"/>
            </w:tcBorders>
            <w:shd w:val="clear" w:color="auto" w:fill="auto"/>
            <w:noWrap/>
            <w:vAlign w:val="bottom"/>
            <w:hideMark/>
          </w:tcPr>
          <w:p w14:paraId="6BC669F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1471" w:type="dxa"/>
            <w:tcBorders>
              <w:top w:val="nil"/>
              <w:left w:val="nil"/>
              <w:bottom w:val="single" w:sz="4" w:space="0" w:color="A6A6A6"/>
              <w:right w:val="single" w:sz="4" w:space="0" w:color="A6A6A6"/>
            </w:tcBorders>
            <w:shd w:val="clear" w:color="auto" w:fill="auto"/>
            <w:noWrap/>
            <w:vAlign w:val="bottom"/>
            <w:hideMark/>
          </w:tcPr>
          <w:p w14:paraId="35DB4F58" w14:textId="77777777" w:rsidR="001376DD" w:rsidRPr="001376DD" w:rsidRDefault="001376DD" w:rsidP="001376DD">
            <w:pPr>
              <w:rPr>
                <w:rFonts w:ascii="Arial" w:hAnsi="Arial" w:cs="Arial"/>
                <w:sz w:val="18"/>
                <w:szCs w:val="18"/>
              </w:rPr>
            </w:pPr>
            <w:r w:rsidRPr="001376DD">
              <w:rPr>
                <w:rFonts w:ascii="Arial" w:hAnsi="Arial" w:cs="Arial"/>
                <w:sz w:val="18"/>
                <w:szCs w:val="18"/>
              </w:rPr>
              <w:t>2e</w:t>
            </w:r>
          </w:p>
        </w:tc>
        <w:tc>
          <w:tcPr>
            <w:tcW w:w="1624" w:type="dxa"/>
            <w:tcBorders>
              <w:top w:val="nil"/>
              <w:left w:val="nil"/>
              <w:bottom w:val="single" w:sz="4" w:space="0" w:color="A6A6A6"/>
              <w:right w:val="single" w:sz="4" w:space="0" w:color="A6A6A6"/>
            </w:tcBorders>
            <w:shd w:val="clear" w:color="auto" w:fill="auto"/>
            <w:noWrap/>
            <w:vAlign w:val="bottom"/>
            <w:hideMark/>
          </w:tcPr>
          <w:p w14:paraId="397FA22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vAlign w:val="bottom"/>
            <w:hideMark/>
          </w:tcPr>
          <w:p w14:paraId="707BD0E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Casio  X1V1 projector</w:t>
            </w:r>
          </w:p>
        </w:tc>
        <w:tc>
          <w:tcPr>
            <w:tcW w:w="2321" w:type="dxa"/>
            <w:tcBorders>
              <w:top w:val="nil"/>
              <w:left w:val="nil"/>
              <w:bottom w:val="single" w:sz="4" w:space="0" w:color="A6A6A6"/>
              <w:right w:val="single" w:sz="4" w:space="0" w:color="A6A6A6"/>
            </w:tcBorders>
            <w:shd w:val="clear" w:color="auto" w:fill="auto"/>
            <w:noWrap/>
            <w:vAlign w:val="bottom"/>
            <w:hideMark/>
          </w:tcPr>
          <w:p w14:paraId="590A5D5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noWrap/>
            <w:vAlign w:val="bottom"/>
            <w:hideMark/>
          </w:tcPr>
          <w:p w14:paraId="7DAB1B8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Casio projector, wall mounted speakers</w:t>
            </w:r>
          </w:p>
        </w:tc>
      </w:tr>
      <w:tr w:rsidR="001376DD" w:rsidRPr="001376DD" w14:paraId="39D9506A" w14:textId="77777777" w:rsidTr="001376DD">
        <w:trPr>
          <w:trHeight w:val="990"/>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0B0923D8"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Student central </w:t>
            </w:r>
          </w:p>
        </w:tc>
        <w:tc>
          <w:tcPr>
            <w:tcW w:w="991" w:type="dxa"/>
            <w:tcBorders>
              <w:top w:val="nil"/>
              <w:left w:val="nil"/>
              <w:bottom w:val="single" w:sz="4" w:space="0" w:color="A6A6A6"/>
              <w:right w:val="single" w:sz="4" w:space="0" w:color="A6A6A6"/>
            </w:tcBorders>
            <w:shd w:val="clear" w:color="auto" w:fill="auto"/>
            <w:noWrap/>
            <w:vAlign w:val="bottom"/>
            <w:hideMark/>
          </w:tcPr>
          <w:p w14:paraId="78B0C1A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1471" w:type="dxa"/>
            <w:tcBorders>
              <w:top w:val="nil"/>
              <w:left w:val="nil"/>
              <w:bottom w:val="single" w:sz="4" w:space="0" w:color="A6A6A6"/>
              <w:right w:val="single" w:sz="4" w:space="0" w:color="A6A6A6"/>
            </w:tcBorders>
            <w:shd w:val="clear" w:color="auto" w:fill="auto"/>
            <w:noWrap/>
            <w:vAlign w:val="bottom"/>
            <w:hideMark/>
          </w:tcPr>
          <w:p w14:paraId="3002EA22"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Malet suite </w:t>
            </w:r>
          </w:p>
        </w:tc>
        <w:tc>
          <w:tcPr>
            <w:tcW w:w="1624" w:type="dxa"/>
            <w:tcBorders>
              <w:top w:val="nil"/>
              <w:left w:val="nil"/>
              <w:bottom w:val="single" w:sz="4" w:space="0" w:color="A6A6A6"/>
              <w:right w:val="single" w:sz="4" w:space="0" w:color="A6A6A6"/>
            </w:tcBorders>
            <w:shd w:val="clear" w:color="auto" w:fill="auto"/>
            <w:noWrap/>
            <w:vAlign w:val="bottom"/>
            <w:hideMark/>
          </w:tcPr>
          <w:p w14:paraId="7ADCDD8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vAlign w:val="bottom"/>
            <w:hideMark/>
          </w:tcPr>
          <w:p w14:paraId="062CB48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Casio DLP projector, Lapel mic, handheld mics, NEC visualiser &amp; signal repeaters, Crestron mpcm10 input controller</w:t>
            </w:r>
          </w:p>
        </w:tc>
        <w:tc>
          <w:tcPr>
            <w:tcW w:w="2321" w:type="dxa"/>
            <w:tcBorders>
              <w:top w:val="nil"/>
              <w:left w:val="nil"/>
              <w:bottom w:val="single" w:sz="4" w:space="0" w:color="A6A6A6"/>
              <w:right w:val="single" w:sz="4" w:space="0" w:color="A6A6A6"/>
            </w:tcBorders>
            <w:shd w:val="clear" w:color="auto" w:fill="auto"/>
            <w:noWrap/>
            <w:vAlign w:val="bottom"/>
            <w:hideMark/>
          </w:tcPr>
          <w:p w14:paraId="7C16895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vAlign w:val="bottom"/>
            <w:hideMark/>
          </w:tcPr>
          <w:p w14:paraId="07A0AB5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Casio projector, microphones, Lapel mic, handheld mics, NEC visualiser &amp; signal repeaters, Crestron mpcm10 input controller</w:t>
            </w:r>
          </w:p>
        </w:tc>
      </w:tr>
      <w:tr w:rsidR="001376DD" w:rsidRPr="001376DD" w14:paraId="4BA3AE7A"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60EED45D"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Student central </w:t>
            </w:r>
          </w:p>
        </w:tc>
        <w:tc>
          <w:tcPr>
            <w:tcW w:w="991" w:type="dxa"/>
            <w:tcBorders>
              <w:top w:val="nil"/>
              <w:left w:val="nil"/>
              <w:bottom w:val="single" w:sz="4" w:space="0" w:color="A6A6A6"/>
              <w:right w:val="single" w:sz="4" w:space="0" w:color="A6A6A6"/>
            </w:tcBorders>
            <w:shd w:val="clear" w:color="auto" w:fill="auto"/>
            <w:noWrap/>
            <w:vAlign w:val="bottom"/>
            <w:hideMark/>
          </w:tcPr>
          <w:p w14:paraId="4555D62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1471" w:type="dxa"/>
            <w:tcBorders>
              <w:top w:val="nil"/>
              <w:left w:val="nil"/>
              <w:bottom w:val="single" w:sz="4" w:space="0" w:color="A6A6A6"/>
              <w:right w:val="single" w:sz="4" w:space="0" w:color="A6A6A6"/>
            </w:tcBorders>
            <w:shd w:val="clear" w:color="auto" w:fill="auto"/>
            <w:noWrap/>
            <w:vAlign w:val="bottom"/>
            <w:hideMark/>
          </w:tcPr>
          <w:p w14:paraId="0905F60F" w14:textId="77777777" w:rsidR="001376DD" w:rsidRPr="001376DD" w:rsidRDefault="001376DD" w:rsidP="001376DD">
            <w:pPr>
              <w:rPr>
                <w:rFonts w:ascii="Arial" w:hAnsi="Arial" w:cs="Arial"/>
                <w:sz w:val="18"/>
                <w:szCs w:val="18"/>
              </w:rPr>
            </w:pPr>
            <w:r w:rsidRPr="001376DD">
              <w:rPr>
                <w:rFonts w:ascii="Arial" w:hAnsi="Arial" w:cs="Arial"/>
                <w:sz w:val="18"/>
                <w:szCs w:val="18"/>
              </w:rPr>
              <w:t>3a</w:t>
            </w:r>
          </w:p>
        </w:tc>
        <w:tc>
          <w:tcPr>
            <w:tcW w:w="1624" w:type="dxa"/>
            <w:tcBorders>
              <w:top w:val="nil"/>
              <w:left w:val="nil"/>
              <w:bottom w:val="single" w:sz="4" w:space="0" w:color="A6A6A6"/>
              <w:right w:val="single" w:sz="4" w:space="0" w:color="A6A6A6"/>
            </w:tcBorders>
            <w:shd w:val="clear" w:color="auto" w:fill="auto"/>
            <w:noWrap/>
            <w:vAlign w:val="bottom"/>
            <w:hideMark/>
          </w:tcPr>
          <w:p w14:paraId="44BD470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vAlign w:val="bottom"/>
            <w:hideMark/>
          </w:tcPr>
          <w:p w14:paraId="2C5AF6D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N271 projector</w:t>
            </w:r>
          </w:p>
        </w:tc>
        <w:tc>
          <w:tcPr>
            <w:tcW w:w="2321" w:type="dxa"/>
            <w:tcBorders>
              <w:top w:val="nil"/>
              <w:left w:val="nil"/>
              <w:bottom w:val="single" w:sz="4" w:space="0" w:color="A6A6A6"/>
              <w:right w:val="single" w:sz="4" w:space="0" w:color="A6A6A6"/>
            </w:tcBorders>
            <w:shd w:val="clear" w:color="auto" w:fill="auto"/>
            <w:noWrap/>
            <w:vAlign w:val="bottom"/>
            <w:hideMark/>
          </w:tcPr>
          <w:p w14:paraId="38BC766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noWrap/>
            <w:vAlign w:val="bottom"/>
            <w:hideMark/>
          </w:tcPr>
          <w:p w14:paraId="31169D7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projector, wall mounted speakers, screen</w:t>
            </w:r>
          </w:p>
        </w:tc>
      </w:tr>
      <w:tr w:rsidR="001376DD" w:rsidRPr="001376DD" w14:paraId="211FD1A0"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61696CC3"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Student central </w:t>
            </w:r>
          </w:p>
        </w:tc>
        <w:tc>
          <w:tcPr>
            <w:tcW w:w="991" w:type="dxa"/>
            <w:tcBorders>
              <w:top w:val="nil"/>
              <w:left w:val="nil"/>
              <w:bottom w:val="single" w:sz="4" w:space="0" w:color="A6A6A6"/>
              <w:right w:val="single" w:sz="4" w:space="0" w:color="A6A6A6"/>
            </w:tcBorders>
            <w:shd w:val="clear" w:color="auto" w:fill="auto"/>
            <w:noWrap/>
            <w:vAlign w:val="bottom"/>
            <w:hideMark/>
          </w:tcPr>
          <w:p w14:paraId="247E6B0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1471" w:type="dxa"/>
            <w:tcBorders>
              <w:top w:val="nil"/>
              <w:left w:val="nil"/>
              <w:bottom w:val="single" w:sz="4" w:space="0" w:color="A6A6A6"/>
              <w:right w:val="single" w:sz="4" w:space="0" w:color="A6A6A6"/>
            </w:tcBorders>
            <w:shd w:val="clear" w:color="auto" w:fill="auto"/>
            <w:noWrap/>
            <w:vAlign w:val="bottom"/>
            <w:hideMark/>
          </w:tcPr>
          <w:p w14:paraId="20DBCA00" w14:textId="77777777" w:rsidR="001376DD" w:rsidRPr="001376DD" w:rsidRDefault="001376DD" w:rsidP="001376DD">
            <w:pPr>
              <w:rPr>
                <w:rFonts w:ascii="Arial" w:hAnsi="Arial" w:cs="Arial"/>
                <w:sz w:val="18"/>
                <w:szCs w:val="18"/>
              </w:rPr>
            </w:pPr>
            <w:r w:rsidRPr="001376DD">
              <w:rPr>
                <w:rFonts w:ascii="Arial" w:hAnsi="Arial" w:cs="Arial"/>
                <w:sz w:val="18"/>
                <w:szCs w:val="18"/>
              </w:rPr>
              <w:t>3b</w:t>
            </w:r>
          </w:p>
        </w:tc>
        <w:tc>
          <w:tcPr>
            <w:tcW w:w="1624" w:type="dxa"/>
            <w:tcBorders>
              <w:top w:val="nil"/>
              <w:left w:val="nil"/>
              <w:bottom w:val="single" w:sz="4" w:space="0" w:color="A6A6A6"/>
              <w:right w:val="single" w:sz="4" w:space="0" w:color="A6A6A6"/>
            </w:tcBorders>
            <w:shd w:val="clear" w:color="auto" w:fill="auto"/>
            <w:noWrap/>
            <w:vAlign w:val="bottom"/>
            <w:hideMark/>
          </w:tcPr>
          <w:p w14:paraId="2AE1242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vAlign w:val="bottom"/>
            <w:hideMark/>
          </w:tcPr>
          <w:p w14:paraId="1A3521A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Casio projector</w:t>
            </w:r>
          </w:p>
        </w:tc>
        <w:tc>
          <w:tcPr>
            <w:tcW w:w="2321" w:type="dxa"/>
            <w:tcBorders>
              <w:top w:val="nil"/>
              <w:left w:val="nil"/>
              <w:bottom w:val="single" w:sz="4" w:space="0" w:color="A6A6A6"/>
              <w:right w:val="single" w:sz="4" w:space="0" w:color="A6A6A6"/>
            </w:tcBorders>
            <w:shd w:val="clear" w:color="auto" w:fill="auto"/>
            <w:noWrap/>
            <w:vAlign w:val="bottom"/>
            <w:hideMark/>
          </w:tcPr>
          <w:p w14:paraId="03588E3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a902cday63-452057</w:t>
            </w:r>
          </w:p>
        </w:tc>
        <w:tc>
          <w:tcPr>
            <w:tcW w:w="3062" w:type="dxa"/>
            <w:tcBorders>
              <w:top w:val="nil"/>
              <w:left w:val="nil"/>
              <w:bottom w:val="single" w:sz="4" w:space="0" w:color="A6A6A6"/>
              <w:right w:val="single" w:sz="4" w:space="0" w:color="auto"/>
            </w:tcBorders>
            <w:shd w:val="clear" w:color="auto" w:fill="auto"/>
            <w:noWrap/>
            <w:vAlign w:val="bottom"/>
            <w:hideMark/>
          </w:tcPr>
          <w:p w14:paraId="77555EB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Casio projector, screen, wall speakers</w:t>
            </w:r>
          </w:p>
        </w:tc>
      </w:tr>
      <w:tr w:rsidR="001376DD" w:rsidRPr="001376DD" w14:paraId="3A7A88BA"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5CB9A8B0"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Student central </w:t>
            </w:r>
          </w:p>
        </w:tc>
        <w:tc>
          <w:tcPr>
            <w:tcW w:w="991" w:type="dxa"/>
            <w:tcBorders>
              <w:top w:val="nil"/>
              <w:left w:val="nil"/>
              <w:bottom w:val="single" w:sz="4" w:space="0" w:color="A6A6A6"/>
              <w:right w:val="single" w:sz="4" w:space="0" w:color="A6A6A6"/>
            </w:tcBorders>
            <w:shd w:val="clear" w:color="auto" w:fill="auto"/>
            <w:noWrap/>
            <w:vAlign w:val="bottom"/>
            <w:hideMark/>
          </w:tcPr>
          <w:p w14:paraId="59893F4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1471" w:type="dxa"/>
            <w:tcBorders>
              <w:top w:val="nil"/>
              <w:left w:val="nil"/>
              <w:bottom w:val="single" w:sz="4" w:space="0" w:color="A6A6A6"/>
              <w:right w:val="single" w:sz="4" w:space="0" w:color="A6A6A6"/>
            </w:tcBorders>
            <w:shd w:val="clear" w:color="auto" w:fill="auto"/>
            <w:noWrap/>
            <w:vAlign w:val="bottom"/>
            <w:hideMark/>
          </w:tcPr>
          <w:p w14:paraId="014E653D" w14:textId="77777777" w:rsidR="001376DD" w:rsidRPr="001376DD" w:rsidRDefault="001376DD" w:rsidP="001376DD">
            <w:pPr>
              <w:rPr>
                <w:rFonts w:ascii="Arial" w:hAnsi="Arial" w:cs="Arial"/>
                <w:sz w:val="18"/>
                <w:szCs w:val="18"/>
              </w:rPr>
            </w:pPr>
            <w:r w:rsidRPr="001376DD">
              <w:rPr>
                <w:rFonts w:ascii="Arial" w:hAnsi="Arial" w:cs="Arial"/>
                <w:sz w:val="18"/>
                <w:szCs w:val="18"/>
              </w:rPr>
              <w:t>3c</w:t>
            </w:r>
          </w:p>
        </w:tc>
        <w:tc>
          <w:tcPr>
            <w:tcW w:w="1624" w:type="dxa"/>
            <w:tcBorders>
              <w:top w:val="nil"/>
              <w:left w:val="nil"/>
              <w:bottom w:val="single" w:sz="4" w:space="0" w:color="A6A6A6"/>
              <w:right w:val="single" w:sz="4" w:space="0" w:color="A6A6A6"/>
            </w:tcBorders>
            <w:shd w:val="clear" w:color="auto" w:fill="auto"/>
            <w:noWrap/>
            <w:vAlign w:val="bottom"/>
            <w:hideMark/>
          </w:tcPr>
          <w:p w14:paraId="378E76B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vAlign w:val="bottom"/>
            <w:hideMark/>
          </w:tcPr>
          <w:p w14:paraId="6F6DA5C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11271 projector</w:t>
            </w:r>
          </w:p>
        </w:tc>
        <w:tc>
          <w:tcPr>
            <w:tcW w:w="2321" w:type="dxa"/>
            <w:tcBorders>
              <w:top w:val="nil"/>
              <w:left w:val="nil"/>
              <w:bottom w:val="single" w:sz="4" w:space="0" w:color="A6A6A6"/>
              <w:right w:val="single" w:sz="4" w:space="0" w:color="A6A6A6"/>
            </w:tcBorders>
            <w:shd w:val="clear" w:color="auto" w:fill="auto"/>
            <w:noWrap/>
            <w:vAlign w:val="bottom"/>
            <w:hideMark/>
          </w:tcPr>
          <w:p w14:paraId="5C7E5B7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noWrap/>
            <w:vAlign w:val="bottom"/>
            <w:hideMark/>
          </w:tcPr>
          <w:p w14:paraId="76872A9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projector, wall speakers, amplifier, screen</w:t>
            </w:r>
          </w:p>
        </w:tc>
      </w:tr>
      <w:tr w:rsidR="001376DD" w:rsidRPr="001376DD" w14:paraId="3C3B8F77"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09DC0A56"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Student central </w:t>
            </w:r>
          </w:p>
        </w:tc>
        <w:tc>
          <w:tcPr>
            <w:tcW w:w="991" w:type="dxa"/>
            <w:tcBorders>
              <w:top w:val="nil"/>
              <w:left w:val="nil"/>
              <w:bottom w:val="single" w:sz="4" w:space="0" w:color="A6A6A6"/>
              <w:right w:val="single" w:sz="4" w:space="0" w:color="A6A6A6"/>
            </w:tcBorders>
            <w:shd w:val="clear" w:color="auto" w:fill="auto"/>
            <w:noWrap/>
            <w:vAlign w:val="bottom"/>
            <w:hideMark/>
          </w:tcPr>
          <w:p w14:paraId="598532A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1471" w:type="dxa"/>
            <w:tcBorders>
              <w:top w:val="nil"/>
              <w:left w:val="nil"/>
              <w:bottom w:val="single" w:sz="4" w:space="0" w:color="A6A6A6"/>
              <w:right w:val="single" w:sz="4" w:space="0" w:color="A6A6A6"/>
            </w:tcBorders>
            <w:shd w:val="clear" w:color="auto" w:fill="auto"/>
            <w:noWrap/>
            <w:vAlign w:val="bottom"/>
            <w:hideMark/>
          </w:tcPr>
          <w:p w14:paraId="65F4E6FD" w14:textId="77777777" w:rsidR="001376DD" w:rsidRPr="001376DD" w:rsidRDefault="001376DD" w:rsidP="001376DD">
            <w:pPr>
              <w:rPr>
                <w:rFonts w:ascii="Arial" w:hAnsi="Arial" w:cs="Arial"/>
                <w:sz w:val="18"/>
                <w:szCs w:val="18"/>
              </w:rPr>
            </w:pPr>
            <w:r w:rsidRPr="001376DD">
              <w:rPr>
                <w:rFonts w:ascii="Arial" w:hAnsi="Arial" w:cs="Arial"/>
                <w:sz w:val="18"/>
                <w:szCs w:val="18"/>
              </w:rPr>
              <w:t>3d</w:t>
            </w:r>
          </w:p>
        </w:tc>
        <w:tc>
          <w:tcPr>
            <w:tcW w:w="1624" w:type="dxa"/>
            <w:tcBorders>
              <w:top w:val="nil"/>
              <w:left w:val="nil"/>
              <w:bottom w:val="single" w:sz="4" w:space="0" w:color="A6A6A6"/>
              <w:right w:val="single" w:sz="4" w:space="0" w:color="A6A6A6"/>
            </w:tcBorders>
            <w:shd w:val="clear" w:color="auto" w:fill="auto"/>
            <w:noWrap/>
            <w:vAlign w:val="bottom"/>
            <w:hideMark/>
          </w:tcPr>
          <w:p w14:paraId="7F4E6C3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nil"/>
              <w:right w:val="nil"/>
            </w:tcBorders>
            <w:shd w:val="clear" w:color="auto" w:fill="auto"/>
            <w:noWrap/>
            <w:vAlign w:val="bottom"/>
            <w:hideMark/>
          </w:tcPr>
          <w:p w14:paraId="7E99B6C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Panasonic lb303xga projector</w:t>
            </w:r>
          </w:p>
        </w:tc>
        <w:tc>
          <w:tcPr>
            <w:tcW w:w="2321" w:type="dxa"/>
            <w:tcBorders>
              <w:top w:val="nil"/>
              <w:left w:val="single" w:sz="4" w:space="0" w:color="A6A6A6"/>
              <w:bottom w:val="single" w:sz="4" w:space="0" w:color="A6A6A6"/>
              <w:right w:val="single" w:sz="4" w:space="0" w:color="A6A6A6"/>
            </w:tcBorders>
            <w:shd w:val="clear" w:color="auto" w:fill="auto"/>
            <w:noWrap/>
            <w:vAlign w:val="bottom"/>
            <w:hideMark/>
          </w:tcPr>
          <w:p w14:paraId="6A05801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nil"/>
              <w:right w:val="single" w:sz="4" w:space="0" w:color="auto"/>
            </w:tcBorders>
            <w:shd w:val="clear" w:color="auto" w:fill="auto"/>
            <w:noWrap/>
            <w:vAlign w:val="bottom"/>
            <w:hideMark/>
          </w:tcPr>
          <w:p w14:paraId="70104BD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Panasonic projector</w:t>
            </w:r>
          </w:p>
        </w:tc>
      </w:tr>
      <w:tr w:rsidR="001376DD" w:rsidRPr="001376DD" w14:paraId="2081F468" w14:textId="77777777" w:rsidTr="001376DD">
        <w:trPr>
          <w:trHeight w:val="803"/>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53FB9FF8"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Student central </w:t>
            </w:r>
          </w:p>
        </w:tc>
        <w:tc>
          <w:tcPr>
            <w:tcW w:w="991" w:type="dxa"/>
            <w:tcBorders>
              <w:top w:val="nil"/>
              <w:left w:val="nil"/>
              <w:bottom w:val="single" w:sz="4" w:space="0" w:color="A6A6A6"/>
              <w:right w:val="single" w:sz="4" w:space="0" w:color="A6A6A6"/>
            </w:tcBorders>
            <w:shd w:val="clear" w:color="auto" w:fill="auto"/>
            <w:noWrap/>
            <w:vAlign w:val="bottom"/>
            <w:hideMark/>
          </w:tcPr>
          <w:p w14:paraId="7734E1D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1471" w:type="dxa"/>
            <w:tcBorders>
              <w:top w:val="nil"/>
              <w:left w:val="nil"/>
              <w:bottom w:val="single" w:sz="4" w:space="0" w:color="A6A6A6"/>
              <w:right w:val="single" w:sz="4" w:space="0" w:color="A6A6A6"/>
            </w:tcBorders>
            <w:shd w:val="clear" w:color="auto" w:fill="auto"/>
            <w:noWrap/>
            <w:vAlign w:val="bottom"/>
            <w:hideMark/>
          </w:tcPr>
          <w:p w14:paraId="42C88211" w14:textId="77777777" w:rsidR="001376DD" w:rsidRPr="001376DD" w:rsidRDefault="001376DD" w:rsidP="001376DD">
            <w:pPr>
              <w:rPr>
                <w:rFonts w:ascii="Arial" w:hAnsi="Arial" w:cs="Arial"/>
                <w:sz w:val="18"/>
                <w:szCs w:val="18"/>
              </w:rPr>
            </w:pPr>
            <w:r w:rsidRPr="001376DD">
              <w:rPr>
                <w:rFonts w:ascii="Arial" w:hAnsi="Arial" w:cs="Arial"/>
                <w:sz w:val="18"/>
                <w:szCs w:val="18"/>
              </w:rPr>
              <w:t>3e</w:t>
            </w:r>
          </w:p>
        </w:tc>
        <w:tc>
          <w:tcPr>
            <w:tcW w:w="1624" w:type="dxa"/>
            <w:tcBorders>
              <w:top w:val="nil"/>
              <w:left w:val="nil"/>
              <w:bottom w:val="single" w:sz="4" w:space="0" w:color="A6A6A6"/>
              <w:right w:val="single" w:sz="4" w:space="0" w:color="A6A6A6"/>
            </w:tcBorders>
            <w:shd w:val="clear" w:color="auto" w:fill="auto"/>
            <w:noWrap/>
            <w:vAlign w:val="bottom"/>
            <w:hideMark/>
          </w:tcPr>
          <w:p w14:paraId="2132B05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nil"/>
              <w:right w:val="nil"/>
            </w:tcBorders>
            <w:shd w:val="clear" w:color="auto" w:fill="auto"/>
            <w:vAlign w:val="bottom"/>
            <w:hideMark/>
          </w:tcPr>
          <w:p w14:paraId="30A42EE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Epson EB-1940w projector, NEC TV, Phonic maxx 500 Amp</w:t>
            </w:r>
          </w:p>
        </w:tc>
        <w:tc>
          <w:tcPr>
            <w:tcW w:w="2321" w:type="dxa"/>
            <w:tcBorders>
              <w:top w:val="nil"/>
              <w:left w:val="single" w:sz="4" w:space="0" w:color="A6A6A6"/>
              <w:bottom w:val="nil"/>
              <w:right w:val="single" w:sz="4" w:space="0" w:color="A6A6A6"/>
            </w:tcBorders>
            <w:shd w:val="clear" w:color="auto" w:fill="auto"/>
            <w:noWrap/>
            <w:vAlign w:val="bottom"/>
            <w:hideMark/>
          </w:tcPr>
          <w:p w14:paraId="25A9502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nil"/>
              <w:right w:val="single" w:sz="4" w:space="0" w:color="auto"/>
            </w:tcBorders>
            <w:shd w:val="clear" w:color="auto" w:fill="auto"/>
            <w:vAlign w:val="bottom"/>
            <w:hideMark/>
          </w:tcPr>
          <w:p w14:paraId="6B75C7E1" w14:textId="3C9A8B61"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Epson projector, NEC TV wall mounted, projector screen, wall speakers, Eclipse </w:t>
            </w:r>
            <w:r w:rsidR="00976BA2" w:rsidRPr="001376DD">
              <w:rPr>
                <w:rFonts w:ascii="Arial" w:hAnsi="Arial" w:cs="Arial"/>
                <w:color w:val="000000"/>
                <w:sz w:val="18"/>
                <w:szCs w:val="18"/>
              </w:rPr>
              <w:t>sound</w:t>
            </w:r>
            <w:r w:rsidRPr="001376DD">
              <w:rPr>
                <w:rFonts w:ascii="Arial" w:hAnsi="Arial" w:cs="Arial"/>
                <w:color w:val="000000"/>
                <w:sz w:val="18"/>
                <w:szCs w:val="18"/>
              </w:rPr>
              <w:t xml:space="preserve"> receiver &amp; wireless MIC, Phonic maxx 500 Amp</w:t>
            </w:r>
          </w:p>
        </w:tc>
      </w:tr>
      <w:tr w:rsidR="001376DD" w:rsidRPr="001376DD" w14:paraId="1BBC7E23" w14:textId="77777777" w:rsidTr="001376DD">
        <w:trPr>
          <w:trHeight w:val="788"/>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348A0263"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Student central </w:t>
            </w:r>
          </w:p>
        </w:tc>
        <w:tc>
          <w:tcPr>
            <w:tcW w:w="991" w:type="dxa"/>
            <w:tcBorders>
              <w:top w:val="nil"/>
              <w:left w:val="nil"/>
              <w:bottom w:val="single" w:sz="4" w:space="0" w:color="A6A6A6"/>
              <w:right w:val="single" w:sz="4" w:space="0" w:color="A6A6A6"/>
            </w:tcBorders>
            <w:shd w:val="clear" w:color="auto" w:fill="auto"/>
            <w:noWrap/>
            <w:vAlign w:val="bottom"/>
            <w:hideMark/>
          </w:tcPr>
          <w:p w14:paraId="2D8A6A2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1471" w:type="dxa"/>
            <w:tcBorders>
              <w:top w:val="nil"/>
              <w:left w:val="nil"/>
              <w:bottom w:val="single" w:sz="4" w:space="0" w:color="A6A6A6"/>
              <w:right w:val="single" w:sz="4" w:space="0" w:color="A6A6A6"/>
            </w:tcBorders>
            <w:shd w:val="clear" w:color="auto" w:fill="auto"/>
            <w:noWrap/>
            <w:vAlign w:val="bottom"/>
            <w:hideMark/>
          </w:tcPr>
          <w:p w14:paraId="321834DD" w14:textId="77777777" w:rsidR="001376DD" w:rsidRPr="001376DD" w:rsidRDefault="001376DD" w:rsidP="001376DD">
            <w:pPr>
              <w:rPr>
                <w:rFonts w:ascii="Arial" w:hAnsi="Arial" w:cs="Arial"/>
                <w:sz w:val="18"/>
                <w:szCs w:val="18"/>
              </w:rPr>
            </w:pPr>
            <w:r w:rsidRPr="001376DD">
              <w:rPr>
                <w:rFonts w:ascii="Arial" w:hAnsi="Arial" w:cs="Arial"/>
                <w:sz w:val="18"/>
                <w:szCs w:val="18"/>
              </w:rPr>
              <w:t>Upper Hall</w:t>
            </w:r>
          </w:p>
        </w:tc>
        <w:tc>
          <w:tcPr>
            <w:tcW w:w="1624" w:type="dxa"/>
            <w:tcBorders>
              <w:top w:val="nil"/>
              <w:left w:val="nil"/>
              <w:bottom w:val="single" w:sz="4" w:space="0" w:color="A6A6A6"/>
              <w:right w:val="single" w:sz="4" w:space="0" w:color="A6A6A6"/>
            </w:tcBorders>
            <w:shd w:val="clear" w:color="auto" w:fill="auto"/>
            <w:noWrap/>
            <w:vAlign w:val="bottom"/>
            <w:hideMark/>
          </w:tcPr>
          <w:p w14:paraId="65B0C71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single" w:sz="4" w:space="0" w:color="A6A6A6"/>
              <w:left w:val="nil"/>
              <w:bottom w:val="single" w:sz="4" w:space="0" w:color="A6A6A6"/>
              <w:right w:val="single" w:sz="4" w:space="0" w:color="A6A6A6"/>
            </w:tcBorders>
            <w:shd w:val="clear" w:color="auto" w:fill="auto"/>
            <w:noWrap/>
            <w:vAlign w:val="bottom"/>
            <w:hideMark/>
          </w:tcPr>
          <w:p w14:paraId="49D1CDA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11402h projector</w:t>
            </w:r>
          </w:p>
        </w:tc>
        <w:tc>
          <w:tcPr>
            <w:tcW w:w="2321" w:type="dxa"/>
            <w:tcBorders>
              <w:top w:val="single" w:sz="4" w:space="0" w:color="A6A6A6"/>
              <w:left w:val="nil"/>
              <w:bottom w:val="single" w:sz="4" w:space="0" w:color="A6A6A6"/>
              <w:right w:val="single" w:sz="4" w:space="0" w:color="A6A6A6"/>
            </w:tcBorders>
            <w:shd w:val="clear" w:color="auto" w:fill="auto"/>
            <w:noWrap/>
            <w:vAlign w:val="bottom"/>
            <w:hideMark/>
          </w:tcPr>
          <w:p w14:paraId="10CAC6B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single" w:sz="4" w:space="0" w:color="A6A6A6"/>
              <w:left w:val="nil"/>
              <w:bottom w:val="single" w:sz="4" w:space="0" w:color="A6A6A6"/>
              <w:right w:val="single" w:sz="4" w:space="0" w:color="auto"/>
            </w:tcBorders>
            <w:shd w:val="clear" w:color="auto" w:fill="auto"/>
            <w:vAlign w:val="bottom"/>
            <w:hideMark/>
          </w:tcPr>
          <w:p w14:paraId="4E367F3F" w14:textId="0B85EDE4" w:rsidR="001376DD" w:rsidRPr="001376DD" w:rsidRDefault="001376DD" w:rsidP="00976BA2">
            <w:pPr>
              <w:rPr>
                <w:rFonts w:ascii="Arial" w:hAnsi="Arial" w:cs="Arial"/>
                <w:color w:val="000000"/>
                <w:sz w:val="18"/>
                <w:szCs w:val="18"/>
              </w:rPr>
            </w:pPr>
            <w:r w:rsidRPr="001376DD">
              <w:rPr>
                <w:rFonts w:ascii="Arial" w:hAnsi="Arial" w:cs="Arial"/>
                <w:color w:val="000000"/>
                <w:sz w:val="18"/>
                <w:szCs w:val="18"/>
              </w:rPr>
              <w:t xml:space="preserve">NEC projector, Document camera ELPDC 21, Wall mounted </w:t>
            </w:r>
            <w:r w:rsidR="00976BA2">
              <w:rPr>
                <w:rFonts w:ascii="Arial" w:hAnsi="Arial" w:cs="Arial"/>
                <w:color w:val="000000"/>
                <w:sz w:val="18"/>
                <w:szCs w:val="18"/>
              </w:rPr>
              <w:t>speakers, h</w:t>
            </w:r>
            <w:r w:rsidRPr="001376DD">
              <w:rPr>
                <w:rFonts w:ascii="Arial" w:hAnsi="Arial" w:cs="Arial"/>
                <w:color w:val="000000"/>
                <w:sz w:val="18"/>
                <w:szCs w:val="18"/>
              </w:rPr>
              <w:t>and held wireless mic, Crestron MPC m10 input controller, Wall mounted speakers</w:t>
            </w:r>
          </w:p>
        </w:tc>
      </w:tr>
      <w:tr w:rsidR="001376DD" w:rsidRPr="001376DD" w14:paraId="5F434C33" w14:textId="77777777" w:rsidTr="001376DD">
        <w:trPr>
          <w:trHeight w:val="591"/>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293FCDEC" w14:textId="77777777" w:rsidR="001376DD" w:rsidRPr="001376DD" w:rsidRDefault="001376DD" w:rsidP="001376DD">
            <w:pPr>
              <w:rPr>
                <w:rFonts w:ascii="Arial" w:hAnsi="Arial" w:cs="Arial"/>
                <w:sz w:val="18"/>
                <w:szCs w:val="18"/>
              </w:rPr>
            </w:pPr>
            <w:r w:rsidRPr="001376DD">
              <w:rPr>
                <w:rFonts w:ascii="Arial" w:hAnsi="Arial" w:cs="Arial"/>
                <w:sz w:val="18"/>
                <w:szCs w:val="18"/>
              </w:rPr>
              <w:t>IALS</w:t>
            </w:r>
          </w:p>
        </w:tc>
        <w:tc>
          <w:tcPr>
            <w:tcW w:w="991" w:type="dxa"/>
            <w:tcBorders>
              <w:top w:val="nil"/>
              <w:left w:val="nil"/>
              <w:bottom w:val="single" w:sz="4" w:space="0" w:color="A6A6A6"/>
              <w:right w:val="single" w:sz="4" w:space="0" w:color="A6A6A6"/>
            </w:tcBorders>
            <w:shd w:val="clear" w:color="auto" w:fill="auto"/>
            <w:noWrap/>
            <w:vAlign w:val="bottom"/>
            <w:hideMark/>
          </w:tcPr>
          <w:p w14:paraId="0FCB9BF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L1</w:t>
            </w:r>
          </w:p>
        </w:tc>
        <w:tc>
          <w:tcPr>
            <w:tcW w:w="1471" w:type="dxa"/>
            <w:tcBorders>
              <w:top w:val="nil"/>
              <w:left w:val="nil"/>
              <w:bottom w:val="single" w:sz="4" w:space="0" w:color="A6A6A6"/>
              <w:right w:val="single" w:sz="4" w:space="0" w:color="A6A6A6"/>
            </w:tcBorders>
            <w:shd w:val="clear" w:color="auto" w:fill="auto"/>
            <w:noWrap/>
            <w:vAlign w:val="bottom"/>
            <w:hideMark/>
          </w:tcPr>
          <w:p w14:paraId="112B4CA4" w14:textId="77777777" w:rsidR="001376DD" w:rsidRPr="001376DD" w:rsidRDefault="001376DD" w:rsidP="001376DD">
            <w:pPr>
              <w:rPr>
                <w:rFonts w:ascii="Arial" w:hAnsi="Arial" w:cs="Arial"/>
                <w:color w:val="222222"/>
                <w:sz w:val="18"/>
                <w:szCs w:val="18"/>
              </w:rPr>
            </w:pPr>
            <w:r w:rsidRPr="001376DD">
              <w:rPr>
                <w:rFonts w:ascii="Arial" w:hAnsi="Arial" w:cs="Arial"/>
                <w:color w:val="222222"/>
                <w:sz w:val="18"/>
                <w:szCs w:val="18"/>
              </w:rPr>
              <w:t>L101</w:t>
            </w:r>
          </w:p>
        </w:tc>
        <w:tc>
          <w:tcPr>
            <w:tcW w:w="1624" w:type="dxa"/>
            <w:tcBorders>
              <w:top w:val="nil"/>
              <w:left w:val="nil"/>
              <w:bottom w:val="single" w:sz="4" w:space="0" w:color="A6A6A6"/>
              <w:right w:val="single" w:sz="4" w:space="0" w:color="A6A6A6"/>
            </w:tcBorders>
            <w:shd w:val="clear" w:color="auto" w:fill="auto"/>
            <w:noWrap/>
            <w:vAlign w:val="bottom"/>
            <w:hideMark/>
          </w:tcPr>
          <w:p w14:paraId="4527F75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vAlign w:val="bottom"/>
            <w:hideMark/>
          </w:tcPr>
          <w:p w14:paraId="29495EB6" w14:textId="1657285D" w:rsidR="001376DD" w:rsidRPr="001376DD" w:rsidRDefault="00283207" w:rsidP="001376DD">
            <w:pPr>
              <w:rPr>
                <w:rFonts w:ascii="Arial" w:hAnsi="Arial" w:cs="Arial"/>
                <w:color w:val="000000"/>
                <w:sz w:val="18"/>
                <w:szCs w:val="18"/>
              </w:rPr>
            </w:pPr>
            <w:r>
              <w:rPr>
                <w:rFonts w:ascii="Arial" w:hAnsi="Arial" w:cs="Arial"/>
                <w:color w:val="000000"/>
                <w:sz w:val="18"/>
                <w:szCs w:val="18"/>
              </w:rPr>
              <w:t>P</w:t>
            </w:r>
            <w:r w:rsidR="001376DD" w:rsidRPr="001376DD">
              <w:rPr>
                <w:rFonts w:ascii="Arial" w:hAnsi="Arial" w:cs="Arial"/>
                <w:color w:val="000000"/>
                <w:sz w:val="18"/>
                <w:szCs w:val="18"/>
              </w:rPr>
              <w:t>rojector and speakers. Smart screen monitor. Extron control panel. Pull down screen</w:t>
            </w:r>
          </w:p>
        </w:tc>
        <w:tc>
          <w:tcPr>
            <w:tcW w:w="2321" w:type="dxa"/>
            <w:tcBorders>
              <w:top w:val="nil"/>
              <w:left w:val="nil"/>
              <w:bottom w:val="single" w:sz="4" w:space="0" w:color="A6A6A6"/>
              <w:right w:val="single" w:sz="4" w:space="0" w:color="A6A6A6"/>
            </w:tcBorders>
            <w:shd w:val="clear" w:color="auto" w:fill="auto"/>
            <w:noWrap/>
            <w:vAlign w:val="bottom"/>
            <w:hideMark/>
          </w:tcPr>
          <w:p w14:paraId="7EC3413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vAlign w:val="bottom"/>
            <w:hideMark/>
          </w:tcPr>
          <w:p w14:paraId="23AA81D3" w14:textId="2D2F9EA8" w:rsidR="001376DD" w:rsidRPr="001376DD" w:rsidRDefault="00283207" w:rsidP="001376DD">
            <w:pPr>
              <w:rPr>
                <w:rFonts w:ascii="Arial" w:hAnsi="Arial" w:cs="Arial"/>
                <w:color w:val="000000"/>
                <w:sz w:val="18"/>
                <w:szCs w:val="18"/>
              </w:rPr>
            </w:pPr>
            <w:r>
              <w:rPr>
                <w:rFonts w:ascii="Arial" w:hAnsi="Arial" w:cs="Arial"/>
                <w:color w:val="000000"/>
                <w:sz w:val="18"/>
                <w:szCs w:val="18"/>
              </w:rPr>
              <w:t>P</w:t>
            </w:r>
            <w:r w:rsidR="001376DD" w:rsidRPr="001376DD">
              <w:rPr>
                <w:rFonts w:ascii="Arial" w:hAnsi="Arial" w:cs="Arial"/>
                <w:color w:val="000000"/>
                <w:sz w:val="18"/>
                <w:szCs w:val="18"/>
              </w:rPr>
              <w:t>rojector and speakers. Smart screen monitor. Extron control panel. Pull down screen</w:t>
            </w:r>
          </w:p>
        </w:tc>
      </w:tr>
      <w:tr w:rsidR="001376DD" w:rsidRPr="001376DD" w14:paraId="555489BC"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33CF247C" w14:textId="77777777" w:rsidR="001376DD" w:rsidRPr="001376DD" w:rsidRDefault="001376DD" w:rsidP="001376DD">
            <w:pPr>
              <w:rPr>
                <w:rFonts w:ascii="Arial" w:hAnsi="Arial" w:cs="Arial"/>
                <w:sz w:val="18"/>
                <w:szCs w:val="18"/>
              </w:rPr>
            </w:pPr>
            <w:r w:rsidRPr="001376DD">
              <w:rPr>
                <w:rFonts w:ascii="Arial" w:hAnsi="Arial" w:cs="Arial"/>
                <w:sz w:val="18"/>
                <w:szCs w:val="18"/>
              </w:rPr>
              <w:t>IALS</w:t>
            </w:r>
          </w:p>
        </w:tc>
        <w:tc>
          <w:tcPr>
            <w:tcW w:w="991" w:type="dxa"/>
            <w:tcBorders>
              <w:top w:val="nil"/>
              <w:left w:val="nil"/>
              <w:bottom w:val="single" w:sz="4" w:space="0" w:color="A6A6A6"/>
              <w:right w:val="single" w:sz="4" w:space="0" w:color="A6A6A6"/>
            </w:tcBorders>
            <w:shd w:val="clear" w:color="auto" w:fill="auto"/>
            <w:noWrap/>
            <w:vAlign w:val="bottom"/>
            <w:hideMark/>
          </w:tcPr>
          <w:p w14:paraId="2CB7685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L1</w:t>
            </w:r>
          </w:p>
        </w:tc>
        <w:tc>
          <w:tcPr>
            <w:tcW w:w="1471" w:type="dxa"/>
            <w:tcBorders>
              <w:top w:val="nil"/>
              <w:left w:val="nil"/>
              <w:bottom w:val="single" w:sz="4" w:space="0" w:color="A6A6A6"/>
              <w:right w:val="single" w:sz="4" w:space="0" w:color="A6A6A6"/>
            </w:tcBorders>
            <w:shd w:val="clear" w:color="000000" w:fill="FFFFFF"/>
            <w:noWrap/>
            <w:vAlign w:val="bottom"/>
            <w:hideMark/>
          </w:tcPr>
          <w:p w14:paraId="132B7DEC" w14:textId="77777777" w:rsidR="001376DD" w:rsidRPr="001376DD" w:rsidRDefault="001376DD" w:rsidP="001376DD">
            <w:pPr>
              <w:rPr>
                <w:rFonts w:ascii="Arial" w:hAnsi="Arial" w:cs="Arial"/>
                <w:sz w:val="18"/>
                <w:szCs w:val="18"/>
              </w:rPr>
            </w:pPr>
            <w:r w:rsidRPr="001376DD">
              <w:rPr>
                <w:rFonts w:ascii="Arial" w:hAnsi="Arial" w:cs="Arial"/>
                <w:sz w:val="18"/>
                <w:szCs w:val="18"/>
              </w:rPr>
              <w:t>L102</w:t>
            </w:r>
          </w:p>
        </w:tc>
        <w:tc>
          <w:tcPr>
            <w:tcW w:w="1624" w:type="dxa"/>
            <w:tcBorders>
              <w:top w:val="nil"/>
              <w:left w:val="nil"/>
              <w:bottom w:val="single" w:sz="4" w:space="0" w:color="A6A6A6"/>
              <w:right w:val="single" w:sz="4" w:space="0" w:color="A6A6A6"/>
            </w:tcBorders>
            <w:shd w:val="clear" w:color="auto" w:fill="auto"/>
            <w:noWrap/>
            <w:vAlign w:val="bottom"/>
            <w:hideMark/>
          </w:tcPr>
          <w:p w14:paraId="068A7AD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vAlign w:val="bottom"/>
            <w:hideMark/>
          </w:tcPr>
          <w:p w14:paraId="09963A4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As above</w:t>
            </w:r>
          </w:p>
        </w:tc>
        <w:tc>
          <w:tcPr>
            <w:tcW w:w="2321" w:type="dxa"/>
            <w:tcBorders>
              <w:top w:val="nil"/>
              <w:left w:val="nil"/>
              <w:bottom w:val="single" w:sz="4" w:space="0" w:color="A6A6A6"/>
              <w:right w:val="single" w:sz="4" w:space="0" w:color="A6A6A6"/>
            </w:tcBorders>
            <w:shd w:val="clear" w:color="auto" w:fill="auto"/>
            <w:noWrap/>
            <w:vAlign w:val="bottom"/>
            <w:hideMark/>
          </w:tcPr>
          <w:p w14:paraId="6345AE65"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noWrap/>
            <w:vAlign w:val="bottom"/>
            <w:hideMark/>
          </w:tcPr>
          <w:p w14:paraId="0340504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As above</w:t>
            </w:r>
          </w:p>
        </w:tc>
      </w:tr>
      <w:tr w:rsidR="001376DD" w:rsidRPr="001376DD" w14:paraId="720E493C" w14:textId="77777777" w:rsidTr="001376DD">
        <w:trPr>
          <w:trHeight w:val="1290"/>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2734D841" w14:textId="77777777" w:rsidR="001376DD" w:rsidRPr="001376DD" w:rsidRDefault="001376DD" w:rsidP="001376DD">
            <w:pPr>
              <w:rPr>
                <w:rFonts w:ascii="Arial" w:hAnsi="Arial" w:cs="Arial"/>
                <w:sz w:val="18"/>
                <w:szCs w:val="18"/>
              </w:rPr>
            </w:pPr>
            <w:r w:rsidRPr="001376DD">
              <w:rPr>
                <w:rFonts w:ascii="Arial" w:hAnsi="Arial" w:cs="Arial"/>
                <w:sz w:val="18"/>
                <w:szCs w:val="18"/>
              </w:rPr>
              <w:t>IALS</w:t>
            </w:r>
          </w:p>
        </w:tc>
        <w:tc>
          <w:tcPr>
            <w:tcW w:w="991" w:type="dxa"/>
            <w:tcBorders>
              <w:top w:val="nil"/>
              <w:left w:val="nil"/>
              <w:bottom w:val="single" w:sz="4" w:space="0" w:color="A6A6A6"/>
              <w:right w:val="single" w:sz="4" w:space="0" w:color="A6A6A6"/>
            </w:tcBorders>
            <w:shd w:val="clear" w:color="auto" w:fill="auto"/>
            <w:noWrap/>
            <w:vAlign w:val="bottom"/>
            <w:hideMark/>
          </w:tcPr>
          <w:p w14:paraId="3158EFC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L1</w:t>
            </w:r>
          </w:p>
        </w:tc>
        <w:tc>
          <w:tcPr>
            <w:tcW w:w="1471" w:type="dxa"/>
            <w:tcBorders>
              <w:top w:val="nil"/>
              <w:left w:val="nil"/>
              <w:bottom w:val="single" w:sz="4" w:space="0" w:color="A6A6A6"/>
              <w:right w:val="single" w:sz="4" w:space="0" w:color="A6A6A6"/>
            </w:tcBorders>
            <w:shd w:val="clear" w:color="000000" w:fill="FFFFFF"/>
            <w:noWrap/>
            <w:vAlign w:val="bottom"/>
            <w:hideMark/>
          </w:tcPr>
          <w:p w14:paraId="3BF2BD85" w14:textId="77777777" w:rsidR="001376DD" w:rsidRPr="001376DD" w:rsidRDefault="001376DD" w:rsidP="001376DD">
            <w:pPr>
              <w:rPr>
                <w:rFonts w:ascii="Arial" w:hAnsi="Arial" w:cs="Arial"/>
                <w:sz w:val="18"/>
                <w:szCs w:val="18"/>
              </w:rPr>
            </w:pPr>
            <w:r w:rsidRPr="001376DD">
              <w:rPr>
                <w:rFonts w:ascii="Arial" w:hAnsi="Arial" w:cs="Arial"/>
                <w:sz w:val="18"/>
                <w:szCs w:val="18"/>
              </w:rPr>
              <w:t>L103</w:t>
            </w:r>
          </w:p>
        </w:tc>
        <w:tc>
          <w:tcPr>
            <w:tcW w:w="1624" w:type="dxa"/>
            <w:tcBorders>
              <w:top w:val="nil"/>
              <w:left w:val="nil"/>
              <w:bottom w:val="single" w:sz="4" w:space="0" w:color="A6A6A6"/>
              <w:right w:val="single" w:sz="4" w:space="0" w:color="A6A6A6"/>
            </w:tcBorders>
            <w:shd w:val="clear" w:color="auto" w:fill="auto"/>
            <w:noWrap/>
            <w:vAlign w:val="bottom"/>
            <w:hideMark/>
          </w:tcPr>
          <w:p w14:paraId="6A5D5B3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vAlign w:val="bottom"/>
            <w:hideMark/>
          </w:tcPr>
          <w:p w14:paraId="1A80A31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As above but with an additional feature enabling us to extend the display to an auxiliary screen and share audio with room L104 when partition is open.</w:t>
            </w:r>
          </w:p>
        </w:tc>
        <w:tc>
          <w:tcPr>
            <w:tcW w:w="2321" w:type="dxa"/>
            <w:tcBorders>
              <w:top w:val="nil"/>
              <w:left w:val="nil"/>
              <w:bottom w:val="single" w:sz="4" w:space="0" w:color="A6A6A6"/>
              <w:right w:val="single" w:sz="4" w:space="0" w:color="A6A6A6"/>
            </w:tcBorders>
            <w:shd w:val="clear" w:color="auto" w:fill="auto"/>
            <w:noWrap/>
            <w:vAlign w:val="bottom"/>
            <w:hideMark/>
          </w:tcPr>
          <w:p w14:paraId="53FDBB5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vAlign w:val="bottom"/>
            <w:hideMark/>
          </w:tcPr>
          <w:p w14:paraId="4807E5F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As above but with an additional feature enabling us to extend the display to an auxiliary screen and share audio with room L104 when partition is open.</w:t>
            </w:r>
          </w:p>
        </w:tc>
      </w:tr>
      <w:tr w:rsidR="001376DD" w:rsidRPr="001376DD" w14:paraId="46730A4D"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291C8373" w14:textId="77777777" w:rsidR="001376DD" w:rsidRPr="001376DD" w:rsidRDefault="001376DD" w:rsidP="001376DD">
            <w:pPr>
              <w:rPr>
                <w:rFonts w:ascii="Arial" w:hAnsi="Arial" w:cs="Arial"/>
                <w:sz w:val="18"/>
                <w:szCs w:val="18"/>
              </w:rPr>
            </w:pPr>
            <w:r w:rsidRPr="001376DD">
              <w:rPr>
                <w:rFonts w:ascii="Arial" w:hAnsi="Arial" w:cs="Arial"/>
                <w:sz w:val="18"/>
                <w:szCs w:val="18"/>
              </w:rPr>
              <w:t>IALS</w:t>
            </w:r>
          </w:p>
        </w:tc>
        <w:tc>
          <w:tcPr>
            <w:tcW w:w="991" w:type="dxa"/>
            <w:tcBorders>
              <w:top w:val="nil"/>
              <w:left w:val="nil"/>
              <w:bottom w:val="single" w:sz="4" w:space="0" w:color="A6A6A6"/>
              <w:right w:val="single" w:sz="4" w:space="0" w:color="A6A6A6"/>
            </w:tcBorders>
            <w:shd w:val="clear" w:color="auto" w:fill="auto"/>
            <w:noWrap/>
            <w:vAlign w:val="bottom"/>
            <w:hideMark/>
          </w:tcPr>
          <w:p w14:paraId="45EBA7F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L1</w:t>
            </w:r>
          </w:p>
        </w:tc>
        <w:tc>
          <w:tcPr>
            <w:tcW w:w="1471" w:type="dxa"/>
            <w:tcBorders>
              <w:top w:val="nil"/>
              <w:left w:val="nil"/>
              <w:bottom w:val="single" w:sz="4" w:space="0" w:color="A6A6A6"/>
              <w:right w:val="single" w:sz="4" w:space="0" w:color="A6A6A6"/>
            </w:tcBorders>
            <w:shd w:val="clear" w:color="000000" w:fill="FFFFFF"/>
            <w:noWrap/>
            <w:vAlign w:val="bottom"/>
            <w:hideMark/>
          </w:tcPr>
          <w:p w14:paraId="7C97C316" w14:textId="77777777" w:rsidR="001376DD" w:rsidRPr="001376DD" w:rsidRDefault="001376DD" w:rsidP="001376DD">
            <w:pPr>
              <w:rPr>
                <w:rFonts w:ascii="Arial" w:hAnsi="Arial" w:cs="Arial"/>
                <w:sz w:val="18"/>
                <w:szCs w:val="18"/>
              </w:rPr>
            </w:pPr>
            <w:r w:rsidRPr="001376DD">
              <w:rPr>
                <w:rFonts w:ascii="Arial" w:hAnsi="Arial" w:cs="Arial"/>
                <w:sz w:val="18"/>
                <w:szCs w:val="18"/>
              </w:rPr>
              <w:t>L104</w:t>
            </w:r>
          </w:p>
        </w:tc>
        <w:tc>
          <w:tcPr>
            <w:tcW w:w="1624" w:type="dxa"/>
            <w:tcBorders>
              <w:top w:val="nil"/>
              <w:left w:val="nil"/>
              <w:bottom w:val="single" w:sz="4" w:space="0" w:color="A6A6A6"/>
              <w:right w:val="single" w:sz="4" w:space="0" w:color="A6A6A6"/>
            </w:tcBorders>
            <w:shd w:val="clear" w:color="auto" w:fill="auto"/>
            <w:noWrap/>
            <w:vAlign w:val="bottom"/>
            <w:hideMark/>
          </w:tcPr>
          <w:p w14:paraId="652415B5"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vAlign w:val="bottom"/>
            <w:hideMark/>
          </w:tcPr>
          <w:p w14:paraId="34619E3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As above</w:t>
            </w:r>
          </w:p>
        </w:tc>
        <w:tc>
          <w:tcPr>
            <w:tcW w:w="2321" w:type="dxa"/>
            <w:tcBorders>
              <w:top w:val="nil"/>
              <w:left w:val="nil"/>
              <w:bottom w:val="single" w:sz="4" w:space="0" w:color="A6A6A6"/>
              <w:right w:val="single" w:sz="4" w:space="0" w:color="A6A6A6"/>
            </w:tcBorders>
            <w:shd w:val="clear" w:color="auto" w:fill="auto"/>
            <w:noWrap/>
            <w:vAlign w:val="bottom"/>
            <w:hideMark/>
          </w:tcPr>
          <w:p w14:paraId="1FFE84A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noWrap/>
            <w:vAlign w:val="bottom"/>
            <w:hideMark/>
          </w:tcPr>
          <w:p w14:paraId="023500F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As above</w:t>
            </w:r>
          </w:p>
        </w:tc>
      </w:tr>
      <w:tr w:rsidR="001376DD" w:rsidRPr="001376DD" w14:paraId="4783A1F7" w14:textId="77777777" w:rsidTr="001376DD">
        <w:trPr>
          <w:trHeight w:val="1191"/>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465F0E81" w14:textId="77777777" w:rsidR="001376DD" w:rsidRPr="001376DD" w:rsidRDefault="001376DD" w:rsidP="001376DD">
            <w:pPr>
              <w:rPr>
                <w:rFonts w:ascii="Arial" w:hAnsi="Arial" w:cs="Arial"/>
                <w:sz w:val="18"/>
                <w:szCs w:val="18"/>
              </w:rPr>
            </w:pPr>
            <w:r w:rsidRPr="001376DD">
              <w:rPr>
                <w:rFonts w:ascii="Arial" w:hAnsi="Arial" w:cs="Arial"/>
                <w:sz w:val="18"/>
                <w:szCs w:val="18"/>
              </w:rPr>
              <w:lastRenderedPageBreak/>
              <w:t>IALS</w:t>
            </w:r>
          </w:p>
        </w:tc>
        <w:tc>
          <w:tcPr>
            <w:tcW w:w="991" w:type="dxa"/>
            <w:tcBorders>
              <w:top w:val="nil"/>
              <w:left w:val="nil"/>
              <w:bottom w:val="single" w:sz="4" w:space="0" w:color="A6A6A6"/>
              <w:right w:val="single" w:sz="4" w:space="0" w:color="A6A6A6"/>
            </w:tcBorders>
            <w:shd w:val="clear" w:color="auto" w:fill="auto"/>
            <w:noWrap/>
            <w:vAlign w:val="bottom"/>
            <w:hideMark/>
          </w:tcPr>
          <w:p w14:paraId="47BC563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L1</w:t>
            </w:r>
          </w:p>
        </w:tc>
        <w:tc>
          <w:tcPr>
            <w:tcW w:w="1471" w:type="dxa"/>
            <w:tcBorders>
              <w:top w:val="nil"/>
              <w:left w:val="nil"/>
              <w:bottom w:val="nil"/>
              <w:right w:val="nil"/>
            </w:tcBorders>
            <w:shd w:val="clear" w:color="auto" w:fill="auto"/>
            <w:noWrap/>
            <w:vAlign w:val="bottom"/>
            <w:hideMark/>
          </w:tcPr>
          <w:p w14:paraId="1F4520C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Lecture Theatre</w:t>
            </w:r>
          </w:p>
        </w:tc>
        <w:tc>
          <w:tcPr>
            <w:tcW w:w="1624" w:type="dxa"/>
            <w:tcBorders>
              <w:top w:val="nil"/>
              <w:left w:val="single" w:sz="4" w:space="0" w:color="A6A6A6"/>
              <w:bottom w:val="single" w:sz="4" w:space="0" w:color="A6A6A6"/>
              <w:right w:val="single" w:sz="4" w:space="0" w:color="A6A6A6"/>
            </w:tcBorders>
            <w:shd w:val="clear" w:color="auto" w:fill="auto"/>
            <w:noWrap/>
            <w:vAlign w:val="bottom"/>
            <w:hideMark/>
          </w:tcPr>
          <w:p w14:paraId="3A082C9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vAlign w:val="bottom"/>
            <w:hideMark/>
          </w:tcPr>
          <w:p w14:paraId="66A48290" w14:textId="7287EE3C"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As L101 + DVD/Blu</w:t>
            </w:r>
            <w:r w:rsidR="00976BA2">
              <w:rPr>
                <w:rFonts w:ascii="Arial" w:hAnsi="Arial" w:cs="Arial"/>
                <w:color w:val="000000"/>
                <w:sz w:val="18"/>
                <w:szCs w:val="18"/>
              </w:rPr>
              <w:t>-</w:t>
            </w:r>
            <w:r w:rsidRPr="001376DD">
              <w:rPr>
                <w:rFonts w:ascii="Arial" w:hAnsi="Arial" w:cs="Arial"/>
                <w:color w:val="000000"/>
                <w:sz w:val="18"/>
                <w:szCs w:val="18"/>
              </w:rPr>
              <w:t>ray player, lecture capture recording system, surround sound system, desktop and lapel microphones and electrically operated screen.</w:t>
            </w:r>
          </w:p>
        </w:tc>
        <w:tc>
          <w:tcPr>
            <w:tcW w:w="2321" w:type="dxa"/>
            <w:tcBorders>
              <w:top w:val="nil"/>
              <w:left w:val="nil"/>
              <w:bottom w:val="single" w:sz="4" w:space="0" w:color="A6A6A6"/>
              <w:right w:val="single" w:sz="4" w:space="0" w:color="A6A6A6"/>
            </w:tcBorders>
            <w:shd w:val="clear" w:color="auto" w:fill="auto"/>
            <w:noWrap/>
            <w:vAlign w:val="bottom"/>
            <w:hideMark/>
          </w:tcPr>
          <w:p w14:paraId="5031ADF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vAlign w:val="bottom"/>
            <w:hideMark/>
          </w:tcPr>
          <w:p w14:paraId="1CECE7C1" w14:textId="10FAF1EB"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As L101 + DVD/</w:t>
            </w:r>
            <w:r w:rsidR="00976BA2" w:rsidRPr="001376DD">
              <w:rPr>
                <w:rFonts w:ascii="Arial" w:hAnsi="Arial" w:cs="Arial"/>
                <w:color w:val="000000"/>
                <w:sz w:val="18"/>
                <w:szCs w:val="18"/>
              </w:rPr>
              <w:t>Blu-ray</w:t>
            </w:r>
            <w:r w:rsidRPr="001376DD">
              <w:rPr>
                <w:rFonts w:ascii="Arial" w:hAnsi="Arial" w:cs="Arial"/>
                <w:color w:val="000000"/>
                <w:sz w:val="18"/>
                <w:szCs w:val="18"/>
              </w:rPr>
              <w:t xml:space="preserve"> player, lecture capture recording system, surround sound system, desktop and lapel microphones and electrically operated screen.</w:t>
            </w:r>
          </w:p>
        </w:tc>
      </w:tr>
      <w:tr w:rsidR="001376DD" w:rsidRPr="001376DD" w14:paraId="0D6E4630" w14:textId="77777777" w:rsidTr="001376DD">
        <w:trPr>
          <w:trHeight w:val="1191"/>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1FE96C2E" w14:textId="77777777" w:rsidR="001376DD" w:rsidRPr="001376DD" w:rsidRDefault="001376DD" w:rsidP="001376DD">
            <w:pPr>
              <w:rPr>
                <w:rFonts w:ascii="Arial" w:hAnsi="Arial" w:cs="Arial"/>
                <w:sz w:val="18"/>
                <w:szCs w:val="18"/>
              </w:rPr>
            </w:pPr>
            <w:r w:rsidRPr="001376DD">
              <w:rPr>
                <w:rFonts w:ascii="Arial" w:hAnsi="Arial" w:cs="Arial"/>
                <w:sz w:val="18"/>
                <w:szCs w:val="18"/>
              </w:rPr>
              <w:t>IALS</w:t>
            </w:r>
          </w:p>
        </w:tc>
        <w:tc>
          <w:tcPr>
            <w:tcW w:w="991" w:type="dxa"/>
            <w:tcBorders>
              <w:top w:val="nil"/>
              <w:left w:val="nil"/>
              <w:bottom w:val="single" w:sz="4" w:space="0" w:color="A6A6A6"/>
              <w:right w:val="single" w:sz="4" w:space="0" w:color="A6A6A6"/>
            </w:tcBorders>
            <w:shd w:val="clear" w:color="auto" w:fill="auto"/>
            <w:noWrap/>
            <w:vAlign w:val="bottom"/>
            <w:hideMark/>
          </w:tcPr>
          <w:p w14:paraId="58E7E65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G</w:t>
            </w:r>
          </w:p>
        </w:tc>
        <w:tc>
          <w:tcPr>
            <w:tcW w:w="1471" w:type="dxa"/>
            <w:tcBorders>
              <w:top w:val="nil"/>
              <w:left w:val="nil"/>
              <w:bottom w:val="nil"/>
              <w:right w:val="nil"/>
            </w:tcBorders>
            <w:shd w:val="clear" w:color="auto" w:fill="auto"/>
            <w:noWrap/>
            <w:vAlign w:val="bottom"/>
            <w:hideMark/>
          </w:tcPr>
          <w:p w14:paraId="537BA7D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Conference room</w:t>
            </w:r>
          </w:p>
        </w:tc>
        <w:tc>
          <w:tcPr>
            <w:tcW w:w="1624" w:type="dxa"/>
            <w:tcBorders>
              <w:top w:val="nil"/>
              <w:left w:val="single" w:sz="4" w:space="0" w:color="A6A6A6"/>
              <w:bottom w:val="single" w:sz="4" w:space="0" w:color="A6A6A6"/>
              <w:right w:val="single" w:sz="4" w:space="0" w:color="A6A6A6"/>
            </w:tcBorders>
            <w:shd w:val="clear" w:color="auto" w:fill="auto"/>
            <w:noWrap/>
            <w:vAlign w:val="bottom"/>
            <w:hideMark/>
          </w:tcPr>
          <w:p w14:paraId="49E1B01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vAlign w:val="bottom"/>
            <w:hideMark/>
          </w:tcPr>
          <w:p w14:paraId="722DB19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As L101</w:t>
            </w:r>
          </w:p>
        </w:tc>
        <w:tc>
          <w:tcPr>
            <w:tcW w:w="2321" w:type="dxa"/>
            <w:tcBorders>
              <w:top w:val="nil"/>
              <w:left w:val="nil"/>
              <w:bottom w:val="single" w:sz="4" w:space="0" w:color="A6A6A6"/>
              <w:right w:val="single" w:sz="4" w:space="0" w:color="A6A6A6"/>
            </w:tcBorders>
            <w:shd w:val="clear" w:color="auto" w:fill="auto"/>
            <w:noWrap/>
            <w:vAlign w:val="bottom"/>
            <w:hideMark/>
          </w:tcPr>
          <w:p w14:paraId="5E03712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noWrap/>
            <w:vAlign w:val="bottom"/>
            <w:hideMark/>
          </w:tcPr>
          <w:p w14:paraId="4519E4E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As L101</w:t>
            </w:r>
          </w:p>
        </w:tc>
      </w:tr>
      <w:tr w:rsidR="001376DD" w:rsidRPr="001376DD" w14:paraId="629B2907" w14:textId="77777777" w:rsidTr="001376DD">
        <w:trPr>
          <w:trHeight w:val="1185"/>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5A8746A0" w14:textId="77777777" w:rsidR="001376DD" w:rsidRPr="001376DD" w:rsidRDefault="001376DD" w:rsidP="001376DD">
            <w:pPr>
              <w:rPr>
                <w:rFonts w:ascii="Arial" w:hAnsi="Arial" w:cs="Arial"/>
                <w:sz w:val="18"/>
                <w:szCs w:val="18"/>
              </w:rPr>
            </w:pPr>
            <w:r w:rsidRPr="001376DD">
              <w:rPr>
                <w:rFonts w:ascii="Arial" w:hAnsi="Arial" w:cs="Arial"/>
                <w:sz w:val="18"/>
                <w:szCs w:val="18"/>
              </w:rPr>
              <w:t>IALS</w:t>
            </w:r>
          </w:p>
        </w:tc>
        <w:tc>
          <w:tcPr>
            <w:tcW w:w="991" w:type="dxa"/>
            <w:tcBorders>
              <w:top w:val="nil"/>
              <w:left w:val="nil"/>
              <w:bottom w:val="single" w:sz="4" w:space="0" w:color="A6A6A6"/>
              <w:right w:val="single" w:sz="4" w:space="0" w:color="A6A6A6"/>
            </w:tcBorders>
            <w:shd w:val="clear" w:color="auto" w:fill="auto"/>
            <w:noWrap/>
            <w:vAlign w:val="bottom"/>
            <w:hideMark/>
          </w:tcPr>
          <w:p w14:paraId="12AD41E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1471" w:type="dxa"/>
            <w:tcBorders>
              <w:top w:val="nil"/>
              <w:left w:val="nil"/>
              <w:bottom w:val="nil"/>
              <w:right w:val="nil"/>
            </w:tcBorders>
            <w:shd w:val="clear" w:color="auto" w:fill="auto"/>
            <w:noWrap/>
            <w:vAlign w:val="bottom"/>
            <w:hideMark/>
          </w:tcPr>
          <w:p w14:paraId="1BC5928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Council Chamber</w:t>
            </w:r>
          </w:p>
        </w:tc>
        <w:tc>
          <w:tcPr>
            <w:tcW w:w="1624" w:type="dxa"/>
            <w:tcBorders>
              <w:top w:val="nil"/>
              <w:left w:val="single" w:sz="4" w:space="0" w:color="A6A6A6"/>
              <w:bottom w:val="single" w:sz="4" w:space="0" w:color="A6A6A6"/>
              <w:right w:val="single" w:sz="4" w:space="0" w:color="A6A6A6"/>
            </w:tcBorders>
            <w:shd w:val="clear" w:color="auto" w:fill="auto"/>
            <w:noWrap/>
            <w:vAlign w:val="bottom"/>
            <w:hideMark/>
          </w:tcPr>
          <w:p w14:paraId="059348E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vAlign w:val="bottom"/>
            <w:hideMark/>
          </w:tcPr>
          <w:p w14:paraId="7E612D3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As Lecture Theatre but without surround sound</w:t>
            </w:r>
          </w:p>
        </w:tc>
        <w:tc>
          <w:tcPr>
            <w:tcW w:w="2321" w:type="dxa"/>
            <w:tcBorders>
              <w:top w:val="nil"/>
              <w:left w:val="nil"/>
              <w:bottom w:val="single" w:sz="4" w:space="0" w:color="A6A6A6"/>
              <w:right w:val="single" w:sz="4" w:space="0" w:color="A6A6A6"/>
            </w:tcBorders>
            <w:shd w:val="clear" w:color="auto" w:fill="auto"/>
            <w:noWrap/>
            <w:vAlign w:val="bottom"/>
            <w:hideMark/>
          </w:tcPr>
          <w:p w14:paraId="7110B2F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noWrap/>
            <w:vAlign w:val="bottom"/>
            <w:hideMark/>
          </w:tcPr>
          <w:p w14:paraId="28AF27E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As Lecture Theatre but without surround sound</w:t>
            </w:r>
          </w:p>
        </w:tc>
      </w:tr>
      <w:tr w:rsidR="001376DD" w:rsidRPr="001376DD" w14:paraId="50BFA90C"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000000" w:fill="FFFFFF"/>
            <w:noWrap/>
            <w:vAlign w:val="bottom"/>
            <w:hideMark/>
          </w:tcPr>
          <w:p w14:paraId="7581D665" w14:textId="77777777" w:rsidR="001376DD" w:rsidRPr="001376DD" w:rsidRDefault="001376DD" w:rsidP="001376DD">
            <w:pPr>
              <w:rPr>
                <w:rFonts w:ascii="Arial" w:hAnsi="Arial" w:cs="Arial"/>
                <w:sz w:val="18"/>
                <w:szCs w:val="18"/>
              </w:rPr>
            </w:pPr>
            <w:r w:rsidRPr="001376DD">
              <w:rPr>
                <w:rFonts w:ascii="Arial" w:hAnsi="Arial" w:cs="Arial"/>
                <w:sz w:val="18"/>
                <w:szCs w:val="18"/>
              </w:rPr>
              <w:t>IALS</w:t>
            </w:r>
          </w:p>
        </w:tc>
        <w:tc>
          <w:tcPr>
            <w:tcW w:w="991" w:type="dxa"/>
            <w:tcBorders>
              <w:top w:val="nil"/>
              <w:left w:val="nil"/>
              <w:bottom w:val="nil"/>
              <w:right w:val="nil"/>
            </w:tcBorders>
            <w:shd w:val="clear" w:color="auto" w:fill="auto"/>
            <w:noWrap/>
            <w:vAlign w:val="bottom"/>
            <w:hideMark/>
          </w:tcPr>
          <w:p w14:paraId="110ACD4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5</w:t>
            </w:r>
            <w:r w:rsidRPr="001376DD">
              <w:rPr>
                <w:rFonts w:ascii="Arial" w:hAnsi="Arial" w:cs="Arial"/>
                <w:color w:val="000000"/>
                <w:sz w:val="18"/>
                <w:szCs w:val="18"/>
                <w:vertAlign w:val="superscript"/>
              </w:rPr>
              <w:t>th</w:t>
            </w:r>
            <w:r w:rsidRPr="001376DD">
              <w:rPr>
                <w:rFonts w:ascii="Arial" w:hAnsi="Arial" w:cs="Arial"/>
                <w:color w:val="000000"/>
                <w:sz w:val="18"/>
                <w:szCs w:val="18"/>
              </w:rPr>
              <w:t xml:space="preserve"> floor</w:t>
            </w:r>
          </w:p>
        </w:tc>
        <w:tc>
          <w:tcPr>
            <w:tcW w:w="1471" w:type="dxa"/>
            <w:tcBorders>
              <w:top w:val="nil"/>
              <w:left w:val="nil"/>
              <w:bottom w:val="nil"/>
              <w:right w:val="nil"/>
            </w:tcBorders>
            <w:shd w:val="clear" w:color="auto" w:fill="auto"/>
            <w:noWrap/>
            <w:vAlign w:val="bottom"/>
            <w:hideMark/>
          </w:tcPr>
          <w:p w14:paraId="667164D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Computer Training Room</w:t>
            </w:r>
          </w:p>
        </w:tc>
        <w:tc>
          <w:tcPr>
            <w:tcW w:w="1624" w:type="dxa"/>
            <w:tcBorders>
              <w:top w:val="nil"/>
              <w:left w:val="single" w:sz="4" w:space="0" w:color="A6A6A6"/>
              <w:bottom w:val="single" w:sz="4" w:space="0" w:color="A6A6A6"/>
              <w:right w:val="single" w:sz="4" w:space="0" w:color="A6A6A6"/>
            </w:tcBorders>
            <w:shd w:val="clear" w:color="auto" w:fill="auto"/>
            <w:noWrap/>
            <w:vAlign w:val="bottom"/>
            <w:hideMark/>
          </w:tcPr>
          <w:p w14:paraId="2735B23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nil"/>
              <w:right w:val="nil"/>
            </w:tcBorders>
            <w:shd w:val="clear" w:color="auto" w:fill="auto"/>
            <w:noWrap/>
            <w:vAlign w:val="bottom"/>
            <w:hideMark/>
          </w:tcPr>
          <w:p w14:paraId="5201DCD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As L101</w:t>
            </w:r>
          </w:p>
        </w:tc>
        <w:tc>
          <w:tcPr>
            <w:tcW w:w="2321" w:type="dxa"/>
            <w:tcBorders>
              <w:top w:val="nil"/>
              <w:left w:val="single" w:sz="4" w:space="0" w:color="A6A6A6"/>
              <w:bottom w:val="single" w:sz="4" w:space="0" w:color="A6A6A6"/>
              <w:right w:val="nil"/>
            </w:tcBorders>
            <w:shd w:val="clear" w:color="auto" w:fill="auto"/>
            <w:noWrap/>
            <w:vAlign w:val="bottom"/>
            <w:hideMark/>
          </w:tcPr>
          <w:p w14:paraId="2C81F22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nil"/>
              <w:right w:val="single" w:sz="4" w:space="0" w:color="auto"/>
            </w:tcBorders>
            <w:shd w:val="clear" w:color="auto" w:fill="auto"/>
            <w:noWrap/>
            <w:vAlign w:val="bottom"/>
            <w:hideMark/>
          </w:tcPr>
          <w:p w14:paraId="1034B2E5"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As L101</w:t>
            </w:r>
          </w:p>
        </w:tc>
      </w:tr>
      <w:tr w:rsidR="001376DD" w:rsidRPr="001376DD" w14:paraId="5B7B7D12"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63C5117E"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single" w:sz="4" w:space="0" w:color="A6A6A6"/>
              <w:left w:val="nil"/>
              <w:bottom w:val="single" w:sz="4" w:space="0" w:color="A6A6A6"/>
              <w:right w:val="nil"/>
            </w:tcBorders>
            <w:shd w:val="clear" w:color="auto" w:fill="auto"/>
            <w:noWrap/>
            <w:vAlign w:val="bottom"/>
            <w:hideMark/>
          </w:tcPr>
          <w:p w14:paraId="1A3CEA5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val="restart"/>
            <w:tcBorders>
              <w:top w:val="single" w:sz="4" w:space="0" w:color="A6A6A6"/>
              <w:left w:val="nil"/>
              <w:bottom w:val="single" w:sz="4" w:space="0" w:color="A6A6A6"/>
              <w:right w:val="nil"/>
            </w:tcBorders>
            <w:shd w:val="clear" w:color="000000" w:fill="F2F2F2"/>
            <w:noWrap/>
            <w:vAlign w:val="center"/>
            <w:hideMark/>
          </w:tcPr>
          <w:p w14:paraId="2DF6BDBC" w14:textId="77777777" w:rsidR="001376DD" w:rsidRPr="001376DD" w:rsidRDefault="001376DD" w:rsidP="001376DD">
            <w:pPr>
              <w:jc w:val="center"/>
              <w:rPr>
                <w:rFonts w:ascii="Arial" w:hAnsi="Arial" w:cs="Arial"/>
                <w:color w:val="000000"/>
                <w:sz w:val="18"/>
                <w:szCs w:val="18"/>
              </w:rPr>
            </w:pPr>
            <w:r w:rsidRPr="001376DD">
              <w:rPr>
                <w:rFonts w:ascii="Arial" w:hAnsi="Arial" w:cs="Arial"/>
                <w:color w:val="000000"/>
                <w:sz w:val="18"/>
                <w:szCs w:val="18"/>
              </w:rPr>
              <w:t>These equipment are over 12 rooms of various sizes</w:t>
            </w:r>
          </w:p>
        </w:tc>
        <w:tc>
          <w:tcPr>
            <w:tcW w:w="2924" w:type="dxa"/>
            <w:tcBorders>
              <w:top w:val="single" w:sz="4" w:space="0" w:color="A6A6A6"/>
              <w:left w:val="nil"/>
              <w:bottom w:val="single" w:sz="4" w:space="0" w:color="A6A6A6"/>
              <w:right w:val="single" w:sz="4" w:space="0" w:color="A6A6A6"/>
            </w:tcBorders>
            <w:shd w:val="clear" w:color="auto" w:fill="auto"/>
            <w:noWrap/>
            <w:vAlign w:val="bottom"/>
            <w:hideMark/>
          </w:tcPr>
          <w:p w14:paraId="6DD99CA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65 Screen LG65SE3KB</w:t>
            </w:r>
          </w:p>
        </w:tc>
        <w:tc>
          <w:tcPr>
            <w:tcW w:w="2321" w:type="dxa"/>
            <w:tcBorders>
              <w:top w:val="nil"/>
              <w:left w:val="nil"/>
              <w:bottom w:val="single" w:sz="4" w:space="0" w:color="A6A6A6"/>
              <w:right w:val="nil"/>
            </w:tcBorders>
            <w:shd w:val="clear" w:color="auto" w:fill="auto"/>
            <w:noWrap/>
            <w:hideMark/>
          </w:tcPr>
          <w:p w14:paraId="505AA35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511MAHU0B353</w:t>
            </w:r>
          </w:p>
        </w:tc>
        <w:tc>
          <w:tcPr>
            <w:tcW w:w="3062" w:type="dxa"/>
            <w:tcBorders>
              <w:top w:val="single" w:sz="4" w:space="0" w:color="A6A6A6"/>
              <w:left w:val="single" w:sz="4" w:space="0" w:color="A6A6A6"/>
              <w:bottom w:val="single" w:sz="4" w:space="0" w:color="A6A6A6"/>
              <w:right w:val="single" w:sz="4" w:space="0" w:color="auto"/>
            </w:tcBorders>
            <w:shd w:val="clear" w:color="auto" w:fill="auto"/>
            <w:hideMark/>
          </w:tcPr>
          <w:p w14:paraId="4038BB7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65" Screen</w:t>
            </w:r>
          </w:p>
        </w:tc>
      </w:tr>
      <w:tr w:rsidR="001376DD" w:rsidRPr="001376DD" w14:paraId="007BC4CD"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2B79FD06"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01EC8EB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6B2C03E1"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129DC32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511MAXS0B346</w:t>
            </w:r>
          </w:p>
        </w:tc>
        <w:tc>
          <w:tcPr>
            <w:tcW w:w="2321" w:type="dxa"/>
            <w:tcBorders>
              <w:top w:val="nil"/>
              <w:left w:val="nil"/>
              <w:bottom w:val="single" w:sz="4" w:space="0" w:color="A6A6A6"/>
              <w:right w:val="nil"/>
            </w:tcBorders>
            <w:shd w:val="clear" w:color="auto" w:fill="auto"/>
            <w:noWrap/>
            <w:vAlign w:val="bottom"/>
            <w:hideMark/>
          </w:tcPr>
          <w:p w14:paraId="4955909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511MAXS0B346</w:t>
            </w:r>
          </w:p>
        </w:tc>
        <w:tc>
          <w:tcPr>
            <w:tcW w:w="3062" w:type="dxa"/>
            <w:tcBorders>
              <w:top w:val="nil"/>
              <w:left w:val="single" w:sz="4" w:space="0" w:color="A6A6A6"/>
              <w:bottom w:val="single" w:sz="4" w:space="0" w:color="A6A6A6"/>
              <w:right w:val="single" w:sz="4" w:space="0" w:color="auto"/>
            </w:tcBorders>
            <w:shd w:val="clear" w:color="auto" w:fill="auto"/>
            <w:hideMark/>
          </w:tcPr>
          <w:p w14:paraId="72995C6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55" Screen</w:t>
            </w:r>
          </w:p>
        </w:tc>
      </w:tr>
      <w:tr w:rsidR="001376DD" w:rsidRPr="001376DD" w14:paraId="410466B1"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2739A20C"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690A7B5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522A2A1B"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369E353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55 Screen LG55LX341C</w:t>
            </w:r>
          </w:p>
        </w:tc>
        <w:tc>
          <w:tcPr>
            <w:tcW w:w="2321" w:type="dxa"/>
            <w:tcBorders>
              <w:top w:val="nil"/>
              <w:left w:val="nil"/>
              <w:bottom w:val="single" w:sz="4" w:space="0" w:color="A6A6A6"/>
              <w:right w:val="nil"/>
            </w:tcBorders>
            <w:shd w:val="clear" w:color="auto" w:fill="auto"/>
            <w:noWrap/>
            <w:vAlign w:val="bottom"/>
            <w:hideMark/>
          </w:tcPr>
          <w:p w14:paraId="6E6C259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602WRLPNL784</w:t>
            </w:r>
          </w:p>
        </w:tc>
        <w:tc>
          <w:tcPr>
            <w:tcW w:w="3062" w:type="dxa"/>
            <w:tcBorders>
              <w:top w:val="nil"/>
              <w:left w:val="single" w:sz="4" w:space="0" w:color="A6A6A6"/>
              <w:bottom w:val="single" w:sz="4" w:space="0" w:color="A6A6A6"/>
              <w:right w:val="single" w:sz="4" w:space="0" w:color="auto"/>
            </w:tcBorders>
            <w:shd w:val="clear" w:color="auto" w:fill="auto"/>
            <w:hideMark/>
          </w:tcPr>
          <w:p w14:paraId="45EA1A6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55" Screen</w:t>
            </w:r>
          </w:p>
        </w:tc>
      </w:tr>
      <w:tr w:rsidR="001376DD" w:rsidRPr="001376DD" w14:paraId="5367D1C5"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60E47CC0"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3892B38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6EFE43D1"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2B7C99D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Extron 42-103-03</w:t>
            </w:r>
          </w:p>
        </w:tc>
        <w:tc>
          <w:tcPr>
            <w:tcW w:w="2321" w:type="dxa"/>
            <w:tcBorders>
              <w:top w:val="nil"/>
              <w:left w:val="nil"/>
              <w:bottom w:val="single" w:sz="4" w:space="0" w:color="A6A6A6"/>
              <w:right w:val="nil"/>
            </w:tcBorders>
            <w:shd w:val="clear" w:color="auto" w:fill="auto"/>
            <w:noWrap/>
            <w:vAlign w:val="bottom"/>
            <w:hideMark/>
          </w:tcPr>
          <w:p w14:paraId="6626C31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A0W644K</w:t>
            </w:r>
          </w:p>
        </w:tc>
        <w:tc>
          <w:tcPr>
            <w:tcW w:w="3062" w:type="dxa"/>
            <w:tcBorders>
              <w:top w:val="nil"/>
              <w:left w:val="single" w:sz="4" w:space="0" w:color="A6A6A6"/>
              <w:bottom w:val="single" w:sz="4" w:space="0" w:color="A6A6A6"/>
              <w:right w:val="single" w:sz="4" w:space="0" w:color="auto"/>
            </w:tcBorders>
            <w:shd w:val="clear" w:color="auto" w:fill="auto"/>
            <w:hideMark/>
          </w:tcPr>
          <w:p w14:paraId="781832F5"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Ceiling Speaker</w:t>
            </w:r>
          </w:p>
        </w:tc>
      </w:tr>
      <w:tr w:rsidR="001376DD" w:rsidRPr="001376DD" w14:paraId="6DA467F6"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50E75AA4"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568D2AE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00B2E9C3"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6ABE802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55LY330</w:t>
            </w:r>
          </w:p>
        </w:tc>
        <w:tc>
          <w:tcPr>
            <w:tcW w:w="2321" w:type="dxa"/>
            <w:tcBorders>
              <w:top w:val="nil"/>
              <w:left w:val="nil"/>
              <w:bottom w:val="single" w:sz="4" w:space="0" w:color="A6A6A6"/>
              <w:right w:val="nil"/>
            </w:tcBorders>
            <w:shd w:val="clear" w:color="auto" w:fill="auto"/>
            <w:noWrap/>
            <w:vAlign w:val="bottom"/>
            <w:hideMark/>
          </w:tcPr>
          <w:p w14:paraId="29475FB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403WRMH35627</w:t>
            </w:r>
          </w:p>
        </w:tc>
        <w:tc>
          <w:tcPr>
            <w:tcW w:w="3062" w:type="dxa"/>
            <w:tcBorders>
              <w:top w:val="nil"/>
              <w:left w:val="single" w:sz="4" w:space="0" w:color="A6A6A6"/>
              <w:bottom w:val="single" w:sz="4" w:space="0" w:color="A6A6A6"/>
              <w:right w:val="single" w:sz="4" w:space="0" w:color="auto"/>
            </w:tcBorders>
            <w:shd w:val="clear" w:color="auto" w:fill="auto"/>
            <w:hideMark/>
          </w:tcPr>
          <w:p w14:paraId="322FC4F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55" Screen</w:t>
            </w:r>
          </w:p>
        </w:tc>
      </w:tr>
      <w:tr w:rsidR="001376DD" w:rsidRPr="001376DD" w14:paraId="7ED1C3B3"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57352A99"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2DB00E85"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5629BD1C"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1A48CF3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Extron 42-103-03</w:t>
            </w:r>
          </w:p>
        </w:tc>
        <w:tc>
          <w:tcPr>
            <w:tcW w:w="2321" w:type="dxa"/>
            <w:tcBorders>
              <w:top w:val="nil"/>
              <w:left w:val="nil"/>
              <w:bottom w:val="single" w:sz="4" w:space="0" w:color="A6A6A6"/>
              <w:right w:val="nil"/>
            </w:tcBorders>
            <w:shd w:val="clear" w:color="auto" w:fill="auto"/>
            <w:noWrap/>
            <w:vAlign w:val="bottom"/>
            <w:hideMark/>
          </w:tcPr>
          <w:p w14:paraId="7643187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A0W65QQ</w:t>
            </w:r>
          </w:p>
        </w:tc>
        <w:tc>
          <w:tcPr>
            <w:tcW w:w="3062" w:type="dxa"/>
            <w:tcBorders>
              <w:top w:val="nil"/>
              <w:left w:val="single" w:sz="4" w:space="0" w:color="A6A6A6"/>
              <w:bottom w:val="single" w:sz="4" w:space="0" w:color="A6A6A6"/>
              <w:right w:val="single" w:sz="4" w:space="0" w:color="auto"/>
            </w:tcBorders>
            <w:shd w:val="clear" w:color="auto" w:fill="auto"/>
            <w:hideMark/>
          </w:tcPr>
          <w:p w14:paraId="070FA8F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Ceiling Speaker</w:t>
            </w:r>
          </w:p>
        </w:tc>
      </w:tr>
      <w:tr w:rsidR="001376DD" w:rsidRPr="001376DD" w14:paraId="3B1F44F4"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504D9E2A"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4CB9A01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083EEB8C"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70DF09E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Extron 42-103-03</w:t>
            </w:r>
          </w:p>
        </w:tc>
        <w:tc>
          <w:tcPr>
            <w:tcW w:w="2321" w:type="dxa"/>
            <w:tcBorders>
              <w:top w:val="nil"/>
              <w:left w:val="nil"/>
              <w:bottom w:val="single" w:sz="4" w:space="0" w:color="A6A6A6"/>
              <w:right w:val="nil"/>
            </w:tcBorders>
            <w:shd w:val="clear" w:color="auto" w:fill="auto"/>
            <w:noWrap/>
            <w:vAlign w:val="bottom"/>
            <w:hideMark/>
          </w:tcPr>
          <w:p w14:paraId="378B33D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A0W64XD</w:t>
            </w:r>
          </w:p>
        </w:tc>
        <w:tc>
          <w:tcPr>
            <w:tcW w:w="3062" w:type="dxa"/>
            <w:tcBorders>
              <w:top w:val="nil"/>
              <w:left w:val="single" w:sz="4" w:space="0" w:color="A6A6A6"/>
              <w:bottom w:val="single" w:sz="4" w:space="0" w:color="A6A6A6"/>
              <w:right w:val="single" w:sz="4" w:space="0" w:color="auto"/>
            </w:tcBorders>
            <w:shd w:val="clear" w:color="auto" w:fill="auto"/>
            <w:hideMark/>
          </w:tcPr>
          <w:p w14:paraId="72517C6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Ceiling Speaker</w:t>
            </w:r>
          </w:p>
        </w:tc>
      </w:tr>
      <w:tr w:rsidR="001376DD" w:rsidRPr="001376DD" w14:paraId="31CAC702"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39A51916"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0DC02FA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20F18253"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6C215D6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Extron 42-103-03</w:t>
            </w:r>
          </w:p>
        </w:tc>
        <w:tc>
          <w:tcPr>
            <w:tcW w:w="2321" w:type="dxa"/>
            <w:tcBorders>
              <w:top w:val="nil"/>
              <w:left w:val="nil"/>
              <w:bottom w:val="single" w:sz="4" w:space="0" w:color="A6A6A6"/>
              <w:right w:val="nil"/>
            </w:tcBorders>
            <w:shd w:val="clear" w:color="auto" w:fill="auto"/>
            <w:noWrap/>
            <w:vAlign w:val="bottom"/>
            <w:hideMark/>
          </w:tcPr>
          <w:p w14:paraId="57091B8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A0W65AH</w:t>
            </w:r>
          </w:p>
        </w:tc>
        <w:tc>
          <w:tcPr>
            <w:tcW w:w="3062" w:type="dxa"/>
            <w:tcBorders>
              <w:top w:val="nil"/>
              <w:left w:val="single" w:sz="4" w:space="0" w:color="A6A6A6"/>
              <w:bottom w:val="single" w:sz="4" w:space="0" w:color="A6A6A6"/>
              <w:right w:val="single" w:sz="4" w:space="0" w:color="auto"/>
            </w:tcBorders>
            <w:shd w:val="clear" w:color="auto" w:fill="auto"/>
            <w:hideMark/>
          </w:tcPr>
          <w:p w14:paraId="1372AFB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Ceiling Speaker</w:t>
            </w:r>
          </w:p>
        </w:tc>
      </w:tr>
      <w:tr w:rsidR="001376DD" w:rsidRPr="001376DD" w14:paraId="338D5FA7"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4B4169EC"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2789668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5D2F93DF"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0548C6C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55LY330</w:t>
            </w:r>
          </w:p>
        </w:tc>
        <w:tc>
          <w:tcPr>
            <w:tcW w:w="2321" w:type="dxa"/>
            <w:tcBorders>
              <w:top w:val="nil"/>
              <w:left w:val="nil"/>
              <w:bottom w:val="single" w:sz="4" w:space="0" w:color="A6A6A6"/>
              <w:right w:val="nil"/>
            </w:tcBorders>
            <w:shd w:val="clear" w:color="auto" w:fill="auto"/>
            <w:noWrap/>
            <w:vAlign w:val="bottom"/>
            <w:hideMark/>
          </w:tcPr>
          <w:p w14:paraId="53FD8D7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404WRQE1C740</w:t>
            </w:r>
          </w:p>
        </w:tc>
        <w:tc>
          <w:tcPr>
            <w:tcW w:w="3062" w:type="dxa"/>
            <w:tcBorders>
              <w:top w:val="nil"/>
              <w:left w:val="single" w:sz="4" w:space="0" w:color="A6A6A6"/>
              <w:bottom w:val="single" w:sz="4" w:space="0" w:color="A6A6A6"/>
              <w:right w:val="single" w:sz="4" w:space="0" w:color="auto"/>
            </w:tcBorders>
            <w:shd w:val="clear" w:color="auto" w:fill="auto"/>
            <w:hideMark/>
          </w:tcPr>
          <w:p w14:paraId="4127EBC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55" Screen</w:t>
            </w:r>
          </w:p>
        </w:tc>
      </w:tr>
      <w:tr w:rsidR="001376DD" w:rsidRPr="001376DD" w14:paraId="5B038674"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519B5725"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4F6AF93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55E867FC"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4FEA0BA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SES SEI ? 2217-D</w:t>
            </w:r>
          </w:p>
        </w:tc>
        <w:tc>
          <w:tcPr>
            <w:tcW w:w="2321" w:type="dxa"/>
            <w:tcBorders>
              <w:top w:val="nil"/>
              <w:left w:val="nil"/>
              <w:bottom w:val="single" w:sz="4" w:space="0" w:color="A6A6A6"/>
              <w:right w:val="nil"/>
            </w:tcBorders>
            <w:shd w:val="clear" w:color="auto" w:fill="auto"/>
            <w:noWrap/>
            <w:vAlign w:val="bottom"/>
            <w:hideMark/>
          </w:tcPr>
          <w:p w14:paraId="60CF09F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AA020592</w:t>
            </w:r>
          </w:p>
        </w:tc>
        <w:tc>
          <w:tcPr>
            <w:tcW w:w="3062" w:type="dxa"/>
            <w:tcBorders>
              <w:top w:val="nil"/>
              <w:left w:val="single" w:sz="4" w:space="0" w:color="A6A6A6"/>
              <w:bottom w:val="single" w:sz="4" w:space="0" w:color="A6A6A6"/>
              <w:right w:val="single" w:sz="4" w:space="0" w:color="auto"/>
            </w:tcBorders>
            <w:shd w:val="clear" w:color="auto" w:fill="auto"/>
            <w:hideMark/>
          </w:tcPr>
          <w:p w14:paraId="01BD6CC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Electronic Projector Screen</w:t>
            </w:r>
          </w:p>
        </w:tc>
      </w:tr>
      <w:tr w:rsidR="001376DD" w:rsidRPr="001376DD" w14:paraId="18D43CFE"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314A00C3" w14:textId="77777777" w:rsidR="001376DD" w:rsidRPr="001376DD" w:rsidRDefault="001376DD" w:rsidP="001376DD">
            <w:pPr>
              <w:rPr>
                <w:rFonts w:ascii="Arial" w:hAnsi="Arial" w:cs="Arial"/>
                <w:sz w:val="18"/>
                <w:szCs w:val="18"/>
              </w:rPr>
            </w:pPr>
            <w:r w:rsidRPr="001376DD">
              <w:rPr>
                <w:rFonts w:ascii="Arial" w:hAnsi="Arial" w:cs="Arial"/>
                <w:sz w:val="18"/>
                <w:szCs w:val="18"/>
              </w:rPr>
              <w:lastRenderedPageBreak/>
              <w:t>Senate House North</w:t>
            </w:r>
          </w:p>
        </w:tc>
        <w:tc>
          <w:tcPr>
            <w:tcW w:w="991" w:type="dxa"/>
            <w:tcBorders>
              <w:top w:val="nil"/>
              <w:left w:val="nil"/>
              <w:bottom w:val="single" w:sz="4" w:space="0" w:color="A6A6A6"/>
              <w:right w:val="nil"/>
            </w:tcBorders>
            <w:shd w:val="clear" w:color="auto" w:fill="auto"/>
            <w:noWrap/>
            <w:vAlign w:val="bottom"/>
            <w:hideMark/>
          </w:tcPr>
          <w:p w14:paraId="7F0C038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0AF0C903"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525C1F9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EURO Control Box</w:t>
            </w:r>
          </w:p>
        </w:tc>
        <w:tc>
          <w:tcPr>
            <w:tcW w:w="2321" w:type="dxa"/>
            <w:tcBorders>
              <w:top w:val="nil"/>
              <w:left w:val="nil"/>
              <w:bottom w:val="single" w:sz="4" w:space="0" w:color="A6A6A6"/>
              <w:right w:val="nil"/>
            </w:tcBorders>
            <w:shd w:val="clear" w:color="auto" w:fill="auto"/>
            <w:noWrap/>
            <w:vAlign w:val="bottom"/>
            <w:hideMark/>
          </w:tcPr>
          <w:p w14:paraId="3334400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AA020591</w:t>
            </w:r>
          </w:p>
        </w:tc>
        <w:tc>
          <w:tcPr>
            <w:tcW w:w="3062" w:type="dxa"/>
            <w:tcBorders>
              <w:top w:val="nil"/>
              <w:left w:val="single" w:sz="4" w:space="0" w:color="A6A6A6"/>
              <w:bottom w:val="single" w:sz="4" w:space="0" w:color="A6A6A6"/>
              <w:right w:val="single" w:sz="4" w:space="0" w:color="auto"/>
            </w:tcBorders>
            <w:shd w:val="clear" w:color="auto" w:fill="auto"/>
            <w:hideMark/>
          </w:tcPr>
          <w:p w14:paraId="7689A03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Projector Screen control unit</w:t>
            </w:r>
          </w:p>
        </w:tc>
      </w:tr>
      <w:tr w:rsidR="001376DD" w:rsidRPr="001376DD" w14:paraId="2A187B9B"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21349C0A"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7A52F53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5B9600B1"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24A56BA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AA020590</w:t>
            </w:r>
          </w:p>
        </w:tc>
        <w:tc>
          <w:tcPr>
            <w:tcW w:w="2321" w:type="dxa"/>
            <w:tcBorders>
              <w:top w:val="nil"/>
              <w:left w:val="nil"/>
              <w:bottom w:val="single" w:sz="4" w:space="0" w:color="A6A6A6"/>
              <w:right w:val="nil"/>
            </w:tcBorders>
            <w:shd w:val="clear" w:color="auto" w:fill="auto"/>
            <w:noWrap/>
            <w:vAlign w:val="bottom"/>
            <w:hideMark/>
          </w:tcPr>
          <w:p w14:paraId="7920C2D5"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EURO Control Box</w:t>
            </w:r>
          </w:p>
        </w:tc>
        <w:tc>
          <w:tcPr>
            <w:tcW w:w="3062" w:type="dxa"/>
            <w:tcBorders>
              <w:top w:val="nil"/>
              <w:left w:val="single" w:sz="4" w:space="0" w:color="A6A6A6"/>
              <w:bottom w:val="single" w:sz="4" w:space="0" w:color="A6A6A6"/>
              <w:right w:val="single" w:sz="4" w:space="0" w:color="auto"/>
            </w:tcBorders>
            <w:shd w:val="clear" w:color="auto" w:fill="auto"/>
            <w:hideMark/>
          </w:tcPr>
          <w:p w14:paraId="78DF504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Projector Screen control unit</w:t>
            </w:r>
          </w:p>
        </w:tc>
      </w:tr>
      <w:tr w:rsidR="001376DD" w:rsidRPr="001376DD" w14:paraId="0B24BD80"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084AB6DD"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3555EFB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3CD8FDA4"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6B875A1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Extron 60-1395-02</w:t>
            </w:r>
          </w:p>
        </w:tc>
        <w:tc>
          <w:tcPr>
            <w:tcW w:w="2321" w:type="dxa"/>
            <w:tcBorders>
              <w:top w:val="nil"/>
              <w:left w:val="nil"/>
              <w:bottom w:val="single" w:sz="4" w:space="0" w:color="A6A6A6"/>
              <w:right w:val="nil"/>
            </w:tcBorders>
            <w:shd w:val="clear" w:color="auto" w:fill="auto"/>
            <w:noWrap/>
            <w:vAlign w:val="bottom"/>
            <w:hideMark/>
          </w:tcPr>
          <w:p w14:paraId="4297F235"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A104HJL</w:t>
            </w:r>
          </w:p>
        </w:tc>
        <w:tc>
          <w:tcPr>
            <w:tcW w:w="3062" w:type="dxa"/>
            <w:tcBorders>
              <w:top w:val="nil"/>
              <w:left w:val="single" w:sz="4" w:space="0" w:color="A6A6A6"/>
              <w:bottom w:val="single" w:sz="4" w:space="0" w:color="A6A6A6"/>
              <w:right w:val="single" w:sz="4" w:space="0" w:color="auto"/>
            </w:tcBorders>
            <w:shd w:val="clear" w:color="auto" w:fill="auto"/>
            <w:hideMark/>
          </w:tcPr>
          <w:p w14:paraId="5A33AA9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7" Touch Panel</w:t>
            </w:r>
          </w:p>
        </w:tc>
      </w:tr>
      <w:tr w:rsidR="001376DD" w:rsidRPr="001376DD" w14:paraId="53E91CB1"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1B868C07"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13B6A8A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617207A1"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6E9BA55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Extron 60-1271-12</w:t>
            </w:r>
          </w:p>
        </w:tc>
        <w:tc>
          <w:tcPr>
            <w:tcW w:w="2321" w:type="dxa"/>
            <w:tcBorders>
              <w:top w:val="nil"/>
              <w:left w:val="nil"/>
              <w:bottom w:val="single" w:sz="4" w:space="0" w:color="A6A6A6"/>
              <w:right w:val="nil"/>
            </w:tcBorders>
            <w:shd w:val="clear" w:color="auto" w:fill="auto"/>
            <w:noWrap/>
            <w:vAlign w:val="bottom"/>
            <w:hideMark/>
          </w:tcPr>
          <w:p w14:paraId="642221F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A0YL60D</w:t>
            </w:r>
          </w:p>
        </w:tc>
        <w:tc>
          <w:tcPr>
            <w:tcW w:w="3062" w:type="dxa"/>
            <w:tcBorders>
              <w:top w:val="nil"/>
              <w:left w:val="single" w:sz="4" w:space="0" w:color="A6A6A6"/>
              <w:bottom w:val="single" w:sz="4" w:space="0" w:color="A6A6A6"/>
              <w:right w:val="single" w:sz="4" w:space="0" w:color="auto"/>
            </w:tcBorders>
            <w:shd w:val="clear" w:color="auto" w:fill="auto"/>
            <w:hideMark/>
          </w:tcPr>
          <w:p w14:paraId="0C7DDF3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HDMI Cat5 Transmitter</w:t>
            </w:r>
          </w:p>
        </w:tc>
      </w:tr>
      <w:tr w:rsidR="001376DD" w:rsidRPr="001376DD" w14:paraId="0ADE11B7"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30FE98BB"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3235FD0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5C38A6C5"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0462BA5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CPC CS23543</w:t>
            </w:r>
          </w:p>
        </w:tc>
        <w:tc>
          <w:tcPr>
            <w:tcW w:w="2321" w:type="dxa"/>
            <w:tcBorders>
              <w:top w:val="nil"/>
              <w:left w:val="nil"/>
              <w:bottom w:val="single" w:sz="4" w:space="0" w:color="A6A6A6"/>
              <w:right w:val="nil"/>
            </w:tcBorders>
            <w:shd w:val="clear" w:color="auto" w:fill="auto"/>
            <w:noWrap/>
            <w:vAlign w:val="bottom"/>
            <w:hideMark/>
          </w:tcPr>
          <w:p w14:paraId="5A948A1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2AYA3B5501032</w:t>
            </w:r>
          </w:p>
        </w:tc>
        <w:tc>
          <w:tcPr>
            <w:tcW w:w="3062" w:type="dxa"/>
            <w:tcBorders>
              <w:top w:val="nil"/>
              <w:left w:val="single" w:sz="4" w:space="0" w:color="A6A6A6"/>
              <w:bottom w:val="single" w:sz="4" w:space="0" w:color="A6A6A6"/>
              <w:right w:val="single" w:sz="4" w:space="0" w:color="auto"/>
            </w:tcBorders>
            <w:shd w:val="clear" w:color="auto" w:fill="auto"/>
            <w:hideMark/>
          </w:tcPr>
          <w:p w14:paraId="0F820A9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Netgear 8 Port network switch</w:t>
            </w:r>
          </w:p>
        </w:tc>
      </w:tr>
      <w:tr w:rsidR="001376DD" w:rsidRPr="001376DD" w14:paraId="1F29488F"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045A4372"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15DA151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6A68521F"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3F235AA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Extron 60-1271-12</w:t>
            </w:r>
          </w:p>
        </w:tc>
        <w:tc>
          <w:tcPr>
            <w:tcW w:w="2321" w:type="dxa"/>
            <w:tcBorders>
              <w:top w:val="nil"/>
              <w:left w:val="nil"/>
              <w:bottom w:val="single" w:sz="4" w:space="0" w:color="A6A6A6"/>
              <w:right w:val="nil"/>
            </w:tcBorders>
            <w:shd w:val="clear" w:color="auto" w:fill="auto"/>
            <w:noWrap/>
            <w:vAlign w:val="bottom"/>
            <w:hideMark/>
          </w:tcPr>
          <w:p w14:paraId="4A58DDD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A0YL5Y2</w:t>
            </w:r>
          </w:p>
        </w:tc>
        <w:tc>
          <w:tcPr>
            <w:tcW w:w="3062" w:type="dxa"/>
            <w:tcBorders>
              <w:top w:val="nil"/>
              <w:left w:val="single" w:sz="4" w:space="0" w:color="A6A6A6"/>
              <w:bottom w:val="single" w:sz="4" w:space="0" w:color="A6A6A6"/>
              <w:right w:val="single" w:sz="4" w:space="0" w:color="auto"/>
            </w:tcBorders>
            <w:shd w:val="clear" w:color="auto" w:fill="auto"/>
            <w:hideMark/>
          </w:tcPr>
          <w:p w14:paraId="4E43EEB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HDMI Cat5 Transmitter</w:t>
            </w:r>
          </w:p>
        </w:tc>
      </w:tr>
      <w:tr w:rsidR="001376DD" w:rsidRPr="001376DD" w14:paraId="12DF4FF1"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0DD14F46"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31DAE22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3523EFEE"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3EB8428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Extron 60-1271-12</w:t>
            </w:r>
          </w:p>
        </w:tc>
        <w:tc>
          <w:tcPr>
            <w:tcW w:w="2321" w:type="dxa"/>
            <w:tcBorders>
              <w:top w:val="nil"/>
              <w:left w:val="nil"/>
              <w:bottom w:val="single" w:sz="4" w:space="0" w:color="A6A6A6"/>
              <w:right w:val="nil"/>
            </w:tcBorders>
            <w:shd w:val="clear" w:color="auto" w:fill="auto"/>
            <w:noWrap/>
            <w:vAlign w:val="bottom"/>
            <w:hideMark/>
          </w:tcPr>
          <w:p w14:paraId="3DDDBA7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A0YL5XM</w:t>
            </w:r>
          </w:p>
        </w:tc>
        <w:tc>
          <w:tcPr>
            <w:tcW w:w="3062" w:type="dxa"/>
            <w:tcBorders>
              <w:top w:val="nil"/>
              <w:left w:val="single" w:sz="4" w:space="0" w:color="A6A6A6"/>
              <w:bottom w:val="single" w:sz="4" w:space="0" w:color="A6A6A6"/>
              <w:right w:val="single" w:sz="4" w:space="0" w:color="auto"/>
            </w:tcBorders>
            <w:shd w:val="clear" w:color="auto" w:fill="auto"/>
            <w:hideMark/>
          </w:tcPr>
          <w:p w14:paraId="7E475D9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HDMI Cat5 Transmitter</w:t>
            </w:r>
          </w:p>
        </w:tc>
      </w:tr>
      <w:tr w:rsidR="001376DD" w:rsidRPr="001376DD" w14:paraId="025AA1E0"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1C0A866D"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5AD3CE1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0A959DE0"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28D64E3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Extron 60-1271-13</w:t>
            </w:r>
          </w:p>
        </w:tc>
        <w:tc>
          <w:tcPr>
            <w:tcW w:w="2321" w:type="dxa"/>
            <w:tcBorders>
              <w:top w:val="nil"/>
              <w:left w:val="nil"/>
              <w:bottom w:val="single" w:sz="4" w:space="0" w:color="A6A6A6"/>
              <w:right w:val="nil"/>
            </w:tcBorders>
            <w:shd w:val="clear" w:color="auto" w:fill="auto"/>
            <w:noWrap/>
            <w:vAlign w:val="bottom"/>
            <w:hideMark/>
          </w:tcPr>
          <w:p w14:paraId="4083D53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A0YK6VE</w:t>
            </w:r>
          </w:p>
        </w:tc>
        <w:tc>
          <w:tcPr>
            <w:tcW w:w="3062" w:type="dxa"/>
            <w:tcBorders>
              <w:top w:val="nil"/>
              <w:left w:val="single" w:sz="4" w:space="0" w:color="A6A6A6"/>
              <w:bottom w:val="single" w:sz="4" w:space="0" w:color="A6A6A6"/>
              <w:right w:val="single" w:sz="4" w:space="0" w:color="auto"/>
            </w:tcBorders>
            <w:shd w:val="clear" w:color="auto" w:fill="auto"/>
            <w:hideMark/>
          </w:tcPr>
          <w:p w14:paraId="1C97B07E" w14:textId="7E91549E"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HDMI Cat5 </w:t>
            </w:r>
            <w:r w:rsidR="00976BA2" w:rsidRPr="001376DD">
              <w:rPr>
                <w:rFonts w:ascii="Arial" w:hAnsi="Arial" w:cs="Arial"/>
                <w:color w:val="000000"/>
                <w:sz w:val="18"/>
                <w:szCs w:val="18"/>
              </w:rPr>
              <w:t>Receiver</w:t>
            </w:r>
          </w:p>
        </w:tc>
      </w:tr>
      <w:tr w:rsidR="001376DD" w:rsidRPr="001376DD" w14:paraId="4EC22A90"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6A00C884"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3B196E5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59AB9A4F"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274BAF3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Extron 60-1271-13</w:t>
            </w:r>
          </w:p>
        </w:tc>
        <w:tc>
          <w:tcPr>
            <w:tcW w:w="2321" w:type="dxa"/>
            <w:tcBorders>
              <w:top w:val="nil"/>
              <w:left w:val="nil"/>
              <w:bottom w:val="single" w:sz="4" w:space="0" w:color="A6A6A6"/>
              <w:right w:val="nil"/>
            </w:tcBorders>
            <w:shd w:val="clear" w:color="auto" w:fill="auto"/>
            <w:noWrap/>
            <w:vAlign w:val="bottom"/>
            <w:hideMark/>
          </w:tcPr>
          <w:p w14:paraId="1D8D23F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A0YK6XN</w:t>
            </w:r>
          </w:p>
        </w:tc>
        <w:tc>
          <w:tcPr>
            <w:tcW w:w="3062" w:type="dxa"/>
            <w:tcBorders>
              <w:top w:val="nil"/>
              <w:left w:val="single" w:sz="4" w:space="0" w:color="A6A6A6"/>
              <w:bottom w:val="single" w:sz="4" w:space="0" w:color="A6A6A6"/>
              <w:right w:val="single" w:sz="4" w:space="0" w:color="auto"/>
            </w:tcBorders>
            <w:shd w:val="clear" w:color="auto" w:fill="auto"/>
            <w:hideMark/>
          </w:tcPr>
          <w:p w14:paraId="4AA8F4BF" w14:textId="687835B5"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HDMI Cat5 </w:t>
            </w:r>
            <w:r w:rsidR="00976BA2" w:rsidRPr="001376DD">
              <w:rPr>
                <w:rFonts w:ascii="Arial" w:hAnsi="Arial" w:cs="Arial"/>
                <w:color w:val="000000"/>
                <w:sz w:val="18"/>
                <w:szCs w:val="18"/>
              </w:rPr>
              <w:t>Receiver</w:t>
            </w:r>
          </w:p>
        </w:tc>
      </w:tr>
      <w:tr w:rsidR="001376DD" w:rsidRPr="001376DD" w14:paraId="4EC7B57A"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09E7B4BA"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190CF1F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20AAE1D4"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56A640B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Extron 60-1271-13</w:t>
            </w:r>
          </w:p>
        </w:tc>
        <w:tc>
          <w:tcPr>
            <w:tcW w:w="2321" w:type="dxa"/>
            <w:tcBorders>
              <w:top w:val="nil"/>
              <w:left w:val="nil"/>
              <w:bottom w:val="single" w:sz="4" w:space="0" w:color="A6A6A6"/>
              <w:right w:val="nil"/>
            </w:tcBorders>
            <w:shd w:val="clear" w:color="auto" w:fill="auto"/>
            <w:noWrap/>
            <w:vAlign w:val="bottom"/>
            <w:hideMark/>
          </w:tcPr>
          <w:p w14:paraId="430E210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A0YCMVW</w:t>
            </w:r>
          </w:p>
        </w:tc>
        <w:tc>
          <w:tcPr>
            <w:tcW w:w="3062" w:type="dxa"/>
            <w:tcBorders>
              <w:top w:val="nil"/>
              <w:left w:val="single" w:sz="4" w:space="0" w:color="A6A6A6"/>
              <w:bottom w:val="single" w:sz="4" w:space="0" w:color="A6A6A6"/>
              <w:right w:val="single" w:sz="4" w:space="0" w:color="auto"/>
            </w:tcBorders>
            <w:shd w:val="clear" w:color="auto" w:fill="auto"/>
            <w:hideMark/>
          </w:tcPr>
          <w:p w14:paraId="10169E68" w14:textId="7F696EAE"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HDMI Cat5 </w:t>
            </w:r>
            <w:r w:rsidR="00976BA2" w:rsidRPr="001376DD">
              <w:rPr>
                <w:rFonts w:ascii="Arial" w:hAnsi="Arial" w:cs="Arial"/>
                <w:color w:val="000000"/>
                <w:sz w:val="18"/>
                <w:szCs w:val="18"/>
              </w:rPr>
              <w:t>Receiver</w:t>
            </w:r>
          </w:p>
        </w:tc>
      </w:tr>
      <w:tr w:rsidR="001376DD" w:rsidRPr="001376DD" w14:paraId="5508D038"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5E89DDEA"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6A13369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7E2338B7"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2843C53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885xi Plus Speakers</w:t>
            </w:r>
          </w:p>
        </w:tc>
        <w:tc>
          <w:tcPr>
            <w:tcW w:w="2321" w:type="dxa"/>
            <w:tcBorders>
              <w:top w:val="nil"/>
              <w:left w:val="nil"/>
              <w:bottom w:val="single" w:sz="4" w:space="0" w:color="A6A6A6"/>
              <w:right w:val="nil"/>
            </w:tcBorders>
            <w:shd w:val="clear" w:color="auto" w:fill="auto"/>
            <w:noWrap/>
            <w:vAlign w:val="bottom"/>
            <w:hideMark/>
          </w:tcPr>
          <w:p w14:paraId="4AF15E7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single" w:sz="4" w:space="0" w:color="A6A6A6"/>
              <w:bottom w:val="single" w:sz="4" w:space="0" w:color="A6A6A6"/>
              <w:right w:val="single" w:sz="4" w:space="0" w:color="auto"/>
            </w:tcBorders>
            <w:shd w:val="clear" w:color="auto" w:fill="auto"/>
            <w:hideMark/>
          </w:tcPr>
          <w:p w14:paraId="28C2D24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Smart Board &amp; Speakers</w:t>
            </w:r>
          </w:p>
        </w:tc>
      </w:tr>
      <w:tr w:rsidR="001376DD" w:rsidRPr="001376DD" w14:paraId="6F281B9B"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4E28CE8F"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0E89121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3B88343B"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vAlign w:val="bottom"/>
            <w:hideMark/>
          </w:tcPr>
          <w:p w14:paraId="73488B8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JBL CONTROL 5 SPEAKER (1X Pair)</w:t>
            </w:r>
          </w:p>
        </w:tc>
        <w:tc>
          <w:tcPr>
            <w:tcW w:w="2321" w:type="dxa"/>
            <w:tcBorders>
              <w:top w:val="nil"/>
              <w:left w:val="nil"/>
              <w:bottom w:val="single" w:sz="4" w:space="0" w:color="A6A6A6"/>
              <w:right w:val="nil"/>
            </w:tcBorders>
            <w:shd w:val="clear" w:color="auto" w:fill="auto"/>
            <w:noWrap/>
            <w:vAlign w:val="bottom"/>
            <w:hideMark/>
          </w:tcPr>
          <w:p w14:paraId="411DC0E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single" w:sz="4" w:space="0" w:color="A6A6A6"/>
              <w:bottom w:val="single" w:sz="4" w:space="0" w:color="A6A6A6"/>
              <w:right w:val="single" w:sz="4" w:space="0" w:color="auto"/>
            </w:tcBorders>
            <w:shd w:val="clear" w:color="auto" w:fill="auto"/>
            <w:hideMark/>
          </w:tcPr>
          <w:p w14:paraId="2D7EA90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Wall Mounted Speakers</w:t>
            </w:r>
          </w:p>
        </w:tc>
      </w:tr>
      <w:tr w:rsidR="001376DD" w:rsidRPr="001376DD" w14:paraId="1D9DDE07"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70B7F8E0"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5CD3950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3C09C7F3"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5E487FE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V652</w:t>
            </w:r>
          </w:p>
        </w:tc>
        <w:tc>
          <w:tcPr>
            <w:tcW w:w="2321" w:type="dxa"/>
            <w:tcBorders>
              <w:top w:val="nil"/>
              <w:left w:val="nil"/>
              <w:bottom w:val="single" w:sz="4" w:space="0" w:color="A6A6A6"/>
              <w:right w:val="nil"/>
            </w:tcBorders>
            <w:shd w:val="clear" w:color="auto" w:fill="auto"/>
            <w:noWrap/>
            <w:vAlign w:val="bottom"/>
            <w:hideMark/>
          </w:tcPr>
          <w:p w14:paraId="1E5FBDD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S3Z002606NB</w:t>
            </w:r>
          </w:p>
        </w:tc>
        <w:tc>
          <w:tcPr>
            <w:tcW w:w="3062" w:type="dxa"/>
            <w:tcBorders>
              <w:top w:val="nil"/>
              <w:left w:val="single" w:sz="4" w:space="0" w:color="A6A6A6"/>
              <w:bottom w:val="single" w:sz="4" w:space="0" w:color="A6A6A6"/>
              <w:right w:val="single" w:sz="4" w:space="0" w:color="auto"/>
            </w:tcBorders>
            <w:shd w:val="clear" w:color="auto" w:fill="auto"/>
            <w:hideMark/>
          </w:tcPr>
          <w:p w14:paraId="5A02199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65" Screen</w:t>
            </w:r>
          </w:p>
        </w:tc>
      </w:tr>
      <w:tr w:rsidR="001376DD" w:rsidRPr="001376DD" w14:paraId="3336EE31"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4C5B7049"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6AEF6DC5"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7E5302D1"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51A00DA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PA550W</w:t>
            </w:r>
          </w:p>
        </w:tc>
        <w:tc>
          <w:tcPr>
            <w:tcW w:w="2321" w:type="dxa"/>
            <w:tcBorders>
              <w:top w:val="nil"/>
              <w:left w:val="nil"/>
              <w:bottom w:val="single" w:sz="4" w:space="0" w:color="A6A6A6"/>
              <w:right w:val="nil"/>
            </w:tcBorders>
            <w:shd w:val="clear" w:color="auto" w:fill="auto"/>
            <w:noWrap/>
            <w:vAlign w:val="bottom"/>
            <w:hideMark/>
          </w:tcPr>
          <w:p w14:paraId="04379D2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4140205FW</w:t>
            </w:r>
          </w:p>
        </w:tc>
        <w:tc>
          <w:tcPr>
            <w:tcW w:w="3062" w:type="dxa"/>
            <w:tcBorders>
              <w:top w:val="nil"/>
              <w:left w:val="single" w:sz="4" w:space="0" w:color="A6A6A6"/>
              <w:bottom w:val="single" w:sz="4" w:space="0" w:color="A6A6A6"/>
              <w:right w:val="single" w:sz="4" w:space="0" w:color="auto"/>
            </w:tcBorders>
            <w:shd w:val="clear" w:color="auto" w:fill="auto"/>
            <w:hideMark/>
          </w:tcPr>
          <w:p w14:paraId="6494957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Projector</w:t>
            </w:r>
          </w:p>
        </w:tc>
      </w:tr>
      <w:tr w:rsidR="001376DD" w:rsidRPr="001376DD" w14:paraId="414257F8"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5D5CA038"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457B7D0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2D794D77"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219D9DB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PA550W</w:t>
            </w:r>
          </w:p>
        </w:tc>
        <w:tc>
          <w:tcPr>
            <w:tcW w:w="2321" w:type="dxa"/>
            <w:tcBorders>
              <w:top w:val="nil"/>
              <w:left w:val="nil"/>
              <w:bottom w:val="single" w:sz="4" w:space="0" w:color="A6A6A6"/>
              <w:right w:val="nil"/>
            </w:tcBorders>
            <w:shd w:val="clear" w:color="auto" w:fill="auto"/>
            <w:noWrap/>
            <w:vAlign w:val="bottom"/>
            <w:hideMark/>
          </w:tcPr>
          <w:p w14:paraId="36B8DE0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4140212FW</w:t>
            </w:r>
          </w:p>
        </w:tc>
        <w:tc>
          <w:tcPr>
            <w:tcW w:w="3062" w:type="dxa"/>
            <w:tcBorders>
              <w:top w:val="nil"/>
              <w:left w:val="single" w:sz="4" w:space="0" w:color="A6A6A6"/>
              <w:bottom w:val="single" w:sz="4" w:space="0" w:color="A6A6A6"/>
              <w:right w:val="single" w:sz="4" w:space="0" w:color="auto"/>
            </w:tcBorders>
            <w:shd w:val="clear" w:color="auto" w:fill="auto"/>
            <w:hideMark/>
          </w:tcPr>
          <w:p w14:paraId="6D2BB81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NEC Projector</w:t>
            </w:r>
          </w:p>
        </w:tc>
      </w:tr>
      <w:tr w:rsidR="001376DD" w:rsidRPr="001376DD" w14:paraId="4A01D5AE"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2935AAA0"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0ADF745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397E5078"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3DE1EDE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55LN549E</w:t>
            </w:r>
          </w:p>
        </w:tc>
        <w:tc>
          <w:tcPr>
            <w:tcW w:w="2321" w:type="dxa"/>
            <w:tcBorders>
              <w:top w:val="nil"/>
              <w:left w:val="nil"/>
              <w:bottom w:val="single" w:sz="4" w:space="0" w:color="A6A6A6"/>
              <w:right w:val="nil"/>
            </w:tcBorders>
            <w:shd w:val="clear" w:color="auto" w:fill="auto"/>
            <w:noWrap/>
            <w:vAlign w:val="bottom"/>
            <w:hideMark/>
          </w:tcPr>
          <w:p w14:paraId="1F70766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403WRSV1H486</w:t>
            </w:r>
          </w:p>
        </w:tc>
        <w:tc>
          <w:tcPr>
            <w:tcW w:w="3062" w:type="dxa"/>
            <w:tcBorders>
              <w:top w:val="nil"/>
              <w:left w:val="single" w:sz="4" w:space="0" w:color="A6A6A6"/>
              <w:bottom w:val="single" w:sz="4" w:space="0" w:color="A6A6A6"/>
              <w:right w:val="single" w:sz="4" w:space="0" w:color="auto"/>
            </w:tcBorders>
            <w:shd w:val="clear" w:color="auto" w:fill="auto"/>
            <w:hideMark/>
          </w:tcPr>
          <w:p w14:paraId="387A61A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55" Screen</w:t>
            </w:r>
          </w:p>
        </w:tc>
      </w:tr>
      <w:tr w:rsidR="001376DD" w:rsidRPr="001376DD" w14:paraId="0BA50C10"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436F5804"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2190693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3C20718A"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43B094D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55LN549E</w:t>
            </w:r>
          </w:p>
        </w:tc>
        <w:tc>
          <w:tcPr>
            <w:tcW w:w="2321" w:type="dxa"/>
            <w:tcBorders>
              <w:top w:val="nil"/>
              <w:left w:val="nil"/>
              <w:bottom w:val="single" w:sz="4" w:space="0" w:color="A6A6A6"/>
              <w:right w:val="nil"/>
            </w:tcBorders>
            <w:shd w:val="clear" w:color="auto" w:fill="auto"/>
            <w:noWrap/>
            <w:vAlign w:val="bottom"/>
            <w:hideMark/>
          </w:tcPr>
          <w:p w14:paraId="684A266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403WRZQ1H485</w:t>
            </w:r>
          </w:p>
        </w:tc>
        <w:tc>
          <w:tcPr>
            <w:tcW w:w="3062" w:type="dxa"/>
            <w:tcBorders>
              <w:top w:val="nil"/>
              <w:left w:val="single" w:sz="4" w:space="0" w:color="A6A6A6"/>
              <w:bottom w:val="single" w:sz="4" w:space="0" w:color="A6A6A6"/>
              <w:right w:val="single" w:sz="4" w:space="0" w:color="auto"/>
            </w:tcBorders>
            <w:shd w:val="clear" w:color="auto" w:fill="auto"/>
            <w:hideMark/>
          </w:tcPr>
          <w:p w14:paraId="7FAF859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55" Screen</w:t>
            </w:r>
          </w:p>
        </w:tc>
      </w:tr>
      <w:tr w:rsidR="001376DD" w:rsidRPr="001376DD" w14:paraId="58138E43"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55CC6E65"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1EB3F57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78DC3808"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335E836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47LN549C</w:t>
            </w:r>
          </w:p>
        </w:tc>
        <w:tc>
          <w:tcPr>
            <w:tcW w:w="2321" w:type="dxa"/>
            <w:tcBorders>
              <w:top w:val="nil"/>
              <w:left w:val="nil"/>
              <w:bottom w:val="single" w:sz="4" w:space="0" w:color="A6A6A6"/>
              <w:right w:val="nil"/>
            </w:tcBorders>
            <w:shd w:val="clear" w:color="auto" w:fill="auto"/>
            <w:noWrap/>
            <w:vAlign w:val="bottom"/>
            <w:hideMark/>
          </w:tcPr>
          <w:p w14:paraId="4BE3702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403WRBM1H669</w:t>
            </w:r>
          </w:p>
        </w:tc>
        <w:tc>
          <w:tcPr>
            <w:tcW w:w="3062" w:type="dxa"/>
            <w:tcBorders>
              <w:top w:val="nil"/>
              <w:left w:val="single" w:sz="4" w:space="0" w:color="A6A6A6"/>
              <w:bottom w:val="single" w:sz="4" w:space="0" w:color="A6A6A6"/>
              <w:right w:val="single" w:sz="4" w:space="0" w:color="auto"/>
            </w:tcBorders>
            <w:shd w:val="clear" w:color="auto" w:fill="auto"/>
            <w:hideMark/>
          </w:tcPr>
          <w:p w14:paraId="6F52D71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47" Screen</w:t>
            </w:r>
          </w:p>
        </w:tc>
      </w:tr>
      <w:tr w:rsidR="001376DD" w:rsidRPr="001376DD" w14:paraId="656436E8"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01457DA1" w14:textId="77777777" w:rsidR="001376DD" w:rsidRPr="001376DD" w:rsidRDefault="001376DD" w:rsidP="001376DD">
            <w:pPr>
              <w:rPr>
                <w:rFonts w:ascii="Arial" w:hAnsi="Arial" w:cs="Arial"/>
                <w:sz w:val="18"/>
                <w:szCs w:val="18"/>
              </w:rPr>
            </w:pPr>
            <w:r w:rsidRPr="001376DD">
              <w:rPr>
                <w:rFonts w:ascii="Arial" w:hAnsi="Arial" w:cs="Arial"/>
                <w:sz w:val="18"/>
                <w:szCs w:val="18"/>
              </w:rPr>
              <w:t>Senate House North</w:t>
            </w:r>
          </w:p>
        </w:tc>
        <w:tc>
          <w:tcPr>
            <w:tcW w:w="991" w:type="dxa"/>
            <w:tcBorders>
              <w:top w:val="nil"/>
              <w:left w:val="nil"/>
              <w:bottom w:val="single" w:sz="4" w:space="0" w:color="A6A6A6"/>
              <w:right w:val="nil"/>
            </w:tcBorders>
            <w:shd w:val="clear" w:color="auto" w:fill="auto"/>
            <w:noWrap/>
            <w:vAlign w:val="bottom"/>
            <w:hideMark/>
          </w:tcPr>
          <w:p w14:paraId="61F1426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IHR</w:t>
            </w:r>
          </w:p>
        </w:tc>
        <w:tc>
          <w:tcPr>
            <w:tcW w:w="3095" w:type="dxa"/>
            <w:gridSpan w:val="2"/>
            <w:vMerge/>
            <w:tcBorders>
              <w:top w:val="nil"/>
              <w:left w:val="nil"/>
              <w:bottom w:val="single" w:sz="4" w:space="0" w:color="A6A6A6"/>
              <w:right w:val="nil"/>
            </w:tcBorders>
            <w:vAlign w:val="center"/>
            <w:hideMark/>
          </w:tcPr>
          <w:p w14:paraId="7F8E77F6" w14:textId="77777777" w:rsidR="001376DD" w:rsidRPr="001376DD" w:rsidRDefault="001376DD" w:rsidP="001376DD">
            <w:pPr>
              <w:rPr>
                <w:rFonts w:ascii="Arial" w:hAnsi="Arial" w:cs="Arial"/>
                <w:color w:val="000000"/>
                <w:sz w:val="18"/>
                <w:szCs w:val="18"/>
              </w:rPr>
            </w:pPr>
          </w:p>
        </w:tc>
        <w:tc>
          <w:tcPr>
            <w:tcW w:w="2924" w:type="dxa"/>
            <w:tcBorders>
              <w:top w:val="nil"/>
              <w:left w:val="nil"/>
              <w:bottom w:val="single" w:sz="4" w:space="0" w:color="A6A6A6"/>
              <w:right w:val="single" w:sz="4" w:space="0" w:color="A6A6A6"/>
            </w:tcBorders>
            <w:shd w:val="clear" w:color="auto" w:fill="auto"/>
            <w:noWrap/>
            <w:vAlign w:val="bottom"/>
            <w:hideMark/>
          </w:tcPr>
          <w:p w14:paraId="179D034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55LY330</w:t>
            </w:r>
          </w:p>
        </w:tc>
        <w:tc>
          <w:tcPr>
            <w:tcW w:w="2321" w:type="dxa"/>
            <w:tcBorders>
              <w:top w:val="nil"/>
              <w:left w:val="nil"/>
              <w:bottom w:val="single" w:sz="4" w:space="0" w:color="A6A6A6"/>
              <w:right w:val="single" w:sz="4" w:space="0" w:color="A6A6A6"/>
            </w:tcBorders>
            <w:shd w:val="clear" w:color="auto" w:fill="auto"/>
            <w:noWrap/>
            <w:vAlign w:val="bottom"/>
            <w:hideMark/>
          </w:tcPr>
          <w:p w14:paraId="7D940F8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403WRAJ35608</w:t>
            </w:r>
          </w:p>
        </w:tc>
        <w:tc>
          <w:tcPr>
            <w:tcW w:w="3062" w:type="dxa"/>
            <w:tcBorders>
              <w:top w:val="nil"/>
              <w:left w:val="nil"/>
              <w:bottom w:val="single" w:sz="4" w:space="0" w:color="A6A6A6"/>
              <w:right w:val="single" w:sz="4" w:space="0" w:color="auto"/>
            </w:tcBorders>
            <w:shd w:val="clear" w:color="auto" w:fill="auto"/>
            <w:hideMark/>
          </w:tcPr>
          <w:p w14:paraId="3424086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55" Screen</w:t>
            </w:r>
          </w:p>
        </w:tc>
      </w:tr>
      <w:tr w:rsidR="001376DD" w:rsidRPr="001376DD" w14:paraId="57695527" w14:textId="77777777" w:rsidTr="001376DD">
        <w:trPr>
          <w:trHeight w:val="750"/>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509B3F0B" w14:textId="77777777" w:rsidR="001376DD" w:rsidRPr="001376DD" w:rsidRDefault="001376DD" w:rsidP="001376DD">
            <w:pPr>
              <w:rPr>
                <w:rFonts w:ascii="Arial" w:hAnsi="Arial" w:cs="Arial"/>
                <w:sz w:val="18"/>
                <w:szCs w:val="18"/>
              </w:rPr>
            </w:pPr>
            <w:r w:rsidRPr="001376DD">
              <w:rPr>
                <w:rFonts w:ascii="Arial" w:hAnsi="Arial" w:cs="Arial"/>
                <w:sz w:val="18"/>
                <w:szCs w:val="18"/>
              </w:rPr>
              <w:lastRenderedPageBreak/>
              <w:t xml:space="preserve">Warburg </w:t>
            </w:r>
          </w:p>
        </w:tc>
        <w:tc>
          <w:tcPr>
            <w:tcW w:w="991" w:type="dxa"/>
            <w:tcBorders>
              <w:top w:val="nil"/>
              <w:left w:val="nil"/>
              <w:bottom w:val="single" w:sz="4" w:space="0" w:color="A6A6A6"/>
              <w:right w:val="single" w:sz="4" w:space="0" w:color="A6A6A6"/>
            </w:tcBorders>
            <w:shd w:val="clear" w:color="auto" w:fill="auto"/>
            <w:noWrap/>
            <w:vAlign w:val="bottom"/>
            <w:hideMark/>
          </w:tcPr>
          <w:p w14:paraId="6ECE5DE3" w14:textId="77777777" w:rsidR="001376DD" w:rsidRPr="001376DD" w:rsidRDefault="001376DD" w:rsidP="001376DD">
            <w:pPr>
              <w:rPr>
                <w:rFonts w:ascii="Arial" w:hAnsi="Arial" w:cs="Arial"/>
                <w:sz w:val="18"/>
                <w:szCs w:val="18"/>
              </w:rPr>
            </w:pPr>
            <w:r w:rsidRPr="001376DD">
              <w:rPr>
                <w:rFonts w:ascii="Arial" w:hAnsi="Arial" w:cs="Arial"/>
                <w:sz w:val="18"/>
                <w:szCs w:val="18"/>
              </w:rPr>
              <w:t>G</w:t>
            </w:r>
          </w:p>
        </w:tc>
        <w:tc>
          <w:tcPr>
            <w:tcW w:w="1471" w:type="dxa"/>
            <w:tcBorders>
              <w:top w:val="nil"/>
              <w:left w:val="nil"/>
              <w:bottom w:val="single" w:sz="4" w:space="0" w:color="A6A6A6"/>
              <w:right w:val="single" w:sz="4" w:space="0" w:color="A6A6A6"/>
            </w:tcBorders>
            <w:shd w:val="clear" w:color="auto" w:fill="auto"/>
            <w:noWrap/>
            <w:vAlign w:val="bottom"/>
            <w:hideMark/>
          </w:tcPr>
          <w:p w14:paraId="7DF4C5F2" w14:textId="77777777" w:rsidR="001376DD" w:rsidRPr="001376DD" w:rsidRDefault="001376DD" w:rsidP="001376DD">
            <w:pPr>
              <w:rPr>
                <w:rFonts w:ascii="Arial" w:hAnsi="Arial" w:cs="Arial"/>
                <w:sz w:val="18"/>
                <w:szCs w:val="18"/>
              </w:rPr>
            </w:pPr>
            <w:r w:rsidRPr="001376DD">
              <w:rPr>
                <w:rFonts w:ascii="Arial" w:hAnsi="Arial" w:cs="Arial"/>
                <w:sz w:val="18"/>
                <w:szCs w:val="18"/>
              </w:rPr>
              <w:t>Lecture Room</w:t>
            </w:r>
          </w:p>
        </w:tc>
        <w:tc>
          <w:tcPr>
            <w:tcW w:w="1624" w:type="dxa"/>
            <w:tcBorders>
              <w:top w:val="nil"/>
              <w:left w:val="nil"/>
              <w:bottom w:val="single" w:sz="4" w:space="0" w:color="A6A6A6"/>
              <w:right w:val="single" w:sz="4" w:space="0" w:color="A6A6A6"/>
            </w:tcBorders>
            <w:shd w:val="clear" w:color="auto" w:fill="auto"/>
            <w:noWrap/>
            <w:vAlign w:val="bottom"/>
            <w:hideMark/>
          </w:tcPr>
          <w:p w14:paraId="325AD81D"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auto" w:fill="auto"/>
            <w:noWrap/>
            <w:vAlign w:val="bottom"/>
            <w:hideMark/>
          </w:tcPr>
          <w:p w14:paraId="6221AC78" w14:textId="77777777" w:rsidR="001376DD" w:rsidRPr="001376DD" w:rsidRDefault="001376DD" w:rsidP="001376DD">
            <w:pP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auto" w:fill="auto"/>
            <w:noWrap/>
            <w:vAlign w:val="bottom"/>
            <w:hideMark/>
          </w:tcPr>
          <w:p w14:paraId="40E272ED" w14:textId="77777777" w:rsidR="001376DD" w:rsidRPr="001376DD" w:rsidRDefault="001376DD" w:rsidP="001376DD">
            <w:pP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auto" w:fill="auto"/>
            <w:hideMark/>
          </w:tcPr>
          <w:p w14:paraId="4A5FC730" w14:textId="77777777" w:rsidR="001376DD" w:rsidRPr="001376DD" w:rsidRDefault="001376DD" w:rsidP="001376DD">
            <w:pPr>
              <w:rPr>
                <w:rFonts w:ascii="Arial" w:hAnsi="Arial" w:cs="Arial"/>
                <w:sz w:val="18"/>
                <w:szCs w:val="18"/>
              </w:rPr>
            </w:pPr>
            <w:r w:rsidRPr="001376DD">
              <w:rPr>
                <w:rFonts w:ascii="Arial" w:hAnsi="Arial" w:cs="Arial"/>
                <w:sz w:val="18"/>
                <w:szCs w:val="18"/>
              </w:rPr>
              <w:t>Large ceiling mounted projector/Push-button system control panel on lectern/2 x loudspeakers/Video camera mounted on back wall</w:t>
            </w:r>
          </w:p>
        </w:tc>
      </w:tr>
      <w:tr w:rsidR="001376DD" w:rsidRPr="001376DD" w14:paraId="031FFDEE" w14:textId="77777777" w:rsidTr="001376DD">
        <w:trPr>
          <w:trHeight w:val="951"/>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7EF49567"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Warburg </w:t>
            </w:r>
          </w:p>
        </w:tc>
        <w:tc>
          <w:tcPr>
            <w:tcW w:w="991" w:type="dxa"/>
            <w:tcBorders>
              <w:top w:val="nil"/>
              <w:left w:val="nil"/>
              <w:bottom w:val="single" w:sz="4" w:space="0" w:color="A6A6A6"/>
              <w:right w:val="single" w:sz="4" w:space="0" w:color="A6A6A6"/>
            </w:tcBorders>
            <w:shd w:val="clear" w:color="auto" w:fill="auto"/>
            <w:noWrap/>
            <w:vAlign w:val="bottom"/>
            <w:hideMark/>
          </w:tcPr>
          <w:p w14:paraId="08148144" w14:textId="77777777" w:rsidR="001376DD" w:rsidRPr="001376DD" w:rsidRDefault="001376DD" w:rsidP="001376DD">
            <w:pPr>
              <w:rPr>
                <w:rFonts w:ascii="Arial" w:hAnsi="Arial" w:cs="Arial"/>
                <w:sz w:val="18"/>
                <w:szCs w:val="18"/>
              </w:rPr>
            </w:pPr>
            <w:r w:rsidRPr="001376DD">
              <w:rPr>
                <w:rFonts w:ascii="Arial" w:hAnsi="Arial" w:cs="Arial"/>
                <w:sz w:val="18"/>
                <w:szCs w:val="18"/>
              </w:rPr>
              <w:t>G</w:t>
            </w:r>
          </w:p>
        </w:tc>
        <w:tc>
          <w:tcPr>
            <w:tcW w:w="1471" w:type="dxa"/>
            <w:tcBorders>
              <w:top w:val="nil"/>
              <w:left w:val="nil"/>
              <w:bottom w:val="single" w:sz="4" w:space="0" w:color="A6A6A6"/>
              <w:right w:val="single" w:sz="4" w:space="0" w:color="A6A6A6"/>
            </w:tcBorders>
            <w:shd w:val="clear" w:color="auto" w:fill="auto"/>
            <w:noWrap/>
            <w:vAlign w:val="bottom"/>
            <w:hideMark/>
          </w:tcPr>
          <w:p w14:paraId="15AFB019" w14:textId="77777777" w:rsidR="001376DD" w:rsidRPr="001376DD" w:rsidRDefault="001376DD" w:rsidP="001376DD">
            <w:pPr>
              <w:rPr>
                <w:rFonts w:ascii="Arial" w:hAnsi="Arial" w:cs="Arial"/>
                <w:sz w:val="18"/>
                <w:szCs w:val="18"/>
              </w:rPr>
            </w:pPr>
            <w:r w:rsidRPr="001376DD">
              <w:rPr>
                <w:rFonts w:ascii="Arial" w:hAnsi="Arial" w:cs="Arial"/>
                <w:sz w:val="18"/>
                <w:szCs w:val="18"/>
              </w:rPr>
              <w:t>Class Room 1</w:t>
            </w:r>
          </w:p>
        </w:tc>
        <w:tc>
          <w:tcPr>
            <w:tcW w:w="1624" w:type="dxa"/>
            <w:tcBorders>
              <w:top w:val="nil"/>
              <w:left w:val="nil"/>
              <w:bottom w:val="single" w:sz="4" w:space="0" w:color="A6A6A6"/>
              <w:right w:val="single" w:sz="4" w:space="0" w:color="A6A6A6"/>
            </w:tcBorders>
            <w:shd w:val="clear" w:color="auto" w:fill="auto"/>
            <w:noWrap/>
            <w:vAlign w:val="bottom"/>
            <w:hideMark/>
          </w:tcPr>
          <w:p w14:paraId="100370DF"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auto" w:fill="auto"/>
            <w:noWrap/>
            <w:vAlign w:val="bottom"/>
            <w:hideMark/>
          </w:tcPr>
          <w:p w14:paraId="6F0DE0EB" w14:textId="77777777" w:rsidR="001376DD" w:rsidRPr="001376DD" w:rsidRDefault="001376DD" w:rsidP="001376DD">
            <w:pP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auto" w:fill="auto"/>
            <w:noWrap/>
            <w:vAlign w:val="bottom"/>
            <w:hideMark/>
          </w:tcPr>
          <w:p w14:paraId="027A8346" w14:textId="77777777" w:rsidR="001376DD" w:rsidRPr="001376DD" w:rsidRDefault="001376DD" w:rsidP="001376DD">
            <w:pP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auto" w:fill="auto"/>
            <w:hideMark/>
          </w:tcPr>
          <w:p w14:paraId="310AB71F"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Ceiling mounted projector/drop down screen/Push-button system control panel on lectern/2 x loudspeakers/Video camera mounted on back wall </w:t>
            </w:r>
          </w:p>
        </w:tc>
      </w:tr>
      <w:tr w:rsidR="001376DD" w:rsidRPr="001376DD" w14:paraId="30CB1960" w14:textId="77777777" w:rsidTr="001376DD">
        <w:trPr>
          <w:trHeight w:val="820"/>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7D5D3985"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Warburg </w:t>
            </w:r>
          </w:p>
        </w:tc>
        <w:tc>
          <w:tcPr>
            <w:tcW w:w="991" w:type="dxa"/>
            <w:tcBorders>
              <w:top w:val="nil"/>
              <w:left w:val="nil"/>
              <w:bottom w:val="single" w:sz="4" w:space="0" w:color="A6A6A6"/>
              <w:right w:val="single" w:sz="4" w:space="0" w:color="A6A6A6"/>
            </w:tcBorders>
            <w:shd w:val="clear" w:color="auto" w:fill="auto"/>
            <w:noWrap/>
            <w:vAlign w:val="bottom"/>
            <w:hideMark/>
          </w:tcPr>
          <w:p w14:paraId="7C74AE02" w14:textId="77777777" w:rsidR="001376DD" w:rsidRPr="001376DD" w:rsidRDefault="001376DD" w:rsidP="001376DD">
            <w:pPr>
              <w:rPr>
                <w:rFonts w:ascii="Arial" w:hAnsi="Arial" w:cs="Arial"/>
                <w:sz w:val="18"/>
                <w:szCs w:val="18"/>
              </w:rPr>
            </w:pPr>
            <w:r w:rsidRPr="001376DD">
              <w:rPr>
                <w:rFonts w:ascii="Arial" w:hAnsi="Arial" w:cs="Arial"/>
                <w:sz w:val="18"/>
                <w:szCs w:val="18"/>
              </w:rPr>
              <w:t>G</w:t>
            </w:r>
          </w:p>
        </w:tc>
        <w:tc>
          <w:tcPr>
            <w:tcW w:w="1471" w:type="dxa"/>
            <w:tcBorders>
              <w:top w:val="nil"/>
              <w:left w:val="nil"/>
              <w:bottom w:val="single" w:sz="4" w:space="0" w:color="A6A6A6"/>
              <w:right w:val="single" w:sz="4" w:space="0" w:color="A6A6A6"/>
            </w:tcBorders>
            <w:shd w:val="clear" w:color="auto" w:fill="auto"/>
            <w:noWrap/>
            <w:vAlign w:val="bottom"/>
            <w:hideMark/>
          </w:tcPr>
          <w:p w14:paraId="23447BE3" w14:textId="77777777" w:rsidR="001376DD" w:rsidRPr="001376DD" w:rsidRDefault="001376DD" w:rsidP="001376DD">
            <w:pPr>
              <w:rPr>
                <w:rFonts w:ascii="Arial" w:hAnsi="Arial" w:cs="Arial"/>
                <w:sz w:val="18"/>
                <w:szCs w:val="18"/>
              </w:rPr>
            </w:pPr>
            <w:r w:rsidRPr="001376DD">
              <w:rPr>
                <w:rFonts w:ascii="Arial" w:hAnsi="Arial" w:cs="Arial"/>
                <w:sz w:val="18"/>
                <w:szCs w:val="18"/>
              </w:rPr>
              <w:t>Class Room 2</w:t>
            </w:r>
          </w:p>
        </w:tc>
        <w:tc>
          <w:tcPr>
            <w:tcW w:w="1624" w:type="dxa"/>
            <w:tcBorders>
              <w:top w:val="nil"/>
              <w:left w:val="nil"/>
              <w:bottom w:val="single" w:sz="4" w:space="0" w:color="A6A6A6"/>
              <w:right w:val="single" w:sz="4" w:space="0" w:color="A6A6A6"/>
            </w:tcBorders>
            <w:shd w:val="clear" w:color="auto" w:fill="auto"/>
            <w:noWrap/>
            <w:vAlign w:val="bottom"/>
            <w:hideMark/>
          </w:tcPr>
          <w:p w14:paraId="1551825E"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auto" w:fill="auto"/>
            <w:noWrap/>
            <w:vAlign w:val="bottom"/>
            <w:hideMark/>
          </w:tcPr>
          <w:p w14:paraId="73030DE3" w14:textId="77777777" w:rsidR="001376DD" w:rsidRPr="001376DD" w:rsidRDefault="001376DD" w:rsidP="001376DD">
            <w:pP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auto" w:fill="auto"/>
            <w:noWrap/>
            <w:vAlign w:val="bottom"/>
            <w:hideMark/>
          </w:tcPr>
          <w:p w14:paraId="5738B114" w14:textId="77777777" w:rsidR="001376DD" w:rsidRPr="001376DD" w:rsidRDefault="001376DD" w:rsidP="001376DD">
            <w:pP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auto" w:fill="auto"/>
            <w:hideMark/>
          </w:tcPr>
          <w:p w14:paraId="34EE3098" w14:textId="77777777" w:rsidR="001376DD" w:rsidRPr="001376DD" w:rsidRDefault="001376DD" w:rsidP="001376DD">
            <w:pPr>
              <w:rPr>
                <w:rFonts w:ascii="Arial" w:hAnsi="Arial" w:cs="Arial"/>
                <w:sz w:val="18"/>
                <w:szCs w:val="18"/>
              </w:rPr>
            </w:pPr>
            <w:r w:rsidRPr="001376DD">
              <w:rPr>
                <w:rFonts w:ascii="Arial" w:hAnsi="Arial" w:cs="Arial"/>
                <w:sz w:val="18"/>
                <w:szCs w:val="18"/>
              </w:rPr>
              <w:t>Ceiling mounted projector/drop down screen/Push-button system control panel on wall and PC/ 2 x loudspeakers</w:t>
            </w:r>
          </w:p>
        </w:tc>
      </w:tr>
      <w:tr w:rsidR="001376DD" w:rsidRPr="001376DD" w14:paraId="43A3CA6B"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7A994FC3" w14:textId="77777777" w:rsidR="001376DD" w:rsidRPr="001376DD" w:rsidRDefault="001376DD" w:rsidP="001376DD">
            <w:pPr>
              <w:rPr>
                <w:rFonts w:ascii="Arial" w:hAnsi="Arial" w:cs="Arial"/>
                <w:sz w:val="18"/>
                <w:szCs w:val="18"/>
              </w:rPr>
            </w:pPr>
            <w:r w:rsidRPr="001376DD">
              <w:rPr>
                <w:rFonts w:ascii="Arial" w:hAnsi="Arial" w:cs="Arial"/>
                <w:sz w:val="18"/>
                <w:szCs w:val="18"/>
              </w:rPr>
              <w:t xml:space="preserve">Warburg </w:t>
            </w:r>
          </w:p>
        </w:tc>
        <w:tc>
          <w:tcPr>
            <w:tcW w:w="991" w:type="dxa"/>
            <w:tcBorders>
              <w:top w:val="nil"/>
              <w:left w:val="nil"/>
              <w:bottom w:val="single" w:sz="4" w:space="0" w:color="A6A6A6"/>
              <w:right w:val="single" w:sz="4" w:space="0" w:color="A6A6A6"/>
            </w:tcBorders>
            <w:shd w:val="clear" w:color="auto" w:fill="auto"/>
            <w:noWrap/>
            <w:vAlign w:val="bottom"/>
            <w:hideMark/>
          </w:tcPr>
          <w:p w14:paraId="6695EE83" w14:textId="77777777" w:rsidR="001376DD" w:rsidRPr="001376DD" w:rsidRDefault="001376DD" w:rsidP="001376DD">
            <w:pPr>
              <w:rPr>
                <w:rFonts w:ascii="Arial" w:hAnsi="Arial" w:cs="Arial"/>
                <w:sz w:val="18"/>
                <w:szCs w:val="18"/>
              </w:rPr>
            </w:pPr>
            <w:r w:rsidRPr="001376DD">
              <w:rPr>
                <w:rFonts w:ascii="Arial" w:hAnsi="Arial" w:cs="Arial"/>
                <w:sz w:val="18"/>
                <w:szCs w:val="18"/>
              </w:rPr>
              <w:t>3</w:t>
            </w:r>
          </w:p>
        </w:tc>
        <w:tc>
          <w:tcPr>
            <w:tcW w:w="1471" w:type="dxa"/>
            <w:tcBorders>
              <w:top w:val="nil"/>
              <w:left w:val="nil"/>
              <w:bottom w:val="single" w:sz="4" w:space="0" w:color="A6A6A6"/>
              <w:right w:val="single" w:sz="4" w:space="0" w:color="A6A6A6"/>
            </w:tcBorders>
            <w:shd w:val="clear" w:color="auto" w:fill="auto"/>
            <w:noWrap/>
            <w:vAlign w:val="bottom"/>
            <w:hideMark/>
          </w:tcPr>
          <w:p w14:paraId="20EC0F67" w14:textId="77777777" w:rsidR="001376DD" w:rsidRPr="001376DD" w:rsidRDefault="001376DD" w:rsidP="001376DD">
            <w:pPr>
              <w:rPr>
                <w:rFonts w:ascii="Arial" w:hAnsi="Arial" w:cs="Arial"/>
                <w:sz w:val="18"/>
                <w:szCs w:val="18"/>
              </w:rPr>
            </w:pPr>
            <w:r w:rsidRPr="001376DD">
              <w:rPr>
                <w:rFonts w:ascii="Arial" w:hAnsi="Arial" w:cs="Arial"/>
                <w:sz w:val="18"/>
                <w:szCs w:val="18"/>
              </w:rPr>
              <w:t>Droz Library</w:t>
            </w:r>
          </w:p>
        </w:tc>
        <w:tc>
          <w:tcPr>
            <w:tcW w:w="1624" w:type="dxa"/>
            <w:tcBorders>
              <w:top w:val="nil"/>
              <w:left w:val="nil"/>
              <w:bottom w:val="single" w:sz="4" w:space="0" w:color="A6A6A6"/>
              <w:right w:val="single" w:sz="4" w:space="0" w:color="A6A6A6"/>
            </w:tcBorders>
            <w:shd w:val="clear" w:color="auto" w:fill="auto"/>
            <w:noWrap/>
            <w:vAlign w:val="bottom"/>
            <w:hideMark/>
          </w:tcPr>
          <w:p w14:paraId="1B17A6E8" w14:textId="77777777" w:rsidR="001376DD" w:rsidRPr="001376DD" w:rsidRDefault="001376DD" w:rsidP="001376DD">
            <w:pPr>
              <w:rPr>
                <w:rFonts w:ascii="Arial" w:hAnsi="Arial" w:cs="Arial"/>
                <w:sz w:val="18"/>
                <w:szCs w:val="18"/>
              </w:rPr>
            </w:pPr>
            <w:r w:rsidRPr="001376DD">
              <w:rPr>
                <w:rFonts w:ascii="Arial" w:hAnsi="Arial" w:cs="Arial"/>
                <w:sz w:val="18"/>
                <w:szCs w:val="18"/>
              </w:rPr>
              <w:t>Conference</w:t>
            </w:r>
          </w:p>
        </w:tc>
        <w:tc>
          <w:tcPr>
            <w:tcW w:w="2924" w:type="dxa"/>
            <w:tcBorders>
              <w:top w:val="nil"/>
              <w:left w:val="nil"/>
              <w:bottom w:val="single" w:sz="4" w:space="0" w:color="A6A6A6"/>
              <w:right w:val="single" w:sz="4" w:space="0" w:color="A6A6A6"/>
            </w:tcBorders>
            <w:shd w:val="clear" w:color="auto" w:fill="auto"/>
            <w:noWrap/>
            <w:vAlign w:val="bottom"/>
            <w:hideMark/>
          </w:tcPr>
          <w:p w14:paraId="756AC681" w14:textId="77777777" w:rsidR="001376DD" w:rsidRPr="001376DD" w:rsidRDefault="001376DD" w:rsidP="001376DD">
            <w:pPr>
              <w:rPr>
                <w:rFonts w:ascii="Arial" w:hAnsi="Arial" w:cs="Arial"/>
                <w:sz w:val="18"/>
                <w:szCs w:val="18"/>
              </w:rPr>
            </w:pPr>
            <w:r w:rsidRPr="001376DD">
              <w:rPr>
                <w:rFonts w:ascii="Arial" w:hAnsi="Arial" w:cs="Arial"/>
                <w:sz w:val="18"/>
                <w:szCs w:val="18"/>
              </w:rPr>
              <w:t> </w:t>
            </w:r>
          </w:p>
        </w:tc>
        <w:tc>
          <w:tcPr>
            <w:tcW w:w="2321" w:type="dxa"/>
            <w:tcBorders>
              <w:top w:val="nil"/>
              <w:left w:val="nil"/>
              <w:bottom w:val="single" w:sz="4" w:space="0" w:color="A6A6A6"/>
              <w:right w:val="single" w:sz="4" w:space="0" w:color="A6A6A6"/>
            </w:tcBorders>
            <w:shd w:val="clear" w:color="auto" w:fill="auto"/>
            <w:noWrap/>
            <w:vAlign w:val="bottom"/>
            <w:hideMark/>
          </w:tcPr>
          <w:p w14:paraId="1C4E33DC" w14:textId="77777777" w:rsidR="001376DD" w:rsidRPr="001376DD" w:rsidRDefault="001376DD" w:rsidP="001376DD">
            <w:pPr>
              <w:rPr>
                <w:rFonts w:ascii="Arial" w:hAnsi="Arial" w:cs="Arial"/>
                <w:sz w:val="18"/>
                <w:szCs w:val="18"/>
              </w:rPr>
            </w:pPr>
            <w:r w:rsidRPr="001376DD">
              <w:rPr>
                <w:rFonts w:ascii="Arial" w:hAnsi="Arial" w:cs="Arial"/>
                <w:sz w:val="18"/>
                <w:szCs w:val="18"/>
              </w:rPr>
              <w:t> </w:t>
            </w:r>
          </w:p>
        </w:tc>
        <w:tc>
          <w:tcPr>
            <w:tcW w:w="3062" w:type="dxa"/>
            <w:tcBorders>
              <w:top w:val="nil"/>
              <w:left w:val="nil"/>
              <w:bottom w:val="single" w:sz="4" w:space="0" w:color="A6A6A6"/>
              <w:right w:val="single" w:sz="4" w:space="0" w:color="auto"/>
            </w:tcBorders>
            <w:shd w:val="clear" w:color="auto" w:fill="auto"/>
            <w:hideMark/>
          </w:tcPr>
          <w:p w14:paraId="7F282F19" w14:textId="77777777" w:rsidR="001376DD" w:rsidRPr="001376DD" w:rsidRDefault="001376DD" w:rsidP="001376DD">
            <w:pPr>
              <w:rPr>
                <w:rFonts w:ascii="Arial" w:hAnsi="Arial" w:cs="Arial"/>
                <w:sz w:val="18"/>
                <w:szCs w:val="18"/>
              </w:rPr>
            </w:pPr>
            <w:r w:rsidRPr="001376DD">
              <w:rPr>
                <w:rFonts w:ascii="Arial" w:hAnsi="Arial" w:cs="Arial"/>
                <w:sz w:val="18"/>
                <w:szCs w:val="18"/>
              </w:rPr>
              <w:t>Wall mounted monitor</w:t>
            </w:r>
          </w:p>
        </w:tc>
      </w:tr>
      <w:tr w:rsidR="001376DD" w:rsidRPr="001376DD" w14:paraId="5355F276"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7D9939E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vAlign w:val="bottom"/>
            <w:hideMark/>
          </w:tcPr>
          <w:p w14:paraId="7A4FDE69" w14:textId="77777777" w:rsidR="001376DD" w:rsidRPr="001376DD" w:rsidRDefault="001376DD" w:rsidP="001376DD">
            <w:pPr>
              <w:rPr>
                <w:rFonts w:ascii="Arial" w:hAnsi="Arial" w:cs="Arial"/>
                <w:sz w:val="18"/>
                <w:szCs w:val="18"/>
              </w:rPr>
            </w:pPr>
            <w:r w:rsidRPr="001376DD">
              <w:rPr>
                <w:rFonts w:ascii="Arial" w:hAnsi="Arial" w:cs="Arial"/>
                <w:sz w:val="18"/>
                <w:szCs w:val="18"/>
              </w:rPr>
              <w:t>International Hall</w:t>
            </w:r>
          </w:p>
        </w:tc>
        <w:tc>
          <w:tcPr>
            <w:tcW w:w="1471" w:type="dxa"/>
            <w:tcBorders>
              <w:top w:val="nil"/>
              <w:left w:val="nil"/>
              <w:bottom w:val="single" w:sz="4" w:space="0" w:color="A6A6A6"/>
              <w:right w:val="single" w:sz="4" w:space="0" w:color="A6A6A6"/>
            </w:tcBorders>
            <w:shd w:val="clear" w:color="auto" w:fill="auto"/>
            <w:noWrap/>
            <w:vAlign w:val="bottom"/>
            <w:hideMark/>
          </w:tcPr>
          <w:p w14:paraId="65144DAA" w14:textId="77777777" w:rsidR="001376DD" w:rsidRPr="001376DD" w:rsidRDefault="001376DD" w:rsidP="001376DD">
            <w:pPr>
              <w:rPr>
                <w:rFonts w:ascii="Arial" w:hAnsi="Arial" w:cs="Arial"/>
                <w:sz w:val="18"/>
                <w:szCs w:val="18"/>
              </w:rPr>
            </w:pPr>
            <w:r w:rsidRPr="001376DD">
              <w:rPr>
                <w:rFonts w:ascii="Arial" w:hAnsi="Arial" w:cs="Arial"/>
                <w:sz w:val="18"/>
                <w:szCs w:val="18"/>
              </w:rPr>
              <w:t>International Hall</w:t>
            </w:r>
          </w:p>
        </w:tc>
        <w:tc>
          <w:tcPr>
            <w:tcW w:w="1624" w:type="dxa"/>
            <w:tcBorders>
              <w:top w:val="nil"/>
              <w:left w:val="nil"/>
              <w:bottom w:val="single" w:sz="4" w:space="0" w:color="A6A6A6"/>
              <w:right w:val="single" w:sz="4" w:space="0" w:color="A6A6A6"/>
            </w:tcBorders>
            <w:shd w:val="clear" w:color="auto" w:fill="auto"/>
            <w:noWrap/>
            <w:vAlign w:val="bottom"/>
            <w:hideMark/>
          </w:tcPr>
          <w:p w14:paraId="56F465C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vAlign w:val="bottom"/>
            <w:hideMark/>
          </w:tcPr>
          <w:p w14:paraId="78F12FC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Sanyo</w:t>
            </w:r>
          </w:p>
        </w:tc>
        <w:tc>
          <w:tcPr>
            <w:tcW w:w="2321" w:type="dxa"/>
            <w:tcBorders>
              <w:top w:val="nil"/>
              <w:left w:val="nil"/>
              <w:bottom w:val="single" w:sz="4" w:space="0" w:color="A6A6A6"/>
              <w:right w:val="single" w:sz="4" w:space="0" w:color="A6A6A6"/>
            </w:tcBorders>
            <w:shd w:val="clear" w:color="auto" w:fill="auto"/>
            <w:noWrap/>
            <w:vAlign w:val="bottom"/>
            <w:hideMark/>
          </w:tcPr>
          <w:p w14:paraId="57C3A14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hideMark/>
          </w:tcPr>
          <w:p w14:paraId="070E86C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Sanyo PROxtrax Multiverse Projector</w:t>
            </w:r>
          </w:p>
        </w:tc>
      </w:tr>
      <w:tr w:rsidR="001376DD" w:rsidRPr="001376DD" w14:paraId="4EF4E650"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2343751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vAlign w:val="bottom"/>
            <w:hideMark/>
          </w:tcPr>
          <w:p w14:paraId="6DF05749" w14:textId="77777777" w:rsidR="001376DD" w:rsidRPr="001376DD" w:rsidRDefault="001376DD" w:rsidP="001376DD">
            <w:pPr>
              <w:rPr>
                <w:rFonts w:ascii="Arial" w:hAnsi="Arial" w:cs="Arial"/>
                <w:sz w:val="18"/>
                <w:szCs w:val="18"/>
              </w:rPr>
            </w:pPr>
            <w:r w:rsidRPr="001376DD">
              <w:rPr>
                <w:rFonts w:ascii="Arial" w:hAnsi="Arial" w:cs="Arial"/>
                <w:sz w:val="18"/>
                <w:szCs w:val="18"/>
              </w:rPr>
              <w:t>International Hall</w:t>
            </w:r>
          </w:p>
        </w:tc>
        <w:tc>
          <w:tcPr>
            <w:tcW w:w="1471" w:type="dxa"/>
            <w:tcBorders>
              <w:top w:val="nil"/>
              <w:left w:val="nil"/>
              <w:bottom w:val="single" w:sz="4" w:space="0" w:color="A6A6A6"/>
              <w:right w:val="single" w:sz="4" w:space="0" w:color="A6A6A6"/>
            </w:tcBorders>
            <w:shd w:val="clear" w:color="auto" w:fill="auto"/>
            <w:noWrap/>
            <w:vAlign w:val="bottom"/>
            <w:hideMark/>
          </w:tcPr>
          <w:p w14:paraId="38517A7D" w14:textId="77777777" w:rsidR="001376DD" w:rsidRPr="001376DD" w:rsidRDefault="001376DD" w:rsidP="001376DD">
            <w:pPr>
              <w:rPr>
                <w:rFonts w:ascii="Arial" w:hAnsi="Arial" w:cs="Arial"/>
                <w:sz w:val="18"/>
                <w:szCs w:val="18"/>
              </w:rPr>
            </w:pPr>
            <w:r w:rsidRPr="001376DD">
              <w:rPr>
                <w:rFonts w:ascii="Arial" w:hAnsi="Arial" w:cs="Arial"/>
                <w:sz w:val="18"/>
                <w:szCs w:val="18"/>
              </w:rPr>
              <w:t>International Hall</w:t>
            </w:r>
          </w:p>
        </w:tc>
        <w:tc>
          <w:tcPr>
            <w:tcW w:w="1624" w:type="dxa"/>
            <w:tcBorders>
              <w:top w:val="nil"/>
              <w:left w:val="nil"/>
              <w:bottom w:val="single" w:sz="4" w:space="0" w:color="A6A6A6"/>
              <w:right w:val="single" w:sz="4" w:space="0" w:color="A6A6A6"/>
            </w:tcBorders>
            <w:shd w:val="clear" w:color="auto" w:fill="auto"/>
            <w:noWrap/>
            <w:vAlign w:val="bottom"/>
            <w:hideMark/>
          </w:tcPr>
          <w:p w14:paraId="28D4E7B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vAlign w:val="bottom"/>
            <w:hideMark/>
          </w:tcPr>
          <w:p w14:paraId="0AC9932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321" w:type="dxa"/>
            <w:tcBorders>
              <w:top w:val="nil"/>
              <w:left w:val="nil"/>
              <w:bottom w:val="single" w:sz="4" w:space="0" w:color="A6A6A6"/>
              <w:right w:val="single" w:sz="4" w:space="0" w:color="A6A6A6"/>
            </w:tcBorders>
            <w:shd w:val="clear" w:color="auto" w:fill="auto"/>
            <w:noWrap/>
            <w:vAlign w:val="bottom"/>
            <w:hideMark/>
          </w:tcPr>
          <w:p w14:paraId="721ED97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hideMark/>
          </w:tcPr>
          <w:p w14:paraId="2489A11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Microphone</w:t>
            </w:r>
          </w:p>
        </w:tc>
      </w:tr>
      <w:tr w:rsidR="001376DD" w:rsidRPr="001376DD" w14:paraId="4DF4690B"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24345C7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vAlign w:val="center"/>
            <w:hideMark/>
          </w:tcPr>
          <w:p w14:paraId="07CAF235" w14:textId="77777777" w:rsidR="001376DD" w:rsidRPr="001376DD" w:rsidRDefault="001376DD" w:rsidP="001376DD">
            <w:pPr>
              <w:rPr>
                <w:rFonts w:ascii="Arial" w:hAnsi="Arial" w:cs="Arial"/>
                <w:sz w:val="18"/>
                <w:szCs w:val="18"/>
              </w:rPr>
            </w:pPr>
            <w:r w:rsidRPr="001376DD">
              <w:rPr>
                <w:rFonts w:ascii="Arial" w:hAnsi="Arial" w:cs="Arial"/>
                <w:sz w:val="18"/>
                <w:szCs w:val="18"/>
              </w:rPr>
              <w:t>Lilian Penson</w:t>
            </w:r>
          </w:p>
        </w:tc>
        <w:tc>
          <w:tcPr>
            <w:tcW w:w="1471" w:type="dxa"/>
            <w:tcBorders>
              <w:top w:val="nil"/>
              <w:left w:val="nil"/>
              <w:bottom w:val="single" w:sz="4" w:space="0" w:color="A6A6A6"/>
              <w:right w:val="single" w:sz="4" w:space="0" w:color="A6A6A6"/>
            </w:tcBorders>
            <w:shd w:val="clear" w:color="auto" w:fill="auto"/>
            <w:noWrap/>
            <w:vAlign w:val="bottom"/>
            <w:hideMark/>
          </w:tcPr>
          <w:p w14:paraId="0FBA939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TV Room</w:t>
            </w:r>
          </w:p>
        </w:tc>
        <w:tc>
          <w:tcPr>
            <w:tcW w:w="1624" w:type="dxa"/>
            <w:tcBorders>
              <w:top w:val="nil"/>
              <w:left w:val="nil"/>
              <w:bottom w:val="single" w:sz="4" w:space="0" w:color="A6A6A6"/>
              <w:right w:val="single" w:sz="4" w:space="0" w:color="A6A6A6"/>
            </w:tcBorders>
            <w:shd w:val="clear" w:color="auto" w:fill="auto"/>
            <w:noWrap/>
            <w:vAlign w:val="bottom"/>
            <w:hideMark/>
          </w:tcPr>
          <w:p w14:paraId="03BD453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0F148F9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SAMSUNG UE65MU6120KXXU</w:t>
            </w:r>
          </w:p>
        </w:tc>
        <w:tc>
          <w:tcPr>
            <w:tcW w:w="2321" w:type="dxa"/>
            <w:tcBorders>
              <w:top w:val="nil"/>
              <w:left w:val="nil"/>
              <w:bottom w:val="single" w:sz="4" w:space="0" w:color="A6A6A6"/>
              <w:right w:val="single" w:sz="4" w:space="0" w:color="A6A6A6"/>
            </w:tcBorders>
            <w:shd w:val="clear" w:color="auto" w:fill="auto"/>
            <w:noWrap/>
            <w:hideMark/>
          </w:tcPr>
          <w:p w14:paraId="22D57A6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0B5A3SDK300738H</w:t>
            </w:r>
          </w:p>
        </w:tc>
        <w:tc>
          <w:tcPr>
            <w:tcW w:w="3062" w:type="dxa"/>
            <w:tcBorders>
              <w:top w:val="nil"/>
              <w:left w:val="nil"/>
              <w:bottom w:val="single" w:sz="4" w:space="0" w:color="A6A6A6"/>
              <w:right w:val="single" w:sz="4" w:space="0" w:color="auto"/>
            </w:tcBorders>
            <w:shd w:val="clear" w:color="auto" w:fill="auto"/>
            <w:hideMark/>
          </w:tcPr>
          <w:p w14:paraId="72C6C15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Samsung TV</w:t>
            </w:r>
          </w:p>
        </w:tc>
      </w:tr>
      <w:tr w:rsidR="001376DD" w:rsidRPr="001376DD" w14:paraId="702606CF"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346EB29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vAlign w:val="center"/>
            <w:hideMark/>
          </w:tcPr>
          <w:p w14:paraId="15C75F9F" w14:textId="77777777" w:rsidR="001376DD" w:rsidRPr="001376DD" w:rsidRDefault="001376DD" w:rsidP="001376DD">
            <w:pPr>
              <w:rPr>
                <w:rFonts w:ascii="Arial" w:hAnsi="Arial" w:cs="Arial"/>
                <w:sz w:val="18"/>
                <w:szCs w:val="18"/>
              </w:rPr>
            </w:pPr>
            <w:r w:rsidRPr="001376DD">
              <w:rPr>
                <w:rFonts w:ascii="Arial" w:hAnsi="Arial" w:cs="Arial"/>
                <w:sz w:val="18"/>
                <w:szCs w:val="18"/>
              </w:rPr>
              <w:t>Lilian Penson</w:t>
            </w:r>
          </w:p>
        </w:tc>
        <w:tc>
          <w:tcPr>
            <w:tcW w:w="1471" w:type="dxa"/>
            <w:tcBorders>
              <w:top w:val="nil"/>
              <w:left w:val="nil"/>
              <w:bottom w:val="single" w:sz="4" w:space="0" w:color="A6A6A6"/>
              <w:right w:val="single" w:sz="4" w:space="0" w:color="A6A6A6"/>
            </w:tcBorders>
            <w:shd w:val="clear" w:color="auto" w:fill="auto"/>
            <w:noWrap/>
            <w:vAlign w:val="bottom"/>
            <w:hideMark/>
          </w:tcPr>
          <w:p w14:paraId="1CAC12C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X-Box Room</w:t>
            </w:r>
          </w:p>
        </w:tc>
        <w:tc>
          <w:tcPr>
            <w:tcW w:w="1624" w:type="dxa"/>
            <w:tcBorders>
              <w:top w:val="nil"/>
              <w:left w:val="nil"/>
              <w:bottom w:val="single" w:sz="4" w:space="0" w:color="A6A6A6"/>
              <w:right w:val="single" w:sz="4" w:space="0" w:color="A6A6A6"/>
            </w:tcBorders>
            <w:shd w:val="clear" w:color="auto" w:fill="auto"/>
            <w:noWrap/>
            <w:vAlign w:val="bottom"/>
            <w:hideMark/>
          </w:tcPr>
          <w:p w14:paraId="1059491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4C55C74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SONY KDL – 50W656A</w:t>
            </w:r>
          </w:p>
        </w:tc>
        <w:tc>
          <w:tcPr>
            <w:tcW w:w="2321" w:type="dxa"/>
            <w:tcBorders>
              <w:top w:val="nil"/>
              <w:left w:val="nil"/>
              <w:bottom w:val="single" w:sz="4" w:space="0" w:color="A6A6A6"/>
              <w:right w:val="single" w:sz="4" w:space="0" w:color="A6A6A6"/>
            </w:tcBorders>
            <w:shd w:val="clear" w:color="auto" w:fill="auto"/>
            <w:noWrap/>
            <w:hideMark/>
          </w:tcPr>
          <w:p w14:paraId="11CBCDE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6308726</w:t>
            </w:r>
          </w:p>
        </w:tc>
        <w:tc>
          <w:tcPr>
            <w:tcW w:w="3062" w:type="dxa"/>
            <w:tcBorders>
              <w:top w:val="nil"/>
              <w:left w:val="nil"/>
              <w:bottom w:val="single" w:sz="4" w:space="0" w:color="A6A6A6"/>
              <w:right w:val="single" w:sz="4" w:space="0" w:color="auto"/>
            </w:tcBorders>
            <w:shd w:val="clear" w:color="auto" w:fill="auto"/>
            <w:hideMark/>
          </w:tcPr>
          <w:p w14:paraId="52A71D9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Sony TV</w:t>
            </w:r>
          </w:p>
        </w:tc>
      </w:tr>
      <w:tr w:rsidR="001376DD" w:rsidRPr="001376DD" w14:paraId="399C3BBA"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7DE029C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vAlign w:val="center"/>
            <w:hideMark/>
          </w:tcPr>
          <w:p w14:paraId="1BB0D8B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Nutford House </w:t>
            </w:r>
          </w:p>
        </w:tc>
        <w:tc>
          <w:tcPr>
            <w:tcW w:w="1471" w:type="dxa"/>
            <w:tcBorders>
              <w:top w:val="nil"/>
              <w:left w:val="nil"/>
              <w:bottom w:val="single" w:sz="4" w:space="0" w:color="A6A6A6"/>
              <w:right w:val="single" w:sz="4" w:space="0" w:color="A6A6A6"/>
            </w:tcBorders>
            <w:shd w:val="clear" w:color="auto" w:fill="auto"/>
            <w:noWrap/>
            <w:vAlign w:val="bottom"/>
            <w:hideMark/>
          </w:tcPr>
          <w:p w14:paraId="6A76E1A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NH Main Building- TV Room</w:t>
            </w:r>
          </w:p>
        </w:tc>
        <w:tc>
          <w:tcPr>
            <w:tcW w:w="1624" w:type="dxa"/>
            <w:tcBorders>
              <w:top w:val="nil"/>
              <w:left w:val="nil"/>
              <w:bottom w:val="single" w:sz="4" w:space="0" w:color="A6A6A6"/>
              <w:right w:val="single" w:sz="4" w:space="0" w:color="A6A6A6"/>
            </w:tcBorders>
            <w:shd w:val="clear" w:color="auto" w:fill="auto"/>
            <w:noWrap/>
            <w:vAlign w:val="bottom"/>
            <w:hideMark/>
          </w:tcPr>
          <w:p w14:paraId="6DBCE46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0293C1A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TV</w:t>
            </w:r>
          </w:p>
        </w:tc>
        <w:tc>
          <w:tcPr>
            <w:tcW w:w="2321" w:type="dxa"/>
            <w:tcBorders>
              <w:top w:val="nil"/>
              <w:left w:val="nil"/>
              <w:bottom w:val="single" w:sz="4" w:space="0" w:color="A6A6A6"/>
              <w:right w:val="single" w:sz="4" w:space="0" w:color="A6A6A6"/>
            </w:tcBorders>
            <w:shd w:val="clear" w:color="auto" w:fill="auto"/>
            <w:noWrap/>
            <w:hideMark/>
          </w:tcPr>
          <w:p w14:paraId="7978E2F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109MALF18320</w:t>
            </w:r>
          </w:p>
        </w:tc>
        <w:tc>
          <w:tcPr>
            <w:tcW w:w="3062" w:type="dxa"/>
            <w:tcBorders>
              <w:top w:val="nil"/>
              <w:left w:val="nil"/>
              <w:bottom w:val="single" w:sz="4" w:space="0" w:color="A6A6A6"/>
              <w:right w:val="single" w:sz="4" w:space="0" w:color="auto"/>
            </w:tcBorders>
            <w:shd w:val="clear" w:color="auto" w:fill="auto"/>
            <w:hideMark/>
          </w:tcPr>
          <w:p w14:paraId="2DA8A3A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TV</w:t>
            </w:r>
          </w:p>
        </w:tc>
      </w:tr>
      <w:tr w:rsidR="001376DD" w:rsidRPr="001376DD" w14:paraId="15D910B8"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39AC2F8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vAlign w:val="center"/>
            <w:hideMark/>
          </w:tcPr>
          <w:p w14:paraId="1DA8298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Nutford House </w:t>
            </w:r>
          </w:p>
        </w:tc>
        <w:tc>
          <w:tcPr>
            <w:tcW w:w="1471" w:type="dxa"/>
            <w:tcBorders>
              <w:top w:val="nil"/>
              <w:left w:val="nil"/>
              <w:bottom w:val="single" w:sz="4" w:space="0" w:color="A6A6A6"/>
              <w:right w:val="single" w:sz="4" w:space="0" w:color="A6A6A6"/>
            </w:tcBorders>
            <w:shd w:val="clear" w:color="auto" w:fill="auto"/>
            <w:noWrap/>
            <w:vAlign w:val="bottom"/>
            <w:hideMark/>
          </w:tcPr>
          <w:p w14:paraId="574E17E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Housekeeping Storage room</w:t>
            </w:r>
          </w:p>
        </w:tc>
        <w:tc>
          <w:tcPr>
            <w:tcW w:w="1624" w:type="dxa"/>
            <w:tcBorders>
              <w:top w:val="nil"/>
              <w:left w:val="nil"/>
              <w:bottom w:val="single" w:sz="4" w:space="0" w:color="A6A6A6"/>
              <w:right w:val="single" w:sz="4" w:space="0" w:color="A6A6A6"/>
            </w:tcBorders>
            <w:shd w:val="clear" w:color="auto" w:fill="auto"/>
            <w:noWrap/>
            <w:vAlign w:val="bottom"/>
            <w:hideMark/>
          </w:tcPr>
          <w:p w14:paraId="69F8D0E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0973777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Sanyo Pro-X SVGA Multiverse Projector - PLC-SW36</w:t>
            </w:r>
          </w:p>
        </w:tc>
        <w:tc>
          <w:tcPr>
            <w:tcW w:w="2321" w:type="dxa"/>
            <w:tcBorders>
              <w:top w:val="nil"/>
              <w:left w:val="nil"/>
              <w:bottom w:val="single" w:sz="4" w:space="0" w:color="A6A6A6"/>
              <w:right w:val="single" w:sz="4" w:space="0" w:color="A6A6A6"/>
            </w:tcBorders>
            <w:shd w:val="clear" w:color="auto" w:fill="auto"/>
            <w:noWrap/>
            <w:hideMark/>
          </w:tcPr>
          <w:p w14:paraId="2DBB4E5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65902396</w:t>
            </w:r>
          </w:p>
        </w:tc>
        <w:tc>
          <w:tcPr>
            <w:tcW w:w="3062" w:type="dxa"/>
            <w:tcBorders>
              <w:top w:val="nil"/>
              <w:left w:val="nil"/>
              <w:bottom w:val="single" w:sz="4" w:space="0" w:color="A6A6A6"/>
              <w:right w:val="single" w:sz="4" w:space="0" w:color="auto"/>
            </w:tcBorders>
            <w:shd w:val="clear" w:color="auto" w:fill="auto"/>
            <w:hideMark/>
          </w:tcPr>
          <w:p w14:paraId="05B8992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Projector</w:t>
            </w:r>
          </w:p>
        </w:tc>
      </w:tr>
      <w:tr w:rsidR="001376DD" w:rsidRPr="001376DD" w14:paraId="458B9470"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43630D4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vAlign w:val="center"/>
            <w:hideMark/>
          </w:tcPr>
          <w:p w14:paraId="4A00491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Nutford House </w:t>
            </w:r>
          </w:p>
        </w:tc>
        <w:tc>
          <w:tcPr>
            <w:tcW w:w="1471" w:type="dxa"/>
            <w:tcBorders>
              <w:top w:val="nil"/>
              <w:left w:val="nil"/>
              <w:bottom w:val="single" w:sz="4" w:space="0" w:color="A6A6A6"/>
              <w:right w:val="single" w:sz="4" w:space="0" w:color="A6A6A6"/>
            </w:tcBorders>
            <w:shd w:val="clear" w:color="auto" w:fill="auto"/>
            <w:noWrap/>
            <w:vAlign w:val="bottom"/>
            <w:hideMark/>
          </w:tcPr>
          <w:p w14:paraId="0801907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Housekeeping Storage room</w:t>
            </w:r>
          </w:p>
        </w:tc>
        <w:tc>
          <w:tcPr>
            <w:tcW w:w="1624" w:type="dxa"/>
            <w:tcBorders>
              <w:top w:val="nil"/>
              <w:left w:val="nil"/>
              <w:bottom w:val="single" w:sz="4" w:space="0" w:color="A6A6A6"/>
              <w:right w:val="single" w:sz="4" w:space="0" w:color="A6A6A6"/>
            </w:tcBorders>
            <w:shd w:val="clear" w:color="auto" w:fill="auto"/>
            <w:noWrap/>
            <w:vAlign w:val="bottom"/>
            <w:hideMark/>
          </w:tcPr>
          <w:p w14:paraId="3F10D2A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036EBA0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ELEPHAS portable LED projector </w:t>
            </w:r>
          </w:p>
        </w:tc>
        <w:tc>
          <w:tcPr>
            <w:tcW w:w="2321" w:type="dxa"/>
            <w:tcBorders>
              <w:top w:val="nil"/>
              <w:left w:val="nil"/>
              <w:bottom w:val="single" w:sz="4" w:space="0" w:color="A6A6A6"/>
              <w:right w:val="single" w:sz="4" w:space="0" w:color="A6A6A6"/>
            </w:tcBorders>
            <w:shd w:val="clear" w:color="auto" w:fill="auto"/>
            <w:noWrap/>
            <w:hideMark/>
          </w:tcPr>
          <w:p w14:paraId="49E2373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hideMark/>
          </w:tcPr>
          <w:p w14:paraId="066E039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Projector</w:t>
            </w:r>
          </w:p>
        </w:tc>
      </w:tr>
      <w:tr w:rsidR="001376DD" w:rsidRPr="001376DD" w14:paraId="50B888B5"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16CA607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vAlign w:val="center"/>
            <w:hideMark/>
          </w:tcPr>
          <w:p w14:paraId="6CE3453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Connaught Hall </w:t>
            </w:r>
          </w:p>
        </w:tc>
        <w:tc>
          <w:tcPr>
            <w:tcW w:w="1471" w:type="dxa"/>
            <w:tcBorders>
              <w:top w:val="nil"/>
              <w:left w:val="nil"/>
              <w:bottom w:val="single" w:sz="4" w:space="0" w:color="A6A6A6"/>
              <w:right w:val="single" w:sz="4" w:space="0" w:color="A6A6A6"/>
            </w:tcBorders>
            <w:shd w:val="clear" w:color="auto" w:fill="auto"/>
            <w:noWrap/>
            <w:vAlign w:val="bottom"/>
            <w:hideMark/>
          </w:tcPr>
          <w:p w14:paraId="65E236B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Bell Room</w:t>
            </w:r>
          </w:p>
        </w:tc>
        <w:tc>
          <w:tcPr>
            <w:tcW w:w="1624" w:type="dxa"/>
            <w:tcBorders>
              <w:top w:val="nil"/>
              <w:left w:val="nil"/>
              <w:bottom w:val="single" w:sz="4" w:space="0" w:color="A6A6A6"/>
              <w:right w:val="single" w:sz="4" w:space="0" w:color="A6A6A6"/>
            </w:tcBorders>
            <w:shd w:val="clear" w:color="auto" w:fill="auto"/>
            <w:noWrap/>
            <w:vAlign w:val="bottom"/>
            <w:hideMark/>
          </w:tcPr>
          <w:p w14:paraId="325A53D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4E4E2F0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Blaupunkt</w:t>
            </w:r>
          </w:p>
        </w:tc>
        <w:tc>
          <w:tcPr>
            <w:tcW w:w="2321" w:type="dxa"/>
            <w:tcBorders>
              <w:top w:val="nil"/>
              <w:left w:val="nil"/>
              <w:bottom w:val="single" w:sz="4" w:space="0" w:color="A6A6A6"/>
              <w:right w:val="single" w:sz="4" w:space="0" w:color="A6A6A6"/>
            </w:tcBorders>
            <w:shd w:val="clear" w:color="auto" w:fill="auto"/>
            <w:noWrap/>
            <w:hideMark/>
          </w:tcPr>
          <w:p w14:paraId="286ED89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hideMark/>
          </w:tcPr>
          <w:p w14:paraId="3F76EEE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Blaupunkt TV</w:t>
            </w:r>
          </w:p>
        </w:tc>
      </w:tr>
      <w:tr w:rsidR="001376DD" w:rsidRPr="001376DD" w14:paraId="57355157"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526171B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vAlign w:val="center"/>
            <w:hideMark/>
          </w:tcPr>
          <w:p w14:paraId="7F53DA15"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Connaught Hall </w:t>
            </w:r>
          </w:p>
        </w:tc>
        <w:tc>
          <w:tcPr>
            <w:tcW w:w="1471" w:type="dxa"/>
            <w:tcBorders>
              <w:top w:val="nil"/>
              <w:left w:val="nil"/>
              <w:bottom w:val="single" w:sz="4" w:space="0" w:color="A6A6A6"/>
              <w:right w:val="single" w:sz="4" w:space="0" w:color="A6A6A6"/>
            </w:tcBorders>
            <w:shd w:val="clear" w:color="auto" w:fill="auto"/>
            <w:noWrap/>
            <w:vAlign w:val="bottom"/>
            <w:hideMark/>
          </w:tcPr>
          <w:p w14:paraId="4EE253B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Bar</w:t>
            </w:r>
          </w:p>
        </w:tc>
        <w:tc>
          <w:tcPr>
            <w:tcW w:w="1624" w:type="dxa"/>
            <w:tcBorders>
              <w:top w:val="nil"/>
              <w:left w:val="nil"/>
              <w:bottom w:val="single" w:sz="4" w:space="0" w:color="A6A6A6"/>
              <w:right w:val="single" w:sz="4" w:space="0" w:color="A6A6A6"/>
            </w:tcBorders>
            <w:shd w:val="clear" w:color="auto" w:fill="auto"/>
            <w:noWrap/>
            <w:vAlign w:val="bottom"/>
            <w:hideMark/>
          </w:tcPr>
          <w:p w14:paraId="5BB23F2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602E042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Panasonic TX-50A400B</w:t>
            </w:r>
          </w:p>
        </w:tc>
        <w:tc>
          <w:tcPr>
            <w:tcW w:w="2321" w:type="dxa"/>
            <w:tcBorders>
              <w:top w:val="nil"/>
              <w:left w:val="nil"/>
              <w:bottom w:val="single" w:sz="4" w:space="0" w:color="A6A6A6"/>
              <w:right w:val="single" w:sz="4" w:space="0" w:color="A6A6A6"/>
            </w:tcBorders>
            <w:shd w:val="clear" w:color="auto" w:fill="auto"/>
            <w:noWrap/>
            <w:hideMark/>
          </w:tcPr>
          <w:p w14:paraId="60611F9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hideMark/>
          </w:tcPr>
          <w:p w14:paraId="0906714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Panasonic TV</w:t>
            </w:r>
          </w:p>
        </w:tc>
      </w:tr>
      <w:tr w:rsidR="001376DD" w:rsidRPr="001376DD" w14:paraId="2A4A07EF"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337E638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hideMark/>
          </w:tcPr>
          <w:p w14:paraId="12BDF61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Bamforth</w:t>
            </w:r>
          </w:p>
        </w:tc>
        <w:tc>
          <w:tcPr>
            <w:tcW w:w="1471" w:type="dxa"/>
            <w:tcBorders>
              <w:top w:val="nil"/>
              <w:left w:val="nil"/>
              <w:bottom w:val="single" w:sz="4" w:space="0" w:color="A6A6A6"/>
              <w:right w:val="single" w:sz="4" w:space="0" w:color="A6A6A6"/>
            </w:tcBorders>
            <w:shd w:val="clear" w:color="auto" w:fill="auto"/>
            <w:noWrap/>
            <w:vAlign w:val="bottom"/>
            <w:hideMark/>
          </w:tcPr>
          <w:p w14:paraId="1C975A8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1624" w:type="dxa"/>
            <w:tcBorders>
              <w:top w:val="nil"/>
              <w:left w:val="nil"/>
              <w:bottom w:val="single" w:sz="4" w:space="0" w:color="A6A6A6"/>
              <w:right w:val="single" w:sz="4" w:space="0" w:color="A6A6A6"/>
            </w:tcBorders>
            <w:shd w:val="clear" w:color="auto" w:fill="auto"/>
            <w:noWrap/>
            <w:vAlign w:val="bottom"/>
            <w:hideMark/>
          </w:tcPr>
          <w:p w14:paraId="7577C18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0E4860D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Blaupunkt</w:t>
            </w:r>
          </w:p>
        </w:tc>
        <w:tc>
          <w:tcPr>
            <w:tcW w:w="2321" w:type="dxa"/>
            <w:tcBorders>
              <w:top w:val="nil"/>
              <w:left w:val="nil"/>
              <w:bottom w:val="single" w:sz="4" w:space="0" w:color="A6A6A6"/>
              <w:right w:val="single" w:sz="4" w:space="0" w:color="A6A6A6"/>
            </w:tcBorders>
            <w:shd w:val="clear" w:color="auto" w:fill="auto"/>
            <w:noWrap/>
            <w:hideMark/>
          </w:tcPr>
          <w:p w14:paraId="09B8CBD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hideMark/>
          </w:tcPr>
          <w:p w14:paraId="1170AA8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Blaupunkt TV</w:t>
            </w:r>
          </w:p>
        </w:tc>
      </w:tr>
      <w:tr w:rsidR="001376DD" w:rsidRPr="001376DD" w14:paraId="2D1B8DF0"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751F12F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hideMark/>
          </w:tcPr>
          <w:p w14:paraId="4427A84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Bamforth</w:t>
            </w:r>
          </w:p>
        </w:tc>
        <w:tc>
          <w:tcPr>
            <w:tcW w:w="1471" w:type="dxa"/>
            <w:tcBorders>
              <w:top w:val="nil"/>
              <w:left w:val="nil"/>
              <w:bottom w:val="single" w:sz="4" w:space="0" w:color="A6A6A6"/>
              <w:right w:val="single" w:sz="4" w:space="0" w:color="A6A6A6"/>
            </w:tcBorders>
            <w:shd w:val="clear" w:color="auto" w:fill="auto"/>
            <w:noWrap/>
            <w:vAlign w:val="bottom"/>
            <w:hideMark/>
          </w:tcPr>
          <w:p w14:paraId="4070AE0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Manager's Office</w:t>
            </w:r>
          </w:p>
        </w:tc>
        <w:tc>
          <w:tcPr>
            <w:tcW w:w="1624" w:type="dxa"/>
            <w:tcBorders>
              <w:top w:val="nil"/>
              <w:left w:val="nil"/>
              <w:bottom w:val="single" w:sz="4" w:space="0" w:color="A6A6A6"/>
              <w:right w:val="single" w:sz="4" w:space="0" w:color="A6A6A6"/>
            </w:tcBorders>
            <w:shd w:val="clear" w:color="auto" w:fill="auto"/>
            <w:noWrap/>
            <w:vAlign w:val="bottom"/>
            <w:hideMark/>
          </w:tcPr>
          <w:p w14:paraId="3DD1E9E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39076A8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Optoma JD600X-LV W DLP </w:t>
            </w:r>
          </w:p>
        </w:tc>
        <w:tc>
          <w:tcPr>
            <w:tcW w:w="2321" w:type="dxa"/>
            <w:tcBorders>
              <w:top w:val="nil"/>
              <w:left w:val="nil"/>
              <w:bottom w:val="single" w:sz="4" w:space="0" w:color="A6A6A6"/>
              <w:right w:val="single" w:sz="4" w:space="0" w:color="A6A6A6"/>
            </w:tcBorders>
            <w:shd w:val="clear" w:color="auto" w:fill="auto"/>
            <w:noWrap/>
            <w:hideMark/>
          </w:tcPr>
          <w:p w14:paraId="6C8EC9E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Q8FF243AAAAAC0331 </w:t>
            </w:r>
          </w:p>
        </w:tc>
        <w:tc>
          <w:tcPr>
            <w:tcW w:w="3062" w:type="dxa"/>
            <w:tcBorders>
              <w:top w:val="nil"/>
              <w:left w:val="nil"/>
              <w:bottom w:val="single" w:sz="4" w:space="0" w:color="A6A6A6"/>
              <w:right w:val="single" w:sz="4" w:space="0" w:color="auto"/>
            </w:tcBorders>
            <w:shd w:val="clear" w:color="auto" w:fill="auto"/>
            <w:hideMark/>
          </w:tcPr>
          <w:p w14:paraId="3CE4B5B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Projector</w:t>
            </w:r>
          </w:p>
        </w:tc>
      </w:tr>
      <w:tr w:rsidR="001376DD" w:rsidRPr="001376DD" w14:paraId="407C5E83"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1520F7F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lastRenderedPageBreak/>
              <w:t xml:space="preserve">Halls </w:t>
            </w:r>
          </w:p>
        </w:tc>
        <w:tc>
          <w:tcPr>
            <w:tcW w:w="991" w:type="dxa"/>
            <w:tcBorders>
              <w:top w:val="nil"/>
              <w:left w:val="nil"/>
              <w:bottom w:val="single" w:sz="4" w:space="0" w:color="A6A6A6"/>
              <w:right w:val="single" w:sz="4" w:space="0" w:color="A6A6A6"/>
            </w:tcBorders>
            <w:shd w:val="clear" w:color="auto" w:fill="auto"/>
            <w:noWrap/>
            <w:hideMark/>
          </w:tcPr>
          <w:p w14:paraId="2CD5BF6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Bamforth</w:t>
            </w:r>
          </w:p>
        </w:tc>
        <w:tc>
          <w:tcPr>
            <w:tcW w:w="1471" w:type="dxa"/>
            <w:tcBorders>
              <w:top w:val="nil"/>
              <w:left w:val="nil"/>
              <w:bottom w:val="single" w:sz="4" w:space="0" w:color="A6A6A6"/>
              <w:right w:val="single" w:sz="4" w:space="0" w:color="A6A6A6"/>
            </w:tcBorders>
            <w:shd w:val="clear" w:color="auto" w:fill="auto"/>
            <w:noWrap/>
            <w:vAlign w:val="bottom"/>
            <w:hideMark/>
          </w:tcPr>
          <w:p w14:paraId="1F1BE7B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Manager's Office</w:t>
            </w:r>
          </w:p>
        </w:tc>
        <w:tc>
          <w:tcPr>
            <w:tcW w:w="1624" w:type="dxa"/>
            <w:tcBorders>
              <w:top w:val="nil"/>
              <w:left w:val="nil"/>
              <w:bottom w:val="single" w:sz="4" w:space="0" w:color="A6A6A6"/>
              <w:right w:val="single" w:sz="4" w:space="0" w:color="A6A6A6"/>
            </w:tcBorders>
            <w:shd w:val="clear" w:color="auto" w:fill="auto"/>
            <w:noWrap/>
            <w:vAlign w:val="bottom"/>
            <w:hideMark/>
          </w:tcPr>
          <w:p w14:paraId="0C9564E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5A4B8F7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Optoma HD67N DLP </w:t>
            </w:r>
          </w:p>
        </w:tc>
        <w:tc>
          <w:tcPr>
            <w:tcW w:w="2321" w:type="dxa"/>
            <w:tcBorders>
              <w:top w:val="nil"/>
              <w:left w:val="nil"/>
              <w:bottom w:val="single" w:sz="4" w:space="0" w:color="A6A6A6"/>
              <w:right w:val="single" w:sz="4" w:space="0" w:color="A6A6A6"/>
            </w:tcBorders>
            <w:shd w:val="clear" w:color="auto" w:fill="auto"/>
            <w:noWrap/>
            <w:hideMark/>
          </w:tcPr>
          <w:p w14:paraId="1FCC650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Q8GY212AAAAAC0349</w:t>
            </w:r>
          </w:p>
        </w:tc>
        <w:tc>
          <w:tcPr>
            <w:tcW w:w="3062" w:type="dxa"/>
            <w:tcBorders>
              <w:top w:val="nil"/>
              <w:left w:val="nil"/>
              <w:bottom w:val="single" w:sz="4" w:space="0" w:color="A6A6A6"/>
              <w:right w:val="single" w:sz="4" w:space="0" w:color="auto"/>
            </w:tcBorders>
            <w:shd w:val="clear" w:color="auto" w:fill="auto"/>
            <w:hideMark/>
          </w:tcPr>
          <w:p w14:paraId="7F4CCDB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Projector</w:t>
            </w:r>
          </w:p>
        </w:tc>
      </w:tr>
      <w:tr w:rsidR="001376DD" w:rsidRPr="001376DD" w14:paraId="1672B6F0"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7E42A59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hideMark/>
          </w:tcPr>
          <w:p w14:paraId="5DD8C36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Bamforth</w:t>
            </w:r>
          </w:p>
        </w:tc>
        <w:tc>
          <w:tcPr>
            <w:tcW w:w="1471" w:type="dxa"/>
            <w:tcBorders>
              <w:top w:val="nil"/>
              <w:left w:val="nil"/>
              <w:bottom w:val="single" w:sz="4" w:space="0" w:color="A6A6A6"/>
              <w:right w:val="single" w:sz="4" w:space="0" w:color="A6A6A6"/>
            </w:tcBorders>
            <w:shd w:val="clear" w:color="auto" w:fill="auto"/>
            <w:noWrap/>
            <w:vAlign w:val="bottom"/>
            <w:hideMark/>
          </w:tcPr>
          <w:p w14:paraId="5FCCAC4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Manager's Office</w:t>
            </w:r>
          </w:p>
        </w:tc>
        <w:tc>
          <w:tcPr>
            <w:tcW w:w="1624" w:type="dxa"/>
            <w:tcBorders>
              <w:top w:val="nil"/>
              <w:left w:val="nil"/>
              <w:bottom w:val="single" w:sz="4" w:space="0" w:color="A6A6A6"/>
              <w:right w:val="single" w:sz="4" w:space="0" w:color="A6A6A6"/>
            </w:tcBorders>
            <w:shd w:val="clear" w:color="auto" w:fill="auto"/>
            <w:noWrap/>
            <w:vAlign w:val="bottom"/>
            <w:hideMark/>
          </w:tcPr>
          <w:p w14:paraId="49F99DD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08294BF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Optoma DLP </w:t>
            </w:r>
          </w:p>
        </w:tc>
        <w:tc>
          <w:tcPr>
            <w:tcW w:w="2321" w:type="dxa"/>
            <w:tcBorders>
              <w:top w:val="nil"/>
              <w:left w:val="nil"/>
              <w:bottom w:val="single" w:sz="4" w:space="0" w:color="A6A6A6"/>
              <w:right w:val="single" w:sz="4" w:space="0" w:color="A6A6A6"/>
            </w:tcBorders>
            <w:shd w:val="clear" w:color="auto" w:fill="auto"/>
            <w:noWrap/>
            <w:hideMark/>
          </w:tcPr>
          <w:p w14:paraId="3353730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FPQ4338AAAAAA0436</w:t>
            </w:r>
          </w:p>
        </w:tc>
        <w:tc>
          <w:tcPr>
            <w:tcW w:w="3062" w:type="dxa"/>
            <w:tcBorders>
              <w:top w:val="nil"/>
              <w:left w:val="nil"/>
              <w:bottom w:val="single" w:sz="4" w:space="0" w:color="A6A6A6"/>
              <w:right w:val="single" w:sz="4" w:space="0" w:color="auto"/>
            </w:tcBorders>
            <w:shd w:val="clear" w:color="auto" w:fill="auto"/>
            <w:hideMark/>
          </w:tcPr>
          <w:p w14:paraId="236FE36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Projector</w:t>
            </w:r>
          </w:p>
        </w:tc>
      </w:tr>
      <w:tr w:rsidR="001376DD" w:rsidRPr="001376DD" w14:paraId="0F09CBE6"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49E0DF9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hideMark/>
          </w:tcPr>
          <w:p w14:paraId="52EE8BD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Torrington Room</w:t>
            </w:r>
          </w:p>
        </w:tc>
        <w:tc>
          <w:tcPr>
            <w:tcW w:w="1471" w:type="dxa"/>
            <w:tcBorders>
              <w:top w:val="nil"/>
              <w:left w:val="nil"/>
              <w:bottom w:val="single" w:sz="4" w:space="0" w:color="A6A6A6"/>
              <w:right w:val="single" w:sz="4" w:space="0" w:color="A6A6A6"/>
            </w:tcBorders>
            <w:shd w:val="clear" w:color="auto" w:fill="auto"/>
            <w:noWrap/>
            <w:hideMark/>
          </w:tcPr>
          <w:p w14:paraId="24782EE5"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Torrington Room</w:t>
            </w:r>
          </w:p>
        </w:tc>
        <w:tc>
          <w:tcPr>
            <w:tcW w:w="1624" w:type="dxa"/>
            <w:tcBorders>
              <w:top w:val="nil"/>
              <w:left w:val="nil"/>
              <w:bottom w:val="single" w:sz="4" w:space="0" w:color="A6A6A6"/>
              <w:right w:val="single" w:sz="4" w:space="0" w:color="A6A6A6"/>
            </w:tcBorders>
            <w:shd w:val="clear" w:color="auto" w:fill="auto"/>
            <w:noWrap/>
            <w:vAlign w:val="bottom"/>
            <w:hideMark/>
          </w:tcPr>
          <w:p w14:paraId="31ABD4F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2815F66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LG TV</w:t>
            </w:r>
          </w:p>
        </w:tc>
        <w:tc>
          <w:tcPr>
            <w:tcW w:w="2321" w:type="dxa"/>
            <w:tcBorders>
              <w:top w:val="nil"/>
              <w:left w:val="nil"/>
              <w:bottom w:val="single" w:sz="4" w:space="0" w:color="A6A6A6"/>
              <w:right w:val="single" w:sz="4" w:space="0" w:color="A6A6A6"/>
            </w:tcBorders>
            <w:shd w:val="clear" w:color="auto" w:fill="auto"/>
            <w:noWrap/>
            <w:hideMark/>
          </w:tcPr>
          <w:p w14:paraId="6D9A8BC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hideMark/>
          </w:tcPr>
          <w:p w14:paraId="5CF0701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TV</w:t>
            </w:r>
          </w:p>
        </w:tc>
      </w:tr>
      <w:tr w:rsidR="001376DD" w:rsidRPr="001376DD" w14:paraId="00C8B753"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05DFF55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hideMark/>
          </w:tcPr>
          <w:p w14:paraId="7BD4130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Torrington Room</w:t>
            </w:r>
          </w:p>
        </w:tc>
        <w:tc>
          <w:tcPr>
            <w:tcW w:w="1471" w:type="dxa"/>
            <w:tcBorders>
              <w:top w:val="nil"/>
              <w:left w:val="nil"/>
              <w:bottom w:val="single" w:sz="4" w:space="0" w:color="A6A6A6"/>
              <w:right w:val="single" w:sz="4" w:space="0" w:color="A6A6A6"/>
            </w:tcBorders>
            <w:shd w:val="clear" w:color="auto" w:fill="auto"/>
            <w:noWrap/>
            <w:hideMark/>
          </w:tcPr>
          <w:p w14:paraId="11EBAAA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Torrington Room</w:t>
            </w:r>
          </w:p>
        </w:tc>
        <w:tc>
          <w:tcPr>
            <w:tcW w:w="1624" w:type="dxa"/>
            <w:tcBorders>
              <w:top w:val="nil"/>
              <w:left w:val="nil"/>
              <w:bottom w:val="single" w:sz="4" w:space="0" w:color="A6A6A6"/>
              <w:right w:val="single" w:sz="4" w:space="0" w:color="A6A6A6"/>
            </w:tcBorders>
            <w:shd w:val="clear" w:color="auto" w:fill="auto"/>
            <w:noWrap/>
            <w:vAlign w:val="bottom"/>
            <w:hideMark/>
          </w:tcPr>
          <w:p w14:paraId="18FE5C6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712A9FF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Konig Electronics KN-MIC50</w:t>
            </w:r>
          </w:p>
        </w:tc>
        <w:tc>
          <w:tcPr>
            <w:tcW w:w="2321" w:type="dxa"/>
            <w:tcBorders>
              <w:top w:val="nil"/>
              <w:left w:val="nil"/>
              <w:bottom w:val="single" w:sz="4" w:space="0" w:color="A6A6A6"/>
              <w:right w:val="single" w:sz="4" w:space="0" w:color="A6A6A6"/>
            </w:tcBorders>
            <w:shd w:val="clear" w:color="auto" w:fill="auto"/>
            <w:noWrap/>
            <w:hideMark/>
          </w:tcPr>
          <w:p w14:paraId="0B46F54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hideMark/>
          </w:tcPr>
          <w:p w14:paraId="3C3CBA6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Microphone</w:t>
            </w:r>
          </w:p>
        </w:tc>
      </w:tr>
      <w:tr w:rsidR="001376DD" w:rsidRPr="001376DD" w14:paraId="55307A47"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2F2DA8D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vAlign w:val="center"/>
            <w:hideMark/>
          </w:tcPr>
          <w:p w14:paraId="05B2469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College Hall </w:t>
            </w:r>
          </w:p>
        </w:tc>
        <w:tc>
          <w:tcPr>
            <w:tcW w:w="1471" w:type="dxa"/>
            <w:tcBorders>
              <w:top w:val="nil"/>
              <w:left w:val="nil"/>
              <w:bottom w:val="single" w:sz="4" w:space="0" w:color="A6A6A6"/>
              <w:right w:val="single" w:sz="4" w:space="0" w:color="A6A6A6"/>
            </w:tcBorders>
            <w:shd w:val="clear" w:color="auto" w:fill="auto"/>
            <w:noWrap/>
            <w:vAlign w:val="bottom"/>
            <w:hideMark/>
          </w:tcPr>
          <w:p w14:paraId="234A42E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Large TV Room</w:t>
            </w:r>
          </w:p>
        </w:tc>
        <w:tc>
          <w:tcPr>
            <w:tcW w:w="1624" w:type="dxa"/>
            <w:tcBorders>
              <w:top w:val="nil"/>
              <w:left w:val="nil"/>
              <w:bottom w:val="single" w:sz="4" w:space="0" w:color="A6A6A6"/>
              <w:right w:val="single" w:sz="4" w:space="0" w:color="A6A6A6"/>
            </w:tcBorders>
            <w:shd w:val="clear" w:color="auto" w:fill="auto"/>
            <w:noWrap/>
            <w:vAlign w:val="bottom"/>
            <w:hideMark/>
          </w:tcPr>
          <w:p w14:paraId="72F5F47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60B07F8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Samsung </w:t>
            </w:r>
          </w:p>
        </w:tc>
        <w:tc>
          <w:tcPr>
            <w:tcW w:w="2321" w:type="dxa"/>
            <w:tcBorders>
              <w:top w:val="nil"/>
              <w:left w:val="nil"/>
              <w:bottom w:val="single" w:sz="4" w:space="0" w:color="A6A6A6"/>
              <w:right w:val="single" w:sz="4" w:space="0" w:color="A6A6A6"/>
            </w:tcBorders>
            <w:shd w:val="clear" w:color="auto" w:fill="auto"/>
            <w:noWrap/>
            <w:hideMark/>
          </w:tcPr>
          <w:p w14:paraId="6E19AE9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hideMark/>
          </w:tcPr>
          <w:p w14:paraId="6A4ADDE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TV</w:t>
            </w:r>
          </w:p>
        </w:tc>
      </w:tr>
      <w:tr w:rsidR="001376DD" w:rsidRPr="001376DD" w14:paraId="6FA741DA"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3FCFE3F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vAlign w:val="bottom"/>
            <w:hideMark/>
          </w:tcPr>
          <w:p w14:paraId="2568487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College Hall </w:t>
            </w:r>
          </w:p>
        </w:tc>
        <w:tc>
          <w:tcPr>
            <w:tcW w:w="1471" w:type="dxa"/>
            <w:tcBorders>
              <w:top w:val="nil"/>
              <w:left w:val="nil"/>
              <w:bottom w:val="single" w:sz="4" w:space="0" w:color="A6A6A6"/>
              <w:right w:val="single" w:sz="4" w:space="0" w:color="A6A6A6"/>
            </w:tcBorders>
            <w:shd w:val="clear" w:color="auto" w:fill="auto"/>
            <w:noWrap/>
            <w:vAlign w:val="bottom"/>
            <w:hideMark/>
          </w:tcPr>
          <w:p w14:paraId="2CB1457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Small TV Room</w:t>
            </w:r>
          </w:p>
        </w:tc>
        <w:tc>
          <w:tcPr>
            <w:tcW w:w="1624" w:type="dxa"/>
            <w:tcBorders>
              <w:top w:val="nil"/>
              <w:left w:val="nil"/>
              <w:bottom w:val="single" w:sz="4" w:space="0" w:color="A6A6A6"/>
              <w:right w:val="single" w:sz="4" w:space="0" w:color="A6A6A6"/>
            </w:tcBorders>
            <w:shd w:val="clear" w:color="auto" w:fill="auto"/>
            <w:noWrap/>
            <w:vAlign w:val="bottom"/>
            <w:hideMark/>
          </w:tcPr>
          <w:p w14:paraId="27C1C0B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4F0AFCF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Samsung</w:t>
            </w:r>
          </w:p>
        </w:tc>
        <w:tc>
          <w:tcPr>
            <w:tcW w:w="2321" w:type="dxa"/>
            <w:tcBorders>
              <w:top w:val="nil"/>
              <w:left w:val="nil"/>
              <w:bottom w:val="single" w:sz="4" w:space="0" w:color="A6A6A6"/>
              <w:right w:val="single" w:sz="4" w:space="0" w:color="A6A6A6"/>
            </w:tcBorders>
            <w:shd w:val="clear" w:color="auto" w:fill="auto"/>
            <w:noWrap/>
            <w:hideMark/>
          </w:tcPr>
          <w:p w14:paraId="7396F9A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hideMark/>
          </w:tcPr>
          <w:p w14:paraId="01F358E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TV</w:t>
            </w:r>
          </w:p>
        </w:tc>
      </w:tr>
      <w:tr w:rsidR="001376DD" w:rsidRPr="001376DD" w14:paraId="23573106"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7E964C84"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vAlign w:val="bottom"/>
            <w:hideMark/>
          </w:tcPr>
          <w:p w14:paraId="670272B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Founders Room Cupboard </w:t>
            </w:r>
          </w:p>
        </w:tc>
        <w:tc>
          <w:tcPr>
            <w:tcW w:w="1471" w:type="dxa"/>
            <w:tcBorders>
              <w:top w:val="nil"/>
              <w:left w:val="nil"/>
              <w:bottom w:val="single" w:sz="4" w:space="0" w:color="A6A6A6"/>
              <w:right w:val="single" w:sz="4" w:space="0" w:color="A6A6A6"/>
            </w:tcBorders>
            <w:shd w:val="clear" w:color="auto" w:fill="auto"/>
            <w:noWrap/>
            <w:vAlign w:val="bottom"/>
            <w:hideMark/>
          </w:tcPr>
          <w:p w14:paraId="63F6CB3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Founders Room Cupboard </w:t>
            </w:r>
          </w:p>
        </w:tc>
        <w:tc>
          <w:tcPr>
            <w:tcW w:w="1624" w:type="dxa"/>
            <w:tcBorders>
              <w:top w:val="nil"/>
              <w:left w:val="nil"/>
              <w:bottom w:val="single" w:sz="4" w:space="0" w:color="A6A6A6"/>
              <w:right w:val="single" w:sz="4" w:space="0" w:color="A6A6A6"/>
            </w:tcBorders>
            <w:shd w:val="clear" w:color="auto" w:fill="auto"/>
            <w:noWrap/>
            <w:vAlign w:val="bottom"/>
            <w:hideMark/>
          </w:tcPr>
          <w:p w14:paraId="0DDDD6F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128BA19D"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Vonyx Portable Sound System ST180MKII</w:t>
            </w:r>
          </w:p>
        </w:tc>
        <w:tc>
          <w:tcPr>
            <w:tcW w:w="2321" w:type="dxa"/>
            <w:tcBorders>
              <w:top w:val="nil"/>
              <w:left w:val="nil"/>
              <w:bottom w:val="single" w:sz="4" w:space="0" w:color="A6A6A6"/>
              <w:right w:val="single" w:sz="4" w:space="0" w:color="A6A6A6"/>
            </w:tcBorders>
            <w:shd w:val="clear" w:color="auto" w:fill="auto"/>
            <w:noWrap/>
            <w:hideMark/>
          </w:tcPr>
          <w:p w14:paraId="11C3B125"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Serial no 073017</w:t>
            </w:r>
          </w:p>
        </w:tc>
        <w:tc>
          <w:tcPr>
            <w:tcW w:w="3062" w:type="dxa"/>
            <w:tcBorders>
              <w:top w:val="nil"/>
              <w:left w:val="nil"/>
              <w:bottom w:val="single" w:sz="4" w:space="0" w:color="A6A6A6"/>
              <w:right w:val="single" w:sz="4" w:space="0" w:color="auto"/>
            </w:tcBorders>
            <w:shd w:val="clear" w:color="auto" w:fill="auto"/>
            <w:noWrap/>
            <w:hideMark/>
          </w:tcPr>
          <w:p w14:paraId="1B6F994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Vonyx Portable Sound System ST180MKII</w:t>
            </w:r>
          </w:p>
        </w:tc>
      </w:tr>
      <w:tr w:rsidR="001376DD" w:rsidRPr="001376DD" w14:paraId="03D65B0D"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630087E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vAlign w:val="bottom"/>
            <w:hideMark/>
          </w:tcPr>
          <w:p w14:paraId="266B534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Founders Room Cupboard </w:t>
            </w:r>
          </w:p>
        </w:tc>
        <w:tc>
          <w:tcPr>
            <w:tcW w:w="1471" w:type="dxa"/>
            <w:tcBorders>
              <w:top w:val="nil"/>
              <w:left w:val="nil"/>
              <w:bottom w:val="single" w:sz="4" w:space="0" w:color="A6A6A6"/>
              <w:right w:val="single" w:sz="4" w:space="0" w:color="A6A6A6"/>
            </w:tcBorders>
            <w:shd w:val="clear" w:color="auto" w:fill="auto"/>
            <w:noWrap/>
            <w:vAlign w:val="bottom"/>
            <w:hideMark/>
          </w:tcPr>
          <w:p w14:paraId="7E66D63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Founders Room Cupboard </w:t>
            </w:r>
          </w:p>
        </w:tc>
        <w:tc>
          <w:tcPr>
            <w:tcW w:w="1624" w:type="dxa"/>
            <w:tcBorders>
              <w:top w:val="nil"/>
              <w:left w:val="nil"/>
              <w:bottom w:val="single" w:sz="4" w:space="0" w:color="A6A6A6"/>
              <w:right w:val="single" w:sz="4" w:space="0" w:color="A6A6A6"/>
            </w:tcBorders>
            <w:shd w:val="clear" w:color="auto" w:fill="auto"/>
            <w:noWrap/>
            <w:vAlign w:val="bottom"/>
            <w:hideMark/>
          </w:tcPr>
          <w:p w14:paraId="4A3596E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04EB3DB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Trans Active 50 speaker </w:t>
            </w:r>
          </w:p>
        </w:tc>
        <w:tc>
          <w:tcPr>
            <w:tcW w:w="2321" w:type="dxa"/>
            <w:tcBorders>
              <w:top w:val="nil"/>
              <w:left w:val="nil"/>
              <w:bottom w:val="single" w:sz="4" w:space="0" w:color="A6A6A6"/>
              <w:right w:val="single" w:sz="4" w:space="0" w:color="A6A6A6"/>
            </w:tcBorders>
            <w:shd w:val="clear" w:color="auto" w:fill="auto"/>
            <w:noWrap/>
            <w:hideMark/>
          </w:tcPr>
          <w:p w14:paraId="4FAA68F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21A40606109900131</w:t>
            </w:r>
          </w:p>
        </w:tc>
        <w:tc>
          <w:tcPr>
            <w:tcW w:w="3062" w:type="dxa"/>
            <w:tcBorders>
              <w:top w:val="nil"/>
              <w:left w:val="nil"/>
              <w:bottom w:val="single" w:sz="4" w:space="0" w:color="A6A6A6"/>
              <w:right w:val="single" w:sz="4" w:space="0" w:color="auto"/>
            </w:tcBorders>
            <w:shd w:val="clear" w:color="auto" w:fill="auto"/>
            <w:noWrap/>
            <w:hideMark/>
          </w:tcPr>
          <w:p w14:paraId="578AD33B"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Trans Active 50 speaker </w:t>
            </w:r>
          </w:p>
        </w:tc>
      </w:tr>
      <w:tr w:rsidR="001376DD" w:rsidRPr="001376DD" w14:paraId="62168EF7"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516FA25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vAlign w:val="bottom"/>
            <w:hideMark/>
          </w:tcPr>
          <w:p w14:paraId="42B2D7C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Founders Room Cupboard </w:t>
            </w:r>
          </w:p>
        </w:tc>
        <w:tc>
          <w:tcPr>
            <w:tcW w:w="1471" w:type="dxa"/>
            <w:tcBorders>
              <w:top w:val="nil"/>
              <w:left w:val="nil"/>
              <w:bottom w:val="single" w:sz="4" w:space="0" w:color="A6A6A6"/>
              <w:right w:val="single" w:sz="4" w:space="0" w:color="A6A6A6"/>
            </w:tcBorders>
            <w:shd w:val="clear" w:color="auto" w:fill="auto"/>
            <w:noWrap/>
            <w:vAlign w:val="bottom"/>
            <w:hideMark/>
          </w:tcPr>
          <w:p w14:paraId="620D3C7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Founders Room Cupboard </w:t>
            </w:r>
          </w:p>
        </w:tc>
        <w:tc>
          <w:tcPr>
            <w:tcW w:w="1624" w:type="dxa"/>
            <w:tcBorders>
              <w:top w:val="nil"/>
              <w:left w:val="nil"/>
              <w:bottom w:val="single" w:sz="4" w:space="0" w:color="A6A6A6"/>
              <w:right w:val="single" w:sz="4" w:space="0" w:color="A6A6A6"/>
            </w:tcBorders>
            <w:shd w:val="clear" w:color="auto" w:fill="auto"/>
            <w:noWrap/>
            <w:vAlign w:val="bottom"/>
            <w:hideMark/>
          </w:tcPr>
          <w:p w14:paraId="30D5AA8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0FFAC15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Prosound PSP15 Version II Speakers 500w </w:t>
            </w:r>
          </w:p>
        </w:tc>
        <w:tc>
          <w:tcPr>
            <w:tcW w:w="2321" w:type="dxa"/>
            <w:tcBorders>
              <w:top w:val="nil"/>
              <w:left w:val="nil"/>
              <w:bottom w:val="single" w:sz="4" w:space="0" w:color="A6A6A6"/>
              <w:right w:val="single" w:sz="4" w:space="0" w:color="A6A6A6"/>
            </w:tcBorders>
            <w:shd w:val="clear" w:color="auto" w:fill="auto"/>
            <w:noWrap/>
            <w:hideMark/>
          </w:tcPr>
          <w:p w14:paraId="21D84CCC"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noWrap/>
            <w:hideMark/>
          </w:tcPr>
          <w:p w14:paraId="0207034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Prosound PSP15 Version II Speakers 500w </w:t>
            </w:r>
          </w:p>
        </w:tc>
      </w:tr>
      <w:tr w:rsidR="001376DD" w:rsidRPr="001376DD" w14:paraId="20219686"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16778C7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vAlign w:val="bottom"/>
            <w:hideMark/>
          </w:tcPr>
          <w:p w14:paraId="0353E5C8"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Founders Room Cupboard </w:t>
            </w:r>
          </w:p>
        </w:tc>
        <w:tc>
          <w:tcPr>
            <w:tcW w:w="1471" w:type="dxa"/>
            <w:tcBorders>
              <w:top w:val="nil"/>
              <w:left w:val="nil"/>
              <w:bottom w:val="single" w:sz="4" w:space="0" w:color="A6A6A6"/>
              <w:right w:val="single" w:sz="4" w:space="0" w:color="A6A6A6"/>
            </w:tcBorders>
            <w:shd w:val="clear" w:color="auto" w:fill="auto"/>
            <w:noWrap/>
            <w:vAlign w:val="bottom"/>
            <w:hideMark/>
          </w:tcPr>
          <w:p w14:paraId="44A2E08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Founders Room Cupboard </w:t>
            </w:r>
          </w:p>
        </w:tc>
        <w:tc>
          <w:tcPr>
            <w:tcW w:w="1624" w:type="dxa"/>
            <w:tcBorders>
              <w:top w:val="nil"/>
              <w:left w:val="nil"/>
              <w:bottom w:val="single" w:sz="4" w:space="0" w:color="A6A6A6"/>
              <w:right w:val="single" w:sz="4" w:space="0" w:color="A6A6A6"/>
            </w:tcBorders>
            <w:shd w:val="clear" w:color="auto" w:fill="auto"/>
            <w:noWrap/>
            <w:vAlign w:val="bottom"/>
            <w:hideMark/>
          </w:tcPr>
          <w:p w14:paraId="378B8D35"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7FB4FAA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Prosound 800 professional power amplifier </w:t>
            </w:r>
          </w:p>
        </w:tc>
        <w:tc>
          <w:tcPr>
            <w:tcW w:w="2321" w:type="dxa"/>
            <w:tcBorders>
              <w:top w:val="nil"/>
              <w:left w:val="nil"/>
              <w:bottom w:val="single" w:sz="4" w:space="0" w:color="A6A6A6"/>
              <w:right w:val="single" w:sz="4" w:space="0" w:color="A6A6A6"/>
            </w:tcBorders>
            <w:shd w:val="clear" w:color="auto" w:fill="auto"/>
            <w:noWrap/>
            <w:hideMark/>
          </w:tcPr>
          <w:p w14:paraId="5D00AEA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noWrap/>
            <w:hideMark/>
          </w:tcPr>
          <w:p w14:paraId="7E3A5D7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Prosound 800 professional power amplifier </w:t>
            </w:r>
          </w:p>
        </w:tc>
      </w:tr>
      <w:tr w:rsidR="001376DD" w:rsidRPr="001376DD" w14:paraId="5D7286B0"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43984DF3"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vAlign w:val="bottom"/>
            <w:hideMark/>
          </w:tcPr>
          <w:p w14:paraId="44F330C1"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Founders Room Cupboard </w:t>
            </w:r>
          </w:p>
        </w:tc>
        <w:tc>
          <w:tcPr>
            <w:tcW w:w="1471" w:type="dxa"/>
            <w:tcBorders>
              <w:top w:val="nil"/>
              <w:left w:val="nil"/>
              <w:bottom w:val="single" w:sz="4" w:space="0" w:color="A6A6A6"/>
              <w:right w:val="single" w:sz="4" w:space="0" w:color="A6A6A6"/>
            </w:tcBorders>
            <w:shd w:val="clear" w:color="auto" w:fill="auto"/>
            <w:noWrap/>
            <w:vAlign w:val="bottom"/>
            <w:hideMark/>
          </w:tcPr>
          <w:p w14:paraId="40A22EE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Founders Room Cupboard </w:t>
            </w:r>
          </w:p>
        </w:tc>
        <w:tc>
          <w:tcPr>
            <w:tcW w:w="1624" w:type="dxa"/>
            <w:tcBorders>
              <w:top w:val="nil"/>
              <w:left w:val="nil"/>
              <w:bottom w:val="single" w:sz="4" w:space="0" w:color="A6A6A6"/>
              <w:right w:val="single" w:sz="4" w:space="0" w:color="A6A6A6"/>
            </w:tcBorders>
            <w:shd w:val="clear" w:color="auto" w:fill="auto"/>
            <w:noWrap/>
            <w:vAlign w:val="bottom"/>
            <w:hideMark/>
          </w:tcPr>
          <w:p w14:paraId="28EE6F79"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5E372BBA"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Prosound 1600 professional power amplifier </w:t>
            </w:r>
          </w:p>
        </w:tc>
        <w:tc>
          <w:tcPr>
            <w:tcW w:w="2321" w:type="dxa"/>
            <w:tcBorders>
              <w:top w:val="nil"/>
              <w:left w:val="nil"/>
              <w:bottom w:val="single" w:sz="4" w:space="0" w:color="A6A6A6"/>
              <w:right w:val="single" w:sz="4" w:space="0" w:color="A6A6A6"/>
            </w:tcBorders>
            <w:shd w:val="clear" w:color="auto" w:fill="auto"/>
            <w:noWrap/>
            <w:hideMark/>
          </w:tcPr>
          <w:p w14:paraId="0595764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noWrap/>
            <w:hideMark/>
          </w:tcPr>
          <w:p w14:paraId="51E8723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Prosound 1600 professional power amplifier </w:t>
            </w:r>
          </w:p>
        </w:tc>
      </w:tr>
      <w:tr w:rsidR="001376DD" w:rsidRPr="001376DD" w14:paraId="7E765C3E" w14:textId="77777777" w:rsidTr="001376DD">
        <w:trPr>
          <w:trHeight w:val="289"/>
        </w:trPr>
        <w:tc>
          <w:tcPr>
            <w:tcW w:w="1555" w:type="dxa"/>
            <w:tcBorders>
              <w:top w:val="nil"/>
              <w:left w:val="single" w:sz="4" w:space="0" w:color="A6A6A6"/>
              <w:bottom w:val="single" w:sz="4" w:space="0" w:color="A6A6A6"/>
              <w:right w:val="single" w:sz="4" w:space="0" w:color="A6A6A6"/>
            </w:tcBorders>
            <w:shd w:val="clear" w:color="auto" w:fill="auto"/>
            <w:noWrap/>
            <w:vAlign w:val="bottom"/>
            <w:hideMark/>
          </w:tcPr>
          <w:p w14:paraId="0DA5FE8F"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Halls </w:t>
            </w:r>
          </w:p>
        </w:tc>
        <w:tc>
          <w:tcPr>
            <w:tcW w:w="991" w:type="dxa"/>
            <w:tcBorders>
              <w:top w:val="nil"/>
              <w:left w:val="nil"/>
              <w:bottom w:val="single" w:sz="4" w:space="0" w:color="A6A6A6"/>
              <w:right w:val="single" w:sz="4" w:space="0" w:color="A6A6A6"/>
            </w:tcBorders>
            <w:shd w:val="clear" w:color="auto" w:fill="auto"/>
            <w:noWrap/>
            <w:vAlign w:val="bottom"/>
            <w:hideMark/>
          </w:tcPr>
          <w:p w14:paraId="342367A7"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Founders Room Cupboard </w:t>
            </w:r>
          </w:p>
        </w:tc>
        <w:tc>
          <w:tcPr>
            <w:tcW w:w="1471" w:type="dxa"/>
            <w:tcBorders>
              <w:top w:val="nil"/>
              <w:left w:val="nil"/>
              <w:bottom w:val="single" w:sz="4" w:space="0" w:color="A6A6A6"/>
              <w:right w:val="single" w:sz="4" w:space="0" w:color="A6A6A6"/>
            </w:tcBorders>
            <w:shd w:val="clear" w:color="auto" w:fill="auto"/>
            <w:noWrap/>
            <w:vAlign w:val="bottom"/>
            <w:hideMark/>
          </w:tcPr>
          <w:p w14:paraId="4D4C31E2"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xml:space="preserve">Founders Room Cupboard </w:t>
            </w:r>
          </w:p>
        </w:tc>
        <w:tc>
          <w:tcPr>
            <w:tcW w:w="1624" w:type="dxa"/>
            <w:tcBorders>
              <w:top w:val="nil"/>
              <w:left w:val="nil"/>
              <w:bottom w:val="single" w:sz="4" w:space="0" w:color="A6A6A6"/>
              <w:right w:val="single" w:sz="4" w:space="0" w:color="A6A6A6"/>
            </w:tcBorders>
            <w:shd w:val="clear" w:color="auto" w:fill="auto"/>
            <w:noWrap/>
            <w:vAlign w:val="bottom"/>
            <w:hideMark/>
          </w:tcPr>
          <w:p w14:paraId="7F22782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2924" w:type="dxa"/>
            <w:tcBorders>
              <w:top w:val="nil"/>
              <w:left w:val="nil"/>
              <w:bottom w:val="single" w:sz="4" w:space="0" w:color="A6A6A6"/>
              <w:right w:val="single" w:sz="4" w:space="0" w:color="A6A6A6"/>
            </w:tcBorders>
            <w:shd w:val="clear" w:color="auto" w:fill="auto"/>
            <w:noWrap/>
            <w:hideMark/>
          </w:tcPr>
          <w:p w14:paraId="68675956"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Prosound 500W 15inch loudspeaker </w:t>
            </w:r>
          </w:p>
        </w:tc>
        <w:tc>
          <w:tcPr>
            <w:tcW w:w="2321" w:type="dxa"/>
            <w:tcBorders>
              <w:top w:val="nil"/>
              <w:left w:val="nil"/>
              <w:bottom w:val="single" w:sz="4" w:space="0" w:color="A6A6A6"/>
              <w:right w:val="single" w:sz="4" w:space="0" w:color="A6A6A6"/>
            </w:tcBorders>
            <w:shd w:val="clear" w:color="auto" w:fill="auto"/>
            <w:noWrap/>
            <w:hideMark/>
          </w:tcPr>
          <w:p w14:paraId="5FDB1FDE"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 </w:t>
            </w:r>
          </w:p>
        </w:tc>
        <w:tc>
          <w:tcPr>
            <w:tcW w:w="3062" w:type="dxa"/>
            <w:tcBorders>
              <w:top w:val="nil"/>
              <w:left w:val="nil"/>
              <w:bottom w:val="single" w:sz="4" w:space="0" w:color="A6A6A6"/>
              <w:right w:val="single" w:sz="4" w:space="0" w:color="auto"/>
            </w:tcBorders>
            <w:shd w:val="clear" w:color="auto" w:fill="auto"/>
            <w:noWrap/>
            <w:hideMark/>
          </w:tcPr>
          <w:p w14:paraId="74626980" w14:textId="77777777" w:rsidR="001376DD" w:rsidRPr="001376DD" w:rsidRDefault="001376DD" w:rsidP="001376DD">
            <w:pPr>
              <w:rPr>
                <w:rFonts w:ascii="Arial" w:hAnsi="Arial" w:cs="Arial"/>
                <w:color w:val="000000"/>
                <w:sz w:val="18"/>
                <w:szCs w:val="18"/>
              </w:rPr>
            </w:pPr>
            <w:r w:rsidRPr="001376DD">
              <w:rPr>
                <w:rFonts w:ascii="Arial" w:hAnsi="Arial" w:cs="Arial"/>
                <w:color w:val="000000"/>
                <w:sz w:val="18"/>
                <w:szCs w:val="18"/>
              </w:rPr>
              <w:t>Prosound 500W 15inch loudspeaker </w:t>
            </w:r>
          </w:p>
        </w:tc>
      </w:tr>
    </w:tbl>
    <w:p w14:paraId="382A85DC" w14:textId="77777777" w:rsidR="001376DD" w:rsidRPr="008B0E88" w:rsidRDefault="001376DD" w:rsidP="0044573B">
      <w:pPr>
        <w:rPr>
          <w:rFonts w:ascii="Arial" w:hAnsi="Arial" w:cs="Arial"/>
          <w:sz w:val="20"/>
          <w:szCs w:val="20"/>
        </w:rPr>
      </w:pPr>
    </w:p>
    <w:p w14:paraId="396D9A93" w14:textId="11B3512F" w:rsidR="008B0E88" w:rsidRDefault="008B0E88" w:rsidP="0044573B">
      <w:pPr>
        <w:rPr>
          <w:rFonts w:ascii="Arial" w:hAnsi="Arial" w:cs="Arial"/>
          <w:b/>
          <w:sz w:val="20"/>
          <w:szCs w:val="20"/>
        </w:rPr>
      </w:pPr>
    </w:p>
    <w:p w14:paraId="273E313F" w14:textId="07910F74" w:rsidR="008B0E88" w:rsidRDefault="008B0E88" w:rsidP="0044573B">
      <w:pPr>
        <w:rPr>
          <w:rFonts w:ascii="Arial" w:hAnsi="Arial" w:cs="Arial"/>
          <w:b/>
          <w:sz w:val="20"/>
          <w:szCs w:val="20"/>
        </w:rPr>
      </w:pPr>
    </w:p>
    <w:p w14:paraId="630A8C23" w14:textId="77777777" w:rsidR="008B0E88" w:rsidRDefault="008B0E88" w:rsidP="0044573B">
      <w:pPr>
        <w:rPr>
          <w:rFonts w:ascii="Arial" w:hAnsi="Arial" w:cs="Arial"/>
          <w:b/>
          <w:sz w:val="20"/>
          <w:szCs w:val="20"/>
        </w:rPr>
      </w:pPr>
    </w:p>
    <w:sectPr w:rsidR="008B0E88" w:rsidSect="001376DD">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1E1A9" w14:textId="77777777" w:rsidR="001808E8" w:rsidRDefault="001808E8">
      <w:r>
        <w:separator/>
      </w:r>
    </w:p>
  </w:endnote>
  <w:endnote w:type="continuationSeparator" w:id="0">
    <w:p w14:paraId="69235831" w14:textId="77777777" w:rsidR="001808E8" w:rsidRDefault="0018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University of London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5850" w14:textId="77777777" w:rsidR="00B66AD1" w:rsidRDefault="00B66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BA37" w14:textId="49BBECF8" w:rsidR="00B66AD1" w:rsidRDefault="00B66AD1">
    <w:pPr>
      <w:pStyle w:val="Footer"/>
      <w:jc w:val="center"/>
    </w:pPr>
    <w:r>
      <w:t xml:space="preserve">Page </w:t>
    </w:r>
    <w:r w:rsidRPr="41D83102">
      <w:rPr>
        <w:b/>
        <w:bCs/>
        <w:noProof/>
      </w:rPr>
      <w:fldChar w:fldCharType="begin"/>
    </w:r>
    <w:r w:rsidRPr="41D83102">
      <w:rPr>
        <w:b/>
        <w:bCs/>
        <w:noProof/>
      </w:rPr>
      <w:instrText xml:space="preserve"> PAGE </w:instrText>
    </w:r>
    <w:r w:rsidRPr="41D83102">
      <w:rPr>
        <w:b/>
        <w:bCs/>
        <w:noProof/>
      </w:rPr>
      <w:fldChar w:fldCharType="separate"/>
    </w:r>
    <w:r w:rsidR="0000437E">
      <w:rPr>
        <w:b/>
        <w:bCs/>
        <w:noProof/>
      </w:rPr>
      <w:t>22</w:t>
    </w:r>
    <w:r w:rsidRPr="41D83102">
      <w:rPr>
        <w:b/>
        <w:bCs/>
        <w:noProof/>
      </w:rPr>
      <w:fldChar w:fldCharType="end"/>
    </w:r>
    <w:r>
      <w:t xml:space="preserve"> of </w:t>
    </w:r>
    <w:r w:rsidRPr="41D83102">
      <w:rPr>
        <w:b/>
        <w:bCs/>
        <w:noProof/>
      </w:rPr>
      <w:fldChar w:fldCharType="begin"/>
    </w:r>
    <w:r w:rsidRPr="41D83102">
      <w:rPr>
        <w:b/>
        <w:bCs/>
        <w:noProof/>
      </w:rPr>
      <w:instrText xml:space="preserve"> NUMPAGES  </w:instrText>
    </w:r>
    <w:r w:rsidRPr="41D83102">
      <w:rPr>
        <w:b/>
        <w:bCs/>
        <w:noProof/>
      </w:rPr>
      <w:fldChar w:fldCharType="separate"/>
    </w:r>
    <w:r w:rsidR="0000437E">
      <w:rPr>
        <w:b/>
        <w:bCs/>
        <w:noProof/>
      </w:rPr>
      <w:t>46</w:t>
    </w:r>
    <w:r w:rsidRPr="41D83102">
      <w:rPr>
        <w:b/>
        <w:bCs/>
        <w:noProof/>
      </w:rPr>
      <w:fldChar w:fldCharType="end"/>
    </w:r>
  </w:p>
  <w:p w14:paraId="0E0DBFB4" w14:textId="77777777" w:rsidR="00B66AD1" w:rsidRDefault="00B66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346C" w14:textId="77777777" w:rsidR="00B66AD1" w:rsidRDefault="00B66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E53AD" w14:textId="77777777" w:rsidR="001808E8" w:rsidRDefault="001808E8">
      <w:r>
        <w:separator/>
      </w:r>
    </w:p>
  </w:footnote>
  <w:footnote w:type="continuationSeparator" w:id="0">
    <w:p w14:paraId="108E4994" w14:textId="77777777" w:rsidR="001808E8" w:rsidRDefault="001808E8">
      <w:r>
        <w:continuationSeparator/>
      </w:r>
    </w:p>
  </w:footnote>
  <w:footnote w:id="1">
    <w:p w14:paraId="523CE84D" w14:textId="77DD6CEC" w:rsidR="00B66AD1" w:rsidRDefault="00B66AD1">
      <w:pPr>
        <w:pStyle w:val="FootnoteText"/>
      </w:pPr>
      <w:r w:rsidRPr="00DE4C54">
        <w:rPr>
          <w:rStyle w:val="FootnoteReference"/>
          <w:b/>
          <w:color w:val="FF0000"/>
        </w:rPr>
        <w:footnoteRef/>
      </w:r>
      <w:r>
        <w:t xml:space="preserve"> </w:t>
      </w:r>
      <w:r w:rsidRPr="008B41FC">
        <w:rPr>
          <w:rFonts w:ascii="Arial" w:hAnsi="Arial" w:cs="Arial"/>
          <w:lang w:val="fr-FR"/>
        </w:rPr>
        <w:t>P</w:t>
      </w:r>
      <w:r>
        <w:rPr>
          <w:rFonts w:ascii="Arial" w:hAnsi="Arial" w:cs="Arial"/>
          <w:lang w:val="fr-FR"/>
        </w:rPr>
        <w:t>remium rooms are Chancellor’s Hall and Beveridge Hall.</w:t>
      </w:r>
    </w:p>
  </w:footnote>
  <w:footnote w:id="2">
    <w:p w14:paraId="779B4114" w14:textId="77777777" w:rsidR="00B66AD1" w:rsidRPr="008B41FC" w:rsidRDefault="00B66AD1" w:rsidP="00DE4C54">
      <w:pPr>
        <w:rPr>
          <w:rFonts w:ascii="Arial" w:hAnsi="Arial" w:cs="Arial"/>
          <w:sz w:val="20"/>
          <w:lang w:val="fr-FR"/>
        </w:rPr>
      </w:pPr>
      <w:r w:rsidRPr="00DE4C54">
        <w:rPr>
          <w:rStyle w:val="FootnoteReference"/>
          <w:b/>
          <w:color w:val="FF0000"/>
        </w:rPr>
        <w:footnoteRef/>
      </w:r>
      <w:r>
        <w:t xml:space="preserve"> </w:t>
      </w:r>
      <w:r w:rsidRPr="008B41FC">
        <w:rPr>
          <w:rFonts w:ascii="Arial" w:hAnsi="Arial" w:cs="Arial"/>
          <w:sz w:val="20"/>
          <w:lang w:val="fr-FR"/>
        </w:rPr>
        <w:t xml:space="preserve">Annual charge to include proactive maintenance, support Mon to Fri as per SLA, supply of loan and replacement equipment and engineer to site as </w:t>
      </w:r>
      <w:r>
        <w:rPr>
          <w:rFonts w:ascii="Arial" w:hAnsi="Arial" w:cs="Arial"/>
          <w:sz w:val="20"/>
          <w:lang w:val="fr-FR"/>
        </w:rPr>
        <w:t>required</w:t>
      </w:r>
      <w:r w:rsidRPr="008B41FC">
        <w:rPr>
          <w:rFonts w:ascii="Arial" w:hAnsi="Arial" w:cs="Arial"/>
          <w:sz w:val="20"/>
          <w:lang w:val="fr-FR"/>
        </w:rPr>
        <w:t xml:space="preserve"> for support</w:t>
      </w:r>
      <w:r>
        <w:rPr>
          <w:rFonts w:ascii="Arial" w:hAnsi="Arial" w:cs="Arial"/>
          <w:sz w:val="20"/>
          <w:lang w:val="fr-FR"/>
        </w:rPr>
        <w:t>.</w:t>
      </w:r>
    </w:p>
    <w:p w14:paraId="1A1C9D85" w14:textId="77777777" w:rsidR="00B66AD1" w:rsidRPr="008B41FC" w:rsidRDefault="00B66AD1" w:rsidP="00DE4C54">
      <w:pPr>
        <w:rPr>
          <w:rFonts w:ascii="Arial" w:hAnsi="Arial" w:cs="Arial"/>
          <w:sz w:val="20"/>
          <w:szCs w:val="20"/>
          <w:lang w:val="fr-FR"/>
        </w:rPr>
      </w:pPr>
    </w:p>
    <w:p w14:paraId="3AB7F004" w14:textId="63C53022" w:rsidR="00B66AD1" w:rsidRDefault="00B66AD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E139" w14:textId="77777777" w:rsidR="00B66AD1" w:rsidRDefault="00B66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3963" w14:textId="488FC39C" w:rsidR="00B66AD1" w:rsidRDefault="00B66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203A" w14:textId="2CF612B7" w:rsidR="00B66AD1" w:rsidRDefault="00B66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7D4"/>
    <w:multiLevelType w:val="multilevel"/>
    <w:tmpl w:val="C39E1DAA"/>
    <w:lvl w:ilvl="0">
      <w:start w:val="1"/>
      <w:numFmt w:val="decimal"/>
      <w:pStyle w:val="Level1"/>
      <w:lvlText w:val="%1."/>
      <w:lvlJc w:val="left"/>
      <w:pPr>
        <w:tabs>
          <w:tab w:val="num" w:pos="1700"/>
        </w:tabs>
        <w:ind w:left="1700" w:hanging="850"/>
      </w:pPr>
      <w:rPr>
        <w:b w:val="0"/>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1700"/>
        </w:tabs>
        <w:ind w:left="170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2551"/>
        </w:tabs>
        <w:ind w:left="255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3401"/>
        </w:tabs>
        <w:ind w:left="340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4252"/>
        </w:tabs>
        <w:ind w:left="425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5102"/>
        </w:tabs>
        <w:ind w:left="510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850"/>
        </w:tabs>
        <w:ind w:left="85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850"/>
        </w:tabs>
        <w:ind w:left="85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850"/>
        </w:tabs>
        <w:ind w:left="850" w:firstLine="0"/>
      </w:pPr>
      <w:rPr>
        <w:b w:val="0"/>
        <w:i w:val="0"/>
        <w:caps w:val="0"/>
        <w:smallCaps w:val="0"/>
        <w:strike w:val="0"/>
        <w:dstrike w:val="0"/>
        <w:vanish w:val="0"/>
        <w:color w:val="000000"/>
        <w:u w:val="none"/>
        <w:effect w:val="none"/>
        <w:vertAlign w:val="baseline"/>
      </w:rPr>
    </w:lvl>
  </w:abstractNum>
  <w:abstractNum w:abstractNumId="1" w15:restartNumberingAfterBreak="0">
    <w:nsid w:val="00F26E9C"/>
    <w:multiLevelType w:val="multilevel"/>
    <w:tmpl w:val="51FA6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902FB"/>
    <w:multiLevelType w:val="multilevel"/>
    <w:tmpl w:val="224E7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2169A"/>
    <w:multiLevelType w:val="hybridMultilevel"/>
    <w:tmpl w:val="8C38C66C"/>
    <w:lvl w:ilvl="0" w:tplc="0409001B">
      <w:start w:val="1"/>
      <w:numFmt w:val="lowerRoman"/>
      <w:pStyle w:val="Bullet2"/>
      <w:lvlText w:val="%1."/>
      <w:lvlJc w:val="right"/>
      <w:pPr>
        <w:tabs>
          <w:tab w:val="num" w:pos="1315"/>
        </w:tabs>
        <w:ind w:left="1315" w:hanging="18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A1B6CB4"/>
    <w:multiLevelType w:val="multilevel"/>
    <w:tmpl w:val="ECE259EA"/>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7B794C"/>
    <w:multiLevelType w:val="multilevel"/>
    <w:tmpl w:val="5E3A48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402C8B"/>
    <w:multiLevelType w:val="multilevel"/>
    <w:tmpl w:val="1A686C2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110E06E5"/>
    <w:multiLevelType w:val="multilevel"/>
    <w:tmpl w:val="75269DA4"/>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18314C3"/>
    <w:multiLevelType w:val="hybridMultilevel"/>
    <w:tmpl w:val="307C4F36"/>
    <w:lvl w:ilvl="0" w:tplc="F418C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C00C76"/>
    <w:multiLevelType w:val="multilevel"/>
    <w:tmpl w:val="905A4C14"/>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087"/>
        </w:tabs>
        <w:ind w:left="1087" w:hanging="735"/>
      </w:pPr>
      <w:rPr>
        <w:rFonts w:hint="default"/>
      </w:rPr>
    </w:lvl>
    <w:lvl w:ilvl="2">
      <w:start w:val="3"/>
      <w:numFmt w:val="decimal"/>
      <w:lvlText w:val="%1.%2.%3"/>
      <w:lvlJc w:val="left"/>
      <w:pPr>
        <w:tabs>
          <w:tab w:val="num" w:pos="735"/>
        </w:tabs>
        <w:ind w:left="735" w:hanging="735"/>
      </w:pPr>
      <w:rPr>
        <w:rFonts w:hint="default"/>
      </w:rPr>
    </w:lvl>
    <w:lvl w:ilvl="3">
      <w:start w:val="1"/>
      <w:numFmt w:val="decimal"/>
      <w:lvlText w:val="%1.%2.%3.%4"/>
      <w:lvlJc w:val="left"/>
      <w:pPr>
        <w:tabs>
          <w:tab w:val="num" w:pos="1791"/>
        </w:tabs>
        <w:ind w:left="1791" w:hanging="735"/>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1" w15:restartNumberingAfterBreak="0">
    <w:nsid w:val="186F1CBA"/>
    <w:multiLevelType w:val="multilevel"/>
    <w:tmpl w:val="77A6AF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1AAC6107"/>
    <w:multiLevelType w:val="multilevel"/>
    <w:tmpl w:val="224CFEDC"/>
    <w:lvl w:ilvl="0">
      <w:start w:val="20"/>
      <w:numFmt w:val="decimal"/>
      <w:lvlText w:val="%1"/>
      <w:lvlJc w:val="left"/>
      <w:pPr>
        <w:ind w:left="375" w:hanging="375"/>
      </w:pPr>
      <w:rPr>
        <w:rFonts w:hint="default"/>
        <w:i w:val="0"/>
        <w:sz w:val="20"/>
      </w:rPr>
    </w:lvl>
    <w:lvl w:ilvl="1">
      <w:start w:val="2"/>
      <w:numFmt w:val="decimal"/>
      <w:lvlText w:val="%1.%2"/>
      <w:lvlJc w:val="left"/>
      <w:pPr>
        <w:ind w:left="-334" w:hanging="375"/>
      </w:pPr>
      <w:rPr>
        <w:rFonts w:hint="default"/>
        <w:i w:val="0"/>
        <w:sz w:val="20"/>
      </w:rPr>
    </w:lvl>
    <w:lvl w:ilvl="2">
      <w:start w:val="1"/>
      <w:numFmt w:val="decimal"/>
      <w:lvlText w:val="%1.%2.%3"/>
      <w:lvlJc w:val="left"/>
      <w:pPr>
        <w:ind w:left="-698" w:hanging="720"/>
      </w:pPr>
      <w:rPr>
        <w:rFonts w:hint="default"/>
        <w:i w:val="0"/>
        <w:sz w:val="20"/>
      </w:rPr>
    </w:lvl>
    <w:lvl w:ilvl="3">
      <w:start w:val="1"/>
      <w:numFmt w:val="decimal"/>
      <w:lvlText w:val="%1.%2.%3.%4"/>
      <w:lvlJc w:val="left"/>
      <w:pPr>
        <w:ind w:left="-1407" w:hanging="720"/>
      </w:pPr>
      <w:rPr>
        <w:rFonts w:hint="default"/>
        <w:i w:val="0"/>
        <w:sz w:val="20"/>
      </w:rPr>
    </w:lvl>
    <w:lvl w:ilvl="4">
      <w:start w:val="1"/>
      <w:numFmt w:val="decimal"/>
      <w:lvlText w:val="%1.%2.%3.%4.%5"/>
      <w:lvlJc w:val="left"/>
      <w:pPr>
        <w:ind w:left="-1756" w:hanging="1080"/>
      </w:pPr>
      <w:rPr>
        <w:rFonts w:hint="default"/>
        <w:i w:val="0"/>
        <w:sz w:val="20"/>
      </w:rPr>
    </w:lvl>
    <w:lvl w:ilvl="5">
      <w:start w:val="1"/>
      <w:numFmt w:val="decimal"/>
      <w:lvlText w:val="%1.%2.%3.%4.%5.%6"/>
      <w:lvlJc w:val="left"/>
      <w:pPr>
        <w:ind w:left="-2465" w:hanging="1080"/>
      </w:pPr>
      <w:rPr>
        <w:rFonts w:hint="default"/>
        <w:i w:val="0"/>
        <w:sz w:val="20"/>
      </w:rPr>
    </w:lvl>
    <w:lvl w:ilvl="6">
      <w:start w:val="1"/>
      <w:numFmt w:val="decimal"/>
      <w:lvlText w:val="%1.%2.%3.%4.%5.%6.%7"/>
      <w:lvlJc w:val="left"/>
      <w:pPr>
        <w:ind w:left="-2814" w:hanging="1440"/>
      </w:pPr>
      <w:rPr>
        <w:rFonts w:hint="default"/>
        <w:i w:val="0"/>
        <w:sz w:val="20"/>
      </w:rPr>
    </w:lvl>
    <w:lvl w:ilvl="7">
      <w:start w:val="1"/>
      <w:numFmt w:val="decimal"/>
      <w:lvlText w:val="%1.%2.%3.%4.%5.%6.%7.%8"/>
      <w:lvlJc w:val="left"/>
      <w:pPr>
        <w:ind w:left="-3523" w:hanging="1440"/>
      </w:pPr>
      <w:rPr>
        <w:rFonts w:hint="default"/>
        <w:i w:val="0"/>
        <w:sz w:val="20"/>
      </w:rPr>
    </w:lvl>
    <w:lvl w:ilvl="8">
      <w:start w:val="1"/>
      <w:numFmt w:val="decimal"/>
      <w:lvlText w:val="%1.%2.%3.%4.%5.%6.%7.%8.%9"/>
      <w:lvlJc w:val="left"/>
      <w:pPr>
        <w:ind w:left="-3872" w:hanging="1800"/>
      </w:pPr>
      <w:rPr>
        <w:rFonts w:hint="default"/>
        <w:i w:val="0"/>
        <w:sz w:val="20"/>
      </w:rPr>
    </w:lvl>
  </w:abstractNum>
  <w:abstractNum w:abstractNumId="13" w15:restartNumberingAfterBreak="0">
    <w:nsid w:val="1AC2444F"/>
    <w:multiLevelType w:val="multilevel"/>
    <w:tmpl w:val="B38EC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D56D34"/>
    <w:multiLevelType w:val="multilevel"/>
    <w:tmpl w:val="768AE7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ED15E6"/>
    <w:multiLevelType w:val="multilevel"/>
    <w:tmpl w:val="974CB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270455"/>
    <w:multiLevelType w:val="multilevel"/>
    <w:tmpl w:val="940893FA"/>
    <w:lvl w:ilvl="0">
      <w:start w:val="1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E8C1003"/>
    <w:multiLevelType w:val="multilevel"/>
    <w:tmpl w:val="0270ED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8F1110"/>
    <w:multiLevelType w:val="hybridMultilevel"/>
    <w:tmpl w:val="A342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87572F"/>
    <w:multiLevelType w:val="hybridMultilevel"/>
    <w:tmpl w:val="DAE07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615FB9"/>
    <w:multiLevelType w:val="hybridMultilevel"/>
    <w:tmpl w:val="9162C51A"/>
    <w:lvl w:ilvl="0" w:tplc="4EC0734C">
      <w:start w:val="7"/>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83D5B52"/>
    <w:multiLevelType w:val="hybridMultilevel"/>
    <w:tmpl w:val="26A6F94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4A4E37"/>
    <w:multiLevelType w:val="multilevel"/>
    <w:tmpl w:val="D1CAC0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782A01"/>
    <w:multiLevelType w:val="hybridMultilevel"/>
    <w:tmpl w:val="603E862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9F7B45"/>
    <w:multiLevelType w:val="hybridMultilevel"/>
    <w:tmpl w:val="BE2667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4A2203"/>
    <w:multiLevelType w:val="multilevel"/>
    <w:tmpl w:val="2D5A2E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F42661"/>
    <w:multiLevelType w:val="multilevel"/>
    <w:tmpl w:val="126E7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734615"/>
    <w:multiLevelType w:val="multilevel"/>
    <w:tmpl w:val="C4BA8B6C"/>
    <w:lvl w:ilvl="0">
      <w:start w:val="1"/>
      <w:numFmt w:val="decimal"/>
      <w:pStyle w:val="PCSchedule1"/>
      <w:lvlText w:val="%1."/>
      <w:lvlJc w:val="left"/>
      <w:pPr>
        <w:tabs>
          <w:tab w:val="num" w:pos="851"/>
        </w:tabs>
        <w:ind w:left="851" w:hanging="851"/>
      </w:pPr>
      <w:rPr>
        <w:rFonts w:ascii="Calibri Light" w:hAnsi="Calibri Light" w:hint="default"/>
        <w:b/>
        <w:i w:val="0"/>
        <w:sz w:val="20"/>
        <w:szCs w:val="20"/>
        <w:u w:val="none"/>
      </w:rPr>
    </w:lvl>
    <w:lvl w:ilvl="1">
      <w:start w:val="1"/>
      <w:numFmt w:val="decimal"/>
      <w:pStyle w:val="PCSchedule2"/>
      <w:lvlText w:val="%1.%2"/>
      <w:lvlJc w:val="left"/>
      <w:pPr>
        <w:tabs>
          <w:tab w:val="num" w:pos="851"/>
        </w:tabs>
        <w:ind w:left="851" w:hanging="851"/>
      </w:pPr>
      <w:rPr>
        <w:rFonts w:ascii="Arial" w:hAnsi="Arial" w:hint="default"/>
        <w:b w:val="0"/>
        <w:i w:val="0"/>
        <w:sz w:val="20"/>
        <w:szCs w:val="20"/>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rPr>
    </w:lvl>
    <w:lvl w:ilvl="7">
      <w:start w:val="1"/>
      <w:numFmt w:val="lowerLetter"/>
      <w:pStyle w:val="PCSchedule1"/>
      <w:lvlText w:val="(%8)"/>
      <w:lvlJc w:val="left"/>
      <w:pPr>
        <w:tabs>
          <w:tab w:val="num" w:pos="3119"/>
        </w:tabs>
        <w:ind w:left="3119" w:hanging="567"/>
      </w:pPr>
      <w:rPr>
        <w:rFonts w:ascii="Arial" w:hAnsi="Arial" w:hint="default"/>
        <w:b w:val="0"/>
        <w:i w:val="0"/>
        <w:sz w:val="22"/>
      </w:rPr>
    </w:lvl>
    <w:lvl w:ilvl="8">
      <w:start w:val="1"/>
      <w:numFmt w:val="lowerRoman"/>
      <w:pStyle w:val="PCSchedule2"/>
      <w:lvlText w:val="(%9)"/>
      <w:lvlJc w:val="left"/>
      <w:pPr>
        <w:tabs>
          <w:tab w:val="num" w:pos="3839"/>
        </w:tabs>
        <w:ind w:left="3686" w:hanging="567"/>
      </w:pPr>
      <w:rPr>
        <w:rFonts w:ascii="Arial" w:hAnsi="Arial" w:hint="default"/>
        <w:b w:val="0"/>
        <w:i w:val="0"/>
        <w:sz w:val="22"/>
      </w:rPr>
    </w:lvl>
  </w:abstractNum>
  <w:abstractNum w:abstractNumId="28" w15:restartNumberingAfterBreak="0">
    <w:nsid w:val="43153F88"/>
    <w:multiLevelType w:val="multilevel"/>
    <w:tmpl w:val="2C74BE02"/>
    <w:lvl w:ilvl="0">
      <w:start w:val="2"/>
      <w:numFmt w:val="decimal"/>
      <w:lvlText w:val="%1"/>
      <w:lvlJc w:val="left"/>
      <w:pPr>
        <w:ind w:left="360" w:hanging="360"/>
      </w:pPr>
      <w:rPr>
        <w:rFonts w:hint="default"/>
      </w:rPr>
    </w:lvl>
    <w:lvl w:ilvl="1">
      <w:start w:val="3"/>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29" w15:restartNumberingAfterBreak="0">
    <w:nsid w:val="4526101B"/>
    <w:multiLevelType w:val="multilevel"/>
    <w:tmpl w:val="D4CAE738"/>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C2576D3"/>
    <w:multiLevelType w:val="multilevel"/>
    <w:tmpl w:val="87288AC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4DE335F1"/>
    <w:multiLevelType w:val="multilevel"/>
    <w:tmpl w:val="310266D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2" w15:restartNumberingAfterBreak="0">
    <w:nsid w:val="4F070526"/>
    <w:multiLevelType w:val="multilevel"/>
    <w:tmpl w:val="4D52C3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F6A57E1"/>
    <w:multiLevelType w:val="hybridMultilevel"/>
    <w:tmpl w:val="3B9C4F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127EF3"/>
    <w:multiLevelType w:val="hybridMultilevel"/>
    <w:tmpl w:val="94F06362"/>
    <w:lvl w:ilvl="0" w:tplc="08090005">
      <w:start w:val="1"/>
      <w:numFmt w:val="bullet"/>
      <w:lvlText w:val=""/>
      <w:lvlJc w:val="left"/>
      <w:pPr>
        <w:ind w:left="-11" w:hanging="360"/>
      </w:pPr>
      <w:rPr>
        <w:rFonts w:ascii="Wingdings" w:hAnsi="Wingdings" w:hint="default"/>
      </w:rPr>
    </w:lvl>
    <w:lvl w:ilvl="1" w:tplc="EE46B99C">
      <w:start w:val="10"/>
      <w:numFmt w:val="bullet"/>
      <w:lvlText w:val="-"/>
      <w:lvlJc w:val="left"/>
      <w:pPr>
        <w:ind w:left="709" w:hanging="360"/>
      </w:pPr>
      <w:rPr>
        <w:rFonts w:ascii="Arial" w:eastAsia="Times New Roman" w:hAnsi="Arial" w:cs="Arial" w:hint="default"/>
      </w:rPr>
    </w:lvl>
    <w:lvl w:ilvl="2" w:tplc="08090005">
      <w:start w:val="1"/>
      <w:numFmt w:val="bullet"/>
      <w:lvlText w:val=""/>
      <w:lvlJc w:val="left"/>
      <w:pPr>
        <w:ind w:left="1429" w:hanging="360"/>
      </w:pPr>
      <w:rPr>
        <w:rFonts w:ascii="Wingdings" w:hAnsi="Wingdings" w:hint="default"/>
      </w:rPr>
    </w:lvl>
    <w:lvl w:ilvl="3" w:tplc="08090001">
      <w:start w:val="1"/>
      <w:numFmt w:val="bullet"/>
      <w:lvlText w:val=""/>
      <w:lvlJc w:val="left"/>
      <w:pPr>
        <w:ind w:left="2149" w:hanging="360"/>
      </w:pPr>
      <w:rPr>
        <w:rFonts w:ascii="Symbol" w:hAnsi="Symbol" w:hint="default"/>
        <w:color w:val="426BBA"/>
      </w:rPr>
    </w:lvl>
    <w:lvl w:ilvl="4" w:tplc="08090003" w:tentative="1">
      <w:start w:val="1"/>
      <w:numFmt w:val="bullet"/>
      <w:lvlText w:val="o"/>
      <w:lvlJc w:val="left"/>
      <w:pPr>
        <w:ind w:left="2869" w:hanging="360"/>
      </w:pPr>
      <w:rPr>
        <w:rFonts w:ascii="Courier New" w:hAnsi="Courier New" w:cs="Courier New" w:hint="default"/>
      </w:rPr>
    </w:lvl>
    <w:lvl w:ilvl="5" w:tplc="08090005" w:tentative="1">
      <w:start w:val="1"/>
      <w:numFmt w:val="bullet"/>
      <w:lvlText w:val=""/>
      <w:lvlJc w:val="left"/>
      <w:pPr>
        <w:ind w:left="3589" w:hanging="360"/>
      </w:pPr>
      <w:rPr>
        <w:rFonts w:ascii="Wingdings" w:hAnsi="Wingdings" w:hint="default"/>
      </w:rPr>
    </w:lvl>
    <w:lvl w:ilvl="6" w:tplc="08090001" w:tentative="1">
      <w:start w:val="1"/>
      <w:numFmt w:val="bullet"/>
      <w:lvlText w:val=""/>
      <w:lvlJc w:val="left"/>
      <w:pPr>
        <w:ind w:left="4309" w:hanging="360"/>
      </w:pPr>
      <w:rPr>
        <w:rFonts w:ascii="Symbol" w:hAnsi="Symbol" w:hint="default"/>
      </w:rPr>
    </w:lvl>
    <w:lvl w:ilvl="7" w:tplc="08090003" w:tentative="1">
      <w:start w:val="1"/>
      <w:numFmt w:val="bullet"/>
      <w:lvlText w:val="o"/>
      <w:lvlJc w:val="left"/>
      <w:pPr>
        <w:ind w:left="5029" w:hanging="360"/>
      </w:pPr>
      <w:rPr>
        <w:rFonts w:ascii="Courier New" w:hAnsi="Courier New" w:cs="Courier New" w:hint="default"/>
      </w:rPr>
    </w:lvl>
    <w:lvl w:ilvl="8" w:tplc="08090005" w:tentative="1">
      <w:start w:val="1"/>
      <w:numFmt w:val="bullet"/>
      <w:lvlText w:val=""/>
      <w:lvlJc w:val="left"/>
      <w:pPr>
        <w:ind w:left="5749" w:hanging="360"/>
      </w:pPr>
      <w:rPr>
        <w:rFonts w:ascii="Wingdings" w:hAnsi="Wingdings" w:hint="default"/>
      </w:rPr>
    </w:lvl>
  </w:abstractNum>
  <w:abstractNum w:abstractNumId="35" w15:restartNumberingAfterBreak="0">
    <w:nsid w:val="503A7D42"/>
    <w:multiLevelType w:val="multilevel"/>
    <w:tmpl w:val="406CDC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52013A95"/>
    <w:multiLevelType w:val="multilevel"/>
    <w:tmpl w:val="58C268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352276"/>
    <w:multiLevelType w:val="hybridMultilevel"/>
    <w:tmpl w:val="153AD6E2"/>
    <w:lvl w:ilvl="0" w:tplc="C37639AA">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8" w15:restartNumberingAfterBreak="0">
    <w:nsid w:val="59140CAB"/>
    <w:multiLevelType w:val="hybridMultilevel"/>
    <w:tmpl w:val="6EAAE052"/>
    <w:lvl w:ilvl="0" w:tplc="30E41198">
      <w:start w:val="1"/>
      <w:numFmt w:val="lowerLetter"/>
      <w:lvlText w:val="(%1)"/>
      <w:lvlJc w:val="left"/>
      <w:pPr>
        <w:tabs>
          <w:tab w:val="num" w:pos="2586"/>
        </w:tabs>
        <w:ind w:left="2586" w:hanging="885"/>
      </w:pPr>
      <w:rPr>
        <w:rFonts w:hint="default"/>
      </w:rPr>
    </w:lvl>
    <w:lvl w:ilvl="1" w:tplc="04090019">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9"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rPr>
    </w:lvl>
    <w:lvl w:ilvl="7">
      <w:start w:val="1"/>
      <w:numFmt w:val="lowerLetter"/>
      <w:pStyle w:val="General2"/>
      <w:lvlText w:val="(%8)"/>
      <w:lvlJc w:val="left"/>
      <w:pPr>
        <w:tabs>
          <w:tab w:val="num" w:pos="3119"/>
        </w:tabs>
        <w:ind w:left="3119" w:hanging="567"/>
      </w:pPr>
      <w:rPr>
        <w:rFonts w:ascii="Arial" w:hAnsi="Arial" w:hint="default"/>
        <w:b w:val="0"/>
        <w:i w:val="0"/>
        <w:sz w:val="22"/>
      </w:rPr>
    </w:lvl>
    <w:lvl w:ilvl="8">
      <w:start w:val="1"/>
      <w:numFmt w:val="lowerRoman"/>
      <w:pStyle w:val="General3"/>
      <w:lvlText w:val="(%9)"/>
      <w:lvlJc w:val="left"/>
      <w:pPr>
        <w:tabs>
          <w:tab w:val="num" w:pos="3839"/>
        </w:tabs>
        <w:ind w:left="3686" w:hanging="567"/>
      </w:pPr>
      <w:rPr>
        <w:rFonts w:ascii="Arial" w:hAnsi="Arial" w:hint="default"/>
        <w:b w:val="0"/>
        <w:i w:val="0"/>
        <w:sz w:val="22"/>
      </w:rPr>
    </w:lvl>
  </w:abstractNum>
  <w:abstractNum w:abstractNumId="40" w15:restartNumberingAfterBreak="0">
    <w:nsid w:val="5BE07425"/>
    <w:multiLevelType w:val="hybridMultilevel"/>
    <w:tmpl w:val="816EF348"/>
    <w:lvl w:ilvl="0" w:tplc="8B34EA60">
      <w:start w:val="1"/>
      <w:numFmt w:val="lowerLetter"/>
      <w:lvlText w:val="(%1)"/>
      <w:lvlJc w:val="left"/>
      <w:pPr>
        <w:tabs>
          <w:tab w:val="num" w:pos="1800"/>
        </w:tabs>
        <w:ind w:left="1800" w:hanging="360"/>
      </w:pPr>
      <w:rPr>
        <w:rFonts w:hint="default"/>
      </w:rPr>
    </w:lvl>
    <w:lvl w:ilvl="1" w:tplc="086C756C" w:tentative="1">
      <w:start w:val="1"/>
      <w:numFmt w:val="lowerLetter"/>
      <w:lvlText w:val="%2."/>
      <w:lvlJc w:val="left"/>
      <w:pPr>
        <w:tabs>
          <w:tab w:val="num" w:pos="2520"/>
        </w:tabs>
        <w:ind w:left="2520" w:hanging="360"/>
      </w:pPr>
    </w:lvl>
    <w:lvl w:ilvl="2" w:tplc="3C142F8E" w:tentative="1">
      <w:start w:val="1"/>
      <w:numFmt w:val="lowerRoman"/>
      <w:lvlText w:val="%3."/>
      <w:lvlJc w:val="right"/>
      <w:pPr>
        <w:tabs>
          <w:tab w:val="num" w:pos="3240"/>
        </w:tabs>
        <w:ind w:left="3240" w:hanging="180"/>
      </w:pPr>
    </w:lvl>
    <w:lvl w:ilvl="3" w:tplc="AF62F284" w:tentative="1">
      <w:start w:val="1"/>
      <w:numFmt w:val="decimal"/>
      <w:lvlText w:val="%4."/>
      <w:lvlJc w:val="left"/>
      <w:pPr>
        <w:tabs>
          <w:tab w:val="num" w:pos="3960"/>
        </w:tabs>
        <w:ind w:left="3960" w:hanging="360"/>
      </w:pPr>
    </w:lvl>
    <w:lvl w:ilvl="4" w:tplc="730E7762" w:tentative="1">
      <w:start w:val="1"/>
      <w:numFmt w:val="lowerLetter"/>
      <w:lvlText w:val="%5."/>
      <w:lvlJc w:val="left"/>
      <w:pPr>
        <w:tabs>
          <w:tab w:val="num" w:pos="4680"/>
        </w:tabs>
        <w:ind w:left="4680" w:hanging="360"/>
      </w:pPr>
    </w:lvl>
    <w:lvl w:ilvl="5" w:tplc="520E377C" w:tentative="1">
      <w:start w:val="1"/>
      <w:numFmt w:val="lowerRoman"/>
      <w:lvlText w:val="%6."/>
      <w:lvlJc w:val="right"/>
      <w:pPr>
        <w:tabs>
          <w:tab w:val="num" w:pos="5400"/>
        </w:tabs>
        <w:ind w:left="5400" w:hanging="180"/>
      </w:pPr>
    </w:lvl>
    <w:lvl w:ilvl="6" w:tplc="E8325754" w:tentative="1">
      <w:start w:val="1"/>
      <w:numFmt w:val="decimal"/>
      <w:lvlText w:val="%7."/>
      <w:lvlJc w:val="left"/>
      <w:pPr>
        <w:tabs>
          <w:tab w:val="num" w:pos="6120"/>
        </w:tabs>
        <w:ind w:left="6120" w:hanging="360"/>
      </w:pPr>
    </w:lvl>
    <w:lvl w:ilvl="7" w:tplc="B84CC5D8" w:tentative="1">
      <w:start w:val="1"/>
      <w:numFmt w:val="lowerLetter"/>
      <w:lvlText w:val="%8."/>
      <w:lvlJc w:val="left"/>
      <w:pPr>
        <w:tabs>
          <w:tab w:val="num" w:pos="6840"/>
        </w:tabs>
        <w:ind w:left="6840" w:hanging="360"/>
      </w:pPr>
    </w:lvl>
    <w:lvl w:ilvl="8" w:tplc="8E6892AA" w:tentative="1">
      <w:start w:val="1"/>
      <w:numFmt w:val="lowerRoman"/>
      <w:lvlText w:val="%9."/>
      <w:lvlJc w:val="right"/>
      <w:pPr>
        <w:tabs>
          <w:tab w:val="num" w:pos="7560"/>
        </w:tabs>
        <w:ind w:left="7560" w:hanging="180"/>
      </w:pPr>
    </w:lvl>
  </w:abstractNum>
  <w:abstractNum w:abstractNumId="41"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1B81B72"/>
    <w:multiLevelType w:val="multilevel"/>
    <w:tmpl w:val="03F8C2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C967F6"/>
    <w:multiLevelType w:val="multilevel"/>
    <w:tmpl w:val="3988603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6A4F1B32"/>
    <w:multiLevelType w:val="hybridMultilevel"/>
    <w:tmpl w:val="E99A5460"/>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D0073A7"/>
    <w:multiLevelType w:val="hybridMultilevel"/>
    <w:tmpl w:val="3CE0B2A2"/>
    <w:lvl w:ilvl="0" w:tplc="123E3D04">
      <w:start w:val="1"/>
      <w:numFmt w:val="lowerLetter"/>
      <w:lvlText w:val="%1)"/>
      <w:lvlJc w:val="left"/>
      <w:pPr>
        <w:ind w:left="1010" w:hanging="360"/>
      </w:pPr>
      <w:rPr>
        <w:rFonts w:hint="default"/>
      </w:rPr>
    </w:lvl>
    <w:lvl w:ilvl="1" w:tplc="08090019" w:tentative="1">
      <w:start w:val="1"/>
      <w:numFmt w:val="lowerLetter"/>
      <w:lvlText w:val="%2."/>
      <w:lvlJc w:val="left"/>
      <w:pPr>
        <w:ind w:left="1730" w:hanging="360"/>
      </w:pPr>
    </w:lvl>
    <w:lvl w:ilvl="2" w:tplc="0809001B" w:tentative="1">
      <w:start w:val="1"/>
      <w:numFmt w:val="lowerRoman"/>
      <w:lvlText w:val="%3."/>
      <w:lvlJc w:val="right"/>
      <w:pPr>
        <w:ind w:left="2450" w:hanging="180"/>
      </w:pPr>
    </w:lvl>
    <w:lvl w:ilvl="3" w:tplc="0809000F" w:tentative="1">
      <w:start w:val="1"/>
      <w:numFmt w:val="decimal"/>
      <w:lvlText w:val="%4."/>
      <w:lvlJc w:val="left"/>
      <w:pPr>
        <w:ind w:left="3170" w:hanging="360"/>
      </w:pPr>
    </w:lvl>
    <w:lvl w:ilvl="4" w:tplc="08090019" w:tentative="1">
      <w:start w:val="1"/>
      <w:numFmt w:val="lowerLetter"/>
      <w:lvlText w:val="%5."/>
      <w:lvlJc w:val="left"/>
      <w:pPr>
        <w:ind w:left="3890" w:hanging="360"/>
      </w:pPr>
    </w:lvl>
    <w:lvl w:ilvl="5" w:tplc="0809001B" w:tentative="1">
      <w:start w:val="1"/>
      <w:numFmt w:val="lowerRoman"/>
      <w:lvlText w:val="%6."/>
      <w:lvlJc w:val="right"/>
      <w:pPr>
        <w:ind w:left="4610" w:hanging="180"/>
      </w:pPr>
    </w:lvl>
    <w:lvl w:ilvl="6" w:tplc="0809000F" w:tentative="1">
      <w:start w:val="1"/>
      <w:numFmt w:val="decimal"/>
      <w:lvlText w:val="%7."/>
      <w:lvlJc w:val="left"/>
      <w:pPr>
        <w:ind w:left="5330" w:hanging="360"/>
      </w:pPr>
    </w:lvl>
    <w:lvl w:ilvl="7" w:tplc="08090019" w:tentative="1">
      <w:start w:val="1"/>
      <w:numFmt w:val="lowerLetter"/>
      <w:lvlText w:val="%8."/>
      <w:lvlJc w:val="left"/>
      <w:pPr>
        <w:ind w:left="6050" w:hanging="360"/>
      </w:pPr>
    </w:lvl>
    <w:lvl w:ilvl="8" w:tplc="0809001B" w:tentative="1">
      <w:start w:val="1"/>
      <w:numFmt w:val="lowerRoman"/>
      <w:lvlText w:val="%9."/>
      <w:lvlJc w:val="right"/>
      <w:pPr>
        <w:ind w:left="6770" w:hanging="180"/>
      </w:pPr>
    </w:lvl>
  </w:abstractNum>
  <w:abstractNum w:abstractNumId="46" w15:restartNumberingAfterBreak="0">
    <w:nsid w:val="6F5F5069"/>
    <w:multiLevelType w:val="multilevel"/>
    <w:tmpl w:val="27008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8008A0"/>
    <w:multiLevelType w:val="multilevel"/>
    <w:tmpl w:val="B2342786"/>
    <w:lvl w:ilvl="0">
      <w:start w:val="10"/>
      <w:numFmt w:val="decimal"/>
      <w:lvlText w:val="%1"/>
      <w:lvlJc w:val="left"/>
      <w:pPr>
        <w:ind w:left="375" w:hanging="375"/>
      </w:pPr>
      <w:rPr>
        <w:rFonts w:hint="default"/>
      </w:rPr>
    </w:lvl>
    <w:lvl w:ilvl="1">
      <w:start w:val="3"/>
      <w:numFmt w:val="decimal"/>
      <w:lvlText w:val="%1.%2"/>
      <w:lvlJc w:val="left"/>
      <w:pPr>
        <w:ind w:left="-334" w:hanging="375"/>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48" w15:restartNumberingAfterBreak="0">
    <w:nsid w:val="7E833334"/>
    <w:multiLevelType w:val="multilevel"/>
    <w:tmpl w:val="192AC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7"/>
  </w:num>
  <w:num w:numId="3">
    <w:abstractNumId w:val="34"/>
  </w:num>
  <w:num w:numId="4">
    <w:abstractNumId w:val="8"/>
  </w:num>
  <w:num w:numId="5">
    <w:abstractNumId w:val="39"/>
  </w:num>
  <w:num w:numId="6">
    <w:abstractNumId w:val="6"/>
  </w:num>
  <w:num w:numId="7">
    <w:abstractNumId w:val="0"/>
  </w:num>
  <w:num w:numId="8">
    <w:abstractNumId w:val="7"/>
  </w:num>
  <w:num w:numId="9">
    <w:abstractNumId w:val="31"/>
  </w:num>
  <w:num w:numId="10">
    <w:abstractNumId w:val="37"/>
  </w:num>
  <w:num w:numId="11">
    <w:abstractNumId w:val="40"/>
  </w:num>
  <w:num w:numId="12">
    <w:abstractNumId w:val="38"/>
  </w:num>
  <w:num w:numId="13">
    <w:abstractNumId w:val="16"/>
  </w:num>
  <w:num w:numId="14">
    <w:abstractNumId w:val="29"/>
  </w:num>
  <w:num w:numId="15">
    <w:abstractNumId w:val="4"/>
  </w:num>
  <w:num w:numId="16">
    <w:abstractNumId w:val="10"/>
  </w:num>
  <w:num w:numId="17">
    <w:abstractNumId w:val="41"/>
  </w:num>
  <w:num w:numId="18">
    <w:abstractNumId w:val="28"/>
  </w:num>
  <w:num w:numId="19">
    <w:abstractNumId w:val="26"/>
  </w:num>
  <w:num w:numId="20">
    <w:abstractNumId w:val="9"/>
  </w:num>
  <w:num w:numId="21">
    <w:abstractNumId w:val="12"/>
  </w:num>
  <w:num w:numId="22">
    <w:abstractNumId w:val="47"/>
  </w:num>
  <w:num w:numId="23">
    <w:abstractNumId w:val="45"/>
  </w:num>
  <w:num w:numId="24">
    <w:abstractNumId w:val="19"/>
  </w:num>
  <w:num w:numId="25">
    <w:abstractNumId w:val="15"/>
  </w:num>
  <w:num w:numId="26">
    <w:abstractNumId w:val="36"/>
  </w:num>
  <w:num w:numId="27">
    <w:abstractNumId w:val="11"/>
  </w:num>
  <w:num w:numId="28">
    <w:abstractNumId w:val="35"/>
  </w:num>
  <w:num w:numId="29">
    <w:abstractNumId w:val="43"/>
  </w:num>
  <w:num w:numId="30">
    <w:abstractNumId w:val="30"/>
  </w:num>
  <w:num w:numId="31">
    <w:abstractNumId w:val="5"/>
  </w:num>
  <w:num w:numId="32">
    <w:abstractNumId w:val="25"/>
  </w:num>
  <w:num w:numId="33">
    <w:abstractNumId w:val="17"/>
  </w:num>
  <w:num w:numId="34">
    <w:abstractNumId w:val="22"/>
  </w:num>
  <w:num w:numId="35">
    <w:abstractNumId w:val="1"/>
  </w:num>
  <w:num w:numId="36">
    <w:abstractNumId w:val="14"/>
  </w:num>
  <w:num w:numId="37">
    <w:abstractNumId w:val="13"/>
  </w:num>
  <w:num w:numId="38">
    <w:abstractNumId w:val="32"/>
  </w:num>
  <w:num w:numId="39">
    <w:abstractNumId w:val="46"/>
  </w:num>
  <w:num w:numId="40">
    <w:abstractNumId w:val="2"/>
  </w:num>
  <w:num w:numId="41">
    <w:abstractNumId w:val="48"/>
  </w:num>
  <w:num w:numId="42">
    <w:abstractNumId w:val="42"/>
  </w:num>
  <w:num w:numId="43">
    <w:abstractNumId w:val="27"/>
    <w:lvlOverride w:ilvl="0">
      <w:startOverride w:val="1"/>
    </w:lvlOverride>
  </w:num>
  <w:num w:numId="44">
    <w:abstractNumId w:val="44"/>
  </w:num>
  <w:num w:numId="45">
    <w:abstractNumId w:val="18"/>
  </w:num>
  <w:num w:numId="46">
    <w:abstractNumId w:val="23"/>
  </w:num>
  <w:num w:numId="47">
    <w:abstractNumId w:val="24"/>
  </w:num>
  <w:num w:numId="48">
    <w:abstractNumId w:val="33"/>
  </w:num>
  <w:num w:numId="49">
    <w:abstractNumId w:val="21"/>
  </w:num>
  <w:num w:numId="50">
    <w:abstractNumId w:val="2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 Callender">
    <w15:presenceInfo w15:providerId="AD" w15:userId="S-1-5-21-839522115-1085031214-725345543-57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63"/>
    <w:rsid w:val="000004D9"/>
    <w:rsid w:val="0000437E"/>
    <w:rsid w:val="000074C3"/>
    <w:rsid w:val="00007615"/>
    <w:rsid w:val="00011F39"/>
    <w:rsid w:val="00015C69"/>
    <w:rsid w:val="00020CDC"/>
    <w:rsid w:val="000239E0"/>
    <w:rsid w:val="000245DF"/>
    <w:rsid w:val="0002612C"/>
    <w:rsid w:val="000300AF"/>
    <w:rsid w:val="00030D2C"/>
    <w:rsid w:val="00033440"/>
    <w:rsid w:val="00040B09"/>
    <w:rsid w:val="0004109B"/>
    <w:rsid w:val="000411B7"/>
    <w:rsid w:val="0004539D"/>
    <w:rsid w:val="00046B75"/>
    <w:rsid w:val="00047730"/>
    <w:rsid w:val="000502A3"/>
    <w:rsid w:val="000531F0"/>
    <w:rsid w:val="0005524C"/>
    <w:rsid w:val="0005749B"/>
    <w:rsid w:val="00063FB1"/>
    <w:rsid w:val="000673B9"/>
    <w:rsid w:val="00067557"/>
    <w:rsid w:val="00073879"/>
    <w:rsid w:val="000752A6"/>
    <w:rsid w:val="000758AD"/>
    <w:rsid w:val="00077C73"/>
    <w:rsid w:val="000811BA"/>
    <w:rsid w:val="00081B4B"/>
    <w:rsid w:val="00081BC6"/>
    <w:rsid w:val="00083E9B"/>
    <w:rsid w:val="00085800"/>
    <w:rsid w:val="0008716A"/>
    <w:rsid w:val="0009012C"/>
    <w:rsid w:val="00090251"/>
    <w:rsid w:val="0009133A"/>
    <w:rsid w:val="00092A8E"/>
    <w:rsid w:val="000A050C"/>
    <w:rsid w:val="000A0C6B"/>
    <w:rsid w:val="000A2B4B"/>
    <w:rsid w:val="000A6516"/>
    <w:rsid w:val="000B3649"/>
    <w:rsid w:val="000B4A0D"/>
    <w:rsid w:val="000B6D9E"/>
    <w:rsid w:val="000B7AC9"/>
    <w:rsid w:val="000D48BD"/>
    <w:rsid w:val="000D6BB1"/>
    <w:rsid w:val="000D6F39"/>
    <w:rsid w:val="000D7BE3"/>
    <w:rsid w:val="000E4AF1"/>
    <w:rsid w:val="000E5118"/>
    <w:rsid w:val="000F12A6"/>
    <w:rsid w:val="00103A5E"/>
    <w:rsid w:val="001072CC"/>
    <w:rsid w:val="00112223"/>
    <w:rsid w:val="00112245"/>
    <w:rsid w:val="00113D08"/>
    <w:rsid w:val="001376DD"/>
    <w:rsid w:val="00137CAF"/>
    <w:rsid w:val="00141EE3"/>
    <w:rsid w:val="001424BB"/>
    <w:rsid w:val="00143BFE"/>
    <w:rsid w:val="00147455"/>
    <w:rsid w:val="00152AA4"/>
    <w:rsid w:val="0016042C"/>
    <w:rsid w:val="0016235F"/>
    <w:rsid w:val="0016382F"/>
    <w:rsid w:val="00164981"/>
    <w:rsid w:val="00165AC4"/>
    <w:rsid w:val="00166897"/>
    <w:rsid w:val="00166B13"/>
    <w:rsid w:val="0017079A"/>
    <w:rsid w:val="0017537F"/>
    <w:rsid w:val="00176638"/>
    <w:rsid w:val="00180281"/>
    <w:rsid w:val="001808E8"/>
    <w:rsid w:val="001862BA"/>
    <w:rsid w:val="00186822"/>
    <w:rsid w:val="001877AF"/>
    <w:rsid w:val="001945B2"/>
    <w:rsid w:val="001A0BF2"/>
    <w:rsid w:val="001A5CBC"/>
    <w:rsid w:val="001A7C08"/>
    <w:rsid w:val="001B19E4"/>
    <w:rsid w:val="001B1C89"/>
    <w:rsid w:val="001B7B2D"/>
    <w:rsid w:val="001C0E12"/>
    <w:rsid w:val="001D4D19"/>
    <w:rsid w:val="001D744C"/>
    <w:rsid w:val="001D751B"/>
    <w:rsid w:val="001E10D4"/>
    <w:rsid w:val="001E3543"/>
    <w:rsid w:val="001E6D30"/>
    <w:rsid w:val="001F0704"/>
    <w:rsid w:val="0020044A"/>
    <w:rsid w:val="002008C6"/>
    <w:rsid w:val="00201322"/>
    <w:rsid w:val="0020156F"/>
    <w:rsid w:val="002027C0"/>
    <w:rsid w:val="002110D4"/>
    <w:rsid w:val="00211C07"/>
    <w:rsid w:val="0021488A"/>
    <w:rsid w:val="002149FD"/>
    <w:rsid w:val="00215E0E"/>
    <w:rsid w:val="002160C8"/>
    <w:rsid w:val="00216F61"/>
    <w:rsid w:val="00217D1E"/>
    <w:rsid w:val="00222DE4"/>
    <w:rsid w:val="00226DE8"/>
    <w:rsid w:val="00227581"/>
    <w:rsid w:val="00227E4C"/>
    <w:rsid w:val="002328F7"/>
    <w:rsid w:val="00234A01"/>
    <w:rsid w:val="00234B4B"/>
    <w:rsid w:val="00235ABC"/>
    <w:rsid w:val="002369D7"/>
    <w:rsid w:val="00237205"/>
    <w:rsid w:val="002422B4"/>
    <w:rsid w:val="0024408F"/>
    <w:rsid w:val="0024552A"/>
    <w:rsid w:val="00252558"/>
    <w:rsid w:val="00256349"/>
    <w:rsid w:val="00261E9C"/>
    <w:rsid w:val="00263E09"/>
    <w:rsid w:val="00265FC6"/>
    <w:rsid w:val="00266DA9"/>
    <w:rsid w:val="0027099A"/>
    <w:rsid w:val="0027278E"/>
    <w:rsid w:val="0027476C"/>
    <w:rsid w:val="002755D0"/>
    <w:rsid w:val="00277378"/>
    <w:rsid w:val="002819B3"/>
    <w:rsid w:val="00283207"/>
    <w:rsid w:val="00284120"/>
    <w:rsid w:val="0028451B"/>
    <w:rsid w:val="00287FC6"/>
    <w:rsid w:val="00290FED"/>
    <w:rsid w:val="002919EA"/>
    <w:rsid w:val="00292795"/>
    <w:rsid w:val="00293196"/>
    <w:rsid w:val="002941FB"/>
    <w:rsid w:val="00297647"/>
    <w:rsid w:val="002A1424"/>
    <w:rsid w:val="002A1AC5"/>
    <w:rsid w:val="002A2EFC"/>
    <w:rsid w:val="002A70E2"/>
    <w:rsid w:val="002B0E87"/>
    <w:rsid w:val="002B113A"/>
    <w:rsid w:val="002B243F"/>
    <w:rsid w:val="002B389C"/>
    <w:rsid w:val="002B5587"/>
    <w:rsid w:val="002B71A8"/>
    <w:rsid w:val="002C1FA8"/>
    <w:rsid w:val="002C768B"/>
    <w:rsid w:val="002D3FCB"/>
    <w:rsid w:val="002D69B4"/>
    <w:rsid w:val="002E34D5"/>
    <w:rsid w:val="002E6171"/>
    <w:rsid w:val="002E6CF8"/>
    <w:rsid w:val="002E7714"/>
    <w:rsid w:val="002E78A4"/>
    <w:rsid w:val="002F0A5D"/>
    <w:rsid w:val="002F18E3"/>
    <w:rsid w:val="002F568E"/>
    <w:rsid w:val="002F7933"/>
    <w:rsid w:val="00303C1A"/>
    <w:rsid w:val="0031280C"/>
    <w:rsid w:val="00312D78"/>
    <w:rsid w:val="003146E0"/>
    <w:rsid w:val="0031509C"/>
    <w:rsid w:val="003161E3"/>
    <w:rsid w:val="00316DDD"/>
    <w:rsid w:val="0032020A"/>
    <w:rsid w:val="0032028C"/>
    <w:rsid w:val="00325B85"/>
    <w:rsid w:val="00327A5C"/>
    <w:rsid w:val="00331570"/>
    <w:rsid w:val="00331F55"/>
    <w:rsid w:val="00334A0D"/>
    <w:rsid w:val="00346038"/>
    <w:rsid w:val="00351904"/>
    <w:rsid w:val="00361BA0"/>
    <w:rsid w:val="00362353"/>
    <w:rsid w:val="00363546"/>
    <w:rsid w:val="003659FC"/>
    <w:rsid w:val="00366DC0"/>
    <w:rsid w:val="00373F76"/>
    <w:rsid w:val="00374EA7"/>
    <w:rsid w:val="003759E0"/>
    <w:rsid w:val="00377E58"/>
    <w:rsid w:val="00381EC1"/>
    <w:rsid w:val="003835F4"/>
    <w:rsid w:val="003841D1"/>
    <w:rsid w:val="0038777F"/>
    <w:rsid w:val="00390016"/>
    <w:rsid w:val="0039154B"/>
    <w:rsid w:val="003950ED"/>
    <w:rsid w:val="00396326"/>
    <w:rsid w:val="003A5C07"/>
    <w:rsid w:val="003B278C"/>
    <w:rsid w:val="003B563E"/>
    <w:rsid w:val="003B6C7D"/>
    <w:rsid w:val="003B6EC9"/>
    <w:rsid w:val="003B700F"/>
    <w:rsid w:val="003C296D"/>
    <w:rsid w:val="003C3298"/>
    <w:rsid w:val="003C665D"/>
    <w:rsid w:val="003C756C"/>
    <w:rsid w:val="003D1A64"/>
    <w:rsid w:val="003D41E0"/>
    <w:rsid w:val="003D681E"/>
    <w:rsid w:val="003D7995"/>
    <w:rsid w:val="003E1AD8"/>
    <w:rsid w:val="003E3BC0"/>
    <w:rsid w:val="003E64A0"/>
    <w:rsid w:val="003F637C"/>
    <w:rsid w:val="004005E1"/>
    <w:rsid w:val="00405843"/>
    <w:rsid w:val="00407E77"/>
    <w:rsid w:val="00407FFB"/>
    <w:rsid w:val="004100D3"/>
    <w:rsid w:val="00411788"/>
    <w:rsid w:val="00417053"/>
    <w:rsid w:val="00417BD2"/>
    <w:rsid w:val="00426B7F"/>
    <w:rsid w:val="00426BF1"/>
    <w:rsid w:val="00426E12"/>
    <w:rsid w:val="00430E97"/>
    <w:rsid w:val="004310D5"/>
    <w:rsid w:val="00434887"/>
    <w:rsid w:val="00434E98"/>
    <w:rsid w:val="00435FAB"/>
    <w:rsid w:val="00436DE0"/>
    <w:rsid w:val="004414E0"/>
    <w:rsid w:val="004422B1"/>
    <w:rsid w:val="00442566"/>
    <w:rsid w:val="00443384"/>
    <w:rsid w:val="0044573B"/>
    <w:rsid w:val="004457F1"/>
    <w:rsid w:val="00445999"/>
    <w:rsid w:val="004512A1"/>
    <w:rsid w:val="00451408"/>
    <w:rsid w:val="00451C4E"/>
    <w:rsid w:val="004569AD"/>
    <w:rsid w:val="00461D3B"/>
    <w:rsid w:val="00467681"/>
    <w:rsid w:val="004711B7"/>
    <w:rsid w:val="004904B6"/>
    <w:rsid w:val="0049131F"/>
    <w:rsid w:val="00492DE3"/>
    <w:rsid w:val="00496984"/>
    <w:rsid w:val="00497FA1"/>
    <w:rsid w:val="004A4B21"/>
    <w:rsid w:val="004A4EFF"/>
    <w:rsid w:val="004B206F"/>
    <w:rsid w:val="004B3269"/>
    <w:rsid w:val="004B4C88"/>
    <w:rsid w:val="004B6FFA"/>
    <w:rsid w:val="004B72DB"/>
    <w:rsid w:val="004C1857"/>
    <w:rsid w:val="004C2C04"/>
    <w:rsid w:val="004C2E0D"/>
    <w:rsid w:val="004C492A"/>
    <w:rsid w:val="004C57E6"/>
    <w:rsid w:val="004D0265"/>
    <w:rsid w:val="004D36AF"/>
    <w:rsid w:val="004D39F7"/>
    <w:rsid w:val="004E0C00"/>
    <w:rsid w:val="004E6647"/>
    <w:rsid w:val="004E718F"/>
    <w:rsid w:val="004E79F4"/>
    <w:rsid w:val="004E7DD7"/>
    <w:rsid w:val="004F0DF9"/>
    <w:rsid w:val="004F168F"/>
    <w:rsid w:val="004F1816"/>
    <w:rsid w:val="004F325B"/>
    <w:rsid w:val="004F69B3"/>
    <w:rsid w:val="00502102"/>
    <w:rsid w:val="00504855"/>
    <w:rsid w:val="0051648F"/>
    <w:rsid w:val="0051787C"/>
    <w:rsid w:val="00520CD6"/>
    <w:rsid w:val="0052340A"/>
    <w:rsid w:val="0052415C"/>
    <w:rsid w:val="00532140"/>
    <w:rsid w:val="005330A9"/>
    <w:rsid w:val="005361F5"/>
    <w:rsid w:val="005375D7"/>
    <w:rsid w:val="0053766D"/>
    <w:rsid w:val="00540169"/>
    <w:rsid w:val="00541DAD"/>
    <w:rsid w:val="00543013"/>
    <w:rsid w:val="00543FFD"/>
    <w:rsid w:val="00544B3C"/>
    <w:rsid w:val="00550FDF"/>
    <w:rsid w:val="0055155A"/>
    <w:rsid w:val="00557319"/>
    <w:rsid w:val="005616F5"/>
    <w:rsid w:val="0056188B"/>
    <w:rsid w:val="00564324"/>
    <w:rsid w:val="0056552E"/>
    <w:rsid w:val="00570D28"/>
    <w:rsid w:val="0057316A"/>
    <w:rsid w:val="005741B5"/>
    <w:rsid w:val="005768F2"/>
    <w:rsid w:val="00577C3B"/>
    <w:rsid w:val="00582401"/>
    <w:rsid w:val="005829AC"/>
    <w:rsid w:val="00583233"/>
    <w:rsid w:val="00583DF4"/>
    <w:rsid w:val="005845C9"/>
    <w:rsid w:val="00586898"/>
    <w:rsid w:val="0058774E"/>
    <w:rsid w:val="00592A56"/>
    <w:rsid w:val="00597B5E"/>
    <w:rsid w:val="005A07B2"/>
    <w:rsid w:val="005A2480"/>
    <w:rsid w:val="005A633D"/>
    <w:rsid w:val="005B2015"/>
    <w:rsid w:val="005B20D7"/>
    <w:rsid w:val="005B412F"/>
    <w:rsid w:val="005B6169"/>
    <w:rsid w:val="005B790D"/>
    <w:rsid w:val="005C01CC"/>
    <w:rsid w:val="005C0C8F"/>
    <w:rsid w:val="005C183E"/>
    <w:rsid w:val="005C33E3"/>
    <w:rsid w:val="005C3504"/>
    <w:rsid w:val="005C7963"/>
    <w:rsid w:val="005D33A6"/>
    <w:rsid w:val="005D3FE9"/>
    <w:rsid w:val="005D5A0F"/>
    <w:rsid w:val="005E0348"/>
    <w:rsid w:val="005E52D8"/>
    <w:rsid w:val="005F04C6"/>
    <w:rsid w:val="005F4D66"/>
    <w:rsid w:val="005F5D6A"/>
    <w:rsid w:val="006043D5"/>
    <w:rsid w:val="006062FA"/>
    <w:rsid w:val="006110E1"/>
    <w:rsid w:val="00612682"/>
    <w:rsid w:val="0061413B"/>
    <w:rsid w:val="00626471"/>
    <w:rsid w:val="006328D2"/>
    <w:rsid w:val="00636886"/>
    <w:rsid w:val="00641F82"/>
    <w:rsid w:val="0064222F"/>
    <w:rsid w:val="00643C7D"/>
    <w:rsid w:val="0064401F"/>
    <w:rsid w:val="006469AD"/>
    <w:rsid w:val="0065296F"/>
    <w:rsid w:val="006544AB"/>
    <w:rsid w:val="0065558F"/>
    <w:rsid w:val="00660229"/>
    <w:rsid w:val="00662810"/>
    <w:rsid w:val="0066516B"/>
    <w:rsid w:val="00666C3A"/>
    <w:rsid w:val="006676C7"/>
    <w:rsid w:val="006730BF"/>
    <w:rsid w:val="0067742A"/>
    <w:rsid w:val="00680F69"/>
    <w:rsid w:val="006A1611"/>
    <w:rsid w:val="006A1BB9"/>
    <w:rsid w:val="006A459B"/>
    <w:rsid w:val="006B006D"/>
    <w:rsid w:val="006B1203"/>
    <w:rsid w:val="006B5454"/>
    <w:rsid w:val="006C1EB6"/>
    <w:rsid w:val="006C2CF5"/>
    <w:rsid w:val="006C2FA6"/>
    <w:rsid w:val="006C63F2"/>
    <w:rsid w:val="006D11BE"/>
    <w:rsid w:val="006D1985"/>
    <w:rsid w:val="006D2D4B"/>
    <w:rsid w:val="006D3359"/>
    <w:rsid w:val="006D53C9"/>
    <w:rsid w:val="006D7898"/>
    <w:rsid w:val="006E0DA5"/>
    <w:rsid w:val="006F1621"/>
    <w:rsid w:val="006F366D"/>
    <w:rsid w:val="006F4059"/>
    <w:rsid w:val="006F53E0"/>
    <w:rsid w:val="006F740F"/>
    <w:rsid w:val="0070064E"/>
    <w:rsid w:val="00700CC6"/>
    <w:rsid w:val="007020BB"/>
    <w:rsid w:val="007047B9"/>
    <w:rsid w:val="00707A85"/>
    <w:rsid w:val="00707BA7"/>
    <w:rsid w:val="007109FE"/>
    <w:rsid w:val="00710CA9"/>
    <w:rsid w:val="0071339D"/>
    <w:rsid w:val="007138B7"/>
    <w:rsid w:val="00714E3C"/>
    <w:rsid w:val="0071637E"/>
    <w:rsid w:val="007262E8"/>
    <w:rsid w:val="00734663"/>
    <w:rsid w:val="007358B8"/>
    <w:rsid w:val="007400CF"/>
    <w:rsid w:val="00740231"/>
    <w:rsid w:val="00745277"/>
    <w:rsid w:val="007455D7"/>
    <w:rsid w:val="00750254"/>
    <w:rsid w:val="00764616"/>
    <w:rsid w:val="0076471A"/>
    <w:rsid w:val="007647AF"/>
    <w:rsid w:val="0076740E"/>
    <w:rsid w:val="007709FD"/>
    <w:rsid w:val="0077134B"/>
    <w:rsid w:val="00774C24"/>
    <w:rsid w:val="00775759"/>
    <w:rsid w:val="00780745"/>
    <w:rsid w:val="007816A8"/>
    <w:rsid w:val="007821A0"/>
    <w:rsid w:val="00784234"/>
    <w:rsid w:val="00785A13"/>
    <w:rsid w:val="007872BB"/>
    <w:rsid w:val="00790AA1"/>
    <w:rsid w:val="007917EC"/>
    <w:rsid w:val="00792A48"/>
    <w:rsid w:val="0079409C"/>
    <w:rsid w:val="00795A9C"/>
    <w:rsid w:val="00796CB8"/>
    <w:rsid w:val="00797C70"/>
    <w:rsid w:val="007A3458"/>
    <w:rsid w:val="007A366E"/>
    <w:rsid w:val="007B12CA"/>
    <w:rsid w:val="007B2827"/>
    <w:rsid w:val="007B718F"/>
    <w:rsid w:val="007C1F4D"/>
    <w:rsid w:val="007C387C"/>
    <w:rsid w:val="007C40A3"/>
    <w:rsid w:val="007C479F"/>
    <w:rsid w:val="007C571E"/>
    <w:rsid w:val="007D032A"/>
    <w:rsid w:val="007D1D8E"/>
    <w:rsid w:val="007D31F3"/>
    <w:rsid w:val="007D6480"/>
    <w:rsid w:val="007D6914"/>
    <w:rsid w:val="007D6A59"/>
    <w:rsid w:val="007D7667"/>
    <w:rsid w:val="007E3D36"/>
    <w:rsid w:val="007E4AC6"/>
    <w:rsid w:val="007F3088"/>
    <w:rsid w:val="007F679A"/>
    <w:rsid w:val="00800D0F"/>
    <w:rsid w:val="00805C7B"/>
    <w:rsid w:val="00806EF7"/>
    <w:rsid w:val="00807000"/>
    <w:rsid w:val="00813234"/>
    <w:rsid w:val="00813A47"/>
    <w:rsid w:val="00816A85"/>
    <w:rsid w:val="0082533D"/>
    <w:rsid w:val="0082550E"/>
    <w:rsid w:val="00825789"/>
    <w:rsid w:val="0082687D"/>
    <w:rsid w:val="0083158A"/>
    <w:rsid w:val="00832A37"/>
    <w:rsid w:val="00836637"/>
    <w:rsid w:val="0084337C"/>
    <w:rsid w:val="00853FF8"/>
    <w:rsid w:val="00857F22"/>
    <w:rsid w:val="0086027F"/>
    <w:rsid w:val="00861E40"/>
    <w:rsid w:val="00862E19"/>
    <w:rsid w:val="00865B5B"/>
    <w:rsid w:val="00866E6B"/>
    <w:rsid w:val="00870387"/>
    <w:rsid w:val="008715B5"/>
    <w:rsid w:val="00881D59"/>
    <w:rsid w:val="00881E71"/>
    <w:rsid w:val="0088387E"/>
    <w:rsid w:val="00885586"/>
    <w:rsid w:val="00886E1A"/>
    <w:rsid w:val="00887B02"/>
    <w:rsid w:val="00887C3B"/>
    <w:rsid w:val="00892090"/>
    <w:rsid w:val="0089221E"/>
    <w:rsid w:val="0089587E"/>
    <w:rsid w:val="00897F96"/>
    <w:rsid w:val="008A2B56"/>
    <w:rsid w:val="008A32F1"/>
    <w:rsid w:val="008A383F"/>
    <w:rsid w:val="008A3EBA"/>
    <w:rsid w:val="008A44EE"/>
    <w:rsid w:val="008B0113"/>
    <w:rsid w:val="008B0E88"/>
    <w:rsid w:val="008B0EA8"/>
    <w:rsid w:val="008B1131"/>
    <w:rsid w:val="008B37B7"/>
    <w:rsid w:val="008B3FDE"/>
    <w:rsid w:val="008B41FC"/>
    <w:rsid w:val="008B4749"/>
    <w:rsid w:val="008B5516"/>
    <w:rsid w:val="008B5798"/>
    <w:rsid w:val="008B5F7C"/>
    <w:rsid w:val="008C162F"/>
    <w:rsid w:val="008C1D14"/>
    <w:rsid w:val="008C3B99"/>
    <w:rsid w:val="008C4D65"/>
    <w:rsid w:val="008C5812"/>
    <w:rsid w:val="008D48A3"/>
    <w:rsid w:val="008D4DD5"/>
    <w:rsid w:val="008D4FD2"/>
    <w:rsid w:val="008D52CB"/>
    <w:rsid w:val="008D644E"/>
    <w:rsid w:val="008D68E3"/>
    <w:rsid w:val="008E033D"/>
    <w:rsid w:val="008E4D1A"/>
    <w:rsid w:val="008E55EA"/>
    <w:rsid w:val="008F058E"/>
    <w:rsid w:val="008F3DC8"/>
    <w:rsid w:val="008F767D"/>
    <w:rsid w:val="00900C1E"/>
    <w:rsid w:val="00905BC9"/>
    <w:rsid w:val="0090676E"/>
    <w:rsid w:val="00906AD9"/>
    <w:rsid w:val="00914F3C"/>
    <w:rsid w:val="00923515"/>
    <w:rsid w:val="00925CC8"/>
    <w:rsid w:val="00926DEC"/>
    <w:rsid w:val="00930F5D"/>
    <w:rsid w:val="00934C89"/>
    <w:rsid w:val="00934D03"/>
    <w:rsid w:val="009350C8"/>
    <w:rsid w:val="00942B30"/>
    <w:rsid w:val="00945757"/>
    <w:rsid w:val="00947801"/>
    <w:rsid w:val="00957313"/>
    <w:rsid w:val="009641C0"/>
    <w:rsid w:val="009701CC"/>
    <w:rsid w:val="00970973"/>
    <w:rsid w:val="00972178"/>
    <w:rsid w:val="00976BA2"/>
    <w:rsid w:val="00977008"/>
    <w:rsid w:val="00977531"/>
    <w:rsid w:val="00977B69"/>
    <w:rsid w:val="009801C0"/>
    <w:rsid w:val="0098151C"/>
    <w:rsid w:val="00985181"/>
    <w:rsid w:val="009874A3"/>
    <w:rsid w:val="00996F1F"/>
    <w:rsid w:val="009975AC"/>
    <w:rsid w:val="009A547A"/>
    <w:rsid w:val="009B122A"/>
    <w:rsid w:val="009B1505"/>
    <w:rsid w:val="009B1D2F"/>
    <w:rsid w:val="009B20A6"/>
    <w:rsid w:val="009B395C"/>
    <w:rsid w:val="009B47FB"/>
    <w:rsid w:val="009B48E2"/>
    <w:rsid w:val="009C0E6A"/>
    <w:rsid w:val="009C1194"/>
    <w:rsid w:val="009C28EA"/>
    <w:rsid w:val="009C2CB3"/>
    <w:rsid w:val="009C3E96"/>
    <w:rsid w:val="009D0E66"/>
    <w:rsid w:val="009D45BF"/>
    <w:rsid w:val="009D476D"/>
    <w:rsid w:val="009D4B80"/>
    <w:rsid w:val="009D524F"/>
    <w:rsid w:val="009E1FAF"/>
    <w:rsid w:val="009E4CAA"/>
    <w:rsid w:val="009F00BB"/>
    <w:rsid w:val="009F194C"/>
    <w:rsid w:val="009F48D1"/>
    <w:rsid w:val="009F4F66"/>
    <w:rsid w:val="009F7696"/>
    <w:rsid w:val="009F78DB"/>
    <w:rsid w:val="00A01424"/>
    <w:rsid w:val="00A0419B"/>
    <w:rsid w:val="00A100AC"/>
    <w:rsid w:val="00A1269D"/>
    <w:rsid w:val="00A1289D"/>
    <w:rsid w:val="00A15455"/>
    <w:rsid w:val="00A163F6"/>
    <w:rsid w:val="00A1736B"/>
    <w:rsid w:val="00A21524"/>
    <w:rsid w:val="00A21F4B"/>
    <w:rsid w:val="00A236C1"/>
    <w:rsid w:val="00A26A24"/>
    <w:rsid w:val="00A26D3F"/>
    <w:rsid w:val="00A34E33"/>
    <w:rsid w:val="00A436B6"/>
    <w:rsid w:val="00A4676F"/>
    <w:rsid w:val="00A500E1"/>
    <w:rsid w:val="00A55ED6"/>
    <w:rsid w:val="00A561DF"/>
    <w:rsid w:val="00A610F1"/>
    <w:rsid w:val="00A61F3F"/>
    <w:rsid w:val="00A664DD"/>
    <w:rsid w:val="00A73CB7"/>
    <w:rsid w:val="00A77C35"/>
    <w:rsid w:val="00A8041A"/>
    <w:rsid w:val="00A81F18"/>
    <w:rsid w:val="00A8573B"/>
    <w:rsid w:val="00A912F8"/>
    <w:rsid w:val="00A92897"/>
    <w:rsid w:val="00A93476"/>
    <w:rsid w:val="00A9626D"/>
    <w:rsid w:val="00A96421"/>
    <w:rsid w:val="00AA0C95"/>
    <w:rsid w:val="00AA11AD"/>
    <w:rsid w:val="00AA5338"/>
    <w:rsid w:val="00AA587A"/>
    <w:rsid w:val="00AA6322"/>
    <w:rsid w:val="00AB078C"/>
    <w:rsid w:val="00AB2E1D"/>
    <w:rsid w:val="00AB445E"/>
    <w:rsid w:val="00AB4EB9"/>
    <w:rsid w:val="00AB5F95"/>
    <w:rsid w:val="00AC047D"/>
    <w:rsid w:val="00AC4756"/>
    <w:rsid w:val="00AC5532"/>
    <w:rsid w:val="00AC65AD"/>
    <w:rsid w:val="00AD616E"/>
    <w:rsid w:val="00AD7E7C"/>
    <w:rsid w:val="00AE185B"/>
    <w:rsid w:val="00AF0196"/>
    <w:rsid w:val="00AF2375"/>
    <w:rsid w:val="00AF26B8"/>
    <w:rsid w:val="00AF4B9A"/>
    <w:rsid w:val="00AF5FBD"/>
    <w:rsid w:val="00AF7F41"/>
    <w:rsid w:val="00B0373B"/>
    <w:rsid w:val="00B1393C"/>
    <w:rsid w:val="00B14867"/>
    <w:rsid w:val="00B14EB3"/>
    <w:rsid w:val="00B167D6"/>
    <w:rsid w:val="00B17E86"/>
    <w:rsid w:val="00B202B4"/>
    <w:rsid w:val="00B20819"/>
    <w:rsid w:val="00B21861"/>
    <w:rsid w:val="00B23910"/>
    <w:rsid w:val="00B245D6"/>
    <w:rsid w:val="00B33C97"/>
    <w:rsid w:val="00B342EF"/>
    <w:rsid w:val="00B407F9"/>
    <w:rsid w:val="00B417FD"/>
    <w:rsid w:val="00B428A2"/>
    <w:rsid w:val="00B46E85"/>
    <w:rsid w:val="00B4731A"/>
    <w:rsid w:val="00B47B61"/>
    <w:rsid w:val="00B50FDC"/>
    <w:rsid w:val="00B54223"/>
    <w:rsid w:val="00B54335"/>
    <w:rsid w:val="00B63094"/>
    <w:rsid w:val="00B6485C"/>
    <w:rsid w:val="00B66AD1"/>
    <w:rsid w:val="00B71826"/>
    <w:rsid w:val="00B732F1"/>
    <w:rsid w:val="00B7486D"/>
    <w:rsid w:val="00B766B6"/>
    <w:rsid w:val="00B77820"/>
    <w:rsid w:val="00B77CC2"/>
    <w:rsid w:val="00B802FC"/>
    <w:rsid w:val="00B8406B"/>
    <w:rsid w:val="00B84FBD"/>
    <w:rsid w:val="00B9106C"/>
    <w:rsid w:val="00B91F90"/>
    <w:rsid w:val="00B93CF2"/>
    <w:rsid w:val="00B94DB5"/>
    <w:rsid w:val="00B97EBF"/>
    <w:rsid w:val="00BA2297"/>
    <w:rsid w:val="00BA44E1"/>
    <w:rsid w:val="00BA598A"/>
    <w:rsid w:val="00BA7C8F"/>
    <w:rsid w:val="00BB0BD1"/>
    <w:rsid w:val="00BB23BC"/>
    <w:rsid w:val="00BB2EC4"/>
    <w:rsid w:val="00BB5DF6"/>
    <w:rsid w:val="00BB7F99"/>
    <w:rsid w:val="00BC39AF"/>
    <w:rsid w:val="00BC46F5"/>
    <w:rsid w:val="00BC51F8"/>
    <w:rsid w:val="00BC639B"/>
    <w:rsid w:val="00BD2CBD"/>
    <w:rsid w:val="00BD39B8"/>
    <w:rsid w:val="00BD4331"/>
    <w:rsid w:val="00BD457E"/>
    <w:rsid w:val="00BE468D"/>
    <w:rsid w:val="00BE4BA5"/>
    <w:rsid w:val="00BF23BF"/>
    <w:rsid w:val="00BF305A"/>
    <w:rsid w:val="00BF5C00"/>
    <w:rsid w:val="00BF63E8"/>
    <w:rsid w:val="00C03E45"/>
    <w:rsid w:val="00C04E8A"/>
    <w:rsid w:val="00C13421"/>
    <w:rsid w:val="00C14769"/>
    <w:rsid w:val="00C14985"/>
    <w:rsid w:val="00C215A0"/>
    <w:rsid w:val="00C22C00"/>
    <w:rsid w:val="00C23A1E"/>
    <w:rsid w:val="00C23E90"/>
    <w:rsid w:val="00C24319"/>
    <w:rsid w:val="00C31944"/>
    <w:rsid w:val="00C3240E"/>
    <w:rsid w:val="00C34F3D"/>
    <w:rsid w:val="00C376BA"/>
    <w:rsid w:val="00C4019C"/>
    <w:rsid w:val="00C43B02"/>
    <w:rsid w:val="00C4402E"/>
    <w:rsid w:val="00C47EA9"/>
    <w:rsid w:val="00C50B20"/>
    <w:rsid w:val="00C517D4"/>
    <w:rsid w:val="00C5221C"/>
    <w:rsid w:val="00C52677"/>
    <w:rsid w:val="00C565B5"/>
    <w:rsid w:val="00C56A32"/>
    <w:rsid w:val="00C617AF"/>
    <w:rsid w:val="00C61DA0"/>
    <w:rsid w:val="00C63DFD"/>
    <w:rsid w:val="00C73BC3"/>
    <w:rsid w:val="00C73D2A"/>
    <w:rsid w:val="00C75401"/>
    <w:rsid w:val="00C854C7"/>
    <w:rsid w:val="00C8559D"/>
    <w:rsid w:val="00C86640"/>
    <w:rsid w:val="00C87F6F"/>
    <w:rsid w:val="00CA1364"/>
    <w:rsid w:val="00CA137C"/>
    <w:rsid w:val="00CA29EA"/>
    <w:rsid w:val="00CA4617"/>
    <w:rsid w:val="00CA619A"/>
    <w:rsid w:val="00CA7DD1"/>
    <w:rsid w:val="00CB14F3"/>
    <w:rsid w:val="00CB6173"/>
    <w:rsid w:val="00CC3F2C"/>
    <w:rsid w:val="00CD108E"/>
    <w:rsid w:val="00CD7B37"/>
    <w:rsid w:val="00CE14F6"/>
    <w:rsid w:val="00CE19CF"/>
    <w:rsid w:val="00CE4EAD"/>
    <w:rsid w:val="00CF00B5"/>
    <w:rsid w:val="00CF1347"/>
    <w:rsid w:val="00CF6440"/>
    <w:rsid w:val="00CF78CB"/>
    <w:rsid w:val="00D0085C"/>
    <w:rsid w:val="00D0126E"/>
    <w:rsid w:val="00D14E48"/>
    <w:rsid w:val="00D15A1B"/>
    <w:rsid w:val="00D15F58"/>
    <w:rsid w:val="00D21FE5"/>
    <w:rsid w:val="00D264C1"/>
    <w:rsid w:val="00D26B19"/>
    <w:rsid w:val="00D32D89"/>
    <w:rsid w:val="00D330A9"/>
    <w:rsid w:val="00D33E1E"/>
    <w:rsid w:val="00D34327"/>
    <w:rsid w:val="00D40BC2"/>
    <w:rsid w:val="00D412C0"/>
    <w:rsid w:val="00D42260"/>
    <w:rsid w:val="00D425E3"/>
    <w:rsid w:val="00D44513"/>
    <w:rsid w:val="00D50AB6"/>
    <w:rsid w:val="00D55902"/>
    <w:rsid w:val="00D61BBF"/>
    <w:rsid w:val="00D63832"/>
    <w:rsid w:val="00D64525"/>
    <w:rsid w:val="00D659DB"/>
    <w:rsid w:val="00D66383"/>
    <w:rsid w:val="00D66E54"/>
    <w:rsid w:val="00D810B8"/>
    <w:rsid w:val="00D81698"/>
    <w:rsid w:val="00D92BCA"/>
    <w:rsid w:val="00DA14BE"/>
    <w:rsid w:val="00DB53B5"/>
    <w:rsid w:val="00DB541F"/>
    <w:rsid w:val="00DC010C"/>
    <w:rsid w:val="00DC0CE4"/>
    <w:rsid w:val="00DC1B4A"/>
    <w:rsid w:val="00DC1CAD"/>
    <w:rsid w:val="00DC1E4B"/>
    <w:rsid w:val="00DC3D69"/>
    <w:rsid w:val="00DC47E0"/>
    <w:rsid w:val="00DC5E25"/>
    <w:rsid w:val="00DC76CA"/>
    <w:rsid w:val="00DD08F0"/>
    <w:rsid w:val="00DD3AF3"/>
    <w:rsid w:val="00DD569F"/>
    <w:rsid w:val="00DD6FAD"/>
    <w:rsid w:val="00DE1121"/>
    <w:rsid w:val="00DE112E"/>
    <w:rsid w:val="00DE494F"/>
    <w:rsid w:val="00DE4C54"/>
    <w:rsid w:val="00DF11D2"/>
    <w:rsid w:val="00DF44CE"/>
    <w:rsid w:val="00DF6F35"/>
    <w:rsid w:val="00E002FC"/>
    <w:rsid w:val="00E004B6"/>
    <w:rsid w:val="00E01A9F"/>
    <w:rsid w:val="00E02DFA"/>
    <w:rsid w:val="00E10784"/>
    <w:rsid w:val="00E17925"/>
    <w:rsid w:val="00E25B7F"/>
    <w:rsid w:val="00E26BB3"/>
    <w:rsid w:val="00E27E1A"/>
    <w:rsid w:val="00E3358B"/>
    <w:rsid w:val="00E37012"/>
    <w:rsid w:val="00E44416"/>
    <w:rsid w:val="00E52A41"/>
    <w:rsid w:val="00E53019"/>
    <w:rsid w:val="00E5658A"/>
    <w:rsid w:val="00E61C5A"/>
    <w:rsid w:val="00E61DEA"/>
    <w:rsid w:val="00E62233"/>
    <w:rsid w:val="00E62FCA"/>
    <w:rsid w:val="00E73478"/>
    <w:rsid w:val="00E80463"/>
    <w:rsid w:val="00E82160"/>
    <w:rsid w:val="00E830B2"/>
    <w:rsid w:val="00E83FD7"/>
    <w:rsid w:val="00E87501"/>
    <w:rsid w:val="00E90DEC"/>
    <w:rsid w:val="00E93C3C"/>
    <w:rsid w:val="00E9500B"/>
    <w:rsid w:val="00E95ED6"/>
    <w:rsid w:val="00EA050D"/>
    <w:rsid w:val="00EA17E0"/>
    <w:rsid w:val="00EA78E6"/>
    <w:rsid w:val="00EB1A77"/>
    <w:rsid w:val="00EB76BE"/>
    <w:rsid w:val="00EB7E39"/>
    <w:rsid w:val="00EC29E2"/>
    <w:rsid w:val="00EC47F8"/>
    <w:rsid w:val="00ED08CB"/>
    <w:rsid w:val="00ED0CA7"/>
    <w:rsid w:val="00ED0CAE"/>
    <w:rsid w:val="00ED170E"/>
    <w:rsid w:val="00ED222D"/>
    <w:rsid w:val="00EE0FFA"/>
    <w:rsid w:val="00EE19BF"/>
    <w:rsid w:val="00EE356A"/>
    <w:rsid w:val="00EE4EBD"/>
    <w:rsid w:val="00EE60FF"/>
    <w:rsid w:val="00EF321E"/>
    <w:rsid w:val="00EF4981"/>
    <w:rsid w:val="00EF49C3"/>
    <w:rsid w:val="00EF4D66"/>
    <w:rsid w:val="00EF60CF"/>
    <w:rsid w:val="00EF6FA2"/>
    <w:rsid w:val="00F0567E"/>
    <w:rsid w:val="00F07996"/>
    <w:rsid w:val="00F11428"/>
    <w:rsid w:val="00F1246C"/>
    <w:rsid w:val="00F12B50"/>
    <w:rsid w:val="00F12FA2"/>
    <w:rsid w:val="00F146A2"/>
    <w:rsid w:val="00F162AA"/>
    <w:rsid w:val="00F172BB"/>
    <w:rsid w:val="00F21215"/>
    <w:rsid w:val="00F221A3"/>
    <w:rsid w:val="00F23D7B"/>
    <w:rsid w:val="00F35DF5"/>
    <w:rsid w:val="00F4194E"/>
    <w:rsid w:val="00F43F80"/>
    <w:rsid w:val="00F46F6A"/>
    <w:rsid w:val="00F53AAA"/>
    <w:rsid w:val="00F61AB4"/>
    <w:rsid w:val="00F716A3"/>
    <w:rsid w:val="00F73616"/>
    <w:rsid w:val="00F74C3C"/>
    <w:rsid w:val="00F74E6A"/>
    <w:rsid w:val="00F824FC"/>
    <w:rsid w:val="00F829D1"/>
    <w:rsid w:val="00F87797"/>
    <w:rsid w:val="00F91E07"/>
    <w:rsid w:val="00F96AF9"/>
    <w:rsid w:val="00FA0637"/>
    <w:rsid w:val="00FA0E48"/>
    <w:rsid w:val="00FA1FE9"/>
    <w:rsid w:val="00FA24D6"/>
    <w:rsid w:val="00FA357F"/>
    <w:rsid w:val="00FA51BB"/>
    <w:rsid w:val="00FA662E"/>
    <w:rsid w:val="00FA6889"/>
    <w:rsid w:val="00FA6D76"/>
    <w:rsid w:val="00FB082D"/>
    <w:rsid w:val="00FB18D3"/>
    <w:rsid w:val="00FB26E6"/>
    <w:rsid w:val="00FC21C7"/>
    <w:rsid w:val="00FC4B37"/>
    <w:rsid w:val="00FC6329"/>
    <w:rsid w:val="00FC7E6C"/>
    <w:rsid w:val="00FD2FA4"/>
    <w:rsid w:val="00FE00FF"/>
    <w:rsid w:val="00FE0336"/>
    <w:rsid w:val="00FE4412"/>
    <w:rsid w:val="00FE61A3"/>
    <w:rsid w:val="00FF1B7F"/>
    <w:rsid w:val="00FF1EF8"/>
    <w:rsid w:val="00FF25D6"/>
    <w:rsid w:val="00FF4A81"/>
    <w:rsid w:val="00FF6DAF"/>
    <w:rsid w:val="00FF76AC"/>
    <w:rsid w:val="0E636A6C"/>
    <w:rsid w:val="41D83102"/>
    <w:rsid w:val="54FF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7CD11"/>
  <w15:docId w15:val="{FD40FCBE-7A4F-46DC-9EDC-6DDC4348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383"/>
    <w:rPr>
      <w:sz w:val="24"/>
      <w:szCs w:val="24"/>
    </w:rPr>
  </w:style>
  <w:style w:type="paragraph" w:styleId="Heading1">
    <w:name w:val="heading 1"/>
    <w:basedOn w:val="Normal"/>
    <w:next w:val="Normal"/>
    <w:link w:val="Heading1Char"/>
    <w:qFormat/>
    <w:rsid w:val="007C571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734663"/>
    <w:pPr>
      <w:keepNext/>
      <w:jc w:val="center"/>
      <w:outlineLvl w:val="1"/>
    </w:pPr>
    <w:rPr>
      <w:rFonts w:ascii="Garamond" w:hAnsi="Garamond"/>
      <w:bCs/>
      <w:sz w:val="36"/>
      <w:lang w:eastAsia="en-US"/>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261E9C"/>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F07996"/>
    <w:pPr>
      <w:keepNext/>
      <w:keepLines/>
      <w:spacing w:before="200"/>
      <w:outlineLvl w:val="3"/>
    </w:pPr>
    <w:rPr>
      <w:rFonts w:ascii="Cambria" w:hAnsi="Cambria"/>
      <w:b/>
      <w:bCs/>
      <w:i/>
      <w:iCs/>
      <w:color w:val="4F81BD"/>
    </w:rPr>
  </w:style>
  <w:style w:type="paragraph" w:styleId="Heading5">
    <w:name w:val="heading 5"/>
    <w:basedOn w:val="Normal"/>
    <w:link w:val="Heading5Char"/>
    <w:qFormat/>
    <w:rsid w:val="00261E9C"/>
    <w:pPr>
      <w:tabs>
        <w:tab w:val="num" w:pos="1008"/>
      </w:tabs>
      <w:overflowPunct w:val="0"/>
      <w:autoSpaceDE w:val="0"/>
      <w:autoSpaceDN w:val="0"/>
      <w:adjustRightInd w:val="0"/>
      <w:spacing w:before="130"/>
      <w:ind w:left="1008" w:hanging="1008"/>
      <w:textAlignment w:val="baseline"/>
      <w:outlineLvl w:val="4"/>
    </w:pPr>
    <w:rPr>
      <w:rFonts w:ascii="Arial" w:hAnsi="Arial"/>
      <w:i/>
      <w:sz w:val="22"/>
      <w:szCs w:val="20"/>
      <w:lang w:eastAsia="en-US"/>
    </w:rPr>
  </w:style>
  <w:style w:type="paragraph" w:styleId="Heading6">
    <w:name w:val="heading 6"/>
    <w:basedOn w:val="Normal"/>
    <w:next w:val="Heading7"/>
    <w:link w:val="Heading6Char"/>
    <w:qFormat/>
    <w:rsid w:val="00261E9C"/>
    <w:pPr>
      <w:tabs>
        <w:tab w:val="num" w:pos="1152"/>
      </w:tabs>
      <w:overflowPunct w:val="0"/>
      <w:autoSpaceDE w:val="0"/>
      <w:autoSpaceDN w:val="0"/>
      <w:adjustRightInd w:val="0"/>
      <w:spacing w:before="240" w:after="60"/>
      <w:ind w:left="1152" w:hanging="1152"/>
      <w:textAlignment w:val="baseline"/>
      <w:outlineLvl w:val="5"/>
    </w:pPr>
    <w:rPr>
      <w:sz w:val="36"/>
      <w:szCs w:val="20"/>
      <w:lang w:eastAsia="en-US"/>
    </w:rPr>
  </w:style>
  <w:style w:type="paragraph" w:styleId="Heading7">
    <w:name w:val="heading 7"/>
    <w:basedOn w:val="Normal"/>
    <w:next w:val="Normal"/>
    <w:link w:val="Heading7Char"/>
    <w:qFormat/>
    <w:rsid w:val="00261E9C"/>
    <w:pPr>
      <w:tabs>
        <w:tab w:val="num" w:pos="1296"/>
      </w:tabs>
      <w:overflowPunct w:val="0"/>
      <w:autoSpaceDE w:val="0"/>
      <w:autoSpaceDN w:val="0"/>
      <w:adjustRightInd w:val="0"/>
      <w:spacing w:before="240" w:after="60"/>
      <w:ind w:left="1296" w:hanging="1296"/>
      <w:textAlignment w:val="baseline"/>
      <w:outlineLvl w:val="6"/>
    </w:pPr>
    <w:rPr>
      <w:sz w:val="22"/>
      <w:szCs w:val="20"/>
      <w:lang w:eastAsia="en-US"/>
    </w:rPr>
  </w:style>
  <w:style w:type="paragraph" w:styleId="Heading8">
    <w:name w:val="heading 8"/>
    <w:basedOn w:val="Normal"/>
    <w:next w:val="Normal"/>
    <w:link w:val="Heading8Char"/>
    <w:qFormat/>
    <w:rsid w:val="00261E9C"/>
    <w:pPr>
      <w:tabs>
        <w:tab w:val="num" w:pos="1440"/>
      </w:tabs>
      <w:overflowPunct w:val="0"/>
      <w:autoSpaceDE w:val="0"/>
      <w:autoSpaceDN w:val="0"/>
      <w:adjustRightInd w:val="0"/>
      <w:spacing w:before="240" w:after="60"/>
      <w:ind w:left="1440" w:hanging="1440"/>
      <w:textAlignment w:val="baseline"/>
      <w:outlineLvl w:val="7"/>
    </w:pPr>
    <w:rPr>
      <w:sz w:val="22"/>
      <w:szCs w:val="20"/>
      <w:lang w:eastAsia="en-US"/>
    </w:rPr>
  </w:style>
  <w:style w:type="paragraph" w:styleId="Heading9">
    <w:name w:val="heading 9"/>
    <w:basedOn w:val="Normal"/>
    <w:next w:val="Normal"/>
    <w:link w:val="Heading9Char"/>
    <w:qFormat/>
    <w:rsid w:val="00261E9C"/>
    <w:pPr>
      <w:tabs>
        <w:tab w:val="num" w:pos="1584"/>
      </w:tabs>
      <w:overflowPunct w:val="0"/>
      <w:autoSpaceDE w:val="0"/>
      <w:autoSpaceDN w:val="0"/>
      <w:adjustRightInd w:val="0"/>
      <w:spacing w:before="240" w:after="60"/>
      <w:ind w:left="1584" w:hanging="1584"/>
      <w:textAlignment w:val="baseline"/>
      <w:outlineLvl w:val="8"/>
    </w:pPr>
    <w:rPr>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571E"/>
    <w:rPr>
      <w:rFonts w:ascii="Cambria" w:eastAsia="Times New Roman" w:hAnsi="Cambria" w:cs="Times New Roman"/>
      <w:b/>
      <w:bCs/>
      <w:color w:val="365F91"/>
      <w:sz w:val="28"/>
      <w:szCs w:val="28"/>
    </w:rPr>
  </w:style>
  <w:style w:type="character" w:customStyle="1" w:styleId="Heading2Char">
    <w:name w:val="Heading 2 Char"/>
    <w:link w:val="Heading2"/>
    <w:rsid w:val="00734663"/>
    <w:rPr>
      <w:rFonts w:ascii="Garamond" w:hAnsi="Garamond"/>
      <w:bCs/>
      <w:sz w:val="36"/>
      <w:szCs w:val="24"/>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semiHidden/>
    <w:rsid w:val="00261E9C"/>
    <w:rPr>
      <w:rFonts w:ascii="Cambria" w:eastAsia="Times New Roman" w:hAnsi="Cambria" w:cs="Times New Roman"/>
      <w:b/>
      <w:bCs/>
      <w:sz w:val="26"/>
      <w:szCs w:val="26"/>
    </w:rPr>
  </w:style>
  <w:style w:type="character" w:customStyle="1" w:styleId="Heading4Char">
    <w:name w:val="Heading 4 Char"/>
    <w:link w:val="Heading4"/>
    <w:semiHidden/>
    <w:rsid w:val="00F07996"/>
    <w:rPr>
      <w:rFonts w:ascii="Cambria" w:eastAsia="Times New Roman" w:hAnsi="Cambria" w:cs="Times New Roman"/>
      <w:b/>
      <w:bCs/>
      <w:i/>
      <w:iCs/>
      <w:color w:val="4F81BD"/>
      <w:sz w:val="24"/>
      <w:szCs w:val="24"/>
    </w:rPr>
  </w:style>
  <w:style w:type="character" w:customStyle="1" w:styleId="Heading5Char">
    <w:name w:val="Heading 5 Char"/>
    <w:link w:val="Heading5"/>
    <w:rsid w:val="00261E9C"/>
    <w:rPr>
      <w:rFonts w:ascii="Arial" w:hAnsi="Arial"/>
      <w:i/>
      <w:sz w:val="22"/>
      <w:lang w:eastAsia="en-US"/>
    </w:rPr>
  </w:style>
  <w:style w:type="character" w:customStyle="1" w:styleId="Heading7Char">
    <w:name w:val="Heading 7 Char"/>
    <w:link w:val="Heading7"/>
    <w:rsid w:val="00261E9C"/>
    <w:rPr>
      <w:sz w:val="22"/>
      <w:lang w:eastAsia="en-US"/>
    </w:rPr>
  </w:style>
  <w:style w:type="character" w:customStyle="1" w:styleId="Heading6Char">
    <w:name w:val="Heading 6 Char"/>
    <w:link w:val="Heading6"/>
    <w:rsid w:val="00261E9C"/>
    <w:rPr>
      <w:sz w:val="36"/>
      <w:lang w:eastAsia="en-US"/>
    </w:rPr>
  </w:style>
  <w:style w:type="character" w:customStyle="1" w:styleId="Heading8Char">
    <w:name w:val="Heading 8 Char"/>
    <w:link w:val="Heading8"/>
    <w:rsid w:val="00261E9C"/>
    <w:rPr>
      <w:sz w:val="22"/>
      <w:lang w:eastAsia="en-US"/>
    </w:rPr>
  </w:style>
  <w:style w:type="character" w:customStyle="1" w:styleId="Heading9Char">
    <w:name w:val="Heading 9 Char"/>
    <w:link w:val="Heading9"/>
    <w:rsid w:val="00261E9C"/>
    <w:rPr>
      <w:sz w:val="22"/>
      <w:lang w:eastAsia="en-US"/>
    </w:rPr>
  </w:style>
  <w:style w:type="paragraph" w:customStyle="1" w:styleId="TableText">
    <w:name w:val="Table Text"/>
    <w:basedOn w:val="Normal"/>
    <w:rsid w:val="00734663"/>
    <w:pPr>
      <w:spacing w:before="60" w:after="60"/>
    </w:pPr>
    <w:rPr>
      <w:rFonts w:ascii="Arial" w:hAnsi="Arial"/>
      <w:sz w:val="18"/>
      <w:szCs w:val="20"/>
      <w:lang w:eastAsia="en-US"/>
    </w:rPr>
  </w:style>
  <w:style w:type="paragraph" w:customStyle="1" w:styleId="Frontpage1">
    <w:name w:val="Frontpage1"/>
    <w:basedOn w:val="Normal"/>
    <w:rsid w:val="00734663"/>
    <w:pPr>
      <w:jc w:val="center"/>
    </w:pPr>
    <w:rPr>
      <w:rFonts w:ascii="Book Antiqua" w:hAnsi="Book Antiqua"/>
      <w:b/>
      <w:sz w:val="72"/>
      <w:szCs w:val="20"/>
      <w:lang w:eastAsia="en-US"/>
    </w:rPr>
  </w:style>
  <w:style w:type="paragraph" w:customStyle="1" w:styleId="10">
    <w:name w:val="1.0"/>
    <w:basedOn w:val="Normal"/>
    <w:rsid w:val="00734663"/>
    <w:pPr>
      <w:pBdr>
        <w:top w:val="single" w:sz="6" w:space="1" w:color="auto"/>
      </w:pBdr>
      <w:tabs>
        <w:tab w:val="left" w:pos="450"/>
      </w:tabs>
    </w:pPr>
    <w:rPr>
      <w:rFonts w:ascii="Book Antiqua" w:hAnsi="Book Antiqua"/>
      <w:b/>
      <w:sz w:val="20"/>
      <w:szCs w:val="20"/>
      <w:lang w:eastAsia="en-US"/>
    </w:rPr>
  </w:style>
  <w:style w:type="paragraph" w:customStyle="1" w:styleId="TableIntro">
    <w:name w:val="Table Intro"/>
    <w:basedOn w:val="Normal"/>
    <w:rsid w:val="00734663"/>
    <w:pPr>
      <w:spacing w:after="240"/>
    </w:pPr>
    <w:rPr>
      <w:b/>
      <w:i/>
      <w:szCs w:val="20"/>
      <w:lang w:eastAsia="en-US"/>
    </w:rPr>
  </w:style>
  <w:style w:type="paragraph" w:customStyle="1" w:styleId="TableHead">
    <w:name w:val="Table Head"/>
    <w:basedOn w:val="Normal"/>
    <w:rsid w:val="00734663"/>
    <w:pPr>
      <w:spacing w:before="60" w:after="60"/>
    </w:pPr>
    <w:rPr>
      <w:rFonts w:ascii="Arial" w:hAnsi="Arial"/>
      <w:b/>
      <w:sz w:val="18"/>
      <w:szCs w:val="20"/>
      <w:lang w:eastAsia="en-US"/>
    </w:rPr>
  </w:style>
  <w:style w:type="paragraph" w:customStyle="1" w:styleId="11text">
    <w:name w:val="1.1text"/>
    <w:basedOn w:val="Normal"/>
    <w:rsid w:val="00734663"/>
    <w:pPr>
      <w:tabs>
        <w:tab w:val="left" w:pos="900"/>
      </w:tabs>
      <w:spacing w:after="120"/>
      <w:ind w:left="720"/>
    </w:pPr>
    <w:rPr>
      <w:rFonts w:ascii="Book Antiqua" w:hAnsi="Book Antiqua"/>
      <w:sz w:val="20"/>
      <w:szCs w:val="20"/>
      <w:lang w:eastAsia="en-US"/>
    </w:rPr>
  </w:style>
  <w:style w:type="paragraph" w:styleId="BodyText2">
    <w:name w:val="Body Text 2"/>
    <w:basedOn w:val="Normal"/>
    <w:link w:val="BodyText2Char"/>
    <w:rsid w:val="00734663"/>
    <w:pPr>
      <w:ind w:left="1440"/>
    </w:pPr>
    <w:rPr>
      <w:rFonts w:ascii="Book Antiqua" w:hAnsi="Book Antiqua"/>
      <w:sz w:val="20"/>
      <w:szCs w:val="20"/>
      <w:lang w:eastAsia="en-US"/>
    </w:rPr>
  </w:style>
  <w:style w:type="character" w:customStyle="1" w:styleId="BodyText2Char">
    <w:name w:val="Body Text 2 Char"/>
    <w:link w:val="BodyText2"/>
    <w:rsid w:val="00734663"/>
    <w:rPr>
      <w:rFonts w:ascii="Book Antiqua" w:hAnsi="Book Antiqua"/>
      <w:lang w:eastAsia="en-US"/>
    </w:rPr>
  </w:style>
  <w:style w:type="paragraph" w:styleId="BlockText">
    <w:name w:val="Block Text"/>
    <w:basedOn w:val="Normal"/>
    <w:rsid w:val="00734663"/>
    <w:pPr>
      <w:ind w:left="709" w:right="-477" w:hanging="709"/>
      <w:jc w:val="both"/>
    </w:pPr>
    <w:rPr>
      <w:rFonts w:ascii="Arial" w:hAnsi="Arial"/>
      <w:sz w:val="20"/>
      <w:szCs w:val="20"/>
      <w:lang w:eastAsia="en-US"/>
    </w:rPr>
  </w:style>
  <w:style w:type="paragraph" w:styleId="BodyText3">
    <w:name w:val="Body Text 3"/>
    <w:basedOn w:val="Normal"/>
    <w:link w:val="BodyText3Char"/>
    <w:rsid w:val="007C571E"/>
    <w:pPr>
      <w:spacing w:after="120"/>
    </w:pPr>
    <w:rPr>
      <w:sz w:val="16"/>
      <w:szCs w:val="16"/>
    </w:rPr>
  </w:style>
  <w:style w:type="character" w:customStyle="1" w:styleId="BodyText3Char">
    <w:name w:val="Body Text 3 Char"/>
    <w:link w:val="BodyText3"/>
    <w:rsid w:val="007C571E"/>
    <w:rPr>
      <w:sz w:val="16"/>
      <w:szCs w:val="16"/>
    </w:rPr>
  </w:style>
  <w:style w:type="paragraph" w:customStyle="1" w:styleId="Sub-Heading">
    <w:name w:val="Sub-Heading"/>
    <w:basedOn w:val="Normal"/>
    <w:next w:val="Normal"/>
    <w:rsid w:val="007C571E"/>
    <w:pPr>
      <w:spacing w:after="240"/>
    </w:pPr>
    <w:rPr>
      <w:rFonts w:ascii="Arial" w:hAnsi="Arial"/>
      <w:b/>
      <w:sz w:val="22"/>
      <w:szCs w:val="20"/>
      <w:lang w:val="en-AU" w:eastAsia="en-US"/>
    </w:rPr>
  </w:style>
  <w:style w:type="paragraph" w:customStyle="1" w:styleId="Body2">
    <w:name w:val="Body2"/>
    <w:basedOn w:val="Normal"/>
    <w:rsid w:val="007C571E"/>
    <w:pPr>
      <w:spacing w:before="60" w:after="60"/>
      <w:ind w:left="1418"/>
    </w:pPr>
    <w:rPr>
      <w:rFonts w:ascii="Book Antiqua" w:hAnsi="Book Antiqua"/>
      <w:szCs w:val="20"/>
      <w:lang w:eastAsia="en-US"/>
    </w:rPr>
  </w:style>
  <w:style w:type="paragraph" w:customStyle="1" w:styleId="Bullet2">
    <w:name w:val="Bullet2"/>
    <w:aliases w:val="b2"/>
    <w:basedOn w:val="Body2"/>
    <w:rsid w:val="007C571E"/>
    <w:pPr>
      <w:numPr>
        <w:numId w:val="1"/>
      </w:numPr>
      <w:ind w:left="1771"/>
    </w:pPr>
  </w:style>
  <w:style w:type="paragraph" w:customStyle="1" w:styleId="bodytext">
    <w:name w:val="bodytext"/>
    <w:basedOn w:val="Normal"/>
    <w:rsid w:val="007C571E"/>
    <w:pPr>
      <w:spacing w:before="100" w:beforeAutospacing="1" w:after="100" w:afterAutospacing="1"/>
    </w:pPr>
  </w:style>
  <w:style w:type="character" w:styleId="Hyperlink">
    <w:name w:val="Hyperlink"/>
    <w:uiPriority w:val="99"/>
    <w:unhideWhenUsed/>
    <w:rsid w:val="007C571E"/>
    <w:rPr>
      <w:color w:val="0000FF"/>
      <w:u w:val="single"/>
    </w:rPr>
  </w:style>
  <w:style w:type="paragraph" w:customStyle="1" w:styleId="csc-linktotop">
    <w:name w:val="csc-linktotop"/>
    <w:basedOn w:val="Normal"/>
    <w:rsid w:val="007C571E"/>
    <w:pPr>
      <w:spacing w:before="100" w:beforeAutospacing="1" w:after="100" w:afterAutospacing="1"/>
    </w:pPr>
  </w:style>
  <w:style w:type="paragraph" w:styleId="BalloonText">
    <w:name w:val="Balloon Text"/>
    <w:basedOn w:val="Normal"/>
    <w:link w:val="BalloonTextChar"/>
    <w:uiPriority w:val="99"/>
    <w:rsid w:val="007C571E"/>
    <w:rPr>
      <w:rFonts w:ascii="Tahoma" w:hAnsi="Tahoma"/>
      <w:sz w:val="16"/>
      <w:szCs w:val="16"/>
    </w:rPr>
  </w:style>
  <w:style w:type="character" w:customStyle="1" w:styleId="BalloonTextChar">
    <w:name w:val="Balloon Text Char"/>
    <w:link w:val="BalloonText"/>
    <w:uiPriority w:val="99"/>
    <w:rsid w:val="007C571E"/>
    <w:rPr>
      <w:rFonts w:ascii="Tahoma" w:hAnsi="Tahoma" w:cs="Tahoma"/>
      <w:sz w:val="16"/>
      <w:szCs w:val="16"/>
    </w:rPr>
  </w:style>
  <w:style w:type="character" w:styleId="Strong">
    <w:name w:val="Strong"/>
    <w:qFormat/>
    <w:rsid w:val="00B802FC"/>
    <w:rPr>
      <w:b/>
      <w:bCs/>
    </w:rPr>
  </w:style>
  <w:style w:type="paragraph" w:customStyle="1" w:styleId="PCSchedule1">
    <w:name w:val="PC Schedule 1"/>
    <w:basedOn w:val="Normal"/>
    <w:rsid w:val="0052340A"/>
    <w:pPr>
      <w:keepNext/>
      <w:numPr>
        <w:numId w:val="2"/>
      </w:numPr>
      <w:spacing w:after="240"/>
      <w:jc w:val="both"/>
      <w:outlineLvl w:val="0"/>
    </w:pPr>
    <w:rPr>
      <w:rFonts w:ascii="Arial" w:hAnsi="Arial"/>
      <w:b/>
      <w:caps/>
      <w:sz w:val="22"/>
      <w:szCs w:val="20"/>
      <w:lang w:eastAsia="en-US"/>
    </w:rPr>
  </w:style>
  <w:style w:type="paragraph" w:customStyle="1" w:styleId="PCSchedule2">
    <w:name w:val="PC Schedule 2"/>
    <w:basedOn w:val="Normal"/>
    <w:rsid w:val="0052340A"/>
    <w:pPr>
      <w:numPr>
        <w:ilvl w:val="1"/>
        <w:numId w:val="2"/>
      </w:numPr>
      <w:spacing w:after="240"/>
      <w:jc w:val="both"/>
      <w:outlineLvl w:val="1"/>
    </w:pPr>
    <w:rPr>
      <w:rFonts w:ascii="Arial" w:hAnsi="Arial"/>
      <w:sz w:val="22"/>
      <w:szCs w:val="20"/>
      <w:lang w:eastAsia="en-US"/>
    </w:rPr>
  </w:style>
  <w:style w:type="paragraph" w:customStyle="1" w:styleId="PCSchedule3">
    <w:name w:val="PC Schedule 3"/>
    <w:basedOn w:val="Normal"/>
    <w:rsid w:val="0052340A"/>
    <w:pPr>
      <w:numPr>
        <w:ilvl w:val="2"/>
        <w:numId w:val="2"/>
      </w:numPr>
      <w:spacing w:after="240"/>
      <w:jc w:val="both"/>
      <w:outlineLvl w:val="2"/>
    </w:pPr>
    <w:rPr>
      <w:rFonts w:ascii="Arial" w:hAnsi="Arial"/>
      <w:sz w:val="22"/>
      <w:szCs w:val="20"/>
      <w:lang w:eastAsia="en-US"/>
    </w:rPr>
  </w:style>
  <w:style w:type="paragraph" w:customStyle="1" w:styleId="PCSchedule5">
    <w:name w:val="PC Schedule 5"/>
    <w:basedOn w:val="Normal"/>
    <w:rsid w:val="0052340A"/>
    <w:pPr>
      <w:numPr>
        <w:ilvl w:val="4"/>
        <w:numId w:val="2"/>
      </w:numPr>
      <w:tabs>
        <w:tab w:val="left" w:pos="2835"/>
      </w:tabs>
      <w:spacing w:after="240"/>
      <w:jc w:val="both"/>
      <w:outlineLvl w:val="4"/>
    </w:pPr>
    <w:rPr>
      <w:rFonts w:ascii="Arial" w:hAnsi="Arial"/>
      <w:sz w:val="22"/>
      <w:szCs w:val="20"/>
      <w:lang w:eastAsia="en-US"/>
    </w:rPr>
  </w:style>
  <w:style w:type="paragraph" w:customStyle="1" w:styleId="PCScheduleInd2">
    <w:name w:val="PC Schedule Ind 2"/>
    <w:basedOn w:val="Normal"/>
    <w:rsid w:val="0052340A"/>
    <w:pPr>
      <w:numPr>
        <w:ilvl w:val="5"/>
        <w:numId w:val="2"/>
      </w:numPr>
      <w:spacing w:after="240"/>
      <w:jc w:val="both"/>
      <w:outlineLvl w:val="5"/>
    </w:pPr>
    <w:rPr>
      <w:rFonts w:ascii="Arial" w:hAnsi="Arial"/>
      <w:sz w:val="22"/>
      <w:szCs w:val="20"/>
      <w:lang w:eastAsia="en-US"/>
    </w:rPr>
  </w:style>
  <w:style w:type="paragraph" w:customStyle="1" w:styleId="PCScheduleInd3">
    <w:name w:val="PC Schedule Ind 3"/>
    <w:basedOn w:val="Normal"/>
    <w:rsid w:val="0052340A"/>
    <w:pPr>
      <w:numPr>
        <w:ilvl w:val="6"/>
        <w:numId w:val="2"/>
      </w:numPr>
      <w:spacing w:after="240"/>
      <w:jc w:val="both"/>
      <w:outlineLvl w:val="6"/>
    </w:pPr>
    <w:rPr>
      <w:rFonts w:ascii="Arial" w:hAnsi="Arial"/>
      <w:sz w:val="22"/>
      <w:szCs w:val="20"/>
      <w:lang w:eastAsia="en-US"/>
    </w:rPr>
  </w:style>
  <w:style w:type="paragraph" w:customStyle="1" w:styleId="PCScheduleInd4">
    <w:name w:val="PC Schedule Ind 4"/>
    <w:basedOn w:val="Normal"/>
    <w:rsid w:val="0052340A"/>
    <w:pPr>
      <w:tabs>
        <w:tab w:val="num" w:pos="3119"/>
      </w:tabs>
      <w:spacing w:after="240"/>
      <w:ind w:left="3119" w:hanging="567"/>
      <w:jc w:val="both"/>
      <w:outlineLvl w:val="7"/>
    </w:pPr>
    <w:rPr>
      <w:rFonts w:ascii="Arial" w:hAnsi="Arial"/>
      <w:sz w:val="22"/>
      <w:szCs w:val="20"/>
      <w:lang w:eastAsia="en-US"/>
    </w:rPr>
  </w:style>
  <w:style w:type="paragraph" w:customStyle="1" w:styleId="PCScheduleInd5">
    <w:name w:val="PC Schedule Ind 5"/>
    <w:basedOn w:val="Normal"/>
    <w:rsid w:val="0052340A"/>
    <w:pPr>
      <w:tabs>
        <w:tab w:val="left" w:pos="3686"/>
        <w:tab w:val="num" w:pos="3839"/>
      </w:tabs>
      <w:spacing w:after="240"/>
      <w:ind w:left="3686" w:hanging="567"/>
      <w:jc w:val="both"/>
      <w:outlineLvl w:val="8"/>
    </w:pPr>
    <w:rPr>
      <w:rFonts w:ascii="Arial" w:hAnsi="Arial"/>
      <w:sz w:val="22"/>
      <w:szCs w:val="20"/>
      <w:lang w:eastAsia="en-US"/>
    </w:rPr>
  </w:style>
  <w:style w:type="character" w:customStyle="1" w:styleId="StyleHeading120ptChar">
    <w:name w:val="Style Heading 1 + 20 pt Char"/>
    <w:rsid w:val="0052340A"/>
    <w:rPr>
      <w:rFonts w:ascii="Arial" w:eastAsia="Times New Roman" w:hAnsi="Arial" w:cs="Times New Roman"/>
      <w:b/>
      <w:bCs/>
      <w:noProof/>
      <w:color w:val="566BBA"/>
      <w:sz w:val="28"/>
      <w:szCs w:val="12"/>
      <w:lang w:val="en-GB" w:eastAsia="en-US" w:bidi="ar-SA"/>
    </w:rPr>
  </w:style>
  <w:style w:type="paragraph" w:customStyle="1" w:styleId="General1">
    <w:name w:val="General 1"/>
    <w:basedOn w:val="Normal"/>
    <w:rsid w:val="00E93C3C"/>
    <w:pPr>
      <w:spacing w:after="240"/>
      <w:jc w:val="both"/>
    </w:pPr>
    <w:rPr>
      <w:rFonts w:ascii="Arial" w:hAnsi="Arial"/>
      <w:sz w:val="22"/>
      <w:szCs w:val="20"/>
      <w:lang w:eastAsia="en-US"/>
    </w:rPr>
  </w:style>
  <w:style w:type="paragraph" w:customStyle="1" w:styleId="OutlinePara">
    <w:name w:val="Outline Para"/>
    <w:basedOn w:val="Normal"/>
    <w:rsid w:val="00E93C3C"/>
    <w:pPr>
      <w:spacing w:after="240"/>
      <w:jc w:val="both"/>
    </w:pPr>
    <w:rPr>
      <w:rFonts w:ascii="Arial" w:hAnsi="Arial"/>
      <w:sz w:val="22"/>
      <w:szCs w:val="20"/>
      <w:lang w:eastAsia="en-US"/>
    </w:rPr>
  </w:style>
  <w:style w:type="paragraph" w:customStyle="1" w:styleId="StyleHeading120pt">
    <w:name w:val="Style Heading 1 + 20 pt"/>
    <w:basedOn w:val="Heading1"/>
    <w:rsid w:val="00E93C3C"/>
    <w:pPr>
      <w:keepLines w:val="0"/>
      <w:overflowPunct w:val="0"/>
      <w:autoSpaceDE w:val="0"/>
      <w:autoSpaceDN w:val="0"/>
      <w:adjustRightInd w:val="0"/>
      <w:spacing w:before="0" w:after="440"/>
      <w:ind w:left="431" w:hanging="431"/>
      <w:textAlignment w:val="baseline"/>
    </w:pPr>
    <w:rPr>
      <w:rFonts w:ascii="Arial" w:hAnsi="Arial"/>
      <w:noProof/>
      <w:color w:val="566BBA"/>
      <w:szCs w:val="12"/>
      <w:lang w:eastAsia="en-US"/>
    </w:rPr>
  </w:style>
  <w:style w:type="paragraph" w:customStyle="1" w:styleId="BodyText1">
    <w:name w:val="Body Text1"/>
    <w:basedOn w:val="Normal"/>
    <w:rsid w:val="00417BD2"/>
    <w:pPr>
      <w:overflowPunct w:val="0"/>
      <w:autoSpaceDE w:val="0"/>
      <w:autoSpaceDN w:val="0"/>
      <w:adjustRightInd w:val="0"/>
      <w:spacing w:before="240" w:after="120"/>
      <w:textAlignment w:val="baseline"/>
    </w:pPr>
    <w:rPr>
      <w:rFonts w:ascii="Arial" w:hAnsi="Arial"/>
      <w:noProof/>
      <w:sz w:val="20"/>
      <w:szCs w:val="20"/>
      <w:lang w:val="en-US" w:eastAsia="en-US"/>
    </w:rPr>
  </w:style>
  <w:style w:type="paragraph" w:customStyle="1" w:styleId="General2">
    <w:name w:val="General 2"/>
    <w:basedOn w:val="Normal"/>
    <w:rsid w:val="00417BD2"/>
    <w:pPr>
      <w:numPr>
        <w:ilvl w:val="1"/>
        <w:numId w:val="5"/>
      </w:numPr>
      <w:spacing w:after="240"/>
      <w:jc w:val="both"/>
    </w:pPr>
    <w:rPr>
      <w:rFonts w:ascii="Arial" w:hAnsi="Arial"/>
      <w:sz w:val="22"/>
      <w:szCs w:val="20"/>
      <w:lang w:eastAsia="en-US"/>
    </w:rPr>
  </w:style>
  <w:style w:type="paragraph" w:customStyle="1" w:styleId="General3">
    <w:name w:val="General 3"/>
    <w:basedOn w:val="Normal"/>
    <w:rsid w:val="00417BD2"/>
    <w:pPr>
      <w:numPr>
        <w:ilvl w:val="2"/>
        <w:numId w:val="5"/>
      </w:numPr>
      <w:spacing w:after="240"/>
      <w:jc w:val="both"/>
    </w:pPr>
    <w:rPr>
      <w:rFonts w:ascii="Arial" w:hAnsi="Arial"/>
      <w:sz w:val="22"/>
      <w:szCs w:val="20"/>
      <w:lang w:eastAsia="en-US"/>
    </w:rPr>
  </w:style>
  <w:style w:type="paragraph" w:customStyle="1" w:styleId="General4">
    <w:name w:val="General 4"/>
    <w:basedOn w:val="Normal"/>
    <w:rsid w:val="00417BD2"/>
    <w:pPr>
      <w:numPr>
        <w:ilvl w:val="3"/>
        <w:numId w:val="5"/>
      </w:numPr>
      <w:spacing w:after="240"/>
      <w:jc w:val="both"/>
    </w:pPr>
    <w:rPr>
      <w:rFonts w:ascii="Arial" w:hAnsi="Arial"/>
      <w:sz w:val="22"/>
      <w:szCs w:val="20"/>
      <w:lang w:eastAsia="en-US"/>
    </w:rPr>
  </w:style>
  <w:style w:type="paragraph" w:customStyle="1" w:styleId="General5">
    <w:name w:val="General 5"/>
    <w:basedOn w:val="Normal"/>
    <w:rsid w:val="00417BD2"/>
    <w:pPr>
      <w:numPr>
        <w:ilvl w:val="4"/>
        <w:numId w:val="5"/>
      </w:numPr>
      <w:tabs>
        <w:tab w:val="left" w:pos="2835"/>
      </w:tabs>
      <w:spacing w:after="240"/>
      <w:jc w:val="both"/>
    </w:pPr>
    <w:rPr>
      <w:rFonts w:ascii="Arial" w:hAnsi="Arial"/>
      <w:sz w:val="22"/>
      <w:szCs w:val="20"/>
      <w:lang w:eastAsia="en-US"/>
    </w:rPr>
  </w:style>
  <w:style w:type="paragraph" w:customStyle="1" w:styleId="GeneralInd2">
    <w:name w:val="General Ind 2"/>
    <w:basedOn w:val="Normal"/>
    <w:rsid w:val="00417BD2"/>
    <w:pPr>
      <w:numPr>
        <w:ilvl w:val="5"/>
        <w:numId w:val="5"/>
      </w:numPr>
      <w:spacing w:after="240"/>
      <w:jc w:val="both"/>
    </w:pPr>
    <w:rPr>
      <w:rFonts w:ascii="Arial" w:hAnsi="Arial"/>
      <w:sz w:val="22"/>
      <w:szCs w:val="20"/>
      <w:lang w:eastAsia="en-US"/>
    </w:rPr>
  </w:style>
  <w:style w:type="paragraph" w:customStyle="1" w:styleId="GeneralInd3">
    <w:name w:val="General Ind 3"/>
    <w:basedOn w:val="Normal"/>
    <w:rsid w:val="00417BD2"/>
    <w:pPr>
      <w:numPr>
        <w:ilvl w:val="6"/>
        <w:numId w:val="5"/>
      </w:numPr>
      <w:spacing w:after="240"/>
      <w:jc w:val="both"/>
    </w:pPr>
    <w:rPr>
      <w:rFonts w:ascii="Arial" w:hAnsi="Arial"/>
      <w:sz w:val="22"/>
      <w:szCs w:val="20"/>
      <w:lang w:eastAsia="en-US"/>
    </w:rPr>
  </w:style>
  <w:style w:type="paragraph" w:customStyle="1" w:styleId="GeneralInd4">
    <w:name w:val="General Ind 4"/>
    <w:basedOn w:val="Normal"/>
    <w:rsid w:val="00417BD2"/>
    <w:pPr>
      <w:tabs>
        <w:tab w:val="num" w:pos="3119"/>
      </w:tabs>
      <w:spacing w:after="240"/>
      <w:ind w:left="3119" w:hanging="567"/>
      <w:jc w:val="both"/>
    </w:pPr>
    <w:rPr>
      <w:rFonts w:ascii="Arial" w:hAnsi="Arial"/>
      <w:sz w:val="22"/>
      <w:szCs w:val="20"/>
      <w:lang w:eastAsia="en-US"/>
    </w:rPr>
  </w:style>
  <w:style w:type="paragraph" w:customStyle="1" w:styleId="GeneralInd5">
    <w:name w:val="General Ind 5"/>
    <w:basedOn w:val="Normal"/>
    <w:rsid w:val="00417BD2"/>
    <w:pPr>
      <w:tabs>
        <w:tab w:val="left" w:pos="3686"/>
        <w:tab w:val="num" w:pos="3839"/>
      </w:tabs>
      <w:spacing w:after="240"/>
      <w:ind w:left="3686" w:hanging="567"/>
      <w:jc w:val="both"/>
    </w:pPr>
    <w:rPr>
      <w:rFonts w:ascii="Arial" w:hAnsi="Arial"/>
      <w:sz w:val="22"/>
      <w:szCs w:val="20"/>
      <w:lang w:eastAsia="en-US"/>
    </w:rPr>
  </w:style>
  <w:style w:type="paragraph" w:customStyle="1" w:styleId="Level1">
    <w:name w:val="Level 1"/>
    <w:basedOn w:val="Normal"/>
    <w:rsid w:val="00417BD2"/>
    <w:pPr>
      <w:numPr>
        <w:numId w:val="7"/>
      </w:numPr>
      <w:spacing w:after="240"/>
      <w:jc w:val="both"/>
      <w:outlineLvl w:val="0"/>
    </w:pPr>
    <w:rPr>
      <w:rFonts w:ascii="Arial" w:hAnsi="Arial" w:cs="Arial"/>
      <w:sz w:val="20"/>
      <w:szCs w:val="20"/>
      <w:u w:color="000000"/>
      <w:lang w:eastAsia="en-US"/>
    </w:rPr>
  </w:style>
  <w:style w:type="paragraph" w:customStyle="1" w:styleId="Level2">
    <w:name w:val="Level 2"/>
    <w:basedOn w:val="Normal"/>
    <w:rsid w:val="00417BD2"/>
    <w:pPr>
      <w:numPr>
        <w:ilvl w:val="1"/>
        <w:numId w:val="7"/>
      </w:numPr>
      <w:spacing w:after="240"/>
      <w:jc w:val="both"/>
      <w:outlineLvl w:val="1"/>
    </w:pPr>
    <w:rPr>
      <w:rFonts w:ascii="Arial" w:hAnsi="Arial" w:cs="Arial"/>
      <w:sz w:val="20"/>
      <w:szCs w:val="20"/>
      <w:u w:color="000000"/>
      <w:lang w:eastAsia="en-US"/>
    </w:rPr>
  </w:style>
  <w:style w:type="paragraph" w:customStyle="1" w:styleId="Level3">
    <w:name w:val="Level 3"/>
    <w:basedOn w:val="Normal"/>
    <w:rsid w:val="00417BD2"/>
    <w:pPr>
      <w:numPr>
        <w:ilvl w:val="2"/>
        <w:numId w:val="7"/>
      </w:numPr>
      <w:spacing w:after="240"/>
      <w:jc w:val="both"/>
      <w:outlineLvl w:val="2"/>
    </w:pPr>
    <w:rPr>
      <w:rFonts w:ascii="Arial" w:hAnsi="Arial" w:cs="Arial"/>
      <w:sz w:val="20"/>
      <w:szCs w:val="20"/>
      <w:u w:color="000000"/>
      <w:lang w:eastAsia="en-US"/>
    </w:rPr>
  </w:style>
  <w:style w:type="paragraph" w:customStyle="1" w:styleId="Level4">
    <w:name w:val="Level 4"/>
    <w:basedOn w:val="Normal"/>
    <w:rsid w:val="00417BD2"/>
    <w:pPr>
      <w:numPr>
        <w:ilvl w:val="3"/>
        <w:numId w:val="7"/>
      </w:numPr>
      <w:spacing w:after="240"/>
      <w:jc w:val="both"/>
      <w:outlineLvl w:val="3"/>
    </w:pPr>
    <w:rPr>
      <w:rFonts w:ascii="Arial" w:hAnsi="Arial" w:cs="Arial"/>
      <w:sz w:val="20"/>
      <w:szCs w:val="20"/>
      <w:u w:color="000000"/>
      <w:lang w:eastAsia="en-US"/>
    </w:rPr>
  </w:style>
  <w:style w:type="paragraph" w:customStyle="1" w:styleId="Level5">
    <w:name w:val="Level 5"/>
    <w:basedOn w:val="Normal"/>
    <w:rsid w:val="00417BD2"/>
    <w:pPr>
      <w:numPr>
        <w:ilvl w:val="4"/>
        <w:numId w:val="7"/>
      </w:numPr>
      <w:spacing w:after="240"/>
      <w:jc w:val="both"/>
      <w:outlineLvl w:val="4"/>
    </w:pPr>
    <w:rPr>
      <w:rFonts w:ascii="Arial" w:hAnsi="Arial" w:cs="Arial"/>
      <w:sz w:val="20"/>
      <w:szCs w:val="20"/>
      <w:u w:color="000000"/>
      <w:lang w:eastAsia="en-US"/>
    </w:rPr>
  </w:style>
  <w:style w:type="paragraph" w:customStyle="1" w:styleId="Level6">
    <w:name w:val="Level 6"/>
    <w:basedOn w:val="Normal"/>
    <w:rsid w:val="00417BD2"/>
    <w:pPr>
      <w:numPr>
        <w:ilvl w:val="5"/>
        <w:numId w:val="7"/>
      </w:numPr>
      <w:spacing w:after="240"/>
      <w:jc w:val="both"/>
      <w:outlineLvl w:val="5"/>
    </w:pPr>
    <w:rPr>
      <w:rFonts w:ascii="Arial" w:hAnsi="Arial" w:cs="Arial"/>
      <w:sz w:val="20"/>
      <w:szCs w:val="20"/>
      <w:u w:color="000000"/>
      <w:lang w:eastAsia="en-US"/>
    </w:rPr>
  </w:style>
  <w:style w:type="paragraph" w:customStyle="1" w:styleId="CoverBranding">
    <w:name w:val="Cover Branding"/>
    <w:basedOn w:val="Normal"/>
    <w:rsid w:val="00417BD2"/>
    <w:pPr>
      <w:overflowPunct w:val="0"/>
      <w:autoSpaceDE w:val="0"/>
      <w:autoSpaceDN w:val="0"/>
      <w:adjustRightInd w:val="0"/>
      <w:spacing w:before="240" w:after="120"/>
      <w:jc w:val="center"/>
      <w:textAlignment w:val="baseline"/>
    </w:pPr>
    <w:rPr>
      <w:noProof/>
      <w:sz w:val="22"/>
      <w:szCs w:val="20"/>
      <w:lang w:val="en-US" w:eastAsia="en-US"/>
    </w:rPr>
  </w:style>
  <w:style w:type="paragraph" w:customStyle="1" w:styleId="00-Normal-BB">
    <w:name w:val="00-Normal-BB"/>
    <w:rsid w:val="00417BD2"/>
    <w:pPr>
      <w:jc w:val="both"/>
    </w:pPr>
    <w:rPr>
      <w:rFonts w:ascii="Arial" w:hAnsi="Arial"/>
      <w:sz w:val="22"/>
      <w:lang w:eastAsia="en-US"/>
    </w:rPr>
  </w:style>
  <w:style w:type="paragraph" w:customStyle="1" w:styleId="01-NormInd2-BB">
    <w:name w:val="01-NormInd2-BB"/>
    <w:basedOn w:val="00-Normal-BB"/>
    <w:rsid w:val="00417BD2"/>
    <w:pPr>
      <w:ind w:left="1440"/>
    </w:pPr>
  </w:style>
  <w:style w:type="paragraph" w:customStyle="1" w:styleId="01-Level1-BB">
    <w:name w:val="01-Level1-BB"/>
    <w:basedOn w:val="00-Normal-BB"/>
    <w:next w:val="Normal"/>
    <w:rsid w:val="00417BD2"/>
    <w:pPr>
      <w:numPr>
        <w:numId w:val="8"/>
      </w:numPr>
    </w:pPr>
    <w:rPr>
      <w:b/>
    </w:rPr>
  </w:style>
  <w:style w:type="paragraph" w:customStyle="1" w:styleId="01-Level2-BB">
    <w:name w:val="01-Level2-BB"/>
    <w:basedOn w:val="00-Normal-BB"/>
    <w:next w:val="01-NormInd2-BB"/>
    <w:rsid w:val="00417BD2"/>
    <w:pPr>
      <w:numPr>
        <w:ilvl w:val="1"/>
        <w:numId w:val="8"/>
      </w:numPr>
    </w:pPr>
  </w:style>
  <w:style w:type="paragraph" w:customStyle="1" w:styleId="01-Level3-BB">
    <w:name w:val="01-Level3-BB"/>
    <w:basedOn w:val="00-Normal-BB"/>
    <w:next w:val="Normal"/>
    <w:rsid w:val="00417BD2"/>
    <w:pPr>
      <w:numPr>
        <w:ilvl w:val="2"/>
        <w:numId w:val="8"/>
      </w:numPr>
    </w:pPr>
  </w:style>
  <w:style w:type="paragraph" w:customStyle="1" w:styleId="01-Level4-BB">
    <w:name w:val="01-Level4-BB"/>
    <w:basedOn w:val="00-Normal-BB"/>
    <w:next w:val="Normal"/>
    <w:rsid w:val="00417BD2"/>
    <w:pPr>
      <w:numPr>
        <w:ilvl w:val="3"/>
        <w:numId w:val="8"/>
      </w:numPr>
    </w:pPr>
  </w:style>
  <w:style w:type="paragraph" w:customStyle="1" w:styleId="01-Level5-BB">
    <w:name w:val="01-Level5-BB"/>
    <w:basedOn w:val="00-Normal-BB"/>
    <w:next w:val="Normal"/>
    <w:rsid w:val="00417BD2"/>
    <w:pPr>
      <w:numPr>
        <w:ilvl w:val="4"/>
        <w:numId w:val="8"/>
      </w:numPr>
    </w:pPr>
  </w:style>
  <w:style w:type="paragraph" w:customStyle="1" w:styleId="01-NormInd1-BB">
    <w:name w:val="01-NormInd1-BB"/>
    <w:basedOn w:val="00-Normal-BB"/>
    <w:rsid w:val="004711B7"/>
    <w:pPr>
      <w:ind w:left="720"/>
    </w:pPr>
  </w:style>
  <w:style w:type="paragraph" w:styleId="Header">
    <w:name w:val="header"/>
    <w:basedOn w:val="Normal"/>
    <w:link w:val="HeaderChar"/>
    <w:rsid w:val="005D33A6"/>
    <w:pPr>
      <w:tabs>
        <w:tab w:val="center" w:pos="4153"/>
        <w:tab w:val="right" w:pos="8306"/>
      </w:tabs>
    </w:pPr>
    <w:rPr>
      <w:rFonts w:eastAsia="SimSun"/>
      <w:lang w:eastAsia="zh-CN"/>
    </w:rPr>
  </w:style>
  <w:style w:type="character" w:customStyle="1" w:styleId="HeaderChar">
    <w:name w:val="Header Char"/>
    <w:link w:val="Header"/>
    <w:rsid w:val="005D33A6"/>
    <w:rPr>
      <w:rFonts w:eastAsia="SimSun"/>
      <w:sz w:val="24"/>
      <w:szCs w:val="24"/>
      <w:lang w:eastAsia="zh-CN"/>
    </w:rPr>
  </w:style>
  <w:style w:type="paragraph" w:styleId="Footer">
    <w:name w:val="footer"/>
    <w:basedOn w:val="Normal"/>
    <w:link w:val="FooterChar"/>
    <w:uiPriority w:val="99"/>
    <w:rsid w:val="005D33A6"/>
    <w:pPr>
      <w:tabs>
        <w:tab w:val="center" w:pos="4153"/>
        <w:tab w:val="right" w:pos="8306"/>
      </w:tabs>
    </w:pPr>
    <w:rPr>
      <w:rFonts w:eastAsia="SimSun"/>
      <w:lang w:eastAsia="zh-CN"/>
    </w:rPr>
  </w:style>
  <w:style w:type="character" w:customStyle="1" w:styleId="FooterChar">
    <w:name w:val="Footer Char"/>
    <w:link w:val="Footer"/>
    <w:uiPriority w:val="99"/>
    <w:rsid w:val="005D33A6"/>
    <w:rPr>
      <w:rFonts w:eastAsia="SimSun"/>
      <w:sz w:val="24"/>
      <w:szCs w:val="24"/>
      <w:lang w:eastAsia="zh-CN"/>
    </w:rPr>
  </w:style>
  <w:style w:type="paragraph" w:styleId="BodyText0">
    <w:name w:val="Body Text"/>
    <w:basedOn w:val="Normal"/>
    <w:link w:val="BodyTextChar"/>
    <w:rsid w:val="00B245D6"/>
    <w:pPr>
      <w:spacing w:after="120"/>
    </w:pPr>
  </w:style>
  <w:style w:type="character" w:customStyle="1" w:styleId="BodyTextChar">
    <w:name w:val="Body Text Char"/>
    <w:link w:val="BodyText0"/>
    <w:rsid w:val="00B245D6"/>
    <w:rPr>
      <w:sz w:val="24"/>
      <w:szCs w:val="24"/>
    </w:rPr>
  </w:style>
  <w:style w:type="paragraph" w:customStyle="1" w:styleId="Paragraph1">
    <w:name w:val="Paragraph 1"/>
    <w:aliases w:val="p1,p1 Char,Paragraph 1 Char Char Char,Paragraph 1 Char"/>
    <w:basedOn w:val="Normal"/>
    <w:rsid w:val="008B3FDE"/>
    <w:pPr>
      <w:spacing w:before="120" w:after="120"/>
    </w:pPr>
    <w:rPr>
      <w:rFonts w:ascii="Arial" w:hAnsi="Arial"/>
      <w:b/>
      <w:sz w:val="22"/>
      <w:lang w:val="en-US" w:eastAsia="en-US"/>
    </w:rPr>
  </w:style>
  <w:style w:type="paragraph" w:styleId="ListParagraph">
    <w:name w:val="List Paragraph"/>
    <w:basedOn w:val="Normal"/>
    <w:uiPriority w:val="34"/>
    <w:qFormat/>
    <w:rsid w:val="008B3FDE"/>
    <w:pPr>
      <w:overflowPunct w:val="0"/>
      <w:autoSpaceDE w:val="0"/>
      <w:autoSpaceDN w:val="0"/>
      <w:adjustRightInd w:val="0"/>
      <w:ind w:left="720"/>
      <w:textAlignment w:val="baseline"/>
    </w:pPr>
    <w:rPr>
      <w:sz w:val="22"/>
      <w:szCs w:val="20"/>
      <w:lang w:eastAsia="en-US"/>
    </w:rPr>
  </w:style>
  <w:style w:type="paragraph" w:customStyle="1" w:styleId="Paragraph2">
    <w:name w:val="Paragraph 2"/>
    <w:aliases w:val="p2"/>
    <w:basedOn w:val="Normal"/>
    <w:rsid w:val="00532140"/>
    <w:pPr>
      <w:numPr>
        <w:numId w:val="17"/>
      </w:numPr>
      <w:spacing w:before="120" w:after="120"/>
    </w:pPr>
    <w:rPr>
      <w:rFonts w:ascii="Arial" w:hAnsi="Arial"/>
      <w:b/>
      <w:sz w:val="22"/>
      <w:lang w:val="en-US"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532140"/>
    <w:pPr>
      <w:numPr>
        <w:ilvl w:val="1"/>
        <w:numId w:val="17"/>
      </w:numPr>
      <w:spacing w:before="120" w:after="120"/>
    </w:pPr>
    <w:rPr>
      <w:rFonts w:ascii="Arial" w:hAnsi="Arial"/>
      <w:sz w:val="22"/>
      <w:lang w:val="en-US" w:eastAsia="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532140"/>
    <w:pPr>
      <w:numPr>
        <w:ilvl w:val="2"/>
        <w:numId w:val="17"/>
      </w:numPr>
      <w:spacing w:before="120" w:after="120"/>
    </w:pPr>
    <w:rPr>
      <w:rFonts w:ascii="Arial" w:hAnsi="Arial"/>
      <w:sz w:val="22"/>
      <w:lang w:val="en-US" w:eastAsia="en-US"/>
    </w:rPr>
  </w:style>
  <w:style w:type="paragraph" w:styleId="TOC1">
    <w:name w:val="toc 1"/>
    <w:basedOn w:val="Normal"/>
    <w:autoRedefine/>
    <w:uiPriority w:val="39"/>
    <w:rsid w:val="00261E9C"/>
    <w:pPr>
      <w:keepNext/>
      <w:pBdr>
        <w:bottom w:val="single" w:sz="4" w:space="1" w:color="auto"/>
      </w:pBdr>
      <w:tabs>
        <w:tab w:val="left" w:pos="709"/>
        <w:tab w:val="right" w:pos="8364"/>
      </w:tabs>
      <w:overflowPunct w:val="0"/>
      <w:autoSpaceDE w:val="0"/>
      <w:autoSpaceDN w:val="0"/>
      <w:adjustRightInd w:val="0"/>
      <w:spacing w:before="40" w:after="40" w:line="360" w:lineRule="auto"/>
      <w:ind w:left="284" w:hanging="284"/>
      <w:textAlignment w:val="baseline"/>
    </w:pPr>
    <w:rPr>
      <w:rFonts w:ascii="Arial" w:hAnsi="Arial" w:cs="Arial"/>
      <w:b/>
      <w:bCs/>
      <w:noProof/>
      <w:color w:val="416CBB"/>
      <w:sz w:val="20"/>
      <w:szCs w:val="20"/>
      <w:lang w:eastAsia="en-US"/>
    </w:rPr>
  </w:style>
  <w:style w:type="paragraph" w:customStyle="1" w:styleId="StyleHeading120ptSmallcaps">
    <w:name w:val="Style Heading 1 + 20 pt Small caps"/>
    <w:basedOn w:val="Heading1"/>
    <w:rsid w:val="00261E9C"/>
    <w:pPr>
      <w:keepLines w:val="0"/>
      <w:overflowPunct w:val="0"/>
      <w:autoSpaceDE w:val="0"/>
      <w:autoSpaceDN w:val="0"/>
      <w:adjustRightInd w:val="0"/>
      <w:spacing w:before="0" w:after="440"/>
      <w:jc w:val="center"/>
      <w:textAlignment w:val="baseline"/>
    </w:pPr>
    <w:rPr>
      <w:rFonts w:ascii="Arial" w:hAnsi="Arial"/>
      <w:smallCaps/>
      <w:noProof/>
      <w:color w:val="566BBA"/>
      <w:szCs w:val="12"/>
      <w:lang w:eastAsia="en-US"/>
    </w:rPr>
  </w:style>
  <w:style w:type="paragraph" w:customStyle="1" w:styleId="Text">
    <w:name w:val="Text"/>
    <w:basedOn w:val="Normal"/>
    <w:rsid w:val="00261E9C"/>
    <w:pPr>
      <w:overflowPunct w:val="0"/>
      <w:autoSpaceDE w:val="0"/>
      <w:autoSpaceDN w:val="0"/>
      <w:adjustRightInd w:val="0"/>
      <w:spacing w:before="240" w:after="120"/>
      <w:textAlignment w:val="baseline"/>
    </w:pPr>
    <w:rPr>
      <w:noProof/>
      <w:sz w:val="22"/>
      <w:szCs w:val="20"/>
      <w:lang w:val="en-US" w:eastAsia="en-US"/>
    </w:rPr>
  </w:style>
  <w:style w:type="paragraph" w:styleId="BodyTextIndent">
    <w:name w:val="Body Text Indent"/>
    <w:basedOn w:val="Normal"/>
    <w:link w:val="BodyTextIndentChar"/>
    <w:rsid w:val="00261E9C"/>
    <w:pPr>
      <w:spacing w:after="120"/>
      <w:ind w:left="283"/>
    </w:pPr>
  </w:style>
  <w:style w:type="character" w:customStyle="1" w:styleId="BodyTextIndentChar">
    <w:name w:val="Body Text Indent Char"/>
    <w:link w:val="BodyTextIndent"/>
    <w:rsid w:val="00261E9C"/>
    <w:rPr>
      <w:sz w:val="24"/>
      <w:szCs w:val="24"/>
    </w:rPr>
  </w:style>
  <w:style w:type="character" w:styleId="Emphasis">
    <w:name w:val="Emphasis"/>
    <w:qFormat/>
    <w:rsid w:val="00C03E45"/>
    <w:rPr>
      <w:i/>
      <w:iCs/>
    </w:rPr>
  </w:style>
  <w:style w:type="character" w:styleId="CommentReference">
    <w:name w:val="annotation reference"/>
    <w:uiPriority w:val="99"/>
    <w:rsid w:val="002941FB"/>
    <w:rPr>
      <w:sz w:val="16"/>
      <w:szCs w:val="16"/>
    </w:rPr>
  </w:style>
  <w:style w:type="paragraph" w:styleId="CommentText">
    <w:name w:val="annotation text"/>
    <w:basedOn w:val="Normal"/>
    <w:link w:val="CommentTextChar"/>
    <w:uiPriority w:val="99"/>
    <w:rsid w:val="002941FB"/>
    <w:rPr>
      <w:sz w:val="20"/>
      <w:szCs w:val="20"/>
    </w:rPr>
  </w:style>
  <w:style w:type="character" w:customStyle="1" w:styleId="CommentTextChar">
    <w:name w:val="Comment Text Char"/>
    <w:basedOn w:val="DefaultParagraphFont"/>
    <w:link w:val="CommentText"/>
    <w:uiPriority w:val="99"/>
    <w:rsid w:val="002941FB"/>
  </w:style>
  <w:style w:type="paragraph" w:styleId="CommentSubject">
    <w:name w:val="annotation subject"/>
    <w:basedOn w:val="CommentText"/>
    <w:next w:val="CommentText"/>
    <w:link w:val="CommentSubjectChar"/>
    <w:uiPriority w:val="99"/>
    <w:rsid w:val="002941FB"/>
    <w:rPr>
      <w:b/>
      <w:bCs/>
    </w:rPr>
  </w:style>
  <w:style w:type="character" w:customStyle="1" w:styleId="CommentSubjectChar">
    <w:name w:val="Comment Subject Char"/>
    <w:link w:val="CommentSubject"/>
    <w:uiPriority w:val="99"/>
    <w:rsid w:val="002941FB"/>
    <w:rPr>
      <w:b/>
      <w:bCs/>
    </w:rPr>
  </w:style>
  <w:style w:type="paragraph" w:styleId="TOC2">
    <w:name w:val="toc 2"/>
    <w:basedOn w:val="Normal"/>
    <w:next w:val="Normal"/>
    <w:autoRedefine/>
    <w:uiPriority w:val="39"/>
    <w:rsid w:val="00A500E1"/>
    <w:pPr>
      <w:ind w:left="240"/>
    </w:pPr>
  </w:style>
  <w:style w:type="table" w:styleId="TableGrid">
    <w:name w:val="Table Grid"/>
    <w:basedOn w:val="TableNormal"/>
    <w:uiPriority w:val="39"/>
    <w:rsid w:val="004A4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4EFF"/>
    <w:rPr>
      <w:rFonts w:ascii="Calibri" w:eastAsia="Calibri" w:hAnsi="Calibri"/>
      <w:sz w:val="22"/>
      <w:szCs w:val="22"/>
      <w:lang w:eastAsia="en-US"/>
    </w:rPr>
  </w:style>
  <w:style w:type="paragraph" w:styleId="PlainText">
    <w:name w:val="Plain Text"/>
    <w:basedOn w:val="Normal"/>
    <w:link w:val="PlainTextChar"/>
    <w:uiPriority w:val="99"/>
    <w:unhideWhenUsed/>
    <w:rsid w:val="00D4451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44513"/>
    <w:rPr>
      <w:rFonts w:ascii="Calibri" w:eastAsiaTheme="minorHAnsi" w:hAnsi="Calibri" w:cstheme="minorBidi"/>
      <w:sz w:val="22"/>
      <w:szCs w:val="21"/>
      <w:lang w:eastAsia="en-US"/>
    </w:rPr>
  </w:style>
  <w:style w:type="paragraph" w:customStyle="1" w:styleId="BodyText20">
    <w:name w:val="Body Text2"/>
    <w:basedOn w:val="Normal"/>
    <w:rsid w:val="00FF25D6"/>
    <w:pPr>
      <w:overflowPunct w:val="0"/>
      <w:autoSpaceDE w:val="0"/>
      <w:autoSpaceDN w:val="0"/>
      <w:adjustRightInd w:val="0"/>
      <w:spacing w:before="240" w:after="120"/>
      <w:textAlignment w:val="baseline"/>
    </w:pPr>
    <w:rPr>
      <w:rFonts w:ascii="Arial" w:hAnsi="Arial"/>
      <w:noProof/>
      <w:sz w:val="20"/>
      <w:szCs w:val="20"/>
      <w:lang w:val="en-US" w:eastAsia="en-US"/>
    </w:rPr>
  </w:style>
  <w:style w:type="paragraph" w:styleId="TOC3">
    <w:name w:val="toc 3"/>
    <w:basedOn w:val="Normal"/>
    <w:next w:val="Normal"/>
    <w:autoRedefine/>
    <w:uiPriority w:val="39"/>
    <w:unhideWhenUsed/>
    <w:rsid w:val="00612682"/>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61268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1268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1268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1268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1268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12682"/>
    <w:pPr>
      <w:spacing w:after="100" w:line="276" w:lineRule="auto"/>
      <w:ind w:left="1760"/>
    </w:pPr>
    <w:rPr>
      <w:rFonts w:asciiTheme="minorHAnsi" w:eastAsiaTheme="minorEastAsia" w:hAnsiTheme="minorHAnsi" w:cstheme="minorBidi"/>
      <w:sz w:val="22"/>
      <w:szCs w:val="22"/>
    </w:rPr>
  </w:style>
  <w:style w:type="paragraph" w:customStyle="1" w:styleId="BodyText30">
    <w:name w:val="Body Text3"/>
    <w:basedOn w:val="Normal"/>
    <w:rsid w:val="00CF1347"/>
    <w:pPr>
      <w:overflowPunct w:val="0"/>
      <w:autoSpaceDE w:val="0"/>
      <w:autoSpaceDN w:val="0"/>
      <w:adjustRightInd w:val="0"/>
      <w:spacing w:before="240" w:after="120"/>
      <w:textAlignment w:val="baseline"/>
    </w:pPr>
    <w:rPr>
      <w:rFonts w:ascii="Arial" w:hAnsi="Arial"/>
      <w:noProof/>
      <w:sz w:val="20"/>
      <w:szCs w:val="20"/>
      <w:lang w:val="en-US" w:eastAsia="en-US"/>
    </w:rPr>
  </w:style>
  <w:style w:type="paragraph" w:customStyle="1" w:styleId="Default">
    <w:name w:val="Default"/>
    <w:rsid w:val="00CF1347"/>
    <w:pPr>
      <w:autoSpaceDE w:val="0"/>
      <w:autoSpaceDN w:val="0"/>
      <w:adjustRightInd w:val="0"/>
      <w:spacing w:after="200" w:line="276" w:lineRule="auto"/>
    </w:pPr>
    <w:rPr>
      <w:color w:val="000000"/>
      <w:sz w:val="24"/>
      <w:szCs w:val="24"/>
      <w:lang w:eastAsia="en-US"/>
    </w:rPr>
  </w:style>
  <w:style w:type="paragraph" w:customStyle="1" w:styleId="BodyText4">
    <w:name w:val="Body Text4"/>
    <w:basedOn w:val="Normal"/>
    <w:rsid w:val="00030D2C"/>
    <w:pPr>
      <w:overflowPunct w:val="0"/>
      <w:autoSpaceDE w:val="0"/>
      <w:autoSpaceDN w:val="0"/>
      <w:adjustRightInd w:val="0"/>
      <w:spacing w:before="240" w:after="120"/>
      <w:textAlignment w:val="baseline"/>
    </w:pPr>
    <w:rPr>
      <w:rFonts w:ascii="Arial" w:hAnsi="Arial"/>
      <w:noProof/>
      <w:sz w:val="20"/>
      <w:szCs w:val="20"/>
      <w:lang w:val="en-US" w:eastAsia="en-US"/>
    </w:rPr>
  </w:style>
  <w:style w:type="paragraph" w:customStyle="1" w:styleId="Body">
    <w:name w:val="Body"/>
    <w:basedOn w:val="Normal"/>
    <w:rsid w:val="00030D2C"/>
    <w:pPr>
      <w:tabs>
        <w:tab w:val="left" w:pos="851"/>
        <w:tab w:val="left" w:pos="1843"/>
        <w:tab w:val="left" w:pos="3119"/>
        <w:tab w:val="left" w:pos="4253"/>
      </w:tabs>
    </w:pPr>
    <w:rPr>
      <w:rFonts w:ascii="Arial" w:hAnsi="Arial"/>
      <w:szCs w:val="20"/>
    </w:rPr>
  </w:style>
  <w:style w:type="paragraph" w:customStyle="1" w:styleId="BQHeader001">
    <w:name w:val="BQ Header 001"/>
    <w:basedOn w:val="Normal"/>
    <w:link w:val="BQHeader001Char"/>
    <w:qFormat/>
    <w:rsid w:val="007872BB"/>
    <w:pPr>
      <w:spacing w:before="80" w:after="120"/>
      <w:jc w:val="both"/>
    </w:pPr>
    <w:rPr>
      <w:rFonts w:ascii="Arial" w:hAnsi="Arial" w:cs="Arial"/>
      <w:b/>
      <w:sz w:val="20"/>
      <w:szCs w:val="20"/>
    </w:rPr>
  </w:style>
  <w:style w:type="character" w:customStyle="1" w:styleId="BQHeader001Char">
    <w:name w:val="BQ Header 001 Char"/>
    <w:link w:val="BQHeader001"/>
    <w:rsid w:val="007872BB"/>
    <w:rPr>
      <w:rFonts w:ascii="Arial" w:hAnsi="Arial" w:cs="Arial"/>
      <w:b/>
    </w:rPr>
  </w:style>
  <w:style w:type="paragraph" w:styleId="NormalWeb">
    <w:name w:val="Normal (Web)"/>
    <w:basedOn w:val="Normal"/>
    <w:uiPriority w:val="99"/>
    <w:semiHidden/>
    <w:unhideWhenUsed/>
    <w:rsid w:val="00813A47"/>
    <w:rPr>
      <w:rFonts w:eastAsiaTheme="minorHAnsi"/>
    </w:rPr>
  </w:style>
  <w:style w:type="paragraph" w:customStyle="1" w:styleId="BodyText5">
    <w:name w:val="Body Text5"/>
    <w:basedOn w:val="Normal"/>
    <w:rsid w:val="00707A85"/>
    <w:pPr>
      <w:overflowPunct w:val="0"/>
      <w:autoSpaceDE w:val="0"/>
      <w:autoSpaceDN w:val="0"/>
      <w:adjustRightInd w:val="0"/>
      <w:spacing w:before="240" w:after="120"/>
      <w:textAlignment w:val="baseline"/>
    </w:pPr>
    <w:rPr>
      <w:rFonts w:ascii="Arial" w:hAnsi="Arial"/>
      <w:noProof/>
      <w:sz w:val="20"/>
      <w:szCs w:val="20"/>
      <w:lang w:val="en-US" w:eastAsia="en-US"/>
    </w:rPr>
  </w:style>
  <w:style w:type="paragraph" w:customStyle="1" w:styleId="paragraph">
    <w:name w:val="paragraph"/>
    <w:basedOn w:val="Normal"/>
    <w:rsid w:val="00FC21C7"/>
  </w:style>
  <w:style w:type="character" w:customStyle="1" w:styleId="normaltextrun1">
    <w:name w:val="normaltextrun1"/>
    <w:basedOn w:val="DefaultParagraphFont"/>
    <w:rsid w:val="00FC21C7"/>
  </w:style>
  <w:style w:type="character" w:customStyle="1" w:styleId="spellingerror">
    <w:name w:val="spellingerror"/>
    <w:basedOn w:val="DefaultParagraphFont"/>
    <w:rsid w:val="00FC21C7"/>
  </w:style>
  <w:style w:type="character" w:customStyle="1" w:styleId="eop">
    <w:name w:val="eop"/>
    <w:basedOn w:val="DefaultParagraphFont"/>
    <w:rsid w:val="00BA7C8F"/>
  </w:style>
  <w:style w:type="paragraph" w:styleId="TOCHeading">
    <w:name w:val="TOC Heading"/>
    <w:basedOn w:val="Heading1"/>
    <w:next w:val="Normal"/>
    <w:uiPriority w:val="39"/>
    <w:unhideWhenUsed/>
    <w:qFormat/>
    <w:rsid w:val="00020CDC"/>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FootnoteText">
    <w:name w:val="footnote text"/>
    <w:basedOn w:val="Normal"/>
    <w:link w:val="FootnoteTextChar"/>
    <w:semiHidden/>
    <w:unhideWhenUsed/>
    <w:rsid w:val="00DE4C54"/>
    <w:rPr>
      <w:sz w:val="20"/>
      <w:szCs w:val="20"/>
    </w:rPr>
  </w:style>
  <w:style w:type="character" w:customStyle="1" w:styleId="FootnoteTextChar">
    <w:name w:val="Footnote Text Char"/>
    <w:basedOn w:val="DefaultParagraphFont"/>
    <w:link w:val="FootnoteText"/>
    <w:semiHidden/>
    <w:rsid w:val="00DE4C54"/>
  </w:style>
  <w:style w:type="character" w:styleId="FootnoteReference">
    <w:name w:val="footnote reference"/>
    <w:basedOn w:val="DefaultParagraphFont"/>
    <w:semiHidden/>
    <w:unhideWhenUsed/>
    <w:rsid w:val="00DE4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4109">
      <w:bodyDiv w:val="1"/>
      <w:marLeft w:val="0"/>
      <w:marRight w:val="0"/>
      <w:marTop w:val="0"/>
      <w:marBottom w:val="0"/>
      <w:divBdr>
        <w:top w:val="none" w:sz="0" w:space="0" w:color="auto"/>
        <w:left w:val="none" w:sz="0" w:space="0" w:color="auto"/>
        <w:bottom w:val="none" w:sz="0" w:space="0" w:color="auto"/>
        <w:right w:val="none" w:sz="0" w:space="0" w:color="auto"/>
      </w:divBdr>
    </w:div>
    <w:div w:id="81220035">
      <w:bodyDiv w:val="1"/>
      <w:marLeft w:val="0"/>
      <w:marRight w:val="0"/>
      <w:marTop w:val="0"/>
      <w:marBottom w:val="0"/>
      <w:divBdr>
        <w:top w:val="none" w:sz="0" w:space="0" w:color="auto"/>
        <w:left w:val="none" w:sz="0" w:space="0" w:color="auto"/>
        <w:bottom w:val="none" w:sz="0" w:space="0" w:color="auto"/>
        <w:right w:val="none" w:sz="0" w:space="0" w:color="auto"/>
      </w:divBdr>
      <w:divsChild>
        <w:div w:id="510336626">
          <w:marLeft w:val="0"/>
          <w:marRight w:val="0"/>
          <w:marTop w:val="0"/>
          <w:marBottom w:val="0"/>
          <w:divBdr>
            <w:top w:val="none" w:sz="0" w:space="0" w:color="auto"/>
            <w:left w:val="none" w:sz="0" w:space="0" w:color="auto"/>
            <w:bottom w:val="none" w:sz="0" w:space="0" w:color="auto"/>
            <w:right w:val="none" w:sz="0" w:space="0" w:color="auto"/>
          </w:divBdr>
          <w:divsChild>
            <w:div w:id="1686051719">
              <w:marLeft w:val="0"/>
              <w:marRight w:val="0"/>
              <w:marTop w:val="0"/>
              <w:marBottom w:val="0"/>
              <w:divBdr>
                <w:top w:val="none" w:sz="0" w:space="0" w:color="auto"/>
                <w:left w:val="none" w:sz="0" w:space="0" w:color="auto"/>
                <w:bottom w:val="none" w:sz="0" w:space="0" w:color="auto"/>
                <w:right w:val="none" w:sz="0" w:space="0" w:color="auto"/>
              </w:divBdr>
              <w:divsChild>
                <w:div w:id="654377046">
                  <w:marLeft w:val="0"/>
                  <w:marRight w:val="0"/>
                  <w:marTop w:val="0"/>
                  <w:marBottom w:val="0"/>
                  <w:divBdr>
                    <w:top w:val="none" w:sz="0" w:space="0" w:color="auto"/>
                    <w:left w:val="none" w:sz="0" w:space="0" w:color="auto"/>
                    <w:bottom w:val="none" w:sz="0" w:space="0" w:color="auto"/>
                    <w:right w:val="none" w:sz="0" w:space="0" w:color="auto"/>
                  </w:divBdr>
                  <w:divsChild>
                    <w:div w:id="1570845774">
                      <w:marLeft w:val="0"/>
                      <w:marRight w:val="0"/>
                      <w:marTop w:val="0"/>
                      <w:marBottom w:val="0"/>
                      <w:divBdr>
                        <w:top w:val="none" w:sz="0" w:space="0" w:color="auto"/>
                        <w:left w:val="none" w:sz="0" w:space="0" w:color="auto"/>
                        <w:bottom w:val="none" w:sz="0" w:space="0" w:color="auto"/>
                        <w:right w:val="none" w:sz="0" w:space="0" w:color="auto"/>
                      </w:divBdr>
                      <w:divsChild>
                        <w:div w:id="1609005380">
                          <w:marLeft w:val="0"/>
                          <w:marRight w:val="0"/>
                          <w:marTop w:val="0"/>
                          <w:marBottom w:val="0"/>
                          <w:divBdr>
                            <w:top w:val="none" w:sz="0" w:space="0" w:color="auto"/>
                            <w:left w:val="none" w:sz="0" w:space="0" w:color="auto"/>
                            <w:bottom w:val="none" w:sz="0" w:space="0" w:color="auto"/>
                            <w:right w:val="none" w:sz="0" w:space="0" w:color="auto"/>
                          </w:divBdr>
                          <w:divsChild>
                            <w:div w:id="537359000">
                              <w:marLeft w:val="0"/>
                              <w:marRight w:val="0"/>
                              <w:marTop w:val="0"/>
                              <w:marBottom w:val="0"/>
                              <w:divBdr>
                                <w:top w:val="none" w:sz="0" w:space="0" w:color="auto"/>
                                <w:left w:val="none" w:sz="0" w:space="0" w:color="auto"/>
                                <w:bottom w:val="none" w:sz="0" w:space="0" w:color="auto"/>
                                <w:right w:val="none" w:sz="0" w:space="0" w:color="auto"/>
                              </w:divBdr>
                              <w:divsChild>
                                <w:div w:id="18567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54958">
      <w:bodyDiv w:val="1"/>
      <w:marLeft w:val="0"/>
      <w:marRight w:val="0"/>
      <w:marTop w:val="0"/>
      <w:marBottom w:val="0"/>
      <w:divBdr>
        <w:top w:val="none" w:sz="0" w:space="0" w:color="auto"/>
        <w:left w:val="none" w:sz="0" w:space="0" w:color="auto"/>
        <w:bottom w:val="none" w:sz="0" w:space="0" w:color="auto"/>
        <w:right w:val="none" w:sz="0" w:space="0" w:color="auto"/>
      </w:divBdr>
    </w:div>
    <w:div w:id="140855607">
      <w:bodyDiv w:val="1"/>
      <w:marLeft w:val="0"/>
      <w:marRight w:val="0"/>
      <w:marTop w:val="0"/>
      <w:marBottom w:val="0"/>
      <w:divBdr>
        <w:top w:val="none" w:sz="0" w:space="0" w:color="auto"/>
        <w:left w:val="none" w:sz="0" w:space="0" w:color="auto"/>
        <w:bottom w:val="none" w:sz="0" w:space="0" w:color="auto"/>
        <w:right w:val="none" w:sz="0" w:space="0" w:color="auto"/>
      </w:divBdr>
    </w:div>
    <w:div w:id="273708056">
      <w:bodyDiv w:val="1"/>
      <w:marLeft w:val="0"/>
      <w:marRight w:val="0"/>
      <w:marTop w:val="0"/>
      <w:marBottom w:val="0"/>
      <w:divBdr>
        <w:top w:val="none" w:sz="0" w:space="0" w:color="auto"/>
        <w:left w:val="none" w:sz="0" w:space="0" w:color="auto"/>
        <w:bottom w:val="none" w:sz="0" w:space="0" w:color="auto"/>
        <w:right w:val="none" w:sz="0" w:space="0" w:color="auto"/>
      </w:divBdr>
      <w:divsChild>
        <w:div w:id="1636906692">
          <w:marLeft w:val="0"/>
          <w:marRight w:val="0"/>
          <w:marTop w:val="0"/>
          <w:marBottom w:val="0"/>
          <w:divBdr>
            <w:top w:val="none" w:sz="0" w:space="0" w:color="auto"/>
            <w:left w:val="none" w:sz="0" w:space="0" w:color="auto"/>
            <w:bottom w:val="none" w:sz="0" w:space="0" w:color="auto"/>
            <w:right w:val="none" w:sz="0" w:space="0" w:color="auto"/>
          </w:divBdr>
          <w:divsChild>
            <w:div w:id="1736583243">
              <w:marLeft w:val="0"/>
              <w:marRight w:val="0"/>
              <w:marTop w:val="0"/>
              <w:marBottom w:val="0"/>
              <w:divBdr>
                <w:top w:val="none" w:sz="0" w:space="0" w:color="auto"/>
                <w:left w:val="none" w:sz="0" w:space="0" w:color="auto"/>
                <w:bottom w:val="none" w:sz="0" w:space="0" w:color="auto"/>
                <w:right w:val="none" w:sz="0" w:space="0" w:color="auto"/>
              </w:divBdr>
              <w:divsChild>
                <w:div w:id="937367366">
                  <w:marLeft w:val="0"/>
                  <w:marRight w:val="0"/>
                  <w:marTop w:val="0"/>
                  <w:marBottom w:val="0"/>
                  <w:divBdr>
                    <w:top w:val="none" w:sz="0" w:space="0" w:color="auto"/>
                    <w:left w:val="none" w:sz="0" w:space="0" w:color="auto"/>
                    <w:bottom w:val="none" w:sz="0" w:space="0" w:color="auto"/>
                    <w:right w:val="none" w:sz="0" w:space="0" w:color="auto"/>
                  </w:divBdr>
                  <w:divsChild>
                    <w:div w:id="459232073">
                      <w:marLeft w:val="0"/>
                      <w:marRight w:val="0"/>
                      <w:marTop w:val="0"/>
                      <w:marBottom w:val="0"/>
                      <w:divBdr>
                        <w:top w:val="none" w:sz="0" w:space="0" w:color="auto"/>
                        <w:left w:val="none" w:sz="0" w:space="0" w:color="auto"/>
                        <w:bottom w:val="none" w:sz="0" w:space="0" w:color="auto"/>
                        <w:right w:val="none" w:sz="0" w:space="0" w:color="auto"/>
                      </w:divBdr>
                      <w:divsChild>
                        <w:div w:id="577446834">
                          <w:marLeft w:val="0"/>
                          <w:marRight w:val="0"/>
                          <w:marTop w:val="0"/>
                          <w:marBottom w:val="0"/>
                          <w:divBdr>
                            <w:top w:val="none" w:sz="0" w:space="0" w:color="auto"/>
                            <w:left w:val="none" w:sz="0" w:space="0" w:color="auto"/>
                            <w:bottom w:val="none" w:sz="0" w:space="0" w:color="auto"/>
                            <w:right w:val="none" w:sz="0" w:space="0" w:color="auto"/>
                          </w:divBdr>
                          <w:divsChild>
                            <w:div w:id="1490100708">
                              <w:marLeft w:val="0"/>
                              <w:marRight w:val="0"/>
                              <w:marTop w:val="0"/>
                              <w:marBottom w:val="0"/>
                              <w:divBdr>
                                <w:top w:val="none" w:sz="0" w:space="0" w:color="auto"/>
                                <w:left w:val="none" w:sz="0" w:space="0" w:color="auto"/>
                                <w:bottom w:val="none" w:sz="0" w:space="0" w:color="auto"/>
                                <w:right w:val="none" w:sz="0" w:space="0" w:color="auto"/>
                              </w:divBdr>
                            </w:div>
                          </w:divsChild>
                        </w:div>
                        <w:div w:id="929654041">
                          <w:marLeft w:val="0"/>
                          <w:marRight w:val="0"/>
                          <w:marTop w:val="0"/>
                          <w:marBottom w:val="0"/>
                          <w:divBdr>
                            <w:top w:val="none" w:sz="0" w:space="0" w:color="auto"/>
                            <w:left w:val="none" w:sz="0" w:space="0" w:color="auto"/>
                            <w:bottom w:val="none" w:sz="0" w:space="0" w:color="auto"/>
                            <w:right w:val="none" w:sz="0" w:space="0" w:color="auto"/>
                          </w:divBdr>
                          <w:divsChild>
                            <w:div w:id="1519269201">
                              <w:marLeft w:val="0"/>
                              <w:marRight w:val="0"/>
                              <w:marTop w:val="0"/>
                              <w:marBottom w:val="0"/>
                              <w:divBdr>
                                <w:top w:val="none" w:sz="0" w:space="0" w:color="auto"/>
                                <w:left w:val="none" w:sz="0" w:space="0" w:color="auto"/>
                                <w:bottom w:val="none" w:sz="0" w:space="0" w:color="auto"/>
                                <w:right w:val="none" w:sz="0" w:space="0" w:color="auto"/>
                              </w:divBdr>
                              <w:divsChild>
                                <w:div w:id="143548898">
                                  <w:marLeft w:val="0"/>
                                  <w:marRight w:val="0"/>
                                  <w:marTop w:val="0"/>
                                  <w:marBottom w:val="0"/>
                                  <w:divBdr>
                                    <w:top w:val="none" w:sz="0" w:space="0" w:color="auto"/>
                                    <w:left w:val="none" w:sz="0" w:space="0" w:color="auto"/>
                                    <w:bottom w:val="none" w:sz="0" w:space="0" w:color="auto"/>
                                    <w:right w:val="none" w:sz="0" w:space="0" w:color="auto"/>
                                  </w:divBdr>
                                </w:div>
                                <w:div w:id="1325548758">
                                  <w:marLeft w:val="0"/>
                                  <w:marRight w:val="0"/>
                                  <w:marTop w:val="0"/>
                                  <w:marBottom w:val="0"/>
                                  <w:divBdr>
                                    <w:top w:val="none" w:sz="0" w:space="0" w:color="auto"/>
                                    <w:left w:val="none" w:sz="0" w:space="0" w:color="auto"/>
                                    <w:bottom w:val="none" w:sz="0" w:space="0" w:color="auto"/>
                                    <w:right w:val="none" w:sz="0" w:space="0" w:color="auto"/>
                                  </w:divBdr>
                                </w:div>
                              </w:divsChild>
                            </w:div>
                            <w:div w:id="1796826143">
                              <w:marLeft w:val="0"/>
                              <w:marRight w:val="0"/>
                              <w:marTop w:val="0"/>
                              <w:marBottom w:val="0"/>
                              <w:divBdr>
                                <w:top w:val="none" w:sz="0" w:space="0" w:color="auto"/>
                                <w:left w:val="none" w:sz="0" w:space="0" w:color="auto"/>
                                <w:bottom w:val="none" w:sz="0" w:space="0" w:color="auto"/>
                                <w:right w:val="none" w:sz="0" w:space="0" w:color="auto"/>
                              </w:divBdr>
                            </w:div>
                            <w:div w:id="1985115865">
                              <w:marLeft w:val="0"/>
                              <w:marRight w:val="0"/>
                              <w:marTop w:val="0"/>
                              <w:marBottom w:val="0"/>
                              <w:divBdr>
                                <w:top w:val="none" w:sz="0" w:space="0" w:color="auto"/>
                                <w:left w:val="none" w:sz="0" w:space="0" w:color="auto"/>
                                <w:bottom w:val="none" w:sz="0" w:space="0" w:color="auto"/>
                                <w:right w:val="none" w:sz="0" w:space="0" w:color="auto"/>
                              </w:divBdr>
                            </w:div>
                            <w:div w:id="2094933833">
                              <w:marLeft w:val="0"/>
                              <w:marRight w:val="0"/>
                              <w:marTop w:val="0"/>
                              <w:marBottom w:val="0"/>
                              <w:divBdr>
                                <w:top w:val="none" w:sz="0" w:space="0" w:color="auto"/>
                                <w:left w:val="none" w:sz="0" w:space="0" w:color="auto"/>
                                <w:bottom w:val="none" w:sz="0" w:space="0" w:color="auto"/>
                                <w:right w:val="none" w:sz="0" w:space="0" w:color="auto"/>
                              </w:divBdr>
                            </w:div>
                          </w:divsChild>
                        </w:div>
                        <w:div w:id="15707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876496">
      <w:bodyDiv w:val="1"/>
      <w:marLeft w:val="0"/>
      <w:marRight w:val="0"/>
      <w:marTop w:val="0"/>
      <w:marBottom w:val="0"/>
      <w:divBdr>
        <w:top w:val="none" w:sz="0" w:space="0" w:color="auto"/>
        <w:left w:val="none" w:sz="0" w:space="0" w:color="auto"/>
        <w:bottom w:val="none" w:sz="0" w:space="0" w:color="auto"/>
        <w:right w:val="none" w:sz="0" w:space="0" w:color="auto"/>
      </w:divBdr>
    </w:div>
    <w:div w:id="407114087">
      <w:bodyDiv w:val="1"/>
      <w:marLeft w:val="0"/>
      <w:marRight w:val="0"/>
      <w:marTop w:val="0"/>
      <w:marBottom w:val="0"/>
      <w:divBdr>
        <w:top w:val="none" w:sz="0" w:space="0" w:color="auto"/>
        <w:left w:val="none" w:sz="0" w:space="0" w:color="auto"/>
        <w:bottom w:val="none" w:sz="0" w:space="0" w:color="auto"/>
        <w:right w:val="none" w:sz="0" w:space="0" w:color="auto"/>
      </w:divBdr>
    </w:div>
    <w:div w:id="565265810">
      <w:bodyDiv w:val="1"/>
      <w:marLeft w:val="0"/>
      <w:marRight w:val="0"/>
      <w:marTop w:val="0"/>
      <w:marBottom w:val="0"/>
      <w:divBdr>
        <w:top w:val="none" w:sz="0" w:space="0" w:color="auto"/>
        <w:left w:val="none" w:sz="0" w:space="0" w:color="auto"/>
        <w:bottom w:val="none" w:sz="0" w:space="0" w:color="auto"/>
        <w:right w:val="none" w:sz="0" w:space="0" w:color="auto"/>
      </w:divBdr>
    </w:div>
    <w:div w:id="764500177">
      <w:bodyDiv w:val="1"/>
      <w:marLeft w:val="0"/>
      <w:marRight w:val="0"/>
      <w:marTop w:val="0"/>
      <w:marBottom w:val="0"/>
      <w:divBdr>
        <w:top w:val="none" w:sz="0" w:space="0" w:color="auto"/>
        <w:left w:val="none" w:sz="0" w:space="0" w:color="auto"/>
        <w:bottom w:val="none" w:sz="0" w:space="0" w:color="auto"/>
        <w:right w:val="none" w:sz="0" w:space="0" w:color="auto"/>
      </w:divBdr>
    </w:div>
    <w:div w:id="985356644">
      <w:bodyDiv w:val="1"/>
      <w:marLeft w:val="0"/>
      <w:marRight w:val="0"/>
      <w:marTop w:val="0"/>
      <w:marBottom w:val="0"/>
      <w:divBdr>
        <w:top w:val="none" w:sz="0" w:space="0" w:color="auto"/>
        <w:left w:val="none" w:sz="0" w:space="0" w:color="auto"/>
        <w:bottom w:val="none" w:sz="0" w:space="0" w:color="auto"/>
        <w:right w:val="none" w:sz="0" w:space="0" w:color="auto"/>
      </w:divBdr>
    </w:div>
    <w:div w:id="997922177">
      <w:bodyDiv w:val="1"/>
      <w:marLeft w:val="0"/>
      <w:marRight w:val="0"/>
      <w:marTop w:val="0"/>
      <w:marBottom w:val="0"/>
      <w:divBdr>
        <w:top w:val="none" w:sz="0" w:space="0" w:color="auto"/>
        <w:left w:val="none" w:sz="0" w:space="0" w:color="auto"/>
        <w:bottom w:val="none" w:sz="0" w:space="0" w:color="auto"/>
        <w:right w:val="none" w:sz="0" w:space="0" w:color="auto"/>
      </w:divBdr>
    </w:div>
    <w:div w:id="1020594252">
      <w:bodyDiv w:val="1"/>
      <w:marLeft w:val="0"/>
      <w:marRight w:val="0"/>
      <w:marTop w:val="0"/>
      <w:marBottom w:val="0"/>
      <w:divBdr>
        <w:top w:val="none" w:sz="0" w:space="0" w:color="auto"/>
        <w:left w:val="none" w:sz="0" w:space="0" w:color="auto"/>
        <w:bottom w:val="none" w:sz="0" w:space="0" w:color="auto"/>
        <w:right w:val="none" w:sz="0" w:space="0" w:color="auto"/>
      </w:divBdr>
    </w:div>
    <w:div w:id="1052777613">
      <w:bodyDiv w:val="1"/>
      <w:marLeft w:val="0"/>
      <w:marRight w:val="0"/>
      <w:marTop w:val="0"/>
      <w:marBottom w:val="0"/>
      <w:divBdr>
        <w:top w:val="none" w:sz="0" w:space="0" w:color="auto"/>
        <w:left w:val="none" w:sz="0" w:space="0" w:color="auto"/>
        <w:bottom w:val="none" w:sz="0" w:space="0" w:color="auto"/>
        <w:right w:val="none" w:sz="0" w:space="0" w:color="auto"/>
      </w:divBdr>
    </w:div>
    <w:div w:id="1057782457">
      <w:bodyDiv w:val="1"/>
      <w:marLeft w:val="0"/>
      <w:marRight w:val="0"/>
      <w:marTop w:val="0"/>
      <w:marBottom w:val="0"/>
      <w:divBdr>
        <w:top w:val="none" w:sz="0" w:space="0" w:color="auto"/>
        <w:left w:val="none" w:sz="0" w:space="0" w:color="auto"/>
        <w:bottom w:val="none" w:sz="0" w:space="0" w:color="auto"/>
        <w:right w:val="none" w:sz="0" w:space="0" w:color="auto"/>
      </w:divBdr>
      <w:divsChild>
        <w:div w:id="834220878">
          <w:marLeft w:val="0"/>
          <w:marRight w:val="0"/>
          <w:marTop w:val="0"/>
          <w:marBottom w:val="0"/>
          <w:divBdr>
            <w:top w:val="none" w:sz="0" w:space="0" w:color="auto"/>
            <w:left w:val="none" w:sz="0" w:space="0" w:color="auto"/>
            <w:bottom w:val="none" w:sz="0" w:space="0" w:color="auto"/>
            <w:right w:val="none" w:sz="0" w:space="0" w:color="auto"/>
          </w:divBdr>
          <w:divsChild>
            <w:div w:id="602300767">
              <w:marLeft w:val="0"/>
              <w:marRight w:val="0"/>
              <w:marTop w:val="0"/>
              <w:marBottom w:val="0"/>
              <w:divBdr>
                <w:top w:val="none" w:sz="0" w:space="0" w:color="auto"/>
                <w:left w:val="none" w:sz="0" w:space="0" w:color="auto"/>
                <w:bottom w:val="none" w:sz="0" w:space="0" w:color="auto"/>
                <w:right w:val="none" w:sz="0" w:space="0" w:color="auto"/>
              </w:divBdr>
              <w:divsChild>
                <w:div w:id="489832403">
                  <w:marLeft w:val="0"/>
                  <w:marRight w:val="0"/>
                  <w:marTop w:val="0"/>
                  <w:marBottom w:val="0"/>
                  <w:divBdr>
                    <w:top w:val="none" w:sz="0" w:space="0" w:color="auto"/>
                    <w:left w:val="none" w:sz="0" w:space="0" w:color="auto"/>
                    <w:bottom w:val="none" w:sz="0" w:space="0" w:color="auto"/>
                    <w:right w:val="none" w:sz="0" w:space="0" w:color="auto"/>
                  </w:divBdr>
                  <w:divsChild>
                    <w:div w:id="340350432">
                      <w:marLeft w:val="0"/>
                      <w:marRight w:val="0"/>
                      <w:marTop w:val="0"/>
                      <w:marBottom w:val="0"/>
                      <w:divBdr>
                        <w:top w:val="none" w:sz="0" w:space="0" w:color="auto"/>
                        <w:left w:val="none" w:sz="0" w:space="0" w:color="auto"/>
                        <w:bottom w:val="none" w:sz="0" w:space="0" w:color="auto"/>
                        <w:right w:val="none" w:sz="0" w:space="0" w:color="auto"/>
                      </w:divBdr>
                      <w:divsChild>
                        <w:div w:id="187834711">
                          <w:marLeft w:val="0"/>
                          <w:marRight w:val="0"/>
                          <w:marTop w:val="0"/>
                          <w:marBottom w:val="0"/>
                          <w:divBdr>
                            <w:top w:val="none" w:sz="0" w:space="0" w:color="auto"/>
                            <w:left w:val="none" w:sz="0" w:space="0" w:color="auto"/>
                            <w:bottom w:val="none" w:sz="0" w:space="0" w:color="auto"/>
                            <w:right w:val="none" w:sz="0" w:space="0" w:color="auto"/>
                          </w:divBdr>
                          <w:divsChild>
                            <w:div w:id="1940721662">
                              <w:marLeft w:val="0"/>
                              <w:marRight w:val="0"/>
                              <w:marTop w:val="0"/>
                              <w:marBottom w:val="0"/>
                              <w:divBdr>
                                <w:top w:val="none" w:sz="0" w:space="0" w:color="auto"/>
                                <w:left w:val="none" w:sz="0" w:space="0" w:color="auto"/>
                                <w:bottom w:val="none" w:sz="0" w:space="0" w:color="auto"/>
                                <w:right w:val="none" w:sz="0" w:space="0" w:color="auto"/>
                              </w:divBdr>
                              <w:divsChild>
                                <w:div w:id="650059084">
                                  <w:marLeft w:val="0"/>
                                  <w:marRight w:val="0"/>
                                  <w:marTop w:val="0"/>
                                  <w:marBottom w:val="0"/>
                                  <w:divBdr>
                                    <w:top w:val="none" w:sz="0" w:space="0" w:color="auto"/>
                                    <w:left w:val="none" w:sz="0" w:space="0" w:color="auto"/>
                                    <w:bottom w:val="none" w:sz="0" w:space="0" w:color="auto"/>
                                    <w:right w:val="none" w:sz="0" w:space="0" w:color="auto"/>
                                  </w:divBdr>
                                  <w:divsChild>
                                    <w:div w:id="1493571103">
                                      <w:marLeft w:val="0"/>
                                      <w:marRight w:val="0"/>
                                      <w:marTop w:val="0"/>
                                      <w:marBottom w:val="0"/>
                                      <w:divBdr>
                                        <w:top w:val="none" w:sz="0" w:space="0" w:color="auto"/>
                                        <w:left w:val="none" w:sz="0" w:space="0" w:color="auto"/>
                                        <w:bottom w:val="none" w:sz="0" w:space="0" w:color="auto"/>
                                        <w:right w:val="none" w:sz="0" w:space="0" w:color="auto"/>
                                      </w:divBdr>
                                      <w:divsChild>
                                        <w:div w:id="462770324">
                                          <w:marLeft w:val="0"/>
                                          <w:marRight w:val="0"/>
                                          <w:marTop w:val="0"/>
                                          <w:marBottom w:val="0"/>
                                          <w:divBdr>
                                            <w:top w:val="none" w:sz="0" w:space="0" w:color="auto"/>
                                            <w:left w:val="none" w:sz="0" w:space="0" w:color="auto"/>
                                            <w:bottom w:val="none" w:sz="0" w:space="0" w:color="auto"/>
                                            <w:right w:val="none" w:sz="0" w:space="0" w:color="auto"/>
                                          </w:divBdr>
                                          <w:divsChild>
                                            <w:div w:id="1385330270">
                                              <w:marLeft w:val="0"/>
                                              <w:marRight w:val="0"/>
                                              <w:marTop w:val="0"/>
                                              <w:marBottom w:val="0"/>
                                              <w:divBdr>
                                                <w:top w:val="none" w:sz="0" w:space="0" w:color="auto"/>
                                                <w:left w:val="none" w:sz="0" w:space="0" w:color="auto"/>
                                                <w:bottom w:val="none" w:sz="0" w:space="0" w:color="auto"/>
                                                <w:right w:val="none" w:sz="0" w:space="0" w:color="auto"/>
                                              </w:divBdr>
                                              <w:divsChild>
                                                <w:div w:id="77217592">
                                                  <w:marLeft w:val="0"/>
                                                  <w:marRight w:val="0"/>
                                                  <w:marTop w:val="0"/>
                                                  <w:marBottom w:val="0"/>
                                                  <w:divBdr>
                                                    <w:top w:val="none" w:sz="0" w:space="0" w:color="auto"/>
                                                    <w:left w:val="none" w:sz="0" w:space="0" w:color="auto"/>
                                                    <w:bottom w:val="none" w:sz="0" w:space="0" w:color="auto"/>
                                                    <w:right w:val="none" w:sz="0" w:space="0" w:color="auto"/>
                                                  </w:divBdr>
                                                  <w:divsChild>
                                                    <w:div w:id="276987533">
                                                      <w:marLeft w:val="0"/>
                                                      <w:marRight w:val="0"/>
                                                      <w:marTop w:val="0"/>
                                                      <w:marBottom w:val="0"/>
                                                      <w:divBdr>
                                                        <w:top w:val="single" w:sz="6" w:space="0" w:color="ABABAB"/>
                                                        <w:left w:val="single" w:sz="6" w:space="0" w:color="ABABAB"/>
                                                        <w:bottom w:val="none" w:sz="0" w:space="0" w:color="auto"/>
                                                        <w:right w:val="single" w:sz="6" w:space="0" w:color="ABABAB"/>
                                                      </w:divBdr>
                                                      <w:divsChild>
                                                        <w:div w:id="16320783">
                                                          <w:marLeft w:val="0"/>
                                                          <w:marRight w:val="0"/>
                                                          <w:marTop w:val="0"/>
                                                          <w:marBottom w:val="0"/>
                                                          <w:divBdr>
                                                            <w:top w:val="none" w:sz="0" w:space="0" w:color="auto"/>
                                                            <w:left w:val="none" w:sz="0" w:space="0" w:color="auto"/>
                                                            <w:bottom w:val="none" w:sz="0" w:space="0" w:color="auto"/>
                                                            <w:right w:val="none" w:sz="0" w:space="0" w:color="auto"/>
                                                          </w:divBdr>
                                                          <w:divsChild>
                                                            <w:div w:id="1318219010">
                                                              <w:marLeft w:val="0"/>
                                                              <w:marRight w:val="0"/>
                                                              <w:marTop w:val="0"/>
                                                              <w:marBottom w:val="0"/>
                                                              <w:divBdr>
                                                                <w:top w:val="none" w:sz="0" w:space="0" w:color="auto"/>
                                                                <w:left w:val="none" w:sz="0" w:space="0" w:color="auto"/>
                                                                <w:bottom w:val="none" w:sz="0" w:space="0" w:color="auto"/>
                                                                <w:right w:val="none" w:sz="0" w:space="0" w:color="auto"/>
                                                              </w:divBdr>
                                                              <w:divsChild>
                                                                <w:div w:id="410664322">
                                                                  <w:marLeft w:val="0"/>
                                                                  <w:marRight w:val="0"/>
                                                                  <w:marTop w:val="0"/>
                                                                  <w:marBottom w:val="0"/>
                                                                  <w:divBdr>
                                                                    <w:top w:val="none" w:sz="0" w:space="0" w:color="auto"/>
                                                                    <w:left w:val="none" w:sz="0" w:space="0" w:color="auto"/>
                                                                    <w:bottom w:val="none" w:sz="0" w:space="0" w:color="auto"/>
                                                                    <w:right w:val="none" w:sz="0" w:space="0" w:color="auto"/>
                                                                  </w:divBdr>
                                                                  <w:divsChild>
                                                                    <w:div w:id="86273699">
                                                                      <w:marLeft w:val="0"/>
                                                                      <w:marRight w:val="0"/>
                                                                      <w:marTop w:val="0"/>
                                                                      <w:marBottom w:val="0"/>
                                                                      <w:divBdr>
                                                                        <w:top w:val="none" w:sz="0" w:space="0" w:color="auto"/>
                                                                        <w:left w:val="none" w:sz="0" w:space="0" w:color="auto"/>
                                                                        <w:bottom w:val="none" w:sz="0" w:space="0" w:color="auto"/>
                                                                        <w:right w:val="none" w:sz="0" w:space="0" w:color="auto"/>
                                                                      </w:divBdr>
                                                                      <w:divsChild>
                                                                        <w:div w:id="1068306543">
                                                                          <w:marLeft w:val="0"/>
                                                                          <w:marRight w:val="0"/>
                                                                          <w:marTop w:val="0"/>
                                                                          <w:marBottom w:val="0"/>
                                                                          <w:divBdr>
                                                                            <w:top w:val="none" w:sz="0" w:space="0" w:color="auto"/>
                                                                            <w:left w:val="none" w:sz="0" w:space="0" w:color="auto"/>
                                                                            <w:bottom w:val="none" w:sz="0" w:space="0" w:color="auto"/>
                                                                            <w:right w:val="none" w:sz="0" w:space="0" w:color="auto"/>
                                                                          </w:divBdr>
                                                                          <w:divsChild>
                                                                            <w:div w:id="1293823308">
                                                                              <w:marLeft w:val="0"/>
                                                                              <w:marRight w:val="0"/>
                                                                              <w:marTop w:val="0"/>
                                                                              <w:marBottom w:val="0"/>
                                                                              <w:divBdr>
                                                                                <w:top w:val="none" w:sz="0" w:space="0" w:color="auto"/>
                                                                                <w:left w:val="none" w:sz="0" w:space="0" w:color="auto"/>
                                                                                <w:bottom w:val="none" w:sz="0" w:space="0" w:color="auto"/>
                                                                                <w:right w:val="none" w:sz="0" w:space="0" w:color="auto"/>
                                                                              </w:divBdr>
                                                                              <w:divsChild>
                                                                                <w:div w:id="1419324462">
                                                                                  <w:marLeft w:val="0"/>
                                                                                  <w:marRight w:val="0"/>
                                                                                  <w:marTop w:val="0"/>
                                                                                  <w:marBottom w:val="0"/>
                                                                                  <w:divBdr>
                                                                                    <w:top w:val="none" w:sz="0" w:space="0" w:color="auto"/>
                                                                                    <w:left w:val="none" w:sz="0" w:space="0" w:color="auto"/>
                                                                                    <w:bottom w:val="none" w:sz="0" w:space="0" w:color="auto"/>
                                                                                    <w:right w:val="none" w:sz="0" w:space="0" w:color="auto"/>
                                                                                  </w:divBdr>
                                                                                </w:div>
                                                                                <w:div w:id="1850099289">
                                                                                  <w:marLeft w:val="0"/>
                                                                                  <w:marRight w:val="0"/>
                                                                                  <w:marTop w:val="0"/>
                                                                                  <w:marBottom w:val="0"/>
                                                                                  <w:divBdr>
                                                                                    <w:top w:val="none" w:sz="0" w:space="0" w:color="auto"/>
                                                                                    <w:left w:val="none" w:sz="0" w:space="0" w:color="auto"/>
                                                                                    <w:bottom w:val="none" w:sz="0" w:space="0" w:color="auto"/>
                                                                                    <w:right w:val="none" w:sz="0" w:space="0" w:color="auto"/>
                                                                                  </w:divBdr>
                                                                                </w:div>
                                                                                <w:div w:id="1578247713">
                                                                                  <w:marLeft w:val="0"/>
                                                                                  <w:marRight w:val="0"/>
                                                                                  <w:marTop w:val="0"/>
                                                                                  <w:marBottom w:val="0"/>
                                                                                  <w:divBdr>
                                                                                    <w:top w:val="none" w:sz="0" w:space="0" w:color="auto"/>
                                                                                    <w:left w:val="none" w:sz="0" w:space="0" w:color="auto"/>
                                                                                    <w:bottom w:val="none" w:sz="0" w:space="0" w:color="auto"/>
                                                                                    <w:right w:val="none" w:sz="0" w:space="0" w:color="auto"/>
                                                                                  </w:divBdr>
                                                                                  <w:divsChild>
                                                                                    <w:div w:id="2072188795">
                                                                                      <w:marLeft w:val="-75"/>
                                                                                      <w:marRight w:val="0"/>
                                                                                      <w:marTop w:val="30"/>
                                                                                      <w:marBottom w:val="30"/>
                                                                                      <w:divBdr>
                                                                                        <w:top w:val="none" w:sz="0" w:space="0" w:color="auto"/>
                                                                                        <w:left w:val="none" w:sz="0" w:space="0" w:color="auto"/>
                                                                                        <w:bottom w:val="none" w:sz="0" w:space="0" w:color="auto"/>
                                                                                        <w:right w:val="none" w:sz="0" w:space="0" w:color="auto"/>
                                                                                      </w:divBdr>
                                                                                      <w:divsChild>
                                                                                        <w:div w:id="1554610818">
                                                                                          <w:marLeft w:val="0"/>
                                                                                          <w:marRight w:val="0"/>
                                                                                          <w:marTop w:val="0"/>
                                                                                          <w:marBottom w:val="0"/>
                                                                                          <w:divBdr>
                                                                                            <w:top w:val="none" w:sz="0" w:space="0" w:color="auto"/>
                                                                                            <w:left w:val="none" w:sz="0" w:space="0" w:color="auto"/>
                                                                                            <w:bottom w:val="none" w:sz="0" w:space="0" w:color="auto"/>
                                                                                            <w:right w:val="none" w:sz="0" w:space="0" w:color="auto"/>
                                                                                          </w:divBdr>
                                                                                          <w:divsChild>
                                                                                            <w:div w:id="1896970151">
                                                                                              <w:marLeft w:val="0"/>
                                                                                              <w:marRight w:val="0"/>
                                                                                              <w:marTop w:val="0"/>
                                                                                              <w:marBottom w:val="0"/>
                                                                                              <w:divBdr>
                                                                                                <w:top w:val="none" w:sz="0" w:space="0" w:color="auto"/>
                                                                                                <w:left w:val="none" w:sz="0" w:space="0" w:color="auto"/>
                                                                                                <w:bottom w:val="none" w:sz="0" w:space="0" w:color="auto"/>
                                                                                                <w:right w:val="none" w:sz="0" w:space="0" w:color="auto"/>
                                                                                              </w:divBdr>
                                                                                            </w:div>
                                                                                          </w:divsChild>
                                                                                        </w:div>
                                                                                        <w:div w:id="1340549683">
                                                                                          <w:marLeft w:val="0"/>
                                                                                          <w:marRight w:val="0"/>
                                                                                          <w:marTop w:val="0"/>
                                                                                          <w:marBottom w:val="0"/>
                                                                                          <w:divBdr>
                                                                                            <w:top w:val="none" w:sz="0" w:space="0" w:color="auto"/>
                                                                                            <w:left w:val="none" w:sz="0" w:space="0" w:color="auto"/>
                                                                                            <w:bottom w:val="none" w:sz="0" w:space="0" w:color="auto"/>
                                                                                            <w:right w:val="none" w:sz="0" w:space="0" w:color="auto"/>
                                                                                          </w:divBdr>
                                                                                          <w:divsChild>
                                                                                            <w:div w:id="2110156870">
                                                                                              <w:marLeft w:val="0"/>
                                                                                              <w:marRight w:val="0"/>
                                                                                              <w:marTop w:val="0"/>
                                                                                              <w:marBottom w:val="0"/>
                                                                                              <w:divBdr>
                                                                                                <w:top w:val="none" w:sz="0" w:space="0" w:color="auto"/>
                                                                                                <w:left w:val="none" w:sz="0" w:space="0" w:color="auto"/>
                                                                                                <w:bottom w:val="none" w:sz="0" w:space="0" w:color="auto"/>
                                                                                                <w:right w:val="none" w:sz="0" w:space="0" w:color="auto"/>
                                                                                              </w:divBdr>
                                                                                            </w:div>
                                                                                          </w:divsChild>
                                                                                        </w:div>
                                                                                        <w:div w:id="130636446">
                                                                                          <w:marLeft w:val="0"/>
                                                                                          <w:marRight w:val="0"/>
                                                                                          <w:marTop w:val="0"/>
                                                                                          <w:marBottom w:val="0"/>
                                                                                          <w:divBdr>
                                                                                            <w:top w:val="none" w:sz="0" w:space="0" w:color="auto"/>
                                                                                            <w:left w:val="none" w:sz="0" w:space="0" w:color="auto"/>
                                                                                            <w:bottom w:val="none" w:sz="0" w:space="0" w:color="auto"/>
                                                                                            <w:right w:val="none" w:sz="0" w:space="0" w:color="auto"/>
                                                                                          </w:divBdr>
                                                                                          <w:divsChild>
                                                                                            <w:div w:id="1802112411">
                                                                                              <w:marLeft w:val="0"/>
                                                                                              <w:marRight w:val="0"/>
                                                                                              <w:marTop w:val="0"/>
                                                                                              <w:marBottom w:val="0"/>
                                                                                              <w:divBdr>
                                                                                                <w:top w:val="none" w:sz="0" w:space="0" w:color="auto"/>
                                                                                                <w:left w:val="none" w:sz="0" w:space="0" w:color="auto"/>
                                                                                                <w:bottom w:val="none" w:sz="0" w:space="0" w:color="auto"/>
                                                                                                <w:right w:val="none" w:sz="0" w:space="0" w:color="auto"/>
                                                                                              </w:divBdr>
                                                                                            </w:div>
                                                                                          </w:divsChild>
                                                                                        </w:div>
                                                                                        <w:div w:id="1628319846">
                                                                                          <w:marLeft w:val="0"/>
                                                                                          <w:marRight w:val="0"/>
                                                                                          <w:marTop w:val="0"/>
                                                                                          <w:marBottom w:val="0"/>
                                                                                          <w:divBdr>
                                                                                            <w:top w:val="none" w:sz="0" w:space="0" w:color="auto"/>
                                                                                            <w:left w:val="none" w:sz="0" w:space="0" w:color="auto"/>
                                                                                            <w:bottom w:val="none" w:sz="0" w:space="0" w:color="auto"/>
                                                                                            <w:right w:val="none" w:sz="0" w:space="0" w:color="auto"/>
                                                                                          </w:divBdr>
                                                                                          <w:divsChild>
                                                                                            <w:div w:id="63577326">
                                                                                              <w:marLeft w:val="0"/>
                                                                                              <w:marRight w:val="0"/>
                                                                                              <w:marTop w:val="0"/>
                                                                                              <w:marBottom w:val="0"/>
                                                                                              <w:divBdr>
                                                                                                <w:top w:val="none" w:sz="0" w:space="0" w:color="auto"/>
                                                                                                <w:left w:val="none" w:sz="0" w:space="0" w:color="auto"/>
                                                                                                <w:bottom w:val="none" w:sz="0" w:space="0" w:color="auto"/>
                                                                                                <w:right w:val="none" w:sz="0" w:space="0" w:color="auto"/>
                                                                                              </w:divBdr>
                                                                                            </w:div>
                                                                                          </w:divsChild>
                                                                                        </w:div>
                                                                                        <w:div w:id="18355554">
                                                                                          <w:marLeft w:val="0"/>
                                                                                          <w:marRight w:val="0"/>
                                                                                          <w:marTop w:val="0"/>
                                                                                          <w:marBottom w:val="0"/>
                                                                                          <w:divBdr>
                                                                                            <w:top w:val="none" w:sz="0" w:space="0" w:color="auto"/>
                                                                                            <w:left w:val="none" w:sz="0" w:space="0" w:color="auto"/>
                                                                                            <w:bottom w:val="none" w:sz="0" w:space="0" w:color="auto"/>
                                                                                            <w:right w:val="none" w:sz="0" w:space="0" w:color="auto"/>
                                                                                          </w:divBdr>
                                                                                          <w:divsChild>
                                                                                            <w:div w:id="1176110701">
                                                                                              <w:marLeft w:val="0"/>
                                                                                              <w:marRight w:val="0"/>
                                                                                              <w:marTop w:val="0"/>
                                                                                              <w:marBottom w:val="0"/>
                                                                                              <w:divBdr>
                                                                                                <w:top w:val="none" w:sz="0" w:space="0" w:color="auto"/>
                                                                                                <w:left w:val="none" w:sz="0" w:space="0" w:color="auto"/>
                                                                                                <w:bottom w:val="none" w:sz="0" w:space="0" w:color="auto"/>
                                                                                                <w:right w:val="none" w:sz="0" w:space="0" w:color="auto"/>
                                                                                              </w:divBdr>
                                                                                            </w:div>
                                                                                          </w:divsChild>
                                                                                        </w:div>
                                                                                        <w:div w:id="2141921179">
                                                                                          <w:marLeft w:val="0"/>
                                                                                          <w:marRight w:val="0"/>
                                                                                          <w:marTop w:val="0"/>
                                                                                          <w:marBottom w:val="0"/>
                                                                                          <w:divBdr>
                                                                                            <w:top w:val="none" w:sz="0" w:space="0" w:color="auto"/>
                                                                                            <w:left w:val="none" w:sz="0" w:space="0" w:color="auto"/>
                                                                                            <w:bottom w:val="none" w:sz="0" w:space="0" w:color="auto"/>
                                                                                            <w:right w:val="none" w:sz="0" w:space="0" w:color="auto"/>
                                                                                          </w:divBdr>
                                                                                          <w:divsChild>
                                                                                            <w:div w:id="1829131457">
                                                                                              <w:marLeft w:val="0"/>
                                                                                              <w:marRight w:val="0"/>
                                                                                              <w:marTop w:val="0"/>
                                                                                              <w:marBottom w:val="0"/>
                                                                                              <w:divBdr>
                                                                                                <w:top w:val="none" w:sz="0" w:space="0" w:color="auto"/>
                                                                                                <w:left w:val="none" w:sz="0" w:space="0" w:color="auto"/>
                                                                                                <w:bottom w:val="none" w:sz="0" w:space="0" w:color="auto"/>
                                                                                                <w:right w:val="none" w:sz="0" w:space="0" w:color="auto"/>
                                                                                              </w:divBdr>
                                                                                            </w:div>
                                                                                          </w:divsChild>
                                                                                        </w:div>
                                                                                        <w:div w:id="251087177">
                                                                                          <w:marLeft w:val="0"/>
                                                                                          <w:marRight w:val="0"/>
                                                                                          <w:marTop w:val="0"/>
                                                                                          <w:marBottom w:val="0"/>
                                                                                          <w:divBdr>
                                                                                            <w:top w:val="none" w:sz="0" w:space="0" w:color="auto"/>
                                                                                            <w:left w:val="none" w:sz="0" w:space="0" w:color="auto"/>
                                                                                            <w:bottom w:val="none" w:sz="0" w:space="0" w:color="auto"/>
                                                                                            <w:right w:val="none" w:sz="0" w:space="0" w:color="auto"/>
                                                                                          </w:divBdr>
                                                                                          <w:divsChild>
                                                                                            <w:div w:id="423575460">
                                                                                              <w:marLeft w:val="0"/>
                                                                                              <w:marRight w:val="0"/>
                                                                                              <w:marTop w:val="0"/>
                                                                                              <w:marBottom w:val="0"/>
                                                                                              <w:divBdr>
                                                                                                <w:top w:val="none" w:sz="0" w:space="0" w:color="auto"/>
                                                                                                <w:left w:val="none" w:sz="0" w:space="0" w:color="auto"/>
                                                                                                <w:bottom w:val="none" w:sz="0" w:space="0" w:color="auto"/>
                                                                                                <w:right w:val="none" w:sz="0" w:space="0" w:color="auto"/>
                                                                                              </w:divBdr>
                                                                                            </w:div>
                                                                                          </w:divsChild>
                                                                                        </w:div>
                                                                                        <w:div w:id="447703215">
                                                                                          <w:marLeft w:val="0"/>
                                                                                          <w:marRight w:val="0"/>
                                                                                          <w:marTop w:val="0"/>
                                                                                          <w:marBottom w:val="0"/>
                                                                                          <w:divBdr>
                                                                                            <w:top w:val="none" w:sz="0" w:space="0" w:color="auto"/>
                                                                                            <w:left w:val="none" w:sz="0" w:space="0" w:color="auto"/>
                                                                                            <w:bottom w:val="none" w:sz="0" w:space="0" w:color="auto"/>
                                                                                            <w:right w:val="none" w:sz="0" w:space="0" w:color="auto"/>
                                                                                          </w:divBdr>
                                                                                          <w:divsChild>
                                                                                            <w:div w:id="322512002">
                                                                                              <w:marLeft w:val="0"/>
                                                                                              <w:marRight w:val="0"/>
                                                                                              <w:marTop w:val="0"/>
                                                                                              <w:marBottom w:val="0"/>
                                                                                              <w:divBdr>
                                                                                                <w:top w:val="none" w:sz="0" w:space="0" w:color="auto"/>
                                                                                                <w:left w:val="none" w:sz="0" w:space="0" w:color="auto"/>
                                                                                                <w:bottom w:val="none" w:sz="0" w:space="0" w:color="auto"/>
                                                                                                <w:right w:val="none" w:sz="0" w:space="0" w:color="auto"/>
                                                                                              </w:divBdr>
                                                                                            </w:div>
                                                                                          </w:divsChild>
                                                                                        </w:div>
                                                                                        <w:div w:id="1785419394">
                                                                                          <w:marLeft w:val="0"/>
                                                                                          <w:marRight w:val="0"/>
                                                                                          <w:marTop w:val="0"/>
                                                                                          <w:marBottom w:val="0"/>
                                                                                          <w:divBdr>
                                                                                            <w:top w:val="none" w:sz="0" w:space="0" w:color="auto"/>
                                                                                            <w:left w:val="none" w:sz="0" w:space="0" w:color="auto"/>
                                                                                            <w:bottom w:val="none" w:sz="0" w:space="0" w:color="auto"/>
                                                                                            <w:right w:val="none" w:sz="0" w:space="0" w:color="auto"/>
                                                                                          </w:divBdr>
                                                                                          <w:divsChild>
                                                                                            <w:div w:id="482702350">
                                                                                              <w:marLeft w:val="0"/>
                                                                                              <w:marRight w:val="0"/>
                                                                                              <w:marTop w:val="0"/>
                                                                                              <w:marBottom w:val="0"/>
                                                                                              <w:divBdr>
                                                                                                <w:top w:val="none" w:sz="0" w:space="0" w:color="auto"/>
                                                                                                <w:left w:val="none" w:sz="0" w:space="0" w:color="auto"/>
                                                                                                <w:bottom w:val="none" w:sz="0" w:space="0" w:color="auto"/>
                                                                                                <w:right w:val="none" w:sz="0" w:space="0" w:color="auto"/>
                                                                                              </w:divBdr>
                                                                                            </w:div>
                                                                                          </w:divsChild>
                                                                                        </w:div>
                                                                                        <w:div w:id="355354446">
                                                                                          <w:marLeft w:val="0"/>
                                                                                          <w:marRight w:val="0"/>
                                                                                          <w:marTop w:val="0"/>
                                                                                          <w:marBottom w:val="0"/>
                                                                                          <w:divBdr>
                                                                                            <w:top w:val="none" w:sz="0" w:space="0" w:color="auto"/>
                                                                                            <w:left w:val="none" w:sz="0" w:space="0" w:color="auto"/>
                                                                                            <w:bottom w:val="none" w:sz="0" w:space="0" w:color="auto"/>
                                                                                            <w:right w:val="none" w:sz="0" w:space="0" w:color="auto"/>
                                                                                          </w:divBdr>
                                                                                          <w:divsChild>
                                                                                            <w:div w:id="1426226812">
                                                                                              <w:marLeft w:val="0"/>
                                                                                              <w:marRight w:val="0"/>
                                                                                              <w:marTop w:val="0"/>
                                                                                              <w:marBottom w:val="0"/>
                                                                                              <w:divBdr>
                                                                                                <w:top w:val="none" w:sz="0" w:space="0" w:color="auto"/>
                                                                                                <w:left w:val="none" w:sz="0" w:space="0" w:color="auto"/>
                                                                                                <w:bottom w:val="none" w:sz="0" w:space="0" w:color="auto"/>
                                                                                                <w:right w:val="none" w:sz="0" w:space="0" w:color="auto"/>
                                                                                              </w:divBdr>
                                                                                            </w:div>
                                                                                          </w:divsChild>
                                                                                        </w:div>
                                                                                        <w:div w:id="2126263661">
                                                                                          <w:marLeft w:val="0"/>
                                                                                          <w:marRight w:val="0"/>
                                                                                          <w:marTop w:val="0"/>
                                                                                          <w:marBottom w:val="0"/>
                                                                                          <w:divBdr>
                                                                                            <w:top w:val="none" w:sz="0" w:space="0" w:color="auto"/>
                                                                                            <w:left w:val="none" w:sz="0" w:space="0" w:color="auto"/>
                                                                                            <w:bottom w:val="none" w:sz="0" w:space="0" w:color="auto"/>
                                                                                            <w:right w:val="none" w:sz="0" w:space="0" w:color="auto"/>
                                                                                          </w:divBdr>
                                                                                          <w:divsChild>
                                                                                            <w:div w:id="542640262">
                                                                                              <w:marLeft w:val="0"/>
                                                                                              <w:marRight w:val="0"/>
                                                                                              <w:marTop w:val="0"/>
                                                                                              <w:marBottom w:val="0"/>
                                                                                              <w:divBdr>
                                                                                                <w:top w:val="none" w:sz="0" w:space="0" w:color="auto"/>
                                                                                                <w:left w:val="none" w:sz="0" w:space="0" w:color="auto"/>
                                                                                                <w:bottom w:val="none" w:sz="0" w:space="0" w:color="auto"/>
                                                                                                <w:right w:val="none" w:sz="0" w:space="0" w:color="auto"/>
                                                                                              </w:divBdr>
                                                                                            </w:div>
                                                                                          </w:divsChild>
                                                                                        </w:div>
                                                                                        <w:div w:id="1502352231">
                                                                                          <w:marLeft w:val="0"/>
                                                                                          <w:marRight w:val="0"/>
                                                                                          <w:marTop w:val="0"/>
                                                                                          <w:marBottom w:val="0"/>
                                                                                          <w:divBdr>
                                                                                            <w:top w:val="none" w:sz="0" w:space="0" w:color="auto"/>
                                                                                            <w:left w:val="none" w:sz="0" w:space="0" w:color="auto"/>
                                                                                            <w:bottom w:val="none" w:sz="0" w:space="0" w:color="auto"/>
                                                                                            <w:right w:val="none" w:sz="0" w:space="0" w:color="auto"/>
                                                                                          </w:divBdr>
                                                                                          <w:divsChild>
                                                                                            <w:div w:id="7227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505341">
      <w:bodyDiv w:val="1"/>
      <w:marLeft w:val="0"/>
      <w:marRight w:val="0"/>
      <w:marTop w:val="0"/>
      <w:marBottom w:val="0"/>
      <w:divBdr>
        <w:top w:val="none" w:sz="0" w:space="0" w:color="auto"/>
        <w:left w:val="none" w:sz="0" w:space="0" w:color="auto"/>
        <w:bottom w:val="none" w:sz="0" w:space="0" w:color="auto"/>
        <w:right w:val="none" w:sz="0" w:space="0" w:color="auto"/>
      </w:divBdr>
    </w:div>
    <w:div w:id="1266494986">
      <w:bodyDiv w:val="1"/>
      <w:marLeft w:val="0"/>
      <w:marRight w:val="0"/>
      <w:marTop w:val="0"/>
      <w:marBottom w:val="0"/>
      <w:divBdr>
        <w:top w:val="none" w:sz="0" w:space="0" w:color="auto"/>
        <w:left w:val="none" w:sz="0" w:space="0" w:color="auto"/>
        <w:bottom w:val="none" w:sz="0" w:space="0" w:color="auto"/>
        <w:right w:val="none" w:sz="0" w:space="0" w:color="auto"/>
      </w:divBdr>
    </w:div>
    <w:div w:id="1333096782">
      <w:bodyDiv w:val="1"/>
      <w:marLeft w:val="0"/>
      <w:marRight w:val="0"/>
      <w:marTop w:val="0"/>
      <w:marBottom w:val="0"/>
      <w:divBdr>
        <w:top w:val="none" w:sz="0" w:space="0" w:color="auto"/>
        <w:left w:val="none" w:sz="0" w:space="0" w:color="auto"/>
        <w:bottom w:val="none" w:sz="0" w:space="0" w:color="auto"/>
        <w:right w:val="none" w:sz="0" w:space="0" w:color="auto"/>
      </w:divBdr>
    </w:div>
    <w:div w:id="1334911194">
      <w:bodyDiv w:val="1"/>
      <w:marLeft w:val="0"/>
      <w:marRight w:val="0"/>
      <w:marTop w:val="0"/>
      <w:marBottom w:val="0"/>
      <w:divBdr>
        <w:top w:val="none" w:sz="0" w:space="0" w:color="auto"/>
        <w:left w:val="none" w:sz="0" w:space="0" w:color="auto"/>
        <w:bottom w:val="none" w:sz="0" w:space="0" w:color="auto"/>
        <w:right w:val="none" w:sz="0" w:space="0" w:color="auto"/>
      </w:divBdr>
    </w:div>
    <w:div w:id="1411080287">
      <w:bodyDiv w:val="1"/>
      <w:marLeft w:val="0"/>
      <w:marRight w:val="0"/>
      <w:marTop w:val="0"/>
      <w:marBottom w:val="0"/>
      <w:divBdr>
        <w:top w:val="none" w:sz="0" w:space="0" w:color="auto"/>
        <w:left w:val="none" w:sz="0" w:space="0" w:color="auto"/>
        <w:bottom w:val="none" w:sz="0" w:space="0" w:color="auto"/>
        <w:right w:val="none" w:sz="0" w:space="0" w:color="auto"/>
      </w:divBdr>
    </w:div>
    <w:div w:id="1436752542">
      <w:bodyDiv w:val="1"/>
      <w:marLeft w:val="0"/>
      <w:marRight w:val="0"/>
      <w:marTop w:val="0"/>
      <w:marBottom w:val="0"/>
      <w:divBdr>
        <w:top w:val="none" w:sz="0" w:space="0" w:color="auto"/>
        <w:left w:val="none" w:sz="0" w:space="0" w:color="auto"/>
        <w:bottom w:val="none" w:sz="0" w:space="0" w:color="auto"/>
        <w:right w:val="none" w:sz="0" w:space="0" w:color="auto"/>
      </w:divBdr>
    </w:div>
    <w:div w:id="1459377332">
      <w:bodyDiv w:val="1"/>
      <w:marLeft w:val="0"/>
      <w:marRight w:val="0"/>
      <w:marTop w:val="0"/>
      <w:marBottom w:val="0"/>
      <w:divBdr>
        <w:top w:val="none" w:sz="0" w:space="0" w:color="auto"/>
        <w:left w:val="none" w:sz="0" w:space="0" w:color="auto"/>
        <w:bottom w:val="none" w:sz="0" w:space="0" w:color="auto"/>
        <w:right w:val="none" w:sz="0" w:space="0" w:color="auto"/>
      </w:divBdr>
      <w:divsChild>
        <w:div w:id="1433428034">
          <w:marLeft w:val="0"/>
          <w:marRight w:val="0"/>
          <w:marTop w:val="0"/>
          <w:marBottom w:val="0"/>
          <w:divBdr>
            <w:top w:val="none" w:sz="0" w:space="0" w:color="auto"/>
            <w:left w:val="none" w:sz="0" w:space="0" w:color="auto"/>
            <w:bottom w:val="none" w:sz="0" w:space="0" w:color="auto"/>
            <w:right w:val="none" w:sz="0" w:space="0" w:color="auto"/>
          </w:divBdr>
          <w:divsChild>
            <w:div w:id="209347683">
              <w:marLeft w:val="0"/>
              <w:marRight w:val="0"/>
              <w:marTop w:val="0"/>
              <w:marBottom w:val="0"/>
              <w:divBdr>
                <w:top w:val="none" w:sz="0" w:space="0" w:color="auto"/>
                <w:left w:val="none" w:sz="0" w:space="0" w:color="auto"/>
                <w:bottom w:val="none" w:sz="0" w:space="0" w:color="auto"/>
                <w:right w:val="none" w:sz="0" w:space="0" w:color="auto"/>
              </w:divBdr>
              <w:divsChild>
                <w:div w:id="1191797610">
                  <w:marLeft w:val="0"/>
                  <w:marRight w:val="0"/>
                  <w:marTop w:val="0"/>
                  <w:marBottom w:val="0"/>
                  <w:divBdr>
                    <w:top w:val="none" w:sz="0" w:space="0" w:color="auto"/>
                    <w:left w:val="none" w:sz="0" w:space="0" w:color="auto"/>
                    <w:bottom w:val="none" w:sz="0" w:space="0" w:color="auto"/>
                    <w:right w:val="none" w:sz="0" w:space="0" w:color="auto"/>
                  </w:divBdr>
                  <w:divsChild>
                    <w:div w:id="1168331657">
                      <w:marLeft w:val="0"/>
                      <w:marRight w:val="0"/>
                      <w:marTop w:val="0"/>
                      <w:marBottom w:val="0"/>
                      <w:divBdr>
                        <w:top w:val="none" w:sz="0" w:space="0" w:color="auto"/>
                        <w:left w:val="none" w:sz="0" w:space="0" w:color="auto"/>
                        <w:bottom w:val="none" w:sz="0" w:space="0" w:color="auto"/>
                        <w:right w:val="none" w:sz="0" w:space="0" w:color="auto"/>
                      </w:divBdr>
                      <w:divsChild>
                        <w:div w:id="15952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24283">
      <w:bodyDiv w:val="1"/>
      <w:marLeft w:val="0"/>
      <w:marRight w:val="0"/>
      <w:marTop w:val="0"/>
      <w:marBottom w:val="0"/>
      <w:divBdr>
        <w:top w:val="none" w:sz="0" w:space="0" w:color="auto"/>
        <w:left w:val="none" w:sz="0" w:space="0" w:color="auto"/>
        <w:bottom w:val="none" w:sz="0" w:space="0" w:color="auto"/>
        <w:right w:val="none" w:sz="0" w:space="0" w:color="auto"/>
      </w:divBdr>
      <w:divsChild>
        <w:div w:id="253443032">
          <w:marLeft w:val="0"/>
          <w:marRight w:val="0"/>
          <w:marTop w:val="0"/>
          <w:marBottom w:val="0"/>
          <w:divBdr>
            <w:top w:val="none" w:sz="0" w:space="0" w:color="auto"/>
            <w:left w:val="none" w:sz="0" w:space="0" w:color="auto"/>
            <w:bottom w:val="none" w:sz="0" w:space="0" w:color="auto"/>
            <w:right w:val="none" w:sz="0" w:space="0" w:color="auto"/>
          </w:divBdr>
          <w:divsChild>
            <w:div w:id="66848966">
              <w:marLeft w:val="0"/>
              <w:marRight w:val="0"/>
              <w:marTop w:val="0"/>
              <w:marBottom w:val="0"/>
              <w:divBdr>
                <w:top w:val="none" w:sz="0" w:space="0" w:color="auto"/>
                <w:left w:val="none" w:sz="0" w:space="0" w:color="auto"/>
                <w:bottom w:val="none" w:sz="0" w:space="0" w:color="auto"/>
                <w:right w:val="none" w:sz="0" w:space="0" w:color="auto"/>
              </w:divBdr>
              <w:divsChild>
                <w:div w:id="1473789563">
                  <w:marLeft w:val="0"/>
                  <w:marRight w:val="0"/>
                  <w:marTop w:val="0"/>
                  <w:marBottom w:val="0"/>
                  <w:divBdr>
                    <w:top w:val="none" w:sz="0" w:space="0" w:color="auto"/>
                    <w:left w:val="none" w:sz="0" w:space="0" w:color="auto"/>
                    <w:bottom w:val="none" w:sz="0" w:space="0" w:color="auto"/>
                    <w:right w:val="none" w:sz="0" w:space="0" w:color="auto"/>
                  </w:divBdr>
                  <w:divsChild>
                    <w:div w:id="1322198141">
                      <w:marLeft w:val="0"/>
                      <w:marRight w:val="0"/>
                      <w:marTop w:val="0"/>
                      <w:marBottom w:val="0"/>
                      <w:divBdr>
                        <w:top w:val="none" w:sz="0" w:space="0" w:color="auto"/>
                        <w:left w:val="none" w:sz="0" w:space="0" w:color="auto"/>
                        <w:bottom w:val="none" w:sz="0" w:space="0" w:color="auto"/>
                        <w:right w:val="none" w:sz="0" w:space="0" w:color="auto"/>
                      </w:divBdr>
                      <w:divsChild>
                        <w:div w:id="17903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020769">
      <w:bodyDiv w:val="1"/>
      <w:marLeft w:val="0"/>
      <w:marRight w:val="0"/>
      <w:marTop w:val="0"/>
      <w:marBottom w:val="0"/>
      <w:divBdr>
        <w:top w:val="none" w:sz="0" w:space="0" w:color="auto"/>
        <w:left w:val="none" w:sz="0" w:space="0" w:color="auto"/>
        <w:bottom w:val="none" w:sz="0" w:space="0" w:color="auto"/>
        <w:right w:val="none" w:sz="0" w:space="0" w:color="auto"/>
      </w:divBdr>
    </w:div>
    <w:div w:id="1569345038">
      <w:bodyDiv w:val="1"/>
      <w:marLeft w:val="0"/>
      <w:marRight w:val="0"/>
      <w:marTop w:val="0"/>
      <w:marBottom w:val="0"/>
      <w:divBdr>
        <w:top w:val="none" w:sz="0" w:space="0" w:color="auto"/>
        <w:left w:val="none" w:sz="0" w:space="0" w:color="auto"/>
        <w:bottom w:val="none" w:sz="0" w:space="0" w:color="auto"/>
        <w:right w:val="none" w:sz="0" w:space="0" w:color="auto"/>
      </w:divBdr>
    </w:div>
    <w:div w:id="1610040857">
      <w:bodyDiv w:val="1"/>
      <w:marLeft w:val="0"/>
      <w:marRight w:val="0"/>
      <w:marTop w:val="0"/>
      <w:marBottom w:val="0"/>
      <w:divBdr>
        <w:top w:val="none" w:sz="0" w:space="0" w:color="auto"/>
        <w:left w:val="none" w:sz="0" w:space="0" w:color="auto"/>
        <w:bottom w:val="none" w:sz="0" w:space="0" w:color="auto"/>
        <w:right w:val="none" w:sz="0" w:space="0" w:color="auto"/>
      </w:divBdr>
      <w:divsChild>
        <w:div w:id="1785726849">
          <w:marLeft w:val="0"/>
          <w:marRight w:val="0"/>
          <w:marTop w:val="0"/>
          <w:marBottom w:val="0"/>
          <w:divBdr>
            <w:top w:val="none" w:sz="0" w:space="0" w:color="auto"/>
            <w:left w:val="none" w:sz="0" w:space="0" w:color="auto"/>
            <w:bottom w:val="none" w:sz="0" w:space="0" w:color="auto"/>
            <w:right w:val="none" w:sz="0" w:space="0" w:color="auto"/>
          </w:divBdr>
          <w:divsChild>
            <w:div w:id="1947149978">
              <w:marLeft w:val="0"/>
              <w:marRight w:val="0"/>
              <w:marTop w:val="0"/>
              <w:marBottom w:val="0"/>
              <w:divBdr>
                <w:top w:val="none" w:sz="0" w:space="0" w:color="auto"/>
                <w:left w:val="none" w:sz="0" w:space="0" w:color="auto"/>
                <w:bottom w:val="none" w:sz="0" w:space="0" w:color="auto"/>
                <w:right w:val="none" w:sz="0" w:space="0" w:color="auto"/>
              </w:divBdr>
              <w:divsChild>
                <w:div w:id="1155103842">
                  <w:marLeft w:val="0"/>
                  <w:marRight w:val="0"/>
                  <w:marTop w:val="0"/>
                  <w:marBottom w:val="0"/>
                  <w:divBdr>
                    <w:top w:val="none" w:sz="0" w:space="0" w:color="auto"/>
                    <w:left w:val="none" w:sz="0" w:space="0" w:color="auto"/>
                    <w:bottom w:val="none" w:sz="0" w:space="0" w:color="auto"/>
                    <w:right w:val="none" w:sz="0" w:space="0" w:color="auto"/>
                  </w:divBdr>
                  <w:divsChild>
                    <w:div w:id="1526869063">
                      <w:marLeft w:val="0"/>
                      <w:marRight w:val="0"/>
                      <w:marTop w:val="0"/>
                      <w:marBottom w:val="0"/>
                      <w:divBdr>
                        <w:top w:val="none" w:sz="0" w:space="0" w:color="auto"/>
                        <w:left w:val="none" w:sz="0" w:space="0" w:color="auto"/>
                        <w:bottom w:val="none" w:sz="0" w:space="0" w:color="auto"/>
                        <w:right w:val="none" w:sz="0" w:space="0" w:color="auto"/>
                      </w:divBdr>
                      <w:divsChild>
                        <w:div w:id="4798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536598">
      <w:bodyDiv w:val="1"/>
      <w:marLeft w:val="0"/>
      <w:marRight w:val="0"/>
      <w:marTop w:val="0"/>
      <w:marBottom w:val="0"/>
      <w:divBdr>
        <w:top w:val="none" w:sz="0" w:space="0" w:color="auto"/>
        <w:left w:val="none" w:sz="0" w:space="0" w:color="auto"/>
        <w:bottom w:val="none" w:sz="0" w:space="0" w:color="auto"/>
        <w:right w:val="none" w:sz="0" w:space="0" w:color="auto"/>
      </w:divBdr>
      <w:divsChild>
        <w:div w:id="1880042952">
          <w:marLeft w:val="0"/>
          <w:marRight w:val="0"/>
          <w:marTop w:val="0"/>
          <w:marBottom w:val="0"/>
          <w:divBdr>
            <w:top w:val="none" w:sz="0" w:space="0" w:color="auto"/>
            <w:left w:val="none" w:sz="0" w:space="0" w:color="auto"/>
            <w:bottom w:val="none" w:sz="0" w:space="0" w:color="auto"/>
            <w:right w:val="none" w:sz="0" w:space="0" w:color="auto"/>
          </w:divBdr>
          <w:divsChild>
            <w:div w:id="1123764999">
              <w:marLeft w:val="0"/>
              <w:marRight w:val="0"/>
              <w:marTop w:val="0"/>
              <w:marBottom w:val="0"/>
              <w:divBdr>
                <w:top w:val="none" w:sz="0" w:space="0" w:color="auto"/>
                <w:left w:val="none" w:sz="0" w:space="0" w:color="auto"/>
                <w:bottom w:val="none" w:sz="0" w:space="0" w:color="auto"/>
                <w:right w:val="none" w:sz="0" w:space="0" w:color="auto"/>
              </w:divBdr>
              <w:divsChild>
                <w:div w:id="1959138040">
                  <w:marLeft w:val="0"/>
                  <w:marRight w:val="0"/>
                  <w:marTop w:val="0"/>
                  <w:marBottom w:val="0"/>
                  <w:divBdr>
                    <w:top w:val="none" w:sz="0" w:space="0" w:color="auto"/>
                    <w:left w:val="none" w:sz="0" w:space="0" w:color="auto"/>
                    <w:bottom w:val="none" w:sz="0" w:space="0" w:color="auto"/>
                    <w:right w:val="none" w:sz="0" w:space="0" w:color="auto"/>
                  </w:divBdr>
                  <w:divsChild>
                    <w:div w:id="1118260789">
                      <w:marLeft w:val="0"/>
                      <w:marRight w:val="0"/>
                      <w:marTop w:val="0"/>
                      <w:marBottom w:val="0"/>
                      <w:divBdr>
                        <w:top w:val="none" w:sz="0" w:space="0" w:color="auto"/>
                        <w:left w:val="none" w:sz="0" w:space="0" w:color="auto"/>
                        <w:bottom w:val="none" w:sz="0" w:space="0" w:color="auto"/>
                        <w:right w:val="none" w:sz="0" w:space="0" w:color="auto"/>
                      </w:divBdr>
                      <w:divsChild>
                        <w:div w:id="1721980402">
                          <w:marLeft w:val="0"/>
                          <w:marRight w:val="0"/>
                          <w:marTop w:val="0"/>
                          <w:marBottom w:val="0"/>
                          <w:divBdr>
                            <w:top w:val="none" w:sz="0" w:space="0" w:color="auto"/>
                            <w:left w:val="none" w:sz="0" w:space="0" w:color="auto"/>
                            <w:bottom w:val="none" w:sz="0" w:space="0" w:color="auto"/>
                            <w:right w:val="none" w:sz="0" w:space="0" w:color="auto"/>
                          </w:divBdr>
                          <w:divsChild>
                            <w:div w:id="38483998">
                              <w:marLeft w:val="0"/>
                              <w:marRight w:val="0"/>
                              <w:marTop w:val="0"/>
                              <w:marBottom w:val="0"/>
                              <w:divBdr>
                                <w:top w:val="none" w:sz="0" w:space="0" w:color="auto"/>
                                <w:left w:val="none" w:sz="0" w:space="0" w:color="auto"/>
                                <w:bottom w:val="none" w:sz="0" w:space="0" w:color="auto"/>
                                <w:right w:val="none" w:sz="0" w:space="0" w:color="auto"/>
                              </w:divBdr>
                              <w:divsChild>
                                <w:div w:id="367532911">
                                  <w:marLeft w:val="0"/>
                                  <w:marRight w:val="0"/>
                                  <w:marTop w:val="0"/>
                                  <w:marBottom w:val="0"/>
                                  <w:divBdr>
                                    <w:top w:val="none" w:sz="0" w:space="0" w:color="auto"/>
                                    <w:left w:val="none" w:sz="0" w:space="0" w:color="auto"/>
                                    <w:bottom w:val="none" w:sz="0" w:space="0" w:color="auto"/>
                                    <w:right w:val="none" w:sz="0" w:space="0" w:color="auto"/>
                                  </w:divBdr>
                                  <w:divsChild>
                                    <w:div w:id="976691750">
                                      <w:marLeft w:val="0"/>
                                      <w:marRight w:val="0"/>
                                      <w:marTop w:val="0"/>
                                      <w:marBottom w:val="0"/>
                                      <w:divBdr>
                                        <w:top w:val="none" w:sz="0" w:space="0" w:color="auto"/>
                                        <w:left w:val="none" w:sz="0" w:space="0" w:color="auto"/>
                                        <w:bottom w:val="none" w:sz="0" w:space="0" w:color="auto"/>
                                        <w:right w:val="none" w:sz="0" w:space="0" w:color="auto"/>
                                      </w:divBdr>
                                      <w:divsChild>
                                        <w:div w:id="996154712">
                                          <w:marLeft w:val="0"/>
                                          <w:marRight w:val="0"/>
                                          <w:marTop w:val="0"/>
                                          <w:marBottom w:val="0"/>
                                          <w:divBdr>
                                            <w:top w:val="none" w:sz="0" w:space="0" w:color="auto"/>
                                            <w:left w:val="none" w:sz="0" w:space="0" w:color="auto"/>
                                            <w:bottom w:val="none" w:sz="0" w:space="0" w:color="auto"/>
                                            <w:right w:val="none" w:sz="0" w:space="0" w:color="auto"/>
                                          </w:divBdr>
                                          <w:divsChild>
                                            <w:div w:id="1518736193">
                                              <w:marLeft w:val="0"/>
                                              <w:marRight w:val="0"/>
                                              <w:marTop w:val="0"/>
                                              <w:marBottom w:val="0"/>
                                              <w:divBdr>
                                                <w:top w:val="none" w:sz="0" w:space="0" w:color="auto"/>
                                                <w:left w:val="none" w:sz="0" w:space="0" w:color="auto"/>
                                                <w:bottom w:val="none" w:sz="0" w:space="0" w:color="auto"/>
                                                <w:right w:val="none" w:sz="0" w:space="0" w:color="auto"/>
                                              </w:divBdr>
                                              <w:divsChild>
                                                <w:div w:id="1981038065">
                                                  <w:marLeft w:val="0"/>
                                                  <w:marRight w:val="0"/>
                                                  <w:marTop w:val="0"/>
                                                  <w:marBottom w:val="0"/>
                                                  <w:divBdr>
                                                    <w:top w:val="none" w:sz="0" w:space="0" w:color="auto"/>
                                                    <w:left w:val="none" w:sz="0" w:space="0" w:color="auto"/>
                                                    <w:bottom w:val="none" w:sz="0" w:space="0" w:color="auto"/>
                                                    <w:right w:val="none" w:sz="0" w:space="0" w:color="auto"/>
                                                  </w:divBdr>
                                                  <w:divsChild>
                                                    <w:div w:id="2009366069">
                                                      <w:marLeft w:val="0"/>
                                                      <w:marRight w:val="0"/>
                                                      <w:marTop w:val="0"/>
                                                      <w:marBottom w:val="0"/>
                                                      <w:divBdr>
                                                        <w:top w:val="single" w:sz="6" w:space="0" w:color="ABABAB"/>
                                                        <w:left w:val="single" w:sz="6" w:space="0" w:color="ABABAB"/>
                                                        <w:bottom w:val="none" w:sz="0" w:space="0" w:color="auto"/>
                                                        <w:right w:val="single" w:sz="6" w:space="0" w:color="ABABAB"/>
                                                      </w:divBdr>
                                                      <w:divsChild>
                                                        <w:div w:id="729310088">
                                                          <w:marLeft w:val="0"/>
                                                          <w:marRight w:val="0"/>
                                                          <w:marTop w:val="0"/>
                                                          <w:marBottom w:val="0"/>
                                                          <w:divBdr>
                                                            <w:top w:val="none" w:sz="0" w:space="0" w:color="auto"/>
                                                            <w:left w:val="none" w:sz="0" w:space="0" w:color="auto"/>
                                                            <w:bottom w:val="none" w:sz="0" w:space="0" w:color="auto"/>
                                                            <w:right w:val="none" w:sz="0" w:space="0" w:color="auto"/>
                                                          </w:divBdr>
                                                          <w:divsChild>
                                                            <w:div w:id="1665083976">
                                                              <w:marLeft w:val="0"/>
                                                              <w:marRight w:val="0"/>
                                                              <w:marTop w:val="0"/>
                                                              <w:marBottom w:val="0"/>
                                                              <w:divBdr>
                                                                <w:top w:val="none" w:sz="0" w:space="0" w:color="auto"/>
                                                                <w:left w:val="none" w:sz="0" w:space="0" w:color="auto"/>
                                                                <w:bottom w:val="none" w:sz="0" w:space="0" w:color="auto"/>
                                                                <w:right w:val="none" w:sz="0" w:space="0" w:color="auto"/>
                                                              </w:divBdr>
                                                              <w:divsChild>
                                                                <w:div w:id="91978206">
                                                                  <w:marLeft w:val="0"/>
                                                                  <w:marRight w:val="0"/>
                                                                  <w:marTop w:val="0"/>
                                                                  <w:marBottom w:val="0"/>
                                                                  <w:divBdr>
                                                                    <w:top w:val="none" w:sz="0" w:space="0" w:color="auto"/>
                                                                    <w:left w:val="none" w:sz="0" w:space="0" w:color="auto"/>
                                                                    <w:bottom w:val="none" w:sz="0" w:space="0" w:color="auto"/>
                                                                    <w:right w:val="none" w:sz="0" w:space="0" w:color="auto"/>
                                                                  </w:divBdr>
                                                                  <w:divsChild>
                                                                    <w:div w:id="442502589">
                                                                      <w:marLeft w:val="0"/>
                                                                      <w:marRight w:val="0"/>
                                                                      <w:marTop w:val="0"/>
                                                                      <w:marBottom w:val="0"/>
                                                                      <w:divBdr>
                                                                        <w:top w:val="none" w:sz="0" w:space="0" w:color="auto"/>
                                                                        <w:left w:val="none" w:sz="0" w:space="0" w:color="auto"/>
                                                                        <w:bottom w:val="none" w:sz="0" w:space="0" w:color="auto"/>
                                                                        <w:right w:val="none" w:sz="0" w:space="0" w:color="auto"/>
                                                                      </w:divBdr>
                                                                      <w:divsChild>
                                                                        <w:div w:id="1289775896">
                                                                          <w:marLeft w:val="0"/>
                                                                          <w:marRight w:val="0"/>
                                                                          <w:marTop w:val="0"/>
                                                                          <w:marBottom w:val="0"/>
                                                                          <w:divBdr>
                                                                            <w:top w:val="none" w:sz="0" w:space="0" w:color="auto"/>
                                                                            <w:left w:val="none" w:sz="0" w:space="0" w:color="auto"/>
                                                                            <w:bottom w:val="none" w:sz="0" w:space="0" w:color="auto"/>
                                                                            <w:right w:val="none" w:sz="0" w:space="0" w:color="auto"/>
                                                                          </w:divBdr>
                                                                          <w:divsChild>
                                                                            <w:div w:id="776798804">
                                                                              <w:marLeft w:val="0"/>
                                                                              <w:marRight w:val="0"/>
                                                                              <w:marTop w:val="0"/>
                                                                              <w:marBottom w:val="0"/>
                                                                              <w:divBdr>
                                                                                <w:top w:val="none" w:sz="0" w:space="0" w:color="auto"/>
                                                                                <w:left w:val="none" w:sz="0" w:space="0" w:color="auto"/>
                                                                                <w:bottom w:val="none" w:sz="0" w:space="0" w:color="auto"/>
                                                                                <w:right w:val="none" w:sz="0" w:space="0" w:color="auto"/>
                                                                              </w:divBdr>
                                                                              <w:divsChild>
                                                                                <w:div w:id="1124080849">
                                                                                  <w:marLeft w:val="0"/>
                                                                                  <w:marRight w:val="0"/>
                                                                                  <w:marTop w:val="0"/>
                                                                                  <w:marBottom w:val="0"/>
                                                                                  <w:divBdr>
                                                                                    <w:top w:val="none" w:sz="0" w:space="0" w:color="auto"/>
                                                                                    <w:left w:val="none" w:sz="0" w:space="0" w:color="auto"/>
                                                                                    <w:bottom w:val="none" w:sz="0" w:space="0" w:color="auto"/>
                                                                                    <w:right w:val="none" w:sz="0" w:space="0" w:color="auto"/>
                                                                                  </w:divBdr>
                                                                                </w:div>
                                                                                <w:div w:id="453326414">
                                                                                  <w:marLeft w:val="0"/>
                                                                                  <w:marRight w:val="0"/>
                                                                                  <w:marTop w:val="0"/>
                                                                                  <w:marBottom w:val="0"/>
                                                                                  <w:divBdr>
                                                                                    <w:top w:val="none" w:sz="0" w:space="0" w:color="auto"/>
                                                                                    <w:left w:val="none" w:sz="0" w:space="0" w:color="auto"/>
                                                                                    <w:bottom w:val="none" w:sz="0" w:space="0" w:color="auto"/>
                                                                                    <w:right w:val="none" w:sz="0" w:space="0" w:color="auto"/>
                                                                                  </w:divBdr>
                                                                                </w:div>
                                                                                <w:div w:id="1756969946">
                                                                                  <w:marLeft w:val="0"/>
                                                                                  <w:marRight w:val="0"/>
                                                                                  <w:marTop w:val="0"/>
                                                                                  <w:marBottom w:val="0"/>
                                                                                  <w:divBdr>
                                                                                    <w:top w:val="none" w:sz="0" w:space="0" w:color="auto"/>
                                                                                    <w:left w:val="none" w:sz="0" w:space="0" w:color="auto"/>
                                                                                    <w:bottom w:val="none" w:sz="0" w:space="0" w:color="auto"/>
                                                                                    <w:right w:val="none" w:sz="0" w:space="0" w:color="auto"/>
                                                                                  </w:divBdr>
                                                                                </w:div>
                                                                                <w:div w:id="884029119">
                                                                                  <w:marLeft w:val="0"/>
                                                                                  <w:marRight w:val="0"/>
                                                                                  <w:marTop w:val="0"/>
                                                                                  <w:marBottom w:val="0"/>
                                                                                  <w:divBdr>
                                                                                    <w:top w:val="none" w:sz="0" w:space="0" w:color="auto"/>
                                                                                    <w:left w:val="none" w:sz="0" w:space="0" w:color="auto"/>
                                                                                    <w:bottom w:val="none" w:sz="0" w:space="0" w:color="auto"/>
                                                                                    <w:right w:val="none" w:sz="0" w:space="0" w:color="auto"/>
                                                                                  </w:divBdr>
                                                                                </w:div>
                                                                                <w:div w:id="1230730790">
                                                                                  <w:marLeft w:val="0"/>
                                                                                  <w:marRight w:val="0"/>
                                                                                  <w:marTop w:val="0"/>
                                                                                  <w:marBottom w:val="0"/>
                                                                                  <w:divBdr>
                                                                                    <w:top w:val="none" w:sz="0" w:space="0" w:color="auto"/>
                                                                                    <w:left w:val="none" w:sz="0" w:space="0" w:color="auto"/>
                                                                                    <w:bottom w:val="none" w:sz="0" w:space="0" w:color="auto"/>
                                                                                    <w:right w:val="none" w:sz="0" w:space="0" w:color="auto"/>
                                                                                  </w:divBdr>
                                                                                </w:div>
                                                                                <w:div w:id="106698205">
                                                                                  <w:marLeft w:val="0"/>
                                                                                  <w:marRight w:val="0"/>
                                                                                  <w:marTop w:val="0"/>
                                                                                  <w:marBottom w:val="0"/>
                                                                                  <w:divBdr>
                                                                                    <w:top w:val="none" w:sz="0" w:space="0" w:color="auto"/>
                                                                                    <w:left w:val="none" w:sz="0" w:space="0" w:color="auto"/>
                                                                                    <w:bottom w:val="none" w:sz="0" w:space="0" w:color="auto"/>
                                                                                    <w:right w:val="none" w:sz="0" w:space="0" w:color="auto"/>
                                                                                  </w:divBdr>
                                                                                  <w:divsChild>
                                                                                    <w:div w:id="608464251">
                                                                                      <w:marLeft w:val="0"/>
                                                                                      <w:marRight w:val="0"/>
                                                                                      <w:marTop w:val="0"/>
                                                                                      <w:marBottom w:val="0"/>
                                                                                      <w:divBdr>
                                                                                        <w:top w:val="none" w:sz="0" w:space="0" w:color="auto"/>
                                                                                        <w:left w:val="none" w:sz="0" w:space="0" w:color="auto"/>
                                                                                        <w:bottom w:val="none" w:sz="0" w:space="0" w:color="auto"/>
                                                                                        <w:right w:val="none" w:sz="0" w:space="0" w:color="auto"/>
                                                                                      </w:divBdr>
                                                                                    </w:div>
                                                                                    <w:div w:id="889655620">
                                                                                      <w:marLeft w:val="0"/>
                                                                                      <w:marRight w:val="0"/>
                                                                                      <w:marTop w:val="0"/>
                                                                                      <w:marBottom w:val="0"/>
                                                                                      <w:divBdr>
                                                                                        <w:top w:val="none" w:sz="0" w:space="0" w:color="auto"/>
                                                                                        <w:left w:val="none" w:sz="0" w:space="0" w:color="auto"/>
                                                                                        <w:bottom w:val="none" w:sz="0" w:space="0" w:color="auto"/>
                                                                                        <w:right w:val="none" w:sz="0" w:space="0" w:color="auto"/>
                                                                                      </w:divBdr>
                                                                                    </w:div>
                                                                                    <w:div w:id="75245028">
                                                                                      <w:marLeft w:val="0"/>
                                                                                      <w:marRight w:val="0"/>
                                                                                      <w:marTop w:val="0"/>
                                                                                      <w:marBottom w:val="0"/>
                                                                                      <w:divBdr>
                                                                                        <w:top w:val="none" w:sz="0" w:space="0" w:color="auto"/>
                                                                                        <w:left w:val="none" w:sz="0" w:space="0" w:color="auto"/>
                                                                                        <w:bottom w:val="none" w:sz="0" w:space="0" w:color="auto"/>
                                                                                        <w:right w:val="none" w:sz="0" w:space="0" w:color="auto"/>
                                                                                      </w:divBdr>
                                                                                    </w:div>
                                                                                    <w:div w:id="889003111">
                                                                                      <w:marLeft w:val="0"/>
                                                                                      <w:marRight w:val="0"/>
                                                                                      <w:marTop w:val="0"/>
                                                                                      <w:marBottom w:val="0"/>
                                                                                      <w:divBdr>
                                                                                        <w:top w:val="none" w:sz="0" w:space="0" w:color="auto"/>
                                                                                        <w:left w:val="none" w:sz="0" w:space="0" w:color="auto"/>
                                                                                        <w:bottom w:val="none" w:sz="0" w:space="0" w:color="auto"/>
                                                                                        <w:right w:val="none" w:sz="0" w:space="0" w:color="auto"/>
                                                                                      </w:divBdr>
                                                                                    </w:div>
                                                                                    <w:div w:id="707997179">
                                                                                      <w:marLeft w:val="0"/>
                                                                                      <w:marRight w:val="0"/>
                                                                                      <w:marTop w:val="0"/>
                                                                                      <w:marBottom w:val="0"/>
                                                                                      <w:divBdr>
                                                                                        <w:top w:val="none" w:sz="0" w:space="0" w:color="auto"/>
                                                                                        <w:left w:val="none" w:sz="0" w:space="0" w:color="auto"/>
                                                                                        <w:bottom w:val="none" w:sz="0" w:space="0" w:color="auto"/>
                                                                                        <w:right w:val="none" w:sz="0" w:space="0" w:color="auto"/>
                                                                                      </w:divBdr>
                                                                                    </w:div>
                                                                                  </w:divsChild>
                                                                                </w:div>
                                                                                <w:div w:id="317615932">
                                                                                  <w:marLeft w:val="0"/>
                                                                                  <w:marRight w:val="0"/>
                                                                                  <w:marTop w:val="0"/>
                                                                                  <w:marBottom w:val="0"/>
                                                                                  <w:divBdr>
                                                                                    <w:top w:val="none" w:sz="0" w:space="0" w:color="auto"/>
                                                                                    <w:left w:val="none" w:sz="0" w:space="0" w:color="auto"/>
                                                                                    <w:bottom w:val="none" w:sz="0" w:space="0" w:color="auto"/>
                                                                                    <w:right w:val="none" w:sz="0" w:space="0" w:color="auto"/>
                                                                                  </w:divBdr>
                                                                                  <w:divsChild>
                                                                                    <w:div w:id="1600022499">
                                                                                      <w:marLeft w:val="0"/>
                                                                                      <w:marRight w:val="0"/>
                                                                                      <w:marTop w:val="0"/>
                                                                                      <w:marBottom w:val="0"/>
                                                                                      <w:divBdr>
                                                                                        <w:top w:val="none" w:sz="0" w:space="0" w:color="auto"/>
                                                                                        <w:left w:val="none" w:sz="0" w:space="0" w:color="auto"/>
                                                                                        <w:bottom w:val="none" w:sz="0" w:space="0" w:color="auto"/>
                                                                                        <w:right w:val="none" w:sz="0" w:space="0" w:color="auto"/>
                                                                                      </w:divBdr>
                                                                                    </w:div>
                                                                                    <w:div w:id="469514836">
                                                                                      <w:marLeft w:val="0"/>
                                                                                      <w:marRight w:val="0"/>
                                                                                      <w:marTop w:val="0"/>
                                                                                      <w:marBottom w:val="0"/>
                                                                                      <w:divBdr>
                                                                                        <w:top w:val="none" w:sz="0" w:space="0" w:color="auto"/>
                                                                                        <w:left w:val="none" w:sz="0" w:space="0" w:color="auto"/>
                                                                                        <w:bottom w:val="none" w:sz="0" w:space="0" w:color="auto"/>
                                                                                        <w:right w:val="none" w:sz="0" w:space="0" w:color="auto"/>
                                                                                      </w:divBdr>
                                                                                    </w:div>
                                                                                    <w:div w:id="1383871865">
                                                                                      <w:marLeft w:val="0"/>
                                                                                      <w:marRight w:val="0"/>
                                                                                      <w:marTop w:val="0"/>
                                                                                      <w:marBottom w:val="0"/>
                                                                                      <w:divBdr>
                                                                                        <w:top w:val="none" w:sz="0" w:space="0" w:color="auto"/>
                                                                                        <w:left w:val="none" w:sz="0" w:space="0" w:color="auto"/>
                                                                                        <w:bottom w:val="none" w:sz="0" w:space="0" w:color="auto"/>
                                                                                        <w:right w:val="none" w:sz="0" w:space="0" w:color="auto"/>
                                                                                      </w:divBdr>
                                                                                    </w:div>
                                                                                    <w:div w:id="1175533935">
                                                                                      <w:marLeft w:val="0"/>
                                                                                      <w:marRight w:val="0"/>
                                                                                      <w:marTop w:val="0"/>
                                                                                      <w:marBottom w:val="0"/>
                                                                                      <w:divBdr>
                                                                                        <w:top w:val="none" w:sz="0" w:space="0" w:color="auto"/>
                                                                                        <w:left w:val="none" w:sz="0" w:space="0" w:color="auto"/>
                                                                                        <w:bottom w:val="none" w:sz="0" w:space="0" w:color="auto"/>
                                                                                        <w:right w:val="none" w:sz="0" w:space="0" w:color="auto"/>
                                                                                      </w:divBdr>
                                                                                    </w:div>
                                                                                    <w:div w:id="1623072871">
                                                                                      <w:marLeft w:val="0"/>
                                                                                      <w:marRight w:val="0"/>
                                                                                      <w:marTop w:val="0"/>
                                                                                      <w:marBottom w:val="0"/>
                                                                                      <w:divBdr>
                                                                                        <w:top w:val="none" w:sz="0" w:space="0" w:color="auto"/>
                                                                                        <w:left w:val="none" w:sz="0" w:space="0" w:color="auto"/>
                                                                                        <w:bottom w:val="none" w:sz="0" w:space="0" w:color="auto"/>
                                                                                        <w:right w:val="none" w:sz="0" w:space="0" w:color="auto"/>
                                                                                      </w:divBdr>
                                                                                    </w:div>
                                                                                  </w:divsChild>
                                                                                </w:div>
                                                                                <w:div w:id="2072117930">
                                                                                  <w:marLeft w:val="0"/>
                                                                                  <w:marRight w:val="0"/>
                                                                                  <w:marTop w:val="0"/>
                                                                                  <w:marBottom w:val="0"/>
                                                                                  <w:divBdr>
                                                                                    <w:top w:val="none" w:sz="0" w:space="0" w:color="auto"/>
                                                                                    <w:left w:val="none" w:sz="0" w:space="0" w:color="auto"/>
                                                                                    <w:bottom w:val="none" w:sz="0" w:space="0" w:color="auto"/>
                                                                                    <w:right w:val="none" w:sz="0" w:space="0" w:color="auto"/>
                                                                                  </w:divBdr>
                                                                                </w:div>
                                                                                <w:div w:id="975598347">
                                                                                  <w:marLeft w:val="0"/>
                                                                                  <w:marRight w:val="0"/>
                                                                                  <w:marTop w:val="0"/>
                                                                                  <w:marBottom w:val="0"/>
                                                                                  <w:divBdr>
                                                                                    <w:top w:val="none" w:sz="0" w:space="0" w:color="auto"/>
                                                                                    <w:left w:val="none" w:sz="0" w:space="0" w:color="auto"/>
                                                                                    <w:bottom w:val="none" w:sz="0" w:space="0" w:color="auto"/>
                                                                                    <w:right w:val="none" w:sz="0" w:space="0" w:color="auto"/>
                                                                                  </w:divBdr>
                                                                                </w:div>
                                                                                <w:div w:id="131026321">
                                                                                  <w:marLeft w:val="0"/>
                                                                                  <w:marRight w:val="0"/>
                                                                                  <w:marTop w:val="0"/>
                                                                                  <w:marBottom w:val="0"/>
                                                                                  <w:divBdr>
                                                                                    <w:top w:val="none" w:sz="0" w:space="0" w:color="auto"/>
                                                                                    <w:left w:val="none" w:sz="0" w:space="0" w:color="auto"/>
                                                                                    <w:bottom w:val="none" w:sz="0" w:space="0" w:color="auto"/>
                                                                                    <w:right w:val="none" w:sz="0" w:space="0" w:color="auto"/>
                                                                                  </w:divBdr>
                                                                                </w:div>
                                                                                <w:div w:id="1468549928">
                                                                                  <w:marLeft w:val="0"/>
                                                                                  <w:marRight w:val="0"/>
                                                                                  <w:marTop w:val="0"/>
                                                                                  <w:marBottom w:val="0"/>
                                                                                  <w:divBdr>
                                                                                    <w:top w:val="none" w:sz="0" w:space="0" w:color="auto"/>
                                                                                    <w:left w:val="none" w:sz="0" w:space="0" w:color="auto"/>
                                                                                    <w:bottom w:val="none" w:sz="0" w:space="0" w:color="auto"/>
                                                                                    <w:right w:val="none" w:sz="0" w:space="0" w:color="auto"/>
                                                                                  </w:divBdr>
                                                                                </w:div>
                                                                                <w:div w:id="1819758485">
                                                                                  <w:marLeft w:val="0"/>
                                                                                  <w:marRight w:val="0"/>
                                                                                  <w:marTop w:val="0"/>
                                                                                  <w:marBottom w:val="0"/>
                                                                                  <w:divBdr>
                                                                                    <w:top w:val="none" w:sz="0" w:space="0" w:color="auto"/>
                                                                                    <w:left w:val="none" w:sz="0" w:space="0" w:color="auto"/>
                                                                                    <w:bottom w:val="none" w:sz="0" w:space="0" w:color="auto"/>
                                                                                    <w:right w:val="none" w:sz="0" w:space="0" w:color="auto"/>
                                                                                  </w:divBdr>
                                                                                </w:div>
                                                                                <w:div w:id="283199155">
                                                                                  <w:marLeft w:val="0"/>
                                                                                  <w:marRight w:val="0"/>
                                                                                  <w:marTop w:val="0"/>
                                                                                  <w:marBottom w:val="0"/>
                                                                                  <w:divBdr>
                                                                                    <w:top w:val="none" w:sz="0" w:space="0" w:color="auto"/>
                                                                                    <w:left w:val="none" w:sz="0" w:space="0" w:color="auto"/>
                                                                                    <w:bottom w:val="none" w:sz="0" w:space="0" w:color="auto"/>
                                                                                    <w:right w:val="none" w:sz="0" w:space="0" w:color="auto"/>
                                                                                  </w:divBdr>
                                                                                  <w:divsChild>
                                                                                    <w:div w:id="627130722">
                                                                                      <w:marLeft w:val="0"/>
                                                                                      <w:marRight w:val="0"/>
                                                                                      <w:marTop w:val="0"/>
                                                                                      <w:marBottom w:val="0"/>
                                                                                      <w:divBdr>
                                                                                        <w:top w:val="none" w:sz="0" w:space="0" w:color="auto"/>
                                                                                        <w:left w:val="none" w:sz="0" w:space="0" w:color="auto"/>
                                                                                        <w:bottom w:val="none" w:sz="0" w:space="0" w:color="auto"/>
                                                                                        <w:right w:val="none" w:sz="0" w:space="0" w:color="auto"/>
                                                                                      </w:divBdr>
                                                                                    </w:div>
                                                                                    <w:div w:id="1763987634">
                                                                                      <w:marLeft w:val="0"/>
                                                                                      <w:marRight w:val="0"/>
                                                                                      <w:marTop w:val="0"/>
                                                                                      <w:marBottom w:val="0"/>
                                                                                      <w:divBdr>
                                                                                        <w:top w:val="none" w:sz="0" w:space="0" w:color="auto"/>
                                                                                        <w:left w:val="none" w:sz="0" w:space="0" w:color="auto"/>
                                                                                        <w:bottom w:val="none" w:sz="0" w:space="0" w:color="auto"/>
                                                                                        <w:right w:val="none" w:sz="0" w:space="0" w:color="auto"/>
                                                                                      </w:divBdr>
                                                                                    </w:div>
                                                                                    <w:div w:id="1202129554">
                                                                                      <w:marLeft w:val="0"/>
                                                                                      <w:marRight w:val="0"/>
                                                                                      <w:marTop w:val="0"/>
                                                                                      <w:marBottom w:val="0"/>
                                                                                      <w:divBdr>
                                                                                        <w:top w:val="none" w:sz="0" w:space="0" w:color="auto"/>
                                                                                        <w:left w:val="none" w:sz="0" w:space="0" w:color="auto"/>
                                                                                        <w:bottom w:val="none" w:sz="0" w:space="0" w:color="auto"/>
                                                                                        <w:right w:val="none" w:sz="0" w:space="0" w:color="auto"/>
                                                                                      </w:divBdr>
                                                                                      <w:divsChild>
                                                                                        <w:div w:id="1632393864">
                                                                                          <w:marLeft w:val="-75"/>
                                                                                          <w:marRight w:val="0"/>
                                                                                          <w:marTop w:val="30"/>
                                                                                          <w:marBottom w:val="30"/>
                                                                                          <w:divBdr>
                                                                                            <w:top w:val="none" w:sz="0" w:space="0" w:color="auto"/>
                                                                                            <w:left w:val="none" w:sz="0" w:space="0" w:color="auto"/>
                                                                                            <w:bottom w:val="none" w:sz="0" w:space="0" w:color="auto"/>
                                                                                            <w:right w:val="none" w:sz="0" w:space="0" w:color="auto"/>
                                                                                          </w:divBdr>
                                                                                          <w:divsChild>
                                                                                            <w:div w:id="1091509289">
                                                                                              <w:marLeft w:val="0"/>
                                                                                              <w:marRight w:val="0"/>
                                                                                              <w:marTop w:val="0"/>
                                                                                              <w:marBottom w:val="0"/>
                                                                                              <w:divBdr>
                                                                                                <w:top w:val="none" w:sz="0" w:space="0" w:color="auto"/>
                                                                                                <w:left w:val="none" w:sz="0" w:space="0" w:color="auto"/>
                                                                                                <w:bottom w:val="none" w:sz="0" w:space="0" w:color="auto"/>
                                                                                                <w:right w:val="none" w:sz="0" w:space="0" w:color="auto"/>
                                                                                              </w:divBdr>
                                                                                              <w:divsChild>
                                                                                                <w:div w:id="1341932504">
                                                                                                  <w:marLeft w:val="0"/>
                                                                                                  <w:marRight w:val="0"/>
                                                                                                  <w:marTop w:val="0"/>
                                                                                                  <w:marBottom w:val="0"/>
                                                                                                  <w:divBdr>
                                                                                                    <w:top w:val="none" w:sz="0" w:space="0" w:color="auto"/>
                                                                                                    <w:left w:val="none" w:sz="0" w:space="0" w:color="auto"/>
                                                                                                    <w:bottom w:val="none" w:sz="0" w:space="0" w:color="auto"/>
                                                                                                    <w:right w:val="none" w:sz="0" w:space="0" w:color="auto"/>
                                                                                                  </w:divBdr>
                                                                                                </w:div>
                                                                                              </w:divsChild>
                                                                                            </w:div>
                                                                                            <w:div w:id="1191920964">
                                                                                              <w:marLeft w:val="0"/>
                                                                                              <w:marRight w:val="0"/>
                                                                                              <w:marTop w:val="0"/>
                                                                                              <w:marBottom w:val="0"/>
                                                                                              <w:divBdr>
                                                                                                <w:top w:val="none" w:sz="0" w:space="0" w:color="auto"/>
                                                                                                <w:left w:val="none" w:sz="0" w:space="0" w:color="auto"/>
                                                                                                <w:bottom w:val="none" w:sz="0" w:space="0" w:color="auto"/>
                                                                                                <w:right w:val="none" w:sz="0" w:space="0" w:color="auto"/>
                                                                                              </w:divBdr>
                                                                                              <w:divsChild>
                                                                                                <w:div w:id="1619800263">
                                                                                                  <w:marLeft w:val="0"/>
                                                                                                  <w:marRight w:val="0"/>
                                                                                                  <w:marTop w:val="0"/>
                                                                                                  <w:marBottom w:val="0"/>
                                                                                                  <w:divBdr>
                                                                                                    <w:top w:val="none" w:sz="0" w:space="0" w:color="auto"/>
                                                                                                    <w:left w:val="none" w:sz="0" w:space="0" w:color="auto"/>
                                                                                                    <w:bottom w:val="none" w:sz="0" w:space="0" w:color="auto"/>
                                                                                                    <w:right w:val="none" w:sz="0" w:space="0" w:color="auto"/>
                                                                                                  </w:divBdr>
                                                                                                </w:div>
                                                                                              </w:divsChild>
                                                                                            </w:div>
                                                                                            <w:div w:id="215163207">
                                                                                              <w:marLeft w:val="0"/>
                                                                                              <w:marRight w:val="0"/>
                                                                                              <w:marTop w:val="0"/>
                                                                                              <w:marBottom w:val="0"/>
                                                                                              <w:divBdr>
                                                                                                <w:top w:val="none" w:sz="0" w:space="0" w:color="auto"/>
                                                                                                <w:left w:val="none" w:sz="0" w:space="0" w:color="auto"/>
                                                                                                <w:bottom w:val="none" w:sz="0" w:space="0" w:color="auto"/>
                                                                                                <w:right w:val="none" w:sz="0" w:space="0" w:color="auto"/>
                                                                                              </w:divBdr>
                                                                                              <w:divsChild>
                                                                                                <w:div w:id="1875120256">
                                                                                                  <w:marLeft w:val="0"/>
                                                                                                  <w:marRight w:val="0"/>
                                                                                                  <w:marTop w:val="0"/>
                                                                                                  <w:marBottom w:val="0"/>
                                                                                                  <w:divBdr>
                                                                                                    <w:top w:val="none" w:sz="0" w:space="0" w:color="auto"/>
                                                                                                    <w:left w:val="none" w:sz="0" w:space="0" w:color="auto"/>
                                                                                                    <w:bottom w:val="none" w:sz="0" w:space="0" w:color="auto"/>
                                                                                                    <w:right w:val="none" w:sz="0" w:space="0" w:color="auto"/>
                                                                                                  </w:divBdr>
                                                                                                </w:div>
                                                                                              </w:divsChild>
                                                                                            </w:div>
                                                                                            <w:div w:id="2097049090">
                                                                                              <w:marLeft w:val="0"/>
                                                                                              <w:marRight w:val="0"/>
                                                                                              <w:marTop w:val="0"/>
                                                                                              <w:marBottom w:val="0"/>
                                                                                              <w:divBdr>
                                                                                                <w:top w:val="none" w:sz="0" w:space="0" w:color="auto"/>
                                                                                                <w:left w:val="none" w:sz="0" w:space="0" w:color="auto"/>
                                                                                                <w:bottom w:val="none" w:sz="0" w:space="0" w:color="auto"/>
                                                                                                <w:right w:val="none" w:sz="0" w:space="0" w:color="auto"/>
                                                                                              </w:divBdr>
                                                                                              <w:divsChild>
                                                                                                <w:div w:id="608128262">
                                                                                                  <w:marLeft w:val="0"/>
                                                                                                  <w:marRight w:val="0"/>
                                                                                                  <w:marTop w:val="0"/>
                                                                                                  <w:marBottom w:val="0"/>
                                                                                                  <w:divBdr>
                                                                                                    <w:top w:val="none" w:sz="0" w:space="0" w:color="auto"/>
                                                                                                    <w:left w:val="none" w:sz="0" w:space="0" w:color="auto"/>
                                                                                                    <w:bottom w:val="none" w:sz="0" w:space="0" w:color="auto"/>
                                                                                                    <w:right w:val="none" w:sz="0" w:space="0" w:color="auto"/>
                                                                                                  </w:divBdr>
                                                                                                </w:div>
                                                                                              </w:divsChild>
                                                                                            </w:div>
                                                                                            <w:div w:id="2134706456">
                                                                                              <w:marLeft w:val="0"/>
                                                                                              <w:marRight w:val="0"/>
                                                                                              <w:marTop w:val="0"/>
                                                                                              <w:marBottom w:val="0"/>
                                                                                              <w:divBdr>
                                                                                                <w:top w:val="none" w:sz="0" w:space="0" w:color="auto"/>
                                                                                                <w:left w:val="none" w:sz="0" w:space="0" w:color="auto"/>
                                                                                                <w:bottom w:val="none" w:sz="0" w:space="0" w:color="auto"/>
                                                                                                <w:right w:val="none" w:sz="0" w:space="0" w:color="auto"/>
                                                                                              </w:divBdr>
                                                                                              <w:divsChild>
                                                                                                <w:div w:id="1813936100">
                                                                                                  <w:marLeft w:val="0"/>
                                                                                                  <w:marRight w:val="0"/>
                                                                                                  <w:marTop w:val="0"/>
                                                                                                  <w:marBottom w:val="0"/>
                                                                                                  <w:divBdr>
                                                                                                    <w:top w:val="none" w:sz="0" w:space="0" w:color="auto"/>
                                                                                                    <w:left w:val="none" w:sz="0" w:space="0" w:color="auto"/>
                                                                                                    <w:bottom w:val="none" w:sz="0" w:space="0" w:color="auto"/>
                                                                                                    <w:right w:val="none" w:sz="0" w:space="0" w:color="auto"/>
                                                                                                  </w:divBdr>
                                                                                                </w:div>
                                                                                              </w:divsChild>
                                                                                            </w:div>
                                                                                            <w:div w:id="2044089752">
                                                                                              <w:marLeft w:val="0"/>
                                                                                              <w:marRight w:val="0"/>
                                                                                              <w:marTop w:val="0"/>
                                                                                              <w:marBottom w:val="0"/>
                                                                                              <w:divBdr>
                                                                                                <w:top w:val="none" w:sz="0" w:space="0" w:color="auto"/>
                                                                                                <w:left w:val="none" w:sz="0" w:space="0" w:color="auto"/>
                                                                                                <w:bottom w:val="none" w:sz="0" w:space="0" w:color="auto"/>
                                                                                                <w:right w:val="none" w:sz="0" w:space="0" w:color="auto"/>
                                                                                              </w:divBdr>
                                                                                              <w:divsChild>
                                                                                                <w:div w:id="1885747167">
                                                                                                  <w:marLeft w:val="0"/>
                                                                                                  <w:marRight w:val="0"/>
                                                                                                  <w:marTop w:val="0"/>
                                                                                                  <w:marBottom w:val="0"/>
                                                                                                  <w:divBdr>
                                                                                                    <w:top w:val="none" w:sz="0" w:space="0" w:color="auto"/>
                                                                                                    <w:left w:val="none" w:sz="0" w:space="0" w:color="auto"/>
                                                                                                    <w:bottom w:val="none" w:sz="0" w:space="0" w:color="auto"/>
                                                                                                    <w:right w:val="none" w:sz="0" w:space="0" w:color="auto"/>
                                                                                                  </w:divBdr>
                                                                                                </w:div>
                                                                                              </w:divsChild>
                                                                                            </w:div>
                                                                                            <w:div w:id="1956400125">
                                                                                              <w:marLeft w:val="0"/>
                                                                                              <w:marRight w:val="0"/>
                                                                                              <w:marTop w:val="0"/>
                                                                                              <w:marBottom w:val="0"/>
                                                                                              <w:divBdr>
                                                                                                <w:top w:val="none" w:sz="0" w:space="0" w:color="auto"/>
                                                                                                <w:left w:val="none" w:sz="0" w:space="0" w:color="auto"/>
                                                                                                <w:bottom w:val="none" w:sz="0" w:space="0" w:color="auto"/>
                                                                                                <w:right w:val="none" w:sz="0" w:space="0" w:color="auto"/>
                                                                                              </w:divBdr>
                                                                                              <w:divsChild>
                                                                                                <w:div w:id="1047291063">
                                                                                                  <w:marLeft w:val="0"/>
                                                                                                  <w:marRight w:val="0"/>
                                                                                                  <w:marTop w:val="0"/>
                                                                                                  <w:marBottom w:val="0"/>
                                                                                                  <w:divBdr>
                                                                                                    <w:top w:val="none" w:sz="0" w:space="0" w:color="auto"/>
                                                                                                    <w:left w:val="none" w:sz="0" w:space="0" w:color="auto"/>
                                                                                                    <w:bottom w:val="none" w:sz="0" w:space="0" w:color="auto"/>
                                                                                                    <w:right w:val="none" w:sz="0" w:space="0" w:color="auto"/>
                                                                                                  </w:divBdr>
                                                                                                </w:div>
                                                                                              </w:divsChild>
                                                                                            </w:div>
                                                                                            <w:div w:id="1818376925">
                                                                                              <w:marLeft w:val="0"/>
                                                                                              <w:marRight w:val="0"/>
                                                                                              <w:marTop w:val="0"/>
                                                                                              <w:marBottom w:val="0"/>
                                                                                              <w:divBdr>
                                                                                                <w:top w:val="none" w:sz="0" w:space="0" w:color="auto"/>
                                                                                                <w:left w:val="none" w:sz="0" w:space="0" w:color="auto"/>
                                                                                                <w:bottom w:val="none" w:sz="0" w:space="0" w:color="auto"/>
                                                                                                <w:right w:val="none" w:sz="0" w:space="0" w:color="auto"/>
                                                                                              </w:divBdr>
                                                                                              <w:divsChild>
                                                                                                <w:div w:id="1449932156">
                                                                                                  <w:marLeft w:val="0"/>
                                                                                                  <w:marRight w:val="0"/>
                                                                                                  <w:marTop w:val="0"/>
                                                                                                  <w:marBottom w:val="0"/>
                                                                                                  <w:divBdr>
                                                                                                    <w:top w:val="none" w:sz="0" w:space="0" w:color="auto"/>
                                                                                                    <w:left w:val="none" w:sz="0" w:space="0" w:color="auto"/>
                                                                                                    <w:bottom w:val="none" w:sz="0" w:space="0" w:color="auto"/>
                                                                                                    <w:right w:val="none" w:sz="0" w:space="0" w:color="auto"/>
                                                                                                  </w:divBdr>
                                                                                                </w:div>
                                                                                                <w:div w:id="1913808309">
                                                                                                  <w:marLeft w:val="0"/>
                                                                                                  <w:marRight w:val="0"/>
                                                                                                  <w:marTop w:val="0"/>
                                                                                                  <w:marBottom w:val="0"/>
                                                                                                  <w:divBdr>
                                                                                                    <w:top w:val="none" w:sz="0" w:space="0" w:color="auto"/>
                                                                                                    <w:left w:val="none" w:sz="0" w:space="0" w:color="auto"/>
                                                                                                    <w:bottom w:val="none" w:sz="0" w:space="0" w:color="auto"/>
                                                                                                    <w:right w:val="none" w:sz="0" w:space="0" w:color="auto"/>
                                                                                                  </w:divBdr>
                                                                                                </w:div>
                                                                                              </w:divsChild>
                                                                                            </w:div>
                                                                                            <w:div w:id="1595699663">
                                                                                              <w:marLeft w:val="0"/>
                                                                                              <w:marRight w:val="0"/>
                                                                                              <w:marTop w:val="0"/>
                                                                                              <w:marBottom w:val="0"/>
                                                                                              <w:divBdr>
                                                                                                <w:top w:val="none" w:sz="0" w:space="0" w:color="auto"/>
                                                                                                <w:left w:val="none" w:sz="0" w:space="0" w:color="auto"/>
                                                                                                <w:bottom w:val="none" w:sz="0" w:space="0" w:color="auto"/>
                                                                                                <w:right w:val="none" w:sz="0" w:space="0" w:color="auto"/>
                                                                                              </w:divBdr>
                                                                                              <w:divsChild>
                                                                                                <w:div w:id="1145853248">
                                                                                                  <w:marLeft w:val="0"/>
                                                                                                  <w:marRight w:val="0"/>
                                                                                                  <w:marTop w:val="0"/>
                                                                                                  <w:marBottom w:val="0"/>
                                                                                                  <w:divBdr>
                                                                                                    <w:top w:val="none" w:sz="0" w:space="0" w:color="auto"/>
                                                                                                    <w:left w:val="none" w:sz="0" w:space="0" w:color="auto"/>
                                                                                                    <w:bottom w:val="none" w:sz="0" w:space="0" w:color="auto"/>
                                                                                                    <w:right w:val="none" w:sz="0" w:space="0" w:color="auto"/>
                                                                                                  </w:divBdr>
                                                                                                </w:div>
                                                                                                <w:div w:id="195237475">
                                                                                                  <w:marLeft w:val="0"/>
                                                                                                  <w:marRight w:val="0"/>
                                                                                                  <w:marTop w:val="0"/>
                                                                                                  <w:marBottom w:val="0"/>
                                                                                                  <w:divBdr>
                                                                                                    <w:top w:val="none" w:sz="0" w:space="0" w:color="auto"/>
                                                                                                    <w:left w:val="none" w:sz="0" w:space="0" w:color="auto"/>
                                                                                                    <w:bottom w:val="none" w:sz="0" w:space="0" w:color="auto"/>
                                                                                                    <w:right w:val="none" w:sz="0" w:space="0" w:color="auto"/>
                                                                                                  </w:divBdr>
                                                                                                </w:div>
                                                                                              </w:divsChild>
                                                                                            </w:div>
                                                                                            <w:div w:id="1378896962">
                                                                                              <w:marLeft w:val="0"/>
                                                                                              <w:marRight w:val="0"/>
                                                                                              <w:marTop w:val="0"/>
                                                                                              <w:marBottom w:val="0"/>
                                                                                              <w:divBdr>
                                                                                                <w:top w:val="none" w:sz="0" w:space="0" w:color="auto"/>
                                                                                                <w:left w:val="none" w:sz="0" w:space="0" w:color="auto"/>
                                                                                                <w:bottom w:val="none" w:sz="0" w:space="0" w:color="auto"/>
                                                                                                <w:right w:val="none" w:sz="0" w:space="0" w:color="auto"/>
                                                                                              </w:divBdr>
                                                                                              <w:divsChild>
                                                                                                <w:div w:id="987435643">
                                                                                                  <w:marLeft w:val="0"/>
                                                                                                  <w:marRight w:val="0"/>
                                                                                                  <w:marTop w:val="0"/>
                                                                                                  <w:marBottom w:val="0"/>
                                                                                                  <w:divBdr>
                                                                                                    <w:top w:val="none" w:sz="0" w:space="0" w:color="auto"/>
                                                                                                    <w:left w:val="none" w:sz="0" w:space="0" w:color="auto"/>
                                                                                                    <w:bottom w:val="none" w:sz="0" w:space="0" w:color="auto"/>
                                                                                                    <w:right w:val="none" w:sz="0" w:space="0" w:color="auto"/>
                                                                                                  </w:divBdr>
                                                                                                </w:div>
                                                                                                <w:div w:id="220025807">
                                                                                                  <w:marLeft w:val="0"/>
                                                                                                  <w:marRight w:val="0"/>
                                                                                                  <w:marTop w:val="0"/>
                                                                                                  <w:marBottom w:val="0"/>
                                                                                                  <w:divBdr>
                                                                                                    <w:top w:val="none" w:sz="0" w:space="0" w:color="auto"/>
                                                                                                    <w:left w:val="none" w:sz="0" w:space="0" w:color="auto"/>
                                                                                                    <w:bottom w:val="none" w:sz="0" w:space="0" w:color="auto"/>
                                                                                                    <w:right w:val="none" w:sz="0" w:space="0" w:color="auto"/>
                                                                                                  </w:divBdr>
                                                                                                </w:div>
                                                                                              </w:divsChild>
                                                                                            </w:div>
                                                                                            <w:div w:id="1439522358">
                                                                                              <w:marLeft w:val="0"/>
                                                                                              <w:marRight w:val="0"/>
                                                                                              <w:marTop w:val="0"/>
                                                                                              <w:marBottom w:val="0"/>
                                                                                              <w:divBdr>
                                                                                                <w:top w:val="none" w:sz="0" w:space="0" w:color="auto"/>
                                                                                                <w:left w:val="none" w:sz="0" w:space="0" w:color="auto"/>
                                                                                                <w:bottom w:val="none" w:sz="0" w:space="0" w:color="auto"/>
                                                                                                <w:right w:val="none" w:sz="0" w:space="0" w:color="auto"/>
                                                                                              </w:divBdr>
                                                                                              <w:divsChild>
                                                                                                <w:div w:id="473914784">
                                                                                                  <w:marLeft w:val="0"/>
                                                                                                  <w:marRight w:val="0"/>
                                                                                                  <w:marTop w:val="0"/>
                                                                                                  <w:marBottom w:val="0"/>
                                                                                                  <w:divBdr>
                                                                                                    <w:top w:val="none" w:sz="0" w:space="0" w:color="auto"/>
                                                                                                    <w:left w:val="none" w:sz="0" w:space="0" w:color="auto"/>
                                                                                                    <w:bottom w:val="none" w:sz="0" w:space="0" w:color="auto"/>
                                                                                                    <w:right w:val="none" w:sz="0" w:space="0" w:color="auto"/>
                                                                                                  </w:divBdr>
                                                                                                </w:div>
                                                                                              </w:divsChild>
                                                                                            </w:div>
                                                                                            <w:div w:id="916985177">
                                                                                              <w:marLeft w:val="0"/>
                                                                                              <w:marRight w:val="0"/>
                                                                                              <w:marTop w:val="0"/>
                                                                                              <w:marBottom w:val="0"/>
                                                                                              <w:divBdr>
                                                                                                <w:top w:val="none" w:sz="0" w:space="0" w:color="auto"/>
                                                                                                <w:left w:val="none" w:sz="0" w:space="0" w:color="auto"/>
                                                                                                <w:bottom w:val="none" w:sz="0" w:space="0" w:color="auto"/>
                                                                                                <w:right w:val="none" w:sz="0" w:space="0" w:color="auto"/>
                                                                                              </w:divBdr>
                                                                                              <w:divsChild>
                                                                                                <w:div w:id="1742559333">
                                                                                                  <w:marLeft w:val="0"/>
                                                                                                  <w:marRight w:val="0"/>
                                                                                                  <w:marTop w:val="0"/>
                                                                                                  <w:marBottom w:val="0"/>
                                                                                                  <w:divBdr>
                                                                                                    <w:top w:val="none" w:sz="0" w:space="0" w:color="auto"/>
                                                                                                    <w:left w:val="none" w:sz="0" w:space="0" w:color="auto"/>
                                                                                                    <w:bottom w:val="none" w:sz="0" w:space="0" w:color="auto"/>
                                                                                                    <w:right w:val="none" w:sz="0" w:space="0" w:color="auto"/>
                                                                                                  </w:divBdr>
                                                                                                </w:div>
                                                                                              </w:divsChild>
                                                                                            </w:div>
                                                                                            <w:div w:id="871652028">
                                                                                              <w:marLeft w:val="0"/>
                                                                                              <w:marRight w:val="0"/>
                                                                                              <w:marTop w:val="0"/>
                                                                                              <w:marBottom w:val="0"/>
                                                                                              <w:divBdr>
                                                                                                <w:top w:val="none" w:sz="0" w:space="0" w:color="auto"/>
                                                                                                <w:left w:val="none" w:sz="0" w:space="0" w:color="auto"/>
                                                                                                <w:bottom w:val="none" w:sz="0" w:space="0" w:color="auto"/>
                                                                                                <w:right w:val="none" w:sz="0" w:space="0" w:color="auto"/>
                                                                                              </w:divBdr>
                                                                                              <w:divsChild>
                                                                                                <w:div w:id="1959332410">
                                                                                                  <w:marLeft w:val="0"/>
                                                                                                  <w:marRight w:val="0"/>
                                                                                                  <w:marTop w:val="0"/>
                                                                                                  <w:marBottom w:val="0"/>
                                                                                                  <w:divBdr>
                                                                                                    <w:top w:val="none" w:sz="0" w:space="0" w:color="auto"/>
                                                                                                    <w:left w:val="none" w:sz="0" w:space="0" w:color="auto"/>
                                                                                                    <w:bottom w:val="none" w:sz="0" w:space="0" w:color="auto"/>
                                                                                                    <w:right w:val="none" w:sz="0" w:space="0" w:color="auto"/>
                                                                                                  </w:divBdr>
                                                                                                </w:div>
                                                                                                <w:div w:id="1762338533">
                                                                                                  <w:marLeft w:val="0"/>
                                                                                                  <w:marRight w:val="0"/>
                                                                                                  <w:marTop w:val="0"/>
                                                                                                  <w:marBottom w:val="0"/>
                                                                                                  <w:divBdr>
                                                                                                    <w:top w:val="none" w:sz="0" w:space="0" w:color="auto"/>
                                                                                                    <w:left w:val="none" w:sz="0" w:space="0" w:color="auto"/>
                                                                                                    <w:bottom w:val="none" w:sz="0" w:space="0" w:color="auto"/>
                                                                                                    <w:right w:val="none" w:sz="0" w:space="0" w:color="auto"/>
                                                                                                  </w:divBdr>
                                                                                                </w:div>
                                                                                                <w:div w:id="648440517">
                                                                                                  <w:marLeft w:val="0"/>
                                                                                                  <w:marRight w:val="0"/>
                                                                                                  <w:marTop w:val="0"/>
                                                                                                  <w:marBottom w:val="0"/>
                                                                                                  <w:divBdr>
                                                                                                    <w:top w:val="none" w:sz="0" w:space="0" w:color="auto"/>
                                                                                                    <w:left w:val="none" w:sz="0" w:space="0" w:color="auto"/>
                                                                                                    <w:bottom w:val="none" w:sz="0" w:space="0" w:color="auto"/>
                                                                                                    <w:right w:val="none" w:sz="0" w:space="0" w:color="auto"/>
                                                                                                  </w:divBdr>
                                                                                                </w:div>
                                                                                              </w:divsChild>
                                                                                            </w:div>
                                                                                            <w:div w:id="199630350">
                                                                                              <w:marLeft w:val="0"/>
                                                                                              <w:marRight w:val="0"/>
                                                                                              <w:marTop w:val="0"/>
                                                                                              <w:marBottom w:val="0"/>
                                                                                              <w:divBdr>
                                                                                                <w:top w:val="none" w:sz="0" w:space="0" w:color="auto"/>
                                                                                                <w:left w:val="none" w:sz="0" w:space="0" w:color="auto"/>
                                                                                                <w:bottom w:val="none" w:sz="0" w:space="0" w:color="auto"/>
                                                                                                <w:right w:val="none" w:sz="0" w:space="0" w:color="auto"/>
                                                                                              </w:divBdr>
                                                                                              <w:divsChild>
                                                                                                <w:div w:id="109981922">
                                                                                                  <w:marLeft w:val="0"/>
                                                                                                  <w:marRight w:val="0"/>
                                                                                                  <w:marTop w:val="0"/>
                                                                                                  <w:marBottom w:val="0"/>
                                                                                                  <w:divBdr>
                                                                                                    <w:top w:val="none" w:sz="0" w:space="0" w:color="auto"/>
                                                                                                    <w:left w:val="none" w:sz="0" w:space="0" w:color="auto"/>
                                                                                                    <w:bottom w:val="none" w:sz="0" w:space="0" w:color="auto"/>
                                                                                                    <w:right w:val="none" w:sz="0" w:space="0" w:color="auto"/>
                                                                                                  </w:divBdr>
                                                                                                </w:div>
                                                                                                <w:div w:id="1890871343">
                                                                                                  <w:marLeft w:val="0"/>
                                                                                                  <w:marRight w:val="0"/>
                                                                                                  <w:marTop w:val="0"/>
                                                                                                  <w:marBottom w:val="0"/>
                                                                                                  <w:divBdr>
                                                                                                    <w:top w:val="none" w:sz="0" w:space="0" w:color="auto"/>
                                                                                                    <w:left w:val="none" w:sz="0" w:space="0" w:color="auto"/>
                                                                                                    <w:bottom w:val="none" w:sz="0" w:space="0" w:color="auto"/>
                                                                                                    <w:right w:val="none" w:sz="0" w:space="0" w:color="auto"/>
                                                                                                  </w:divBdr>
                                                                                                </w:div>
                                                                                                <w:div w:id="1867402375">
                                                                                                  <w:marLeft w:val="0"/>
                                                                                                  <w:marRight w:val="0"/>
                                                                                                  <w:marTop w:val="0"/>
                                                                                                  <w:marBottom w:val="0"/>
                                                                                                  <w:divBdr>
                                                                                                    <w:top w:val="none" w:sz="0" w:space="0" w:color="auto"/>
                                                                                                    <w:left w:val="none" w:sz="0" w:space="0" w:color="auto"/>
                                                                                                    <w:bottom w:val="none" w:sz="0" w:space="0" w:color="auto"/>
                                                                                                    <w:right w:val="none" w:sz="0" w:space="0" w:color="auto"/>
                                                                                                  </w:divBdr>
                                                                                                </w:div>
                                                                                                <w:div w:id="2098400858">
                                                                                                  <w:marLeft w:val="0"/>
                                                                                                  <w:marRight w:val="0"/>
                                                                                                  <w:marTop w:val="0"/>
                                                                                                  <w:marBottom w:val="0"/>
                                                                                                  <w:divBdr>
                                                                                                    <w:top w:val="none" w:sz="0" w:space="0" w:color="auto"/>
                                                                                                    <w:left w:val="none" w:sz="0" w:space="0" w:color="auto"/>
                                                                                                    <w:bottom w:val="none" w:sz="0" w:space="0" w:color="auto"/>
                                                                                                    <w:right w:val="none" w:sz="0" w:space="0" w:color="auto"/>
                                                                                                  </w:divBdr>
                                                                                                </w:div>
                                                                                              </w:divsChild>
                                                                                            </w:div>
                                                                                            <w:div w:id="1867517812">
                                                                                              <w:marLeft w:val="0"/>
                                                                                              <w:marRight w:val="0"/>
                                                                                              <w:marTop w:val="0"/>
                                                                                              <w:marBottom w:val="0"/>
                                                                                              <w:divBdr>
                                                                                                <w:top w:val="none" w:sz="0" w:space="0" w:color="auto"/>
                                                                                                <w:left w:val="none" w:sz="0" w:space="0" w:color="auto"/>
                                                                                                <w:bottom w:val="none" w:sz="0" w:space="0" w:color="auto"/>
                                                                                                <w:right w:val="none" w:sz="0" w:space="0" w:color="auto"/>
                                                                                              </w:divBdr>
                                                                                              <w:divsChild>
                                                                                                <w:div w:id="311181270">
                                                                                                  <w:marLeft w:val="0"/>
                                                                                                  <w:marRight w:val="0"/>
                                                                                                  <w:marTop w:val="0"/>
                                                                                                  <w:marBottom w:val="0"/>
                                                                                                  <w:divBdr>
                                                                                                    <w:top w:val="none" w:sz="0" w:space="0" w:color="auto"/>
                                                                                                    <w:left w:val="none" w:sz="0" w:space="0" w:color="auto"/>
                                                                                                    <w:bottom w:val="none" w:sz="0" w:space="0" w:color="auto"/>
                                                                                                    <w:right w:val="none" w:sz="0" w:space="0" w:color="auto"/>
                                                                                                  </w:divBdr>
                                                                                                </w:div>
                                                                                                <w:div w:id="2113428819">
                                                                                                  <w:marLeft w:val="0"/>
                                                                                                  <w:marRight w:val="0"/>
                                                                                                  <w:marTop w:val="0"/>
                                                                                                  <w:marBottom w:val="0"/>
                                                                                                  <w:divBdr>
                                                                                                    <w:top w:val="none" w:sz="0" w:space="0" w:color="auto"/>
                                                                                                    <w:left w:val="none" w:sz="0" w:space="0" w:color="auto"/>
                                                                                                    <w:bottom w:val="none" w:sz="0" w:space="0" w:color="auto"/>
                                                                                                    <w:right w:val="none" w:sz="0" w:space="0" w:color="auto"/>
                                                                                                  </w:divBdr>
                                                                                                </w:div>
                                                                                              </w:divsChild>
                                                                                            </w:div>
                                                                                            <w:div w:id="1492599838">
                                                                                              <w:marLeft w:val="0"/>
                                                                                              <w:marRight w:val="0"/>
                                                                                              <w:marTop w:val="0"/>
                                                                                              <w:marBottom w:val="0"/>
                                                                                              <w:divBdr>
                                                                                                <w:top w:val="none" w:sz="0" w:space="0" w:color="auto"/>
                                                                                                <w:left w:val="none" w:sz="0" w:space="0" w:color="auto"/>
                                                                                                <w:bottom w:val="none" w:sz="0" w:space="0" w:color="auto"/>
                                                                                                <w:right w:val="none" w:sz="0" w:space="0" w:color="auto"/>
                                                                                              </w:divBdr>
                                                                                              <w:divsChild>
                                                                                                <w:div w:id="1605766214">
                                                                                                  <w:marLeft w:val="0"/>
                                                                                                  <w:marRight w:val="0"/>
                                                                                                  <w:marTop w:val="0"/>
                                                                                                  <w:marBottom w:val="0"/>
                                                                                                  <w:divBdr>
                                                                                                    <w:top w:val="none" w:sz="0" w:space="0" w:color="auto"/>
                                                                                                    <w:left w:val="none" w:sz="0" w:space="0" w:color="auto"/>
                                                                                                    <w:bottom w:val="none" w:sz="0" w:space="0" w:color="auto"/>
                                                                                                    <w:right w:val="none" w:sz="0" w:space="0" w:color="auto"/>
                                                                                                  </w:divBdr>
                                                                                                </w:div>
                                                                                              </w:divsChild>
                                                                                            </w:div>
                                                                                            <w:div w:id="825626497">
                                                                                              <w:marLeft w:val="0"/>
                                                                                              <w:marRight w:val="0"/>
                                                                                              <w:marTop w:val="0"/>
                                                                                              <w:marBottom w:val="0"/>
                                                                                              <w:divBdr>
                                                                                                <w:top w:val="none" w:sz="0" w:space="0" w:color="auto"/>
                                                                                                <w:left w:val="none" w:sz="0" w:space="0" w:color="auto"/>
                                                                                                <w:bottom w:val="none" w:sz="0" w:space="0" w:color="auto"/>
                                                                                                <w:right w:val="none" w:sz="0" w:space="0" w:color="auto"/>
                                                                                              </w:divBdr>
                                                                                              <w:divsChild>
                                                                                                <w:div w:id="1136680931">
                                                                                                  <w:marLeft w:val="0"/>
                                                                                                  <w:marRight w:val="0"/>
                                                                                                  <w:marTop w:val="0"/>
                                                                                                  <w:marBottom w:val="0"/>
                                                                                                  <w:divBdr>
                                                                                                    <w:top w:val="none" w:sz="0" w:space="0" w:color="auto"/>
                                                                                                    <w:left w:val="none" w:sz="0" w:space="0" w:color="auto"/>
                                                                                                    <w:bottom w:val="none" w:sz="0" w:space="0" w:color="auto"/>
                                                                                                    <w:right w:val="none" w:sz="0" w:space="0" w:color="auto"/>
                                                                                                  </w:divBdr>
                                                                                                </w:div>
                                                                                              </w:divsChild>
                                                                                            </w:div>
                                                                                            <w:div w:id="1904827396">
                                                                                              <w:marLeft w:val="0"/>
                                                                                              <w:marRight w:val="0"/>
                                                                                              <w:marTop w:val="0"/>
                                                                                              <w:marBottom w:val="0"/>
                                                                                              <w:divBdr>
                                                                                                <w:top w:val="none" w:sz="0" w:space="0" w:color="auto"/>
                                                                                                <w:left w:val="none" w:sz="0" w:space="0" w:color="auto"/>
                                                                                                <w:bottom w:val="none" w:sz="0" w:space="0" w:color="auto"/>
                                                                                                <w:right w:val="none" w:sz="0" w:space="0" w:color="auto"/>
                                                                                              </w:divBdr>
                                                                                              <w:divsChild>
                                                                                                <w:div w:id="1309432284">
                                                                                                  <w:marLeft w:val="0"/>
                                                                                                  <w:marRight w:val="0"/>
                                                                                                  <w:marTop w:val="0"/>
                                                                                                  <w:marBottom w:val="0"/>
                                                                                                  <w:divBdr>
                                                                                                    <w:top w:val="none" w:sz="0" w:space="0" w:color="auto"/>
                                                                                                    <w:left w:val="none" w:sz="0" w:space="0" w:color="auto"/>
                                                                                                    <w:bottom w:val="none" w:sz="0" w:space="0" w:color="auto"/>
                                                                                                    <w:right w:val="none" w:sz="0" w:space="0" w:color="auto"/>
                                                                                                  </w:divBdr>
                                                                                                </w:div>
                                                                                                <w:div w:id="1808621137">
                                                                                                  <w:marLeft w:val="0"/>
                                                                                                  <w:marRight w:val="0"/>
                                                                                                  <w:marTop w:val="0"/>
                                                                                                  <w:marBottom w:val="0"/>
                                                                                                  <w:divBdr>
                                                                                                    <w:top w:val="none" w:sz="0" w:space="0" w:color="auto"/>
                                                                                                    <w:left w:val="none" w:sz="0" w:space="0" w:color="auto"/>
                                                                                                    <w:bottom w:val="none" w:sz="0" w:space="0" w:color="auto"/>
                                                                                                    <w:right w:val="none" w:sz="0" w:space="0" w:color="auto"/>
                                                                                                  </w:divBdr>
                                                                                                </w:div>
                                                                                                <w:div w:id="1954095030">
                                                                                                  <w:marLeft w:val="0"/>
                                                                                                  <w:marRight w:val="0"/>
                                                                                                  <w:marTop w:val="0"/>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
                                                                                              </w:divsChild>
                                                                                            </w:div>
                                                                                            <w:div w:id="103307407">
                                                                                              <w:marLeft w:val="0"/>
                                                                                              <w:marRight w:val="0"/>
                                                                                              <w:marTop w:val="0"/>
                                                                                              <w:marBottom w:val="0"/>
                                                                                              <w:divBdr>
                                                                                                <w:top w:val="none" w:sz="0" w:space="0" w:color="auto"/>
                                                                                                <w:left w:val="none" w:sz="0" w:space="0" w:color="auto"/>
                                                                                                <w:bottom w:val="none" w:sz="0" w:space="0" w:color="auto"/>
                                                                                                <w:right w:val="none" w:sz="0" w:space="0" w:color="auto"/>
                                                                                              </w:divBdr>
                                                                                              <w:divsChild>
                                                                                                <w:div w:id="469057287">
                                                                                                  <w:marLeft w:val="0"/>
                                                                                                  <w:marRight w:val="0"/>
                                                                                                  <w:marTop w:val="0"/>
                                                                                                  <w:marBottom w:val="0"/>
                                                                                                  <w:divBdr>
                                                                                                    <w:top w:val="none" w:sz="0" w:space="0" w:color="auto"/>
                                                                                                    <w:left w:val="none" w:sz="0" w:space="0" w:color="auto"/>
                                                                                                    <w:bottom w:val="none" w:sz="0" w:space="0" w:color="auto"/>
                                                                                                    <w:right w:val="none" w:sz="0" w:space="0" w:color="auto"/>
                                                                                                  </w:divBdr>
                                                                                                </w:div>
                                                                                                <w:div w:id="385497800">
                                                                                                  <w:marLeft w:val="0"/>
                                                                                                  <w:marRight w:val="0"/>
                                                                                                  <w:marTop w:val="0"/>
                                                                                                  <w:marBottom w:val="0"/>
                                                                                                  <w:divBdr>
                                                                                                    <w:top w:val="none" w:sz="0" w:space="0" w:color="auto"/>
                                                                                                    <w:left w:val="none" w:sz="0" w:space="0" w:color="auto"/>
                                                                                                    <w:bottom w:val="none" w:sz="0" w:space="0" w:color="auto"/>
                                                                                                    <w:right w:val="none" w:sz="0" w:space="0" w:color="auto"/>
                                                                                                  </w:divBdr>
                                                                                                </w:div>
                                                                                                <w:div w:id="650062411">
                                                                                                  <w:marLeft w:val="0"/>
                                                                                                  <w:marRight w:val="0"/>
                                                                                                  <w:marTop w:val="0"/>
                                                                                                  <w:marBottom w:val="0"/>
                                                                                                  <w:divBdr>
                                                                                                    <w:top w:val="none" w:sz="0" w:space="0" w:color="auto"/>
                                                                                                    <w:left w:val="none" w:sz="0" w:space="0" w:color="auto"/>
                                                                                                    <w:bottom w:val="none" w:sz="0" w:space="0" w:color="auto"/>
                                                                                                    <w:right w:val="none" w:sz="0" w:space="0" w:color="auto"/>
                                                                                                  </w:divBdr>
                                                                                                </w:div>
                                                                                              </w:divsChild>
                                                                                            </w:div>
                                                                                            <w:div w:id="546724975">
                                                                                              <w:marLeft w:val="0"/>
                                                                                              <w:marRight w:val="0"/>
                                                                                              <w:marTop w:val="0"/>
                                                                                              <w:marBottom w:val="0"/>
                                                                                              <w:divBdr>
                                                                                                <w:top w:val="none" w:sz="0" w:space="0" w:color="auto"/>
                                                                                                <w:left w:val="none" w:sz="0" w:space="0" w:color="auto"/>
                                                                                                <w:bottom w:val="none" w:sz="0" w:space="0" w:color="auto"/>
                                                                                                <w:right w:val="none" w:sz="0" w:space="0" w:color="auto"/>
                                                                                              </w:divBdr>
                                                                                              <w:divsChild>
                                                                                                <w:div w:id="229734088">
                                                                                                  <w:marLeft w:val="0"/>
                                                                                                  <w:marRight w:val="0"/>
                                                                                                  <w:marTop w:val="0"/>
                                                                                                  <w:marBottom w:val="0"/>
                                                                                                  <w:divBdr>
                                                                                                    <w:top w:val="none" w:sz="0" w:space="0" w:color="auto"/>
                                                                                                    <w:left w:val="none" w:sz="0" w:space="0" w:color="auto"/>
                                                                                                    <w:bottom w:val="none" w:sz="0" w:space="0" w:color="auto"/>
                                                                                                    <w:right w:val="none" w:sz="0" w:space="0" w:color="auto"/>
                                                                                                  </w:divBdr>
                                                                                                </w:div>
                                                                                                <w:div w:id="130248759">
                                                                                                  <w:marLeft w:val="0"/>
                                                                                                  <w:marRight w:val="0"/>
                                                                                                  <w:marTop w:val="0"/>
                                                                                                  <w:marBottom w:val="0"/>
                                                                                                  <w:divBdr>
                                                                                                    <w:top w:val="none" w:sz="0" w:space="0" w:color="auto"/>
                                                                                                    <w:left w:val="none" w:sz="0" w:space="0" w:color="auto"/>
                                                                                                    <w:bottom w:val="none" w:sz="0" w:space="0" w:color="auto"/>
                                                                                                    <w:right w:val="none" w:sz="0" w:space="0" w:color="auto"/>
                                                                                                  </w:divBdr>
                                                                                                </w:div>
                                                                                              </w:divsChild>
                                                                                            </w:div>
                                                                                            <w:div w:id="494997996">
                                                                                              <w:marLeft w:val="0"/>
                                                                                              <w:marRight w:val="0"/>
                                                                                              <w:marTop w:val="0"/>
                                                                                              <w:marBottom w:val="0"/>
                                                                                              <w:divBdr>
                                                                                                <w:top w:val="none" w:sz="0" w:space="0" w:color="auto"/>
                                                                                                <w:left w:val="none" w:sz="0" w:space="0" w:color="auto"/>
                                                                                                <w:bottom w:val="none" w:sz="0" w:space="0" w:color="auto"/>
                                                                                                <w:right w:val="none" w:sz="0" w:space="0" w:color="auto"/>
                                                                                              </w:divBdr>
                                                                                              <w:divsChild>
                                                                                                <w:div w:id="685401676">
                                                                                                  <w:marLeft w:val="0"/>
                                                                                                  <w:marRight w:val="0"/>
                                                                                                  <w:marTop w:val="0"/>
                                                                                                  <w:marBottom w:val="0"/>
                                                                                                  <w:divBdr>
                                                                                                    <w:top w:val="none" w:sz="0" w:space="0" w:color="auto"/>
                                                                                                    <w:left w:val="none" w:sz="0" w:space="0" w:color="auto"/>
                                                                                                    <w:bottom w:val="none" w:sz="0" w:space="0" w:color="auto"/>
                                                                                                    <w:right w:val="none" w:sz="0" w:space="0" w:color="auto"/>
                                                                                                  </w:divBdr>
                                                                                                </w:div>
                                                                                              </w:divsChild>
                                                                                            </w:div>
                                                                                            <w:div w:id="300308279">
                                                                                              <w:marLeft w:val="0"/>
                                                                                              <w:marRight w:val="0"/>
                                                                                              <w:marTop w:val="0"/>
                                                                                              <w:marBottom w:val="0"/>
                                                                                              <w:divBdr>
                                                                                                <w:top w:val="none" w:sz="0" w:space="0" w:color="auto"/>
                                                                                                <w:left w:val="none" w:sz="0" w:space="0" w:color="auto"/>
                                                                                                <w:bottom w:val="none" w:sz="0" w:space="0" w:color="auto"/>
                                                                                                <w:right w:val="none" w:sz="0" w:space="0" w:color="auto"/>
                                                                                              </w:divBdr>
                                                                                              <w:divsChild>
                                                                                                <w:div w:id="229117830">
                                                                                                  <w:marLeft w:val="0"/>
                                                                                                  <w:marRight w:val="0"/>
                                                                                                  <w:marTop w:val="0"/>
                                                                                                  <w:marBottom w:val="0"/>
                                                                                                  <w:divBdr>
                                                                                                    <w:top w:val="none" w:sz="0" w:space="0" w:color="auto"/>
                                                                                                    <w:left w:val="none" w:sz="0" w:space="0" w:color="auto"/>
                                                                                                    <w:bottom w:val="none" w:sz="0" w:space="0" w:color="auto"/>
                                                                                                    <w:right w:val="none" w:sz="0" w:space="0" w:color="auto"/>
                                                                                                  </w:divBdr>
                                                                                                </w:div>
                                                                                              </w:divsChild>
                                                                                            </w:div>
                                                                                            <w:div w:id="53702557">
                                                                                              <w:marLeft w:val="0"/>
                                                                                              <w:marRight w:val="0"/>
                                                                                              <w:marTop w:val="0"/>
                                                                                              <w:marBottom w:val="0"/>
                                                                                              <w:divBdr>
                                                                                                <w:top w:val="none" w:sz="0" w:space="0" w:color="auto"/>
                                                                                                <w:left w:val="none" w:sz="0" w:space="0" w:color="auto"/>
                                                                                                <w:bottom w:val="none" w:sz="0" w:space="0" w:color="auto"/>
                                                                                                <w:right w:val="none" w:sz="0" w:space="0" w:color="auto"/>
                                                                                              </w:divBdr>
                                                                                              <w:divsChild>
                                                                                                <w:div w:id="1778983504">
                                                                                                  <w:marLeft w:val="0"/>
                                                                                                  <w:marRight w:val="0"/>
                                                                                                  <w:marTop w:val="0"/>
                                                                                                  <w:marBottom w:val="0"/>
                                                                                                  <w:divBdr>
                                                                                                    <w:top w:val="none" w:sz="0" w:space="0" w:color="auto"/>
                                                                                                    <w:left w:val="none" w:sz="0" w:space="0" w:color="auto"/>
                                                                                                    <w:bottom w:val="none" w:sz="0" w:space="0" w:color="auto"/>
                                                                                                    <w:right w:val="none" w:sz="0" w:space="0" w:color="auto"/>
                                                                                                  </w:divBdr>
                                                                                                </w:div>
                                                                                                <w:div w:id="1966346183">
                                                                                                  <w:marLeft w:val="0"/>
                                                                                                  <w:marRight w:val="0"/>
                                                                                                  <w:marTop w:val="0"/>
                                                                                                  <w:marBottom w:val="0"/>
                                                                                                  <w:divBdr>
                                                                                                    <w:top w:val="none" w:sz="0" w:space="0" w:color="auto"/>
                                                                                                    <w:left w:val="none" w:sz="0" w:space="0" w:color="auto"/>
                                                                                                    <w:bottom w:val="none" w:sz="0" w:space="0" w:color="auto"/>
                                                                                                    <w:right w:val="none" w:sz="0" w:space="0" w:color="auto"/>
                                                                                                  </w:divBdr>
                                                                                                </w:div>
                                                                                                <w:div w:id="1544512333">
                                                                                                  <w:marLeft w:val="0"/>
                                                                                                  <w:marRight w:val="0"/>
                                                                                                  <w:marTop w:val="0"/>
                                                                                                  <w:marBottom w:val="0"/>
                                                                                                  <w:divBdr>
                                                                                                    <w:top w:val="none" w:sz="0" w:space="0" w:color="auto"/>
                                                                                                    <w:left w:val="none" w:sz="0" w:space="0" w:color="auto"/>
                                                                                                    <w:bottom w:val="none" w:sz="0" w:space="0" w:color="auto"/>
                                                                                                    <w:right w:val="none" w:sz="0" w:space="0" w:color="auto"/>
                                                                                                  </w:divBdr>
                                                                                                </w:div>
                                                                                                <w:div w:id="942422367">
                                                                                                  <w:marLeft w:val="0"/>
                                                                                                  <w:marRight w:val="0"/>
                                                                                                  <w:marTop w:val="0"/>
                                                                                                  <w:marBottom w:val="0"/>
                                                                                                  <w:divBdr>
                                                                                                    <w:top w:val="none" w:sz="0" w:space="0" w:color="auto"/>
                                                                                                    <w:left w:val="none" w:sz="0" w:space="0" w:color="auto"/>
                                                                                                    <w:bottom w:val="none" w:sz="0" w:space="0" w:color="auto"/>
                                                                                                    <w:right w:val="none" w:sz="0" w:space="0" w:color="auto"/>
                                                                                                  </w:divBdr>
                                                                                                </w:div>
                                                                                              </w:divsChild>
                                                                                            </w:div>
                                                                                            <w:div w:id="1841309366">
                                                                                              <w:marLeft w:val="0"/>
                                                                                              <w:marRight w:val="0"/>
                                                                                              <w:marTop w:val="0"/>
                                                                                              <w:marBottom w:val="0"/>
                                                                                              <w:divBdr>
                                                                                                <w:top w:val="none" w:sz="0" w:space="0" w:color="auto"/>
                                                                                                <w:left w:val="none" w:sz="0" w:space="0" w:color="auto"/>
                                                                                                <w:bottom w:val="none" w:sz="0" w:space="0" w:color="auto"/>
                                                                                                <w:right w:val="none" w:sz="0" w:space="0" w:color="auto"/>
                                                                                              </w:divBdr>
                                                                                              <w:divsChild>
                                                                                                <w:div w:id="2091270310">
                                                                                                  <w:marLeft w:val="0"/>
                                                                                                  <w:marRight w:val="0"/>
                                                                                                  <w:marTop w:val="0"/>
                                                                                                  <w:marBottom w:val="0"/>
                                                                                                  <w:divBdr>
                                                                                                    <w:top w:val="none" w:sz="0" w:space="0" w:color="auto"/>
                                                                                                    <w:left w:val="none" w:sz="0" w:space="0" w:color="auto"/>
                                                                                                    <w:bottom w:val="none" w:sz="0" w:space="0" w:color="auto"/>
                                                                                                    <w:right w:val="none" w:sz="0" w:space="0" w:color="auto"/>
                                                                                                  </w:divBdr>
                                                                                                </w:div>
                                                                                                <w:div w:id="898057524">
                                                                                                  <w:marLeft w:val="0"/>
                                                                                                  <w:marRight w:val="0"/>
                                                                                                  <w:marTop w:val="0"/>
                                                                                                  <w:marBottom w:val="0"/>
                                                                                                  <w:divBdr>
                                                                                                    <w:top w:val="none" w:sz="0" w:space="0" w:color="auto"/>
                                                                                                    <w:left w:val="none" w:sz="0" w:space="0" w:color="auto"/>
                                                                                                    <w:bottom w:val="none" w:sz="0" w:space="0" w:color="auto"/>
                                                                                                    <w:right w:val="none" w:sz="0" w:space="0" w:color="auto"/>
                                                                                                  </w:divBdr>
                                                                                                </w:div>
                                                                                                <w:div w:id="1817450107">
                                                                                                  <w:marLeft w:val="0"/>
                                                                                                  <w:marRight w:val="0"/>
                                                                                                  <w:marTop w:val="0"/>
                                                                                                  <w:marBottom w:val="0"/>
                                                                                                  <w:divBdr>
                                                                                                    <w:top w:val="none" w:sz="0" w:space="0" w:color="auto"/>
                                                                                                    <w:left w:val="none" w:sz="0" w:space="0" w:color="auto"/>
                                                                                                    <w:bottom w:val="none" w:sz="0" w:space="0" w:color="auto"/>
                                                                                                    <w:right w:val="none" w:sz="0" w:space="0" w:color="auto"/>
                                                                                                  </w:divBdr>
                                                                                                </w:div>
                                                                                                <w:div w:id="162822415">
                                                                                                  <w:marLeft w:val="0"/>
                                                                                                  <w:marRight w:val="0"/>
                                                                                                  <w:marTop w:val="0"/>
                                                                                                  <w:marBottom w:val="0"/>
                                                                                                  <w:divBdr>
                                                                                                    <w:top w:val="none" w:sz="0" w:space="0" w:color="auto"/>
                                                                                                    <w:left w:val="none" w:sz="0" w:space="0" w:color="auto"/>
                                                                                                    <w:bottom w:val="none" w:sz="0" w:space="0" w:color="auto"/>
                                                                                                    <w:right w:val="none" w:sz="0" w:space="0" w:color="auto"/>
                                                                                                  </w:divBdr>
                                                                                                </w:div>
                                                                                              </w:divsChild>
                                                                                            </w:div>
                                                                                            <w:div w:id="456263306">
                                                                                              <w:marLeft w:val="0"/>
                                                                                              <w:marRight w:val="0"/>
                                                                                              <w:marTop w:val="0"/>
                                                                                              <w:marBottom w:val="0"/>
                                                                                              <w:divBdr>
                                                                                                <w:top w:val="none" w:sz="0" w:space="0" w:color="auto"/>
                                                                                                <w:left w:val="none" w:sz="0" w:space="0" w:color="auto"/>
                                                                                                <w:bottom w:val="none" w:sz="0" w:space="0" w:color="auto"/>
                                                                                                <w:right w:val="none" w:sz="0" w:space="0" w:color="auto"/>
                                                                                              </w:divBdr>
                                                                                              <w:divsChild>
                                                                                                <w:div w:id="620695057">
                                                                                                  <w:marLeft w:val="0"/>
                                                                                                  <w:marRight w:val="0"/>
                                                                                                  <w:marTop w:val="0"/>
                                                                                                  <w:marBottom w:val="0"/>
                                                                                                  <w:divBdr>
                                                                                                    <w:top w:val="none" w:sz="0" w:space="0" w:color="auto"/>
                                                                                                    <w:left w:val="none" w:sz="0" w:space="0" w:color="auto"/>
                                                                                                    <w:bottom w:val="none" w:sz="0" w:space="0" w:color="auto"/>
                                                                                                    <w:right w:val="none" w:sz="0" w:space="0" w:color="auto"/>
                                                                                                  </w:divBdr>
                                                                                                </w:div>
                                                                                                <w:div w:id="729884845">
                                                                                                  <w:marLeft w:val="0"/>
                                                                                                  <w:marRight w:val="0"/>
                                                                                                  <w:marTop w:val="0"/>
                                                                                                  <w:marBottom w:val="0"/>
                                                                                                  <w:divBdr>
                                                                                                    <w:top w:val="none" w:sz="0" w:space="0" w:color="auto"/>
                                                                                                    <w:left w:val="none" w:sz="0" w:space="0" w:color="auto"/>
                                                                                                    <w:bottom w:val="none" w:sz="0" w:space="0" w:color="auto"/>
                                                                                                    <w:right w:val="none" w:sz="0" w:space="0" w:color="auto"/>
                                                                                                  </w:divBdr>
                                                                                                </w:div>
                                                                                              </w:divsChild>
                                                                                            </w:div>
                                                                                            <w:div w:id="1489860195">
                                                                                              <w:marLeft w:val="0"/>
                                                                                              <w:marRight w:val="0"/>
                                                                                              <w:marTop w:val="0"/>
                                                                                              <w:marBottom w:val="0"/>
                                                                                              <w:divBdr>
                                                                                                <w:top w:val="none" w:sz="0" w:space="0" w:color="auto"/>
                                                                                                <w:left w:val="none" w:sz="0" w:space="0" w:color="auto"/>
                                                                                                <w:bottom w:val="none" w:sz="0" w:space="0" w:color="auto"/>
                                                                                                <w:right w:val="none" w:sz="0" w:space="0" w:color="auto"/>
                                                                                              </w:divBdr>
                                                                                              <w:divsChild>
                                                                                                <w:div w:id="1626348528">
                                                                                                  <w:marLeft w:val="0"/>
                                                                                                  <w:marRight w:val="0"/>
                                                                                                  <w:marTop w:val="0"/>
                                                                                                  <w:marBottom w:val="0"/>
                                                                                                  <w:divBdr>
                                                                                                    <w:top w:val="none" w:sz="0" w:space="0" w:color="auto"/>
                                                                                                    <w:left w:val="none" w:sz="0" w:space="0" w:color="auto"/>
                                                                                                    <w:bottom w:val="none" w:sz="0" w:space="0" w:color="auto"/>
                                                                                                    <w:right w:val="none" w:sz="0" w:space="0" w:color="auto"/>
                                                                                                  </w:divBdr>
                                                                                                </w:div>
                                                                                              </w:divsChild>
                                                                                            </w:div>
                                                                                            <w:div w:id="589194708">
                                                                                              <w:marLeft w:val="0"/>
                                                                                              <w:marRight w:val="0"/>
                                                                                              <w:marTop w:val="0"/>
                                                                                              <w:marBottom w:val="0"/>
                                                                                              <w:divBdr>
                                                                                                <w:top w:val="none" w:sz="0" w:space="0" w:color="auto"/>
                                                                                                <w:left w:val="none" w:sz="0" w:space="0" w:color="auto"/>
                                                                                                <w:bottom w:val="none" w:sz="0" w:space="0" w:color="auto"/>
                                                                                                <w:right w:val="none" w:sz="0" w:space="0" w:color="auto"/>
                                                                                              </w:divBdr>
                                                                                              <w:divsChild>
                                                                                                <w:div w:id="1379892259">
                                                                                                  <w:marLeft w:val="0"/>
                                                                                                  <w:marRight w:val="0"/>
                                                                                                  <w:marTop w:val="0"/>
                                                                                                  <w:marBottom w:val="0"/>
                                                                                                  <w:divBdr>
                                                                                                    <w:top w:val="none" w:sz="0" w:space="0" w:color="auto"/>
                                                                                                    <w:left w:val="none" w:sz="0" w:space="0" w:color="auto"/>
                                                                                                    <w:bottom w:val="none" w:sz="0" w:space="0" w:color="auto"/>
                                                                                                    <w:right w:val="none" w:sz="0" w:space="0" w:color="auto"/>
                                                                                                  </w:divBdr>
                                                                                                </w:div>
                                                                                                <w:div w:id="2026712725">
                                                                                                  <w:marLeft w:val="0"/>
                                                                                                  <w:marRight w:val="0"/>
                                                                                                  <w:marTop w:val="0"/>
                                                                                                  <w:marBottom w:val="0"/>
                                                                                                  <w:divBdr>
                                                                                                    <w:top w:val="none" w:sz="0" w:space="0" w:color="auto"/>
                                                                                                    <w:left w:val="none" w:sz="0" w:space="0" w:color="auto"/>
                                                                                                    <w:bottom w:val="none" w:sz="0" w:space="0" w:color="auto"/>
                                                                                                    <w:right w:val="none" w:sz="0" w:space="0" w:color="auto"/>
                                                                                                  </w:divBdr>
                                                                                                </w:div>
                                                                                              </w:divsChild>
                                                                                            </w:div>
                                                                                            <w:div w:id="183641977">
                                                                                              <w:marLeft w:val="0"/>
                                                                                              <w:marRight w:val="0"/>
                                                                                              <w:marTop w:val="0"/>
                                                                                              <w:marBottom w:val="0"/>
                                                                                              <w:divBdr>
                                                                                                <w:top w:val="none" w:sz="0" w:space="0" w:color="auto"/>
                                                                                                <w:left w:val="none" w:sz="0" w:space="0" w:color="auto"/>
                                                                                                <w:bottom w:val="none" w:sz="0" w:space="0" w:color="auto"/>
                                                                                                <w:right w:val="none" w:sz="0" w:space="0" w:color="auto"/>
                                                                                              </w:divBdr>
                                                                                              <w:divsChild>
                                                                                                <w:div w:id="607465694">
                                                                                                  <w:marLeft w:val="0"/>
                                                                                                  <w:marRight w:val="0"/>
                                                                                                  <w:marTop w:val="0"/>
                                                                                                  <w:marBottom w:val="0"/>
                                                                                                  <w:divBdr>
                                                                                                    <w:top w:val="none" w:sz="0" w:space="0" w:color="auto"/>
                                                                                                    <w:left w:val="none" w:sz="0" w:space="0" w:color="auto"/>
                                                                                                    <w:bottom w:val="none" w:sz="0" w:space="0" w:color="auto"/>
                                                                                                    <w:right w:val="none" w:sz="0" w:space="0" w:color="auto"/>
                                                                                                  </w:divBdr>
                                                                                                </w:div>
                                                                                                <w:div w:id="1170214206">
                                                                                                  <w:marLeft w:val="0"/>
                                                                                                  <w:marRight w:val="0"/>
                                                                                                  <w:marTop w:val="0"/>
                                                                                                  <w:marBottom w:val="0"/>
                                                                                                  <w:divBdr>
                                                                                                    <w:top w:val="none" w:sz="0" w:space="0" w:color="auto"/>
                                                                                                    <w:left w:val="none" w:sz="0" w:space="0" w:color="auto"/>
                                                                                                    <w:bottom w:val="none" w:sz="0" w:space="0" w:color="auto"/>
                                                                                                    <w:right w:val="none" w:sz="0" w:space="0" w:color="auto"/>
                                                                                                  </w:divBdr>
                                                                                                </w:div>
                                                                                              </w:divsChild>
                                                                                            </w:div>
                                                                                            <w:div w:id="1778405487">
                                                                                              <w:marLeft w:val="0"/>
                                                                                              <w:marRight w:val="0"/>
                                                                                              <w:marTop w:val="0"/>
                                                                                              <w:marBottom w:val="0"/>
                                                                                              <w:divBdr>
                                                                                                <w:top w:val="none" w:sz="0" w:space="0" w:color="auto"/>
                                                                                                <w:left w:val="none" w:sz="0" w:space="0" w:color="auto"/>
                                                                                                <w:bottom w:val="none" w:sz="0" w:space="0" w:color="auto"/>
                                                                                                <w:right w:val="none" w:sz="0" w:space="0" w:color="auto"/>
                                                                                              </w:divBdr>
                                                                                              <w:divsChild>
                                                                                                <w:div w:id="1588422962">
                                                                                                  <w:marLeft w:val="0"/>
                                                                                                  <w:marRight w:val="0"/>
                                                                                                  <w:marTop w:val="0"/>
                                                                                                  <w:marBottom w:val="0"/>
                                                                                                  <w:divBdr>
                                                                                                    <w:top w:val="none" w:sz="0" w:space="0" w:color="auto"/>
                                                                                                    <w:left w:val="none" w:sz="0" w:space="0" w:color="auto"/>
                                                                                                    <w:bottom w:val="none" w:sz="0" w:space="0" w:color="auto"/>
                                                                                                    <w:right w:val="none" w:sz="0" w:space="0" w:color="auto"/>
                                                                                                  </w:divBdr>
                                                                                                </w:div>
                                                                                                <w:div w:id="945818447">
                                                                                                  <w:marLeft w:val="0"/>
                                                                                                  <w:marRight w:val="0"/>
                                                                                                  <w:marTop w:val="0"/>
                                                                                                  <w:marBottom w:val="0"/>
                                                                                                  <w:divBdr>
                                                                                                    <w:top w:val="none" w:sz="0" w:space="0" w:color="auto"/>
                                                                                                    <w:left w:val="none" w:sz="0" w:space="0" w:color="auto"/>
                                                                                                    <w:bottom w:val="none" w:sz="0" w:space="0" w:color="auto"/>
                                                                                                    <w:right w:val="none" w:sz="0" w:space="0" w:color="auto"/>
                                                                                                  </w:divBdr>
                                                                                                </w:div>
                                                                                              </w:divsChild>
                                                                                            </w:div>
                                                                                            <w:div w:id="1961649357">
                                                                                              <w:marLeft w:val="0"/>
                                                                                              <w:marRight w:val="0"/>
                                                                                              <w:marTop w:val="0"/>
                                                                                              <w:marBottom w:val="0"/>
                                                                                              <w:divBdr>
                                                                                                <w:top w:val="none" w:sz="0" w:space="0" w:color="auto"/>
                                                                                                <w:left w:val="none" w:sz="0" w:space="0" w:color="auto"/>
                                                                                                <w:bottom w:val="none" w:sz="0" w:space="0" w:color="auto"/>
                                                                                                <w:right w:val="none" w:sz="0" w:space="0" w:color="auto"/>
                                                                                              </w:divBdr>
                                                                                              <w:divsChild>
                                                                                                <w:div w:id="11829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7554">
                                                                                      <w:marLeft w:val="0"/>
                                                                                      <w:marRight w:val="0"/>
                                                                                      <w:marTop w:val="0"/>
                                                                                      <w:marBottom w:val="0"/>
                                                                                      <w:divBdr>
                                                                                        <w:top w:val="none" w:sz="0" w:space="0" w:color="auto"/>
                                                                                        <w:left w:val="none" w:sz="0" w:space="0" w:color="auto"/>
                                                                                        <w:bottom w:val="none" w:sz="0" w:space="0" w:color="auto"/>
                                                                                        <w:right w:val="none" w:sz="0" w:space="0" w:color="auto"/>
                                                                                      </w:divBdr>
                                                                                    </w:div>
                                                                                    <w:div w:id="794058953">
                                                                                      <w:marLeft w:val="0"/>
                                                                                      <w:marRight w:val="0"/>
                                                                                      <w:marTop w:val="0"/>
                                                                                      <w:marBottom w:val="0"/>
                                                                                      <w:divBdr>
                                                                                        <w:top w:val="none" w:sz="0" w:space="0" w:color="auto"/>
                                                                                        <w:left w:val="none" w:sz="0" w:space="0" w:color="auto"/>
                                                                                        <w:bottom w:val="none" w:sz="0" w:space="0" w:color="auto"/>
                                                                                        <w:right w:val="none" w:sz="0" w:space="0" w:color="auto"/>
                                                                                      </w:divBdr>
                                                                                    </w:div>
                                                                                  </w:divsChild>
                                                                                </w:div>
                                                                                <w:div w:id="1795246908">
                                                                                  <w:marLeft w:val="0"/>
                                                                                  <w:marRight w:val="0"/>
                                                                                  <w:marTop w:val="0"/>
                                                                                  <w:marBottom w:val="0"/>
                                                                                  <w:divBdr>
                                                                                    <w:top w:val="none" w:sz="0" w:space="0" w:color="auto"/>
                                                                                    <w:left w:val="none" w:sz="0" w:space="0" w:color="auto"/>
                                                                                    <w:bottom w:val="none" w:sz="0" w:space="0" w:color="auto"/>
                                                                                    <w:right w:val="none" w:sz="0" w:space="0" w:color="auto"/>
                                                                                  </w:divBdr>
                                                                                </w:div>
                                                                                <w:div w:id="1816948165">
                                                                                  <w:marLeft w:val="0"/>
                                                                                  <w:marRight w:val="0"/>
                                                                                  <w:marTop w:val="0"/>
                                                                                  <w:marBottom w:val="0"/>
                                                                                  <w:divBdr>
                                                                                    <w:top w:val="none" w:sz="0" w:space="0" w:color="auto"/>
                                                                                    <w:left w:val="none" w:sz="0" w:space="0" w:color="auto"/>
                                                                                    <w:bottom w:val="none" w:sz="0" w:space="0" w:color="auto"/>
                                                                                    <w:right w:val="none" w:sz="0" w:space="0" w:color="auto"/>
                                                                                  </w:divBdr>
                                                                                </w:div>
                                                                                <w:div w:id="1113288365">
                                                                                  <w:marLeft w:val="0"/>
                                                                                  <w:marRight w:val="0"/>
                                                                                  <w:marTop w:val="0"/>
                                                                                  <w:marBottom w:val="0"/>
                                                                                  <w:divBdr>
                                                                                    <w:top w:val="none" w:sz="0" w:space="0" w:color="auto"/>
                                                                                    <w:left w:val="none" w:sz="0" w:space="0" w:color="auto"/>
                                                                                    <w:bottom w:val="none" w:sz="0" w:space="0" w:color="auto"/>
                                                                                    <w:right w:val="none" w:sz="0" w:space="0" w:color="auto"/>
                                                                                  </w:divBdr>
                                                                                </w:div>
                                                                                <w:div w:id="33387814">
                                                                                  <w:marLeft w:val="0"/>
                                                                                  <w:marRight w:val="0"/>
                                                                                  <w:marTop w:val="0"/>
                                                                                  <w:marBottom w:val="0"/>
                                                                                  <w:divBdr>
                                                                                    <w:top w:val="none" w:sz="0" w:space="0" w:color="auto"/>
                                                                                    <w:left w:val="none" w:sz="0" w:space="0" w:color="auto"/>
                                                                                    <w:bottom w:val="none" w:sz="0" w:space="0" w:color="auto"/>
                                                                                    <w:right w:val="none" w:sz="0" w:space="0" w:color="auto"/>
                                                                                  </w:divBdr>
                                                                                </w:div>
                                                                                <w:div w:id="1794012709">
                                                                                  <w:marLeft w:val="0"/>
                                                                                  <w:marRight w:val="0"/>
                                                                                  <w:marTop w:val="0"/>
                                                                                  <w:marBottom w:val="0"/>
                                                                                  <w:divBdr>
                                                                                    <w:top w:val="none" w:sz="0" w:space="0" w:color="auto"/>
                                                                                    <w:left w:val="none" w:sz="0" w:space="0" w:color="auto"/>
                                                                                    <w:bottom w:val="none" w:sz="0" w:space="0" w:color="auto"/>
                                                                                    <w:right w:val="none" w:sz="0" w:space="0" w:color="auto"/>
                                                                                  </w:divBdr>
                                                                                </w:div>
                                                                                <w:div w:id="1778598599">
                                                                                  <w:marLeft w:val="0"/>
                                                                                  <w:marRight w:val="0"/>
                                                                                  <w:marTop w:val="0"/>
                                                                                  <w:marBottom w:val="0"/>
                                                                                  <w:divBdr>
                                                                                    <w:top w:val="none" w:sz="0" w:space="0" w:color="auto"/>
                                                                                    <w:left w:val="none" w:sz="0" w:space="0" w:color="auto"/>
                                                                                    <w:bottom w:val="none" w:sz="0" w:space="0" w:color="auto"/>
                                                                                    <w:right w:val="none" w:sz="0" w:space="0" w:color="auto"/>
                                                                                  </w:divBdr>
                                                                                  <w:divsChild>
                                                                                    <w:div w:id="491605320">
                                                                                      <w:marLeft w:val="0"/>
                                                                                      <w:marRight w:val="0"/>
                                                                                      <w:marTop w:val="0"/>
                                                                                      <w:marBottom w:val="0"/>
                                                                                      <w:divBdr>
                                                                                        <w:top w:val="none" w:sz="0" w:space="0" w:color="auto"/>
                                                                                        <w:left w:val="none" w:sz="0" w:space="0" w:color="auto"/>
                                                                                        <w:bottom w:val="none" w:sz="0" w:space="0" w:color="auto"/>
                                                                                        <w:right w:val="none" w:sz="0" w:space="0" w:color="auto"/>
                                                                                      </w:divBdr>
                                                                                    </w:div>
                                                                                    <w:div w:id="1683819461">
                                                                                      <w:marLeft w:val="0"/>
                                                                                      <w:marRight w:val="0"/>
                                                                                      <w:marTop w:val="0"/>
                                                                                      <w:marBottom w:val="0"/>
                                                                                      <w:divBdr>
                                                                                        <w:top w:val="none" w:sz="0" w:space="0" w:color="auto"/>
                                                                                        <w:left w:val="none" w:sz="0" w:space="0" w:color="auto"/>
                                                                                        <w:bottom w:val="none" w:sz="0" w:space="0" w:color="auto"/>
                                                                                        <w:right w:val="none" w:sz="0" w:space="0" w:color="auto"/>
                                                                                      </w:divBdr>
                                                                                    </w:div>
                                                                                    <w:div w:id="78452425">
                                                                                      <w:marLeft w:val="0"/>
                                                                                      <w:marRight w:val="0"/>
                                                                                      <w:marTop w:val="0"/>
                                                                                      <w:marBottom w:val="0"/>
                                                                                      <w:divBdr>
                                                                                        <w:top w:val="none" w:sz="0" w:space="0" w:color="auto"/>
                                                                                        <w:left w:val="none" w:sz="0" w:space="0" w:color="auto"/>
                                                                                        <w:bottom w:val="none" w:sz="0" w:space="0" w:color="auto"/>
                                                                                        <w:right w:val="none" w:sz="0" w:space="0" w:color="auto"/>
                                                                                      </w:divBdr>
                                                                                    </w:div>
                                                                                    <w:div w:id="437410287">
                                                                                      <w:marLeft w:val="0"/>
                                                                                      <w:marRight w:val="0"/>
                                                                                      <w:marTop w:val="0"/>
                                                                                      <w:marBottom w:val="0"/>
                                                                                      <w:divBdr>
                                                                                        <w:top w:val="none" w:sz="0" w:space="0" w:color="auto"/>
                                                                                        <w:left w:val="none" w:sz="0" w:space="0" w:color="auto"/>
                                                                                        <w:bottom w:val="none" w:sz="0" w:space="0" w:color="auto"/>
                                                                                        <w:right w:val="none" w:sz="0" w:space="0" w:color="auto"/>
                                                                                      </w:divBdr>
                                                                                    </w:div>
                                                                                    <w:div w:id="640427107">
                                                                                      <w:marLeft w:val="0"/>
                                                                                      <w:marRight w:val="0"/>
                                                                                      <w:marTop w:val="0"/>
                                                                                      <w:marBottom w:val="0"/>
                                                                                      <w:divBdr>
                                                                                        <w:top w:val="none" w:sz="0" w:space="0" w:color="auto"/>
                                                                                        <w:left w:val="none" w:sz="0" w:space="0" w:color="auto"/>
                                                                                        <w:bottom w:val="none" w:sz="0" w:space="0" w:color="auto"/>
                                                                                        <w:right w:val="none" w:sz="0" w:space="0" w:color="auto"/>
                                                                                      </w:divBdr>
                                                                                    </w:div>
                                                                                  </w:divsChild>
                                                                                </w:div>
                                                                                <w:div w:id="1544364300">
                                                                                  <w:marLeft w:val="0"/>
                                                                                  <w:marRight w:val="0"/>
                                                                                  <w:marTop w:val="0"/>
                                                                                  <w:marBottom w:val="0"/>
                                                                                  <w:divBdr>
                                                                                    <w:top w:val="none" w:sz="0" w:space="0" w:color="auto"/>
                                                                                    <w:left w:val="none" w:sz="0" w:space="0" w:color="auto"/>
                                                                                    <w:bottom w:val="none" w:sz="0" w:space="0" w:color="auto"/>
                                                                                    <w:right w:val="none" w:sz="0" w:space="0" w:color="auto"/>
                                                                                  </w:divBdr>
                                                                                  <w:divsChild>
                                                                                    <w:div w:id="2065367510">
                                                                                      <w:marLeft w:val="0"/>
                                                                                      <w:marRight w:val="0"/>
                                                                                      <w:marTop w:val="0"/>
                                                                                      <w:marBottom w:val="0"/>
                                                                                      <w:divBdr>
                                                                                        <w:top w:val="none" w:sz="0" w:space="0" w:color="auto"/>
                                                                                        <w:left w:val="none" w:sz="0" w:space="0" w:color="auto"/>
                                                                                        <w:bottom w:val="none" w:sz="0" w:space="0" w:color="auto"/>
                                                                                        <w:right w:val="none" w:sz="0" w:space="0" w:color="auto"/>
                                                                                      </w:divBdr>
                                                                                    </w:div>
                                                                                    <w:div w:id="131486333">
                                                                                      <w:marLeft w:val="0"/>
                                                                                      <w:marRight w:val="0"/>
                                                                                      <w:marTop w:val="0"/>
                                                                                      <w:marBottom w:val="0"/>
                                                                                      <w:divBdr>
                                                                                        <w:top w:val="none" w:sz="0" w:space="0" w:color="auto"/>
                                                                                        <w:left w:val="none" w:sz="0" w:space="0" w:color="auto"/>
                                                                                        <w:bottom w:val="none" w:sz="0" w:space="0" w:color="auto"/>
                                                                                        <w:right w:val="none" w:sz="0" w:space="0" w:color="auto"/>
                                                                                      </w:divBdr>
                                                                                    </w:div>
                                                                                    <w:div w:id="470905551">
                                                                                      <w:marLeft w:val="0"/>
                                                                                      <w:marRight w:val="0"/>
                                                                                      <w:marTop w:val="0"/>
                                                                                      <w:marBottom w:val="0"/>
                                                                                      <w:divBdr>
                                                                                        <w:top w:val="none" w:sz="0" w:space="0" w:color="auto"/>
                                                                                        <w:left w:val="none" w:sz="0" w:space="0" w:color="auto"/>
                                                                                        <w:bottom w:val="none" w:sz="0" w:space="0" w:color="auto"/>
                                                                                        <w:right w:val="none" w:sz="0" w:space="0" w:color="auto"/>
                                                                                      </w:divBdr>
                                                                                    </w:div>
                                                                                    <w:div w:id="623847808">
                                                                                      <w:marLeft w:val="0"/>
                                                                                      <w:marRight w:val="0"/>
                                                                                      <w:marTop w:val="0"/>
                                                                                      <w:marBottom w:val="0"/>
                                                                                      <w:divBdr>
                                                                                        <w:top w:val="none" w:sz="0" w:space="0" w:color="auto"/>
                                                                                        <w:left w:val="none" w:sz="0" w:space="0" w:color="auto"/>
                                                                                        <w:bottom w:val="none" w:sz="0" w:space="0" w:color="auto"/>
                                                                                        <w:right w:val="none" w:sz="0" w:space="0" w:color="auto"/>
                                                                                      </w:divBdr>
                                                                                    </w:div>
                                                                                    <w:div w:id="749959375">
                                                                                      <w:marLeft w:val="0"/>
                                                                                      <w:marRight w:val="0"/>
                                                                                      <w:marTop w:val="0"/>
                                                                                      <w:marBottom w:val="0"/>
                                                                                      <w:divBdr>
                                                                                        <w:top w:val="none" w:sz="0" w:space="0" w:color="auto"/>
                                                                                        <w:left w:val="none" w:sz="0" w:space="0" w:color="auto"/>
                                                                                        <w:bottom w:val="none" w:sz="0" w:space="0" w:color="auto"/>
                                                                                        <w:right w:val="none" w:sz="0" w:space="0" w:color="auto"/>
                                                                                      </w:divBdr>
                                                                                    </w:div>
                                                                                  </w:divsChild>
                                                                                </w:div>
                                                                                <w:div w:id="868298558">
                                                                                  <w:marLeft w:val="0"/>
                                                                                  <w:marRight w:val="0"/>
                                                                                  <w:marTop w:val="0"/>
                                                                                  <w:marBottom w:val="0"/>
                                                                                  <w:divBdr>
                                                                                    <w:top w:val="none" w:sz="0" w:space="0" w:color="auto"/>
                                                                                    <w:left w:val="none" w:sz="0" w:space="0" w:color="auto"/>
                                                                                    <w:bottom w:val="none" w:sz="0" w:space="0" w:color="auto"/>
                                                                                    <w:right w:val="none" w:sz="0" w:space="0" w:color="auto"/>
                                                                                  </w:divBdr>
                                                                                  <w:divsChild>
                                                                                    <w:div w:id="1716075377">
                                                                                      <w:marLeft w:val="0"/>
                                                                                      <w:marRight w:val="0"/>
                                                                                      <w:marTop w:val="0"/>
                                                                                      <w:marBottom w:val="0"/>
                                                                                      <w:divBdr>
                                                                                        <w:top w:val="none" w:sz="0" w:space="0" w:color="auto"/>
                                                                                        <w:left w:val="none" w:sz="0" w:space="0" w:color="auto"/>
                                                                                        <w:bottom w:val="none" w:sz="0" w:space="0" w:color="auto"/>
                                                                                        <w:right w:val="none" w:sz="0" w:space="0" w:color="auto"/>
                                                                                      </w:divBdr>
                                                                                    </w:div>
                                                                                    <w:div w:id="1482228858">
                                                                                      <w:marLeft w:val="0"/>
                                                                                      <w:marRight w:val="0"/>
                                                                                      <w:marTop w:val="0"/>
                                                                                      <w:marBottom w:val="0"/>
                                                                                      <w:divBdr>
                                                                                        <w:top w:val="none" w:sz="0" w:space="0" w:color="auto"/>
                                                                                        <w:left w:val="none" w:sz="0" w:space="0" w:color="auto"/>
                                                                                        <w:bottom w:val="none" w:sz="0" w:space="0" w:color="auto"/>
                                                                                        <w:right w:val="none" w:sz="0" w:space="0" w:color="auto"/>
                                                                                      </w:divBdr>
                                                                                    </w:div>
                                                                                    <w:div w:id="1107656564">
                                                                                      <w:marLeft w:val="0"/>
                                                                                      <w:marRight w:val="0"/>
                                                                                      <w:marTop w:val="0"/>
                                                                                      <w:marBottom w:val="0"/>
                                                                                      <w:divBdr>
                                                                                        <w:top w:val="none" w:sz="0" w:space="0" w:color="auto"/>
                                                                                        <w:left w:val="none" w:sz="0" w:space="0" w:color="auto"/>
                                                                                        <w:bottom w:val="none" w:sz="0" w:space="0" w:color="auto"/>
                                                                                        <w:right w:val="none" w:sz="0" w:space="0" w:color="auto"/>
                                                                                      </w:divBdr>
                                                                                    </w:div>
                                                                                    <w:div w:id="1111898607">
                                                                                      <w:marLeft w:val="0"/>
                                                                                      <w:marRight w:val="0"/>
                                                                                      <w:marTop w:val="0"/>
                                                                                      <w:marBottom w:val="0"/>
                                                                                      <w:divBdr>
                                                                                        <w:top w:val="none" w:sz="0" w:space="0" w:color="auto"/>
                                                                                        <w:left w:val="none" w:sz="0" w:space="0" w:color="auto"/>
                                                                                        <w:bottom w:val="none" w:sz="0" w:space="0" w:color="auto"/>
                                                                                        <w:right w:val="none" w:sz="0" w:space="0" w:color="auto"/>
                                                                                      </w:divBdr>
                                                                                    </w:div>
                                                                                    <w:div w:id="489563296">
                                                                                      <w:marLeft w:val="0"/>
                                                                                      <w:marRight w:val="0"/>
                                                                                      <w:marTop w:val="0"/>
                                                                                      <w:marBottom w:val="0"/>
                                                                                      <w:divBdr>
                                                                                        <w:top w:val="none" w:sz="0" w:space="0" w:color="auto"/>
                                                                                        <w:left w:val="none" w:sz="0" w:space="0" w:color="auto"/>
                                                                                        <w:bottom w:val="none" w:sz="0" w:space="0" w:color="auto"/>
                                                                                        <w:right w:val="none" w:sz="0" w:space="0" w:color="auto"/>
                                                                                      </w:divBdr>
                                                                                    </w:div>
                                                                                  </w:divsChild>
                                                                                </w:div>
                                                                                <w:div w:id="434987564">
                                                                                  <w:marLeft w:val="0"/>
                                                                                  <w:marRight w:val="0"/>
                                                                                  <w:marTop w:val="0"/>
                                                                                  <w:marBottom w:val="0"/>
                                                                                  <w:divBdr>
                                                                                    <w:top w:val="none" w:sz="0" w:space="0" w:color="auto"/>
                                                                                    <w:left w:val="none" w:sz="0" w:space="0" w:color="auto"/>
                                                                                    <w:bottom w:val="none" w:sz="0" w:space="0" w:color="auto"/>
                                                                                    <w:right w:val="none" w:sz="0" w:space="0" w:color="auto"/>
                                                                                  </w:divBdr>
                                                                                  <w:divsChild>
                                                                                    <w:div w:id="2025596763">
                                                                                      <w:marLeft w:val="0"/>
                                                                                      <w:marRight w:val="0"/>
                                                                                      <w:marTop w:val="0"/>
                                                                                      <w:marBottom w:val="0"/>
                                                                                      <w:divBdr>
                                                                                        <w:top w:val="none" w:sz="0" w:space="0" w:color="auto"/>
                                                                                        <w:left w:val="none" w:sz="0" w:space="0" w:color="auto"/>
                                                                                        <w:bottom w:val="none" w:sz="0" w:space="0" w:color="auto"/>
                                                                                        <w:right w:val="none" w:sz="0" w:space="0" w:color="auto"/>
                                                                                      </w:divBdr>
                                                                                    </w:div>
                                                                                    <w:div w:id="1912957406">
                                                                                      <w:marLeft w:val="0"/>
                                                                                      <w:marRight w:val="0"/>
                                                                                      <w:marTop w:val="0"/>
                                                                                      <w:marBottom w:val="0"/>
                                                                                      <w:divBdr>
                                                                                        <w:top w:val="none" w:sz="0" w:space="0" w:color="auto"/>
                                                                                        <w:left w:val="none" w:sz="0" w:space="0" w:color="auto"/>
                                                                                        <w:bottom w:val="none" w:sz="0" w:space="0" w:color="auto"/>
                                                                                        <w:right w:val="none" w:sz="0" w:space="0" w:color="auto"/>
                                                                                      </w:divBdr>
                                                                                    </w:div>
                                                                                    <w:div w:id="1387408671">
                                                                                      <w:marLeft w:val="0"/>
                                                                                      <w:marRight w:val="0"/>
                                                                                      <w:marTop w:val="0"/>
                                                                                      <w:marBottom w:val="0"/>
                                                                                      <w:divBdr>
                                                                                        <w:top w:val="none" w:sz="0" w:space="0" w:color="auto"/>
                                                                                        <w:left w:val="none" w:sz="0" w:space="0" w:color="auto"/>
                                                                                        <w:bottom w:val="none" w:sz="0" w:space="0" w:color="auto"/>
                                                                                        <w:right w:val="none" w:sz="0" w:space="0" w:color="auto"/>
                                                                                      </w:divBdr>
                                                                                    </w:div>
                                                                                    <w:div w:id="73212961">
                                                                                      <w:marLeft w:val="0"/>
                                                                                      <w:marRight w:val="0"/>
                                                                                      <w:marTop w:val="0"/>
                                                                                      <w:marBottom w:val="0"/>
                                                                                      <w:divBdr>
                                                                                        <w:top w:val="none" w:sz="0" w:space="0" w:color="auto"/>
                                                                                        <w:left w:val="none" w:sz="0" w:space="0" w:color="auto"/>
                                                                                        <w:bottom w:val="none" w:sz="0" w:space="0" w:color="auto"/>
                                                                                        <w:right w:val="none" w:sz="0" w:space="0" w:color="auto"/>
                                                                                      </w:divBdr>
                                                                                    </w:div>
                                                                                    <w:div w:id="601188844">
                                                                                      <w:marLeft w:val="0"/>
                                                                                      <w:marRight w:val="0"/>
                                                                                      <w:marTop w:val="0"/>
                                                                                      <w:marBottom w:val="0"/>
                                                                                      <w:divBdr>
                                                                                        <w:top w:val="none" w:sz="0" w:space="0" w:color="auto"/>
                                                                                        <w:left w:val="none" w:sz="0" w:space="0" w:color="auto"/>
                                                                                        <w:bottom w:val="none" w:sz="0" w:space="0" w:color="auto"/>
                                                                                        <w:right w:val="none" w:sz="0" w:space="0" w:color="auto"/>
                                                                                      </w:divBdr>
                                                                                    </w:div>
                                                                                  </w:divsChild>
                                                                                </w:div>
                                                                                <w:div w:id="377248054">
                                                                                  <w:marLeft w:val="0"/>
                                                                                  <w:marRight w:val="0"/>
                                                                                  <w:marTop w:val="0"/>
                                                                                  <w:marBottom w:val="0"/>
                                                                                  <w:divBdr>
                                                                                    <w:top w:val="none" w:sz="0" w:space="0" w:color="auto"/>
                                                                                    <w:left w:val="none" w:sz="0" w:space="0" w:color="auto"/>
                                                                                    <w:bottom w:val="none" w:sz="0" w:space="0" w:color="auto"/>
                                                                                    <w:right w:val="none" w:sz="0" w:space="0" w:color="auto"/>
                                                                                  </w:divBdr>
                                                                                  <w:divsChild>
                                                                                    <w:div w:id="1260603785">
                                                                                      <w:marLeft w:val="0"/>
                                                                                      <w:marRight w:val="0"/>
                                                                                      <w:marTop w:val="0"/>
                                                                                      <w:marBottom w:val="0"/>
                                                                                      <w:divBdr>
                                                                                        <w:top w:val="none" w:sz="0" w:space="0" w:color="auto"/>
                                                                                        <w:left w:val="none" w:sz="0" w:space="0" w:color="auto"/>
                                                                                        <w:bottom w:val="none" w:sz="0" w:space="0" w:color="auto"/>
                                                                                        <w:right w:val="none" w:sz="0" w:space="0" w:color="auto"/>
                                                                                      </w:divBdr>
                                                                                    </w:div>
                                                                                    <w:div w:id="750011367">
                                                                                      <w:marLeft w:val="0"/>
                                                                                      <w:marRight w:val="0"/>
                                                                                      <w:marTop w:val="0"/>
                                                                                      <w:marBottom w:val="0"/>
                                                                                      <w:divBdr>
                                                                                        <w:top w:val="none" w:sz="0" w:space="0" w:color="auto"/>
                                                                                        <w:left w:val="none" w:sz="0" w:space="0" w:color="auto"/>
                                                                                        <w:bottom w:val="none" w:sz="0" w:space="0" w:color="auto"/>
                                                                                        <w:right w:val="none" w:sz="0" w:space="0" w:color="auto"/>
                                                                                      </w:divBdr>
                                                                                    </w:div>
                                                                                    <w:div w:id="543635539">
                                                                                      <w:marLeft w:val="0"/>
                                                                                      <w:marRight w:val="0"/>
                                                                                      <w:marTop w:val="0"/>
                                                                                      <w:marBottom w:val="0"/>
                                                                                      <w:divBdr>
                                                                                        <w:top w:val="none" w:sz="0" w:space="0" w:color="auto"/>
                                                                                        <w:left w:val="none" w:sz="0" w:space="0" w:color="auto"/>
                                                                                        <w:bottom w:val="none" w:sz="0" w:space="0" w:color="auto"/>
                                                                                        <w:right w:val="none" w:sz="0" w:space="0" w:color="auto"/>
                                                                                      </w:divBdr>
                                                                                    </w:div>
                                                                                    <w:div w:id="496850256">
                                                                                      <w:marLeft w:val="0"/>
                                                                                      <w:marRight w:val="0"/>
                                                                                      <w:marTop w:val="0"/>
                                                                                      <w:marBottom w:val="0"/>
                                                                                      <w:divBdr>
                                                                                        <w:top w:val="none" w:sz="0" w:space="0" w:color="auto"/>
                                                                                        <w:left w:val="none" w:sz="0" w:space="0" w:color="auto"/>
                                                                                        <w:bottom w:val="none" w:sz="0" w:space="0" w:color="auto"/>
                                                                                        <w:right w:val="none" w:sz="0" w:space="0" w:color="auto"/>
                                                                                      </w:divBdr>
                                                                                    </w:div>
                                                                                    <w:div w:id="1089811470">
                                                                                      <w:marLeft w:val="0"/>
                                                                                      <w:marRight w:val="0"/>
                                                                                      <w:marTop w:val="0"/>
                                                                                      <w:marBottom w:val="0"/>
                                                                                      <w:divBdr>
                                                                                        <w:top w:val="none" w:sz="0" w:space="0" w:color="auto"/>
                                                                                        <w:left w:val="none" w:sz="0" w:space="0" w:color="auto"/>
                                                                                        <w:bottom w:val="none" w:sz="0" w:space="0" w:color="auto"/>
                                                                                        <w:right w:val="none" w:sz="0" w:space="0" w:color="auto"/>
                                                                                      </w:divBdr>
                                                                                    </w:div>
                                                                                  </w:divsChild>
                                                                                </w:div>
                                                                                <w:div w:id="177693174">
                                                                                  <w:marLeft w:val="0"/>
                                                                                  <w:marRight w:val="0"/>
                                                                                  <w:marTop w:val="0"/>
                                                                                  <w:marBottom w:val="0"/>
                                                                                  <w:divBdr>
                                                                                    <w:top w:val="none" w:sz="0" w:space="0" w:color="auto"/>
                                                                                    <w:left w:val="none" w:sz="0" w:space="0" w:color="auto"/>
                                                                                    <w:bottom w:val="none" w:sz="0" w:space="0" w:color="auto"/>
                                                                                    <w:right w:val="none" w:sz="0" w:space="0" w:color="auto"/>
                                                                                  </w:divBdr>
                                                                                  <w:divsChild>
                                                                                    <w:div w:id="60562367">
                                                                                      <w:marLeft w:val="0"/>
                                                                                      <w:marRight w:val="0"/>
                                                                                      <w:marTop w:val="0"/>
                                                                                      <w:marBottom w:val="0"/>
                                                                                      <w:divBdr>
                                                                                        <w:top w:val="none" w:sz="0" w:space="0" w:color="auto"/>
                                                                                        <w:left w:val="none" w:sz="0" w:space="0" w:color="auto"/>
                                                                                        <w:bottom w:val="none" w:sz="0" w:space="0" w:color="auto"/>
                                                                                        <w:right w:val="none" w:sz="0" w:space="0" w:color="auto"/>
                                                                                      </w:divBdr>
                                                                                    </w:div>
                                                                                    <w:div w:id="1913854949">
                                                                                      <w:marLeft w:val="0"/>
                                                                                      <w:marRight w:val="0"/>
                                                                                      <w:marTop w:val="0"/>
                                                                                      <w:marBottom w:val="0"/>
                                                                                      <w:divBdr>
                                                                                        <w:top w:val="none" w:sz="0" w:space="0" w:color="auto"/>
                                                                                        <w:left w:val="none" w:sz="0" w:space="0" w:color="auto"/>
                                                                                        <w:bottom w:val="none" w:sz="0" w:space="0" w:color="auto"/>
                                                                                        <w:right w:val="none" w:sz="0" w:space="0" w:color="auto"/>
                                                                                      </w:divBdr>
                                                                                    </w:div>
                                                                                    <w:div w:id="2049913190">
                                                                                      <w:marLeft w:val="0"/>
                                                                                      <w:marRight w:val="0"/>
                                                                                      <w:marTop w:val="0"/>
                                                                                      <w:marBottom w:val="0"/>
                                                                                      <w:divBdr>
                                                                                        <w:top w:val="none" w:sz="0" w:space="0" w:color="auto"/>
                                                                                        <w:left w:val="none" w:sz="0" w:space="0" w:color="auto"/>
                                                                                        <w:bottom w:val="none" w:sz="0" w:space="0" w:color="auto"/>
                                                                                        <w:right w:val="none" w:sz="0" w:space="0" w:color="auto"/>
                                                                                      </w:divBdr>
                                                                                    </w:div>
                                                                                    <w:div w:id="122501389">
                                                                                      <w:marLeft w:val="0"/>
                                                                                      <w:marRight w:val="0"/>
                                                                                      <w:marTop w:val="0"/>
                                                                                      <w:marBottom w:val="0"/>
                                                                                      <w:divBdr>
                                                                                        <w:top w:val="none" w:sz="0" w:space="0" w:color="auto"/>
                                                                                        <w:left w:val="none" w:sz="0" w:space="0" w:color="auto"/>
                                                                                        <w:bottom w:val="none" w:sz="0" w:space="0" w:color="auto"/>
                                                                                        <w:right w:val="none" w:sz="0" w:space="0" w:color="auto"/>
                                                                                      </w:divBdr>
                                                                                    </w:div>
                                                                                    <w:div w:id="1033843412">
                                                                                      <w:marLeft w:val="0"/>
                                                                                      <w:marRight w:val="0"/>
                                                                                      <w:marTop w:val="0"/>
                                                                                      <w:marBottom w:val="0"/>
                                                                                      <w:divBdr>
                                                                                        <w:top w:val="none" w:sz="0" w:space="0" w:color="auto"/>
                                                                                        <w:left w:val="none" w:sz="0" w:space="0" w:color="auto"/>
                                                                                        <w:bottom w:val="none" w:sz="0" w:space="0" w:color="auto"/>
                                                                                        <w:right w:val="none" w:sz="0" w:space="0" w:color="auto"/>
                                                                                      </w:divBdr>
                                                                                    </w:div>
                                                                                  </w:divsChild>
                                                                                </w:div>
                                                                                <w:div w:id="1795370262">
                                                                                  <w:marLeft w:val="0"/>
                                                                                  <w:marRight w:val="0"/>
                                                                                  <w:marTop w:val="0"/>
                                                                                  <w:marBottom w:val="0"/>
                                                                                  <w:divBdr>
                                                                                    <w:top w:val="none" w:sz="0" w:space="0" w:color="auto"/>
                                                                                    <w:left w:val="none" w:sz="0" w:space="0" w:color="auto"/>
                                                                                    <w:bottom w:val="none" w:sz="0" w:space="0" w:color="auto"/>
                                                                                    <w:right w:val="none" w:sz="0" w:space="0" w:color="auto"/>
                                                                                  </w:divBdr>
                                                                                  <w:divsChild>
                                                                                    <w:div w:id="849297156">
                                                                                      <w:marLeft w:val="0"/>
                                                                                      <w:marRight w:val="0"/>
                                                                                      <w:marTop w:val="0"/>
                                                                                      <w:marBottom w:val="0"/>
                                                                                      <w:divBdr>
                                                                                        <w:top w:val="none" w:sz="0" w:space="0" w:color="auto"/>
                                                                                        <w:left w:val="none" w:sz="0" w:space="0" w:color="auto"/>
                                                                                        <w:bottom w:val="none" w:sz="0" w:space="0" w:color="auto"/>
                                                                                        <w:right w:val="none" w:sz="0" w:space="0" w:color="auto"/>
                                                                                      </w:divBdr>
                                                                                    </w:div>
                                                                                    <w:div w:id="127628683">
                                                                                      <w:marLeft w:val="0"/>
                                                                                      <w:marRight w:val="0"/>
                                                                                      <w:marTop w:val="0"/>
                                                                                      <w:marBottom w:val="0"/>
                                                                                      <w:divBdr>
                                                                                        <w:top w:val="none" w:sz="0" w:space="0" w:color="auto"/>
                                                                                        <w:left w:val="none" w:sz="0" w:space="0" w:color="auto"/>
                                                                                        <w:bottom w:val="none" w:sz="0" w:space="0" w:color="auto"/>
                                                                                        <w:right w:val="none" w:sz="0" w:space="0" w:color="auto"/>
                                                                                      </w:divBdr>
                                                                                    </w:div>
                                                                                    <w:div w:id="1021198550">
                                                                                      <w:marLeft w:val="0"/>
                                                                                      <w:marRight w:val="0"/>
                                                                                      <w:marTop w:val="0"/>
                                                                                      <w:marBottom w:val="0"/>
                                                                                      <w:divBdr>
                                                                                        <w:top w:val="none" w:sz="0" w:space="0" w:color="auto"/>
                                                                                        <w:left w:val="none" w:sz="0" w:space="0" w:color="auto"/>
                                                                                        <w:bottom w:val="none" w:sz="0" w:space="0" w:color="auto"/>
                                                                                        <w:right w:val="none" w:sz="0" w:space="0" w:color="auto"/>
                                                                                      </w:divBdr>
                                                                                    </w:div>
                                                                                    <w:div w:id="54594366">
                                                                                      <w:marLeft w:val="0"/>
                                                                                      <w:marRight w:val="0"/>
                                                                                      <w:marTop w:val="0"/>
                                                                                      <w:marBottom w:val="0"/>
                                                                                      <w:divBdr>
                                                                                        <w:top w:val="none" w:sz="0" w:space="0" w:color="auto"/>
                                                                                        <w:left w:val="none" w:sz="0" w:space="0" w:color="auto"/>
                                                                                        <w:bottom w:val="none" w:sz="0" w:space="0" w:color="auto"/>
                                                                                        <w:right w:val="none" w:sz="0" w:space="0" w:color="auto"/>
                                                                                      </w:divBdr>
                                                                                    </w:div>
                                                                                    <w:div w:id="1229925075">
                                                                                      <w:marLeft w:val="0"/>
                                                                                      <w:marRight w:val="0"/>
                                                                                      <w:marTop w:val="0"/>
                                                                                      <w:marBottom w:val="0"/>
                                                                                      <w:divBdr>
                                                                                        <w:top w:val="none" w:sz="0" w:space="0" w:color="auto"/>
                                                                                        <w:left w:val="none" w:sz="0" w:space="0" w:color="auto"/>
                                                                                        <w:bottom w:val="none" w:sz="0" w:space="0" w:color="auto"/>
                                                                                        <w:right w:val="none" w:sz="0" w:space="0" w:color="auto"/>
                                                                                      </w:divBdr>
                                                                                    </w:div>
                                                                                  </w:divsChild>
                                                                                </w:div>
                                                                                <w:div w:id="519204995">
                                                                                  <w:marLeft w:val="0"/>
                                                                                  <w:marRight w:val="0"/>
                                                                                  <w:marTop w:val="0"/>
                                                                                  <w:marBottom w:val="0"/>
                                                                                  <w:divBdr>
                                                                                    <w:top w:val="none" w:sz="0" w:space="0" w:color="auto"/>
                                                                                    <w:left w:val="none" w:sz="0" w:space="0" w:color="auto"/>
                                                                                    <w:bottom w:val="none" w:sz="0" w:space="0" w:color="auto"/>
                                                                                    <w:right w:val="none" w:sz="0" w:space="0" w:color="auto"/>
                                                                                  </w:divBdr>
                                                                                  <w:divsChild>
                                                                                    <w:div w:id="33816710">
                                                                                      <w:marLeft w:val="0"/>
                                                                                      <w:marRight w:val="0"/>
                                                                                      <w:marTop w:val="0"/>
                                                                                      <w:marBottom w:val="0"/>
                                                                                      <w:divBdr>
                                                                                        <w:top w:val="none" w:sz="0" w:space="0" w:color="auto"/>
                                                                                        <w:left w:val="none" w:sz="0" w:space="0" w:color="auto"/>
                                                                                        <w:bottom w:val="none" w:sz="0" w:space="0" w:color="auto"/>
                                                                                        <w:right w:val="none" w:sz="0" w:space="0" w:color="auto"/>
                                                                                      </w:divBdr>
                                                                                    </w:div>
                                                                                    <w:div w:id="314381689">
                                                                                      <w:marLeft w:val="0"/>
                                                                                      <w:marRight w:val="0"/>
                                                                                      <w:marTop w:val="0"/>
                                                                                      <w:marBottom w:val="0"/>
                                                                                      <w:divBdr>
                                                                                        <w:top w:val="none" w:sz="0" w:space="0" w:color="auto"/>
                                                                                        <w:left w:val="none" w:sz="0" w:space="0" w:color="auto"/>
                                                                                        <w:bottom w:val="none" w:sz="0" w:space="0" w:color="auto"/>
                                                                                        <w:right w:val="none" w:sz="0" w:space="0" w:color="auto"/>
                                                                                      </w:divBdr>
                                                                                    </w:div>
                                                                                    <w:div w:id="1384713052">
                                                                                      <w:marLeft w:val="0"/>
                                                                                      <w:marRight w:val="0"/>
                                                                                      <w:marTop w:val="0"/>
                                                                                      <w:marBottom w:val="0"/>
                                                                                      <w:divBdr>
                                                                                        <w:top w:val="none" w:sz="0" w:space="0" w:color="auto"/>
                                                                                        <w:left w:val="none" w:sz="0" w:space="0" w:color="auto"/>
                                                                                        <w:bottom w:val="none" w:sz="0" w:space="0" w:color="auto"/>
                                                                                        <w:right w:val="none" w:sz="0" w:space="0" w:color="auto"/>
                                                                                      </w:divBdr>
                                                                                    </w:div>
                                                                                    <w:div w:id="1358892435">
                                                                                      <w:marLeft w:val="0"/>
                                                                                      <w:marRight w:val="0"/>
                                                                                      <w:marTop w:val="0"/>
                                                                                      <w:marBottom w:val="0"/>
                                                                                      <w:divBdr>
                                                                                        <w:top w:val="none" w:sz="0" w:space="0" w:color="auto"/>
                                                                                        <w:left w:val="none" w:sz="0" w:space="0" w:color="auto"/>
                                                                                        <w:bottom w:val="none" w:sz="0" w:space="0" w:color="auto"/>
                                                                                        <w:right w:val="none" w:sz="0" w:space="0" w:color="auto"/>
                                                                                      </w:divBdr>
                                                                                    </w:div>
                                                                                    <w:div w:id="1113591132">
                                                                                      <w:marLeft w:val="0"/>
                                                                                      <w:marRight w:val="0"/>
                                                                                      <w:marTop w:val="0"/>
                                                                                      <w:marBottom w:val="0"/>
                                                                                      <w:divBdr>
                                                                                        <w:top w:val="none" w:sz="0" w:space="0" w:color="auto"/>
                                                                                        <w:left w:val="none" w:sz="0" w:space="0" w:color="auto"/>
                                                                                        <w:bottom w:val="none" w:sz="0" w:space="0" w:color="auto"/>
                                                                                        <w:right w:val="none" w:sz="0" w:space="0" w:color="auto"/>
                                                                                      </w:divBdr>
                                                                                    </w:div>
                                                                                  </w:divsChild>
                                                                                </w:div>
                                                                                <w:div w:id="1284582618">
                                                                                  <w:marLeft w:val="0"/>
                                                                                  <w:marRight w:val="0"/>
                                                                                  <w:marTop w:val="0"/>
                                                                                  <w:marBottom w:val="0"/>
                                                                                  <w:divBdr>
                                                                                    <w:top w:val="none" w:sz="0" w:space="0" w:color="auto"/>
                                                                                    <w:left w:val="none" w:sz="0" w:space="0" w:color="auto"/>
                                                                                    <w:bottom w:val="none" w:sz="0" w:space="0" w:color="auto"/>
                                                                                    <w:right w:val="none" w:sz="0" w:space="0" w:color="auto"/>
                                                                                  </w:divBdr>
                                                                                  <w:divsChild>
                                                                                    <w:div w:id="1953516167">
                                                                                      <w:marLeft w:val="0"/>
                                                                                      <w:marRight w:val="0"/>
                                                                                      <w:marTop w:val="0"/>
                                                                                      <w:marBottom w:val="0"/>
                                                                                      <w:divBdr>
                                                                                        <w:top w:val="none" w:sz="0" w:space="0" w:color="auto"/>
                                                                                        <w:left w:val="none" w:sz="0" w:space="0" w:color="auto"/>
                                                                                        <w:bottom w:val="none" w:sz="0" w:space="0" w:color="auto"/>
                                                                                        <w:right w:val="none" w:sz="0" w:space="0" w:color="auto"/>
                                                                                      </w:divBdr>
                                                                                    </w:div>
                                                                                    <w:div w:id="1276715536">
                                                                                      <w:marLeft w:val="0"/>
                                                                                      <w:marRight w:val="0"/>
                                                                                      <w:marTop w:val="0"/>
                                                                                      <w:marBottom w:val="0"/>
                                                                                      <w:divBdr>
                                                                                        <w:top w:val="none" w:sz="0" w:space="0" w:color="auto"/>
                                                                                        <w:left w:val="none" w:sz="0" w:space="0" w:color="auto"/>
                                                                                        <w:bottom w:val="none" w:sz="0" w:space="0" w:color="auto"/>
                                                                                        <w:right w:val="none" w:sz="0" w:space="0" w:color="auto"/>
                                                                                      </w:divBdr>
                                                                                    </w:div>
                                                                                    <w:div w:id="764349348">
                                                                                      <w:marLeft w:val="0"/>
                                                                                      <w:marRight w:val="0"/>
                                                                                      <w:marTop w:val="0"/>
                                                                                      <w:marBottom w:val="0"/>
                                                                                      <w:divBdr>
                                                                                        <w:top w:val="none" w:sz="0" w:space="0" w:color="auto"/>
                                                                                        <w:left w:val="none" w:sz="0" w:space="0" w:color="auto"/>
                                                                                        <w:bottom w:val="none" w:sz="0" w:space="0" w:color="auto"/>
                                                                                        <w:right w:val="none" w:sz="0" w:space="0" w:color="auto"/>
                                                                                      </w:divBdr>
                                                                                    </w:div>
                                                                                    <w:div w:id="588781699">
                                                                                      <w:marLeft w:val="0"/>
                                                                                      <w:marRight w:val="0"/>
                                                                                      <w:marTop w:val="0"/>
                                                                                      <w:marBottom w:val="0"/>
                                                                                      <w:divBdr>
                                                                                        <w:top w:val="none" w:sz="0" w:space="0" w:color="auto"/>
                                                                                        <w:left w:val="none" w:sz="0" w:space="0" w:color="auto"/>
                                                                                        <w:bottom w:val="none" w:sz="0" w:space="0" w:color="auto"/>
                                                                                        <w:right w:val="none" w:sz="0" w:space="0" w:color="auto"/>
                                                                                      </w:divBdr>
                                                                                    </w:div>
                                                                                    <w:div w:id="1708676070">
                                                                                      <w:marLeft w:val="0"/>
                                                                                      <w:marRight w:val="0"/>
                                                                                      <w:marTop w:val="0"/>
                                                                                      <w:marBottom w:val="0"/>
                                                                                      <w:divBdr>
                                                                                        <w:top w:val="none" w:sz="0" w:space="0" w:color="auto"/>
                                                                                        <w:left w:val="none" w:sz="0" w:space="0" w:color="auto"/>
                                                                                        <w:bottom w:val="none" w:sz="0" w:space="0" w:color="auto"/>
                                                                                        <w:right w:val="none" w:sz="0" w:space="0" w:color="auto"/>
                                                                                      </w:divBdr>
                                                                                    </w:div>
                                                                                  </w:divsChild>
                                                                                </w:div>
                                                                                <w:div w:id="1012611233">
                                                                                  <w:marLeft w:val="0"/>
                                                                                  <w:marRight w:val="0"/>
                                                                                  <w:marTop w:val="0"/>
                                                                                  <w:marBottom w:val="0"/>
                                                                                  <w:divBdr>
                                                                                    <w:top w:val="none" w:sz="0" w:space="0" w:color="auto"/>
                                                                                    <w:left w:val="none" w:sz="0" w:space="0" w:color="auto"/>
                                                                                    <w:bottom w:val="none" w:sz="0" w:space="0" w:color="auto"/>
                                                                                    <w:right w:val="none" w:sz="0" w:space="0" w:color="auto"/>
                                                                                  </w:divBdr>
                                                                                </w:div>
                                                                                <w:div w:id="292949273">
                                                                                  <w:marLeft w:val="0"/>
                                                                                  <w:marRight w:val="0"/>
                                                                                  <w:marTop w:val="0"/>
                                                                                  <w:marBottom w:val="0"/>
                                                                                  <w:divBdr>
                                                                                    <w:top w:val="none" w:sz="0" w:space="0" w:color="auto"/>
                                                                                    <w:left w:val="none" w:sz="0" w:space="0" w:color="auto"/>
                                                                                    <w:bottom w:val="none" w:sz="0" w:space="0" w:color="auto"/>
                                                                                    <w:right w:val="none" w:sz="0" w:space="0" w:color="auto"/>
                                                                                  </w:divBdr>
                                                                                </w:div>
                                                                                <w:div w:id="1966154785">
                                                                                  <w:marLeft w:val="0"/>
                                                                                  <w:marRight w:val="0"/>
                                                                                  <w:marTop w:val="0"/>
                                                                                  <w:marBottom w:val="0"/>
                                                                                  <w:divBdr>
                                                                                    <w:top w:val="none" w:sz="0" w:space="0" w:color="auto"/>
                                                                                    <w:left w:val="none" w:sz="0" w:space="0" w:color="auto"/>
                                                                                    <w:bottom w:val="none" w:sz="0" w:space="0" w:color="auto"/>
                                                                                    <w:right w:val="none" w:sz="0" w:space="0" w:color="auto"/>
                                                                                  </w:divBdr>
                                                                                </w:div>
                                                                                <w:div w:id="165172161">
                                                                                  <w:marLeft w:val="0"/>
                                                                                  <w:marRight w:val="0"/>
                                                                                  <w:marTop w:val="0"/>
                                                                                  <w:marBottom w:val="0"/>
                                                                                  <w:divBdr>
                                                                                    <w:top w:val="none" w:sz="0" w:space="0" w:color="auto"/>
                                                                                    <w:left w:val="none" w:sz="0" w:space="0" w:color="auto"/>
                                                                                    <w:bottom w:val="none" w:sz="0" w:space="0" w:color="auto"/>
                                                                                    <w:right w:val="none" w:sz="0" w:space="0" w:color="auto"/>
                                                                                  </w:divBdr>
                                                                                  <w:divsChild>
                                                                                    <w:div w:id="849022810">
                                                                                      <w:marLeft w:val="-75"/>
                                                                                      <w:marRight w:val="0"/>
                                                                                      <w:marTop w:val="30"/>
                                                                                      <w:marBottom w:val="30"/>
                                                                                      <w:divBdr>
                                                                                        <w:top w:val="none" w:sz="0" w:space="0" w:color="auto"/>
                                                                                        <w:left w:val="none" w:sz="0" w:space="0" w:color="auto"/>
                                                                                        <w:bottom w:val="none" w:sz="0" w:space="0" w:color="auto"/>
                                                                                        <w:right w:val="none" w:sz="0" w:space="0" w:color="auto"/>
                                                                                      </w:divBdr>
                                                                                      <w:divsChild>
                                                                                        <w:div w:id="1624070542">
                                                                                          <w:marLeft w:val="0"/>
                                                                                          <w:marRight w:val="0"/>
                                                                                          <w:marTop w:val="0"/>
                                                                                          <w:marBottom w:val="0"/>
                                                                                          <w:divBdr>
                                                                                            <w:top w:val="none" w:sz="0" w:space="0" w:color="auto"/>
                                                                                            <w:left w:val="none" w:sz="0" w:space="0" w:color="auto"/>
                                                                                            <w:bottom w:val="none" w:sz="0" w:space="0" w:color="auto"/>
                                                                                            <w:right w:val="none" w:sz="0" w:space="0" w:color="auto"/>
                                                                                          </w:divBdr>
                                                                                          <w:divsChild>
                                                                                            <w:div w:id="116681564">
                                                                                              <w:marLeft w:val="0"/>
                                                                                              <w:marRight w:val="0"/>
                                                                                              <w:marTop w:val="0"/>
                                                                                              <w:marBottom w:val="0"/>
                                                                                              <w:divBdr>
                                                                                                <w:top w:val="none" w:sz="0" w:space="0" w:color="auto"/>
                                                                                                <w:left w:val="none" w:sz="0" w:space="0" w:color="auto"/>
                                                                                                <w:bottom w:val="none" w:sz="0" w:space="0" w:color="auto"/>
                                                                                                <w:right w:val="none" w:sz="0" w:space="0" w:color="auto"/>
                                                                                              </w:divBdr>
                                                                                            </w:div>
                                                                                          </w:divsChild>
                                                                                        </w:div>
                                                                                        <w:div w:id="1199124460">
                                                                                          <w:marLeft w:val="0"/>
                                                                                          <w:marRight w:val="0"/>
                                                                                          <w:marTop w:val="0"/>
                                                                                          <w:marBottom w:val="0"/>
                                                                                          <w:divBdr>
                                                                                            <w:top w:val="none" w:sz="0" w:space="0" w:color="auto"/>
                                                                                            <w:left w:val="none" w:sz="0" w:space="0" w:color="auto"/>
                                                                                            <w:bottom w:val="none" w:sz="0" w:space="0" w:color="auto"/>
                                                                                            <w:right w:val="none" w:sz="0" w:space="0" w:color="auto"/>
                                                                                          </w:divBdr>
                                                                                          <w:divsChild>
                                                                                            <w:div w:id="1338311438">
                                                                                              <w:marLeft w:val="0"/>
                                                                                              <w:marRight w:val="0"/>
                                                                                              <w:marTop w:val="0"/>
                                                                                              <w:marBottom w:val="0"/>
                                                                                              <w:divBdr>
                                                                                                <w:top w:val="none" w:sz="0" w:space="0" w:color="auto"/>
                                                                                                <w:left w:val="none" w:sz="0" w:space="0" w:color="auto"/>
                                                                                                <w:bottom w:val="none" w:sz="0" w:space="0" w:color="auto"/>
                                                                                                <w:right w:val="none" w:sz="0" w:space="0" w:color="auto"/>
                                                                                              </w:divBdr>
                                                                                            </w:div>
                                                                                          </w:divsChild>
                                                                                        </w:div>
                                                                                        <w:div w:id="670790378">
                                                                                          <w:marLeft w:val="0"/>
                                                                                          <w:marRight w:val="0"/>
                                                                                          <w:marTop w:val="0"/>
                                                                                          <w:marBottom w:val="0"/>
                                                                                          <w:divBdr>
                                                                                            <w:top w:val="none" w:sz="0" w:space="0" w:color="auto"/>
                                                                                            <w:left w:val="none" w:sz="0" w:space="0" w:color="auto"/>
                                                                                            <w:bottom w:val="none" w:sz="0" w:space="0" w:color="auto"/>
                                                                                            <w:right w:val="none" w:sz="0" w:space="0" w:color="auto"/>
                                                                                          </w:divBdr>
                                                                                          <w:divsChild>
                                                                                            <w:div w:id="310793163">
                                                                                              <w:marLeft w:val="0"/>
                                                                                              <w:marRight w:val="0"/>
                                                                                              <w:marTop w:val="0"/>
                                                                                              <w:marBottom w:val="0"/>
                                                                                              <w:divBdr>
                                                                                                <w:top w:val="none" w:sz="0" w:space="0" w:color="auto"/>
                                                                                                <w:left w:val="none" w:sz="0" w:space="0" w:color="auto"/>
                                                                                                <w:bottom w:val="none" w:sz="0" w:space="0" w:color="auto"/>
                                                                                                <w:right w:val="none" w:sz="0" w:space="0" w:color="auto"/>
                                                                                              </w:divBdr>
                                                                                            </w:div>
                                                                                          </w:divsChild>
                                                                                        </w:div>
                                                                                        <w:div w:id="675232222">
                                                                                          <w:marLeft w:val="0"/>
                                                                                          <w:marRight w:val="0"/>
                                                                                          <w:marTop w:val="0"/>
                                                                                          <w:marBottom w:val="0"/>
                                                                                          <w:divBdr>
                                                                                            <w:top w:val="none" w:sz="0" w:space="0" w:color="auto"/>
                                                                                            <w:left w:val="none" w:sz="0" w:space="0" w:color="auto"/>
                                                                                            <w:bottom w:val="none" w:sz="0" w:space="0" w:color="auto"/>
                                                                                            <w:right w:val="none" w:sz="0" w:space="0" w:color="auto"/>
                                                                                          </w:divBdr>
                                                                                          <w:divsChild>
                                                                                            <w:div w:id="636763738">
                                                                                              <w:marLeft w:val="0"/>
                                                                                              <w:marRight w:val="0"/>
                                                                                              <w:marTop w:val="0"/>
                                                                                              <w:marBottom w:val="0"/>
                                                                                              <w:divBdr>
                                                                                                <w:top w:val="none" w:sz="0" w:space="0" w:color="auto"/>
                                                                                                <w:left w:val="none" w:sz="0" w:space="0" w:color="auto"/>
                                                                                                <w:bottom w:val="none" w:sz="0" w:space="0" w:color="auto"/>
                                                                                                <w:right w:val="none" w:sz="0" w:space="0" w:color="auto"/>
                                                                                              </w:divBdr>
                                                                                            </w:div>
                                                                                          </w:divsChild>
                                                                                        </w:div>
                                                                                        <w:div w:id="1318336971">
                                                                                          <w:marLeft w:val="0"/>
                                                                                          <w:marRight w:val="0"/>
                                                                                          <w:marTop w:val="0"/>
                                                                                          <w:marBottom w:val="0"/>
                                                                                          <w:divBdr>
                                                                                            <w:top w:val="none" w:sz="0" w:space="0" w:color="auto"/>
                                                                                            <w:left w:val="none" w:sz="0" w:space="0" w:color="auto"/>
                                                                                            <w:bottom w:val="none" w:sz="0" w:space="0" w:color="auto"/>
                                                                                            <w:right w:val="none" w:sz="0" w:space="0" w:color="auto"/>
                                                                                          </w:divBdr>
                                                                                          <w:divsChild>
                                                                                            <w:div w:id="222378317">
                                                                                              <w:marLeft w:val="0"/>
                                                                                              <w:marRight w:val="0"/>
                                                                                              <w:marTop w:val="0"/>
                                                                                              <w:marBottom w:val="0"/>
                                                                                              <w:divBdr>
                                                                                                <w:top w:val="none" w:sz="0" w:space="0" w:color="auto"/>
                                                                                                <w:left w:val="none" w:sz="0" w:space="0" w:color="auto"/>
                                                                                                <w:bottom w:val="none" w:sz="0" w:space="0" w:color="auto"/>
                                                                                                <w:right w:val="none" w:sz="0" w:space="0" w:color="auto"/>
                                                                                              </w:divBdr>
                                                                                            </w:div>
                                                                                          </w:divsChild>
                                                                                        </w:div>
                                                                                        <w:div w:id="1218971945">
                                                                                          <w:marLeft w:val="0"/>
                                                                                          <w:marRight w:val="0"/>
                                                                                          <w:marTop w:val="0"/>
                                                                                          <w:marBottom w:val="0"/>
                                                                                          <w:divBdr>
                                                                                            <w:top w:val="none" w:sz="0" w:space="0" w:color="auto"/>
                                                                                            <w:left w:val="none" w:sz="0" w:space="0" w:color="auto"/>
                                                                                            <w:bottom w:val="none" w:sz="0" w:space="0" w:color="auto"/>
                                                                                            <w:right w:val="none" w:sz="0" w:space="0" w:color="auto"/>
                                                                                          </w:divBdr>
                                                                                          <w:divsChild>
                                                                                            <w:div w:id="1286619726">
                                                                                              <w:marLeft w:val="0"/>
                                                                                              <w:marRight w:val="0"/>
                                                                                              <w:marTop w:val="0"/>
                                                                                              <w:marBottom w:val="0"/>
                                                                                              <w:divBdr>
                                                                                                <w:top w:val="none" w:sz="0" w:space="0" w:color="auto"/>
                                                                                                <w:left w:val="none" w:sz="0" w:space="0" w:color="auto"/>
                                                                                                <w:bottom w:val="none" w:sz="0" w:space="0" w:color="auto"/>
                                                                                                <w:right w:val="none" w:sz="0" w:space="0" w:color="auto"/>
                                                                                              </w:divBdr>
                                                                                            </w:div>
                                                                                          </w:divsChild>
                                                                                        </w:div>
                                                                                        <w:div w:id="1441415557">
                                                                                          <w:marLeft w:val="0"/>
                                                                                          <w:marRight w:val="0"/>
                                                                                          <w:marTop w:val="0"/>
                                                                                          <w:marBottom w:val="0"/>
                                                                                          <w:divBdr>
                                                                                            <w:top w:val="none" w:sz="0" w:space="0" w:color="auto"/>
                                                                                            <w:left w:val="none" w:sz="0" w:space="0" w:color="auto"/>
                                                                                            <w:bottom w:val="none" w:sz="0" w:space="0" w:color="auto"/>
                                                                                            <w:right w:val="none" w:sz="0" w:space="0" w:color="auto"/>
                                                                                          </w:divBdr>
                                                                                          <w:divsChild>
                                                                                            <w:div w:id="1716544391">
                                                                                              <w:marLeft w:val="0"/>
                                                                                              <w:marRight w:val="0"/>
                                                                                              <w:marTop w:val="0"/>
                                                                                              <w:marBottom w:val="0"/>
                                                                                              <w:divBdr>
                                                                                                <w:top w:val="none" w:sz="0" w:space="0" w:color="auto"/>
                                                                                                <w:left w:val="none" w:sz="0" w:space="0" w:color="auto"/>
                                                                                                <w:bottom w:val="none" w:sz="0" w:space="0" w:color="auto"/>
                                                                                                <w:right w:val="none" w:sz="0" w:space="0" w:color="auto"/>
                                                                                              </w:divBdr>
                                                                                            </w:div>
                                                                                          </w:divsChild>
                                                                                        </w:div>
                                                                                        <w:div w:id="989947022">
                                                                                          <w:marLeft w:val="0"/>
                                                                                          <w:marRight w:val="0"/>
                                                                                          <w:marTop w:val="0"/>
                                                                                          <w:marBottom w:val="0"/>
                                                                                          <w:divBdr>
                                                                                            <w:top w:val="none" w:sz="0" w:space="0" w:color="auto"/>
                                                                                            <w:left w:val="none" w:sz="0" w:space="0" w:color="auto"/>
                                                                                            <w:bottom w:val="none" w:sz="0" w:space="0" w:color="auto"/>
                                                                                            <w:right w:val="none" w:sz="0" w:space="0" w:color="auto"/>
                                                                                          </w:divBdr>
                                                                                          <w:divsChild>
                                                                                            <w:div w:id="534390658">
                                                                                              <w:marLeft w:val="0"/>
                                                                                              <w:marRight w:val="0"/>
                                                                                              <w:marTop w:val="0"/>
                                                                                              <w:marBottom w:val="0"/>
                                                                                              <w:divBdr>
                                                                                                <w:top w:val="none" w:sz="0" w:space="0" w:color="auto"/>
                                                                                                <w:left w:val="none" w:sz="0" w:space="0" w:color="auto"/>
                                                                                                <w:bottom w:val="none" w:sz="0" w:space="0" w:color="auto"/>
                                                                                                <w:right w:val="none" w:sz="0" w:space="0" w:color="auto"/>
                                                                                              </w:divBdr>
                                                                                            </w:div>
                                                                                          </w:divsChild>
                                                                                        </w:div>
                                                                                        <w:div w:id="441073971">
                                                                                          <w:marLeft w:val="0"/>
                                                                                          <w:marRight w:val="0"/>
                                                                                          <w:marTop w:val="0"/>
                                                                                          <w:marBottom w:val="0"/>
                                                                                          <w:divBdr>
                                                                                            <w:top w:val="none" w:sz="0" w:space="0" w:color="auto"/>
                                                                                            <w:left w:val="none" w:sz="0" w:space="0" w:color="auto"/>
                                                                                            <w:bottom w:val="none" w:sz="0" w:space="0" w:color="auto"/>
                                                                                            <w:right w:val="none" w:sz="0" w:space="0" w:color="auto"/>
                                                                                          </w:divBdr>
                                                                                          <w:divsChild>
                                                                                            <w:div w:id="12965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4439">
                                                                                  <w:marLeft w:val="0"/>
                                                                                  <w:marRight w:val="0"/>
                                                                                  <w:marTop w:val="0"/>
                                                                                  <w:marBottom w:val="0"/>
                                                                                  <w:divBdr>
                                                                                    <w:top w:val="none" w:sz="0" w:space="0" w:color="auto"/>
                                                                                    <w:left w:val="none" w:sz="0" w:space="0" w:color="auto"/>
                                                                                    <w:bottom w:val="none" w:sz="0" w:space="0" w:color="auto"/>
                                                                                    <w:right w:val="none" w:sz="0" w:space="0" w:color="auto"/>
                                                                                  </w:divBdr>
                                                                                </w:div>
                                                                                <w:div w:id="2099792818">
                                                                                  <w:marLeft w:val="0"/>
                                                                                  <w:marRight w:val="0"/>
                                                                                  <w:marTop w:val="0"/>
                                                                                  <w:marBottom w:val="0"/>
                                                                                  <w:divBdr>
                                                                                    <w:top w:val="none" w:sz="0" w:space="0" w:color="auto"/>
                                                                                    <w:left w:val="none" w:sz="0" w:space="0" w:color="auto"/>
                                                                                    <w:bottom w:val="none" w:sz="0" w:space="0" w:color="auto"/>
                                                                                    <w:right w:val="none" w:sz="0" w:space="0" w:color="auto"/>
                                                                                  </w:divBdr>
                                                                                </w:div>
                                                                                <w:div w:id="28770721">
                                                                                  <w:marLeft w:val="0"/>
                                                                                  <w:marRight w:val="0"/>
                                                                                  <w:marTop w:val="0"/>
                                                                                  <w:marBottom w:val="0"/>
                                                                                  <w:divBdr>
                                                                                    <w:top w:val="none" w:sz="0" w:space="0" w:color="auto"/>
                                                                                    <w:left w:val="none" w:sz="0" w:space="0" w:color="auto"/>
                                                                                    <w:bottom w:val="none" w:sz="0" w:space="0" w:color="auto"/>
                                                                                    <w:right w:val="none" w:sz="0" w:space="0" w:color="auto"/>
                                                                                  </w:divBdr>
                                                                                </w:div>
                                                                                <w:div w:id="1965651527">
                                                                                  <w:marLeft w:val="0"/>
                                                                                  <w:marRight w:val="0"/>
                                                                                  <w:marTop w:val="0"/>
                                                                                  <w:marBottom w:val="0"/>
                                                                                  <w:divBdr>
                                                                                    <w:top w:val="none" w:sz="0" w:space="0" w:color="auto"/>
                                                                                    <w:left w:val="none" w:sz="0" w:space="0" w:color="auto"/>
                                                                                    <w:bottom w:val="none" w:sz="0" w:space="0" w:color="auto"/>
                                                                                    <w:right w:val="none" w:sz="0" w:space="0" w:color="auto"/>
                                                                                  </w:divBdr>
                                                                                </w:div>
                                                                                <w:div w:id="1058438451">
                                                                                  <w:marLeft w:val="0"/>
                                                                                  <w:marRight w:val="0"/>
                                                                                  <w:marTop w:val="0"/>
                                                                                  <w:marBottom w:val="0"/>
                                                                                  <w:divBdr>
                                                                                    <w:top w:val="none" w:sz="0" w:space="0" w:color="auto"/>
                                                                                    <w:left w:val="none" w:sz="0" w:space="0" w:color="auto"/>
                                                                                    <w:bottom w:val="none" w:sz="0" w:space="0" w:color="auto"/>
                                                                                    <w:right w:val="none" w:sz="0" w:space="0" w:color="auto"/>
                                                                                  </w:divBdr>
                                                                                </w:div>
                                                                                <w:div w:id="833034179">
                                                                                  <w:marLeft w:val="0"/>
                                                                                  <w:marRight w:val="0"/>
                                                                                  <w:marTop w:val="0"/>
                                                                                  <w:marBottom w:val="0"/>
                                                                                  <w:divBdr>
                                                                                    <w:top w:val="none" w:sz="0" w:space="0" w:color="auto"/>
                                                                                    <w:left w:val="none" w:sz="0" w:space="0" w:color="auto"/>
                                                                                    <w:bottom w:val="none" w:sz="0" w:space="0" w:color="auto"/>
                                                                                    <w:right w:val="none" w:sz="0" w:space="0" w:color="auto"/>
                                                                                  </w:divBdr>
                                                                                </w:div>
                                                                                <w:div w:id="403646924">
                                                                                  <w:marLeft w:val="0"/>
                                                                                  <w:marRight w:val="0"/>
                                                                                  <w:marTop w:val="0"/>
                                                                                  <w:marBottom w:val="0"/>
                                                                                  <w:divBdr>
                                                                                    <w:top w:val="none" w:sz="0" w:space="0" w:color="auto"/>
                                                                                    <w:left w:val="none" w:sz="0" w:space="0" w:color="auto"/>
                                                                                    <w:bottom w:val="none" w:sz="0" w:space="0" w:color="auto"/>
                                                                                    <w:right w:val="none" w:sz="0" w:space="0" w:color="auto"/>
                                                                                  </w:divBdr>
                                                                                </w:div>
                                                                                <w:div w:id="68113583">
                                                                                  <w:marLeft w:val="0"/>
                                                                                  <w:marRight w:val="0"/>
                                                                                  <w:marTop w:val="0"/>
                                                                                  <w:marBottom w:val="0"/>
                                                                                  <w:divBdr>
                                                                                    <w:top w:val="none" w:sz="0" w:space="0" w:color="auto"/>
                                                                                    <w:left w:val="none" w:sz="0" w:space="0" w:color="auto"/>
                                                                                    <w:bottom w:val="none" w:sz="0" w:space="0" w:color="auto"/>
                                                                                    <w:right w:val="none" w:sz="0" w:space="0" w:color="auto"/>
                                                                                  </w:divBdr>
                                                                                </w:div>
                                                                                <w:div w:id="1842574733">
                                                                                  <w:marLeft w:val="0"/>
                                                                                  <w:marRight w:val="0"/>
                                                                                  <w:marTop w:val="0"/>
                                                                                  <w:marBottom w:val="0"/>
                                                                                  <w:divBdr>
                                                                                    <w:top w:val="none" w:sz="0" w:space="0" w:color="auto"/>
                                                                                    <w:left w:val="none" w:sz="0" w:space="0" w:color="auto"/>
                                                                                    <w:bottom w:val="none" w:sz="0" w:space="0" w:color="auto"/>
                                                                                    <w:right w:val="none" w:sz="0" w:space="0" w:color="auto"/>
                                                                                  </w:divBdr>
                                                                                </w:div>
                                                                                <w:div w:id="1152481495">
                                                                                  <w:marLeft w:val="0"/>
                                                                                  <w:marRight w:val="0"/>
                                                                                  <w:marTop w:val="0"/>
                                                                                  <w:marBottom w:val="0"/>
                                                                                  <w:divBdr>
                                                                                    <w:top w:val="none" w:sz="0" w:space="0" w:color="auto"/>
                                                                                    <w:left w:val="none" w:sz="0" w:space="0" w:color="auto"/>
                                                                                    <w:bottom w:val="none" w:sz="0" w:space="0" w:color="auto"/>
                                                                                    <w:right w:val="none" w:sz="0" w:space="0" w:color="auto"/>
                                                                                  </w:divBdr>
                                                                                </w:div>
                                                                                <w:div w:id="1863007025">
                                                                                  <w:marLeft w:val="0"/>
                                                                                  <w:marRight w:val="0"/>
                                                                                  <w:marTop w:val="0"/>
                                                                                  <w:marBottom w:val="0"/>
                                                                                  <w:divBdr>
                                                                                    <w:top w:val="none" w:sz="0" w:space="0" w:color="auto"/>
                                                                                    <w:left w:val="none" w:sz="0" w:space="0" w:color="auto"/>
                                                                                    <w:bottom w:val="none" w:sz="0" w:space="0" w:color="auto"/>
                                                                                    <w:right w:val="none" w:sz="0" w:space="0" w:color="auto"/>
                                                                                  </w:divBdr>
                                                                                </w:div>
                                                                                <w:div w:id="1762992867">
                                                                                  <w:marLeft w:val="0"/>
                                                                                  <w:marRight w:val="0"/>
                                                                                  <w:marTop w:val="0"/>
                                                                                  <w:marBottom w:val="0"/>
                                                                                  <w:divBdr>
                                                                                    <w:top w:val="none" w:sz="0" w:space="0" w:color="auto"/>
                                                                                    <w:left w:val="none" w:sz="0" w:space="0" w:color="auto"/>
                                                                                    <w:bottom w:val="none" w:sz="0" w:space="0" w:color="auto"/>
                                                                                    <w:right w:val="none" w:sz="0" w:space="0" w:color="auto"/>
                                                                                  </w:divBdr>
                                                                                  <w:divsChild>
                                                                                    <w:div w:id="1874154110">
                                                                                      <w:marLeft w:val="0"/>
                                                                                      <w:marRight w:val="0"/>
                                                                                      <w:marTop w:val="0"/>
                                                                                      <w:marBottom w:val="0"/>
                                                                                      <w:divBdr>
                                                                                        <w:top w:val="none" w:sz="0" w:space="0" w:color="auto"/>
                                                                                        <w:left w:val="none" w:sz="0" w:space="0" w:color="auto"/>
                                                                                        <w:bottom w:val="none" w:sz="0" w:space="0" w:color="auto"/>
                                                                                        <w:right w:val="none" w:sz="0" w:space="0" w:color="auto"/>
                                                                                      </w:divBdr>
                                                                                    </w:div>
                                                                                    <w:div w:id="1134907796">
                                                                                      <w:marLeft w:val="0"/>
                                                                                      <w:marRight w:val="0"/>
                                                                                      <w:marTop w:val="0"/>
                                                                                      <w:marBottom w:val="0"/>
                                                                                      <w:divBdr>
                                                                                        <w:top w:val="none" w:sz="0" w:space="0" w:color="auto"/>
                                                                                        <w:left w:val="none" w:sz="0" w:space="0" w:color="auto"/>
                                                                                        <w:bottom w:val="none" w:sz="0" w:space="0" w:color="auto"/>
                                                                                        <w:right w:val="none" w:sz="0" w:space="0" w:color="auto"/>
                                                                                      </w:divBdr>
                                                                                    </w:div>
                                                                                    <w:div w:id="1408307982">
                                                                                      <w:marLeft w:val="0"/>
                                                                                      <w:marRight w:val="0"/>
                                                                                      <w:marTop w:val="0"/>
                                                                                      <w:marBottom w:val="0"/>
                                                                                      <w:divBdr>
                                                                                        <w:top w:val="none" w:sz="0" w:space="0" w:color="auto"/>
                                                                                        <w:left w:val="none" w:sz="0" w:space="0" w:color="auto"/>
                                                                                        <w:bottom w:val="none" w:sz="0" w:space="0" w:color="auto"/>
                                                                                        <w:right w:val="none" w:sz="0" w:space="0" w:color="auto"/>
                                                                                      </w:divBdr>
                                                                                    </w:div>
                                                                                    <w:div w:id="1095399397">
                                                                                      <w:marLeft w:val="0"/>
                                                                                      <w:marRight w:val="0"/>
                                                                                      <w:marTop w:val="0"/>
                                                                                      <w:marBottom w:val="0"/>
                                                                                      <w:divBdr>
                                                                                        <w:top w:val="none" w:sz="0" w:space="0" w:color="auto"/>
                                                                                        <w:left w:val="none" w:sz="0" w:space="0" w:color="auto"/>
                                                                                        <w:bottom w:val="none" w:sz="0" w:space="0" w:color="auto"/>
                                                                                        <w:right w:val="none" w:sz="0" w:space="0" w:color="auto"/>
                                                                                      </w:divBdr>
                                                                                    </w:div>
                                                                                    <w:div w:id="296111506">
                                                                                      <w:marLeft w:val="0"/>
                                                                                      <w:marRight w:val="0"/>
                                                                                      <w:marTop w:val="0"/>
                                                                                      <w:marBottom w:val="0"/>
                                                                                      <w:divBdr>
                                                                                        <w:top w:val="none" w:sz="0" w:space="0" w:color="auto"/>
                                                                                        <w:left w:val="none" w:sz="0" w:space="0" w:color="auto"/>
                                                                                        <w:bottom w:val="none" w:sz="0" w:space="0" w:color="auto"/>
                                                                                        <w:right w:val="none" w:sz="0" w:space="0" w:color="auto"/>
                                                                                      </w:divBdr>
                                                                                    </w:div>
                                                                                  </w:divsChild>
                                                                                </w:div>
                                                                                <w:div w:id="971524559">
                                                                                  <w:marLeft w:val="0"/>
                                                                                  <w:marRight w:val="0"/>
                                                                                  <w:marTop w:val="0"/>
                                                                                  <w:marBottom w:val="0"/>
                                                                                  <w:divBdr>
                                                                                    <w:top w:val="none" w:sz="0" w:space="0" w:color="auto"/>
                                                                                    <w:left w:val="none" w:sz="0" w:space="0" w:color="auto"/>
                                                                                    <w:bottom w:val="none" w:sz="0" w:space="0" w:color="auto"/>
                                                                                    <w:right w:val="none" w:sz="0" w:space="0" w:color="auto"/>
                                                                                  </w:divBdr>
                                                                                  <w:divsChild>
                                                                                    <w:div w:id="847447095">
                                                                                      <w:marLeft w:val="0"/>
                                                                                      <w:marRight w:val="0"/>
                                                                                      <w:marTop w:val="0"/>
                                                                                      <w:marBottom w:val="0"/>
                                                                                      <w:divBdr>
                                                                                        <w:top w:val="none" w:sz="0" w:space="0" w:color="auto"/>
                                                                                        <w:left w:val="none" w:sz="0" w:space="0" w:color="auto"/>
                                                                                        <w:bottom w:val="none" w:sz="0" w:space="0" w:color="auto"/>
                                                                                        <w:right w:val="none" w:sz="0" w:space="0" w:color="auto"/>
                                                                                      </w:divBdr>
                                                                                    </w:div>
                                                                                    <w:div w:id="1267346292">
                                                                                      <w:marLeft w:val="0"/>
                                                                                      <w:marRight w:val="0"/>
                                                                                      <w:marTop w:val="0"/>
                                                                                      <w:marBottom w:val="0"/>
                                                                                      <w:divBdr>
                                                                                        <w:top w:val="none" w:sz="0" w:space="0" w:color="auto"/>
                                                                                        <w:left w:val="none" w:sz="0" w:space="0" w:color="auto"/>
                                                                                        <w:bottom w:val="none" w:sz="0" w:space="0" w:color="auto"/>
                                                                                        <w:right w:val="none" w:sz="0" w:space="0" w:color="auto"/>
                                                                                      </w:divBdr>
                                                                                    </w:div>
                                                                                    <w:div w:id="300039123">
                                                                                      <w:marLeft w:val="0"/>
                                                                                      <w:marRight w:val="0"/>
                                                                                      <w:marTop w:val="0"/>
                                                                                      <w:marBottom w:val="0"/>
                                                                                      <w:divBdr>
                                                                                        <w:top w:val="none" w:sz="0" w:space="0" w:color="auto"/>
                                                                                        <w:left w:val="none" w:sz="0" w:space="0" w:color="auto"/>
                                                                                        <w:bottom w:val="none" w:sz="0" w:space="0" w:color="auto"/>
                                                                                        <w:right w:val="none" w:sz="0" w:space="0" w:color="auto"/>
                                                                                      </w:divBdr>
                                                                                    </w:div>
                                                                                    <w:div w:id="497036990">
                                                                                      <w:marLeft w:val="0"/>
                                                                                      <w:marRight w:val="0"/>
                                                                                      <w:marTop w:val="0"/>
                                                                                      <w:marBottom w:val="0"/>
                                                                                      <w:divBdr>
                                                                                        <w:top w:val="none" w:sz="0" w:space="0" w:color="auto"/>
                                                                                        <w:left w:val="none" w:sz="0" w:space="0" w:color="auto"/>
                                                                                        <w:bottom w:val="none" w:sz="0" w:space="0" w:color="auto"/>
                                                                                        <w:right w:val="none" w:sz="0" w:space="0" w:color="auto"/>
                                                                                      </w:divBdr>
                                                                                    </w:div>
                                                                                  </w:divsChild>
                                                                                </w:div>
                                                                                <w:div w:id="1640845865">
                                                                                  <w:marLeft w:val="0"/>
                                                                                  <w:marRight w:val="0"/>
                                                                                  <w:marTop w:val="0"/>
                                                                                  <w:marBottom w:val="0"/>
                                                                                  <w:divBdr>
                                                                                    <w:top w:val="none" w:sz="0" w:space="0" w:color="auto"/>
                                                                                    <w:left w:val="none" w:sz="0" w:space="0" w:color="auto"/>
                                                                                    <w:bottom w:val="none" w:sz="0" w:space="0" w:color="auto"/>
                                                                                    <w:right w:val="none" w:sz="0" w:space="0" w:color="auto"/>
                                                                                  </w:divBdr>
                                                                                  <w:divsChild>
                                                                                    <w:div w:id="1358582652">
                                                                                      <w:marLeft w:val="0"/>
                                                                                      <w:marRight w:val="0"/>
                                                                                      <w:marTop w:val="0"/>
                                                                                      <w:marBottom w:val="0"/>
                                                                                      <w:divBdr>
                                                                                        <w:top w:val="none" w:sz="0" w:space="0" w:color="auto"/>
                                                                                        <w:left w:val="none" w:sz="0" w:space="0" w:color="auto"/>
                                                                                        <w:bottom w:val="none" w:sz="0" w:space="0" w:color="auto"/>
                                                                                        <w:right w:val="none" w:sz="0" w:space="0" w:color="auto"/>
                                                                                      </w:divBdr>
                                                                                    </w:div>
                                                                                    <w:div w:id="1725639746">
                                                                                      <w:marLeft w:val="0"/>
                                                                                      <w:marRight w:val="0"/>
                                                                                      <w:marTop w:val="0"/>
                                                                                      <w:marBottom w:val="0"/>
                                                                                      <w:divBdr>
                                                                                        <w:top w:val="none" w:sz="0" w:space="0" w:color="auto"/>
                                                                                        <w:left w:val="none" w:sz="0" w:space="0" w:color="auto"/>
                                                                                        <w:bottom w:val="none" w:sz="0" w:space="0" w:color="auto"/>
                                                                                        <w:right w:val="none" w:sz="0" w:space="0" w:color="auto"/>
                                                                                      </w:divBdr>
                                                                                    </w:div>
                                                                                    <w:div w:id="866137748">
                                                                                      <w:marLeft w:val="0"/>
                                                                                      <w:marRight w:val="0"/>
                                                                                      <w:marTop w:val="0"/>
                                                                                      <w:marBottom w:val="0"/>
                                                                                      <w:divBdr>
                                                                                        <w:top w:val="none" w:sz="0" w:space="0" w:color="auto"/>
                                                                                        <w:left w:val="none" w:sz="0" w:space="0" w:color="auto"/>
                                                                                        <w:bottom w:val="none" w:sz="0" w:space="0" w:color="auto"/>
                                                                                        <w:right w:val="none" w:sz="0" w:space="0" w:color="auto"/>
                                                                                      </w:divBdr>
                                                                                    </w:div>
                                                                                  </w:divsChild>
                                                                                </w:div>
                                                                                <w:div w:id="657152707">
                                                                                  <w:marLeft w:val="0"/>
                                                                                  <w:marRight w:val="0"/>
                                                                                  <w:marTop w:val="0"/>
                                                                                  <w:marBottom w:val="0"/>
                                                                                  <w:divBdr>
                                                                                    <w:top w:val="none" w:sz="0" w:space="0" w:color="auto"/>
                                                                                    <w:left w:val="none" w:sz="0" w:space="0" w:color="auto"/>
                                                                                    <w:bottom w:val="none" w:sz="0" w:space="0" w:color="auto"/>
                                                                                    <w:right w:val="none" w:sz="0" w:space="0" w:color="auto"/>
                                                                                  </w:divBdr>
                                                                                  <w:divsChild>
                                                                                    <w:div w:id="883565126">
                                                                                      <w:marLeft w:val="0"/>
                                                                                      <w:marRight w:val="0"/>
                                                                                      <w:marTop w:val="0"/>
                                                                                      <w:marBottom w:val="0"/>
                                                                                      <w:divBdr>
                                                                                        <w:top w:val="none" w:sz="0" w:space="0" w:color="auto"/>
                                                                                        <w:left w:val="none" w:sz="0" w:space="0" w:color="auto"/>
                                                                                        <w:bottom w:val="none" w:sz="0" w:space="0" w:color="auto"/>
                                                                                        <w:right w:val="none" w:sz="0" w:space="0" w:color="auto"/>
                                                                                      </w:divBdr>
                                                                                    </w:div>
                                                                                    <w:div w:id="2142994150">
                                                                                      <w:marLeft w:val="0"/>
                                                                                      <w:marRight w:val="0"/>
                                                                                      <w:marTop w:val="0"/>
                                                                                      <w:marBottom w:val="0"/>
                                                                                      <w:divBdr>
                                                                                        <w:top w:val="none" w:sz="0" w:space="0" w:color="auto"/>
                                                                                        <w:left w:val="none" w:sz="0" w:space="0" w:color="auto"/>
                                                                                        <w:bottom w:val="none" w:sz="0" w:space="0" w:color="auto"/>
                                                                                        <w:right w:val="none" w:sz="0" w:space="0" w:color="auto"/>
                                                                                      </w:divBdr>
                                                                                      <w:divsChild>
                                                                                        <w:div w:id="498271676">
                                                                                          <w:marLeft w:val="-75"/>
                                                                                          <w:marRight w:val="0"/>
                                                                                          <w:marTop w:val="30"/>
                                                                                          <w:marBottom w:val="30"/>
                                                                                          <w:divBdr>
                                                                                            <w:top w:val="none" w:sz="0" w:space="0" w:color="auto"/>
                                                                                            <w:left w:val="none" w:sz="0" w:space="0" w:color="auto"/>
                                                                                            <w:bottom w:val="none" w:sz="0" w:space="0" w:color="auto"/>
                                                                                            <w:right w:val="none" w:sz="0" w:space="0" w:color="auto"/>
                                                                                          </w:divBdr>
                                                                                          <w:divsChild>
                                                                                            <w:div w:id="596867514">
                                                                                              <w:marLeft w:val="0"/>
                                                                                              <w:marRight w:val="0"/>
                                                                                              <w:marTop w:val="0"/>
                                                                                              <w:marBottom w:val="0"/>
                                                                                              <w:divBdr>
                                                                                                <w:top w:val="none" w:sz="0" w:space="0" w:color="auto"/>
                                                                                                <w:left w:val="none" w:sz="0" w:space="0" w:color="auto"/>
                                                                                                <w:bottom w:val="none" w:sz="0" w:space="0" w:color="auto"/>
                                                                                                <w:right w:val="none" w:sz="0" w:space="0" w:color="auto"/>
                                                                                              </w:divBdr>
                                                                                              <w:divsChild>
                                                                                                <w:div w:id="1517844659">
                                                                                                  <w:marLeft w:val="0"/>
                                                                                                  <w:marRight w:val="0"/>
                                                                                                  <w:marTop w:val="0"/>
                                                                                                  <w:marBottom w:val="0"/>
                                                                                                  <w:divBdr>
                                                                                                    <w:top w:val="none" w:sz="0" w:space="0" w:color="auto"/>
                                                                                                    <w:left w:val="none" w:sz="0" w:space="0" w:color="auto"/>
                                                                                                    <w:bottom w:val="none" w:sz="0" w:space="0" w:color="auto"/>
                                                                                                    <w:right w:val="none" w:sz="0" w:space="0" w:color="auto"/>
                                                                                                  </w:divBdr>
                                                                                                </w:div>
                                                                                              </w:divsChild>
                                                                                            </w:div>
                                                                                            <w:div w:id="360397940">
                                                                                              <w:marLeft w:val="0"/>
                                                                                              <w:marRight w:val="0"/>
                                                                                              <w:marTop w:val="0"/>
                                                                                              <w:marBottom w:val="0"/>
                                                                                              <w:divBdr>
                                                                                                <w:top w:val="none" w:sz="0" w:space="0" w:color="auto"/>
                                                                                                <w:left w:val="none" w:sz="0" w:space="0" w:color="auto"/>
                                                                                                <w:bottom w:val="none" w:sz="0" w:space="0" w:color="auto"/>
                                                                                                <w:right w:val="none" w:sz="0" w:space="0" w:color="auto"/>
                                                                                              </w:divBdr>
                                                                                              <w:divsChild>
                                                                                                <w:div w:id="76027589">
                                                                                                  <w:marLeft w:val="0"/>
                                                                                                  <w:marRight w:val="0"/>
                                                                                                  <w:marTop w:val="0"/>
                                                                                                  <w:marBottom w:val="0"/>
                                                                                                  <w:divBdr>
                                                                                                    <w:top w:val="none" w:sz="0" w:space="0" w:color="auto"/>
                                                                                                    <w:left w:val="none" w:sz="0" w:space="0" w:color="auto"/>
                                                                                                    <w:bottom w:val="none" w:sz="0" w:space="0" w:color="auto"/>
                                                                                                    <w:right w:val="none" w:sz="0" w:space="0" w:color="auto"/>
                                                                                                  </w:divBdr>
                                                                                                </w:div>
                                                                                              </w:divsChild>
                                                                                            </w:div>
                                                                                            <w:div w:id="2029334308">
                                                                                              <w:marLeft w:val="0"/>
                                                                                              <w:marRight w:val="0"/>
                                                                                              <w:marTop w:val="0"/>
                                                                                              <w:marBottom w:val="0"/>
                                                                                              <w:divBdr>
                                                                                                <w:top w:val="none" w:sz="0" w:space="0" w:color="auto"/>
                                                                                                <w:left w:val="none" w:sz="0" w:space="0" w:color="auto"/>
                                                                                                <w:bottom w:val="none" w:sz="0" w:space="0" w:color="auto"/>
                                                                                                <w:right w:val="none" w:sz="0" w:space="0" w:color="auto"/>
                                                                                              </w:divBdr>
                                                                                              <w:divsChild>
                                                                                                <w:div w:id="934288823">
                                                                                                  <w:marLeft w:val="0"/>
                                                                                                  <w:marRight w:val="0"/>
                                                                                                  <w:marTop w:val="0"/>
                                                                                                  <w:marBottom w:val="0"/>
                                                                                                  <w:divBdr>
                                                                                                    <w:top w:val="none" w:sz="0" w:space="0" w:color="auto"/>
                                                                                                    <w:left w:val="none" w:sz="0" w:space="0" w:color="auto"/>
                                                                                                    <w:bottom w:val="none" w:sz="0" w:space="0" w:color="auto"/>
                                                                                                    <w:right w:val="none" w:sz="0" w:space="0" w:color="auto"/>
                                                                                                  </w:divBdr>
                                                                                                </w:div>
                                                                                              </w:divsChild>
                                                                                            </w:div>
                                                                                            <w:div w:id="2019653674">
                                                                                              <w:marLeft w:val="0"/>
                                                                                              <w:marRight w:val="0"/>
                                                                                              <w:marTop w:val="0"/>
                                                                                              <w:marBottom w:val="0"/>
                                                                                              <w:divBdr>
                                                                                                <w:top w:val="none" w:sz="0" w:space="0" w:color="auto"/>
                                                                                                <w:left w:val="none" w:sz="0" w:space="0" w:color="auto"/>
                                                                                                <w:bottom w:val="none" w:sz="0" w:space="0" w:color="auto"/>
                                                                                                <w:right w:val="none" w:sz="0" w:space="0" w:color="auto"/>
                                                                                              </w:divBdr>
                                                                                              <w:divsChild>
                                                                                                <w:div w:id="328218757">
                                                                                                  <w:marLeft w:val="0"/>
                                                                                                  <w:marRight w:val="0"/>
                                                                                                  <w:marTop w:val="0"/>
                                                                                                  <w:marBottom w:val="0"/>
                                                                                                  <w:divBdr>
                                                                                                    <w:top w:val="none" w:sz="0" w:space="0" w:color="auto"/>
                                                                                                    <w:left w:val="none" w:sz="0" w:space="0" w:color="auto"/>
                                                                                                    <w:bottom w:val="none" w:sz="0" w:space="0" w:color="auto"/>
                                                                                                    <w:right w:val="none" w:sz="0" w:space="0" w:color="auto"/>
                                                                                                  </w:divBdr>
                                                                                                </w:div>
                                                                                                <w:div w:id="1788353701">
                                                                                                  <w:marLeft w:val="0"/>
                                                                                                  <w:marRight w:val="0"/>
                                                                                                  <w:marTop w:val="0"/>
                                                                                                  <w:marBottom w:val="0"/>
                                                                                                  <w:divBdr>
                                                                                                    <w:top w:val="none" w:sz="0" w:space="0" w:color="auto"/>
                                                                                                    <w:left w:val="none" w:sz="0" w:space="0" w:color="auto"/>
                                                                                                    <w:bottom w:val="none" w:sz="0" w:space="0" w:color="auto"/>
                                                                                                    <w:right w:val="none" w:sz="0" w:space="0" w:color="auto"/>
                                                                                                  </w:divBdr>
                                                                                                </w:div>
                                                                                              </w:divsChild>
                                                                                            </w:div>
                                                                                            <w:div w:id="2132280811">
                                                                                              <w:marLeft w:val="0"/>
                                                                                              <w:marRight w:val="0"/>
                                                                                              <w:marTop w:val="0"/>
                                                                                              <w:marBottom w:val="0"/>
                                                                                              <w:divBdr>
                                                                                                <w:top w:val="none" w:sz="0" w:space="0" w:color="auto"/>
                                                                                                <w:left w:val="none" w:sz="0" w:space="0" w:color="auto"/>
                                                                                                <w:bottom w:val="none" w:sz="0" w:space="0" w:color="auto"/>
                                                                                                <w:right w:val="none" w:sz="0" w:space="0" w:color="auto"/>
                                                                                              </w:divBdr>
                                                                                              <w:divsChild>
                                                                                                <w:div w:id="2111776444">
                                                                                                  <w:marLeft w:val="0"/>
                                                                                                  <w:marRight w:val="0"/>
                                                                                                  <w:marTop w:val="0"/>
                                                                                                  <w:marBottom w:val="0"/>
                                                                                                  <w:divBdr>
                                                                                                    <w:top w:val="none" w:sz="0" w:space="0" w:color="auto"/>
                                                                                                    <w:left w:val="none" w:sz="0" w:space="0" w:color="auto"/>
                                                                                                    <w:bottom w:val="none" w:sz="0" w:space="0" w:color="auto"/>
                                                                                                    <w:right w:val="none" w:sz="0" w:space="0" w:color="auto"/>
                                                                                                  </w:divBdr>
                                                                                                </w:div>
                                                                                              </w:divsChild>
                                                                                            </w:div>
                                                                                            <w:div w:id="1488551899">
                                                                                              <w:marLeft w:val="0"/>
                                                                                              <w:marRight w:val="0"/>
                                                                                              <w:marTop w:val="0"/>
                                                                                              <w:marBottom w:val="0"/>
                                                                                              <w:divBdr>
                                                                                                <w:top w:val="none" w:sz="0" w:space="0" w:color="auto"/>
                                                                                                <w:left w:val="none" w:sz="0" w:space="0" w:color="auto"/>
                                                                                                <w:bottom w:val="none" w:sz="0" w:space="0" w:color="auto"/>
                                                                                                <w:right w:val="none" w:sz="0" w:space="0" w:color="auto"/>
                                                                                              </w:divBdr>
                                                                                              <w:divsChild>
                                                                                                <w:div w:id="264115430">
                                                                                                  <w:marLeft w:val="0"/>
                                                                                                  <w:marRight w:val="0"/>
                                                                                                  <w:marTop w:val="0"/>
                                                                                                  <w:marBottom w:val="0"/>
                                                                                                  <w:divBdr>
                                                                                                    <w:top w:val="none" w:sz="0" w:space="0" w:color="auto"/>
                                                                                                    <w:left w:val="none" w:sz="0" w:space="0" w:color="auto"/>
                                                                                                    <w:bottom w:val="none" w:sz="0" w:space="0" w:color="auto"/>
                                                                                                    <w:right w:val="none" w:sz="0" w:space="0" w:color="auto"/>
                                                                                                  </w:divBdr>
                                                                                                </w:div>
                                                                                              </w:divsChild>
                                                                                            </w:div>
                                                                                            <w:div w:id="1590625082">
                                                                                              <w:marLeft w:val="0"/>
                                                                                              <w:marRight w:val="0"/>
                                                                                              <w:marTop w:val="0"/>
                                                                                              <w:marBottom w:val="0"/>
                                                                                              <w:divBdr>
                                                                                                <w:top w:val="none" w:sz="0" w:space="0" w:color="auto"/>
                                                                                                <w:left w:val="none" w:sz="0" w:space="0" w:color="auto"/>
                                                                                                <w:bottom w:val="none" w:sz="0" w:space="0" w:color="auto"/>
                                                                                                <w:right w:val="none" w:sz="0" w:space="0" w:color="auto"/>
                                                                                              </w:divBdr>
                                                                                              <w:divsChild>
                                                                                                <w:div w:id="295335897">
                                                                                                  <w:marLeft w:val="0"/>
                                                                                                  <w:marRight w:val="0"/>
                                                                                                  <w:marTop w:val="0"/>
                                                                                                  <w:marBottom w:val="0"/>
                                                                                                  <w:divBdr>
                                                                                                    <w:top w:val="none" w:sz="0" w:space="0" w:color="auto"/>
                                                                                                    <w:left w:val="none" w:sz="0" w:space="0" w:color="auto"/>
                                                                                                    <w:bottom w:val="none" w:sz="0" w:space="0" w:color="auto"/>
                                                                                                    <w:right w:val="none" w:sz="0" w:space="0" w:color="auto"/>
                                                                                                  </w:divBdr>
                                                                                                </w:div>
                                                                                              </w:divsChild>
                                                                                            </w:div>
                                                                                            <w:div w:id="1547447962">
                                                                                              <w:marLeft w:val="0"/>
                                                                                              <w:marRight w:val="0"/>
                                                                                              <w:marTop w:val="0"/>
                                                                                              <w:marBottom w:val="0"/>
                                                                                              <w:divBdr>
                                                                                                <w:top w:val="none" w:sz="0" w:space="0" w:color="auto"/>
                                                                                                <w:left w:val="none" w:sz="0" w:space="0" w:color="auto"/>
                                                                                                <w:bottom w:val="none" w:sz="0" w:space="0" w:color="auto"/>
                                                                                                <w:right w:val="none" w:sz="0" w:space="0" w:color="auto"/>
                                                                                              </w:divBdr>
                                                                                              <w:divsChild>
                                                                                                <w:div w:id="1257399299">
                                                                                                  <w:marLeft w:val="0"/>
                                                                                                  <w:marRight w:val="0"/>
                                                                                                  <w:marTop w:val="0"/>
                                                                                                  <w:marBottom w:val="0"/>
                                                                                                  <w:divBdr>
                                                                                                    <w:top w:val="none" w:sz="0" w:space="0" w:color="auto"/>
                                                                                                    <w:left w:val="none" w:sz="0" w:space="0" w:color="auto"/>
                                                                                                    <w:bottom w:val="none" w:sz="0" w:space="0" w:color="auto"/>
                                                                                                    <w:right w:val="none" w:sz="0" w:space="0" w:color="auto"/>
                                                                                                  </w:divBdr>
                                                                                                </w:div>
                                                                                              </w:divsChild>
                                                                                            </w:div>
                                                                                            <w:div w:id="1257783901">
                                                                                              <w:marLeft w:val="0"/>
                                                                                              <w:marRight w:val="0"/>
                                                                                              <w:marTop w:val="0"/>
                                                                                              <w:marBottom w:val="0"/>
                                                                                              <w:divBdr>
                                                                                                <w:top w:val="none" w:sz="0" w:space="0" w:color="auto"/>
                                                                                                <w:left w:val="none" w:sz="0" w:space="0" w:color="auto"/>
                                                                                                <w:bottom w:val="none" w:sz="0" w:space="0" w:color="auto"/>
                                                                                                <w:right w:val="none" w:sz="0" w:space="0" w:color="auto"/>
                                                                                              </w:divBdr>
                                                                                              <w:divsChild>
                                                                                                <w:div w:id="13335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74500">
                                                                                      <w:marLeft w:val="0"/>
                                                                                      <w:marRight w:val="0"/>
                                                                                      <w:marTop w:val="0"/>
                                                                                      <w:marBottom w:val="0"/>
                                                                                      <w:divBdr>
                                                                                        <w:top w:val="none" w:sz="0" w:space="0" w:color="auto"/>
                                                                                        <w:left w:val="none" w:sz="0" w:space="0" w:color="auto"/>
                                                                                        <w:bottom w:val="none" w:sz="0" w:space="0" w:color="auto"/>
                                                                                        <w:right w:val="none" w:sz="0" w:space="0" w:color="auto"/>
                                                                                      </w:divBdr>
                                                                                    </w:div>
                                                                                  </w:divsChild>
                                                                                </w:div>
                                                                                <w:div w:id="1920485483">
                                                                                  <w:marLeft w:val="0"/>
                                                                                  <w:marRight w:val="0"/>
                                                                                  <w:marTop w:val="0"/>
                                                                                  <w:marBottom w:val="0"/>
                                                                                  <w:divBdr>
                                                                                    <w:top w:val="none" w:sz="0" w:space="0" w:color="auto"/>
                                                                                    <w:left w:val="none" w:sz="0" w:space="0" w:color="auto"/>
                                                                                    <w:bottom w:val="none" w:sz="0" w:space="0" w:color="auto"/>
                                                                                    <w:right w:val="none" w:sz="0" w:space="0" w:color="auto"/>
                                                                                  </w:divBdr>
                                                                                  <w:divsChild>
                                                                                    <w:div w:id="387536295">
                                                                                      <w:marLeft w:val="0"/>
                                                                                      <w:marRight w:val="0"/>
                                                                                      <w:marTop w:val="0"/>
                                                                                      <w:marBottom w:val="0"/>
                                                                                      <w:divBdr>
                                                                                        <w:top w:val="none" w:sz="0" w:space="0" w:color="auto"/>
                                                                                        <w:left w:val="none" w:sz="0" w:space="0" w:color="auto"/>
                                                                                        <w:bottom w:val="none" w:sz="0" w:space="0" w:color="auto"/>
                                                                                        <w:right w:val="none" w:sz="0" w:space="0" w:color="auto"/>
                                                                                      </w:divBdr>
                                                                                    </w:div>
                                                                                    <w:div w:id="1576470509">
                                                                                      <w:marLeft w:val="0"/>
                                                                                      <w:marRight w:val="0"/>
                                                                                      <w:marTop w:val="0"/>
                                                                                      <w:marBottom w:val="0"/>
                                                                                      <w:divBdr>
                                                                                        <w:top w:val="none" w:sz="0" w:space="0" w:color="auto"/>
                                                                                        <w:left w:val="none" w:sz="0" w:space="0" w:color="auto"/>
                                                                                        <w:bottom w:val="none" w:sz="0" w:space="0" w:color="auto"/>
                                                                                        <w:right w:val="none" w:sz="0" w:space="0" w:color="auto"/>
                                                                                      </w:divBdr>
                                                                                    </w:div>
                                                                                    <w:div w:id="448547640">
                                                                                      <w:marLeft w:val="0"/>
                                                                                      <w:marRight w:val="0"/>
                                                                                      <w:marTop w:val="0"/>
                                                                                      <w:marBottom w:val="0"/>
                                                                                      <w:divBdr>
                                                                                        <w:top w:val="none" w:sz="0" w:space="0" w:color="auto"/>
                                                                                        <w:left w:val="none" w:sz="0" w:space="0" w:color="auto"/>
                                                                                        <w:bottom w:val="none" w:sz="0" w:space="0" w:color="auto"/>
                                                                                        <w:right w:val="none" w:sz="0" w:space="0" w:color="auto"/>
                                                                                      </w:divBdr>
                                                                                    </w:div>
                                                                                    <w:div w:id="1102339572">
                                                                                      <w:marLeft w:val="0"/>
                                                                                      <w:marRight w:val="0"/>
                                                                                      <w:marTop w:val="0"/>
                                                                                      <w:marBottom w:val="0"/>
                                                                                      <w:divBdr>
                                                                                        <w:top w:val="none" w:sz="0" w:space="0" w:color="auto"/>
                                                                                        <w:left w:val="none" w:sz="0" w:space="0" w:color="auto"/>
                                                                                        <w:bottom w:val="none" w:sz="0" w:space="0" w:color="auto"/>
                                                                                        <w:right w:val="none" w:sz="0" w:space="0" w:color="auto"/>
                                                                                      </w:divBdr>
                                                                                    </w:div>
                                                                                  </w:divsChild>
                                                                                </w:div>
                                                                                <w:div w:id="15794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4479">
      <w:bodyDiv w:val="1"/>
      <w:marLeft w:val="0"/>
      <w:marRight w:val="0"/>
      <w:marTop w:val="0"/>
      <w:marBottom w:val="0"/>
      <w:divBdr>
        <w:top w:val="none" w:sz="0" w:space="0" w:color="auto"/>
        <w:left w:val="none" w:sz="0" w:space="0" w:color="auto"/>
        <w:bottom w:val="none" w:sz="0" w:space="0" w:color="auto"/>
        <w:right w:val="none" w:sz="0" w:space="0" w:color="auto"/>
      </w:divBdr>
    </w:div>
    <w:div w:id="1669017526">
      <w:bodyDiv w:val="1"/>
      <w:marLeft w:val="0"/>
      <w:marRight w:val="0"/>
      <w:marTop w:val="0"/>
      <w:marBottom w:val="0"/>
      <w:divBdr>
        <w:top w:val="none" w:sz="0" w:space="0" w:color="auto"/>
        <w:left w:val="none" w:sz="0" w:space="0" w:color="auto"/>
        <w:bottom w:val="none" w:sz="0" w:space="0" w:color="auto"/>
        <w:right w:val="none" w:sz="0" w:space="0" w:color="auto"/>
      </w:divBdr>
    </w:div>
    <w:div w:id="1669137315">
      <w:bodyDiv w:val="1"/>
      <w:marLeft w:val="0"/>
      <w:marRight w:val="0"/>
      <w:marTop w:val="0"/>
      <w:marBottom w:val="0"/>
      <w:divBdr>
        <w:top w:val="none" w:sz="0" w:space="0" w:color="auto"/>
        <w:left w:val="none" w:sz="0" w:space="0" w:color="auto"/>
        <w:bottom w:val="none" w:sz="0" w:space="0" w:color="auto"/>
        <w:right w:val="none" w:sz="0" w:space="0" w:color="auto"/>
      </w:divBdr>
    </w:div>
    <w:div w:id="1712532754">
      <w:bodyDiv w:val="1"/>
      <w:marLeft w:val="0"/>
      <w:marRight w:val="0"/>
      <w:marTop w:val="0"/>
      <w:marBottom w:val="0"/>
      <w:divBdr>
        <w:top w:val="none" w:sz="0" w:space="0" w:color="auto"/>
        <w:left w:val="none" w:sz="0" w:space="0" w:color="auto"/>
        <w:bottom w:val="none" w:sz="0" w:space="0" w:color="auto"/>
        <w:right w:val="none" w:sz="0" w:space="0" w:color="auto"/>
      </w:divBdr>
    </w:div>
    <w:div w:id="1714378442">
      <w:bodyDiv w:val="1"/>
      <w:marLeft w:val="0"/>
      <w:marRight w:val="0"/>
      <w:marTop w:val="0"/>
      <w:marBottom w:val="0"/>
      <w:divBdr>
        <w:top w:val="none" w:sz="0" w:space="0" w:color="auto"/>
        <w:left w:val="none" w:sz="0" w:space="0" w:color="auto"/>
        <w:bottom w:val="none" w:sz="0" w:space="0" w:color="auto"/>
        <w:right w:val="none" w:sz="0" w:space="0" w:color="auto"/>
      </w:divBdr>
    </w:div>
    <w:div w:id="1749186962">
      <w:bodyDiv w:val="1"/>
      <w:marLeft w:val="0"/>
      <w:marRight w:val="0"/>
      <w:marTop w:val="0"/>
      <w:marBottom w:val="0"/>
      <w:divBdr>
        <w:top w:val="none" w:sz="0" w:space="0" w:color="auto"/>
        <w:left w:val="none" w:sz="0" w:space="0" w:color="auto"/>
        <w:bottom w:val="none" w:sz="0" w:space="0" w:color="auto"/>
        <w:right w:val="none" w:sz="0" w:space="0" w:color="auto"/>
      </w:divBdr>
    </w:div>
    <w:div w:id="1807164266">
      <w:bodyDiv w:val="1"/>
      <w:marLeft w:val="0"/>
      <w:marRight w:val="0"/>
      <w:marTop w:val="0"/>
      <w:marBottom w:val="0"/>
      <w:divBdr>
        <w:top w:val="none" w:sz="0" w:space="0" w:color="auto"/>
        <w:left w:val="none" w:sz="0" w:space="0" w:color="auto"/>
        <w:bottom w:val="none" w:sz="0" w:space="0" w:color="auto"/>
        <w:right w:val="none" w:sz="0" w:space="0" w:color="auto"/>
      </w:divBdr>
    </w:div>
    <w:div w:id="1882937215">
      <w:bodyDiv w:val="1"/>
      <w:marLeft w:val="0"/>
      <w:marRight w:val="0"/>
      <w:marTop w:val="0"/>
      <w:marBottom w:val="0"/>
      <w:divBdr>
        <w:top w:val="none" w:sz="0" w:space="0" w:color="auto"/>
        <w:left w:val="none" w:sz="0" w:space="0" w:color="auto"/>
        <w:bottom w:val="none" w:sz="0" w:space="0" w:color="auto"/>
        <w:right w:val="none" w:sz="0" w:space="0" w:color="auto"/>
      </w:divBdr>
    </w:div>
    <w:div w:id="1934390104">
      <w:bodyDiv w:val="1"/>
      <w:marLeft w:val="0"/>
      <w:marRight w:val="0"/>
      <w:marTop w:val="0"/>
      <w:marBottom w:val="0"/>
      <w:divBdr>
        <w:top w:val="none" w:sz="0" w:space="0" w:color="auto"/>
        <w:left w:val="none" w:sz="0" w:space="0" w:color="auto"/>
        <w:bottom w:val="none" w:sz="0" w:space="0" w:color="auto"/>
        <w:right w:val="none" w:sz="0" w:space="0" w:color="auto"/>
      </w:divBdr>
    </w:div>
    <w:div w:id="2022391350">
      <w:bodyDiv w:val="1"/>
      <w:marLeft w:val="0"/>
      <w:marRight w:val="0"/>
      <w:marTop w:val="0"/>
      <w:marBottom w:val="0"/>
      <w:divBdr>
        <w:top w:val="none" w:sz="0" w:space="0" w:color="auto"/>
        <w:left w:val="none" w:sz="0" w:space="0" w:color="auto"/>
        <w:bottom w:val="none" w:sz="0" w:space="0" w:color="auto"/>
        <w:right w:val="none" w:sz="0" w:space="0" w:color="auto"/>
      </w:divBdr>
    </w:div>
    <w:div w:id="2024504468">
      <w:bodyDiv w:val="1"/>
      <w:marLeft w:val="0"/>
      <w:marRight w:val="0"/>
      <w:marTop w:val="0"/>
      <w:marBottom w:val="0"/>
      <w:divBdr>
        <w:top w:val="none" w:sz="0" w:space="0" w:color="auto"/>
        <w:left w:val="none" w:sz="0" w:space="0" w:color="auto"/>
        <w:bottom w:val="none" w:sz="0" w:space="0" w:color="auto"/>
        <w:right w:val="none" w:sz="0" w:space="0" w:color="auto"/>
      </w:divBdr>
    </w:div>
    <w:div w:id="2027515241">
      <w:bodyDiv w:val="1"/>
      <w:marLeft w:val="0"/>
      <w:marRight w:val="0"/>
      <w:marTop w:val="0"/>
      <w:marBottom w:val="0"/>
      <w:divBdr>
        <w:top w:val="none" w:sz="0" w:space="0" w:color="auto"/>
        <w:left w:val="none" w:sz="0" w:space="0" w:color="auto"/>
        <w:bottom w:val="none" w:sz="0" w:space="0" w:color="auto"/>
        <w:right w:val="none" w:sz="0" w:space="0" w:color="auto"/>
      </w:divBdr>
    </w:div>
    <w:div w:id="2061173311">
      <w:bodyDiv w:val="1"/>
      <w:marLeft w:val="0"/>
      <w:marRight w:val="0"/>
      <w:marTop w:val="0"/>
      <w:marBottom w:val="0"/>
      <w:divBdr>
        <w:top w:val="none" w:sz="0" w:space="0" w:color="auto"/>
        <w:left w:val="none" w:sz="0" w:space="0" w:color="auto"/>
        <w:bottom w:val="none" w:sz="0" w:space="0" w:color="auto"/>
        <w:right w:val="none" w:sz="0" w:space="0" w:color="auto"/>
      </w:divBdr>
    </w:div>
    <w:div w:id="2127655680">
      <w:bodyDiv w:val="1"/>
      <w:marLeft w:val="0"/>
      <w:marRight w:val="0"/>
      <w:marTop w:val="0"/>
      <w:marBottom w:val="0"/>
      <w:divBdr>
        <w:top w:val="none" w:sz="0" w:space="0" w:color="auto"/>
        <w:left w:val="none" w:sz="0" w:space="0" w:color="auto"/>
        <w:bottom w:val="none" w:sz="0" w:space="0" w:color="auto"/>
        <w:right w:val="none" w:sz="0" w:space="0" w:color="auto"/>
      </w:divBdr>
    </w:div>
    <w:div w:id="21364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na.pask@london.ac.uk" TargetMode="External"/><Relationship Id="rId18" Type="http://schemas.openxmlformats.org/officeDocument/2006/relationships/header" Target="header2.xml"/><Relationship Id="rId26" Type="http://schemas.openxmlformats.org/officeDocument/2006/relationships/hyperlink" Target="http://www.legislation.gov.uk/ukpga/2010/23/contents" TargetMode="External"/><Relationship Id="rId39" Type="http://schemas.openxmlformats.org/officeDocument/2006/relationships/hyperlink" Target="http://www.legislation.gov.uk/ukpga/1988/33/contents" TargetMode="External"/><Relationship Id="rId21" Type="http://schemas.openxmlformats.org/officeDocument/2006/relationships/header" Target="header3.xml"/><Relationship Id="rId34" Type="http://schemas.openxmlformats.org/officeDocument/2006/relationships/hyperlink" Target="http://www.legislation.gov.uk/ukpga/1979/2/contents" TargetMode="External"/><Relationship Id="rId42" Type="http://schemas.openxmlformats.org/officeDocument/2006/relationships/hyperlink" Target="http://www.legislation.gov.uk/ukpga/2006/13/contents"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T.Procurement@ulcc.ac.uk" TargetMode="External"/><Relationship Id="rId29" Type="http://schemas.openxmlformats.org/officeDocument/2006/relationships/hyperlink" Target="http://www.legislation.gov.uk/ukpga/1978/31" TargetMode="External"/><Relationship Id="rId11" Type="http://schemas.openxmlformats.org/officeDocument/2006/relationships/image" Target="media/image1.png"/><Relationship Id="rId24" Type="http://schemas.openxmlformats.org/officeDocument/2006/relationships/hyperlink" Target="http://www.legislation.gov.uk/ukpga/1977/45" TargetMode="External"/><Relationship Id="rId32" Type="http://schemas.openxmlformats.org/officeDocument/2006/relationships/hyperlink" Target="http://www.legislation.gov.uk/ukpga/1979/2/section/139" TargetMode="External"/><Relationship Id="rId37" Type="http://schemas.openxmlformats.org/officeDocument/2006/relationships/hyperlink" Target="http://www.legislation.gov.uk/ukpga/2006/35/contents" TargetMode="External"/><Relationship Id="rId40" Type="http://schemas.openxmlformats.org/officeDocument/2006/relationships/hyperlink" Target="http://www.legislation.gov.uk/nisr/2016/33/made" TargetMode="External"/><Relationship Id="rId45"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ICT.Office@london.ac.uk" TargetMode="External"/><Relationship Id="rId23" Type="http://schemas.openxmlformats.org/officeDocument/2006/relationships/hyperlink" Target="http://www.london.ac.uk/5634.html?&amp;no_cache=1&amp;sword_list%5B%5D=responsibility" TargetMode="External"/><Relationship Id="rId28" Type="http://schemas.openxmlformats.org/officeDocument/2006/relationships/hyperlink" Target="http://www.legislation.gov.uk/ukpga/1968/60/contents" TargetMode="External"/><Relationship Id="rId36" Type="http://schemas.openxmlformats.org/officeDocument/2006/relationships/hyperlink" Target="http://www.legislation.gov.uk/ukpga/1968/60/content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legislation.gov.uk/ukpga/2006/46/contents" TargetMode="External"/><Relationship Id="rId44" Type="http://schemas.openxmlformats.org/officeDocument/2006/relationships/hyperlink" Target="http://www.legislation.gov.uk/ukpga/2002/40/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T.Office@london.ac.uk" TargetMode="External"/><Relationship Id="rId22" Type="http://schemas.openxmlformats.org/officeDocument/2006/relationships/footer" Target="footer3.xml"/><Relationship Id="rId27" Type="http://schemas.openxmlformats.org/officeDocument/2006/relationships/hyperlink" Target="http://www.legislation.gov.uk/ukpga/2010/23/contents" TargetMode="External"/><Relationship Id="rId30" Type="http://schemas.openxmlformats.org/officeDocument/2006/relationships/hyperlink" Target="http://www.legislation.gov.uk/ukpga/1985/6/contents" TargetMode="External"/><Relationship Id="rId35" Type="http://schemas.openxmlformats.org/officeDocument/2006/relationships/hyperlink" Target="http://www.legislation.gov.uk/ukpga/1994/23/contents" TargetMode="External"/><Relationship Id="rId43" Type="http://schemas.openxmlformats.org/officeDocument/2006/relationships/hyperlink" Target="http://www.legislation.gov.uk/ukpga/2015/30/contents/enacted"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london.ac.uk" TargetMode="External"/><Relationship Id="rId17" Type="http://schemas.openxmlformats.org/officeDocument/2006/relationships/header" Target="header1.xml"/><Relationship Id="rId25" Type="http://schemas.openxmlformats.org/officeDocument/2006/relationships/hyperlink" Target="http://eur-lex.europa.eu/legal-content/EN/TXT/?uri=CELEX%3A31998F0733" TargetMode="External"/><Relationship Id="rId33" Type="http://schemas.openxmlformats.org/officeDocument/2006/relationships/hyperlink" Target="http://www.legislation.gov.uk/ukpga/1994/23/contents" TargetMode="External"/><Relationship Id="rId38" Type="http://schemas.openxmlformats.org/officeDocument/2006/relationships/hyperlink" Target="http://www.legislation.gov.uk/ukpga/2002/29/contents" TargetMode="External"/><Relationship Id="rId46" Type="http://schemas.openxmlformats.org/officeDocument/2006/relationships/oleObject" Target="embeddings/oleObject1.bin"/><Relationship Id="rId20" Type="http://schemas.openxmlformats.org/officeDocument/2006/relationships/footer" Target="footer2.xml"/><Relationship Id="rId41" Type="http://schemas.openxmlformats.org/officeDocument/2006/relationships/hyperlink" Target="http://www.legislation.gov.uk/ukpga/1994/37/part/I"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stom xmlns="5aa34340-27e5-4218-b2b4-2f93c7d17ce2" xsi:nil="true"/>
    <SharedWithUsers xmlns="fb54010b-826e-475a-b228-104d28002c2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08A731BA8A6E44964C28840652584E" ma:contentTypeVersion="10" ma:contentTypeDescription="Create a new document." ma:contentTypeScope="" ma:versionID="e666fb183af9730bcec740142f2df4e3">
  <xsd:schema xmlns:xsd="http://www.w3.org/2001/XMLSchema" xmlns:xs="http://www.w3.org/2001/XMLSchema" xmlns:p="http://schemas.microsoft.com/office/2006/metadata/properties" xmlns:ns2="fb54010b-826e-475a-b228-104d28002c24" xmlns:ns3="5aa34340-27e5-4218-b2b4-2f93c7d17ce2" targetNamespace="http://schemas.microsoft.com/office/2006/metadata/properties" ma:root="true" ma:fieldsID="e873240f35c55051b25835e86d633b0a" ns2:_="" ns3:_="">
    <xsd:import namespace="fb54010b-826e-475a-b228-104d28002c24"/>
    <xsd:import namespace="5aa34340-27e5-4218-b2b4-2f93c7d17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custom"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4010b-826e-475a-b228-104d28002c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34340-27e5-4218-b2b4-2f93c7d17c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custom" ma:index="13" nillable="true" ma:displayName="custom" ma:internalName="custom">
      <xsd:simpleType>
        <xsd:restriction base="dms:Choice">
          <xsd:enumeration value="Choice 1"/>
          <xsd:enumeration value="Choice 2"/>
          <xsd:enumeration value="Choice 3"/>
        </xsd:restriction>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C9160-FA68-4C4C-A707-D26B3ACF3AF6}">
  <ds:schemaRefs>
    <ds:schemaRef ds:uri="http://schemas.microsoft.com/sharepoint/v3/contenttype/forms"/>
  </ds:schemaRefs>
</ds:datastoreItem>
</file>

<file path=customXml/itemProps2.xml><?xml version="1.0" encoding="utf-8"?>
<ds:datastoreItem xmlns:ds="http://schemas.openxmlformats.org/officeDocument/2006/customXml" ds:itemID="{02901EB6-FD68-4234-BFD4-72EC8767954D}">
  <ds:schemaRefs>
    <ds:schemaRef ds:uri="http://schemas.microsoft.com/office/2006/metadata/properties"/>
    <ds:schemaRef ds:uri="http://schemas.microsoft.com/office/infopath/2007/PartnerControls"/>
    <ds:schemaRef ds:uri="5aa34340-27e5-4218-b2b4-2f93c7d17ce2"/>
    <ds:schemaRef ds:uri="fb54010b-826e-475a-b228-104d28002c24"/>
  </ds:schemaRefs>
</ds:datastoreItem>
</file>

<file path=customXml/itemProps3.xml><?xml version="1.0" encoding="utf-8"?>
<ds:datastoreItem xmlns:ds="http://schemas.openxmlformats.org/officeDocument/2006/customXml" ds:itemID="{BBED0846-E1A2-4C24-BDBF-442394F3B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4010b-826e-475a-b228-104d28002c24"/>
    <ds:schemaRef ds:uri="5aa34340-27e5-4218-b2b4-2f93c7d17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05F0F-3765-4AB3-BEB2-DC937D65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11517</Words>
  <Characters>65649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77012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jacquie.devonshire</dc:creator>
  <cp:lastModifiedBy>Caroline Callender</cp:lastModifiedBy>
  <cp:revision>3</cp:revision>
  <cp:lastPrinted>2015-03-02T15:33:00Z</cp:lastPrinted>
  <dcterms:created xsi:type="dcterms:W3CDTF">2018-11-05T16:54:00Z</dcterms:created>
  <dcterms:modified xsi:type="dcterms:W3CDTF">2018-11-05T16:54:00Z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0x0101002908A731BA8A6E44964C28840652584E</vt:lpwstr>
  </property>
  <property fmtid="{D5CDD505-2E9C-101B-9397-08002B2CF9AE}" pid="3" name="Order">
    <vt:r8>1397600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