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2E17" w14:textId="77777777" w:rsidR="004B0006" w:rsidRDefault="004B0006">
      <w:pPr>
        <w:pStyle w:val="Heading1"/>
        <w:numPr>
          <w:ilvl w:val="1"/>
          <w:numId w:val="2"/>
        </w:numPr>
        <w:tabs>
          <w:tab w:val="left" w:pos="0"/>
        </w:tabs>
        <w:spacing w:before="0" w:after="80"/>
        <w:rPr>
          <w:b/>
          <w:sz w:val="36"/>
          <w:szCs w:val="36"/>
        </w:rPr>
      </w:pPr>
      <w:bookmarkStart w:id="0" w:name="_30j0zll"/>
      <w:bookmarkEnd w:id="0"/>
    </w:p>
    <w:p w14:paraId="4D92E0DA" w14:textId="77777777" w:rsidR="004B0006" w:rsidRDefault="006E23B6">
      <w:pPr>
        <w:pStyle w:val="Heading1"/>
        <w:numPr>
          <w:ilvl w:val="1"/>
          <w:numId w:val="2"/>
        </w:numPr>
        <w:tabs>
          <w:tab w:val="left" w:pos="0"/>
        </w:tabs>
        <w:spacing w:before="0" w:after="80"/>
      </w:pPr>
      <w:bookmarkStart w:id="1" w:name="_eiaqbjl5pf50"/>
      <w:bookmarkEnd w:id="1"/>
      <w:r>
        <w:rPr>
          <w:b/>
          <w:sz w:val="36"/>
          <w:szCs w:val="36"/>
        </w:rPr>
        <w:t>RM6187 Framework Schedule 6 (Order Form and Call-Off Schedules)</w:t>
      </w:r>
    </w:p>
    <w:p w14:paraId="16C8E364" w14:textId="77777777" w:rsidR="004B0006" w:rsidRDefault="004B0006">
      <w:pPr>
        <w:pStyle w:val="Standard"/>
        <w:spacing w:line="240" w:lineRule="auto"/>
        <w:rPr>
          <w:b/>
          <w:sz w:val="36"/>
          <w:szCs w:val="36"/>
        </w:rPr>
      </w:pPr>
    </w:p>
    <w:p w14:paraId="33C81ECA" w14:textId="77777777" w:rsidR="004B0006" w:rsidRDefault="006E23B6">
      <w:pPr>
        <w:pStyle w:val="Heading2"/>
        <w:numPr>
          <w:ilvl w:val="1"/>
          <w:numId w:val="2"/>
        </w:numPr>
      </w:pPr>
      <w:bookmarkStart w:id="2" w:name="_1fob9te"/>
      <w:bookmarkEnd w:id="2"/>
      <w:r>
        <w:t>Order Form</w:t>
      </w:r>
    </w:p>
    <w:p w14:paraId="1F51EC59" w14:textId="77777777" w:rsidR="004B0006" w:rsidRDefault="004B0006">
      <w:pPr>
        <w:pStyle w:val="Standard"/>
        <w:spacing w:line="240" w:lineRule="auto"/>
        <w:rPr>
          <w:b/>
          <w:sz w:val="24"/>
          <w:szCs w:val="24"/>
        </w:rPr>
      </w:pPr>
    </w:p>
    <w:p w14:paraId="24E4D851" w14:textId="77777777" w:rsidR="004B0006" w:rsidRDefault="004B0006">
      <w:pPr>
        <w:pStyle w:val="Standard"/>
        <w:spacing w:line="254" w:lineRule="auto"/>
        <w:rPr>
          <w:b/>
          <w:sz w:val="24"/>
          <w:szCs w:val="24"/>
        </w:rPr>
      </w:pPr>
    </w:p>
    <w:p w14:paraId="7A4B67ED" w14:textId="77777777" w:rsidR="004B0006" w:rsidRDefault="006E23B6">
      <w:pPr>
        <w:pStyle w:val="Standard"/>
        <w:spacing w:line="254" w:lineRule="auto"/>
        <w:rPr>
          <w:b/>
          <w:sz w:val="24"/>
          <w:szCs w:val="24"/>
          <w:shd w:val="clear" w:color="auto" w:fill="FFFF00"/>
        </w:rPr>
      </w:pPr>
      <w:r>
        <w:rPr>
          <w:sz w:val="24"/>
          <w:szCs w:val="24"/>
        </w:rPr>
        <w:t>CALL-OFF REFERENCE:</w:t>
      </w:r>
      <w:r>
        <w:rPr>
          <w:sz w:val="24"/>
          <w:szCs w:val="24"/>
        </w:rPr>
        <w:tab/>
      </w:r>
      <w:r>
        <w:rPr>
          <w:sz w:val="24"/>
          <w:szCs w:val="24"/>
        </w:rPr>
        <w:tab/>
      </w:r>
      <w:r w:rsidR="00C97B42" w:rsidRPr="006F1CA8">
        <w:rPr>
          <w:sz w:val="24"/>
          <w:szCs w:val="24"/>
          <w:rPrChange w:id="3" w:author="Gail Thomas" w:date="2022-12-13T12:18:00Z">
            <w:rPr>
              <w:rFonts w:ascii="Source Sans Pro" w:hAnsi="Source Sans Pro"/>
              <w:color w:val="0B0C0C"/>
              <w:sz w:val="26"/>
              <w:szCs w:val="26"/>
              <w:shd w:val="clear" w:color="auto" w:fill="F6F6F6"/>
            </w:rPr>
          </w:rPrChange>
        </w:rPr>
        <w:t>CCCC22A23</w:t>
      </w:r>
    </w:p>
    <w:p w14:paraId="39DEDA65" w14:textId="77777777" w:rsidR="00C97B42" w:rsidRDefault="00C97B42">
      <w:pPr>
        <w:pStyle w:val="Standard"/>
        <w:spacing w:line="254" w:lineRule="auto"/>
        <w:rPr>
          <w:sz w:val="24"/>
          <w:szCs w:val="24"/>
        </w:rPr>
      </w:pPr>
    </w:p>
    <w:p w14:paraId="356D32BA" w14:textId="77777777" w:rsidR="004B0006" w:rsidRDefault="006E23B6">
      <w:pPr>
        <w:pStyle w:val="Standard"/>
        <w:spacing w:line="254" w:lineRule="auto"/>
      </w:pPr>
      <w:r>
        <w:rPr>
          <w:sz w:val="24"/>
          <w:szCs w:val="24"/>
        </w:rPr>
        <w:t>THE BUYER:</w:t>
      </w:r>
      <w:r>
        <w:rPr>
          <w:sz w:val="24"/>
          <w:szCs w:val="24"/>
        </w:rPr>
        <w:tab/>
      </w:r>
      <w:r>
        <w:rPr>
          <w:sz w:val="24"/>
          <w:szCs w:val="24"/>
        </w:rPr>
        <w:tab/>
      </w:r>
      <w:r>
        <w:rPr>
          <w:sz w:val="24"/>
          <w:szCs w:val="24"/>
        </w:rPr>
        <w:tab/>
      </w:r>
      <w:r w:rsidR="00C97B42" w:rsidRPr="006F1CA8">
        <w:rPr>
          <w:sz w:val="24"/>
          <w:szCs w:val="24"/>
          <w:rPrChange w:id="4" w:author="Gail Thomas" w:date="2022-12-13T12:18:00Z">
            <w:rPr>
              <w:rFonts w:ascii="Source Sans Pro" w:hAnsi="Source Sans Pro"/>
              <w:color w:val="0B0C0C"/>
              <w:sz w:val="26"/>
              <w:szCs w:val="26"/>
              <w:shd w:val="clear" w:color="auto" w:fill="F6F6F6"/>
            </w:rPr>
          </w:rPrChange>
        </w:rPr>
        <w:t>Cabinet Office</w:t>
      </w:r>
    </w:p>
    <w:p w14:paraId="393FE1D6" w14:textId="77777777" w:rsidR="004B0006" w:rsidRDefault="006E23B6">
      <w:pPr>
        <w:pStyle w:val="Standard"/>
        <w:spacing w:line="254" w:lineRule="auto"/>
      </w:pPr>
      <w:r>
        <w:rPr>
          <w:sz w:val="24"/>
          <w:szCs w:val="24"/>
        </w:rPr>
        <w:t xml:space="preserve"> </w:t>
      </w:r>
    </w:p>
    <w:p w14:paraId="62C7A788" w14:textId="09A52C92" w:rsidR="004B0006" w:rsidRPr="00B75ECB" w:rsidRDefault="006E23B6">
      <w:pPr>
        <w:pStyle w:val="Standard"/>
        <w:spacing w:line="254" w:lineRule="auto"/>
        <w:rPr>
          <w:rFonts w:ascii="Source Sans Pro" w:hAnsi="Source Sans Pro"/>
          <w:color w:val="0B0C0C"/>
          <w:sz w:val="26"/>
          <w:szCs w:val="26"/>
          <w:shd w:val="clear" w:color="auto" w:fill="F6F6F6"/>
        </w:rPr>
      </w:pPr>
      <w:r>
        <w:rPr>
          <w:sz w:val="24"/>
          <w:szCs w:val="24"/>
        </w:rPr>
        <w:t>BUYER ADDRESS</w:t>
      </w:r>
      <w:r>
        <w:rPr>
          <w:sz w:val="24"/>
          <w:szCs w:val="24"/>
        </w:rPr>
        <w:tab/>
      </w:r>
      <w:r>
        <w:rPr>
          <w:sz w:val="24"/>
          <w:szCs w:val="24"/>
        </w:rPr>
        <w:tab/>
      </w:r>
      <w:r>
        <w:rPr>
          <w:sz w:val="24"/>
          <w:szCs w:val="24"/>
        </w:rPr>
        <w:tab/>
      </w:r>
      <w:r w:rsidR="00F62022" w:rsidRPr="006F1CA8">
        <w:rPr>
          <w:sz w:val="24"/>
          <w:szCs w:val="24"/>
          <w:rPrChange w:id="5" w:author="Gail Thomas" w:date="2022-12-13T12:18:00Z">
            <w:rPr>
              <w:rFonts w:ascii="Source Sans Pro" w:hAnsi="Source Sans Pro"/>
              <w:color w:val="0B0C0C"/>
              <w:sz w:val="26"/>
              <w:szCs w:val="26"/>
              <w:shd w:val="clear" w:color="auto" w:fill="F6F6F6"/>
            </w:rPr>
          </w:rPrChange>
        </w:rPr>
        <w:t>10 South Colonnade, London, E14 4PH</w:t>
      </w:r>
      <w:r w:rsidR="00F62022" w:rsidRPr="00B75ECB">
        <w:rPr>
          <w:rFonts w:ascii="Source Sans Pro" w:hAnsi="Source Sans Pro"/>
          <w:color w:val="0B0C0C"/>
          <w:sz w:val="26"/>
          <w:szCs w:val="26"/>
          <w:shd w:val="clear" w:color="auto" w:fill="F6F6F6"/>
        </w:rPr>
        <w:t xml:space="preserve"> </w:t>
      </w:r>
    </w:p>
    <w:p w14:paraId="2072EF9D" w14:textId="77777777" w:rsidR="004B0006" w:rsidRDefault="004B0006">
      <w:pPr>
        <w:pStyle w:val="Standard"/>
        <w:spacing w:line="254" w:lineRule="auto"/>
        <w:rPr>
          <w:sz w:val="24"/>
          <w:szCs w:val="24"/>
        </w:rPr>
      </w:pPr>
    </w:p>
    <w:p w14:paraId="745F2064" w14:textId="77777777" w:rsidR="004B0006" w:rsidRDefault="006E23B6">
      <w:pPr>
        <w:pStyle w:val="Standard"/>
        <w:spacing w:after="200" w:line="240" w:lineRule="auto"/>
      </w:pPr>
      <w:r>
        <w:rPr>
          <w:sz w:val="24"/>
          <w:szCs w:val="24"/>
        </w:rPr>
        <w:t xml:space="preserve">THE SUPPLIER: </w:t>
      </w:r>
      <w:r>
        <w:rPr>
          <w:sz w:val="24"/>
          <w:szCs w:val="24"/>
        </w:rPr>
        <w:tab/>
      </w:r>
      <w:r>
        <w:rPr>
          <w:sz w:val="24"/>
          <w:szCs w:val="24"/>
        </w:rPr>
        <w:tab/>
      </w:r>
      <w:r>
        <w:rPr>
          <w:sz w:val="24"/>
          <w:szCs w:val="24"/>
        </w:rPr>
        <w:tab/>
      </w:r>
      <w:r w:rsidR="00C97B42" w:rsidRPr="006F1CA8">
        <w:rPr>
          <w:sz w:val="24"/>
          <w:szCs w:val="24"/>
          <w:rPrChange w:id="6" w:author="Gail Thomas" w:date="2022-12-13T12:18:00Z">
            <w:rPr>
              <w:rFonts w:ascii="Source Sans Pro" w:hAnsi="Source Sans Pro"/>
              <w:color w:val="0B0C0C"/>
              <w:sz w:val="26"/>
              <w:szCs w:val="26"/>
              <w:shd w:val="clear" w:color="auto" w:fill="F6F6F6"/>
            </w:rPr>
          </w:rPrChange>
        </w:rPr>
        <w:t>Deloitte LLP</w:t>
      </w:r>
    </w:p>
    <w:p w14:paraId="006A8BAD" w14:textId="7CADF562" w:rsidR="00C97B42" w:rsidRPr="006F1CA8" w:rsidRDefault="006E23B6">
      <w:pPr>
        <w:pStyle w:val="Standard"/>
        <w:spacing w:after="200" w:line="240" w:lineRule="auto"/>
        <w:rPr>
          <w:sz w:val="24"/>
          <w:szCs w:val="24"/>
          <w:rPrChange w:id="7" w:author="Gail Thomas" w:date="2022-12-13T12:18:00Z">
            <w:rPr>
              <w:rFonts w:ascii="Source Sans Pro" w:hAnsi="Source Sans Pro"/>
              <w:color w:val="0B0C0C"/>
              <w:sz w:val="26"/>
              <w:szCs w:val="26"/>
              <w:shd w:val="clear" w:color="auto" w:fill="F6F6F6"/>
            </w:rPr>
          </w:rPrChange>
        </w:rPr>
      </w:pPr>
      <w:r>
        <w:rPr>
          <w:sz w:val="24"/>
          <w:szCs w:val="24"/>
        </w:rPr>
        <w:t>SUPPLIER ADDRESS:</w:t>
      </w:r>
      <w:r>
        <w:rPr>
          <w:b/>
          <w:sz w:val="24"/>
          <w:szCs w:val="24"/>
        </w:rPr>
        <w:t xml:space="preserve"> </w:t>
      </w:r>
      <w:r>
        <w:rPr>
          <w:b/>
          <w:sz w:val="24"/>
          <w:szCs w:val="24"/>
        </w:rPr>
        <w:tab/>
      </w:r>
      <w:r>
        <w:rPr>
          <w:b/>
          <w:sz w:val="24"/>
          <w:szCs w:val="24"/>
        </w:rPr>
        <w:tab/>
      </w:r>
      <w:r w:rsidR="00C97B42" w:rsidRPr="006F1CA8">
        <w:rPr>
          <w:sz w:val="24"/>
          <w:szCs w:val="24"/>
          <w:rPrChange w:id="8" w:author="Gail Thomas" w:date="2022-12-13T12:18:00Z">
            <w:rPr>
              <w:rFonts w:ascii="Source Sans Pro" w:hAnsi="Source Sans Pro"/>
              <w:color w:val="0B0C0C"/>
              <w:sz w:val="26"/>
              <w:szCs w:val="26"/>
              <w:shd w:val="clear" w:color="auto" w:fill="F6F6F6"/>
            </w:rPr>
          </w:rPrChange>
        </w:rPr>
        <w:t>1 New Street Square</w:t>
      </w:r>
    </w:p>
    <w:p w14:paraId="127D1C54" w14:textId="77777777" w:rsidR="00C97B42" w:rsidRPr="006F1CA8" w:rsidRDefault="00C97B42" w:rsidP="00C97B42">
      <w:pPr>
        <w:pStyle w:val="Standard"/>
        <w:spacing w:after="200" w:line="240" w:lineRule="auto"/>
        <w:ind w:left="3600"/>
        <w:rPr>
          <w:sz w:val="24"/>
          <w:szCs w:val="24"/>
          <w:rPrChange w:id="9" w:author="Gail Thomas" w:date="2022-12-13T12:18:00Z">
            <w:rPr>
              <w:rFonts w:ascii="Source Sans Pro" w:hAnsi="Source Sans Pro"/>
              <w:color w:val="0B0C0C"/>
              <w:sz w:val="26"/>
              <w:szCs w:val="26"/>
              <w:shd w:val="clear" w:color="auto" w:fill="F6F6F6"/>
            </w:rPr>
          </w:rPrChange>
        </w:rPr>
      </w:pPr>
      <w:r w:rsidRPr="006F1CA8">
        <w:rPr>
          <w:sz w:val="24"/>
          <w:szCs w:val="24"/>
          <w:rPrChange w:id="10" w:author="Gail Thomas" w:date="2022-12-13T12:18:00Z">
            <w:rPr>
              <w:rFonts w:ascii="Source Sans Pro" w:hAnsi="Source Sans Pro"/>
              <w:color w:val="0B0C0C"/>
              <w:sz w:val="26"/>
              <w:szCs w:val="26"/>
              <w:shd w:val="clear" w:color="auto" w:fill="F6F6F6"/>
            </w:rPr>
          </w:rPrChange>
        </w:rPr>
        <w:t>London</w:t>
      </w:r>
    </w:p>
    <w:p w14:paraId="64B489FF" w14:textId="77777777" w:rsidR="00C97B42" w:rsidRPr="006F1CA8" w:rsidRDefault="00C97B42" w:rsidP="00C97B42">
      <w:pPr>
        <w:pStyle w:val="Standard"/>
        <w:spacing w:after="200" w:line="240" w:lineRule="auto"/>
        <w:ind w:left="3600"/>
        <w:rPr>
          <w:sz w:val="24"/>
          <w:szCs w:val="24"/>
          <w:rPrChange w:id="11" w:author="Gail Thomas" w:date="2022-12-13T12:18:00Z">
            <w:rPr>
              <w:rFonts w:ascii="Source Sans Pro" w:hAnsi="Source Sans Pro"/>
              <w:color w:val="0B0C0C"/>
              <w:sz w:val="26"/>
              <w:szCs w:val="26"/>
              <w:shd w:val="clear" w:color="auto" w:fill="F6F6F6"/>
            </w:rPr>
          </w:rPrChange>
        </w:rPr>
      </w:pPr>
      <w:r w:rsidRPr="006F1CA8">
        <w:rPr>
          <w:sz w:val="24"/>
          <w:szCs w:val="24"/>
          <w:rPrChange w:id="12" w:author="Gail Thomas" w:date="2022-12-13T12:18:00Z">
            <w:rPr>
              <w:rFonts w:ascii="Source Sans Pro" w:hAnsi="Source Sans Pro"/>
              <w:color w:val="0B0C0C"/>
              <w:sz w:val="26"/>
              <w:szCs w:val="26"/>
              <w:shd w:val="clear" w:color="auto" w:fill="F6F6F6"/>
            </w:rPr>
          </w:rPrChange>
        </w:rPr>
        <w:t>EC4A 3HQ</w:t>
      </w:r>
    </w:p>
    <w:p w14:paraId="7D1EEBEA" w14:textId="77777777" w:rsidR="004B0006" w:rsidRDefault="00C97B42" w:rsidP="00C97B42">
      <w:pPr>
        <w:pStyle w:val="Standard"/>
        <w:spacing w:after="200" w:line="240" w:lineRule="auto"/>
        <w:ind w:left="3600"/>
      </w:pPr>
      <w:r w:rsidRPr="006F1CA8">
        <w:rPr>
          <w:sz w:val="24"/>
          <w:szCs w:val="24"/>
          <w:rPrChange w:id="13" w:author="Gail Thomas" w:date="2022-12-13T12:18:00Z">
            <w:rPr>
              <w:rFonts w:ascii="Source Sans Pro" w:hAnsi="Source Sans Pro"/>
              <w:color w:val="0B0C0C"/>
              <w:sz w:val="26"/>
              <w:szCs w:val="26"/>
              <w:shd w:val="clear" w:color="auto" w:fill="F6F6F6"/>
            </w:rPr>
          </w:rPrChange>
        </w:rPr>
        <w:t>England</w:t>
      </w:r>
    </w:p>
    <w:p w14:paraId="264D644C" w14:textId="65FBF37F" w:rsidR="004B0006" w:rsidRDefault="006E23B6">
      <w:pPr>
        <w:pStyle w:val="Standard"/>
        <w:spacing w:after="200" w:line="240" w:lineRule="auto"/>
      </w:pPr>
      <w:r>
        <w:rPr>
          <w:sz w:val="24"/>
          <w:szCs w:val="24"/>
        </w:rPr>
        <w:t>REGISTRATION NUMBER:</w:t>
      </w:r>
      <w:r>
        <w:rPr>
          <w:b/>
          <w:sz w:val="24"/>
          <w:szCs w:val="24"/>
        </w:rPr>
        <w:t xml:space="preserve"> </w:t>
      </w:r>
      <w:r>
        <w:rPr>
          <w:b/>
          <w:sz w:val="24"/>
          <w:szCs w:val="24"/>
        </w:rPr>
        <w:tab/>
      </w:r>
      <w:r w:rsidR="00E8170D" w:rsidRPr="006F1CA8">
        <w:rPr>
          <w:sz w:val="24"/>
          <w:szCs w:val="24"/>
          <w:rPrChange w:id="14" w:author="Gail Thomas" w:date="2022-12-13T12:18:00Z">
            <w:rPr>
              <w:rFonts w:ascii="Source Sans Pro" w:hAnsi="Source Sans Pro"/>
              <w:color w:val="0B0C0C"/>
              <w:sz w:val="26"/>
              <w:szCs w:val="26"/>
              <w:shd w:val="clear" w:color="auto" w:fill="F6F6F6"/>
            </w:rPr>
          </w:rPrChange>
        </w:rPr>
        <w:t>OC303675</w:t>
      </w:r>
    </w:p>
    <w:p w14:paraId="020D8DDB" w14:textId="77777777" w:rsidR="004B0006" w:rsidRDefault="006E23B6">
      <w:pPr>
        <w:pStyle w:val="Standard"/>
        <w:spacing w:after="200" w:line="240" w:lineRule="auto"/>
      </w:pPr>
      <w:r>
        <w:rPr>
          <w:sz w:val="24"/>
          <w:szCs w:val="24"/>
        </w:rPr>
        <w:t xml:space="preserve">DUNS NUMBER:       </w:t>
      </w:r>
      <w:r>
        <w:rPr>
          <w:sz w:val="24"/>
          <w:szCs w:val="24"/>
        </w:rPr>
        <w:tab/>
      </w:r>
      <w:r>
        <w:rPr>
          <w:sz w:val="24"/>
          <w:szCs w:val="24"/>
        </w:rPr>
        <w:tab/>
      </w:r>
      <w:r w:rsidR="00C97B42" w:rsidRPr="00B75ECB">
        <w:rPr>
          <w:rFonts w:ascii="Source Sans Pro" w:hAnsi="Source Sans Pro"/>
          <w:color w:val="0B0C0C"/>
          <w:sz w:val="26"/>
          <w:szCs w:val="26"/>
          <w:shd w:val="clear" w:color="auto" w:fill="F6F6F6"/>
        </w:rPr>
        <w:t>3</w:t>
      </w:r>
      <w:r w:rsidR="00C97B42" w:rsidRPr="006F1CA8">
        <w:rPr>
          <w:sz w:val="24"/>
          <w:szCs w:val="24"/>
          <w:rPrChange w:id="15" w:author="Gail Thomas" w:date="2022-12-13T12:18:00Z">
            <w:rPr>
              <w:rFonts w:ascii="Source Sans Pro" w:hAnsi="Source Sans Pro"/>
              <w:color w:val="0B0C0C"/>
              <w:sz w:val="26"/>
              <w:szCs w:val="26"/>
              <w:shd w:val="clear" w:color="auto" w:fill="F6F6F6"/>
            </w:rPr>
          </w:rPrChange>
        </w:rPr>
        <w:t>64807771</w:t>
      </w:r>
    </w:p>
    <w:p w14:paraId="5D07C0A8" w14:textId="34FC74A9" w:rsidR="004B0006" w:rsidRDefault="006E23B6">
      <w:pPr>
        <w:pStyle w:val="Standard"/>
        <w:spacing w:after="200" w:line="240" w:lineRule="auto"/>
      </w:pPr>
      <w:r>
        <w:rPr>
          <w:sz w:val="24"/>
          <w:szCs w:val="24"/>
        </w:rPr>
        <w:t>SID4GOV ID:</w:t>
      </w:r>
      <w:r>
        <w:rPr>
          <w:b/>
          <w:sz w:val="24"/>
          <w:szCs w:val="24"/>
        </w:rPr>
        <w:t xml:space="preserve">                 </w:t>
      </w:r>
      <w:r>
        <w:rPr>
          <w:b/>
          <w:sz w:val="24"/>
          <w:szCs w:val="24"/>
        </w:rPr>
        <w:tab/>
      </w:r>
      <w:r>
        <w:rPr>
          <w:b/>
          <w:sz w:val="24"/>
          <w:szCs w:val="24"/>
        </w:rPr>
        <w:tab/>
      </w:r>
      <w:r w:rsidR="00AB7D21" w:rsidRPr="006F1CA8">
        <w:rPr>
          <w:sz w:val="24"/>
          <w:szCs w:val="24"/>
          <w:rPrChange w:id="16" w:author="Gail Thomas" w:date="2022-12-13T12:18:00Z">
            <w:rPr>
              <w:rFonts w:ascii="Source Sans Pro" w:hAnsi="Source Sans Pro"/>
              <w:color w:val="0B0C0C"/>
              <w:sz w:val="26"/>
              <w:szCs w:val="26"/>
              <w:shd w:val="clear" w:color="auto" w:fill="F6F6F6"/>
            </w:rPr>
          </w:rPrChange>
        </w:rPr>
        <w:t>N/A</w:t>
      </w:r>
    </w:p>
    <w:p w14:paraId="0D76CC6C" w14:textId="77777777" w:rsidR="004B0006" w:rsidRDefault="004B0006">
      <w:pPr>
        <w:pStyle w:val="Standard"/>
        <w:spacing w:line="240" w:lineRule="auto"/>
        <w:rPr>
          <w:sz w:val="24"/>
          <w:szCs w:val="24"/>
          <w:shd w:val="clear" w:color="auto" w:fill="FFFFFF"/>
        </w:rPr>
      </w:pPr>
    </w:p>
    <w:p w14:paraId="218CF81E" w14:textId="77777777" w:rsidR="004B0006" w:rsidRDefault="004B0006">
      <w:pPr>
        <w:pStyle w:val="Standard"/>
        <w:spacing w:line="240" w:lineRule="auto"/>
        <w:rPr>
          <w:sz w:val="24"/>
          <w:szCs w:val="24"/>
          <w:shd w:val="clear" w:color="auto" w:fill="FFFFFF"/>
        </w:rPr>
      </w:pPr>
    </w:p>
    <w:p w14:paraId="0EFA9A4D" w14:textId="5A968244" w:rsidR="004B0006" w:rsidDel="006F1CA8" w:rsidRDefault="004B0006">
      <w:pPr>
        <w:pStyle w:val="Standard"/>
        <w:spacing w:line="240" w:lineRule="auto"/>
        <w:rPr>
          <w:del w:id="17" w:author="Gail Thomas" w:date="2022-12-13T12:19:00Z"/>
          <w:b/>
          <w:sz w:val="24"/>
          <w:szCs w:val="24"/>
          <w:shd w:val="clear" w:color="auto" w:fill="FFFFFF"/>
        </w:rPr>
      </w:pPr>
    </w:p>
    <w:p w14:paraId="3EFE34FE" w14:textId="77777777" w:rsidR="004B0006" w:rsidRDefault="006E23B6">
      <w:pPr>
        <w:pStyle w:val="Heading3"/>
      </w:pPr>
      <w:bookmarkStart w:id="18" w:name="_3znysh7"/>
      <w:bookmarkEnd w:id="18"/>
      <w:r>
        <w:t>Applicable framework contract</w:t>
      </w:r>
    </w:p>
    <w:p w14:paraId="130E4611" w14:textId="770055A1" w:rsidR="00A561A1" w:rsidRDefault="00A561A1" w:rsidP="00A561A1">
      <w:pPr>
        <w:pStyle w:val="Standard"/>
        <w:spacing w:line="254" w:lineRule="auto"/>
        <w:jc w:val="both"/>
        <w:rPr>
          <w:sz w:val="24"/>
          <w:szCs w:val="24"/>
          <w:shd w:val="clear" w:color="auto" w:fill="FFFF00"/>
        </w:rPr>
      </w:pPr>
      <w:r>
        <w:rPr>
          <w:sz w:val="24"/>
          <w:szCs w:val="24"/>
        </w:rPr>
        <w:t xml:space="preserve">This Order Form is for the provision of the Call-Off Deliverables and dated </w:t>
      </w:r>
      <w:ins w:id="19" w:author="Lorraine Plunkett" w:date="2022-12-21T14:07:00Z">
        <w:r w:rsidR="00C40B72">
          <w:rPr>
            <w:sz w:val="24"/>
            <w:szCs w:val="24"/>
          </w:rPr>
          <w:t>14th</w:t>
        </w:r>
      </w:ins>
      <w:del w:id="20" w:author="Lorraine Plunkett" w:date="2022-12-21T14:06:00Z">
        <w:r w:rsidRPr="00B75ECB" w:rsidDel="00C40B72">
          <w:rPr>
            <w:sz w:val="24"/>
            <w:szCs w:val="24"/>
          </w:rPr>
          <w:delText>7</w:delText>
        </w:r>
      </w:del>
      <w:ins w:id="21" w:author="Gail Thomas" w:date="2022-12-13T12:19:00Z">
        <w:del w:id="22" w:author="Lorraine Plunkett" w:date="2022-12-21T14:06:00Z">
          <w:r w:rsidR="006F1CA8" w:rsidRPr="006F1CA8" w:rsidDel="00C40B72">
            <w:rPr>
              <w:sz w:val="24"/>
              <w:szCs w:val="24"/>
              <w:vertAlign w:val="superscript"/>
              <w:rPrChange w:id="23" w:author="Gail Thomas" w:date="2022-12-13T12:19:00Z">
                <w:rPr>
                  <w:sz w:val="24"/>
                  <w:szCs w:val="24"/>
                </w:rPr>
              </w:rPrChange>
            </w:rPr>
            <w:delText>th</w:delText>
          </w:r>
          <w:r w:rsidR="006F1CA8" w:rsidDel="00C40B72">
            <w:rPr>
              <w:sz w:val="24"/>
              <w:szCs w:val="24"/>
            </w:rPr>
            <w:delText xml:space="preserve"> </w:delText>
          </w:r>
        </w:del>
      </w:ins>
      <w:r w:rsidRPr="00B75ECB">
        <w:rPr>
          <w:sz w:val="24"/>
          <w:szCs w:val="24"/>
        </w:rPr>
        <w:t xml:space="preserve"> December 2022. </w:t>
      </w:r>
    </w:p>
    <w:p w14:paraId="1BB53DBD" w14:textId="77777777" w:rsidR="00A561A1" w:rsidRDefault="00A561A1" w:rsidP="00C97B42">
      <w:pPr>
        <w:pStyle w:val="Standard"/>
        <w:spacing w:line="254" w:lineRule="auto"/>
        <w:jc w:val="both"/>
        <w:rPr>
          <w:sz w:val="24"/>
          <w:szCs w:val="24"/>
        </w:rPr>
      </w:pPr>
    </w:p>
    <w:p w14:paraId="7A975113" w14:textId="638D6093" w:rsidR="004B0006" w:rsidRDefault="006E23B6" w:rsidP="00C97B42">
      <w:pPr>
        <w:pStyle w:val="Standard"/>
        <w:spacing w:line="254" w:lineRule="auto"/>
        <w:jc w:val="both"/>
      </w:pPr>
      <w:r>
        <w:rPr>
          <w:sz w:val="24"/>
          <w:szCs w:val="24"/>
        </w:rPr>
        <w:t xml:space="preserve">It’s issued under the Framework Contract with the reference number RM6187 </w:t>
      </w:r>
      <w:r w:rsidR="00C97B42">
        <w:rPr>
          <w:sz w:val="24"/>
          <w:szCs w:val="24"/>
        </w:rPr>
        <w:t xml:space="preserve">Management Consultancy </w:t>
      </w:r>
      <w:r w:rsidR="0092687F">
        <w:rPr>
          <w:sz w:val="24"/>
          <w:szCs w:val="24"/>
        </w:rPr>
        <w:t xml:space="preserve">Framework </w:t>
      </w:r>
      <w:r w:rsidR="00C97B42">
        <w:rPr>
          <w:sz w:val="24"/>
          <w:szCs w:val="24"/>
        </w:rPr>
        <w:t xml:space="preserve">3 (MCF3) Lot 2 Strategy &amp; Policy </w:t>
      </w:r>
      <w:r>
        <w:rPr>
          <w:sz w:val="24"/>
          <w:szCs w:val="24"/>
        </w:rPr>
        <w:t xml:space="preserve">for the provision of </w:t>
      </w:r>
      <w:bookmarkStart w:id="24" w:name="_npg4yae2fh19"/>
      <w:bookmarkEnd w:id="24"/>
      <w:r w:rsidR="00A561A1" w:rsidRPr="00B75ECB">
        <w:rPr>
          <w:sz w:val="24"/>
          <w:szCs w:val="24"/>
        </w:rPr>
        <w:t>Strategic Co-sourcing for surge capacity in Cyber for the Chief Digital Information Office.</w:t>
      </w:r>
      <w:r w:rsidR="00A561A1">
        <w:rPr>
          <w:sz w:val="24"/>
          <w:szCs w:val="24"/>
        </w:rPr>
        <w:t xml:space="preserve">  </w:t>
      </w:r>
    </w:p>
    <w:p w14:paraId="1A0E2FDB" w14:textId="77777777" w:rsidR="004B0006" w:rsidRDefault="006E23B6">
      <w:pPr>
        <w:pStyle w:val="Heading3"/>
      </w:pPr>
      <w:bookmarkStart w:id="25" w:name="_54g0t4lbzrde"/>
      <w:bookmarkEnd w:id="25"/>
      <w:r>
        <w:t>Call-off incorporated terms</w:t>
      </w:r>
    </w:p>
    <w:p w14:paraId="2D4E920B" w14:textId="77777777" w:rsidR="004B0006" w:rsidRPr="00B75ECB" w:rsidRDefault="006E23B6" w:rsidP="00B75ECB">
      <w:pPr>
        <w:pStyle w:val="Standard"/>
        <w:spacing w:line="254" w:lineRule="auto"/>
        <w:jc w:val="both"/>
        <w:rPr>
          <w:sz w:val="24"/>
          <w:szCs w:val="24"/>
        </w:rPr>
      </w:pPr>
      <w:r w:rsidRPr="00B75ECB">
        <w:rPr>
          <w:sz w:val="24"/>
          <w:szCs w:val="24"/>
        </w:rPr>
        <w:t>The following documents are incorporated into this Call-Off Contract.</w:t>
      </w:r>
    </w:p>
    <w:p w14:paraId="3A456D4A" w14:textId="77777777" w:rsidR="004B0006" w:rsidRPr="00B75ECB" w:rsidRDefault="006E23B6" w:rsidP="00B75ECB">
      <w:pPr>
        <w:pStyle w:val="Standard"/>
        <w:spacing w:line="254" w:lineRule="auto"/>
        <w:jc w:val="both"/>
        <w:rPr>
          <w:sz w:val="24"/>
          <w:szCs w:val="24"/>
        </w:rPr>
      </w:pPr>
      <w:r w:rsidRPr="00B75ECB">
        <w:rPr>
          <w:sz w:val="24"/>
          <w:szCs w:val="24"/>
        </w:rPr>
        <w:t xml:space="preserve">Where schedules are missing, those schedules are not part of the agreement and </w:t>
      </w:r>
      <w:r w:rsidR="0092687F" w:rsidRPr="00B75ECB">
        <w:rPr>
          <w:sz w:val="24"/>
          <w:szCs w:val="24"/>
        </w:rPr>
        <w:t>cannot</w:t>
      </w:r>
      <w:r w:rsidRPr="00B75ECB">
        <w:rPr>
          <w:sz w:val="24"/>
          <w:szCs w:val="24"/>
        </w:rPr>
        <w:t xml:space="preserve"> be used. If the documents conflict, the following order of precedence applies:</w:t>
      </w:r>
    </w:p>
    <w:p w14:paraId="147E79B1" w14:textId="77777777" w:rsidR="004B0006" w:rsidRPr="00E219BD" w:rsidRDefault="004B0006">
      <w:pPr>
        <w:pStyle w:val="Standard"/>
        <w:spacing w:line="240" w:lineRule="auto"/>
        <w:rPr>
          <w:sz w:val="24"/>
          <w:szCs w:val="24"/>
          <w:highlight w:val="green"/>
        </w:rPr>
      </w:pPr>
    </w:p>
    <w:p w14:paraId="530F2B8E" w14:textId="77777777" w:rsidR="004B0006" w:rsidRPr="00FC43A9" w:rsidRDefault="006E23B6" w:rsidP="00FC43A9">
      <w:pPr>
        <w:pStyle w:val="Standard"/>
        <w:spacing w:line="254" w:lineRule="auto"/>
        <w:jc w:val="both"/>
        <w:rPr>
          <w:sz w:val="24"/>
          <w:szCs w:val="24"/>
        </w:rPr>
      </w:pPr>
      <w:r w:rsidRPr="00FC43A9">
        <w:rPr>
          <w:sz w:val="24"/>
          <w:szCs w:val="24"/>
        </w:rPr>
        <w:t>This Order Form includes the Call-Off Special Terms and Call-Off Special Schedules.</w:t>
      </w:r>
    </w:p>
    <w:p w14:paraId="0806BF88" w14:textId="77777777" w:rsidR="004B0006" w:rsidRPr="00FC43A9" w:rsidRDefault="006E23B6" w:rsidP="00FC43A9">
      <w:pPr>
        <w:pStyle w:val="Standard"/>
        <w:spacing w:line="254" w:lineRule="auto"/>
        <w:jc w:val="both"/>
        <w:rPr>
          <w:sz w:val="24"/>
          <w:szCs w:val="24"/>
        </w:rPr>
      </w:pPr>
      <w:r w:rsidRPr="00FC43A9">
        <w:rPr>
          <w:sz w:val="24"/>
          <w:szCs w:val="24"/>
        </w:rPr>
        <w:t>Joint Schedule 1(Definitions and Interpretation) RM6187</w:t>
      </w:r>
    </w:p>
    <w:p w14:paraId="05EE68D3" w14:textId="77777777" w:rsidR="004B0006" w:rsidRPr="00FC43A9" w:rsidRDefault="006E23B6" w:rsidP="00FC43A9">
      <w:pPr>
        <w:pStyle w:val="Standard"/>
        <w:spacing w:line="254" w:lineRule="auto"/>
        <w:jc w:val="both"/>
        <w:rPr>
          <w:sz w:val="24"/>
          <w:szCs w:val="24"/>
        </w:rPr>
      </w:pPr>
      <w:r w:rsidRPr="00FC43A9">
        <w:rPr>
          <w:sz w:val="24"/>
          <w:szCs w:val="24"/>
        </w:rPr>
        <w:lastRenderedPageBreak/>
        <w:t>The following Schedules in equal order of precedence:</w:t>
      </w:r>
    </w:p>
    <w:p w14:paraId="11D92A43" w14:textId="77777777" w:rsidR="004B0006" w:rsidRDefault="004B0006" w:rsidP="00E219BD">
      <w:pPr>
        <w:pStyle w:val="Standard"/>
        <w:keepNext/>
        <w:spacing w:line="240" w:lineRule="auto"/>
        <w:rPr>
          <w:sz w:val="24"/>
          <w:szCs w:val="24"/>
        </w:rPr>
      </w:pPr>
    </w:p>
    <w:p w14:paraId="53370309" w14:textId="77777777" w:rsidR="004B0006" w:rsidRDefault="006E23B6">
      <w:pPr>
        <w:pStyle w:val="Heading3"/>
      </w:pPr>
      <w:bookmarkStart w:id="26" w:name="_1t3h5sf"/>
      <w:bookmarkEnd w:id="26"/>
      <w:r>
        <w:rPr>
          <w:color w:val="000000"/>
        </w:rPr>
        <w:t>Joint Schedules for RM6187 Management Consultancy Framework Three</w:t>
      </w:r>
    </w:p>
    <w:p w14:paraId="007C610A" w14:textId="1130CE7B" w:rsidR="004B0006" w:rsidRPr="00FC43A9" w:rsidRDefault="006E23B6" w:rsidP="00FC43A9">
      <w:pPr>
        <w:pStyle w:val="Standard"/>
        <w:numPr>
          <w:ilvl w:val="0"/>
          <w:numId w:val="9"/>
        </w:numPr>
        <w:spacing w:line="254" w:lineRule="auto"/>
        <w:jc w:val="both"/>
        <w:rPr>
          <w:sz w:val="24"/>
          <w:szCs w:val="24"/>
        </w:rPr>
      </w:pPr>
      <w:r w:rsidRPr="00FC43A9">
        <w:rPr>
          <w:sz w:val="24"/>
          <w:szCs w:val="24"/>
        </w:rPr>
        <w:t>Joint Schedule 1 (Definitions)</w:t>
      </w:r>
    </w:p>
    <w:p w14:paraId="3EA37E45" w14:textId="171D63D4" w:rsidR="004B0006" w:rsidRPr="00FC43A9" w:rsidRDefault="006E23B6" w:rsidP="00FC43A9">
      <w:pPr>
        <w:pStyle w:val="Standard"/>
        <w:numPr>
          <w:ilvl w:val="0"/>
          <w:numId w:val="9"/>
        </w:numPr>
        <w:spacing w:line="254" w:lineRule="auto"/>
        <w:jc w:val="both"/>
        <w:rPr>
          <w:sz w:val="24"/>
          <w:szCs w:val="24"/>
        </w:rPr>
      </w:pPr>
      <w:r w:rsidRPr="00FC43A9">
        <w:rPr>
          <w:sz w:val="24"/>
          <w:szCs w:val="24"/>
        </w:rPr>
        <w:t>Joint Schedule 2 (Variation Form)</w:t>
      </w:r>
    </w:p>
    <w:p w14:paraId="212FFB68" w14:textId="21DBC4E9" w:rsidR="004B0006" w:rsidRPr="00FC43A9" w:rsidRDefault="006E23B6" w:rsidP="00FC43A9">
      <w:pPr>
        <w:pStyle w:val="Standard"/>
        <w:numPr>
          <w:ilvl w:val="0"/>
          <w:numId w:val="9"/>
        </w:numPr>
        <w:spacing w:line="254" w:lineRule="auto"/>
        <w:jc w:val="both"/>
        <w:rPr>
          <w:sz w:val="24"/>
          <w:szCs w:val="24"/>
        </w:rPr>
      </w:pPr>
      <w:r w:rsidRPr="00FC43A9">
        <w:rPr>
          <w:sz w:val="24"/>
          <w:szCs w:val="24"/>
        </w:rPr>
        <w:t>Joint Schedule 3 (Insurance Requirements)</w:t>
      </w:r>
    </w:p>
    <w:p w14:paraId="26A1AADB" w14:textId="4F9AD391" w:rsidR="004B0006" w:rsidRPr="00FC43A9" w:rsidRDefault="006E23B6" w:rsidP="00FC43A9">
      <w:pPr>
        <w:pStyle w:val="Standard"/>
        <w:numPr>
          <w:ilvl w:val="0"/>
          <w:numId w:val="9"/>
        </w:numPr>
        <w:spacing w:line="254" w:lineRule="auto"/>
        <w:jc w:val="both"/>
        <w:rPr>
          <w:sz w:val="24"/>
          <w:szCs w:val="24"/>
        </w:rPr>
      </w:pPr>
      <w:r w:rsidRPr="00FC43A9">
        <w:rPr>
          <w:sz w:val="24"/>
          <w:szCs w:val="24"/>
        </w:rPr>
        <w:t>Joint Schedule 4 (Commercially Sensitive Information)</w:t>
      </w:r>
      <w:r w:rsidRPr="00FC43A9">
        <w:rPr>
          <w:sz w:val="24"/>
          <w:szCs w:val="24"/>
        </w:rPr>
        <w:tab/>
      </w:r>
    </w:p>
    <w:p w14:paraId="2324659B" w14:textId="2869DBC5" w:rsidR="004B0006" w:rsidRPr="00FC43A9" w:rsidRDefault="006E23B6" w:rsidP="00FC43A9">
      <w:pPr>
        <w:pStyle w:val="Standard"/>
        <w:numPr>
          <w:ilvl w:val="0"/>
          <w:numId w:val="9"/>
        </w:numPr>
        <w:spacing w:line="254" w:lineRule="auto"/>
        <w:jc w:val="both"/>
        <w:rPr>
          <w:sz w:val="24"/>
          <w:szCs w:val="24"/>
        </w:rPr>
      </w:pPr>
      <w:r w:rsidRPr="00FC43A9">
        <w:rPr>
          <w:sz w:val="24"/>
          <w:szCs w:val="24"/>
        </w:rPr>
        <w:t>Joint Schedule 11 (Processing Data)</w:t>
      </w:r>
    </w:p>
    <w:p w14:paraId="6CF5B05F" w14:textId="516B45CC" w:rsidR="004B0006" w:rsidRDefault="006E23B6" w:rsidP="003055E6">
      <w:pPr>
        <w:pStyle w:val="Heading3"/>
      </w:pPr>
      <w:r>
        <w:rPr>
          <w:color w:val="000000"/>
        </w:rPr>
        <w:t>Call-O</w:t>
      </w:r>
      <w:r>
        <w:rPr>
          <w:color w:val="000000"/>
          <w:shd w:val="clear" w:color="auto" w:fill="FFFFFF"/>
        </w:rPr>
        <w:t>ff Schedules</w:t>
      </w:r>
      <w:r>
        <w:rPr>
          <w:color w:val="000000"/>
          <w:shd w:val="clear" w:color="auto" w:fill="FFFFFF"/>
        </w:rPr>
        <w:tab/>
      </w:r>
      <w:r>
        <w:rPr>
          <w:color w:val="000000"/>
          <w:shd w:val="clear" w:color="auto" w:fill="FFFFFF"/>
        </w:rPr>
        <w:tab/>
      </w:r>
      <w:r>
        <w:rPr>
          <w:shd w:val="clear" w:color="auto" w:fill="FFFFFF"/>
        </w:rPr>
        <w:tab/>
      </w:r>
      <w:r>
        <w:rPr>
          <w:shd w:val="clear" w:color="auto" w:fill="FFFFFF"/>
        </w:rPr>
        <w:tab/>
      </w:r>
    </w:p>
    <w:p w14:paraId="287C3063" w14:textId="2369293A" w:rsidR="004B0006" w:rsidRPr="00FC43A9" w:rsidRDefault="006E23B6" w:rsidP="00FC43A9">
      <w:pPr>
        <w:pStyle w:val="Standard"/>
        <w:numPr>
          <w:ilvl w:val="0"/>
          <w:numId w:val="9"/>
        </w:numPr>
        <w:spacing w:line="254" w:lineRule="auto"/>
        <w:jc w:val="both"/>
        <w:rPr>
          <w:sz w:val="24"/>
          <w:szCs w:val="24"/>
        </w:rPr>
      </w:pPr>
      <w:r w:rsidRPr="00FC43A9">
        <w:rPr>
          <w:sz w:val="24"/>
          <w:szCs w:val="24"/>
        </w:rPr>
        <w:t>Call-Off Schedule 20 (Call-Off Specificatio</w:t>
      </w:r>
      <w:r w:rsidR="003055E6" w:rsidRPr="00FC43A9">
        <w:rPr>
          <w:sz w:val="24"/>
          <w:szCs w:val="24"/>
        </w:rPr>
        <w:t>n)</w:t>
      </w:r>
      <w:r w:rsidRPr="00FC43A9">
        <w:rPr>
          <w:sz w:val="24"/>
          <w:szCs w:val="24"/>
        </w:rPr>
        <w:tab/>
      </w:r>
    </w:p>
    <w:p w14:paraId="17E7907E" w14:textId="77777777" w:rsidR="003055E6" w:rsidRDefault="003055E6" w:rsidP="003055E6">
      <w:pPr>
        <w:pStyle w:val="Standard"/>
        <w:spacing w:line="254" w:lineRule="auto"/>
        <w:rPr>
          <w:sz w:val="24"/>
          <w:szCs w:val="24"/>
          <w:shd w:val="clear" w:color="auto" w:fill="FFFFFF"/>
        </w:rPr>
      </w:pPr>
    </w:p>
    <w:p w14:paraId="33F96D1C" w14:textId="0BECA7B0" w:rsidR="004B0006" w:rsidDel="006F1CA8" w:rsidRDefault="006E23B6" w:rsidP="003055E6">
      <w:pPr>
        <w:pStyle w:val="Standard"/>
        <w:spacing w:line="254" w:lineRule="auto"/>
        <w:rPr>
          <w:del w:id="27" w:author="Gail Thomas" w:date="2022-12-13T12:19:00Z"/>
        </w:rPr>
      </w:pPr>
      <w:r>
        <w:rPr>
          <w:sz w:val="24"/>
          <w:szCs w:val="24"/>
          <w:shd w:val="clear" w:color="auto" w:fill="FFFFFF"/>
        </w:rPr>
        <w:tab/>
      </w:r>
      <w:del w:id="28" w:author="Gail Thomas" w:date="2022-12-13T12:19:00Z">
        <w:r w:rsidDel="006F1CA8">
          <w:rPr>
            <w:sz w:val="24"/>
            <w:szCs w:val="24"/>
            <w:shd w:val="clear" w:color="auto" w:fill="FFFFFF"/>
          </w:rPr>
          <w:tab/>
        </w:r>
      </w:del>
    </w:p>
    <w:p w14:paraId="02DBAA2F" w14:textId="77777777" w:rsidR="004B0006" w:rsidRPr="00FC43A9" w:rsidRDefault="006E23B6">
      <w:pPr>
        <w:pStyle w:val="Standard"/>
        <w:spacing w:line="254" w:lineRule="auto"/>
        <w:rPr>
          <w:sz w:val="24"/>
          <w:szCs w:val="24"/>
        </w:rPr>
        <w:pPrChange w:id="29" w:author="Gail Thomas" w:date="2022-12-13T12:19:00Z">
          <w:pPr>
            <w:pStyle w:val="Standard"/>
            <w:tabs>
              <w:tab w:val="left" w:pos="2257"/>
            </w:tabs>
            <w:spacing w:line="240" w:lineRule="auto"/>
            <w:jc w:val="both"/>
          </w:pPr>
        </w:pPrChange>
      </w:pPr>
      <w:r w:rsidRPr="00FC43A9">
        <w:rPr>
          <w:sz w:val="24"/>
          <w:szCs w:val="24"/>
        </w:rPr>
        <w:t>CCS Core Terms</w:t>
      </w:r>
    </w:p>
    <w:p w14:paraId="401C8CD7" w14:textId="77777777" w:rsidR="004B0006" w:rsidRPr="00FC43A9" w:rsidRDefault="006E23B6" w:rsidP="00FC43A9">
      <w:pPr>
        <w:pStyle w:val="Standard"/>
        <w:numPr>
          <w:ilvl w:val="0"/>
          <w:numId w:val="9"/>
        </w:numPr>
        <w:tabs>
          <w:tab w:val="left" w:pos="2257"/>
        </w:tabs>
        <w:spacing w:line="240" w:lineRule="auto"/>
        <w:jc w:val="both"/>
        <w:rPr>
          <w:sz w:val="24"/>
          <w:szCs w:val="24"/>
        </w:rPr>
      </w:pPr>
      <w:r w:rsidRPr="00FC43A9">
        <w:rPr>
          <w:sz w:val="24"/>
          <w:szCs w:val="24"/>
        </w:rPr>
        <w:t>Joint Schedule 5 (Corporate Social Responsibility) - Mandatory</w:t>
      </w:r>
    </w:p>
    <w:p w14:paraId="066C81A8" w14:textId="77777777" w:rsidR="004B0006" w:rsidRDefault="004B0006">
      <w:pPr>
        <w:pStyle w:val="Standard"/>
        <w:spacing w:line="240" w:lineRule="auto"/>
        <w:ind w:left="720"/>
        <w:rPr>
          <w:sz w:val="24"/>
          <w:szCs w:val="24"/>
          <w:shd w:val="clear" w:color="auto" w:fill="FFFFFF"/>
        </w:rPr>
      </w:pPr>
    </w:p>
    <w:p w14:paraId="0BB6BFE9" w14:textId="77777777" w:rsidR="004B0006" w:rsidRDefault="006E23B6" w:rsidP="004E6218">
      <w:pPr>
        <w:pStyle w:val="Standard"/>
        <w:tabs>
          <w:tab w:val="left" w:pos="2257"/>
        </w:tabs>
        <w:spacing w:line="240" w:lineRule="auto"/>
        <w:jc w:val="both"/>
      </w:pPr>
      <w:r>
        <w:rPr>
          <w:sz w:val="24"/>
          <w:szCs w:val="24"/>
        </w:rPr>
        <w:t>Supplier terms are not part of the Call-Off Contract. That includes any terms written on the back of, added to this Order Form, or presented at the time of delivery.</w:t>
      </w:r>
    </w:p>
    <w:p w14:paraId="7CECF1C2" w14:textId="77777777" w:rsidR="004B0006" w:rsidRDefault="006E23B6">
      <w:pPr>
        <w:pStyle w:val="Heading3"/>
        <w:tabs>
          <w:tab w:val="left" w:pos="2257"/>
        </w:tabs>
      </w:pPr>
      <w:bookmarkStart w:id="30" w:name="_2s8eyo1"/>
      <w:bookmarkEnd w:id="30"/>
      <w:r>
        <w:rPr>
          <w:color w:val="000000"/>
        </w:rPr>
        <w:t>Call-off special terms</w:t>
      </w:r>
    </w:p>
    <w:p w14:paraId="05FE8ACC" w14:textId="77777777" w:rsidR="004E6218" w:rsidRPr="006E4502" w:rsidRDefault="004E6218" w:rsidP="004E6218">
      <w:pPr>
        <w:pStyle w:val="Standard"/>
        <w:tabs>
          <w:tab w:val="left" w:pos="2257"/>
        </w:tabs>
        <w:spacing w:line="240" w:lineRule="auto"/>
        <w:jc w:val="both"/>
        <w:rPr>
          <w:highlight w:val="green"/>
        </w:rPr>
      </w:pPr>
      <w:r w:rsidRPr="00FC43A9">
        <w:rPr>
          <w:sz w:val="24"/>
          <w:szCs w:val="24"/>
        </w:rPr>
        <w:t>The following Special Terms are incorporated into this Call-Off Contract:</w:t>
      </w:r>
    </w:p>
    <w:p w14:paraId="111F63EB" w14:textId="77777777" w:rsidR="004E6218" w:rsidRPr="006E4502" w:rsidRDefault="004E6218" w:rsidP="004E6218">
      <w:pPr>
        <w:pStyle w:val="Standard"/>
        <w:spacing w:line="240" w:lineRule="auto"/>
        <w:jc w:val="both"/>
        <w:rPr>
          <w:i/>
          <w:color w:val="222222"/>
          <w:sz w:val="24"/>
          <w:szCs w:val="24"/>
          <w:highlight w:val="green"/>
          <w:shd w:val="clear" w:color="auto" w:fill="FFFFFF"/>
        </w:rPr>
      </w:pPr>
    </w:p>
    <w:p w14:paraId="7C48DD7F" w14:textId="77777777" w:rsidR="004E6218" w:rsidRPr="00FC43A9" w:rsidRDefault="004E6218" w:rsidP="00FC43A9">
      <w:pPr>
        <w:pStyle w:val="Standard"/>
        <w:numPr>
          <w:ilvl w:val="0"/>
          <w:numId w:val="8"/>
        </w:numPr>
        <w:tabs>
          <w:tab w:val="left" w:pos="2257"/>
        </w:tabs>
        <w:spacing w:line="240" w:lineRule="auto"/>
        <w:jc w:val="both"/>
        <w:rPr>
          <w:sz w:val="24"/>
          <w:szCs w:val="24"/>
        </w:rPr>
      </w:pPr>
      <w:r w:rsidRPr="00FC43A9">
        <w:rPr>
          <w:sz w:val="24"/>
          <w:szCs w:val="24"/>
        </w:rPr>
        <w:t xml:space="preserve">Any Supplier/third party IPR, should it be used in conjunction with the Services, then the Supplier will: </w:t>
      </w:r>
    </w:p>
    <w:p w14:paraId="12665B02" w14:textId="77777777" w:rsidR="004E6218" w:rsidRPr="00FC43A9" w:rsidRDefault="004E6218" w:rsidP="00FC43A9">
      <w:pPr>
        <w:pStyle w:val="Standard"/>
        <w:tabs>
          <w:tab w:val="left" w:pos="2257"/>
        </w:tabs>
        <w:spacing w:line="240" w:lineRule="auto"/>
        <w:jc w:val="both"/>
        <w:rPr>
          <w:sz w:val="24"/>
          <w:szCs w:val="24"/>
        </w:rPr>
      </w:pPr>
      <w:r w:rsidRPr="00FC43A9">
        <w:rPr>
          <w:sz w:val="24"/>
          <w:szCs w:val="24"/>
        </w:rPr>
        <w:t xml:space="preserve">retain all rights in the Supplier/third party pre-existing IPR (including any modifications to it); and </w:t>
      </w:r>
    </w:p>
    <w:p w14:paraId="7BBE1797" w14:textId="77777777" w:rsidR="004E6218" w:rsidRPr="00FC43A9" w:rsidRDefault="004E6218" w:rsidP="00FC43A9">
      <w:pPr>
        <w:pStyle w:val="Standard"/>
        <w:tabs>
          <w:tab w:val="left" w:pos="2257"/>
        </w:tabs>
        <w:spacing w:line="240" w:lineRule="auto"/>
        <w:jc w:val="both"/>
        <w:rPr>
          <w:sz w:val="24"/>
          <w:szCs w:val="24"/>
        </w:rPr>
      </w:pPr>
      <w:r w:rsidRPr="00FC43A9">
        <w:rPr>
          <w:sz w:val="24"/>
          <w:szCs w:val="24"/>
        </w:rPr>
        <w:t>licensing to the Buyer will be limited to a Licence of background IPR to the extent needed to use in relation to deliverables where the IPR is embedded, or as needed to receive our Service.</w:t>
      </w:r>
    </w:p>
    <w:p w14:paraId="469C0114" w14:textId="77777777" w:rsidR="004E6218" w:rsidRPr="006E4502" w:rsidRDefault="004E6218" w:rsidP="004E6218">
      <w:pPr>
        <w:pStyle w:val="Standard"/>
        <w:spacing w:line="240" w:lineRule="auto"/>
        <w:jc w:val="both"/>
        <w:rPr>
          <w:highlight w:val="green"/>
        </w:rPr>
      </w:pPr>
    </w:p>
    <w:p w14:paraId="69E2349B" w14:textId="77777777" w:rsidR="004E6218" w:rsidRPr="00FC43A9" w:rsidRDefault="004E6218" w:rsidP="00FC43A9">
      <w:pPr>
        <w:pStyle w:val="Standard"/>
        <w:tabs>
          <w:tab w:val="left" w:pos="2257"/>
        </w:tabs>
        <w:spacing w:line="240" w:lineRule="auto"/>
        <w:jc w:val="both"/>
        <w:rPr>
          <w:sz w:val="24"/>
          <w:szCs w:val="24"/>
        </w:rPr>
      </w:pPr>
      <w:r w:rsidRPr="00FC43A9">
        <w:rPr>
          <w:sz w:val="24"/>
          <w:szCs w:val="24"/>
        </w:rPr>
        <w:t>Notwithstanding the above, all other IP created during the course of this contract will be the property of the Buyer.</w:t>
      </w:r>
    </w:p>
    <w:p w14:paraId="2608FE12" w14:textId="5B77703B" w:rsidR="004E6218" w:rsidRDefault="004E6218" w:rsidP="004E6218">
      <w:pPr>
        <w:pStyle w:val="Standard"/>
        <w:spacing w:line="240" w:lineRule="auto"/>
        <w:jc w:val="both"/>
        <w:rPr>
          <w:b/>
          <w:sz w:val="24"/>
          <w:szCs w:val="24"/>
          <w:highlight w:val="green"/>
          <w:shd w:val="clear" w:color="auto" w:fill="FFFFFF"/>
        </w:rPr>
      </w:pPr>
    </w:p>
    <w:p w14:paraId="10197F52" w14:textId="535B0A52" w:rsidR="004E6218" w:rsidDel="006F1CA8" w:rsidRDefault="004E6218" w:rsidP="004E6218">
      <w:pPr>
        <w:pStyle w:val="Standard"/>
        <w:spacing w:line="240" w:lineRule="auto"/>
        <w:jc w:val="both"/>
        <w:rPr>
          <w:del w:id="31" w:author="Gail Thomas" w:date="2022-12-13T12:19:00Z"/>
          <w:b/>
          <w:sz w:val="24"/>
          <w:szCs w:val="24"/>
          <w:highlight w:val="green"/>
          <w:shd w:val="clear" w:color="auto" w:fill="FFFFFF"/>
        </w:rPr>
      </w:pPr>
    </w:p>
    <w:p w14:paraId="641878FD" w14:textId="77777777" w:rsidR="004E6218" w:rsidRPr="006E4502" w:rsidRDefault="004E6218" w:rsidP="004E6218">
      <w:pPr>
        <w:pStyle w:val="Standard"/>
        <w:spacing w:line="240" w:lineRule="auto"/>
        <w:jc w:val="both"/>
        <w:rPr>
          <w:b/>
          <w:sz w:val="24"/>
          <w:szCs w:val="24"/>
          <w:highlight w:val="green"/>
          <w:shd w:val="clear" w:color="auto" w:fill="FFFFFF"/>
        </w:rPr>
      </w:pPr>
    </w:p>
    <w:p w14:paraId="4207B143" w14:textId="77777777" w:rsidR="004E6218" w:rsidRPr="00FC43A9" w:rsidRDefault="004E6218" w:rsidP="00FC43A9">
      <w:pPr>
        <w:pStyle w:val="Standard"/>
        <w:numPr>
          <w:ilvl w:val="0"/>
          <w:numId w:val="8"/>
        </w:numPr>
        <w:tabs>
          <w:tab w:val="left" w:pos="2257"/>
        </w:tabs>
        <w:spacing w:line="240" w:lineRule="auto"/>
        <w:jc w:val="both"/>
        <w:rPr>
          <w:sz w:val="24"/>
          <w:szCs w:val="24"/>
        </w:rPr>
      </w:pPr>
      <w:r w:rsidRPr="00FC43A9">
        <w:rPr>
          <w:sz w:val="24"/>
          <w:szCs w:val="24"/>
        </w:rPr>
        <w:t xml:space="preserve">Work contracted under this agreement is determined to be 'inside IR35'. The off payroll working rules apply as per the </w:t>
      </w:r>
      <w:proofErr w:type="gramStart"/>
      <w:r w:rsidRPr="00FC43A9">
        <w:rPr>
          <w:sz w:val="24"/>
          <w:szCs w:val="24"/>
        </w:rPr>
        <w:t>intermediaries</w:t>
      </w:r>
      <w:proofErr w:type="gramEnd"/>
      <w:r w:rsidRPr="00FC43A9">
        <w:rPr>
          <w:sz w:val="24"/>
          <w:szCs w:val="24"/>
        </w:rPr>
        <w:t xml:space="preserve"> legislation, should the worker be operating via an intermediary (such as a Limited company in which they hold an interest - see ESM10003 or ESM10003A for detailed information on this aspect).</w:t>
      </w:r>
    </w:p>
    <w:p w14:paraId="3C281E13" w14:textId="77777777" w:rsidR="004E6218" w:rsidRPr="00FC43A9" w:rsidRDefault="004E6218" w:rsidP="00FC43A9">
      <w:pPr>
        <w:pStyle w:val="Standard"/>
        <w:tabs>
          <w:tab w:val="left" w:pos="2257"/>
        </w:tabs>
        <w:spacing w:line="240" w:lineRule="auto"/>
        <w:jc w:val="both"/>
        <w:rPr>
          <w:sz w:val="24"/>
          <w:szCs w:val="24"/>
        </w:rPr>
      </w:pPr>
    </w:p>
    <w:p w14:paraId="6A16845C" w14:textId="77777777" w:rsidR="004E6218" w:rsidRPr="00FC43A9" w:rsidRDefault="004E6218" w:rsidP="00FC43A9">
      <w:pPr>
        <w:pStyle w:val="Standard"/>
        <w:tabs>
          <w:tab w:val="left" w:pos="2257"/>
        </w:tabs>
        <w:spacing w:line="240" w:lineRule="auto"/>
        <w:jc w:val="both"/>
        <w:rPr>
          <w:sz w:val="24"/>
          <w:szCs w:val="24"/>
        </w:rPr>
      </w:pPr>
      <w:r w:rsidRPr="00FC43A9">
        <w:rPr>
          <w:sz w:val="24"/>
          <w:szCs w:val="24"/>
        </w:rPr>
        <w:t>Workers fully employed by the Supplier, with payment deducting National Insurance Contributions, and all relevant income taxes, will not require an IR35 determination.</w:t>
      </w:r>
    </w:p>
    <w:p w14:paraId="7CE0A5DE" w14:textId="77777777" w:rsidR="004E6218" w:rsidRPr="006E4502" w:rsidRDefault="004E6218" w:rsidP="004E6218">
      <w:pPr>
        <w:pStyle w:val="Standard"/>
        <w:spacing w:line="240" w:lineRule="auto"/>
        <w:jc w:val="both"/>
        <w:rPr>
          <w:b/>
          <w:sz w:val="24"/>
          <w:szCs w:val="24"/>
          <w:highlight w:val="green"/>
          <w:shd w:val="clear" w:color="auto" w:fill="FFFFFF"/>
        </w:rPr>
      </w:pPr>
    </w:p>
    <w:p w14:paraId="51483DCB" w14:textId="77777777" w:rsidR="004E6218" w:rsidRPr="00FC43A9" w:rsidRDefault="004E6218" w:rsidP="00FC43A9">
      <w:pPr>
        <w:pStyle w:val="Standard"/>
        <w:tabs>
          <w:tab w:val="left" w:pos="2257"/>
        </w:tabs>
        <w:spacing w:line="240" w:lineRule="auto"/>
        <w:jc w:val="both"/>
        <w:rPr>
          <w:sz w:val="24"/>
          <w:szCs w:val="24"/>
        </w:rPr>
      </w:pPr>
      <w:r w:rsidRPr="00FC43A9">
        <w:rPr>
          <w:sz w:val="24"/>
          <w:szCs w:val="24"/>
        </w:rPr>
        <w:t xml:space="preserve">The supplier must confirm the ability to engage in a manner compliant with the </w:t>
      </w:r>
      <w:proofErr w:type="gramStart"/>
      <w:r w:rsidRPr="00FC43A9">
        <w:rPr>
          <w:sz w:val="24"/>
          <w:szCs w:val="24"/>
        </w:rPr>
        <w:t>intermediaries</w:t>
      </w:r>
      <w:proofErr w:type="gramEnd"/>
      <w:r w:rsidRPr="00FC43A9">
        <w:rPr>
          <w:sz w:val="24"/>
          <w:szCs w:val="24"/>
        </w:rPr>
        <w:t xml:space="preserve"> legislation, including ensuring appropriate payrolling of payments to the worker(s), should they wish to supply contracted workers. Suppliers must also agree to notify CO of any contracted workers, to enable CO to supply these workers with the relevant Status Determination Statement (SDS).</w:t>
      </w:r>
    </w:p>
    <w:p w14:paraId="700E1804" w14:textId="6BEC3823" w:rsidR="004B0006" w:rsidRDefault="004B0006">
      <w:pPr>
        <w:pStyle w:val="Standard"/>
        <w:spacing w:line="240" w:lineRule="auto"/>
        <w:rPr>
          <w:b/>
          <w:sz w:val="24"/>
          <w:szCs w:val="24"/>
          <w:shd w:val="clear" w:color="auto" w:fill="FFFFFF"/>
        </w:rPr>
      </w:pPr>
    </w:p>
    <w:p w14:paraId="5F597586" w14:textId="77777777" w:rsidR="004E6218" w:rsidRDefault="004E6218">
      <w:pPr>
        <w:pStyle w:val="Standard"/>
        <w:spacing w:line="240" w:lineRule="auto"/>
        <w:rPr>
          <w:b/>
          <w:sz w:val="24"/>
          <w:szCs w:val="24"/>
          <w:shd w:val="clear" w:color="auto" w:fill="FFFFFF"/>
        </w:rPr>
      </w:pPr>
    </w:p>
    <w:p w14:paraId="67BC40CB" w14:textId="77777777" w:rsidR="004B0006" w:rsidRDefault="006E23B6">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sidR="000E45D5">
        <w:rPr>
          <w:b/>
          <w:sz w:val="24"/>
          <w:szCs w:val="24"/>
          <w:shd w:val="clear" w:color="auto" w:fill="FFFFFF"/>
        </w:rPr>
        <w:t>1</w:t>
      </w:r>
      <w:r w:rsidR="000E45D5" w:rsidRPr="000E45D5">
        <w:rPr>
          <w:b/>
          <w:sz w:val="24"/>
          <w:szCs w:val="24"/>
          <w:shd w:val="clear" w:color="auto" w:fill="FFFFFF"/>
          <w:vertAlign w:val="superscript"/>
        </w:rPr>
        <w:t>st</w:t>
      </w:r>
      <w:r w:rsidR="000E45D5">
        <w:rPr>
          <w:b/>
          <w:sz w:val="24"/>
          <w:szCs w:val="24"/>
          <w:shd w:val="clear" w:color="auto" w:fill="FFFFFF"/>
        </w:rPr>
        <w:t xml:space="preserve"> January 2023</w:t>
      </w:r>
    </w:p>
    <w:p w14:paraId="3C0EA8F4" w14:textId="77777777" w:rsidR="004B0006" w:rsidRDefault="004B0006">
      <w:pPr>
        <w:pStyle w:val="Standard"/>
        <w:spacing w:line="240" w:lineRule="auto"/>
        <w:rPr>
          <w:sz w:val="24"/>
          <w:szCs w:val="24"/>
          <w:shd w:val="clear" w:color="auto" w:fill="FFFFFF"/>
        </w:rPr>
      </w:pPr>
    </w:p>
    <w:p w14:paraId="20986A0B" w14:textId="6CEDF673" w:rsidR="004B0006" w:rsidRPr="004E6218" w:rsidRDefault="006E23B6">
      <w:pPr>
        <w:pStyle w:val="Standard"/>
        <w:spacing w:line="240" w:lineRule="auto"/>
      </w:pPr>
      <w:r>
        <w:rPr>
          <w:b/>
          <w:sz w:val="24"/>
          <w:szCs w:val="24"/>
          <w:shd w:val="clear" w:color="auto" w:fill="FFFFFF"/>
        </w:rPr>
        <w:t xml:space="preserve">Call-off expiry date: </w:t>
      </w:r>
      <w:r>
        <w:rPr>
          <w:b/>
          <w:sz w:val="24"/>
          <w:szCs w:val="24"/>
          <w:shd w:val="clear" w:color="auto" w:fill="FFFFFF"/>
        </w:rPr>
        <w:tab/>
      </w:r>
      <w:r>
        <w:rPr>
          <w:sz w:val="24"/>
          <w:szCs w:val="24"/>
          <w:shd w:val="clear" w:color="auto" w:fill="FFFFFF"/>
        </w:rPr>
        <w:tab/>
      </w:r>
      <w:r w:rsidR="000E45D5">
        <w:rPr>
          <w:b/>
          <w:sz w:val="24"/>
          <w:szCs w:val="24"/>
          <w:shd w:val="clear" w:color="auto" w:fill="FFFFFF"/>
        </w:rPr>
        <w:t>31</w:t>
      </w:r>
      <w:r w:rsidR="000E45D5" w:rsidRPr="000E45D5">
        <w:rPr>
          <w:b/>
          <w:sz w:val="24"/>
          <w:szCs w:val="24"/>
          <w:shd w:val="clear" w:color="auto" w:fill="FFFFFF"/>
          <w:vertAlign w:val="superscript"/>
        </w:rPr>
        <w:t>st</w:t>
      </w:r>
      <w:r w:rsidR="000E45D5">
        <w:rPr>
          <w:b/>
          <w:sz w:val="24"/>
          <w:szCs w:val="24"/>
          <w:shd w:val="clear" w:color="auto" w:fill="FFFFFF"/>
        </w:rPr>
        <w:t xml:space="preserve"> March 2023</w:t>
      </w:r>
    </w:p>
    <w:p w14:paraId="463BCE53" w14:textId="77777777" w:rsidR="004B0006" w:rsidRDefault="004B0006" w:rsidP="004E6218">
      <w:pPr>
        <w:pStyle w:val="Standard"/>
        <w:spacing w:line="240" w:lineRule="auto"/>
        <w:rPr>
          <w:b/>
          <w:sz w:val="24"/>
          <w:szCs w:val="24"/>
          <w:shd w:val="clear" w:color="auto" w:fill="FFFFFF"/>
        </w:rPr>
      </w:pPr>
    </w:p>
    <w:p w14:paraId="38E13DD0" w14:textId="43127DA9" w:rsidR="004E6218" w:rsidRPr="00A02DDD" w:rsidRDefault="006E23B6" w:rsidP="004E6218">
      <w:pPr>
        <w:pStyle w:val="Standard"/>
        <w:spacing w:line="240" w:lineRule="auto"/>
        <w:ind w:left="3600" w:hanging="3600"/>
        <w:rPr>
          <w:sz w:val="24"/>
          <w:szCs w:val="24"/>
          <w:shd w:val="clear" w:color="auto" w:fill="FFFFFF"/>
        </w:rPr>
      </w:pPr>
      <w:bookmarkStart w:id="32" w:name="_17dp8vu"/>
      <w:bookmarkEnd w:id="32"/>
      <w:r w:rsidRPr="004E6218">
        <w:rPr>
          <w:b/>
          <w:color w:val="000000"/>
          <w:sz w:val="24"/>
          <w:szCs w:val="24"/>
          <w:shd w:val="clear" w:color="auto" w:fill="FFFFFF"/>
        </w:rPr>
        <w:t xml:space="preserve">Call-off </w:t>
      </w:r>
      <w:r w:rsidR="00C4725F" w:rsidRPr="00FC43A9">
        <w:rPr>
          <w:b/>
          <w:color w:val="000000"/>
          <w:sz w:val="24"/>
          <w:szCs w:val="24"/>
          <w:shd w:val="clear" w:color="auto" w:fill="FFFFFF"/>
        </w:rPr>
        <w:t>extension</w:t>
      </w:r>
      <w:r w:rsidR="00C4725F">
        <w:rPr>
          <w:b/>
          <w:color w:val="000000"/>
          <w:sz w:val="24"/>
          <w:szCs w:val="24"/>
          <w:shd w:val="clear" w:color="auto" w:fill="FFFFFF"/>
        </w:rPr>
        <w:t xml:space="preserve"> period</w:t>
      </w:r>
      <w:r w:rsidRPr="004E6218">
        <w:rPr>
          <w:b/>
          <w:color w:val="000000"/>
          <w:sz w:val="24"/>
          <w:szCs w:val="24"/>
          <w:shd w:val="clear" w:color="auto" w:fill="FFFFFF"/>
        </w:rPr>
        <w:t>:</w:t>
      </w:r>
      <w:r w:rsidR="004E6218">
        <w:rPr>
          <w:color w:val="000000"/>
          <w:shd w:val="clear" w:color="auto" w:fill="FFFFFF"/>
        </w:rPr>
        <w:tab/>
      </w:r>
      <w:r w:rsidR="004E6218" w:rsidRPr="00FC43A9">
        <w:rPr>
          <w:b/>
          <w:sz w:val="24"/>
          <w:szCs w:val="24"/>
          <w:shd w:val="clear" w:color="auto" w:fill="FFFFFF"/>
        </w:rPr>
        <w:t>2 (Two) Periods of 3 (Three) months subject to additional budget approval</w:t>
      </w:r>
    </w:p>
    <w:p w14:paraId="7F6724B5" w14:textId="1E0CC042" w:rsidR="004B0006" w:rsidDel="006F1CA8" w:rsidRDefault="004B0006">
      <w:pPr>
        <w:pStyle w:val="Heading3"/>
        <w:rPr>
          <w:del w:id="33" w:author="Gail Thomas" w:date="2022-12-13T12:19:00Z"/>
        </w:rPr>
      </w:pPr>
    </w:p>
    <w:p w14:paraId="7F5C312F" w14:textId="0ED7C46D" w:rsidR="00C4725F" w:rsidRDefault="00C4725F" w:rsidP="00C4725F">
      <w:pPr>
        <w:pStyle w:val="Standard"/>
      </w:pPr>
    </w:p>
    <w:p w14:paraId="06972FE4" w14:textId="7114EA55" w:rsidR="00C4725F" w:rsidRPr="00C4725F" w:rsidRDefault="00C4725F" w:rsidP="00C4725F">
      <w:pPr>
        <w:pStyle w:val="Standard"/>
      </w:pPr>
      <w:r w:rsidRPr="004E6218">
        <w:rPr>
          <w:b/>
          <w:color w:val="000000"/>
          <w:sz w:val="24"/>
          <w:szCs w:val="24"/>
          <w:shd w:val="clear" w:color="auto" w:fill="FFFFFF"/>
        </w:rPr>
        <w:t>Call-off deliverables:</w:t>
      </w:r>
    </w:p>
    <w:p w14:paraId="7841407D" w14:textId="77777777" w:rsidR="004B0006" w:rsidRDefault="004B0006">
      <w:pPr>
        <w:pStyle w:val="Standard"/>
        <w:tabs>
          <w:tab w:val="left" w:pos="2257"/>
        </w:tabs>
        <w:spacing w:line="240" w:lineRule="auto"/>
        <w:rPr>
          <w:sz w:val="24"/>
          <w:szCs w:val="24"/>
          <w:shd w:val="clear" w:color="auto" w:fill="FFFFFF"/>
        </w:rPr>
      </w:pPr>
    </w:p>
    <w:p w14:paraId="7A53E834" w14:textId="77777777" w:rsidR="004B0006" w:rsidRPr="00FC43A9" w:rsidRDefault="006E23B6" w:rsidP="00FC43A9">
      <w:pPr>
        <w:pStyle w:val="Standard"/>
        <w:tabs>
          <w:tab w:val="left" w:pos="2257"/>
        </w:tabs>
        <w:spacing w:line="240" w:lineRule="auto"/>
        <w:jc w:val="both"/>
        <w:rPr>
          <w:sz w:val="24"/>
          <w:szCs w:val="24"/>
        </w:rPr>
      </w:pPr>
      <w:r w:rsidRPr="00FC43A9">
        <w:rPr>
          <w:sz w:val="24"/>
          <w:szCs w:val="24"/>
        </w:rPr>
        <w:t>See details in Call-Off Schedule 20 (Call-Off Specification)</w:t>
      </w:r>
    </w:p>
    <w:p w14:paraId="00000935" w14:textId="2589FC23" w:rsidR="004B0006" w:rsidRPr="00FC43A9" w:rsidRDefault="004B0006" w:rsidP="00FC43A9">
      <w:pPr>
        <w:pStyle w:val="Standard"/>
        <w:tabs>
          <w:tab w:val="left" w:pos="2257"/>
        </w:tabs>
        <w:spacing w:line="240" w:lineRule="auto"/>
        <w:jc w:val="both"/>
        <w:rPr>
          <w:sz w:val="24"/>
          <w:szCs w:val="24"/>
        </w:rPr>
      </w:pPr>
    </w:p>
    <w:p w14:paraId="610A5384" w14:textId="7D0FFC84" w:rsidR="006907A9" w:rsidRPr="00FC43A9" w:rsidRDefault="00C4725F" w:rsidP="006907A9">
      <w:pPr>
        <w:pStyle w:val="Standard"/>
        <w:tabs>
          <w:tab w:val="left" w:pos="2257"/>
        </w:tabs>
        <w:spacing w:line="240" w:lineRule="auto"/>
        <w:jc w:val="both"/>
        <w:rPr>
          <w:sz w:val="24"/>
          <w:szCs w:val="24"/>
        </w:rPr>
      </w:pPr>
      <w:r w:rsidRPr="00FC43A9">
        <w:rPr>
          <w:sz w:val="24"/>
          <w:szCs w:val="24"/>
        </w:rPr>
        <w:t>The deliverables</w:t>
      </w:r>
      <w:r w:rsidR="006907A9" w:rsidRPr="00FC43A9">
        <w:rPr>
          <w:sz w:val="24"/>
          <w:szCs w:val="24"/>
        </w:rPr>
        <w:t xml:space="preserve"> in Schedule 20</w:t>
      </w:r>
      <w:r w:rsidRPr="00FC43A9">
        <w:rPr>
          <w:sz w:val="24"/>
          <w:szCs w:val="24"/>
        </w:rPr>
        <w:t xml:space="preserve"> are subject to the following assumptions:</w:t>
      </w:r>
    </w:p>
    <w:p w14:paraId="055503CD" w14:textId="77777777" w:rsidR="006907A9" w:rsidRPr="00FC43A9" w:rsidRDefault="00C4725F" w:rsidP="00FC43A9">
      <w:pPr>
        <w:pStyle w:val="Standard"/>
        <w:numPr>
          <w:ilvl w:val="0"/>
          <w:numId w:val="8"/>
        </w:numPr>
        <w:tabs>
          <w:tab w:val="left" w:pos="2257"/>
        </w:tabs>
        <w:spacing w:line="240" w:lineRule="auto"/>
        <w:jc w:val="both"/>
        <w:rPr>
          <w:sz w:val="24"/>
          <w:szCs w:val="24"/>
        </w:rPr>
      </w:pPr>
      <w:r w:rsidRPr="00FC43A9">
        <w:rPr>
          <w:sz w:val="24"/>
          <w:szCs w:val="24"/>
        </w:rPr>
        <w:t>Any information relating to: Personal information (CV’s, contact details etc.); Pricing and details of Supplier’s cost base; Insurance arrangements; Proprietary information; and/or Approach and/or methodologies, is commercially sensitive/confidential and exempt from disclosure under the Freedom of Information Act 2000 (“FOIA”). If a request to disclose such information is received, the Parties will work together and consider the applicability of any FOIA exemptions</w:t>
      </w:r>
      <w:r w:rsidR="006907A9" w:rsidRPr="00FC43A9">
        <w:rPr>
          <w:sz w:val="24"/>
          <w:szCs w:val="24"/>
        </w:rPr>
        <w:t>;</w:t>
      </w:r>
    </w:p>
    <w:p w14:paraId="7524ADDF" w14:textId="77777777" w:rsidR="006907A9" w:rsidRPr="00FC43A9" w:rsidRDefault="00C4725F" w:rsidP="00FC43A9">
      <w:pPr>
        <w:pStyle w:val="Standard"/>
        <w:numPr>
          <w:ilvl w:val="0"/>
          <w:numId w:val="8"/>
        </w:numPr>
        <w:tabs>
          <w:tab w:val="left" w:pos="2257"/>
        </w:tabs>
        <w:spacing w:line="240" w:lineRule="auto"/>
        <w:jc w:val="both"/>
        <w:rPr>
          <w:sz w:val="24"/>
          <w:szCs w:val="24"/>
        </w:rPr>
      </w:pPr>
      <w:r w:rsidRPr="00FC43A9">
        <w:rPr>
          <w:sz w:val="24"/>
          <w:szCs w:val="24"/>
        </w:rPr>
        <w:t>An integrated BCDR Plan is not required for the purposes of these Services.</w:t>
      </w:r>
    </w:p>
    <w:p w14:paraId="0A72D715" w14:textId="77777777" w:rsidR="006907A9" w:rsidRPr="00FC43A9" w:rsidRDefault="00C4725F" w:rsidP="00FC43A9">
      <w:pPr>
        <w:pStyle w:val="Standard"/>
        <w:numPr>
          <w:ilvl w:val="0"/>
          <w:numId w:val="8"/>
        </w:numPr>
        <w:tabs>
          <w:tab w:val="left" w:pos="2257"/>
        </w:tabs>
        <w:spacing w:line="240" w:lineRule="auto"/>
        <w:jc w:val="both"/>
        <w:rPr>
          <w:sz w:val="24"/>
          <w:szCs w:val="24"/>
        </w:rPr>
      </w:pPr>
      <w:r w:rsidRPr="00FC43A9">
        <w:rPr>
          <w:sz w:val="24"/>
          <w:szCs w:val="24"/>
        </w:rPr>
        <w:t>The Short Form Security Requirements apply.</w:t>
      </w:r>
    </w:p>
    <w:p w14:paraId="2479A45D" w14:textId="51587524" w:rsidR="00C4725F" w:rsidRPr="00FC43A9" w:rsidDel="00C40B72" w:rsidRDefault="00C4725F" w:rsidP="00FC43A9">
      <w:pPr>
        <w:pStyle w:val="Standard"/>
        <w:numPr>
          <w:ilvl w:val="0"/>
          <w:numId w:val="8"/>
        </w:numPr>
        <w:tabs>
          <w:tab w:val="left" w:pos="2257"/>
        </w:tabs>
        <w:spacing w:line="240" w:lineRule="auto"/>
        <w:jc w:val="both"/>
        <w:rPr>
          <w:del w:id="34" w:author="Lorraine Plunkett" w:date="2022-12-21T14:07:00Z"/>
          <w:sz w:val="24"/>
          <w:szCs w:val="24"/>
        </w:rPr>
      </w:pPr>
      <w:r w:rsidRPr="00FC43A9">
        <w:rPr>
          <w:sz w:val="24"/>
          <w:szCs w:val="24"/>
        </w:rPr>
        <w:t>Buyer will not require any Supplier Staff to enter into any direct confidentiality agreement(s).</w:t>
      </w:r>
      <w:bookmarkStart w:id="35" w:name="_GoBack"/>
      <w:bookmarkEnd w:id="35"/>
    </w:p>
    <w:p w14:paraId="4992BDD2" w14:textId="77777777" w:rsidR="00C2515E" w:rsidRPr="00C40B72" w:rsidRDefault="00C2515E" w:rsidP="00C40B72">
      <w:pPr>
        <w:pStyle w:val="Standard"/>
        <w:numPr>
          <w:ilvl w:val="0"/>
          <w:numId w:val="8"/>
        </w:numPr>
        <w:tabs>
          <w:tab w:val="left" w:pos="2257"/>
        </w:tabs>
        <w:spacing w:line="240" w:lineRule="auto"/>
        <w:jc w:val="both"/>
        <w:rPr>
          <w:sz w:val="24"/>
          <w:szCs w:val="24"/>
          <w:rPrChange w:id="36" w:author="Lorraine Plunkett" w:date="2022-12-21T14:07:00Z">
            <w:rPr>
              <w:sz w:val="24"/>
              <w:szCs w:val="24"/>
            </w:rPr>
          </w:rPrChange>
        </w:rPr>
        <w:pPrChange w:id="37" w:author="Lorraine Plunkett" w:date="2022-12-21T14:07:00Z">
          <w:pPr>
            <w:pStyle w:val="Standard"/>
            <w:numPr>
              <w:numId w:val="8"/>
            </w:numPr>
            <w:tabs>
              <w:tab w:val="left" w:pos="2257"/>
            </w:tabs>
            <w:spacing w:line="240" w:lineRule="auto"/>
            <w:ind w:left="720" w:hanging="360"/>
            <w:jc w:val="both"/>
          </w:pPr>
        </w:pPrChange>
      </w:pPr>
    </w:p>
    <w:p w14:paraId="16A1D7CA" w14:textId="77777777" w:rsidR="006907A9" w:rsidRPr="00FC43A9" w:rsidRDefault="006907A9" w:rsidP="00FC43A9">
      <w:pPr>
        <w:pStyle w:val="Standard"/>
        <w:numPr>
          <w:ilvl w:val="0"/>
          <w:numId w:val="8"/>
        </w:numPr>
        <w:tabs>
          <w:tab w:val="left" w:pos="2257"/>
        </w:tabs>
        <w:spacing w:line="240" w:lineRule="auto"/>
        <w:jc w:val="both"/>
        <w:rPr>
          <w:sz w:val="24"/>
          <w:szCs w:val="24"/>
        </w:rPr>
      </w:pPr>
      <w:r w:rsidRPr="00FC43A9">
        <w:rPr>
          <w:sz w:val="24"/>
          <w:szCs w:val="24"/>
        </w:rPr>
        <w:t>Supplier may retain Buyer/Government Data in accordance with its own internal data retention, and backup policies and procedures</w:t>
      </w:r>
    </w:p>
    <w:p w14:paraId="508963C8" w14:textId="77777777" w:rsidR="006907A9" w:rsidRPr="00FC43A9" w:rsidRDefault="006907A9" w:rsidP="00FC43A9">
      <w:pPr>
        <w:pStyle w:val="Standard"/>
        <w:numPr>
          <w:ilvl w:val="0"/>
          <w:numId w:val="8"/>
        </w:numPr>
        <w:tabs>
          <w:tab w:val="left" w:pos="2257"/>
        </w:tabs>
        <w:spacing w:line="240" w:lineRule="auto"/>
        <w:jc w:val="both"/>
        <w:rPr>
          <w:sz w:val="24"/>
          <w:szCs w:val="24"/>
        </w:rPr>
      </w:pPr>
      <w:r w:rsidRPr="00FC43A9">
        <w:rPr>
          <w:sz w:val="24"/>
          <w:szCs w:val="24"/>
        </w:rPr>
        <w:t>Supplier is not required to make accessible back-ups of all Buyer/Government Data, nor to provide copies to the Buyer, unless otherwise agreed with Buyer in writing.</w:t>
      </w:r>
    </w:p>
    <w:p w14:paraId="5CE34DD6" w14:textId="77777777" w:rsidR="006907A9" w:rsidRPr="00FC43A9" w:rsidRDefault="006907A9" w:rsidP="00FC43A9">
      <w:pPr>
        <w:pStyle w:val="Standard"/>
        <w:numPr>
          <w:ilvl w:val="0"/>
          <w:numId w:val="8"/>
        </w:numPr>
        <w:tabs>
          <w:tab w:val="left" w:pos="2257"/>
        </w:tabs>
        <w:spacing w:line="240" w:lineRule="auto"/>
        <w:jc w:val="both"/>
        <w:rPr>
          <w:sz w:val="24"/>
          <w:szCs w:val="24"/>
        </w:rPr>
      </w:pPr>
      <w:r w:rsidRPr="00FC43A9">
        <w:rPr>
          <w:sz w:val="24"/>
          <w:szCs w:val="24"/>
        </w:rPr>
        <w:t>Buyer will notify Supplier, prior to the commencement of the Services, of any internal policies, codes, or procedures that Buyer requires Supplier to comply with.</w:t>
      </w:r>
    </w:p>
    <w:p w14:paraId="06D8F787" w14:textId="1D9E758D" w:rsidR="006907A9" w:rsidRPr="00FC43A9" w:rsidRDefault="006907A9" w:rsidP="00FC43A9">
      <w:pPr>
        <w:pStyle w:val="Standard"/>
        <w:numPr>
          <w:ilvl w:val="0"/>
          <w:numId w:val="8"/>
        </w:numPr>
        <w:tabs>
          <w:tab w:val="left" w:pos="2257"/>
        </w:tabs>
        <w:spacing w:line="240" w:lineRule="auto"/>
        <w:jc w:val="both"/>
        <w:rPr>
          <w:sz w:val="24"/>
          <w:szCs w:val="24"/>
        </w:rPr>
      </w:pPr>
      <w:r w:rsidRPr="00FC43A9">
        <w:rPr>
          <w:sz w:val="24"/>
          <w:szCs w:val="24"/>
        </w:rPr>
        <w:t>Supplier Staff will be entitled to any absence(s) as agreed between the Parties</w:t>
      </w:r>
    </w:p>
    <w:p w14:paraId="5BA4F5D5" w14:textId="77777777" w:rsidR="006907A9" w:rsidRPr="00FC43A9" w:rsidRDefault="006907A9" w:rsidP="00FC43A9">
      <w:pPr>
        <w:pStyle w:val="Standard"/>
        <w:numPr>
          <w:ilvl w:val="0"/>
          <w:numId w:val="8"/>
        </w:numPr>
        <w:tabs>
          <w:tab w:val="left" w:pos="2257"/>
        </w:tabs>
        <w:spacing w:line="240" w:lineRule="auto"/>
        <w:jc w:val="both"/>
        <w:rPr>
          <w:sz w:val="24"/>
          <w:szCs w:val="24"/>
        </w:rPr>
      </w:pPr>
      <w:r w:rsidRPr="00FC43A9">
        <w:rPr>
          <w:sz w:val="24"/>
          <w:szCs w:val="24"/>
        </w:rPr>
        <w:t>Supplier may terminate the Call-Off Contract upon written notice to Buyer if the performance of any part of the Services would conflict with law, or independence or professional rules. Supplier agrees to provide as much notice to Buyer as is reasonably possible and will work with Buyer to seek to mitigate any impact on the Services and/or the project</w:t>
      </w:r>
    </w:p>
    <w:p w14:paraId="31C5F7C6" w14:textId="3B94EF16" w:rsidR="006907A9" w:rsidRPr="00FC43A9" w:rsidRDefault="006907A9" w:rsidP="00FC43A9">
      <w:pPr>
        <w:pStyle w:val="Standard"/>
        <w:numPr>
          <w:ilvl w:val="0"/>
          <w:numId w:val="8"/>
        </w:numPr>
        <w:tabs>
          <w:tab w:val="left" w:pos="2257"/>
        </w:tabs>
        <w:spacing w:line="240" w:lineRule="auto"/>
        <w:jc w:val="both"/>
        <w:rPr>
          <w:sz w:val="24"/>
          <w:szCs w:val="24"/>
        </w:rPr>
      </w:pPr>
      <w:r w:rsidRPr="00FC43A9">
        <w:rPr>
          <w:sz w:val="24"/>
          <w:szCs w:val="24"/>
        </w:rPr>
        <w:t>Buyer shall have sole responsibility for managing all aspects of Buyer’s business including, but not limited to, determining that the scope of the Services are appropriate for Buyer’s needs.</w:t>
      </w:r>
    </w:p>
    <w:p w14:paraId="3820F944" w14:textId="64078A54" w:rsidR="00C4725F" w:rsidRDefault="00C4725F">
      <w:pPr>
        <w:pStyle w:val="Standard"/>
        <w:tabs>
          <w:tab w:val="left" w:pos="2257"/>
        </w:tabs>
        <w:spacing w:line="240" w:lineRule="auto"/>
        <w:rPr>
          <w:b/>
          <w:sz w:val="24"/>
          <w:szCs w:val="24"/>
          <w:shd w:val="clear" w:color="auto" w:fill="FFFFFF"/>
        </w:rPr>
      </w:pPr>
    </w:p>
    <w:p w14:paraId="7073DE39" w14:textId="77777777" w:rsidR="004B0006" w:rsidRDefault="006E23B6">
      <w:pPr>
        <w:pStyle w:val="Heading3"/>
        <w:tabs>
          <w:tab w:val="left" w:pos="2257"/>
        </w:tabs>
      </w:pPr>
      <w:bookmarkStart w:id="38" w:name="_3rdcrjn"/>
      <w:bookmarkStart w:id="39" w:name="_xae2pn3oy5bp"/>
      <w:bookmarkEnd w:id="38"/>
      <w:bookmarkEnd w:id="39"/>
      <w:r>
        <w:rPr>
          <w:color w:val="000000"/>
          <w:shd w:val="clear" w:color="auto" w:fill="FFFFFF"/>
        </w:rPr>
        <w:t>Maximum liability</w:t>
      </w:r>
    </w:p>
    <w:p w14:paraId="28211FD4" w14:textId="77777777" w:rsidR="004B0006" w:rsidRDefault="006E23B6">
      <w:pPr>
        <w:pStyle w:val="Standard"/>
        <w:tabs>
          <w:tab w:val="left" w:pos="2257"/>
        </w:tabs>
        <w:spacing w:line="240" w:lineRule="auto"/>
      </w:pPr>
      <w:r>
        <w:rPr>
          <w:sz w:val="24"/>
          <w:szCs w:val="24"/>
        </w:rPr>
        <w:t>The limitation of liability for this Call-Off Contract is stated in Clause 11.2 of the Core Terms.</w:t>
      </w:r>
    </w:p>
    <w:p w14:paraId="476333D0" w14:textId="77777777" w:rsidR="004B0006" w:rsidRDefault="004B0006">
      <w:pPr>
        <w:pStyle w:val="Standard"/>
        <w:tabs>
          <w:tab w:val="left" w:pos="2257"/>
        </w:tabs>
        <w:spacing w:line="240" w:lineRule="auto"/>
        <w:rPr>
          <w:sz w:val="24"/>
          <w:szCs w:val="24"/>
          <w:shd w:val="clear" w:color="auto" w:fill="FFFF00"/>
        </w:rPr>
      </w:pPr>
    </w:p>
    <w:p w14:paraId="43C77BFE" w14:textId="77777777" w:rsidR="004B0006" w:rsidRDefault="006E23B6">
      <w:pPr>
        <w:pStyle w:val="Standard"/>
        <w:tabs>
          <w:tab w:val="left" w:pos="2257"/>
        </w:tabs>
        <w:spacing w:line="240" w:lineRule="auto"/>
      </w:pPr>
      <w:r>
        <w:rPr>
          <w:sz w:val="24"/>
          <w:szCs w:val="24"/>
          <w:shd w:val="clear" w:color="auto" w:fill="FFFFFF"/>
        </w:rPr>
        <w:t>The Estimated Year 1 Charges used to calculate liability in the first contract year are:</w:t>
      </w:r>
    </w:p>
    <w:p w14:paraId="56EC9969" w14:textId="51648A3B" w:rsidR="004B0006" w:rsidRDefault="004F37CF">
      <w:pPr>
        <w:pStyle w:val="Standard"/>
        <w:tabs>
          <w:tab w:val="left" w:pos="2257"/>
        </w:tabs>
        <w:spacing w:line="240" w:lineRule="auto"/>
        <w:rPr>
          <w:sz w:val="24"/>
          <w:szCs w:val="24"/>
          <w:shd w:val="clear" w:color="auto" w:fill="FFFFFF"/>
        </w:rPr>
      </w:pPr>
      <w:r w:rsidRPr="00FC43A9">
        <w:rPr>
          <w:sz w:val="24"/>
          <w:szCs w:val="24"/>
          <w:shd w:val="clear" w:color="auto" w:fill="FFFFFF"/>
        </w:rPr>
        <w:t>£160,000</w:t>
      </w:r>
      <w:r w:rsidR="00FC43A9" w:rsidRPr="00FC43A9">
        <w:rPr>
          <w:sz w:val="24"/>
          <w:szCs w:val="24"/>
          <w:shd w:val="clear" w:color="auto" w:fill="FFFFFF"/>
        </w:rPr>
        <w:t>.00</w:t>
      </w:r>
      <w:r w:rsidR="007E60D0">
        <w:rPr>
          <w:sz w:val="24"/>
          <w:szCs w:val="24"/>
          <w:shd w:val="clear" w:color="auto" w:fill="FFFFFF"/>
        </w:rPr>
        <w:t xml:space="preserve"> </w:t>
      </w:r>
      <w:proofErr w:type="spellStart"/>
      <w:r w:rsidR="007E60D0">
        <w:rPr>
          <w:sz w:val="24"/>
          <w:szCs w:val="24"/>
          <w:shd w:val="clear" w:color="auto" w:fill="FFFFFF"/>
        </w:rPr>
        <w:t>excl</w:t>
      </w:r>
      <w:proofErr w:type="spellEnd"/>
      <w:r w:rsidR="007E60D0">
        <w:rPr>
          <w:sz w:val="24"/>
          <w:szCs w:val="24"/>
          <w:shd w:val="clear" w:color="auto" w:fill="FFFFFF"/>
        </w:rPr>
        <w:t xml:space="preserve"> VAT</w:t>
      </w:r>
      <w:r w:rsidR="00FC43A9" w:rsidRPr="00FC43A9">
        <w:rPr>
          <w:sz w:val="24"/>
          <w:szCs w:val="24"/>
          <w:shd w:val="clear" w:color="auto" w:fill="FFFFFF"/>
        </w:rPr>
        <w:t>.</w:t>
      </w:r>
    </w:p>
    <w:p w14:paraId="495FD535" w14:textId="77777777" w:rsidR="004B0006" w:rsidRDefault="004B0006">
      <w:pPr>
        <w:pStyle w:val="Standard"/>
        <w:tabs>
          <w:tab w:val="left" w:pos="2257"/>
        </w:tabs>
        <w:spacing w:line="240" w:lineRule="auto"/>
        <w:rPr>
          <w:b/>
          <w:sz w:val="12"/>
          <w:szCs w:val="12"/>
          <w:shd w:val="clear" w:color="auto" w:fill="FFFFFF"/>
        </w:rPr>
      </w:pPr>
    </w:p>
    <w:p w14:paraId="7C8321F9" w14:textId="77777777" w:rsidR="004B0006" w:rsidRDefault="006E23B6">
      <w:pPr>
        <w:pStyle w:val="Heading3"/>
        <w:tabs>
          <w:tab w:val="left" w:pos="2257"/>
        </w:tabs>
      </w:pPr>
      <w:bookmarkStart w:id="40" w:name="_26in1rg"/>
      <w:bookmarkEnd w:id="40"/>
      <w:r>
        <w:rPr>
          <w:color w:val="000000"/>
        </w:rPr>
        <w:lastRenderedPageBreak/>
        <w:t>Call-off charges</w:t>
      </w:r>
    </w:p>
    <w:p w14:paraId="4531C2EB" w14:textId="4286F784" w:rsidR="004F37CF" w:rsidRDefault="004F37CF"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The Call-off charges (excluding only any payment in respect of VAT) that the Buyer agrees to pay in respect of this Call-Off Contract is £160,000 (the “Total Contract Value”). The Supplier shall monitor the Total Contract Value and advise the Buyer as soon as the Supplier has a reasonable expectation that the Total Contract Value may be exceeded. The Buyer shall not be liable for any costs incurred by the Supplier in performing the activities, which are in excess of this amount and the Supplier shall not be required to perform any activities where the fees accrued are, or would be, in excess of this amount, unless agreed otherwise in writing by both Parties.</w:t>
      </w:r>
    </w:p>
    <w:p w14:paraId="210F8D29" w14:textId="77777777" w:rsidR="004F37CF" w:rsidRDefault="004F37CF" w:rsidP="004F37CF">
      <w:pPr>
        <w:pStyle w:val="Standard"/>
        <w:tabs>
          <w:tab w:val="left" w:pos="2257"/>
        </w:tabs>
        <w:spacing w:line="240" w:lineRule="auto"/>
        <w:rPr>
          <w:sz w:val="24"/>
          <w:szCs w:val="24"/>
        </w:rPr>
      </w:pPr>
    </w:p>
    <w:p w14:paraId="6CA724ED" w14:textId="77777777" w:rsidR="004F37CF" w:rsidRPr="00FC43A9" w:rsidRDefault="004F37CF" w:rsidP="004F37CF">
      <w:pPr>
        <w:pStyle w:val="Standard"/>
        <w:tabs>
          <w:tab w:val="left" w:pos="2257"/>
        </w:tabs>
        <w:spacing w:line="240" w:lineRule="auto"/>
        <w:rPr>
          <w:sz w:val="24"/>
          <w:szCs w:val="24"/>
          <w:shd w:val="clear" w:color="auto" w:fill="FFFFFF"/>
        </w:rPr>
      </w:pPr>
      <w:r w:rsidRPr="00FC43A9">
        <w:rPr>
          <w:sz w:val="24"/>
          <w:szCs w:val="24"/>
          <w:shd w:val="clear" w:color="auto" w:fill="FFFFFF"/>
        </w:rPr>
        <w:t>The Parties have agreed that work will be drawn down from the Total Contract Value and, as at the Call-off start date, the Supplier will commence work on the following profile:</w:t>
      </w:r>
    </w:p>
    <w:p w14:paraId="6340796D" w14:textId="77777777" w:rsidR="004F37CF" w:rsidRDefault="004F37CF" w:rsidP="004F37CF">
      <w:pPr>
        <w:pStyle w:val="Standard"/>
        <w:tabs>
          <w:tab w:val="left" w:pos="2257"/>
        </w:tabs>
        <w:spacing w:line="240" w:lineRule="auto"/>
        <w:rPr>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09"/>
        <w:gridCol w:w="1984"/>
        <w:gridCol w:w="3686"/>
      </w:tblGrid>
      <w:tr w:rsidR="004F37CF" w:rsidRPr="00F336A2" w14:paraId="07E2896D" w14:textId="77777777" w:rsidTr="00991889">
        <w:trPr>
          <w:trHeight w:val="20"/>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7F4901" w14:textId="77777777" w:rsidR="004F37CF" w:rsidRPr="00FC43A9" w:rsidRDefault="004F37CF"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Role</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206F40" w14:textId="77777777" w:rsidR="004F37CF" w:rsidRPr="00FC43A9" w:rsidRDefault="004F37CF" w:rsidP="00991889">
            <w:pPr>
              <w:rPr>
                <w:sz w:val="24"/>
                <w:szCs w:val="24"/>
                <w:shd w:val="clear" w:color="auto" w:fill="FFFFFF"/>
              </w:rPr>
            </w:pPr>
            <w:r w:rsidRPr="00FC43A9">
              <w:rPr>
                <w:sz w:val="24"/>
                <w:szCs w:val="24"/>
                <w:shd w:val="clear" w:color="auto" w:fill="FFFFFF"/>
              </w:rPr>
              <w:t>Rate per Day</w:t>
            </w:r>
          </w:p>
          <w:p w14:paraId="0058B376" w14:textId="77777777" w:rsidR="004F37CF" w:rsidRPr="00FC43A9" w:rsidRDefault="004F37CF" w:rsidP="00991889">
            <w:pPr>
              <w:rPr>
                <w:sz w:val="24"/>
                <w:szCs w:val="24"/>
                <w:shd w:val="clear" w:color="auto" w:fill="FFFFFF"/>
              </w:rPr>
            </w:pPr>
            <w:r w:rsidRPr="00FC43A9">
              <w:rPr>
                <w:sz w:val="24"/>
                <w:szCs w:val="24"/>
                <w:shd w:val="clear" w:color="auto" w:fill="FFFFFF"/>
              </w:rPr>
              <w:t>(Excl. VAT)</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E954BC" w14:textId="77777777" w:rsidR="004F37CF" w:rsidRPr="00FC43A9" w:rsidRDefault="004F37CF" w:rsidP="00991889">
            <w:pPr>
              <w:rPr>
                <w:sz w:val="24"/>
                <w:szCs w:val="24"/>
                <w:shd w:val="clear" w:color="auto" w:fill="FFFFFF"/>
              </w:rPr>
            </w:pPr>
            <w:r w:rsidRPr="00FC43A9">
              <w:rPr>
                <w:sz w:val="24"/>
                <w:szCs w:val="24"/>
                <w:shd w:val="clear" w:color="auto" w:fill="FFFFFF"/>
              </w:rPr>
              <w:t>Total Extension Charges</w:t>
            </w:r>
          </w:p>
          <w:p w14:paraId="4364AA35" w14:textId="77777777" w:rsidR="004F37CF" w:rsidRPr="00FC43A9" w:rsidRDefault="004F37CF" w:rsidP="00991889">
            <w:pPr>
              <w:rPr>
                <w:sz w:val="24"/>
                <w:szCs w:val="24"/>
                <w:shd w:val="clear" w:color="auto" w:fill="FFFFFF"/>
              </w:rPr>
            </w:pPr>
            <w:r w:rsidRPr="00FC43A9">
              <w:rPr>
                <w:sz w:val="24"/>
                <w:szCs w:val="24"/>
                <w:shd w:val="clear" w:color="auto" w:fill="FFFFFF"/>
              </w:rPr>
              <w:t>(Excl. VAT)</w:t>
            </w:r>
          </w:p>
        </w:tc>
      </w:tr>
      <w:tr w:rsidR="004F37CF" w:rsidRPr="00F336A2" w14:paraId="2C7365CF" w14:textId="77777777" w:rsidTr="00991889">
        <w:trPr>
          <w:trHeight w:val="187"/>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BEC9BB" w14:textId="08E680EE" w:rsidR="004F37CF" w:rsidRPr="00FC43A9" w:rsidRDefault="007B22E5"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Principal Consultant</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4DC813" w14:textId="021069AC" w:rsidR="004F37CF" w:rsidRPr="00FC43A9" w:rsidRDefault="00603B08" w:rsidP="00FC43A9">
            <w:pPr>
              <w:pStyle w:val="Standard"/>
              <w:tabs>
                <w:tab w:val="left" w:pos="2257"/>
              </w:tabs>
              <w:spacing w:line="240" w:lineRule="auto"/>
              <w:rPr>
                <w:sz w:val="24"/>
                <w:szCs w:val="24"/>
                <w:shd w:val="clear" w:color="auto" w:fill="FFFFFF"/>
              </w:rPr>
            </w:pPr>
            <w:ins w:id="41" w:author="Lorraine Plunkett" w:date="2022-12-21T13:56:00Z">
              <w:r w:rsidRPr="00603B08">
                <w:rPr>
                  <w:color w:val="FF0000"/>
                  <w:sz w:val="24"/>
                  <w:szCs w:val="24"/>
                  <w:shd w:val="clear" w:color="auto" w:fill="FFFFFF"/>
                  <w:rPrChange w:id="42" w:author="Lorraine Plunkett" w:date="2022-12-21T13:57:00Z">
                    <w:rPr>
                      <w:sz w:val="24"/>
                      <w:szCs w:val="24"/>
                      <w:shd w:val="clear" w:color="auto" w:fill="FFFFFF"/>
                    </w:rPr>
                  </w:rPrChange>
                </w:rPr>
                <w:t>Redacted te</w:t>
              </w:r>
            </w:ins>
            <w:ins w:id="43" w:author="Lorraine Plunkett" w:date="2022-12-21T13:57:00Z">
              <w:r w:rsidRPr="00603B08">
                <w:rPr>
                  <w:color w:val="FF0000"/>
                  <w:sz w:val="24"/>
                  <w:szCs w:val="24"/>
                  <w:shd w:val="clear" w:color="auto" w:fill="FFFFFF"/>
                  <w:rPrChange w:id="44" w:author="Lorraine Plunkett" w:date="2022-12-21T13:57:00Z">
                    <w:rPr>
                      <w:sz w:val="24"/>
                      <w:szCs w:val="24"/>
                      <w:shd w:val="clear" w:color="auto" w:fill="FFFFFF"/>
                    </w:rPr>
                  </w:rPrChange>
                </w:rPr>
                <w:t>xt under FOIA Section 43 Commercial Interests</w:t>
              </w:r>
            </w:ins>
            <w:del w:id="45" w:author="Lorraine Plunkett" w:date="2022-12-21T13:56:00Z">
              <w:r w:rsidR="004F37CF" w:rsidRPr="00FC43A9" w:rsidDel="00603B08">
                <w:rPr>
                  <w:sz w:val="24"/>
                  <w:szCs w:val="24"/>
                  <w:shd w:val="clear" w:color="auto" w:fill="FFFFFF"/>
                </w:rPr>
                <w:delText>£1,</w:delText>
              </w:r>
              <w:r w:rsidR="007B22E5" w:rsidRPr="00FC43A9" w:rsidDel="00603B08">
                <w:rPr>
                  <w:sz w:val="24"/>
                  <w:szCs w:val="24"/>
                  <w:shd w:val="clear" w:color="auto" w:fill="FFFFFF"/>
                </w:rPr>
                <w:delText>500</w:delText>
              </w:r>
            </w:del>
          </w:p>
        </w:tc>
        <w:tc>
          <w:tcPr>
            <w:tcW w:w="368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45016322" w14:textId="62B13750" w:rsidR="004F37CF" w:rsidRPr="00FC43A9" w:rsidRDefault="004F37CF"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£1</w:t>
            </w:r>
            <w:r w:rsidR="007B22E5" w:rsidRPr="00FC43A9">
              <w:rPr>
                <w:sz w:val="24"/>
                <w:szCs w:val="24"/>
                <w:shd w:val="clear" w:color="auto" w:fill="FFFFFF"/>
              </w:rPr>
              <w:t>60,000</w:t>
            </w:r>
          </w:p>
          <w:p w14:paraId="6144EE36" w14:textId="77777777" w:rsidR="004F37CF" w:rsidRPr="00FC43A9" w:rsidRDefault="004F37CF"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Deployment of resources to be agreed between the Buyer and the Supplier</w:t>
            </w:r>
          </w:p>
        </w:tc>
      </w:tr>
    </w:tbl>
    <w:p w14:paraId="27260C8E" w14:textId="56CFABF6" w:rsidR="004B0006" w:rsidDel="00603B08" w:rsidRDefault="004B0006">
      <w:pPr>
        <w:pStyle w:val="Standard"/>
        <w:tabs>
          <w:tab w:val="left" w:pos="2257"/>
        </w:tabs>
        <w:spacing w:line="240" w:lineRule="auto"/>
        <w:rPr>
          <w:del w:id="46" w:author="Lorraine Plunkett" w:date="2022-12-21T14:00:00Z"/>
          <w:sz w:val="24"/>
          <w:szCs w:val="24"/>
          <w:shd w:val="clear" w:color="auto" w:fill="FFFFFF"/>
        </w:rPr>
      </w:pPr>
    </w:p>
    <w:p w14:paraId="7804CDE3" w14:textId="6B5B6F47" w:rsidR="004F37CF" w:rsidRDefault="004F37CF">
      <w:pPr>
        <w:pStyle w:val="Standard"/>
        <w:tabs>
          <w:tab w:val="left" w:pos="2257"/>
        </w:tabs>
        <w:spacing w:line="240" w:lineRule="auto"/>
        <w:rPr>
          <w:sz w:val="24"/>
          <w:szCs w:val="24"/>
        </w:rPr>
      </w:pPr>
    </w:p>
    <w:p w14:paraId="008FE2ED" w14:textId="5360F4DD" w:rsidR="00973531" w:rsidRPr="00FC43A9" w:rsidRDefault="00973531"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 xml:space="preserve">All the work by the Supplier under this Call-Off Contract shall be undertaken on a time and materials basis. The Supplier Charges shall be invoiced monthly in arrears from the commencement date of the Call-off start date on an as-used basis by the Supplier. The Buyer shall validate each invoice and make payment of the same within 30 days of the date of the issue of that invoice. </w:t>
      </w:r>
    </w:p>
    <w:p w14:paraId="2B01455D" w14:textId="77777777" w:rsidR="00973531" w:rsidRPr="00F336A2" w:rsidRDefault="00973531" w:rsidP="00973531">
      <w:pPr>
        <w:pStyle w:val="Standard"/>
        <w:tabs>
          <w:tab w:val="left" w:pos="2257"/>
        </w:tabs>
        <w:spacing w:line="240" w:lineRule="auto"/>
        <w:jc w:val="both"/>
        <w:rPr>
          <w:highlight w:val="green"/>
        </w:rPr>
      </w:pPr>
    </w:p>
    <w:p w14:paraId="6ACEBB27" w14:textId="77777777" w:rsidR="00973531" w:rsidRPr="00FC43A9" w:rsidRDefault="00973531"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Where the Parties agree that additional Supplier Staff may be required to enhance the Suppliers baseline resource profile (for example, to onboard further longer-term resources or engage specialists on a short-term basis) then this will be agreed and documented as part of the regular contract management meeting and charged in accordance with the following rate card:</w:t>
      </w:r>
    </w:p>
    <w:p w14:paraId="17EEBF9E" w14:textId="77777777" w:rsidR="00973531" w:rsidRPr="00F336A2" w:rsidRDefault="00973531" w:rsidP="00973531">
      <w:pPr>
        <w:pStyle w:val="Standard"/>
        <w:tabs>
          <w:tab w:val="left" w:pos="2257"/>
        </w:tabs>
        <w:spacing w:line="240" w:lineRule="auto"/>
        <w:rPr>
          <w:sz w:val="24"/>
          <w:szCs w:val="24"/>
          <w:highlight w:val="green"/>
        </w:rPr>
      </w:pPr>
    </w:p>
    <w:tbl>
      <w:tblPr>
        <w:tblStyle w:val="TableGrid"/>
        <w:tblW w:w="0" w:type="auto"/>
        <w:tblLook w:val="04A0" w:firstRow="1" w:lastRow="0" w:firstColumn="1" w:lastColumn="0" w:noHBand="0" w:noVBand="1"/>
      </w:tblPr>
      <w:tblGrid>
        <w:gridCol w:w="5382"/>
        <w:gridCol w:w="3634"/>
      </w:tblGrid>
      <w:tr w:rsidR="00973531" w:rsidRPr="00FC43A9" w14:paraId="42AF206A" w14:textId="77777777" w:rsidTr="00991889">
        <w:tc>
          <w:tcPr>
            <w:tcW w:w="5382" w:type="dxa"/>
          </w:tcPr>
          <w:p w14:paraId="3D39D69B" w14:textId="77777777" w:rsidR="00973531" w:rsidRPr="00FC43A9" w:rsidRDefault="00973531" w:rsidP="00991889">
            <w:pPr>
              <w:pStyle w:val="Standard"/>
              <w:tabs>
                <w:tab w:val="left" w:pos="2257"/>
              </w:tabs>
              <w:spacing w:line="240" w:lineRule="auto"/>
              <w:rPr>
                <w:sz w:val="24"/>
                <w:szCs w:val="24"/>
                <w:shd w:val="clear" w:color="auto" w:fill="FFFFFF"/>
              </w:rPr>
            </w:pPr>
            <w:r w:rsidRPr="00FC43A9">
              <w:rPr>
                <w:sz w:val="24"/>
                <w:szCs w:val="24"/>
                <w:shd w:val="clear" w:color="auto" w:fill="FFFFFF"/>
              </w:rPr>
              <w:t>GRADE</w:t>
            </w:r>
          </w:p>
        </w:tc>
        <w:tc>
          <w:tcPr>
            <w:tcW w:w="3634" w:type="dxa"/>
          </w:tcPr>
          <w:p w14:paraId="6EEAD9B6" w14:textId="77777777" w:rsidR="00973531" w:rsidRPr="00FC43A9" w:rsidRDefault="00973531" w:rsidP="00991889">
            <w:pPr>
              <w:pStyle w:val="Standard"/>
              <w:tabs>
                <w:tab w:val="left" w:pos="2257"/>
              </w:tabs>
              <w:spacing w:line="240" w:lineRule="auto"/>
              <w:jc w:val="center"/>
              <w:rPr>
                <w:sz w:val="24"/>
                <w:szCs w:val="24"/>
                <w:shd w:val="clear" w:color="auto" w:fill="FFFFFF"/>
              </w:rPr>
            </w:pPr>
            <w:r w:rsidRPr="00FC43A9">
              <w:rPr>
                <w:sz w:val="24"/>
                <w:szCs w:val="24"/>
                <w:shd w:val="clear" w:color="auto" w:fill="FFFFFF"/>
              </w:rPr>
              <w:t>RATE PER DAY EXCL. VAT</w:t>
            </w:r>
          </w:p>
        </w:tc>
      </w:tr>
      <w:tr w:rsidR="00973531" w:rsidRPr="00FC43A9" w14:paraId="1C128BE2" w14:textId="77777777" w:rsidTr="00991889">
        <w:tc>
          <w:tcPr>
            <w:tcW w:w="5382" w:type="dxa"/>
          </w:tcPr>
          <w:p w14:paraId="537B61BE" w14:textId="77777777" w:rsidR="00973531" w:rsidRPr="00FC43A9" w:rsidRDefault="00973531" w:rsidP="00991889">
            <w:pPr>
              <w:pStyle w:val="Standard"/>
              <w:tabs>
                <w:tab w:val="left" w:pos="2257"/>
              </w:tabs>
              <w:spacing w:line="240" w:lineRule="auto"/>
              <w:rPr>
                <w:sz w:val="24"/>
                <w:szCs w:val="24"/>
                <w:shd w:val="clear" w:color="auto" w:fill="FFFFFF"/>
              </w:rPr>
            </w:pPr>
            <w:r w:rsidRPr="00FC43A9">
              <w:rPr>
                <w:sz w:val="24"/>
                <w:szCs w:val="24"/>
                <w:shd w:val="clear" w:color="auto" w:fill="FFFFFF"/>
              </w:rPr>
              <w:t>Partner</w:t>
            </w:r>
          </w:p>
        </w:tc>
        <w:tc>
          <w:tcPr>
            <w:tcW w:w="3634" w:type="dxa"/>
          </w:tcPr>
          <w:p w14:paraId="3F618AB1" w14:textId="13F300B7" w:rsidR="00973531" w:rsidRPr="00603B08" w:rsidRDefault="00603B08" w:rsidP="00603B08">
            <w:pPr>
              <w:pStyle w:val="Standard"/>
              <w:tabs>
                <w:tab w:val="left" w:pos="2257"/>
              </w:tabs>
              <w:spacing w:line="240" w:lineRule="auto"/>
              <w:rPr>
                <w:color w:val="FF0000"/>
                <w:sz w:val="24"/>
                <w:szCs w:val="24"/>
                <w:shd w:val="clear" w:color="auto" w:fill="FFFFFF"/>
                <w:rPrChange w:id="47" w:author="Lorraine Plunkett" w:date="2022-12-21T14:00:00Z">
                  <w:rPr>
                    <w:sz w:val="24"/>
                    <w:szCs w:val="24"/>
                    <w:shd w:val="clear" w:color="auto" w:fill="FFFFFF"/>
                  </w:rPr>
                </w:rPrChange>
              </w:rPr>
              <w:pPrChange w:id="48" w:author="Lorraine Plunkett" w:date="2022-12-21T14:00:00Z">
                <w:pPr>
                  <w:pStyle w:val="Standard"/>
                  <w:tabs>
                    <w:tab w:val="left" w:pos="2257"/>
                  </w:tabs>
                  <w:spacing w:line="240" w:lineRule="auto"/>
                  <w:jc w:val="center"/>
                </w:pPr>
              </w:pPrChange>
            </w:pPr>
            <w:ins w:id="49" w:author="Lorraine Plunkett" w:date="2022-12-21T13:58:00Z">
              <w:r w:rsidRPr="00603B08">
                <w:rPr>
                  <w:rFonts w:eastAsia="Times New Roman"/>
                  <w:color w:val="FF0000"/>
                  <w:rPrChange w:id="50" w:author="Lorraine Plunkett" w:date="2022-12-21T14:00:00Z">
                    <w:rPr>
                      <w:rFonts w:eastAsia="Times New Roman"/>
                    </w:rPr>
                  </w:rPrChange>
                </w:rPr>
                <w:t>: Redacted TEXT under FOIA Section 4</w:t>
              </w:r>
            </w:ins>
            <w:ins w:id="51" w:author="Lorraine Plunkett" w:date="2022-12-21T13:59:00Z">
              <w:r w:rsidRPr="00603B08">
                <w:rPr>
                  <w:rFonts w:eastAsia="Times New Roman"/>
                  <w:color w:val="FF0000"/>
                  <w:rPrChange w:id="52" w:author="Lorraine Plunkett" w:date="2022-12-21T14:00:00Z">
                    <w:rPr>
                      <w:rFonts w:eastAsia="Times New Roman"/>
                    </w:rPr>
                  </w:rPrChange>
                </w:rPr>
                <w:t>3, Commercial Interests</w:t>
              </w:r>
            </w:ins>
            <w:ins w:id="53" w:author="Lorraine Plunkett" w:date="2022-12-21T13:58:00Z">
              <w:r w:rsidRPr="00603B08" w:rsidDel="00603B08">
                <w:rPr>
                  <w:color w:val="FF0000"/>
                  <w:sz w:val="24"/>
                  <w:szCs w:val="24"/>
                  <w:shd w:val="clear" w:color="auto" w:fill="FFFFFF"/>
                  <w:rPrChange w:id="54" w:author="Lorraine Plunkett" w:date="2022-12-21T14:00:00Z">
                    <w:rPr>
                      <w:sz w:val="24"/>
                      <w:szCs w:val="24"/>
                      <w:shd w:val="clear" w:color="auto" w:fill="FFFFFF"/>
                    </w:rPr>
                  </w:rPrChange>
                </w:rPr>
                <w:t xml:space="preserve"> </w:t>
              </w:r>
            </w:ins>
            <w:del w:id="55" w:author="Lorraine Plunkett" w:date="2022-12-21T13:58:00Z">
              <w:r w:rsidR="00973531" w:rsidRPr="00603B08" w:rsidDel="00603B08">
                <w:rPr>
                  <w:color w:val="FF0000"/>
                  <w:sz w:val="24"/>
                  <w:szCs w:val="24"/>
                  <w:shd w:val="clear" w:color="auto" w:fill="FFFFFF"/>
                  <w:rPrChange w:id="56" w:author="Lorraine Plunkett" w:date="2022-12-21T14:00:00Z">
                    <w:rPr>
                      <w:sz w:val="24"/>
                      <w:szCs w:val="24"/>
                      <w:shd w:val="clear" w:color="auto" w:fill="FFFFFF"/>
                    </w:rPr>
                  </w:rPrChange>
                </w:rPr>
                <w:delText>£3,000.00</w:delText>
              </w:r>
            </w:del>
          </w:p>
        </w:tc>
      </w:tr>
      <w:tr w:rsidR="00973531" w:rsidRPr="00FC43A9" w14:paraId="78A2A0A9" w14:textId="77777777" w:rsidTr="00991889">
        <w:tc>
          <w:tcPr>
            <w:tcW w:w="5382" w:type="dxa"/>
          </w:tcPr>
          <w:p w14:paraId="0E8D1FF1" w14:textId="77777777" w:rsidR="00973531" w:rsidRPr="00FC43A9" w:rsidRDefault="00973531" w:rsidP="00991889">
            <w:pPr>
              <w:pStyle w:val="Standard"/>
              <w:tabs>
                <w:tab w:val="left" w:pos="2257"/>
              </w:tabs>
              <w:spacing w:line="240" w:lineRule="auto"/>
              <w:rPr>
                <w:sz w:val="24"/>
                <w:szCs w:val="24"/>
                <w:shd w:val="clear" w:color="auto" w:fill="FFFFFF"/>
              </w:rPr>
            </w:pPr>
            <w:r w:rsidRPr="00FC43A9">
              <w:rPr>
                <w:sz w:val="24"/>
                <w:szCs w:val="24"/>
                <w:shd w:val="clear" w:color="auto" w:fill="FFFFFF"/>
              </w:rPr>
              <w:t>Managing Consultant / Director</w:t>
            </w:r>
          </w:p>
        </w:tc>
        <w:tc>
          <w:tcPr>
            <w:tcW w:w="3634" w:type="dxa"/>
          </w:tcPr>
          <w:p w14:paraId="570F14ED" w14:textId="0D7835C3" w:rsidR="00973531" w:rsidRPr="00603B08" w:rsidRDefault="00603B08" w:rsidP="00603B08">
            <w:pPr>
              <w:pStyle w:val="Standard"/>
              <w:tabs>
                <w:tab w:val="left" w:pos="2257"/>
              </w:tabs>
              <w:spacing w:line="240" w:lineRule="auto"/>
              <w:rPr>
                <w:color w:val="FF0000"/>
                <w:sz w:val="24"/>
                <w:szCs w:val="24"/>
                <w:shd w:val="clear" w:color="auto" w:fill="FFFFFF"/>
                <w:rPrChange w:id="57" w:author="Lorraine Plunkett" w:date="2022-12-21T14:00:00Z">
                  <w:rPr>
                    <w:sz w:val="24"/>
                    <w:szCs w:val="24"/>
                    <w:shd w:val="clear" w:color="auto" w:fill="FFFFFF"/>
                  </w:rPr>
                </w:rPrChange>
              </w:rPr>
              <w:pPrChange w:id="58" w:author="Lorraine Plunkett" w:date="2022-12-21T14:00:00Z">
                <w:pPr>
                  <w:pStyle w:val="Standard"/>
                  <w:tabs>
                    <w:tab w:val="left" w:pos="2257"/>
                  </w:tabs>
                  <w:spacing w:line="240" w:lineRule="auto"/>
                  <w:jc w:val="center"/>
                </w:pPr>
              </w:pPrChange>
            </w:pPr>
            <w:ins w:id="59" w:author="Lorraine Plunkett" w:date="2022-12-21T13:59:00Z">
              <w:r w:rsidRPr="00603B08">
                <w:rPr>
                  <w:rFonts w:eastAsia="Times New Roman"/>
                  <w:color w:val="FF0000"/>
                  <w:rPrChange w:id="60" w:author="Lorraine Plunkett" w:date="2022-12-21T14:00:00Z">
                    <w:rPr>
                      <w:rFonts w:eastAsia="Times New Roman"/>
                    </w:rPr>
                  </w:rPrChange>
                </w:rPr>
                <w:t>: Redacted TEXT under FOIA Section 43, Commercial Interests</w:t>
              </w:r>
              <w:r w:rsidRPr="00603B08" w:rsidDel="00603B08">
                <w:rPr>
                  <w:color w:val="FF0000"/>
                  <w:sz w:val="24"/>
                  <w:szCs w:val="24"/>
                  <w:shd w:val="clear" w:color="auto" w:fill="FFFFFF"/>
                  <w:rPrChange w:id="61" w:author="Lorraine Plunkett" w:date="2022-12-21T14:00:00Z">
                    <w:rPr>
                      <w:sz w:val="24"/>
                      <w:szCs w:val="24"/>
                      <w:shd w:val="clear" w:color="auto" w:fill="FFFFFF"/>
                    </w:rPr>
                  </w:rPrChange>
                </w:rPr>
                <w:t xml:space="preserve"> </w:t>
              </w:r>
            </w:ins>
            <w:del w:id="62" w:author="Lorraine Plunkett" w:date="2022-12-21T13:58:00Z">
              <w:r w:rsidR="00973531" w:rsidRPr="00603B08" w:rsidDel="00603B08">
                <w:rPr>
                  <w:color w:val="FF0000"/>
                  <w:sz w:val="24"/>
                  <w:szCs w:val="24"/>
                  <w:shd w:val="clear" w:color="auto" w:fill="FFFFFF"/>
                  <w:rPrChange w:id="63" w:author="Lorraine Plunkett" w:date="2022-12-21T14:00:00Z">
                    <w:rPr>
                      <w:sz w:val="24"/>
                      <w:szCs w:val="24"/>
                      <w:shd w:val="clear" w:color="auto" w:fill="FFFFFF"/>
                    </w:rPr>
                  </w:rPrChange>
                </w:rPr>
                <w:delText>£2,500.00</w:delText>
              </w:r>
            </w:del>
          </w:p>
        </w:tc>
      </w:tr>
      <w:tr w:rsidR="00973531" w:rsidRPr="00FC43A9" w14:paraId="409F71B6" w14:textId="77777777" w:rsidTr="00991889">
        <w:tc>
          <w:tcPr>
            <w:tcW w:w="5382" w:type="dxa"/>
          </w:tcPr>
          <w:p w14:paraId="11FA6810" w14:textId="77777777" w:rsidR="00973531" w:rsidRPr="00FC43A9" w:rsidRDefault="00973531" w:rsidP="00991889">
            <w:pPr>
              <w:pStyle w:val="Standard"/>
              <w:tabs>
                <w:tab w:val="left" w:pos="2257"/>
              </w:tabs>
              <w:spacing w:line="240" w:lineRule="auto"/>
              <w:rPr>
                <w:sz w:val="24"/>
                <w:szCs w:val="24"/>
                <w:shd w:val="clear" w:color="auto" w:fill="FFFFFF"/>
              </w:rPr>
            </w:pPr>
            <w:r w:rsidRPr="00FC43A9">
              <w:rPr>
                <w:sz w:val="24"/>
                <w:szCs w:val="24"/>
                <w:shd w:val="clear" w:color="auto" w:fill="FFFFFF"/>
              </w:rPr>
              <w:t>Consultant / Associate Director</w:t>
            </w:r>
          </w:p>
        </w:tc>
        <w:tc>
          <w:tcPr>
            <w:tcW w:w="3634" w:type="dxa"/>
          </w:tcPr>
          <w:p w14:paraId="4E76DA3F" w14:textId="0FC18F65" w:rsidR="00973531" w:rsidRPr="00603B08" w:rsidRDefault="00603B08" w:rsidP="00603B08">
            <w:pPr>
              <w:pStyle w:val="Standard"/>
              <w:tabs>
                <w:tab w:val="left" w:pos="2257"/>
              </w:tabs>
              <w:spacing w:line="240" w:lineRule="auto"/>
              <w:rPr>
                <w:color w:val="FF0000"/>
                <w:sz w:val="24"/>
                <w:szCs w:val="24"/>
                <w:shd w:val="clear" w:color="auto" w:fill="FFFFFF"/>
                <w:rPrChange w:id="64" w:author="Lorraine Plunkett" w:date="2022-12-21T14:00:00Z">
                  <w:rPr>
                    <w:sz w:val="24"/>
                    <w:szCs w:val="24"/>
                    <w:shd w:val="clear" w:color="auto" w:fill="FFFFFF"/>
                  </w:rPr>
                </w:rPrChange>
              </w:rPr>
              <w:pPrChange w:id="65" w:author="Lorraine Plunkett" w:date="2022-12-21T13:58:00Z">
                <w:pPr>
                  <w:pStyle w:val="Standard"/>
                  <w:tabs>
                    <w:tab w:val="left" w:pos="2257"/>
                  </w:tabs>
                  <w:spacing w:line="240" w:lineRule="auto"/>
                  <w:jc w:val="center"/>
                </w:pPr>
              </w:pPrChange>
            </w:pPr>
            <w:ins w:id="66" w:author="Lorraine Plunkett" w:date="2022-12-21T13:58:00Z">
              <w:r w:rsidRPr="00603B08" w:rsidDel="00603B08">
                <w:rPr>
                  <w:color w:val="FF0000"/>
                  <w:sz w:val="24"/>
                  <w:szCs w:val="24"/>
                  <w:shd w:val="clear" w:color="auto" w:fill="FFFFFF"/>
                  <w:rPrChange w:id="67" w:author="Lorraine Plunkett" w:date="2022-12-21T14:00:00Z">
                    <w:rPr>
                      <w:sz w:val="24"/>
                      <w:szCs w:val="24"/>
                      <w:shd w:val="clear" w:color="auto" w:fill="FFFFFF"/>
                    </w:rPr>
                  </w:rPrChange>
                </w:rPr>
                <w:t xml:space="preserve"> </w:t>
              </w:r>
            </w:ins>
            <w:ins w:id="68" w:author="Lorraine Plunkett" w:date="2022-12-21T13:59:00Z">
              <w:r w:rsidRPr="00603B08">
                <w:rPr>
                  <w:rFonts w:eastAsia="Times New Roman"/>
                  <w:color w:val="FF0000"/>
                  <w:rPrChange w:id="69" w:author="Lorraine Plunkett" w:date="2022-12-21T14:00:00Z">
                    <w:rPr>
                      <w:rFonts w:eastAsia="Times New Roman"/>
                    </w:rPr>
                  </w:rPrChange>
                </w:rPr>
                <w:t>: Redacted TEXT under FOIA Section 43, Commercial Interests</w:t>
              </w:r>
              <w:r w:rsidRPr="00603B08" w:rsidDel="00603B08">
                <w:rPr>
                  <w:color w:val="FF0000"/>
                  <w:sz w:val="24"/>
                  <w:szCs w:val="24"/>
                  <w:shd w:val="clear" w:color="auto" w:fill="FFFFFF"/>
                  <w:rPrChange w:id="70" w:author="Lorraine Plunkett" w:date="2022-12-21T14:00:00Z">
                    <w:rPr>
                      <w:sz w:val="24"/>
                      <w:szCs w:val="24"/>
                      <w:shd w:val="clear" w:color="auto" w:fill="FFFFFF"/>
                    </w:rPr>
                  </w:rPrChange>
                </w:rPr>
                <w:t xml:space="preserve"> </w:t>
              </w:r>
            </w:ins>
            <w:del w:id="71" w:author="Lorraine Plunkett" w:date="2022-12-21T13:58:00Z">
              <w:r w:rsidR="00973531" w:rsidRPr="00603B08" w:rsidDel="00603B08">
                <w:rPr>
                  <w:color w:val="FF0000"/>
                  <w:sz w:val="24"/>
                  <w:szCs w:val="24"/>
                  <w:shd w:val="clear" w:color="auto" w:fill="FFFFFF"/>
                  <w:rPrChange w:id="72" w:author="Lorraine Plunkett" w:date="2022-12-21T14:00:00Z">
                    <w:rPr>
                      <w:sz w:val="24"/>
                      <w:szCs w:val="24"/>
                      <w:shd w:val="clear" w:color="auto" w:fill="FFFFFF"/>
                    </w:rPr>
                  </w:rPrChange>
                </w:rPr>
                <w:delText>£1,500.00</w:delText>
              </w:r>
            </w:del>
          </w:p>
        </w:tc>
      </w:tr>
      <w:tr w:rsidR="00973531" w:rsidRPr="00FC43A9" w14:paraId="5337ED6D" w14:textId="77777777" w:rsidTr="00991889">
        <w:tc>
          <w:tcPr>
            <w:tcW w:w="5382" w:type="dxa"/>
          </w:tcPr>
          <w:p w14:paraId="3FDA3041" w14:textId="77777777" w:rsidR="00973531" w:rsidRPr="00FC43A9" w:rsidRDefault="00973531" w:rsidP="00991889">
            <w:pPr>
              <w:pStyle w:val="Standard"/>
              <w:tabs>
                <w:tab w:val="left" w:pos="2257"/>
              </w:tabs>
              <w:spacing w:line="240" w:lineRule="auto"/>
              <w:rPr>
                <w:sz w:val="24"/>
                <w:szCs w:val="24"/>
                <w:shd w:val="clear" w:color="auto" w:fill="FFFFFF"/>
              </w:rPr>
            </w:pPr>
            <w:r w:rsidRPr="00FC43A9">
              <w:rPr>
                <w:sz w:val="24"/>
                <w:szCs w:val="24"/>
                <w:shd w:val="clear" w:color="auto" w:fill="FFFFFF"/>
              </w:rPr>
              <w:t>Senior Consultant/Engagement Lead/Project Manager</w:t>
            </w:r>
          </w:p>
        </w:tc>
        <w:tc>
          <w:tcPr>
            <w:tcW w:w="3634" w:type="dxa"/>
          </w:tcPr>
          <w:p w14:paraId="3079FEFD" w14:textId="474939AD" w:rsidR="00973531" w:rsidRPr="00603B08" w:rsidRDefault="00603B08" w:rsidP="00603B08">
            <w:pPr>
              <w:pStyle w:val="Standard"/>
              <w:tabs>
                <w:tab w:val="left" w:pos="2257"/>
              </w:tabs>
              <w:spacing w:line="240" w:lineRule="auto"/>
              <w:rPr>
                <w:color w:val="FF0000"/>
                <w:sz w:val="24"/>
                <w:szCs w:val="24"/>
                <w:shd w:val="clear" w:color="auto" w:fill="FFFFFF"/>
                <w:rPrChange w:id="73" w:author="Lorraine Plunkett" w:date="2022-12-21T14:00:00Z">
                  <w:rPr>
                    <w:sz w:val="24"/>
                    <w:szCs w:val="24"/>
                    <w:shd w:val="clear" w:color="auto" w:fill="FFFFFF"/>
                  </w:rPr>
                </w:rPrChange>
              </w:rPr>
              <w:pPrChange w:id="74" w:author="Lorraine Plunkett" w:date="2022-12-21T13:58:00Z">
                <w:pPr>
                  <w:pStyle w:val="Standard"/>
                  <w:tabs>
                    <w:tab w:val="left" w:pos="2257"/>
                  </w:tabs>
                  <w:spacing w:line="240" w:lineRule="auto"/>
                  <w:jc w:val="center"/>
                </w:pPr>
              </w:pPrChange>
            </w:pPr>
            <w:ins w:id="75" w:author="Lorraine Plunkett" w:date="2022-12-21T13:59:00Z">
              <w:r w:rsidRPr="00603B08">
                <w:rPr>
                  <w:rFonts w:eastAsia="Times New Roman"/>
                  <w:color w:val="FF0000"/>
                  <w:rPrChange w:id="76" w:author="Lorraine Plunkett" w:date="2022-12-21T14:00:00Z">
                    <w:rPr>
                      <w:rFonts w:eastAsia="Times New Roman"/>
                    </w:rPr>
                  </w:rPrChange>
                </w:rPr>
                <w:t>: Redacted TEXT under FOIA Section 43, Commercial Interests</w:t>
              </w:r>
              <w:r w:rsidRPr="00603B08" w:rsidDel="00603B08">
                <w:rPr>
                  <w:color w:val="FF0000"/>
                  <w:sz w:val="24"/>
                  <w:szCs w:val="24"/>
                  <w:shd w:val="clear" w:color="auto" w:fill="FFFFFF"/>
                  <w:rPrChange w:id="77" w:author="Lorraine Plunkett" w:date="2022-12-21T14:00:00Z">
                    <w:rPr>
                      <w:sz w:val="24"/>
                      <w:szCs w:val="24"/>
                      <w:shd w:val="clear" w:color="auto" w:fill="FFFFFF"/>
                    </w:rPr>
                  </w:rPrChange>
                </w:rPr>
                <w:t xml:space="preserve"> </w:t>
              </w:r>
            </w:ins>
            <w:del w:id="78" w:author="Lorraine Plunkett" w:date="2022-12-21T13:58:00Z">
              <w:r w:rsidR="00973531" w:rsidRPr="00603B08" w:rsidDel="00603B08">
                <w:rPr>
                  <w:color w:val="FF0000"/>
                  <w:sz w:val="24"/>
                  <w:szCs w:val="24"/>
                  <w:shd w:val="clear" w:color="auto" w:fill="FFFFFF"/>
                  <w:rPrChange w:id="79" w:author="Lorraine Plunkett" w:date="2022-12-21T14:00:00Z">
                    <w:rPr>
                      <w:sz w:val="24"/>
                      <w:szCs w:val="24"/>
                      <w:shd w:val="clear" w:color="auto" w:fill="FFFFFF"/>
                    </w:rPr>
                  </w:rPrChange>
                </w:rPr>
                <w:delText>£1,000.00</w:delText>
              </w:r>
            </w:del>
          </w:p>
        </w:tc>
      </w:tr>
      <w:tr w:rsidR="00973531" w:rsidRPr="00FC43A9" w14:paraId="6874FFB4" w14:textId="77777777" w:rsidTr="00991889">
        <w:tc>
          <w:tcPr>
            <w:tcW w:w="5382" w:type="dxa"/>
          </w:tcPr>
          <w:p w14:paraId="239C4D4F" w14:textId="77777777" w:rsidR="00973531" w:rsidRPr="00FC43A9" w:rsidRDefault="00973531" w:rsidP="00991889">
            <w:pPr>
              <w:pStyle w:val="Standard"/>
              <w:tabs>
                <w:tab w:val="left" w:pos="2257"/>
              </w:tabs>
              <w:spacing w:line="240" w:lineRule="auto"/>
              <w:rPr>
                <w:sz w:val="24"/>
                <w:szCs w:val="24"/>
                <w:shd w:val="clear" w:color="auto" w:fill="FFFFFF"/>
              </w:rPr>
            </w:pPr>
            <w:r w:rsidRPr="00FC43A9">
              <w:rPr>
                <w:sz w:val="24"/>
                <w:szCs w:val="24"/>
                <w:shd w:val="clear" w:color="auto" w:fill="FFFFFF"/>
              </w:rPr>
              <w:t>Consultant</w:t>
            </w:r>
          </w:p>
        </w:tc>
        <w:tc>
          <w:tcPr>
            <w:tcW w:w="3634" w:type="dxa"/>
          </w:tcPr>
          <w:p w14:paraId="3E4E99F4" w14:textId="22CFFAA4" w:rsidR="00973531" w:rsidRPr="00603B08" w:rsidRDefault="00603B08" w:rsidP="00603B08">
            <w:pPr>
              <w:pStyle w:val="Standard"/>
              <w:tabs>
                <w:tab w:val="left" w:pos="2257"/>
              </w:tabs>
              <w:spacing w:line="240" w:lineRule="auto"/>
              <w:rPr>
                <w:color w:val="FF0000"/>
                <w:sz w:val="24"/>
                <w:szCs w:val="24"/>
                <w:shd w:val="clear" w:color="auto" w:fill="FFFFFF"/>
                <w:rPrChange w:id="80" w:author="Lorraine Plunkett" w:date="2022-12-21T14:00:00Z">
                  <w:rPr>
                    <w:sz w:val="24"/>
                    <w:szCs w:val="24"/>
                    <w:shd w:val="clear" w:color="auto" w:fill="FFFFFF"/>
                  </w:rPr>
                </w:rPrChange>
              </w:rPr>
              <w:pPrChange w:id="81" w:author="Lorraine Plunkett" w:date="2022-12-21T13:58:00Z">
                <w:pPr>
                  <w:pStyle w:val="Standard"/>
                  <w:tabs>
                    <w:tab w:val="left" w:pos="2257"/>
                  </w:tabs>
                  <w:spacing w:line="240" w:lineRule="auto"/>
                  <w:jc w:val="center"/>
                </w:pPr>
              </w:pPrChange>
            </w:pPr>
            <w:ins w:id="82" w:author="Lorraine Plunkett" w:date="2022-12-21T13:59:00Z">
              <w:r w:rsidRPr="00603B08">
                <w:rPr>
                  <w:rFonts w:eastAsia="Times New Roman"/>
                  <w:color w:val="FF0000"/>
                  <w:rPrChange w:id="83" w:author="Lorraine Plunkett" w:date="2022-12-21T14:00:00Z">
                    <w:rPr>
                      <w:rFonts w:eastAsia="Times New Roman"/>
                    </w:rPr>
                  </w:rPrChange>
                </w:rPr>
                <w:t>: Redacted TEXT under FOIA Section 43, Commercial Interests</w:t>
              </w:r>
              <w:r w:rsidRPr="00603B08" w:rsidDel="00603B08">
                <w:rPr>
                  <w:color w:val="FF0000"/>
                  <w:sz w:val="24"/>
                  <w:szCs w:val="24"/>
                  <w:shd w:val="clear" w:color="auto" w:fill="FFFFFF"/>
                  <w:rPrChange w:id="84" w:author="Lorraine Plunkett" w:date="2022-12-21T14:00:00Z">
                    <w:rPr>
                      <w:sz w:val="24"/>
                      <w:szCs w:val="24"/>
                      <w:shd w:val="clear" w:color="auto" w:fill="FFFFFF"/>
                    </w:rPr>
                  </w:rPrChange>
                </w:rPr>
                <w:t xml:space="preserve"> </w:t>
              </w:r>
            </w:ins>
            <w:del w:id="85" w:author="Lorraine Plunkett" w:date="2022-12-21T13:58:00Z">
              <w:r w:rsidR="00973531" w:rsidRPr="00603B08" w:rsidDel="00603B08">
                <w:rPr>
                  <w:color w:val="FF0000"/>
                  <w:sz w:val="24"/>
                  <w:szCs w:val="24"/>
                  <w:shd w:val="clear" w:color="auto" w:fill="FFFFFF"/>
                  <w:rPrChange w:id="86" w:author="Lorraine Plunkett" w:date="2022-12-21T14:00:00Z">
                    <w:rPr>
                      <w:sz w:val="24"/>
                      <w:szCs w:val="24"/>
                      <w:shd w:val="clear" w:color="auto" w:fill="FFFFFF"/>
                    </w:rPr>
                  </w:rPrChange>
                </w:rPr>
                <w:delText>£900.00</w:delText>
              </w:r>
            </w:del>
          </w:p>
        </w:tc>
      </w:tr>
      <w:tr w:rsidR="00973531" w:rsidRPr="00FC43A9" w14:paraId="2854419D" w14:textId="77777777" w:rsidTr="00991889">
        <w:tc>
          <w:tcPr>
            <w:tcW w:w="5382" w:type="dxa"/>
          </w:tcPr>
          <w:p w14:paraId="6B8282F7" w14:textId="77777777" w:rsidR="00973531" w:rsidRPr="00FC43A9" w:rsidRDefault="00973531" w:rsidP="00991889">
            <w:pPr>
              <w:pStyle w:val="Standard"/>
              <w:tabs>
                <w:tab w:val="left" w:pos="2257"/>
              </w:tabs>
              <w:spacing w:line="240" w:lineRule="auto"/>
              <w:rPr>
                <w:sz w:val="24"/>
                <w:szCs w:val="24"/>
                <w:shd w:val="clear" w:color="auto" w:fill="FFFFFF"/>
              </w:rPr>
            </w:pPr>
            <w:r w:rsidRPr="00FC43A9">
              <w:rPr>
                <w:sz w:val="24"/>
                <w:szCs w:val="24"/>
                <w:shd w:val="clear" w:color="auto" w:fill="FFFFFF"/>
              </w:rPr>
              <w:t>Analyst/Junior Consultant</w:t>
            </w:r>
          </w:p>
        </w:tc>
        <w:tc>
          <w:tcPr>
            <w:tcW w:w="3634" w:type="dxa"/>
          </w:tcPr>
          <w:p w14:paraId="08E73120" w14:textId="74731CB9" w:rsidR="00973531" w:rsidRPr="00603B08" w:rsidRDefault="00603B08" w:rsidP="00603B08">
            <w:pPr>
              <w:pStyle w:val="Standard"/>
              <w:tabs>
                <w:tab w:val="left" w:pos="2257"/>
              </w:tabs>
              <w:spacing w:line="240" w:lineRule="auto"/>
              <w:rPr>
                <w:color w:val="FF0000"/>
                <w:sz w:val="24"/>
                <w:szCs w:val="24"/>
                <w:shd w:val="clear" w:color="auto" w:fill="FFFFFF"/>
                <w:rPrChange w:id="87" w:author="Lorraine Plunkett" w:date="2022-12-21T14:00:00Z">
                  <w:rPr>
                    <w:sz w:val="24"/>
                    <w:szCs w:val="24"/>
                    <w:shd w:val="clear" w:color="auto" w:fill="FFFFFF"/>
                  </w:rPr>
                </w:rPrChange>
              </w:rPr>
              <w:pPrChange w:id="88" w:author="Lorraine Plunkett" w:date="2022-12-21T14:00:00Z">
                <w:pPr>
                  <w:pStyle w:val="Standard"/>
                  <w:tabs>
                    <w:tab w:val="left" w:pos="2257"/>
                  </w:tabs>
                  <w:spacing w:line="240" w:lineRule="auto"/>
                  <w:jc w:val="center"/>
                </w:pPr>
              </w:pPrChange>
            </w:pPr>
            <w:ins w:id="89" w:author="Lorraine Plunkett" w:date="2022-12-21T14:00:00Z">
              <w:r w:rsidRPr="00603B08">
                <w:rPr>
                  <w:rFonts w:eastAsia="Times New Roman"/>
                  <w:color w:val="FF0000"/>
                  <w:rPrChange w:id="90" w:author="Lorraine Plunkett" w:date="2022-12-21T14:00:00Z">
                    <w:rPr>
                      <w:rFonts w:eastAsia="Times New Roman"/>
                    </w:rPr>
                  </w:rPrChange>
                </w:rPr>
                <w:t>: Redacted TEXT under FOIA Section 43, Commercial Interests</w:t>
              </w:r>
              <w:r w:rsidRPr="00603B08" w:rsidDel="00603B08">
                <w:rPr>
                  <w:color w:val="FF0000"/>
                  <w:sz w:val="24"/>
                  <w:szCs w:val="24"/>
                  <w:shd w:val="clear" w:color="auto" w:fill="FFFFFF"/>
                  <w:rPrChange w:id="91" w:author="Lorraine Plunkett" w:date="2022-12-21T14:00:00Z">
                    <w:rPr>
                      <w:sz w:val="24"/>
                      <w:szCs w:val="24"/>
                      <w:shd w:val="clear" w:color="auto" w:fill="FFFFFF"/>
                    </w:rPr>
                  </w:rPrChange>
                </w:rPr>
                <w:t xml:space="preserve"> </w:t>
              </w:r>
            </w:ins>
            <w:del w:id="92" w:author="Lorraine Plunkett" w:date="2022-12-21T13:58:00Z">
              <w:r w:rsidR="00973531" w:rsidRPr="00603B08" w:rsidDel="00603B08">
                <w:rPr>
                  <w:color w:val="FF0000"/>
                  <w:sz w:val="24"/>
                  <w:szCs w:val="24"/>
                  <w:shd w:val="clear" w:color="auto" w:fill="FFFFFF"/>
                  <w:rPrChange w:id="93" w:author="Lorraine Plunkett" w:date="2022-12-21T14:00:00Z">
                    <w:rPr>
                      <w:sz w:val="24"/>
                      <w:szCs w:val="24"/>
                      <w:shd w:val="clear" w:color="auto" w:fill="FFFFFF"/>
                    </w:rPr>
                  </w:rPrChange>
                </w:rPr>
                <w:delText>£810.00</w:delText>
              </w:r>
            </w:del>
          </w:p>
        </w:tc>
      </w:tr>
    </w:tbl>
    <w:p w14:paraId="2DC8F3B3" w14:textId="1139EC14" w:rsidR="004F37CF" w:rsidRDefault="004F37CF">
      <w:pPr>
        <w:pStyle w:val="Standard"/>
        <w:tabs>
          <w:tab w:val="left" w:pos="2257"/>
        </w:tabs>
        <w:spacing w:line="240" w:lineRule="auto"/>
        <w:rPr>
          <w:sz w:val="24"/>
          <w:szCs w:val="24"/>
        </w:rPr>
      </w:pPr>
    </w:p>
    <w:p w14:paraId="76226AC4" w14:textId="2166E78D" w:rsidR="004F37CF" w:rsidRDefault="004F37CF">
      <w:pPr>
        <w:pStyle w:val="Standard"/>
        <w:tabs>
          <w:tab w:val="left" w:pos="2257"/>
        </w:tabs>
        <w:spacing w:line="240" w:lineRule="auto"/>
        <w:rPr>
          <w:sz w:val="24"/>
          <w:szCs w:val="24"/>
        </w:rPr>
      </w:pPr>
    </w:p>
    <w:p w14:paraId="79BC6C90" w14:textId="77777777" w:rsidR="004B0006" w:rsidRDefault="006E23B6">
      <w:pPr>
        <w:pStyle w:val="Standard"/>
        <w:tabs>
          <w:tab w:val="left" w:pos="2257"/>
        </w:tabs>
        <w:spacing w:line="240" w:lineRule="auto"/>
      </w:pPr>
      <w:r>
        <w:rPr>
          <w:sz w:val="24"/>
          <w:szCs w:val="24"/>
        </w:rPr>
        <w:lastRenderedPageBreak/>
        <w:t>All changes to the Charges must use procedures that are equivalent to those in Paragraphs 4, 5 and 6 (if used) in Framework Schedule 3 (Framework Prices)</w:t>
      </w:r>
    </w:p>
    <w:p w14:paraId="4C9DCD5E" w14:textId="77777777" w:rsidR="004B0006" w:rsidRDefault="004B0006">
      <w:pPr>
        <w:pStyle w:val="Standard"/>
        <w:tabs>
          <w:tab w:val="left" w:pos="2257"/>
        </w:tabs>
        <w:spacing w:line="240" w:lineRule="auto"/>
        <w:rPr>
          <w:sz w:val="24"/>
          <w:szCs w:val="24"/>
        </w:rPr>
      </w:pPr>
    </w:p>
    <w:p w14:paraId="5CDC6F21" w14:textId="77777777" w:rsidR="004B0006" w:rsidRDefault="006E23B6">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FA038FB" w14:textId="77777777" w:rsidR="004B0006" w:rsidRDefault="004B0006">
      <w:pPr>
        <w:pStyle w:val="Standard"/>
        <w:tabs>
          <w:tab w:val="left" w:pos="2257"/>
        </w:tabs>
        <w:spacing w:line="240" w:lineRule="auto"/>
        <w:rPr>
          <w:sz w:val="24"/>
          <w:szCs w:val="24"/>
        </w:rPr>
      </w:pPr>
    </w:p>
    <w:p w14:paraId="10B6AF8E" w14:textId="77777777" w:rsidR="004B0006" w:rsidRDefault="006E23B6">
      <w:pPr>
        <w:pStyle w:val="Standard"/>
        <w:numPr>
          <w:ilvl w:val="0"/>
          <w:numId w:val="6"/>
        </w:numPr>
        <w:tabs>
          <w:tab w:val="left" w:pos="2977"/>
        </w:tabs>
        <w:spacing w:line="254" w:lineRule="auto"/>
      </w:pPr>
      <w:r>
        <w:rPr>
          <w:sz w:val="24"/>
          <w:szCs w:val="24"/>
        </w:rPr>
        <w:t>Specific Change in Law</w:t>
      </w:r>
    </w:p>
    <w:p w14:paraId="4B79A12B" w14:textId="77777777" w:rsidR="004B0006" w:rsidRDefault="006E23B6">
      <w:pPr>
        <w:pStyle w:val="Standard"/>
        <w:numPr>
          <w:ilvl w:val="0"/>
          <w:numId w:val="3"/>
        </w:numPr>
        <w:tabs>
          <w:tab w:val="left" w:pos="2977"/>
        </w:tabs>
        <w:spacing w:line="254" w:lineRule="auto"/>
      </w:pPr>
      <w:r>
        <w:rPr>
          <w:sz w:val="24"/>
          <w:szCs w:val="24"/>
        </w:rPr>
        <w:t>Benchmarking using Call-Off Schedule 16 (Benchmarking)</w:t>
      </w:r>
    </w:p>
    <w:p w14:paraId="66832BEA" w14:textId="77777777" w:rsidR="00380308" w:rsidRDefault="00380308" w:rsidP="00380308">
      <w:pPr>
        <w:pStyle w:val="Heading3"/>
        <w:tabs>
          <w:tab w:val="left" w:pos="2257"/>
        </w:tabs>
      </w:pPr>
      <w:bookmarkStart w:id="94" w:name="_lnxbz9"/>
      <w:bookmarkEnd w:id="94"/>
      <w:r>
        <w:rPr>
          <w:color w:val="000000"/>
        </w:rPr>
        <w:t>Reimbursable expenses</w:t>
      </w:r>
    </w:p>
    <w:p w14:paraId="5138AF9C" w14:textId="77777777" w:rsidR="00380308" w:rsidRPr="00F01F7B" w:rsidRDefault="00380308" w:rsidP="00380308">
      <w:pPr>
        <w:pStyle w:val="Standard"/>
        <w:tabs>
          <w:tab w:val="left" w:pos="2257"/>
        </w:tabs>
        <w:spacing w:line="240" w:lineRule="auto"/>
        <w:rPr>
          <w:sz w:val="24"/>
          <w:szCs w:val="24"/>
        </w:rPr>
      </w:pPr>
      <w:r w:rsidRPr="00FC43A9">
        <w:rPr>
          <w:sz w:val="24"/>
          <w:szCs w:val="24"/>
        </w:rPr>
        <w:t>Expenses are not allowed under this contract</w:t>
      </w:r>
    </w:p>
    <w:p w14:paraId="06B5DA54" w14:textId="77777777" w:rsidR="00380308" w:rsidRDefault="00380308" w:rsidP="00380308">
      <w:pPr>
        <w:pStyle w:val="Heading3"/>
        <w:tabs>
          <w:tab w:val="left" w:pos="2257"/>
        </w:tabs>
      </w:pPr>
      <w:bookmarkStart w:id="95" w:name="_35nkun2"/>
      <w:bookmarkEnd w:id="95"/>
      <w:r>
        <w:rPr>
          <w:color w:val="000000"/>
        </w:rPr>
        <w:t xml:space="preserve">Payment </w:t>
      </w:r>
      <w:r>
        <w:t>method</w:t>
      </w:r>
    </w:p>
    <w:p w14:paraId="09857627" w14:textId="77777777" w:rsidR="00380308" w:rsidRPr="00F01F7B" w:rsidRDefault="00380308" w:rsidP="00FC43A9">
      <w:pPr>
        <w:pStyle w:val="Standard"/>
        <w:tabs>
          <w:tab w:val="left" w:pos="2257"/>
        </w:tabs>
        <w:spacing w:line="240" w:lineRule="auto"/>
        <w:rPr>
          <w:sz w:val="24"/>
          <w:szCs w:val="24"/>
        </w:rPr>
      </w:pPr>
      <w:r w:rsidRPr="00FC43A9">
        <w:rPr>
          <w:sz w:val="24"/>
          <w:szCs w:val="24"/>
        </w:rPr>
        <w:t>Monthly by BACS in arrears</w:t>
      </w:r>
    </w:p>
    <w:p w14:paraId="60125B08" w14:textId="77777777" w:rsidR="00380308" w:rsidRPr="002007D3" w:rsidRDefault="00380308" w:rsidP="00380308">
      <w:pPr>
        <w:pStyle w:val="Standard"/>
      </w:pPr>
    </w:p>
    <w:p w14:paraId="3B3B29D5" w14:textId="77777777" w:rsidR="00380308" w:rsidRPr="00FC43A9" w:rsidRDefault="00380308" w:rsidP="00FC43A9">
      <w:pPr>
        <w:pStyle w:val="Standard"/>
        <w:tabs>
          <w:tab w:val="left" w:pos="2257"/>
        </w:tabs>
        <w:spacing w:line="240" w:lineRule="auto"/>
        <w:rPr>
          <w:b/>
          <w:sz w:val="24"/>
          <w:szCs w:val="24"/>
        </w:rPr>
      </w:pPr>
      <w:bookmarkStart w:id="96" w:name="_1ksv4uv"/>
      <w:bookmarkEnd w:id="96"/>
      <w:r w:rsidRPr="00FC43A9">
        <w:rPr>
          <w:b/>
          <w:sz w:val="24"/>
          <w:szCs w:val="24"/>
        </w:rPr>
        <w:t>Buyer’s invoice address</w:t>
      </w:r>
    </w:p>
    <w:p w14:paraId="67C0A7BE" w14:textId="5032D3C2" w:rsidR="00380308" w:rsidRPr="00603B08" w:rsidDel="00603B08" w:rsidRDefault="00603B08" w:rsidP="00FC43A9">
      <w:pPr>
        <w:pStyle w:val="Standard"/>
        <w:tabs>
          <w:tab w:val="left" w:pos="2257"/>
        </w:tabs>
        <w:spacing w:line="240" w:lineRule="auto"/>
        <w:rPr>
          <w:del w:id="97" w:author="Lorraine Plunkett" w:date="2022-12-21T14:01:00Z"/>
          <w:b/>
          <w:color w:val="FF0000"/>
          <w:sz w:val="24"/>
          <w:szCs w:val="24"/>
          <w:rPrChange w:id="98" w:author="Lorraine Plunkett" w:date="2022-12-21T14:02:00Z">
            <w:rPr>
              <w:del w:id="99" w:author="Lorraine Plunkett" w:date="2022-12-21T14:01:00Z"/>
              <w:sz w:val="24"/>
              <w:szCs w:val="24"/>
            </w:rPr>
          </w:rPrChange>
        </w:rPr>
      </w:pPr>
      <w:ins w:id="100" w:author="Lorraine Plunkett" w:date="2022-12-21T14:01:00Z">
        <w:r w:rsidRPr="00603B08">
          <w:rPr>
            <w:rFonts w:eastAsia="Times New Roman"/>
            <w:b/>
            <w:color w:val="FF0000"/>
            <w:rPrChange w:id="101" w:author="Lorraine Plunkett" w:date="2022-12-21T14:02:00Z">
              <w:rPr>
                <w:rFonts w:eastAsia="Times New Roman"/>
              </w:rPr>
            </w:rPrChange>
          </w:rPr>
          <w:t>: Redacted TEXT under FOIA Section 43, Commercial Interests</w:t>
        </w:r>
        <w:r w:rsidRPr="00603B08" w:rsidDel="00603B08">
          <w:rPr>
            <w:b/>
            <w:color w:val="FF0000"/>
            <w:sz w:val="24"/>
            <w:szCs w:val="24"/>
            <w:shd w:val="clear" w:color="auto" w:fill="FFFFFF"/>
            <w:rPrChange w:id="102" w:author="Lorraine Plunkett" w:date="2022-12-21T14:02:00Z">
              <w:rPr>
                <w:sz w:val="24"/>
                <w:szCs w:val="24"/>
                <w:shd w:val="clear" w:color="auto" w:fill="FFFFFF"/>
              </w:rPr>
            </w:rPrChange>
          </w:rPr>
          <w:t xml:space="preserve"> </w:t>
        </w:r>
      </w:ins>
      <w:del w:id="103" w:author="Lorraine Plunkett" w:date="2022-12-21T14:01:00Z">
        <w:r w:rsidR="00380308" w:rsidRPr="00603B08" w:rsidDel="00603B08">
          <w:rPr>
            <w:b/>
            <w:color w:val="FF0000"/>
            <w:sz w:val="24"/>
            <w:szCs w:val="24"/>
            <w:rPrChange w:id="104" w:author="Lorraine Plunkett" w:date="2022-12-21T14:02:00Z">
              <w:rPr>
                <w:sz w:val="24"/>
                <w:szCs w:val="24"/>
              </w:rPr>
            </w:rPrChange>
          </w:rPr>
          <w:delText xml:space="preserve">Cabinet Office </w:delText>
        </w:r>
      </w:del>
    </w:p>
    <w:p w14:paraId="64F01C48" w14:textId="2D93C7EE" w:rsidR="00380308" w:rsidRPr="00FC43A9" w:rsidDel="00603B08" w:rsidRDefault="00380308" w:rsidP="00FC43A9">
      <w:pPr>
        <w:pStyle w:val="Standard"/>
        <w:tabs>
          <w:tab w:val="left" w:pos="2257"/>
        </w:tabs>
        <w:spacing w:line="240" w:lineRule="auto"/>
        <w:rPr>
          <w:del w:id="105" w:author="Lorraine Plunkett" w:date="2022-12-21T14:01:00Z"/>
          <w:sz w:val="24"/>
          <w:szCs w:val="24"/>
        </w:rPr>
      </w:pPr>
      <w:del w:id="106" w:author="Lorraine Plunkett" w:date="2022-12-21T14:01:00Z">
        <w:r w:rsidRPr="00FC43A9" w:rsidDel="00603B08">
          <w:rPr>
            <w:sz w:val="24"/>
            <w:szCs w:val="24"/>
          </w:rPr>
          <w:delText xml:space="preserve">PO Box 405 SSCL, </w:delText>
        </w:r>
      </w:del>
    </w:p>
    <w:p w14:paraId="6A79E473" w14:textId="098222D3" w:rsidR="00380308" w:rsidRPr="00FC43A9" w:rsidDel="00603B08" w:rsidRDefault="00380308" w:rsidP="00FC43A9">
      <w:pPr>
        <w:pStyle w:val="Standard"/>
        <w:tabs>
          <w:tab w:val="left" w:pos="2257"/>
        </w:tabs>
        <w:spacing w:line="240" w:lineRule="auto"/>
        <w:rPr>
          <w:del w:id="107" w:author="Lorraine Plunkett" w:date="2022-12-21T14:01:00Z"/>
          <w:sz w:val="24"/>
          <w:szCs w:val="24"/>
        </w:rPr>
      </w:pPr>
      <w:del w:id="108" w:author="Lorraine Plunkett" w:date="2022-12-21T14:01:00Z">
        <w:r w:rsidRPr="00FC43A9" w:rsidDel="00603B08">
          <w:rPr>
            <w:sz w:val="24"/>
            <w:szCs w:val="24"/>
          </w:rPr>
          <w:delText xml:space="preserve">Phoenix House </w:delText>
        </w:r>
      </w:del>
    </w:p>
    <w:p w14:paraId="613DF800" w14:textId="75289078" w:rsidR="00380308" w:rsidRPr="00FC43A9" w:rsidDel="00603B08" w:rsidRDefault="00380308" w:rsidP="00FC43A9">
      <w:pPr>
        <w:pStyle w:val="Standard"/>
        <w:tabs>
          <w:tab w:val="left" w:pos="2257"/>
        </w:tabs>
        <w:spacing w:line="240" w:lineRule="auto"/>
        <w:rPr>
          <w:del w:id="109" w:author="Lorraine Plunkett" w:date="2022-12-21T14:01:00Z"/>
          <w:sz w:val="24"/>
          <w:szCs w:val="24"/>
        </w:rPr>
      </w:pPr>
      <w:del w:id="110" w:author="Lorraine Plunkett" w:date="2022-12-21T14:01:00Z">
        <w:r w:rsidRPr="00FC43A9" w:rsidDel="00603B08">
          <w:rPr>
            <w:sz w:val="24"/>
            <w:szCs w:val="24"/>
          </w:rPr>
          <w:delText xml:space="preserve">Celtic Springs Business Park </w:delText>
        </w:r>
      </w:del>
    </w:p>
    <w:p w14:paraId="21600B3E" w14:textId="6D92A5F5" w:rsidR="00380308" w:rsidRPr="00FC43A9" w:rsidDel="00603B08" w:rsidRDefault="00380308" w:rsidP="00FC43A9">
      <w:pPr>
        <w:pStyle w:val="Standard"/>
        <w:tabs>
          <w:tab w:val="left" w:pos="2257"/>
        </w:tabs>
        <w:spacing w:line="240" w:lineRule="auto"/>
        <w:rPr>
          <w:del w:id="111" w:author="Lorraine Plunkett" w:date="2022-12-21T14:01:00Z"/>
          <w:sz w:val="24"/>
          <w:szCs w:val="24"/>
        </w:rPr>
      </w:pPr>
      <w:del w:id="112" w:author="Lorraine Plunkett" w:date="2022-12-21T14:01:00Z">
        <w:r w:rsidRPr="00FC43A9" w:rsidDel="00603B08">
          <w:rPr>
            <w:sz w:val="24"/>
            <w:szCs w:val="24"/>
          </w:rPr>
          <w:delText>Newport</w:delText>
        </w:r>
      </w:del>
    </w:p>
    <w:p w14:paraId="7C9C0AEF" w14:textId="42CFFBC2" w:rsidR="00380308" w:rsidRPr="00FC43A9" w:rsidDel="00603B08" w:rsidRDefault="00380308" w:rsidP="00FC43A9">
      <w:pPr>
        <w:pStyle w:val="Standard"/>
        <w:tabs>
          <w:tab w:val="left" w:pos="2257"/>
        </w:tabs>
        <w:spacing w:line="240" w:lineRule="auto"/>
        <w:rPr>
          <w:del w:id="113" w:author="Lorraine Plunkett" w:date="2022-12-21T14:01:00Z"/>
          <w:sz w:val="24"/>
          <w:szCs w:val="24"/>
        </w:rPr>
      </w:pPr>
      <w:del w:id="114" w:author="Lorraine Plunkett" w:date="2022-12-21T14:01:00Z">
        <w:r w:rsidRPr="00FC43A9" w:rsidDel="00603B08">
          <w:rPr>
            <w:sz w:val="24"/>
            <w:szCs w:val="24"/>
          </w:rPr>
          <w:delText>NP10 8FZ</w:delText>
        </w:r>
      </w:del>
    </w:p>
    <w:p w14:paraId="095C629F" w14:textId="3FFA2355" w:rsidR="00380308" w:rsidRPr="00FC43A9" w:rsidDel="00603B08" w:rsidRDefault="00380308" w:rsidP="00FC43A9">
      <w:pPr>
        <w:pStyle w:val="Standard"/>
        <w:tabs>
          <w:tab w:val="left" w:pos="2257"/>
        </w:tabs>
        <w:spacing w:line="240" w:lineRule="auto"/>
        <w:rPr>
          <w:del w:id="115" w:author="Lorraine Plunkett" w:date="2022-12-21T14:01:00Z"/>
          <w:sz w:val="24"/>
          <w:szCs w:val="24"/>
        </w:rPr>
      </w:pPr>
    </w:p>
    <w:p w14:paraId="3840218A" w14:textId="453C0EC6" w:rsidR="00380308" w:rsidRPr="00FC43A9" w:rsidDel="00603B08" w:rsidRDefault="00380308" w:rsidP="00FC43A9">
      <w:pPr>
        <w:pStyle w:val="Standard"/>
        <w:tabs>
          <w:tab w:val="left" w:pos="2257"/>
        </w:tabs>
        <w:spacing w:line="240" w:lineRule="auto"/>
        <w:rPr>
          <w:del w:id="116" w:author="Lorraine Plunkett" w:date="2022-12-21T14:01:00Z"/>
          <w:sz w:val="24"/>
          <w:szCs w:val="24"/>
        </w:rPr>
      </w:pPr>
      <w:del w:id="117" w:author="Lorraine Plunkett" w:date="2022-12-21T14:01:00Z">
        <w:r w:rsidRPr="00FC43A9" w:rsidDel="00603B08">
          <w:rPr>
            <w:sz w:val="24"/>
            <w:szCs w:val="24"/>
          </w:rPr>
          <w:delText>APinvoices-CAB-U@gov.sscl.com</w:delText>
        </w:r>
      </w:del>
    </w:p>
    <w:p w14:paraId="0F537251" w14:textId="2C0F91E1" w:rsidR="00380308" w:rsidRPr="00E16F25" w:rsidDel="00603B08" w:rsidRDefault="00380308" w:rsidP="00380308">
      <w:pPr>
        <w:pStyle w:val="Standard"/>
        <w:rPr>
          <w:del w:id="118" w:author="Lorraine Plunkett" w:date="2022-12-21T14:01:00Z"/>
          <w:sz w:val="24"/>
          <w:szCs w:val="24"/>
          <w:highlight w:val="green"/>
        </w:rPr>
      </w:pPr>
    </w:p>
    <w:p w14:paraId="0F555656" w14:textId="28C2B1FC" w:rsidR="00380308" w:rsidRPr="004F74B0" w:rsidDel="00603B08" w:rsidRDefault="00380308" w:rsidP="00FC43A9">
      <w:pPr>
        <w:pStyle w:val="Standard"/>
        <w:tabs>
          <w:tab w:val="left" w:pos="2257"/>
        </w:tabs>
        <w:spacing w:line="240" w:lineRule="auto"/>
        <w:rPr>
          <w:del w:id="119" w:author="Lorraine Plunkett" w:date="2022-12-21T14:01:00Z"/>
          <w:sz w:val="24"/>
          <w:szCs w:val="24"/>
        </w:rPr>
      </w:pPr>
      <w:del w:id="120" w:author="Lorraine Plunkett" w:date="2022-12-21T14:01:00Z">
        <w:r w:rsidRPr="00FC43A9" w:rsidDel="00603B08">
          <w:rPr>
            <w:sz w:val="24"/>
            <w:szCs w:val="24"/>
          </w:rPr>
          <w:delText>And also, Gabriel Currie, e-mail address gabriel.currie@digital.cabinet-office.gov.uk</w:delText>
        </w:r>
      </w:del>
    </w:p>
    <w:p w14:paraId="57DDCA9A" w14:textId="77777777" w:rsidR="00380308" w:rsidRDefault="00380308" w:rsidP="00380308">
      <w:pPr>
        <w:pStyle w:val="Standard"/>
      </w:pPr>
    </w:p>
    <w:p w14:paraId="72B259F9" w14:textId="77777777" w:rsidR="00380308" w:rsidRDefault="00380308" w:rsidP="00380308">
      <w:pPr>
        <w:pStyle w:val="Heading3"/>
        <w:widowControl w:val="0"/>
        <w:tabs>
          <w:tab w:val="left" w:pos="2257"/>
        </w:tabs>
        <w:spacing w:line="240" w:lineRule="auto"/>
      </w:pPr>
      <w:bookmarkStart w:id="121" w:name="_6717u6vk6owc"/>
      <w:bookmarkEnd w:id="121"/>
      <w:r>
        <w:t>FINANCIAL TRANSPARENCY OBJECTIVES</w:t>
      </w:r>
    </w:p>
    <w:p w14:paraId="3F32921A" w14:textId="77777777" w:rsidR="00380308" w:rsidRDefault="00380308" w:rsidP="00380308">
      <w:pPr>
        <w:pStyle w:val="Standard"/>
        <w:tabs>
          <w:tab w:val="left" w:pos="2257"/>
        </w:tabs>
        <w:spacing w:line="240" w:lineRule="auto"/>
      </w:pPr>
      <w:r>
        <w:rPr>
          <w:sz w:val="24"/>
          <w:szCs w:val="24"/>
          <w:shd w:val="clear" w:color="auto" w:fill="FFFFFF"/>
        </w:rPr>
        <w:t xml:space="preserve">The Financial Transparency Objectives </w:t>
      </w:r>
      <w:r w:rsidRPr="00FC43A9">
        <w:rPr>
          <w:sz w:val="24"/>
          <w:szCs w:val="24"/>
          <w:shd w:val="clear" w:color="auto" w:fill="FFFFFF"/>
        </w:rPr>
        <w:t>do not</w:t>
      </w:r>
      <w:r>
        <w:rPr>
          <w:sz w:val="24"/>
          <w:szCs w:val="24"/>
          <w:shd w:val="clear" w:color="auto" w:fill="FFFFFF"/>
        </w:rPr>
        <w:t xml:space="preserve"> apply to this Call-Off Contract.</w:t>
      </w:r>
    </w:p>
    <w:p w14:paraId="121BD7F9" w14:textId="77777777" w:rsidR="00380308" w:rsidRDefault="00380308" w:rsidP="00380308">
      <w:pPr>
        <w:pStyle w:val="Standard"/>
        <w:tabs>
          <w:tab w:val="left" w:pos="2257"/>
        </w:tabs>
        <w:spacing w:line="240" w:lineRule="auto"/>
      </w:pPr>
    </w:p>
    <w:p w14:paraId="51392DD8" w14:textId="77777777" w:rsidR="00380308" w:rsidRPr="00FC43A9" w:rsidRDefault="00380308" w:rsidP="00380308">
      <w:pPr>
        <w:pStyle w:val="Standard"/>
        <w:tabs>
          <w:tab w:val="left" w:pos="2257"/>
        </w:tabs>
        <w:spacing w:line="240" w:lineRule="auto"/>
        <w:rPr>
          <w:b/>
          <w:sz w:val="24"/>
          <w:szCs w:val="24"/>
          <w:shd w:val="clear" w:color="auto" w:fill="FFFFFF"/>
        </w:rPr>
      </w:pPr>
    </w:p>
    <w:p w14:paraId="19A08EC3" w14:textId="7E6E0C56" w:rsidR="00380308" w:rsidRDefault="00380308" w:rsidP="00380308">
      <w:pPr>
        <w:pStyle w:val="Standard"/>
        <w:tabs>
          <w:tab w:val="left" w:pos="2257"/>
        </w:tabs>
        <w:spacing w:line="240" w:lineRule="auto"/>
        <w:rPr>
          <w:ins w:id="122" w:author="Lorraine Plunkett" w:date="2022-12-21T14:01:00Z"/>
          <w:b/>
          <w:sz w:val="24"/>
          <w:szCs w:val="24"/>
          <w:shd w:val="clear" w:color="auto" w:fill="FFFFFF"/>
        </w:rPr>
      </w:pPr>
      <w:r w:rsidRPr="00FC43A9">
        <w:rPr>
          <w:b/>
          <w:sz w:val="24"/>
          <w:szCs w:val="24"/>
          <w:shd w:val="clear" w:color="auto" w:fill="FFFFFF"/>
        </w:rPr>
        <w:t>Buyer’s authorised representative</w:t>
      </w:r>
    </w:p>
    <w:p w14:paraId="5EDC4789" w14:textId="04DDFC08" w:rsidR="00603B08" w:rsidRPr="00FC43A9" w:rsidRDefault="00603B08" w:rsidP="00380308">
      <w:pPr>
        <w:pStyle w:val="Standard"/>
        <w:tabs>
          <w:tab w:val="left" w:pos="2257"/>
        </w:tabs>
        <w:spacing w:line="240" w:lineRule="auto"/>
        <w:rPr>
          <w:b/>
          <w:sz w:val="24"/>
          <w:szCs w:val="24"/>
          <w:shd w:val="clear" w:color="auto" w:fill="FFFFFF"/>
        </w:rPr>
      </w:pPr>
      <w:bookmarkStart w:id="123" w:name="_Hlk122523763"/>
      <w:proofErr w:type="gramStart"/>
      <w:ins w:id="124" w:author="Lorraine Plunkett" w:date="2022-12-21T14:02:00Z">
        <w:r>
          <w:rPr>
            <w:b/>
            <w:color w:val="FF0000"/>
            <w:sz w:val="24"/>
            <w:szCs w:val="24"/>
            <w:shd w:val="clear" w:color="auto" w:fill="FFFFFF"/>
          </w:rPr>
          <w:t>:</w:t>
        </w:r>
      </w:ins>
      <w:ins w:id="125" w:author="Lorraine Plunkett" w:date="2022-12-21T14:01:00Z">
        <w:r w:rsidRPr="00603B08">
          <w:rPr>
            <w:b/>
            <w:color w:val="FF0000"/>
            <w:sz w:val="24"/>
            <w:szCs w:val="24"/>
            <w:shd w:val="clear" w:color="auto" w:fill="FFFFFF"/>
            <w:rPrChange w:id="126" w:author="Lorraine Plunkett" w:date="2022-12-21T14:01:00Z">
              <w:rPr>
                <w:b/>
                <w:sz w:val="24"/>
                <w:szCs w:val="24"/>
                <w:shd w:val="clear" w:color="auto" w:fill="FFFFFF"/>
              </w:rPr>
            </w:rPrChange>
          </w:rPr>
          <w:t>Redacted</w:t>
        </w:r>
        <w:proofErr w:type="gramEnd"/>
        <w:r w:rsidRPr="00603B08">
          <w:rPr>
            <w:b/>
            <w:color w:val="FF0000"/>
            <w:sz w:val="24"/>
            <w:szCs w:val="24"/>
            <w:shd w:val="clear" w:color="auto" w:fill="FFFFFF"/>
            <w:rPrChange w:id="127" w:author="Lorraine Plunkett" w:date="2022-12-21T14:01:00Z">
              <w:rPr>
                <w:b/>
                <w:sz w:val="24"/>
                <w:szCs w:val="24"/>
                <w:shd w:val="clear" w:color="auto" w:fill="FFFFFF"/>
              </w:rPr>
            </w:rPrChange>
          </w:rPr>
          <w:t xml:space="preserve"> TEXT under FOIA Section 40, Personal Information</w:t>
        </w:r>
      </w:ins>
    </w:p>
    <w:p w14:paraId="3F9199C5" w14:textId="1CA5C0A0" w:rsidR="00380308" w:rsidRPr="00FC43A9" w:rsidDel="00603B08" w:rsidRDefault="00380308" w:rsidP="00FC43A9">
      <w:pPr>
        <w:pStyle w:val="Standard"/>
        <w:tabs>
          <w:tab w:val="left" w:pos="2257"/>
        </w:tabs>
        <w:spacing w:line="240" w:lineRule="auto"/>
        <w:rPr>
          <w:del w:id="128" w:author="Lorraine Plunkett" w:date="2022-12-21T14:01:00Z"/>
          <w:sz w:val="24"/>
          <w:szCs w:val="24"/>
          <w:shd w:val="clear" w:color="auto" w:fill="FFFFFF"/>
        </w:rPr>
      </w:pPr>
      <w:bookmarkStart w:id="129" w:name="_44sinio"/>
      <w:bookmarkEnd w:id="123"/>
      <w:bookmarkEnd w:id="129"/>
      <w:del w:id="130" w:author="Lorraine Plunkett" w:date="2022-12-21T14:01:00Z">
        <w:r w:rsidRPr="00FC43A9" w:rsidDel="00603B08">
          <w:rPr>
            <w:sz w:val="24"/>
            <w:szCs w:val="24"/>
            <w:shd w:val="clear" w:color="auto" w:fill="FFFFFF"/>
          </w:rPr>
          <w:delText>Karen Richardson</w:delText>
        </w:r>
      </w:del>
    </w:p>
    <w:p w14:paraId="4FC4E69E" w14:textId="0A556D17" w:rsidR="00380308" w:rsidRPr="00FC43A9" w:rsidDel="00603B08" w:rsidRDefault="00380308" w:rsidP="00FC43A9">
      <w:pPr>
        <w:pStyle w:val="Standard"/>
        <w:tabs>
          <w:tab w:val="left" w:pos="2257"/>
        </w:tabs>
        <w:spacing w:line="240" w:lineRule="auto"/>
        <w:rPr>
          <w:del w:id="131" w:author="Lorraine Plunkett" w:date="2022-12-21T14:01:00Z"/>
          <w:sz w:val="24"/>
          <w:szCs w:val="24"/>
          <w:shd w:val="clear" w:color="auto" w:fill="FFFFFF"/>
        </w:rPr>
      </w:pPr>
      <w:del w:id="132" w:author="Lorraine Plunkett" w:date="2022-12-21T14:01:00Z">
        <w:r w:rsidRPr="00FC43A9" w:rsidDel="00603B08">
          <w:rPr>
            <w:sz w:val="24"/>
            <w:szCs w:val="24"/>
            <w:shd w:val="clear" w:color="auto" w:fill="FFFFFF"/>
          </w:rPr>
          <w:delText>Commercial Manager</w:delText>
        </w:r>
      </w:del>
    </w:p>
    <w:p w14:paraId="4FD02340" w14:textId="47366696" w:rsidR="00380308" w:rsidRPr="00FC43A9" w:rsidDel="00603B08" w:rsidRDefault="00EA437C" w:rsidP="00FC43A9">
      <w:pPr>
        <w:pStyle w:val="Standard"/>
        <w:tabs>
          <w:tab w:val="left" w:pos="2257"/>
        </w:tabs>
        <w:spacing w:line="240" w:lineRule="auto"/>
        <w:rPr>
          <w:del w:id="133" w:author="Lorraine Plunkett" w:date="2022-12-21T14:01:00Z"/>
          <w:sz w:val="24"/>
          <w:szCs w:val="24"/>
          <w:shd w:val="clear" w:color="auto" w:fill="FFFFFF"/>
        </w:rPr>
      </w:pPr>
      <w:del w:id="134" w:author="Lorraine Plunkett" w:date="2022-12-21T14:01:00Z">
        <w:r w:rsidDel="00603B08">
          <w:fldChar w:fldCharType="begin"/>
        </w:r>
        <w:r w:rsidDel="00603B08">
          <w:delInstrText xml:space="preserve"> HYPERLINK "mailto:Karen.richardson@cabinetoffice.gov.uk" </w:delInstrText>
        </w:r>
        <w:r w:rsidDel="00603B08">
          <w:fldChar w:fldCharType="separate"/>
        </w:r>
        <w:r w:rsidR="00380308" w:rsidRPr="00FC43A9" w:rsidDel="00603B08">
          <w:rPr>
            <w:shd w:val="clear" w:color="auto" w:fill="FFFFFF"/>
          </w:rPr>
          <w:delText>Karen.richardson@cabinetoffice.gov.uk</w:delText>
        </w:r>
        <w:r w:rsidDel="00603B08">
          <w:rPr>
            <w:shd w:val="clear" w:color="auto" w:fill="FFFFFF"/>
          </w:rPr>
          <w:fldChar w:fldCharType="end"/>
        </w:r>
      </w:del>
    </w:p>
    <w:p w14:paraId="7EE51EA5" w14:textId="644B32F4" w:rsidR="00380308" w:rsidRPr="00FC43A9" w:rsidDel="00603B08" w:rsidRDefault="00380308" w:rsidP="00FC43A9">
      <w:pPr>
        <w:pStyle w:val="Standard"/>
        <w:tabs>
          <w:tab w:val="left" w:pos="2257"/>
        </w:tabs>
        <w:spacing w:line="240" w:lineRule="auto"/>
        <w:rPr>
          <w:del w:id="135" w:author="Lorraine Plunkett" w:date="2022-12-21T14:01:00Z"/>
          <w:sz w:val="24"/>
          <w:szCs w:val="24"/>
          <w:shd w:val="clear" w:color="auto" w:fill="FFFFFF"/>
        </w:rPr>
      </w:pPr>
      <w:del w:id="136" w:author="Lorraine Plunkett" w:date="2022-12-21T14:01:00Z">
        <w:r w:rsidRPr="00FC43A9" w:rsidDel="00603B08">
          <w:rPr>
            <w:sz w:val="24"/>
            <w:szCs w:val="24"/>
            <w:shd w:val="clear" w:color="auto" w:fill="FFFFFF"/>
          </w:rPr>
          <w:delText xml:space="preserve">10 South Colonnade Way </w:delText>
        </w:r>
      </w:del>
    </w:p>
    <w:p w14:paraId="36D59C53" w14:textId="630AE11F" w:rsidR="00380308" w:rsidRPr="00FC43A9" w:rsidDel="00603B08" w:rsidRDefault="00380308" w:rsidP="00FC43A9">
      <w:pPr>
        <w:pStyle w:val="Standard"/>
        <w:tabs>
          <w:tab w:val="left" w:pos="2257"/>
        </w:tabs>
        <w:spacing w:line="240" w:lineRule="auto"/>
        <w:rPr>
          <w:del w:id="137" w:author="Lorraine Plunkett" w:date="2022-12-21T14:01:00Z"/>
          <w:sz w:val="24"/>
          <w:szCs w:val="24"/>
          <w:shd w:val="clear" w:color="auto" w:fill="FFFFFF"/>
        </w:rPr>
      </w:pPr>
      <w:del w:id="138" w:author="Lorraine Plunkett" w:date="2022-12-21T14:01:00Z">
        <w:r w:rsidRPr="00FC43A9" w:rsidDel="00603B08">
          <w:rPr>
            <w:sz w:val="24"/>
            <w:szCs w:val="24"/>
            <w:shd w:val="clear" w:color="auto" w:fill="FFFFFF"/>
          </w:rPr>
          <w:delText xml:space="preserve">Canary Wharf </w:delText>
        </w:r>
      </w:del>
    </w:p>
    <w:p w14:paraId="1428CC82" w14:textId="35AB0F13" w:rsidR="004B0006" w:rsidRPr="00FC43A9" w:rsidDel="00603B08" w:rsidRDefault="00380308" w:rsidP="00FC43A9">
      <w:pPr>
        <w:pStyle w:val="Standard"/>
        <w:tabs>
          <w:tab w:val="left" w:pos="2257"/>
        </w:tabs>
        <w:spacing w:line="240" w:lineRule="auto"/>
        <w:rPr>
          <w:del w:id="139" w:author="Lorraine Plunkett" w:date="2022-12-21T14:01:00Z"/>
          <w:sz w:val="24"/>
          <w:szCs w:val="24"/>
          <w:shd w:val="clear" w:color="auto" w:fill="FFFFFF"/>
        </w:rPr>
      </w:pPr>
      <w:del w:id="140" w:author="Lorraine Plunkett" w:date="2022-12-21T14:01:00Z">
        <w:r w:rsidRPr="00FC43A9" w:rsidDel="00603B08">
          <w:rPr>
            <w:sz w:val="24"/>
            <w:szCs w:val="24"/>
            <w:shd w:val="clear" w:color="auto" w:fill="FFFFFF"/>
          </w:rPr>
          <w:delText>London</w:delText>
        </w:r>
      </w:del>
    </w:p>
    <w:p w14:paraId="40206A7B" w14:textId="77777777" w:rsidR="004B0006" w:rsidRDefault="006E23B6">
      <w:pPr>
        <w:pStyle w:val="Heading3"/>
        <w:tabs>
          <w:tab w:val="left" w:pos="2257"/>
        </w:tabs>
      </w:pPr>
      <w:bookmarkStart w:id="141" w:name="_s4mpfk5olhjx"/>
      <w:bookmarkStart w:id="142" w:name="_2jxsxqh"/>
      <w:bookmarkEnd w:id="141"/>
      <w:bookmarkEnd w:id="142"/>
      <w:r>
        <w:rPr>
          <w:color w:val="000000"/>
        </w:rPr>
        <w:t>Supplier’s authorised representative</w:t>
      </w:r>
    </w:p>
    <w:p w14:paraId="729BD294" w14:textId="77777777" w:rsidR="00603B08" w:rsidRPr="00FC43A9" w:rsidRDefault="00603B08" w:rsidP="00603B08">
      <w:pPr>
        <w:pStyle w:val="Standard"/>
        <w:tabs>
          <w:tab w:val="left" w:pos="2257"/>
        </w:tabs>
        <w:spacing w:line="240" w:lineRule="auto"/>
        <w:rPr>
          <w:ins w:id="143" w:author="Lorraine Plunkett" w:date="2022-12-21T14:02:00Z"/>
          <w:b/>
          <w:sz w:val="24"/>
          <w:szCs w:val="24"/>
          <w:shd w:val="clear" w:color="auto" w:fill="FFFFFF"/>
        </w:rPr>
      </w:pPr>
      <w:proofErr w:type="gramStart"/>
      <w:ins w:id="144" w:author="Lorraine Plunkett" w:date="2022-12-21T14:02:00Z">
        <w:r>
          <w:rPr>
            <w:b/>
            <w:color w:val="FF0000"/>
            <w:sz w:val="24"/>
            <w:szCs w:val="24"/>
            <w:shd w:val="clear" w:color="auto" w:fill="FFFFFF"/>
          </w:rPr>
          <w:t>:</w:t>
        </w:r>
        <w:r w:rsidRPr="00D5709A">
          <w:rPr>
            <w:b/>
            <w:color w:val="FF0000"/>
            <w:sz w:val="24"/>
            <w:szCs w:val="24"/>
            <w:shd w:val="clear" w:color="auto" w:fill="FFFFFF"/>
          </w:rPr>
          <w:t>Redacted</w:t>
        </w:r>
        <w:proofErr w:type="gramEnd"/>
        <w:r w:rsidRPr="00D5709A">
          <w:rPr>
            <w:b/>
            <w:color w:val="FF0000"/>
            <w:sz w:val="24"/>
            <w:szCs w:val="24"/>
            <w:shd w:val="clear" w:color="auto" w:fill="FFFFFF"/>
          </w:rPr>
          <w:t xml:space="preserve"> TEXT under FOIA Section 40, Personal Information</w:t>
        </w:r>
      </w:ins>
    </w:p>
    <w:p w14:paraId="2BA0830A" w14:textId="388BEC4F" w:rsidR="004B0006" w:rsidRPr="00FC43A9" w:rsidDel="00603B08" w:rsidRDefault="00380308">
      <w:pPr>
        <w:pStyle w:val="Standard"/>
        <w:tabs>
          <w:tab w:val="left" w:pos="2257"/>
        </w:tabs>
        <w:spacing w:line="240" w:lineRule="auto"/>
        <w:rPr>
          <w:del w:id="145" w:author="Lorraine Plunkett" w:date="2022-12-21T14:02:00Z"/>
          <w:sz w:val="24"/>
          <w:szCs w:val="24"/>
          <w:shd w:val="clear" w:color="auto" w:fill="FFFFFF"/>
        </w:rPr>
      </w:pPr>
      <w:del w:id="146" w:author="Lorraine Plunkett" w:date="2022-12-21T14:02:00Z">
        <w:r w:rsidRPr="00FC43A9" w:rsidDel="00603B08">
          <w:rPr>
            <w:sz w:val="24"/>
            <w:szCs w:val="24"/>
            <w:shd w:val="clear" w:color="auto" w:fill="FFFFFF"/>
          </w:rPr>
          <w:delText>Bryan Hurcombe</w:delText>
        </w:r>
      </w:del>
    </w:p>
    <w:p w14:paraId="47CFE11D" w14:textId="77777777" w:rsidR="004B0006" w:rsidRDefault="004B0006">
      <w:pPr>
        <w:pStyle w:val="Standard"/>
        <w:tabs>
          <w:tab w:val="left" w:pos="2257"/>
        </w:tabs>
        <w:spacing w:line="240" w:lineRule="auto"/>
        <w:rPr>
          <w:sz w:val="24"/>
          <w:szCs w:val="24"/>
        </w:rPr>
      </w:pPr>
    </w:p>
    <w:p w14:paraId="0CFBDE25" w14:textId="1BEFCADB" w:rsidR="004B0006" w:rsidRDefault="006E23B6">
      <w:pPr>
        <w:pStyle w:val="Heading3"/>
        <w:tabs>
          <w:tab w:val="left" w:pos="2257"/>
        </w:tabs>
        <w:rPr>
          <w:ins w:id="147" w:author="Lorraine Plunkett" w:date="2022-12-21T14:02:00Z"/>
          <w:color w:val="000000"/>
        </w:rPr>
      </w:pPr>
      <w:bookmarkStart w:id="148" w:name="_z337ya"/>
      <w:bookmarkEnd w:id="148"/>
      <w:r>
        <w:rPr>
          <w:color w:val="000000"/>
        </w:rPr>
        <w:t>Supplier’s contract manager</w:t>
      </w:r>
    </w:p>
    <w:p w14:paraId="6D468D34" w14:textId="77777777" w:rsidR="00603B08" w:rsidRPr="00FC43A9" w:rsidRDefault="00603B08" w:rsidP="00603B08">
      <w:pPr>
        <w:pStyle w:val="Standard"/>
        <w:tabs>
          <w:tab w:val="left" w:pos="2257"/>
        </w:tabs>
        <w:spacing w:line="240" w:lineRule="auto"/>
        <w:rPr>
          <w:ins w:id="149" w:author="Lorraine Plunkett" w:date="2022-12-21T14:02:00Z"/>
          <w:b/>
          <w:sz w:val="24"/>
          <w:szCs w:val="24"/>
          <w:shd w:val="clear" w:color="auto" w:fill="FFFFFF"/>
        </w:rPr>
      </w:pPr>
      <w:proofErr w:type="gramStart"/>
      <w:ins w:id="150" w:author="Lorraine Plunkett" w:date="2022-12-21T14:02:00Z">
        <w:r>
          <w:rPr>
            <w:b/>
            <w:color w:val="FF0000"/>
            <w:sz w:val="24"/>
            <w:szCs w:val="24"/>
            <w:shd w:val="clear" w:color="auto" w:fill="FFFFFF"/>
          </w:rPr>
          <w:t>:</w:t>
        </w:r>
        <w:r w:rsidRPr="00D5709A">
          <w:rPr>
            <w:b/>
            <w:color w:val="FF0000"/>
            <w:sz w:val="24"/>
            <w:szCs w:val="24"/>
            <w:shd w:val="clear" w:color="auto" w:fill="FFFFFF"/>
          </w:rPr>
          <w:t>Redacted</w:t>
        </w:r>
        <w:proofErr w:type="gramEnd"/>
        <w:r w:rsidRPr="00D5709A">
          <w:rPr>
            <w:b/>
            <w:color w:val="FF0000"/>
            <w:sz w:val="24"/>
            <w:szCs w:val="24"/>
            <w:shd w:val="clear" w:color="auto" w:fill="FFFFFF"/>
          </w:rPr>
          <w:t xml:space="preserve"> TEXT under FOIA Section 40, Personal Information</w:t>
        </w:r>
      </w:ins>
    </w:p>
    <w:p w14:paraId="5945FEA3" w14:textId="77777777" w:rsidR="00603B08" w:rsidRPr="00603B08" w:rsidRDefault="00603B08" w:rsidP="00603B08">
      <w:pPr>
        <w:pStyle w:val="Standard"/>
        <w:pPrChange w:id="151" w:author="Lorraine Plunkett" w:date="2022-12-21T14:02:00Z">
          <w:pPr>
            <w:pStyle w:val="Heading3"/>
            <w:tabs>
              <w:tab w:val="left" w:pos="2257"/>
            </w:tabs>
          </w:pPr>
        </w:pPrChange>
      </w:pPr>
    </w:p>
    <w:p w14:paraId="4703EEBC" w14:textId="615A35AC" w:rsidR="005072AC" w:rsidRPr="00FC43A9" w:rsidDel="00603B08" w:rsidRDefault="005072AC" w:rsidP="00FC43A9">
      <w:pPr>
        <w:pStyle w:val="Standard"/>
        <w:tabs>
          <w:tab w:val="left" w:pos="2257"/>
        </w:tabs>
        <w:spacing w:line="240" w:lineRule="auto"/>
        <w:rPr>
          <w:del w:id="152" w:author="Lorraine Plunkett" w:date="2022-12-21T14:02:00Z"/>
          <w:sz w:val="24"/>
          <w:szCs w:val="24"/>
          <w:shd w:val="clear" w:color="auto" w:fill="FFFFFF"/>
        </w:rPr>
      </w:pPr>
      <w:bookmarkStart w:id="153" w:name="_3j2qqm3"/>
      <w:bookmarkEnd w:id="153"/>
      <w:del w:id="154" w:author="Lorraine Plunkett" w:date="2022-12-21T14:02:00Z">
        <w:r w:rsidRPr="00FC43A9" w:rsidDel="00603B08">
          <w:rPr>
            <w:sz w:val="24"/>
            <w:szCs w:val="24"/>
            <w:shd w:val="clear" w:color="auto" w:fill="FFFFFF"/>
          </w:rPr>
          <w:delText>Luke Webber</w:delText>
        </w:r>
      </w:del>
    </w:p>
    <w:p w14:paraId="065DB203" w14:textId="4BA472FB" w:rsidR="005072AC" w:rsidRPr="00FC43A9" w:rsidDel="00603B08" w:rsidRDefault="005072AC" w:rsidP="00FC43A9">
      <w:pPr>
        <w:pStyle w:val="Standard"/>
        <w:tabs>
          <w:tab w:val="left" w:pos="2257"/>
        </w:tabs>
        <w:spacing w:line="240" w:lineRule="auto"/>
        <w:rPr>
          <w:del w:id="155" w:author="Lorraine Plunkett" w:date="2022-12-21T14:02:00Z"/>
          <w:sz w:val="24"/>
          <w:szCs w:val="24"/>
          <w:shd w:val="clear" w:color="auto" w:fill="FFFFFF"/>
        </w:rPr>
      </w:pPr>
      <w:del w:id="156" w:author="Lorraine Plunkett" w:date="2022-12-21T14:02:00Z">
        <w:r w:rsidRPr="00FC43A9" w:rsidDel="00603B08">
          <w:rPr>
            <w:sz w:val="24"/>
            <w:szCs w:val="24"/>
            <w:shd w:val="clear" w:color="auto" w:fill="FFFFFF"/>
          </w:rPr>
          <w:delText>ldwebber@deloitte.co.uk</w:delText>
        </w:r>
      </w:del>
    </w:p>
    <w:p w14:paraId="61B47B79" w14:textId="77777777" w:rsidR="007F2E2C" w:rsidRPr="00FC43A9" w:rsidRDefault="007F2E2C" w:rsidP="007F2E2C">
      <w:pPr>
        <w:pStyle w:val="Heading3"/>
        <w:tabs>
          <w:tab w:val="left" w:pos="2257"/>
        </w:tabs>
        <w:rPr>
          <w:color w:val="000000"/>
        </w:rPr>
      </w:pPr>
      <w:r w:rsidRPr="00FC43A9">
        <w:rPr>
          <w:color w:val="000000"/>
        </w:rPr>
        <w:t>Progress report frequency</w:t>
      </w:r>
    </w:p>
    <w:p w14:paraId="63F1A8C5" w14:textId="77777777" w:rsidR="007F2E2C" w:rsidRPr="00FC43A9" w:rsidRDefault="007F2E2C"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As set out above in the Call-Off deliverables section in Schedule 20, there will be a report provided weekly in respect to the contract management meeting. The frequency of which will be agreed by the Parties via the meeting.</w:t>
      </w:r>
    </w:p>
    <w:p w14:paraId="48E48946" w14:textId="44D9B538" w:rsidR="007F2E2C" w:rsidRDefault="007F2E2C" w:rsidP="00FC43A9">
      <w:pPr>
        <w:pStyle w:val="Standard"/>
        <w:tabs>
          <w:tab w:val="left" w:pos="2257"/>
        </w:tabs>
        <w:spacing w:line="240" w:lineRule="auto"/>
        <w:rPr>
          <w:sz w:val="24"/>
          <w:szCs w:val="24"/>
          <w:shd w:val="clear" w:color="auto" w:fill="FFFFFF"/>
        </w:rPr>
      </w:pPr>
      <w:bookmarkStart w:id="157" w:name="_1y810tw"/>
      <w:bookmarkEnd w:id="157"/>
      <w:r w:rsidRPr="00FC43A9">
        <w:rPr>
          <w:sz w:val="24"/>
          <w:szCs w:val="24"/>
          <w:shd w:val="clear" w:color="auto" w:fill="FFFFFF"/>
        </w:rPr>
        <w:t>Progress meeting frequency</w:t>
      </w:r>
    </w:p>
    <w:p w14:paraId="6F09F417" w14:textId="77777777" w:rsidR="00FC43A9" w:rsidRPr="00FC43A9" w:rsidRDefault="00FC43A9" w:rsidP="00FC43A9">
      <w:pPr>
        <w:pStyle w:val="Standard"/>
        <w:tabs>
          <w:tab w:val="left" w:pos="2257"/>
        </w:tabs>
        <w:spacing w:line="240" w:lineRule="auto"/>
        <w:rPr>
          <w:sz w:val="24"/>
          <w:szCs w:val="24"/>
          <w:shd w:val="clear" w:color="auto" w:fill="FFFFFF"/>
        </w:rPr>
      </w:pPr>
    </w:p>
    <w:p w14:paraId="02731800" w14:textId="77777777" w:rsidR="007F2E2C" w:rsidRPr="00FC43A9" w:rsidRDefault="007F2E2C" w:rsidP="00FC43A9">
      <w:pPr>
        <w:pStyle w:val="Standard"/>
        <w:tabs>
          <w:tab w:val="left" w:pos="2257"/>
        </w:tabs>
        <w:spacing w:line="240" w:lineRule="auto"/>
        <w:rPr>
          <w:sz w:val="24"/>
          <w:szCs w:val="24"/>
          <w:shd w:val="clear" w:color="auto" w:fill="FFFFFF"/>
        </w:rPr>
      </w:pPr>
      <w:r w:rsidRPr="00FC43A9">
        <w:rPr>
          <w:sz w:val="24"/>
          <w:szCs w:val="24"/>
          <w:shd w:val="clear" w:color="auto" w:fill="FFFFFF"/>
        </w:rPr>
        <w:t>As set out above in the Call-Off deliverables section in Schedule 20, there will be a report provided weekly in respect to the contract management meeting. The frequency of which will be agreed by the Parties via the meeting.</w:t>
      </w:r>
    </w:p>
    <w:p w14:paraId="146C7C1D" w14:textId="77777777" w:rsidR="007F2E2C" w:rsidRDefault="007F2E2C" w:rsidP="007F2E2C">
      <w:pPr>
        <w:pStyle w:val="Standard"/>
        <w:tabs>
          <w:tab w:val="left" w:pos="2257"/>
        </w:tabs>
        <w:spacing w:line="240" w:lineRule="auto"/>
        <w:rPr>
          <w:b/>
          <w:sz w:val="24"/>
          <w:szCs w:val="24"/>
        </w:rPr>
      </w:pPr>
    </w:p>
    <w:p w14:paraId="14116EAA" w14:textId="77777777" w:rsidR="007E60D0" w:rsidRDefault="007F2E2C" w:rsidP="00D12744">
      <w:pPr>
        <w:pStyle w:val="Heading3"/>
        <w:tabs>
          <w:tab w:val="left" w:pos="2257"/>
        </w:tabs>
        <w:rPr>
          <w:color w:val="000000"/>
        </w:rPr>
      </w:pPr>
      <w:r w:rsidRPr="00D12744">
        <w:rPr>
          <w:color w:val="000000"/>
        </w:rPr>
        <w:t>Key staff</w:t>
      </w:r>
      <w:bookmarkStart w:id="158" w:name="_4i7ojhp"/>
      <w:bookmarkEnd w:id="158"/>
    </w:p>
    <w:p w14:paraId="1D63EC65" w14:textId="18E13DED" w:rsidR="007F2E2C" w:rsidRPr="00D12744" w:rsidRDefault="007F2E2C" w:rsidP="007E60D0">
      <w:pPr>
        <w:pStyle w:val="Standard"/>
        <w:tabs>
          <w:tab w:val="left" w:pos="2257"/>
        </w:tabs>
        <w:spacing w:line="240" w:lineRule="auto"/>
        <w:rPr>
          <w:color w:val="000000"/>
        </w:rPr>
      </w:pPr>
      <w:r w:rsidRPr="007E60D0">
        <w:rPr>
          <w:sz w:val="24"/>
          <w:szCs w:val="24"/>
          <w:shd w:val="clear" w:color="auto" w:fill="FFFFFF"/>
        </w:rPr>
        <w:t>See Schedule 20</w:t>
      </w:r>
    </w:p>
    <w:p w14:paraId="1D70AA4C" w14:textId="77777777" w:rsidR="007F2E2C" w:rsidRPr="007E60D0" w:rsidRDefault="007F2E2C" w:rsidP="007F2E2C">
      <w:pPr>
        <w:pStyle w:val="Heading3"/>
        <w:tabs>
          <w:tab w:val="left" w:pos="2257"/>
        </w:tabs>
        <w:rPr>
          <w:color w:val="000000"/>
        </w:rPr>
      </w:pPr>
      <w:r w:rsidRPr="007E60D0">
        <w:rPr>
          <w:color w:val="000000"/>
        </w:rPr>
        <w:lastRenderedPageBreak/>
        <w:t>Key subcontractor(s)</w:t>
      </w:r>
    </w:p>
    <w:p w14:paraId="0641E3A7" w14:textId="77777777" w:rsidR="007F2E2C" w:rsidRPr="007E60D0" w:rsidRDefault="007F2E2C" w:rsidP="007E60D0">
      <w:pPr>
        <w:pStyle w:val="Standard"/>
        <w:tabs>
          <w:tab w:val="left" w:pos="2257"/>
        </w:tabs>
        <w:spacing w:line="240" w:lineRule="auto"/>
        <w:rPr>
          <w:sz w:val="24"/>
          <w:szCs w:val="24"/>
          <w:shd w:val="clear" w:color="auto" w:fill="FFFFFF"/>
        </w:rPr>
      </w:pPr>
      <w:r w:rsidRPr="007E60D0">
        <w:rPr>
          <w:sz w:val="24"/>
          <w:szCs w:val="24"/>
          <w:shd w:val="clear" w:color="auto" w:fill="FFFFFF"/>
        </w:rPr>
        <w:t>Not applicable</w:t>
      </w:r>
    </w:p>
    <w:p w14:paraId="01243656" w14:textId="77777777" w:rsidR="004B0006" w:rsidRDefault="006E23B6">
      <w:pPr>
        <w:pStyle w:val="Heading3"/>
        <w:tabs>
          <w:tab w:val="left" w:pos="2257"/>
        </w:tabs>
      </w:pPr>
      <w:bookmarkStart w:id="159" w:name="_2xcytpi"/>
      <w:bookmarkEnd w:id="159"/>
      <w:r>
        <w:rPr>
          <w:color w:val="000000"/>
        </w:rPr>
        <w:t>Commercially sensitive information</w:t>
      </w:r>
    </w:p>
    <w:p w14:paraId="3747F3CC" w14:textId="77777777" w:rsidR="0095580D" w:rsidRPr="007E60D0" w:rsidRDefault="0095580D" w:rsidP="0095580D">
      <w:pPr>
        <w:pStyle w:val="Standard"/>
        <w:tabs>
          <w:tab w:val="left" w:pos="2257"/>
        </w:tabs>
        <w:spacing w:line="240" w:lineRule="auto"/>
        <w:rPr>
          <w:sz w:val="24"/>
          <w:szCs w:val="24"/>
          <w:shd w:val="clear" w:color="auto" w:fill="FFFFFF"/>
        </w:rPr>
      </w:pPr>
      <w:r w:rsidRPr="007E60D0">
        <w:rPr>
          <w:sz w:val="24"/>
          <w:szCs w:val="24"/>
          <w:shd w:val="clear" w:color="auto" w:fill="FFFFFF"/>
        </w:rPr>
        <w:t>Any information the Supplier is provided with during the course of the contract may only be used in relation to the services delivered through the contract and may not be disclosed by the Supplier without the Buyer’s prior written consent.</w:t>
      </w:r>
    </w:p>
    <w:p w14:paraId="5E60B2A6" w14:textId="77777777" w:rsidR="0095580D" w:rsidRDefault="0095580D" w:rsidP="0095580D">
      <w:pPr>
        <w:pStyle w:val="Standard"/>
        <w:tabs>
          <w:tab w:val="left" w:pos="2257"/>
        </w:tabs>
        <w:spacing w:line="240" w:lineRule="auto"/>
        <w:rPr>
          <w:b/>
          <w:sz w:val="24"/>
          <w:szCs w:val="24"/>
          <w:shd w:val="clear" w:color="auto" w:fill="FFFFFF"/>
        </w:rPr>
      </w:pPr>
    </w:p>
    <w:p w14:paraId="01AD87DF" w14:textId="77777777" w:rsidR="00437739" w:rsidRPr="007E60D0" w:rsidRDefault="00437739" w:rsidP="00437739">
      <w:pPr>
        <w:pStyle w:val="Heading3"/>
        <w:tabs>
          <w:tab w:val="left" w:pos="2257"/>
        </w:tabs>
        <w:rPr>
          <w:color w:val="000000"/>
        </w:rPr>
      </w:pPr>
      <w:r w:rsidRPr="007E60D0">
        <w:rPr>
          <w:color w:val="000000"/>
        </w:rPr>
        <w:t>Service credits</w:t>
      </w:r>
    </w:p>
    <w:p w14:paraId="79421C99" w14:textId="77777777" w:rsidR="00437739" w:rsidRPr="007E60D0" w:rsidRDefault="00437739" w:rsidP="00437739">
      <w:pPr>
        <w:pStyle w:val="Standard"/>
        <w:tabs>
          <w:tab w:val="left" w:pos="2257"/>
        </w:tabs>
        <w:spacing w:line="240" w:lineRule="auto"/>
        <w:rPr>
          <w:sz w:val="24"/>
          <w:szCs w:val="24"/>
          <w:shd w:val="clear" w:color="auto" w:fill="FFFFFF"/>
        </w:rPr>
      </w:pPr>
      <w:r w:rsidRPr="007E60D0">
        <w:rPr>
          <w:sz w:val="24"/>
          <w:szCs w:val="24"/>
          <w:shd w:val="clear" w:color="auto" w:fill="FFFFFF"/>
        </w:rPr>
        <w:t>Not applicable</w:t>
      </w:r>
    </w:p>
    <w:p w14:paraId="78500853" w14:textId="77777777" w:rsidR="00437739" w:rsidRPr="007E60D0" w:rsidRDefault="00437739" w:rsidP="00437739">
      <w:pPr>
        <w:pStyle w:val="Heading3"/>
        <w:tabs>
          <w:tab w:val="left" w:pos="2257"/>
        </w:tabs>
        <w:rPr>
          <w:color w:val="000000"/>
        </w:rPr>
      </w:pPr>
      <w:r w:rsidRPr="007E60D0">
        <w:rPr>
          <w:color w:val="000000"/>
        </w:rPr>
        <w:t>Additional insurances</w:t>
      </w:r>
    </w:p>
    <w:p w14:paraId="315C5AE7" w14:textId="77777777" w:rsidR="00437739" w:rsidRPr="007E60D0" w:rsidRDefault="00437739" w:rsidP="007E60D0">
      <w:pPr>
        <w:pStyle w:val="Standard"/>
        <w:tabs>
          <w:tab w:val="left" w:pos="2257"/>
        </w:tabs>
        <w:spacing w:line="240" w:lineRule="auto"/>
        <w:rPr>
          <w:sz w:val="24"/>
          <w:szCs w:val="24"/>
          <w:shd w:val="clear" w:color="auto" w:fill="FFFFFF"/>
        </w:rPr>
      </w:pPr>
      <w:r w:rsidRPr="007E60D0">
        <w:rPr>
          <w:sz w:val="24"/>
          <w:szCs w:val="24"/>
          <w:shd w:val="clear" w:color="auto" w:fill="FFFFFF"/>
        </w:rPr>
        <w:t>Not applicable</w:t>
      </w:r>
    </w:p>
    <w:p w14:paraId="3F182869" w14:textId="77777777" w:rsidR="00437739" w:rsidRPr="007E60D0" w:rsidRDefault="00437739" w:rsidP="007E60D0">
      <w:pPr>
        <w:pStyle w:val="Heading3"/>
        <w:tabs>
          <w:tab w:val="left" w:pos="2257"/>
        </w:tabs>
        <w:rPr>
          <w:color w:val="000000"/>
        </w:rPr>
      </w:pPr>
      <w:r w:rsidRPr="007E60D0">
        <w:rPr>
          <w:color w:val="000000"/>
        </w:rPr>
        <w:t>Guarantee</w:t>
      </w:r>
    </w:p>
    <w:p w14:paraId="1CD30B7B" w14:textId="77777777" w:rsidR="00437739" w:rsidRPr="007E60D0" w:rsidRDefault="00437739" w:rsidP="007E60D0">
      <w:pPr>
        <w:pStyle w:val="Standard"/>
        <w:tabs>
          <w:tab w:val="left" w:pos="2257"/>
        </w:tabs>
        <w:spacing w:line="240" w:lineRule="auto"/>
        <w:rPr>
          <w:sz w:val="24"/>
          <w:szCs w:val="24"/>
          <w:shd w:val="clear" w:color="auto" w:fill="FFFFFF"/>
        </w:rPr>
      </w:pPr>
      <w:r w:rsidRPr="007E60D0">
        <w:rPr>
          <w:sz w:val="24"/>
          <w:szCs w:val="24"/>
          <w:shd w:val="clear" w:color="auto" w:fill="FFFFFF"/>
        </w:rPr>
        <w:t>Not applicable</w:t>
      </w:r>
    </w:p>
    <w:p w14:paraId="676C1E29" w14:textId="77777777" w:rsidR="00437739" w:rsidRPr="007E60D0" w:rsidRDefault="00437739" w:rsidP="007E60D0">
      <w:pPr>
        <w:pStyle w:val="Heading3"/>
        <w:tabs>
          <w:tab w:val="left" w:pos="2257"/>
        </w:tabs>
        <w:rPr>
          <w:color w:val="000000"/>
        </w:rPr>
      </w:pPr>
      <w:r w:rsidRPr="007E60D0">
        <w:rPr>
          <w:color w:val="000000"/>
        </w:rPr>
        <w:t>Social value commitment</w:t>
      </w:r>
    </w:p>
    <w:p w14:paraId="39CDF8BD" w14:textId="77777777" w:rsidR="00437739" w:rsidRPr="007E60D0" w:rsidRDefault="00437739" w:rsidP="007E60D0">
      <w:pPr>
        <w:pStyle w:val="Standard"/>
        <w:tabs>
          <w:tab w:val="left" w:pos="2257"/>
        </w:tabs>
        <w:spacing w:line="240" w:lineRule="auto"/>
        <w:rPr>
          <w:sz w:val="24"/>
          <w:szCs w:val="24"/>
          <w:shd w:val="clear" w:color="auto" w:fill="FFFFFF"/>
        </w:rPr>
      </w:pPr>
      <w:r w:rsidRPr="007E60D0">
        <w:rPr>
          <w:sz w:val="24"/>
          <w:szCs w:val="24"/>
          <w:shd w:val="clear" w:color="auto" w:fill="FFFFFF"/>
        </w:rPr>
        <w:t>The Supplier agrees, in providing the Deliverables and performing its obligations under the Call-Off Contract, that it will comply with the social value commitments in Call-Off Schedule 4 (Call-Off Tender)]</w:t>
      </w:r>
    </w:p>
    <w:p w14:paraId="36AD6D41" w14:textId="77777777" w:rsidR="004B0006" w:rsidRDefault="006E23B6">
      <w:pPr>
        <w:pStyle w:val="Heading3"/>
        <w:spacing w:after="240"/>
        <w:jc w:val="both"/>
      </w:pPr>
      <w:bookmarkStart w:id="160" w:name="_3as4poj"/>
      <w:bookmarkStart w:id="161" w:name="_1pxezwc"/>
      <w:bookmarkEnd w:id="160"/>
      <w:bookmarkEnd w:id="161"/>
      <w:r>
        <w:rPr>
          <w:color w:val="000000"/>
        </w:rPr>
        <w:t>Formation of call off contract</w:t>
      </w:r>
    </w:p>
    <w:p w14:paraId="364517BA" w14:textId="77777777" w:rsidR="004B0006" w:rsidRDefault="006E23B6">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13AC0E7E" w14:textId="77777777" w:rsidR="004B0006" w:rsidRDefault="006E23B6">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4AB4BC08" w14:textId="77777777" w:rsidR="004B0006" w:rsidRDefault="006E23B6">
      <w:pPr>
        <w:pStyle w:val="Standard"/>
        <w:spacing w:line="240" w:lineRule="auto"/>
      </w:pPr>
      <w:r>
        <w:rPr>
          <w:b/>
          <w:sz w:val="24"/>
          <w:szCs w:val="24"/>
        </w:rPr>
        <w:t>For and on behalf of the Supplier</w:t>
      </w:r>
      <w:r>
        <w:rPr>
          <w:sz w:val="24"/>
          <w:szCs w:val="24"/>
        </w:rPr>
        <w:t>:</w:t>
      </w:r>
    </w:p>
    <w:p w14:paraId="129E6AF5" w14:textId="77777777" w:rsidR="004B0006" w:rsidRDefault="004B0006">
      <w:pPr>
        <w:pStyle w:val="Standard"/>
        <w:spacing w:line="240" w:lineRule="auto"/>
        <w:rPr>
          <w:sz w:val="24"/>
          <w:szCs w:val="24"/>
        </w:rPr>
      </w:pPr>
    </w:p>
    <w:p w14:paraId="07E38D48" w14:textId="3FAFC7DE" w:rsidR="00603B08" w:rsidRPr="00FC43A9" w:rsidRDefault="006E23B6" w:rsidP="00603B08">
      <w:pPr>
        <w:pStyle w:val="Standard"/>
        <w:tabs>
          <w:tab w:val="left" w:pos="2257"/>
        </w:tabs>
        <w:spacing w:line="240" w:lineRule="auto"/>
        <w:rPr>
          <w:ins w:id="162" w:author="Lorraine Plunkett" w:date="2022-12-21T14:03:00Z"/>
          <w:b/>
          <w:sz w:val="24"/>
          <w:szCs w:val="24"/>
          <w:shd w:val="clear" w:color="auto" w:fill="FFFFFF"/>
        </w:rPr>
      </w:pPr>
      <w:r>
        <w:rPr>
          <w:sz w:val="24"/>
          <w:szCs w:val="24"/>
        </w:rPr>
        <w:t>Signature</w:t>
      </w:r>
      <w:proofErr w:type="gramStart"/>
      <w:r>
        <w:rPr>
          <w:sz w:val="24"/>
          <w:szCs w:val="24"/>
        </w:rPr>
        <w:t>:</w:t>
      </w:r>
      <w:ins w:id="163" w:author="Lorraine Plunkett" w:date="2022-12-21T14:03:00Z">
        <w:r w:rsidR="00603B08" w:rsidRPr="00603B08">
          <w:rPr>
            <w:b/>
            <w:color w:val="FF0000"/>
            <w:sz w:val="24"/>
            <w:szCs w:val="24"/>
            <w:shd w:val="clear" w:color="auto" w:fill="FFFFFF"/>
          </w:rPr>
          <w:t xml:space="preserve"> </w:t>
        </w:r>
        <w:r w:rsidR="00603B08">
          <w:rPr>
            <w:b/>
            <w:color w:val="FF0000"/>
            <w:sz w:val="24"/>
            <w:szCs w:val="24"/>
            <w:shd w:val="clear" w:color="auto" w:fill="FFFFFF"/>
          </w:rPr>
          <w:t>:</w:t>
        </w:r>
        <w:r w:rsidR="00603B08" w:rsidRPr="00D5709A">
          <w:rPr>
            <w:b/>
            <w:color w:val="FF0000"/>
            <w:sz w:val="24"/>
            <w:szCs w:val="24"/>
            <w:shd w:val="clear" w:color="auto" w:fill="FFFFFF"/>
          </w:rPr>
          <w:t>Redacted</w:t>
        </w:r>
        <w:proofErr w:type="gramEnd"/>
        <w:r w:rsidR="00603B08" w:rsidRPr="00D5709A">
          <w:rPr>
            <w:b/>
            <w:color w:val="FF0000"/>
            <w:sz w:val="24"/>
            <w:szCs w:val="24"/>
            <w:shd w:val="clear" w:color="auto" w:fill="FFFFFF"/>
          </w:rPr>
          <w:t xml:space="preserve"> TEXT under FOIA Section 40, Personal Information</w:t>
        </w:r>
      </w:ins>
    </w:p>
    <w:p w14:paraId="6279E9A1" w14:textId="77777777" w:rsidR="004B0006" w:rsidRDefault="004B0006">
      <w:pPr>
        <w:pStyle w:val="Standard"/>
        <w:spacing w:line="240" w:lineRule="auto"/>
      </w:pPr>
    </w:p>
    <w:p w14:paraId="7A04C144" w14:textId="77777777" w:rsidR="004B0006" w:rsidRDefault="004B0006">
      <w:pPr>
        <w:pStyle w:val="Standard"/>
        <w:spacing w:line="240" w:lineRule="auto"/>
        <w:rPr>
          <w:sz w:val="24"/>
          <w:szCs w:val="24"/>
        </w:rPr>
      </w:pPr>
    </w:p>
    <w:p w14:paraId="559358C7" w14:textId="10C1AEED" w:rsidR="00603B08" w:rsidRPr="00FC43A9" w:rsidRDefault="006E23B6" w:rsidP="00603B08">
      <w:pPr>
        <w:pStyle w:val="Standard"/>
        <w:tabs>
          <w:tab w:val="left" w:pos="2257"/>
        </w:tabs>
        <w:spacing w:line="240" w:lineRule="auto"/>
        <w:rPr>
          <w:ins w:id="164" w:author="Lorraine Plunkett" w:date="2022-12-21T14:03:00Z"/>
          <w:b/>
          <w:sz w:val="24"/>
          <w:szCs w:val="24"/>
          <w:shd w:val="clear" w:color="auto" w:fill="FFFFFF"/>
        </w:rPr>
      </w:pPr>
      <w:r>
        <w:rPr>
          <w:sz w:val="24"/>
          <w:szCs w:val="24"/>
        </w:rPr>
        <w:t>Name</w:t>
      </w:r>
      <w:proofErr w:type="gramStart"/>
      <w:r>
        <w:rPr>
          <w:sz w:val="24"/>
          <w:szCs w:val="24"/>
        </w:rPr>
        <w:t>:</w:t>
      </w:r>
      <w:ins w:id="165" w:author="Lorraine Plunkett" w:date="2022-12-21T14:03:00Z">
        <w:r w:rsidR="00603B08" w:rsidRPr="00603B08">
          <w:rPr>
            <w:b/>
            <w:color w:val="FF0000"/>
            <w:sz w:val="24"/>
            <w:szCs w:val="24"/>
            <w:shd w:val="clear" w:color="auto" w:fill="FFFFFF"/>
          </w:rPr>
          <w:t xml:space="preserve"> </w:t>
        </w:r>
        <w:r w:rsidR="00603B08">
          <w:rPr>
            <w:b/>
            <w:color w:val="FF0000"/>
            <w:sz w:val="24"/>
            <w:szCs w:val="24"/>
            <w:shd w:val="clear" w:color="auto" w:fill="FFFFFF"/>
          </w:rPr>
          <w:t>:</w:t>
        </w:r>
        <w:r w:rsidR="00603B08" w:rsidRPr="00D5709A">
          <w:rPr>
            <w:b/>
            <w:color w:val="FF0000"/>
            <w:sz w:val="24"/>
            <w:szCs w:val="24"/>
            <w:shd w:val="clear" w:color="auto" w:fill="FFFFFF"/>
          </w:rPr>
          <w:t>Redacted</w:t>
        </w:r>
        <w:proofErr w:type="gramEnd"/>
        <w:r w:rsidR="00603B08" w:rsidRPr="00D5709A">
          <w:rPr>
            <w:b/>
            <w:color w:val="FF0000"/>
            <w:sz w:val="24"/>
            <w:szCs w:val="24"/>
            <w:shd w:val="clear" w:color="auto" w:fill="FFFFFF"/>
          </w:rPr>
          <w:t xml:space="preserve"> TEXT under FOIA Section 40, Personal Information</w:t>
        </w:r>
      </w:ins>
    </w:p>
    <w:p w14:paraId="2377509B" w14:textId="77777777" w:rsidR="004B0006" w:rsidRDefault="004B0006">
      <w:pPr>
        <w:pStyle w:val="Standard"/>
        <w:spacing w:line="240" w:lineRule="auto"/>
      </w:pPr>
    </w:p>
    <w:p w14:paraId="335C0A60" w14:textId="77777777" w:rsidR="004B0006" w:rsidRDefault="004B0006">
      <w:pPr>
        <w:pStyle w:val="Standard"/>
        <w:spacing w:line="240" w:lineRule="auto"/>
        <w:rPr>
          <w:sz w:val="24"/>
          <w:szCs w:val="24"/>
        </w:rPr>
      </w:pPr>
    </w:p>
    <w:p w14:paraId="71606B66" w14:textId="1B0515D4" w:rsidR="00603B08" w:rsidRPr="00FC43A9" w:rsidRDefault="006E23B6" w:rsidP="00603B08">
      <w:pPr>
        <w:pStyle w:val="Standard"/>
        <w:tabs>
          <w:tab w:val="left" w:pos="2257"/>
        </w:tabs>
        <w:spacing w:line="240" w:lineRule="auto"/>
        <w:rPr>
          <w:ins w:id="166" w:author="Lorraine Plunkett" w:date="2022-12-21T14:03:00Z"/>
          <w:b/>
          <w:sz w:val="24"/>
          <w:szCs w:val="24"/>
          <w:shd w:val="clear" w:color="auto" w:fill="FFFFFF"/>
        </w:rPr>
      </w:pPr>
      <w:r>
        <w:rPr>
          <w:sz w:val="24"/>
          <w:szCs w:val="24"/>
        </w:rPr>
        <w:t>Role</w:t>
      </w:r>
      <w:proofErr w:type="gramStart"/>
      <w:r>
        <w:rPr>
          <w:sz w:val="24"/>
          <w:szCs w:val="24"/>
        </w:rPr>
        <w:t>:</w:t>
      </w:r>
      <w:ins w:id="167" w:author="Lorraine Plunkett" w:date="2022-12-21T14:03:00Z">
        <w:r w:rsidR="00603B08" w:rsidRPr="00603B08">
          <w:rPr>
            <w:b/>
            <w:color w:val="FF0000"/>
            <w:sz w:val="24"/>
            <w:szCs w:val="24"/>
            <w:shd w:val="clear" w:color="auto" w:fill="FFFFFF"/>
          </w:rPr>
          <w:t xml:space="preserve"> </w:t>
        </w:r>
        <w:r w:rsidR="00603B08">
          <w:rPr>
            <w:b/>
            <w:color w:val="FF0000"/>
            <w:sz w:val="24"/>
            <w:szCs w:val="24"/>
            <w:shd w:val="clear" w:color="auto" w:fill="FFFFFF"/>
          </w:rPr>
          <w:t>:</w:t>
        </w:r>
        <w:r w:rsidR="00603B08" w:rsidRPr="00D5709A">
          <w:rPr>
            <w:b/>
            <w:color w:val="FF0000"/>
            <w:sz w:val="24"/>
            <w:szCs w:val="24"/>
            <w:shd w:val="clear" w:color="auto" w:fill="FFFFFF"/>
          </w:rPr>
          <w:t>Redacted</w:t>
        </w:r>
        <w:proofErr w:type="gramEnd"/>
        <w:r w:rsidR="00603B08" w:rsidRPr="00D5709A">
          <w:rPr>
            <w:b/>
            <w:color w:val="FF0000"/>
            <w:sz w:val="24"/>
            <w:szCs w:val="24"/>
            <w:shd w:val="clear" w:color="auto" w:fill="FFFFFF"/>
          </w:rPr>
          <w:t xml:space="preserve"> TEXT under FOIA Section 40, Personal Information</w:t>
        </w:r>
      </w:ins>
    </w:p>
    <w:p w14:paraId="6D06C3F6" w14:textId="77777777" w:rsidR="004B0006" w:rsidRDefault="004B0006">
      <w:pPr>
        <w:pStyle w:val="Standard"/>
        <w:spacing w:line="240" w:lineRule="auto"/>
      </w:pPr>
    </w:p>
    <w:p w14:paraId="3798B253" w14:textId="77777777" w:rsidR="004B0006" w:rsidRDefault="004B0006">
      <w:pPr>
        <w:pStyle w:val="Standard"/>
        <w:spacing w:line="240" w:lineRule="auto"/>
        <w:rPr>
          <w:sz w:val="24"/>
          <w:szCs w:val="24"/>
        </w:rPr>
      </w:pPr>
    </w:p>
    <w:p w14:paraId="77FDDAAA" w14:textId="251769E4" w:rsidR="004B0006" w:rsidRDefault="006E23B6">
      <w:pPr>
        <w:pStyle w:val="Standard"/>
        <w:spacing w:line="240" w:lineRule="auto"/>
      </w:pPr>
      <w:r>
        <w:rPr>
          <w:sz w:val="24"/>
          <w:szCs w:val="24"/>
        </w:rPr>
        <w:t>Date:</w:t>
      </w:r>
      <w:ins w:id="168" w:author="Lorraine Plunkett" w:date="2022-12-21T14:04:00Z">
        <w:r w:rsidR="00603B08">
          <w:rPr>
            <w:sz w:val="24"/>
            <w:szCs w:val="24"/>
          </w:rPr>
          <w:t xml:space="preserve"> 14</w:t>
        </w:r>
        <w:r w:rsidR="00603B08" w:rsidRPr="00603B08">
          <w:rPr>
            <w:sz w:val="24"/>
            <w:szCs w:val="24"/>
            <w:vertAlign w:val="superscript"/>
            <w:rPrChange w:id="169" w:author="Lorraine Plunkett" w:date="2022-12-21T14:04:00Z">
              <w:rPr>
                <w:sz w:val="24"/>
                <w:szCs w:val="24"/>
              </w:rPr>
            </w:rPrChange>
          </w:rPr>
          <w:t>th</w:t>
        </w:r>
        <w:r w:rsidR="00603B08">
          <w:rPr>
            <w:sz w:val="24"/>
            <w:szCs w:val="24"/>
          </w:rPr>
          <w:t xml:space="preserve"> December 2022</w:t>
        </w:r>
      </w:ins>
    </w:p>
    <w:p w14:paraId="60BA94A8" w14:textId="77777777" w:rsidR="004B0006" w:rsidRDefault="004B0006">
      <w:pPr>
        <w:pStyle w:val="Standard"/>
        <w:spacing w:line="240" w:lineRule="auto"/>
        <w:rPr>
          <w:b/>
          <w:sz w:val="24"/>
          <w:szCs w:val="24"/>
        </w:rPr>
      </w:pPr>
    </w:p>
    <w:p w14:paraId="70E5D642" w14:textId="77777777" w:rsidR="004B0006" w:rsidRDefault="004B0006">
      <w:pPr>
        <w:pStyle w:val="Standard"/>
        <w:spacing w:line="240" w:lineRule="auto"/>
        <w:rPr>
          <w:b/>
          <w:sz w:val="24"/>
          <w:szCs w:val="24"/>
        </w:rPr>
      </w:pPr>
    </w:p>
    <w:p w14:paraId="3C598B07" w14:textId="77777777" w:rsidR="004B0006" w:rsidRDefault="004B0006">
      <w:pPr>
        <w:pStyle w:val="Standard"/>
        <w:spacing w:line="240" w:lineRule="auto"/>
        <w:rPr>
          <w:b/>
          <w:sz w:val="24"/>
          <w:szCs w:val="24"/>
        </w:rPr>
      </w:pPr>
    </w:p>
    <w:p w14:paraId="5237587E" w14:textId="77777777" w:rsidR="004B0006" w:rsidRDefault="006E23B6">
      <w:pPr>
        <w:pStyle w:val="Standard"/>
        <w:spacing w:line="240" w:lineRule="auto"/>
      </w:pPr>
      <w:r>
        <w:rPr>
          <w:b/>
          <w:sz w:val="24"/>
          <w:szCs w:val="24"/>
        </w:rPr>
        <w:t>For and on behalf of the Buyer</w:t>
      </w:r>
      <w:r>
        <w:rPr>
          <w:sz w:val="24"/>
          <w:szCs w:val="24"/>
        </w:rPr>
        <w:t>:</w:t>
      </w:r>
    </w:p>
    <w:p w14:paraId="304AC885" w14:textId="77777777" w:rsidR="004B0006" w:rsidRDefault="004B0006">
      <w:pPr>
        <w:pStyle w:val="Standard"/>
        <w:spacing w:line="240" w:lineRule="auto"/>
        <w:rPr>
          <w:sz w:val="24"/>
          <w:szCs w:val="24"/>
        </w:rPr>
      </w:pPr>
    </w:p>
    <w:p w14:paraId="2D231D8A" w14:textId="37310176" w:rsidR="00603B08" w:rsidRPr="00FC43A9" w:rsidRDefault="006E23B6" w:rsidP="00603B08">
      <w:pPr>
        <w:pStyle w:val="Standard"/>
        <w:tabs>
          <w:tab w:val="left" w:pos="2257"/>
        </w:tabs>
        <w:spacing w:line="240" w:lineRule="auto"/>
        <w:rPr>
          <w:ins w:id="170" w:author="Lorraine Plunkett" w:date="2022-12-21T14:03:00Z"/>
          <w:b/>
          <w:sz w:val="24"/>
          <w:szCs w:val="24"/>
          <w:shd w:val="clear" w:color="auto" w:fill="FFFFFF"/>
        </w:rPr>
      </w:pPr>
      <w:r>
        <w:rPr>
          <w:sz w:val="24"/>
          <w:szCs w:val="24"/>
        </w:rPr>
        <w:lastRenderedPageBreak/>
        <w:t>Signature</w:t>
      </w:r>
      <w:proofErr w:type="gramStart"/>
      <w:r>
        <w:rPr>
          <w:sz w:val="24"/>
          <w:szCs w:val="24"/>
        </w:rPr>
        <w:t>:</w:t>
      </w:r>
      <w:ins w:id="171" w:author="Lorraine Plunkett" w:date="2022-12-21T14:03:00Z">
        <w:r w:rsidR="00603B08" w:rsidRPr="00603B08">
          <w:rPr>
            <w:b/>
            <w:color w:val="FF0000"/>
            <w:sz w:val="24"/>
            <w:szCs w:val="24"/>
            <w:shd w:val="clear" w:color="auto" w:fill="FFFFFF"/>
          </w:rPr>
          <w:t xml:space="preserve"> </w:t>
        </w:r>
        <w:r w:rsidR="00603B08">
          <w:rPr>
            <w:b/>
            <w:color w:val="FF0000"/>
            <w:sz w:val="24"/>
            <w:szCs w:val="24"/>
            <w:shd w:val="clear" w:color="auto" w:fill="FFFFFF"/>
          </w:rPr>
          <w:t>:</w:t>
        </w:r>
        <w:r w:rsidR="00603B08" w:rsidRPr="00D5709A">
          <w:rPr>
            <w:b/>
            <w:color w:val="FF0000"/>
            <w:sz w:val="24"/>
            <w:szCs w:val="24"/>
            <w:shd w:val="clear" w:color="auto" w:fill="FFFFFF"/>
          </w:rPr>
          <w:t>Redacted</w:t>
        </w:r>
        <w:proofErr w:type="gramEnd"/>
        <w:r w:rsidR="00603B08" w:rsidRPr="00D5709A">
          <w:rPr>
            <w:b/>
            <w:color w:val="FF0000"/>
            <w:sz w:val="24"/>
            <w:szCs w:val="24"/>
            <w:shd w:val="clear" w:color="auto" w:fill="FFFFFF"/>
          </w:rPr>
          <w:t xml:space="preserve"> TEXT under FOIA Section 40, Personal Information</w:t>
        </w:r>
      </w:ins>
    </w:p>
    <w:p w14:paraId="3FFB5BA0" w14:textId="77777777" w:rsidR="004B0006" w:rsidRDefault="004B0006">
      <w:pPr>
        <w:pStyle w:val="Standard"/>
        <w:spacing w:line="240" w:lineRule="auto"/>
      </w:pPr>
    </w:p>
    <w:p w14:paraId="28F6E3A4" w14:textId="77777777" w:rsidR="004B0006" w:rsidRDefault="004B0006">
      <w:pPr>
        <w:pStyle w:val="Standard"/>
        <w:spacing w:line="240" w:lineRule="auto"/>
        <w:rPr>
          <w:sz w:val="24"/>
          <w:szCs w:val="24"/>
        </w:rPr>
      </w:pPr>
    </w:p>
    <w:p w14:paraId="6E11ECE6" w14:textId="40BA1603" w:rsidR="00603B08" w:rsidRPr="00FC43A9" w:rsidRDefault="006E23B6" w:rsidP="00603B08">
      <w:pPr>
        <w:pStyle w:val="Standard"/>
        <w:tabs>
          <w:tab w:val="left" w:pos="2257"/>
        </w:tabs>
        <w:spacing w:line="240" w:lineRule="auto"/>
        <w:rPr>
          <w:ins w:id="172" w:author="Lorraine Plunkett" w:date="2022-12-21T14:03:00Z"/>
          <w:b/>
          <w:sz w:val="24"/>
          <w:szCs w:val="24"/>
          <w:shd w:val="clear" w:color="auto" w:fill="FFFFFF"/>
        </w:rPr>
      </w:pPr>
      <w:r>
        <w:rPr>
          <w:sz w:val="24"/>
          <w:szCs w:val="24"/>
        </w:rPr>
        <w:t>Name</w:t>
      </w:r>
      <w:proofErr w:type="gramStart"/>
      <w:r>
        <w:rPr>
          <w:sz w:val="24"/>
          <w:szCs w:val="24"/>
        </w:rPr>
        <w:t>:</w:t>
      </w:r>
      <w:ins w:id="173" w:author="Lorraine Plunkett" w:date="2022-12-21T14:03:00Z">
        <w:r w:rsidR="00603B08" w:rsidRPr="00603B08">
          <w:rPr>
            <w:b/>
            <w:color w:val="FF0000"/>
            <w:sz w:val="24"/>
            <w:szCs w:val="24"/>
            <w:shd w:val="clear" w:color="auto" w:fill="FFFFFF"/>
          </w:rPr>
          <w:t xml:space="preserve"> </w:t>
        </w:r>
        <w:r w:rsidR="00603B08">
          <w:rPr>
            <w:b/>
            <w:color w:val="FF0000"/>
            <w:sz w:val="24"/>
            <w:szCs w:val="24"/>
            <w:shd w:val="clear" w:color="auto" w:fill="FFFFFF"/>
          </w:rPr>
          <w:t>:</w:t>
        </w:r>
        <w:r w:rsidR="00603B08" w:rsidRPr="00D5709A">
          <w:rPr>
            <w:b/>
            <w:color w:val="FF0000"/>
            <w:sz w:val="24"/>
            <w:szCs w:val="24"/>
            <w:shd w:val="clear" w:color="auto" w:fill="FFFFFF"/>
          </w:rPr>
          <w:t>Redacted</w:t>
        </w:r>
        <w:proofErr w:type="gramEnd"/>
        <w:r w:rsidR="00603B08" w:rsidRPr="00D5709A">
          <w:rPr>
            <w:b/>
            <w:color w:val="FF0000"/>
            <w:sz w:val="24"/>
            <w:szCs w:val="24"/>
            <w:shd w:val="clear" w:color="auto" w:fill="FFFFFF"/>
          </w:rPr>
          <w:t xml:space="preserve"> TEXT under FOIA Section 40, Personal Information</w:t>
        </w:r>
      </w:ins>
    </w:p>
    <w:p w14:paraId="2287CE3E" w14:textId="77777777" w:rsidR="004B0006" w:rsidRDefault="004B0006">
      <w:pPr>
        <w:pStyle w:val="Standard"/>
        <w:spacing w:line="240" w:lineRule="auto"/>
      </w:pPr>
    </w:p>
    <w:p w14:paraId="4EFFD4D3" w14:textId="77777777" w:rsidR="004B0006" w:rsidRDefault="004B0006">
      <w:pPr>
        <w:pStyle w:val="Standard"/>
        <w:spacing w:line="240" w:lineRule="auto"/>
        <w:rPr>
          <w:sz w:val="24"/>
          <w:szCs w:val="24"/>
        </w:rPr>
      </w:pPr>
    </w:p>
    <w:p w14:paraId="3DEB3EA4" w14:textId="04CEF359" w:rsidR="00603B08" w:rsidRPr="00FC43A9" w:rsidRDefault="006E23B6" w:rsidP="00603B08">
      <w:pPr>
        <w:pStyle w:val="Standard"/>
        <w:tabs>
          <w:tab w:val="left" w:pos="2257"/>
        </w:tabs>
        <w:spacing w:line="240" w:lineRule="auto"/>
        <w:rPr>
          <w:ins w:id="174" w:author="Lorraine Plunkett" w:date="2022-12-21T14:03:00Z"/>
          <w:b/>
          <w:sz w:val="24"/>
          <w:szCs w:val="24"/>
          <w:shd w:val="clear" w:color="auto" w:fill="FFFFFF"/>
        </w:rPr>
      </w:pPr>
      <w:r>
        <w:rPr>
          <w:sz w:val="24"/>
          <w:szCs w:val="24"/>
        </w:rPr>
        <w:t>Role</w:t>
      </w:r>
      <w:proofErr w:type="gramStart"/>
      <w:r>
        <w:rPr>
          <w:sz w:val="24"/>
          <w:szCs w:val="24"/>
        </w:rPr>
        <w:t>:</w:t>
      </w:r>
      <w:ins w:id="175" w:author="Lorraine Plunkett" w:date="2022-12-21T14:03:00Z">
        <w:r w:rsidR="00603B08" w:rsidRPr="00603B08">
          <w:rPr>
            <w:b/>
            <w:color w:val="FF0000"/>
            <w:sz w:val="24"/>
            <w:szCs w:val="24"/>
            <w:shd w:val="clear" w:color="auto" w:fill="FFFFFF"/>
          </w:rPr>
          <w:t xml:space="preserve"> </w:t>
        </w:r>
        <w:r w:rsidR="00603B08">
          <w:rPr>
            <w:b/>
            <w:color w:val="FF0000"/>
            <w:sz w:val="24"/>
            <w:szCs w:val="24"/>
            <w:shd w:val="clear" w:color="auto" w:fill="FFFFFF"/>
          </w:rPr>
          <w:t>:</w:t>
        </w:r>
        <w:r w:rsidR="00603B08" w:rsidRPr="00D5709A">
          <w:rPr>
            <w:b/>
            <w:color w:val="FF0000"/>
            <w:sz w:val="24"/>
            <w:szCs w:val="24"/>
            <w:shd w:val="clear" w:color="auto" w:fill="FFFFFF"/>
          </w:rPr>
          <w:t>Redacted</w:t>
        </w:r>
        <w:proofErr w:type="gramEnd"/>
        <w:r w:rsidR="00603B08" w:rsidRPr="00D5709A">
          <w:rPr>
            <w:b/>
            <w:color w:val="FF0000"/>
            <w:sz w:val="24"/>
            <w:szCs w:val="24"/>
            <w:shd w:val="clear" w:color="auto" w:fill="FFFFFF"/>
          </w:rPr>
          <w:t xml:space="preserve"> TEXT under FOIA Section 40, Personal Information</w:t>
        </w:r>
      </w:ins>
    </w:p>
    <w:p w14:paraId="47947440" w14:textId="77777777" w:rsidR="004B0006" w:rsidRDefault="004B0006">
      <w:pPr>
        <w:pStyle w:val="Standard"/>
        <w:spacing w:line="240" w:lineRule="auto"/>
      </w:pPr>
    </w:p>
    <w:p w14:paraId="253C8DAC" w14:textId="77777777" w:rsidR="004B0006" w:rsidRDefault="004B0006">
      <w:pPr>
        <w:pStyle w:val="Standard"/>
        <w:spacing w:line="240" w:lineRule="auto"/>
        <w:rPr>
          <w:sz w:val="24"/>
          <w:szCs w:val="24"/>
        </w:rPr>
      </w:pPr>
    </w:p>
    <w:p w14:paraId="1F13D1D5" w14:textId="64DE3314" w:rsidR="004B0006" w:rsidRDefault="006E23B6">
      <w:pPr>
        <w:pStyle w:val="Standard"/>
        <w:spacing w:line="240" w:lineRule="auto"/>
      </w:pPr>
      <w:r>
        <w:rPr>
          <w:sz w:val="24"/>
          <w:szCs w:val="24"/>
        </w:rPr>
        <w:t>Date:</w:t>
      </w:r>
      <w:ins w:id="176" w:author="Lorraine Plunkett" w:date="2022-12-21T14:04:00Z">
        <w:r w:rsidR="00603B08">
          <w:rPr>
            <w:sz w:val="24"/>
            <w:szCs w:val="24"/>
          </w:rPr>
          <w:t xml:space="preserve"> 15</w:t>
        </w:r>
        <w:r w:rsidR="00603B08" w:rsidRPr="00603B08">
          <w:rPr>
            <w:sz w:val="24"/>
            <w:szCs w:val="24"/>
            <w:vertAlign w:val="superscript"/>
            <w:rPrChange w:id="177" w:author="Lorraine Plunkett" w:date="2022-12-21T14:04:00Z">
              <w:rPr>
                <w:sz w:val="24"/>
                <w:szCs w:val="24"/>
              </w:rPr>
            </w:rPrChange>
          </w:rPr>
          <w:t>th</w:t>
        </w:r>
        <w:r w:rsidR="00603B08">
          <w:rPr>
            <w:sz w:val="24"/>
            <w:szCs w:val="24"/>
          </w:rPr>
          <w:t xml:space="preserve"> December 2022</w:t>
        </w:r>
      </w:ins>
    </w:p>
    <w:p w14:paraId="5665A3C1" w14:textId="77777777" w:rsidR="004B0006" w:rsidRDefault="004B0006">
      <w:pPr>
        <w:pStyle w:val="Standard"/>
        <w:spacing w:line="240" w:lineRule="auto"/>
        <w:rPr>
          <w:sz w:val="24"/>
          <w:szCs w:val="24"/>
        </w:rPr>
      </w:pPr>
    </w:p>
    <w:p w14:paraId="2CF2FDF2" w14:textId="77777777" w:rsidR="004B0006" w:rsidRDefault="004B0006">
      <w:pPr>
        <w:pStyle w:val="Standard"/>
      </w:pPr>
    </w:p>
    <w:sectPr w:rsidR="004B0006">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67F5" w14:textId="77777777" w:rsidR="00EA437C" w:rsidRDefault="00EA437C">
      <w:r>
        <w:separator/>
      </w:r>
    </w:p>
  </w:endnote>
  <w:endnote w:type="continuationSeparator" w:id="0">
    <w:p w14:paraId="1BB06ABB" w14:textId="77777777" w:rsidR="00EA437C" w:rsidRDefault="00EA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Roboto">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BEEE" w14:textId="5B20EA72" w:rsidR="00241773" w:rsidRDefault="006E23B6">
    <w:pPr>
      <w:pStyle w:val="Standard"/>
      <w:jc w:val="right"/>
    </w:pPr>
    <w:r>
      <w:fldChar w:fldCharType="begin"/>
    </w:r>
    <w:r>
      <w:instrText xml:space="preserve"> PAGE </w:instrText>
    </w:r>
    <w:r>
      <w:fldChar w:fldCharType="separate"/>
    </w:r>
    <w:r w:rsidR="006F1CA8">
      <w:rPr>
        <w:noProof/>
      </w:rPr>
      <w:t>7</w:t>
    </w:r>
    <w:r>
      <w:fldChar w:fldCharType="end"/>
    </w:r>
  </w:p>
  <w:p w14:paraId="5BE45DF1" w14:textId="77777777" w:rsidR="00241773" w:rsidRDefault="006E23B6">
    <w:pPr>
      <w:pStyle w:val="Standard"/>
    </w:pPr>
    <w:r>
      <w:rPr>
        <w:rFonts w:ascii="Roboto" w:eastAsia="Roboto" w:hAnsi="Roboto" w:cs="Roboto"/>
        <w:color w:val="202124"/>
        <w:sz w:val="20"/>
        <w:szCs w:val="20"/>
        <w:shd w:val="clear" w:color="auto" w:fill="FFFFFF"/>
      </w:rPr>
      <w:t>Framework: RM6187</w:t>
    </w:r>
    <w:r>
      <w:rPr>
        <w:rFonts w:ascii="Roboto" w:eastAsia="Roboto" w:hAnsi="Roboto" w:cs="Roboto"/>
        <w:color w:val="202124"/>
        <w:sz w:val="20"/>
        <w:szCs w:val="20"/>
        <w:shd w:val="clear" w:color="auto" w:fill="FFFFFF"/>
      </w:rPr>
      <w:tab/>
      <w:t xml:space="preserve">                                           </w:t>
    </w:r>
    <w:r>
      <w:rPr>
        <w:rFonts w:ascii="Roboto" w:eastAsia="Roboto" w:hAnsi="Roboto" w:cs="Roboto"/>
        <w:color w:val="202124"/>
        <w:sz w:val="20"/>
        <w:szCs w:val="20"/>
        <w:shd w:val="clear" w:color="auto" w:fill="FFFFFF"/>
      </w:rPr>
      <w:tab/>
    </w:r>
    <w:r>
      <w:rPr>
        <w:rFonts w:ascii="Roboto" w:eastAsia="Roboto" w:hAnsi="Roboto" w:cs="Roboto"/>
        <w:color w:val="202124"/>
        <w:sz w:val="20"/>
        <w:szCs w:val="20"/>
        <w:shd w:val="clear" w:color="auto" w:fill="FFFFFF"/>
      </w:rPr>
      <w:tab/>
    </w:r>
  </w:p>
  <w:p w14:paraId="62F4CA34" w14:textId="77777777" w:rsidR="00241773" w:rsidRDefault="006E23B6">
    <w:pPr>
      <w:pStyle w:val="Standard"/>
    </w:pPr>
    <w:r>
      <w:rPr>
        <w:rFonts w:ascii="Roboto" w:eastAsia="Roboto" w:hAnsi="Roboto" w:cs="Roboto"/>
        <w:color w:val="202124"/>
        <w:sz w:val="20"/>
        <w:szCs w:val="20"/>
        <w:shd w:val="clear" w:color="auto" w:fill="FFFFFF"/>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F22F" w14:textId="77777777" w:rsidR="00EA437C" w:rsidRDefault="00EA437C">
      <w:r>
        <w:rPr>
          <w:color w:val="000000"/>
        </w:rPr>
        <w:separator/>
      </w:r>
    </w:p>
  </w:footnote>
  <w:footnote w:type="continuationSeparator" w:id="0">
    <w:p w14:paraId="735C6BF2" w14:textId="77777777" w:rsidR="00EA437C" w:rsidRDefault="00EA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94FA" w14:textId="77777777" w:rsidR="00241773" w:rsidRDefault="006E23B6">
    <w:pPr>
      <w:pStyle w:val="Standard"/>
    </w:pPr>
    <w:r>
      <w:rPr>
        <w:rFonts w:ascii="Roboto" w:eastAsia="Roboto" w:hAnsi="Roboto" w:cs="Roboto"/>
        <w:color w:val="202124"/>
        <w:sz w:val="20"/>
        <w:szCs w:val="20"/>
        <w:shd w:val="clear" w:color="auto" w:fill="FFFFFF"/>
      </w:rPr>
      <w:t>Framework Schedule 6 (Order Form Template and Call-Off Schedules)</w:t>
    </w:r>
  </w:p>
  <w:p w14:paraId="31C315C9" w14:textId="77777777" w:rsidR="00241773" w:rsidRDefault="006E23B6">
    <w:pPr>
      <w:pStyle w:val="Standard"/>
    </w:pPr>
    <w:r>
      <w:rPr>
        <w:rFonts w:ascii="Roboto" w:eastAsia="Roboto" w:hAnsi="Roboto" w:cs="Roboto"/>
        <w:color w:val="202124"/>
        <w:sz w:val="20"/>
        <w:szCs w:val="20"/>
        <w:shd w:val="clear" w:color="auto" w:fill="FFFFFF"/>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0AF"/>
    <w:multiLevelType w:val="multilevel"/>
    <w:tmpl w:val="7B82AB46"/>
    <w:styleLink w:val="WWNum4"/>
    <w:lvl w:ilvl="0">
      <w:numFmt w:val="bullet"/>
      <w:lvlText w:val="●"/>
      <w:lvlJc w:val="left"/>
      <w:pPr>
        <w:ind w:left="1080" w:hanging="360"/>
      </w:pPr>
    </w:lvl>
    <w:lvl w:ilvl="1">
      <w:numFmt w:val="bullet"/>
      <w:lvlText w:val="●"/>
      <w:lvlJc w:val="left"/>
      <w:pPr>
        <w:ind w:left="1800" w:hanging="360"/>
      </w:pPr>
      <w:rPr>
        <w:b/>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
      <w:lvlJc w:val="left"/>
      <w:pPr>
        <w:ind w:left="6120" w:hanging="360"/>
      </w:pPr>
    </w:lvl>
    <w:lvl w:ilvl="8">
      <w:numFmt w:val="bullet"/>
      <w:lvlText w:val="■"/>
      <w:lvlJc w:val="left"/>
      <w:pPr>
        <w:ind w:left="6840" w:hanging="360"/>
      </w:pPr>
    </w:lvl>
  </w:abstractNum>
  <w:abstractNum w:abstractNumId="1" w15:restartNumberingAfterBreak="0">
    <w:nsid w:val="0B1674E7"/>
    <w:multiLevelType w:val="hybridMultilevel"/>
    <w:tmpl w:val="D49A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714CA"/>
    <w:multiLevelType w:val="multilevel"/>
    <w:tmpl w:val="831681E4"/>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6347EB"/>
    <w:multiLevelType w:val="hybridMultilevel"/>
    <w:tmpl w:val="F476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935E7"/>
    <w:multiLevelType w:val="multilevel"/>
    <w:tmpl w:val="5A6AEFE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F41083C"/>
    <w:multiLevelType w:val="multilevel"/>
    <w:tmpl w:val="272ADF3E"/>
    <w:styleLink w:val="WWNum3"/>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 w15:restartNumberingAfterBreak="0">
    <w:nsid w:val="6A093938"/>
    <w:multiLevelType w:val="hybridMultilevel"/>
    <w:tmpl w:val="85406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2"/>
    <w:lvlOverride w:ilvl="0">
      <w:startOverride w:val="1"/>
    </w:lvlOverride>
  </w:num>
  <w:num w:numId="6">
    <w:abstractNumId w:val="5"/>
  </w:num>
  <w:num w:numId="7">
    <w:abstractNumId w:val="6"/>
  </w:num>
  <w:num w:numId="8">
    <w:abstractNumId w:val="1"/>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il Thomas">
    <w15:presenceInfo w15:providerId="None" w15:userId="Gail Thomas"/>
  </w15:person>
  <w15:person w15:author="Lorraine Plunkett">
    <w15:presenceInfo w15:providerId="AD" w15:userId="S-1-5-21-1141400437-1419162236-2865881067-30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06"/>
    <w:rsid w:val="000E45D5"/>
    <w:rsid w:val="001F067F"/>
    <w:rsid w:val="002421A0"/>
    <w:rsid w:val="00283171"/>
    <w:rsid w:val="003055E6"/>
    <w:rsid w:val="0031578D"/>
    <w:rsid w:val="00380308"/>
    <w:rsid w:val="00437739"/>
    <w:rsid w:val="004B0006"/>
    <w:rsid w:val="004E6218"/>
    <w:rsid w:val="004F37CF"/>
    <w:rsid w:val="005072AC"/>
    <w:rsid w:val="00603B08"/>
    <w:rsid w:val="00621184"/>
    <w:rsid w:val="00670F43"/>
    <w:rsid w:val="006907A9"/>
    <w:rsid w:val="006D5312"/>
    <w:rsid w:val="006E23B6"/>
    <w:rsid w:val="006F1CA8"/>
    <w:rsid w:val="007B22E5"/>
    <w:rsid w:val="007E60D0"/>
    <w:rsid w:val="007F2E2C"/>
    <w:rsid w:val="0092687F"/>
    <w:rsid w:val="0095580D"/>
    <w:rsid w:val="00966717"/>
    <w:rsid w:val="00973531"/>
    <w:rsid w:val="00A27910"/>
    <w:rsid w:val="00A561A1"/>
    <w:rsid w:val="00AA6F8C"/>
    <w:rsid w:val="00AB7D21"/>
    <w:rsid w:val="00B219E8"/>
    <w:rsid w:val="00B75ECB"/>
    <w:rsid w:val="00C2515E"/>
    <w:rsid w:val="00C40B72"/>
    <w:rsid w:val="00C4725F"/>
    <w:rsid w:val="00C97B42"/>
    <w:rsid w:val="00D12744"/>
    <w:rsid w:val="00D96799"/>
    <w:rsid w:val="00E219BD"/>
    <w:rsid w:val="00E8170D"/>
    <w:rsid w:val="00EA437C"/>
    <w:rsid w:val="00F62022"/>
    <w:rsid w:val="00FC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D1AD"/>
  <w15:docId w15:val="{1FE787DC-789A-4CA8-B6E9-92C3D06B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tabs>
        <w:tab w:val="left" w:pos="0"/>
      </w:tabs>
      <w:spacing w:after="80"/>
      <w:outlineLvl w:val="1"/>
    </w:pPr>
    <w:rPr>
      <w:b/>
      <w:sz w:val="28"/>
      <w:szCs w:val="28"/>
    </w:rPr>
  </w:style>
  <w:style w:type="paragraph" w:styleId="Heading3">
    <w:name w:val="heading 3"/>
    <w:basedOn w:val="Normal"/>
    <w:next w:val="Standard"/>
    <w:uiPriority w:val="9"/>
    <w:unhideWhenUsed/>
    <w:qFormat/>
    <w:pPr>
      <w:keepNext/>
      <w:keepLines/>
      <w:tabs>
        <w:tab w:val="left" w:pos="0"/>
      </w:tabs>
      <w:spacing w:before="280" w:line="276" w:lineRule="auto"/>
      <w:outlineLvl w:val="2"/>
    </w:pPr>
    <w:rPr>
      <w:b/>
      <w:sz w:val="24"/>
      <w:szCs w:val="24"/>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4"/>
      <w:szCs w:val="24"/>
    </w:rPr>
  </w:style>
  <w:style w:type="character" w:customStyle="1" w:styleId="ListLabel2">
    <w:name w:val="ListLabel 2"/>
    <w:rPr>
      <w:b/>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CommentReference">
    <w:name w:val="annotation reference"/>
    <w:basedOn w:val="DefaultParagraphFont"/>
    <w:uiPriority w:val="99"/>
    <w:semiHidden/>
    <w:unhideWhenUsed/>
    <w:rsid w:val="00C97B42"/>
    <w:rPr>
      <w:sz w:val="16"/>
      <w:szCs w:val="16"/>
    </w:rPr>
  </w:style>
  <w:style w:type="paragraph" w:styleId="CommentText">
    <w:name w:val="annotation text"/>
    <w:basedOn w:val="Normal"/>
    <w:link w:val="CommentTextChar"/>
    <w:uiPriority w:val="99"/>
    <w:semiHidden/>
    <w:unhideWhenUsed/>
    <w:rsid w:val="00C97B42"/>
    <w:rPr>
      <w:rFonts w:cs="Mangal"/>
      <w:sz w:val="20"/>
      <w:szCs w:val="18"/>
    </w:rPr>
  </w:style>
  <w:style w:type="character" w:customStyle="1" w:styleId="CommentTextChar">
    <w:name w:val="Comment Text Char"/>
    <w:basedOn w:val="DefaultParagraphFont"/>
    <w:link w:val="CommentText"/>
    <w:uiPriority w:val="99"/>
    <w:semiHidden/>
    <w:rsid w:val="00C97B42"/>
    <w:rPr>
      <w:rFonts w:cs="Mangal"/>
      <w:sz w:val="20"/>
      <w:szCs w:val="18"/>
    </w:rPr>
  </w:style>
  <w:style w:type="paragraph" w:styleId="CommentSubject">
    <w:name w:val="annotation subject"/>
    <w:basedOn w:val="CommentText"/>
    <w:next w:val="CommentText"/>
    <w:link w:val="CommentSubjectChar"/>
    <w:uiPriority w:val="99"/>
    <w:semiHidden/>
    <w:unhideWhenUsed/>
    <w:rsid w:val="00C97B42"/>
    <w:rPr>
      <w:b/>
      <w:bCs/>
    </w:rPr>
  </w:style>
  <w:style w:type="character" w:customStyle="1" w:styleId="CommentSubjectChar">
    <w:name w:val="Comment Subject Char"/>
    <w:basedOn w:val="CommentTextChar"/>
    <w:link w:val="CommentSubject"/>
    <w:uiPriority w:val="99"/>
    <w:semiHidden/>
    <w:rsid w:val="00C97B42"/>
    <w:rPr>
      <w:rFonts w:cs="Mangal"/>
      <w:b/>
      <w:bCs/>
      <w:sz w:val="20"/>
      <w:szCs w:val="18"/>
    </w:rPr>
  </w:style>
  <w:style w:type="paragraph" w:styleId="BalloonText">
    <w:name w:val="Balloon Text"/>
    <w:basedOn w:val="Normal"/>
    <w:link w:val="BalloonTextChar"/>
    <w:uiPriority w:val="99"/>
    <w:semiHidden/>
    <w:unhideWhenUsed/>
    <w:rsid w:val="00C97B42"/>
    <w:rPr>
      <w:rFonts w:ascii="Segoe UI" w:hAnsi="Segoe UI" w:cs="Mangal"/>
      <w:sz w:val="18"/>
      <w:szCs w:val="16"/>
    </w:rPr>
  </w:style>
  <w:style w:type="character" w:customStyle="1" w:styleId="BalloonTextChar">
    <w:name w:val="Balloon Text Char"/>
    <w:basedOn w:val="DefaultParagraphFont"/>
    <w:link w:val="BalloonText"/>
    <w:uiPriority w:val="99"/>
    <w:semiHidden/>
    <w:rsid w:val="00C97B42"/>
    <w:rPr>
      <w:rFonts w:ascii="Segoe UI" w:hAnsi="Segoe UI" w:cs="Mangal"/>
      <w:sz w:val="18"/>
      <w:szCs w:val="16"/>
    </w:rPr>
  </w:style>
  <w:style w:type="table" w:styleId="TableGrid">
    <w:name w:val="Table Grid"/>
    <w:basedOn w:val="TableNormal"/>
    <w:uiPriority w:val="39"/>
    <w:rsid w:val="009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Plunkett</dc:creator>
  <cp:lastModifiedBy>Lorraine Plunkett</cp:lastModifiedBy>
  <cp:revision>2</cp:revision>
  <dcterms:created xsi:type="dcterms:W3CDTF">2022-12-21T14:08:00Z</dcterms:created>
  <dcterms:modified xsi:type="dcterms:W3CDTF">2022-12-21T14:08:00Z</dcterms:modified>
</cp:coreProperties>
</file>