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3E805" w14:textId="77777777" w:rsidR="008231A1" w:rsidRPr="00930DD9" w:rsidRDefault="008231A1" w:rsidP="008231A1">
      <w:pPr>
        <w:pStyle w:val="NoSpacing"/>
        <w:jc w:val="center"/>
        <w:rPr>
          <w:rFonts w:cs="Arial"/>
          <w:b/>
          <w:sz w:val="24"/>
          <w:szCs w:val="24"/>
        </w:rPr>
      </w:pPr>
    </w:p>
    <w:p w14:paraId="7188F2BD" w14:textId="77777777" w:rsidR="00033116" w:rsidRPr="00930DD9" w:rsidRDefault="00033116" w:rsidP="00033116">
      <w:pPr>
        <w:jc w:val="center"/>
        <w:rPr>
          <w:rFonts w:cs="Calibri"/>
          <w:sz w:val="52"/>
          <w:szCs w:val="52"/>
        </w:rPr>
      </w:pPr>
    </w:p>
    <w:p w14:paraId="2DD51E4B" w14:textId="77777777" w:rsidR="00EB602D" w:rsidRPr="00B477C2" w:rsidRDefault="00033116" w:rsidP="00033116">
      <w:pPr>
        <w:jc w:val="center"/>
        <w:rPr>
          <w:rFonts w:cs="Calibri"/>
          <w:b/>
          <w:sz w:val="48"/>
          <w:szCs w:val="48"/>
        </w:rPr>
      </w:pPr>
      <w:r w:rsidRPr="00B477C2">
        <w:rPr>
          <w:rFonts w:cs="Calibri"/>
          <w:b/>
          <w:sz w:val="48"/>
          <w:szCs w:val="48"/>
        </w:rPr>
        <w:t>Invitation to Quote</w:t>
      </w:r>
      <w:r w:rsidR="00462EDE" w:rsidRPr="00B477C2">
        <w:rPr>
          <w:rFonts w:cs="Calibri"/>
          <w:b/>
          <w:sz w:val="48"/>
          <w:szCs w:val="48"/>
        </w:rPr>
        <w:t xml:space="preserve"> </w:t>
      </w:r>
      <w:r w:rsidRPr="00B477C2">
        <w:rPr>
          <w:rFonts w:cs="Calibri"/>
          <w:b/>
          <w:sz w:val="48"/>
          <w:szCs w:val="48"/>
        </w:rPr>
        <w:t xml:space="preserve">for </w:t>
      </w:r>
      <w:r w:rsidR="00971405" w:rsidRPr="00B477C2">
        <w:rPr>
          <w:rFonts w:cs="Calibri"/>
          <w:b/>
          <w:sz w:val="48"/>
          <w:szCs w:val="48"/>
        </w:rPr>
        <w:t>the provision of</w:t>
      </w:r>
      <w:r w:rsidR="00251DCC">
        <w:rPr>
          <w:rFonts w:cs="Calibri"/>
          <w:b/>
          <w:sz w:val="48"/>
          <w:szCs w:val="48"/>
        </w:rPr>
        <w:t xml:space="preserve"> a</w:t>
      </w:r>
    </w:p>
    <w:p w14:paraId="63F7F0CC" w14:textId="77777777" w:rsidR="00AB7258" w:rsidRPr="00B477C2" w:rsidRDefault="00AB7258" w:rsidP="00033116">
      <w:pPr>
        <w:jc w:val="center"/>
        <w:rPr>
          <w:rFonts w:cs="Calibri"/>
          <w:b/>
          <w:sz w:val="48"/>
          <w:szCs w:val="48"/>
        </w:rPr>
      </w:pPr>
    </w:p>
    <w:p w14:paraId="39DD9BE0" w14:textId="77777777" w:rsidR="00E55E5F" w:rsidRDefault="00E55E5F" w:rsidP="00E06DEE">
      <w:pPr>
        <w:jc w:val="center"/>
        <w:rPr>
          <w:rFonts w:cs="Calibri"/>
          <w:b/>
          <w:sz w:val="48"/>
          <w:szCs w:val="48"/>
        </w:rPr>
      </w:pPr>
      <w:r>
        <w:rPr>
          <w:rFonts w:cs="Calibri"/>
          <w:b/>
          <w:sz w:val="48"/>
          <w:szCs w:val="48"/>
        </w:rPr>
        <w:t>Young Commissioners Programme to shape CAMHS across Wandsworth CCG</w:t>
      </w:r>
    </w:p>
    <w:p w14:paraId="05B1AB15" w14:textId="77777777" w:rsidR="00E55E5F" w:rsidRDefault="00E55E5F" w:rsidP="00E06DEE">
      <w:pPr>
        <w:jc w:val="center"/>
        <w:rPr>
          <w:rFonts w:cs="Calibri"/>
          <w:b/>
          <w:sz w:val="48"/>
          <w:szCs w:val="48"/>
        </w:rPr>
      </w:pPr>
    </w:p>
    <w:p w14:paraId="0BFCFBC8" w14:textId="77777777" w:rsidR="00D92293" w:rsidRPr="00B477C2" w:rsidRDefault="00D92293" w:rsidP="00033116">
      <w:pPr>
        <w:jc w:val="center"/>
        <w:rPr>
          <w:rFonts w:cs="Calibri"/>
          <w:color w:val="0070C0"/>
          <w:sz w:val="52"/>
          <w:szCs w:val="52"/>
        </w:rPr>
      </w:pPr>
    </w:p>
    <w:p w14:paraId="0353CF26" w14:textId="77777777" w:rsidR="00033116" w:rsidRPr="00CA60EC" w:rsidRDefault="00033116" w:rsidP="00033116">
      <w:pPr>
        <w:jc w:val="center"/>
        <w:rPr>
          <w:rFonts w:cs="Calibri"/>
          <w:sz w:val="52"/>
          <w:szCs w:val="52"/>
        </w:rPr>
      </w:pPr>
      <w:r w:rsidRPr="00CA60EC">
        <w:rPr>
          <w:rFonts w:cs="Calibri"/>
          <w:sz w:val="52"/>
          <w:szCs w:val="52"/>
        </w:rPr>
        <w:t xml:space="preserve">BIDDER INSTRUCTIONS </w:t>
      </w:r>
    </w:p>
    <w:p w14:paraId="413E8DB7" w14:textId="77777777" w:rsidR="00033116" w:rsidRPr="00B477C2" w:rsidRDefault="00033116" w:rsidP="00033116">
      <w:pPr>
        <w:rPr>
          <w:rFonts w:cs="Calibri"/>
          <w:b/>
          <w:szCs w:val="24"/>
        </w:rPr>
      </w:pPr>
    </w:p>
    <w:p w14:paraId="17CF8611" w14:textId="77777777" w:rsidR="00D25FC1" w:rsidRPr="00B477C2" w:rsidRDefault="00D25FC1" w:rsidP="00033116">
      <w:pPr>
        <w:rPr>
          <w:rFonts w:cs="Calibri"/>
          <w:b/>
          <w:szCs w:val="24"/>
        </w:rPr>
      </w:pPr>
    </w:p>
    <w:p w14:paraId="0F5709D4" w14:textId="77777777" w:rsidR="00D25FC1" w:rsidRPr="00B477C2" w:rsidRDefault="00D25FC1" w:rsidP="00033116">
      <w:pPr>
        <w:rPr>
          <w:rFonts w:cs="Calibri"/>
          <w:b/>
          <w:szCs w:val="24"/>
        </w:rPr>
      </w:pPr>
    </w:p>
    <w:p w14:paraId="1920C0B7" w14:textId="77777777" w:rsidR="00D25FC1" w:rsidRPr="00B477C2" w:rsidRDefault="00D25FC1" w:rsidP="00033116">
      <w:pPr>
        <w:rPr>
          <w:rFonts w:cs="Calibri"/>
          <w:b/>
          <w:szCs w:val="24"/>
        </w:rPr>
      </w:pPr>
    </w:p>
    <w:p w14:paraId="188DF6E3" w14:textId="77777777" w:rsidR="00033116" w:rsidRPr="00B477C2" w:rsidRDefault="00033116" w:rsidP="00033116">
      <w:pPr>
        <w:rPr>
          <w:rFonts w:cs="Calibri"/>
          <w:b/>
          <w:szCs w:val="24"/>
        </w:rPr>
      </w:pPr>
    </w:p>
    <w:p w14:paraId="1945241B" w14:textId="77777777" w:rsidR="00033116" w:rsidRPr="00B477C2" w:rsidRDefault="00033116" w:rsidP="00033116">
      <w:pPr>
        <w:jc w:val="center"/>
        <w:rPr>
          <w:rFonts w:cs="Calibri"/>
          <w:b/>
          <w:sz w:val="36"/>
          <w:szCs w:val="36"/>
        </w:rPr>
      </w:pPr>
      <w:r w:rsidRPr="00B477C2">
        <w:rPr>
          <w:rFonts w:cs="Calibri"/>
          <w:b/>
          <w:sz w:val="36"/>
          <w:szCs w:val="36"/>
        </w:rPr>
        <w:t xml:space="preserve">Deadline for submitting </w:t>
      </w:r>
      <w:r w:rsidR="00D25FC1" w:rsidRPr="00B477C2">
        <w:rPr>
          <w:rFonts w:cs="Calibri"/>
          <w:b/>
          <w:sz w:val="36"/>
          <w:szCs w:val="36"/>
        </w:rPr>
        <w:t>Proposals</w:t>
      </w:r>
      <w:r w:rsidRPr="00B477C2">
        <w:rPr>
          <w:rFonts w:cs="Calibri"/>
          <w:b/>
          <w:sz w:val="36"/>
          <w:szCs w:val="36"/>
        </w:rPr>
        <w:t>:</w:t>
      </w:r>
    </w:p>
    <w:p w14:paraId="0C86D7C9" w14:textId="1A267F6A" w:rsidR="00033116" w:rsidRPr="00D37078" w:rsidRDefault="00E06DEE" w:rsidP="00033116">
      <w:pPr>
        <w:jc w:val="center"/>
        <w:rPr>
          <w:rFonts w:cs="Calibri"/>
          <w:b/>
          <w:color w:val="FF0000"/>
          <w:sz w:val="36"/>
          <w:szCs w:val="36"/>
          <w:u w:val="single"/>
        </w:rPr>
      </w:pPr>
      <w:r w:rsidRPr="00D37078">
        <w:rPr>
          <w:rFonts w:cs="Calibri"/>
          <w:b/>
          <w:color w:val="FF0000"/>
          <w:sz w:val="36"/>
          <w:szCs w:val="36"/>
          <w:u w:val="single"/>
        </w:rPr>
        <w:t>12</w:t>
      </w:r>
      <w:ins w:id="0" w:author="Robert Dyer (Merton and Wandsworth CCGs)" w:date="2019-04-26T15:43:00Z">
        <w:r w:rsidR="00612454">
          <w:rPr>
            <w:rFonts w:cs="Calibri"/>
            <w:b/>
            <w:color w:val="FF0000"/>
            <w:sz w:val="36"/>
            <w:szCs w:val="36"/>
            <w:u w:val="single"/>
          </w:rPr>
          <w:t>.00</w:t>
        </w:r>
      </w:ins>
      <w:r w:rsidRPr="00D37078">
        <w:rPr>
          <w:rFonts w:cs="Calibri"/>
          <w:b/>
          <w:color w:val="FF0000"/>
          <w:sz w:val="36"/>
          <w:szCs w:val="36"/>
          <w:u w:val="single"/>
        </w:rPr>
        <w:t>pm</w:t>
      </w:r>
      <w:ins w:id="1" w:author="Robert Dyer (Merton and Wandsworth CCGs)" w:date="2019-04-26T15:43:00Z">
        <w:r w:rsidR="00612454">
          <w:rPr>
            <w:rFonts w:cs="Calibri"/>
            <w:b/>
            <w:color w:val="FF0000"/>
            <w:sz w:val="36"/>
            <w:szCs w:val="36"/>
            <w:u w:val="single"/>
          </w:rPr>
          <w:t xml:space="preserve"> (noon)</w:t>
        </w:r>
      </w:ins>
      <w:r w:rsidR="00501D11" w:rsidRPr="00D37078">
        <w:rPr>
          <w:rFonts w:cs="Calibri"/>
          <w:b/>
          <w:color w:val="FF0000"/>
          <w:sz w:val="36"/>
          <w:szCs w:val="36"/>
          <w:u w:val="single"/>
        </w:rPr>
        <w:t xml:space="preserve"> on</w:t>
      </w:r>
      <w:r w:rsidR="00E55E5F">
        <w:rPr>
          <w:rFonts w:cs="Calibri"/>
          <w:b/>
          <w:color w:val="FF0000"/>
          <w:sz w:val="36"/>
          <w:szCs w:val="36"/>
          <w:u w:val="single"/>
        </w:rPr>
        <w:t xml:space="preserve"> Fri</w:t>
      </w:r>
      <w:r w:rsidR="00B27429" w:rsidRPr="00D37078">
        <w:rPr>
          <w:rFonts w:cs="Calibri"/>
          <w:b/>
          <w:color w:val="FF0000"/>
          <w:sz w:val="36"/>
          <w:szCs w:val="36"/>
          <w:u w:val="single"/>
        </w:rPr>
        <w:t xml:space="preserve">day </w:t>
      </w:r>
      <w:r w:rsidR="00E55E5F">
        <w:rPr>
          <w:rFonts w:cs="Calibri"/>
          <w:b/>
          <w:color w:val="FF0000"/>
          <w:sz w:val="36"/>
          <w:szCs w:val="36"/>
          <w:u w:val="single"/>
        </w:rPr>
        <w:t>17</w:t>
      </w:r>
      <w:r w:rsidR="00E55E5F" w:rsidRPr="00E55E5F">
        <w:rPr>
          <w:rFonts w:cs="Calibri"/>
          <w:b/>
          <w:color w:val="FF0000"/>
          <w:sz w:val="36"/>
          <w:szCs w:val="36"/>
          <w:u w:val="single"/>
          <w:vertAlign w:val="superscript"/>
        </w:rPr>
        <w:t>th</w:t>
      </w:r>
      <w:r w:rsidR="00E55E5F">
        <w:rPr>
          <w:rFonts w:cs="Calibri"/>
          <w:b/>
          <w:color w:val="FF0000"/>
          <w:sz w:val="36"/>
          <w:szCs w:val="36"/>
          <w:u w:val="single"/>
        </w:rPr>
        <w:t xml:space="preserve"> May</w:t>
      </w:r>
      <w:r w:rsidR="00501D11" w:rsidRPr="00D37078">
        <w:rPr>
          <w:rFonts w:cs="Calibri"/>
          <w:b/>
          <w:color w:val="FF0000"/>
          <w:sz w:val="36"/>
          <w:szCs w:val="36"/>
          <w:u w:val="single"/>
        </w:rPr>
        <w:t xml:space="preserve"> </w:t>
      </w:r>
      <w:r w:rsidR="001B01A6" w:rsidRPr="00D37078">
        <w:rPr>
          <w:rFonts w:cs="Calibri"/>
          <w:b/>
          <w:color w:val="FF0000"/>
          <w:sz w:val="36"/>
          <w:szCs w:val="36"/>
          <w:u w:val="single"/>
        </w:rPr>
        <w:t>2019</w:t>
      </w:r>
    </w:p>
    <w:p w14:paraId="2C10E16F" w14:textId="77777777" w:rsidR="00033116" w:rsidRPr="00B477C2" w:rsidRDefault="00033116" w:rsidP="00033116">
      <w:pPr>
        <w:rPr>
          <w:rFonts w:cs="Calibri"/>
          <w:b/>
          <w:sz w:val="52"/>
          <w:szCs w:val="52"/>
        </w:rPr>
      </w:pPr>
    </w:p>
    <w:p w14:paraId="1EA527A2" w14:textId="77777777" w:rsidR="00FD5463" w:rsidRPr="00B477C2" w:rsidRDefault="00FD5463" w:rsidP="00D75ADD">
      <w:pPr>
        <w:pStyle w:val="NoSpacing"/>
        <w:jc w:val="center"/>
        <w:rPr>
          <w:rFonts w:cs="Arial"/>
          <w:b/>
        </w:rPr>
      </w:pPr>
    </w:p>
    <w:p w14:paraId="40EE3031" w14:textId="77777777" w:rsidR="00EB3D76" w:rsidRPr="00B477C2" w:rsidRDefault="00EB3D76">
      <w:pPr>
        <w:spacing w:after="200" w:line="276" w:lineRule="auto"/>
        <w:jc w:val="left"/>
        <w:rPr>
          <w:rFonts w:cs="Arial"/>
          <w:b/>
          <w:sz w:val="24"/>
          <w:szCs w:val="24"/>
        </w:rPr>
      </w:pPr>
      <w:r w:rsidRPr="00B477C2">
        <w:rPr>
          <w:rFonts w:cs="Arial"/>
          <w:b/>
          <w:sz w:val="24"/>
          <w:szCs w:val="24"/>
        </w:rPr>
        <w:br w:type="page"/>
      </w:r>
    </w:p>
    <w:p w14:paraId="0CBBA670" w14:textId="77777777" w:rsidR="00783CF7" w:rsidRPr="00B477C2" w:rsidRDefault="0081582C" w:rsidP="00693ABA">
      <w:pPr>
        <w:pStyle w:val="NoSpacing"/>
        <w:jc w:val="center"/>
        <w:rPr>
          <w:rFonts w:cs="Arial"/>
          <w:b/>
          <w:sz w:val="28"/>
          <w:szCs w:val="28"/>
        </w:rPr>
      </w:pPr>
      <w:r w:rsidRPr="00B477C2">
        <w:rPr>
          <w:rFonts w:cs="Arial"/>
          <w:b/>
          <w:sz w:val="28"/>
          <w:szCs w:val="28"/>
        </w:rPr>
        <w:lastRenderedPageBreak/>
        <w:t xml:space="preserve">Invitation to </w:t>
      </w:r>
      <w:r w:rsidR="00475F2C" w:rsidRPr="00B477C2">
        <w:rPr>
          <w:rFonts w:cs="Arial"/>
          <w:b/>
          <w:sz w:val="28"/>
          <w:szCs w:val="28"/>
        </w:rPr>
        <w:t>Quot</w:t>
      </w:r>
      <w:r w:rsidRPr="00B477C2">
        <w:rPr>
          <w:rFonts w:cs="Arial"/>
          <w:b/>
          <w:sz w:val="28"/>
          <w:szCs w:val="28"/>
        </w:rPr>
        <w:t>e</w:t>
      </w:r>
    </w:p>
    <w:p w14:paraId="15ECD9FA" w14:textId="77777777" w:rsidR="003F43C0" w:rsidRPr="00B477C2" w:rsidRDefault="00D92293" w:rsidP="00D103C6">
      <w:pPr>
        <w:pStyle w:val="NoSpacing"/>
        <w:numPr>
          <w:ilvl w:val="0"/>
          <w:numId w:val="3"/>
        </w:numPr>
        <w:spacing w:before="240" w:after="120"/>
        <w:jc w:val="both"/>
        <w:rPr>
          <w:rFonts w:cs="Arial"/>
          <w:b/>
          <w:sz w:val="24"/>
          <w:szCs w:val="24"/>
        </w:rPr>
      </w:pPr>
      <w:r w:rsidRPr="00B477C2">
        <w:rPr>
          <w:rFonts w:cs="Arial"/>
          <w:b/>
        </w:rPr>
        <w:t xml:space="preserve">Overview </w:t>
      </w:r>
      <w:r w:rsidR="003F43C0" w:rsidRPr="00B477C2">
        <w:rPr>
          <w:rFonts w:cs="Arial"/>
          <w:b/>
        </w:rPr>
        <w:t>Summary</w:t>
      </w:r>
    </w:p>
    <w:p w14:paraId="3A7303A4" w14:textId="77777777" w:rsidR="00994603" w:rsidRDefault="00994603" w:rsidP="00994603">
      <w:pPr>
        <w:spacing w:after="120"/>
        <w:ind w:left="709"/>
        <w:rPr>
          <w:rFonts w:cs="Arial"/>
        </w:rPr>
      </w:pPr>
      <w:r>
        <w:rPr>
          <w:rFonts w:cs="Arial"/>
        </w:rPr>
        <w:t xml:space="preserve">NHS Wandsworth Clinical Commissioning Group (CCG) is seeking proposals from suitably experienced providers to establish and run a new service to support a </w:t>
      </w:r>
      <w:r w:rsidR="001E749B">
        <w:rPr>
          <w:rFonts w:cs="Arial"/>
        </w:rPr>
        <w:t>Child and Adolescent Mental Health Service (</w:t>
      </w:r>
      <w:r>
        <w:rPr>
          <w:rFonts w:cs="Arial"/>
        </w:rPr>
        <w:t>CAMHS</w:t>
      </w:r>
      <w:r w:rsidR="001E749B">
        <w:rPr>
          <w:rFonts w:cs="Arial"/>
        </w:rPr>
        <w:t>)</w:t>
      </w:r>
      <w:r>
        <w:rPr>
          <w:rFonts w:cs="Arial"/>
        </w:rPr>
        <w:t xml:space="preserve"> Young Commissioners Programme.</w:t>
      </w:r>
    </w:p>
    <w:p w14:paraId="695F90C7" w14:textId="77777777" w:rsidR="005E7E5C" w:rsidRDefault="001E749B" w:rsidP="00994603">
      <w:pPr>
        <w:spacing w:after="120"/>
        <w:ind w:left="709"/>
        <w:rPr>
          <w:rFonts w:cs="Arial"/>
        </w:rPr>
      </w:pPr>
      <w:r>
        <w:rPr>
          <w:rFonts w:cs="Arial"/>
        </w:rPr>
        <w:t>It is intended that the</w:t>
      </w:r>
      <w:r w:rsidRPr="001E749B">
        <w:rPr>
          <w:rFonts w:cs="Arial"/>
        </w:rPr>
        <w:t xml:space="preserve"> Young Commissio</w:t>
      </w:r>
      <w:r>
        <w:rPr>
          <w:rFonts w:cs="Arial"/>
        </w:rPr>
        <w:t>ners Programme</w:t>
      </w:r>
      <w:r w:rsidRPr="001E749B">
        <w:rPr>
          <w:rFonts w:cs="Arial"/>
        </w:rPr>
        <w:t xml:space="preserve"> </w:t>
      </w:r>
      <w:r>
        <w:rPr>
          <w:rFonts w:cs="Arial"/>
        </w:rPr>
        <w:t xml:space="preserve">(YCP) </w:t>
      </w:r>
      <w:r w:rsidRPr="001E749B">
        <w:rPr>
          <w:rFonts w:cs="Arial"/>
        </w:rPr>
        <w:t>will develop a range of participatory activities that will support multiple opportunities for young people to feedback and to get involved in shaping and improving services. They will do this on a formalised and rolling basis, so that there are always new and fresh opportunities for young people to help shape services. They will draw upon good practice with regards to co-production that exists elsewhere in London, for example at the Wandsworth Youth Council, Young Lambeth Cooperative, Croydon Young Commissioners Programme and Guys &amp; St Thomas’ charitable foundation.</w:t>
      </w:r>
    </w:p>
    <w:p w14:paraId="12421935" w14:textId="77777777" w:rsidR="00097708" w:rsidRDefault="001E749B" w:rsidP="00097708">
      <w:pPr>
        <w:spacing w:after="120"/>
        <w:ind w:left="709"/>
        <w:rPr>
          <w:rFonts w:cs="Arial"/>
        </w:rPr>
      </w:pPr>
      <w:r>
        <w:rPr>
          <w:rFonts w:cs="Arial"/>
        </w:rPr>
        <w:t>The YCP will directly contribute toward the achievement of key outcomes including an i</w:t>
      </w:r>
      <w:r w:rsidRPr="001E749B">
        <w:rPr>
          <w:rFonts w:cs="Arial"/>
        </w:rPr>
        <w:t>ncreased proportion of young people reporting a good or better e</w:t>
      </w:r>
      <w:r>
        <w:rPr>
          <w:rFonts w:cs="Arial"/>
        </w:rPr>
        <w:t>xperience of CAMHS services and also in their experience of transition from CAMHS to Adult Mental Health Services.</w:t>
      </w:r>
    </w:p>
    <w:p w14:paraId="0CCDC3D9" w14:textId="77777777" w:rsidR="00097708" w:rsidRPr="001E749B" w:rsidRDefault="00097708" w:rsidP="00097708">
      <w:pPr>
        <w:spacing w:after="120"/>
        <w:ind w:left="709"/>
        <w:rPr>
          <w:rFonts w:cs="Arial"/>
        </w:rPr>
      </w:pPr>
      <w:r>
        <w:rPr>
          <w:rFonts w:cs="Arial"/>
        </w:rPr>
        <w:t>Investment for the YCP has been secure for 2 years hence the contract being offered is for 2 years, but with the CCG reserving the right to extend this for up to a further 2 years (potentially up to 4 years in total).</w:t>
      </w:r>
    </w:p>
    <w:p w14:paraId="4CDF1B25" w14:textId="77777777" w:rsidR="002B5EF5" w:rsidRPr="00B477C2" w:rsidRDefault="009C3158" w:rsidP="00693ABA">
      <w:pPr>
        <w:spacing w:after="120"/>
        <w:ind w:left="709"/>
        <w:rPr>
          <w:rFonts w:cs="Arial"/>
        </w:rPr>
      </w:pPr>
      <w:r w:rsidRPr="00B477C2">
        <w:rPr>
          <w:rFonts w:cs="Arial"/>
        </w:rPr>
        <w:t xml:space="preserve">This opportunity is </w:t>
      </w:r>
      <w:r w:rsidR="00DA79B0" w:rsidRPr="00B477C2">
        <w:rPr>
          <w:rFonts w:cs="Arial"/>
        </w:rPr>
        <w:t>being publically advertised</w:t>
      </w:r>
      <w:r w:rsidR="00994603">
        <w:rPr>
          <w:rFonts w:cs="Arial"/>
        </w:rPr>
        <w:t xml:space="preserve"> via Contracts Finder at </w:t>
      </w:r>
      <w:hyperlink r:id="rId12" w:history="1">
        <w:r w:rsidR="00994603" w:rsidRPr="002C0D85">
          <w:rPr>
            <w:rStyle w:val="Hyperlink"/>
            <w:rFonts w:cs="Arial"/>
          </w:rPr>
          <w:t>https://www.contractsfinder.service.gov.uk</w:t>
        </w:r>
      </w:hyperlink>
      <w:r w:rsidR="00DA79B0" w:rsidRPr="00B477C2">
        <w:rPr>
          <w:rFonts w:cs="Arial"/>
        </w:rPr>
        <w:t>.</w:t>
      </w:r>
      <w:r w:rsidR="00581E5D" w:rsidRPr="00B477C2">
        <w:rPr>
          <w:rFonts w:cs="Arial"/>
        </w:rPr>
        <w:t xml:space="preserve"> The CCG</w:t>
      </w:r>
      <w:r w:rsidR="00E06DEE" w:rsidRPr="00B477C2">
        <w:rPr>
          <w:rFonts w:cs="Arial"/>
        </w:rPr>
        <w:t xml:space="preserve"> do</w:t>
      </w:r>
      <w:r w:rsidR="00B42E38">
        <w:rPr>
          <w:rFonts w:cs="Arial"/>
        </w:rPr>
        <w:t>es</w:t>
      </w:r>
      <w:r w:rsidR="00581E5D" w:rsidRPr="00B477C2">
        <w:rPr>
          <w:rFonts w:cs="Arial"/>
        </w:rPr>
        <w:t xml:space="preserve"> however reserve the right to cancel or revise this procurement process at any time and to not award a contract for any reason.</w:t>
      </w:r>
    </w:p>
    <w:p w14:paraId="262146F1" w14:textId="77777777" w:rsidR="003578AA" w:rsidRPr="00B477C2" w:rsidRDefault="00B42E38" w:rsidP="00D103C6">
      <w:pPr>
        <w:pStyle w:val="NoSpacing"/>
        <w:numPr>
          <w:ilvl w:val="0"/>
          <w:numId w:val="3"/>
        </w:numPr>
        <w:spacing w:before="240" w:after="120"/>
        <w:jc w:val="both"/>
        <w:rPr>
          <w:b/>
          <w:bCs/>
        </w:rPr>
      </w:pPr>
      <w:r>
        <w:rPr>
          <w:b/>
          <w:bCs/>
        </w:rPr>
        <w:t>Background</w:t>
      </w:r>
    </w:p>
    <w:p w14:paraId="65AB3FA0" w14:textId="77777777" w:rsidR="005E7E5C" w:rsidRDefault="005E7E5C" w:rsidP="005E7E5C">
      <w:pPr>
        <w:spacing w:after="120"/>
        <w:ind w:left="709"/>
      </w:pPr>
      <w:r>
        <w:t xml:space="preserve">Coproduction and young patient participation are essential elements of current </w:t>
      </w:r>
      <w:r w:rsidR="00BC01D8">
        <w:t>Local Transformation Programmes (</w:t>
      </w:r>
      <w:r>
        <w:t>LTP</w:t>
      </w:r>
      <w:r w:rsidR="00BC01D8">
        <w:t>)</w:t>
      </w:r>
      <w:r>
        <w:t xml:space="preserve"> across the whole commissioning cycle from the initial needs analysis, through the process of developing specifications and tendering criteria, through the stages of scoring tenders and awarding contracts, to the point of monitoring and evaluating services. CCG’s are assessed by NHS England through the LTP assurance process as to how transparent they are and particularly how effectively they have involved young people and young patients and what evidence there is that this involvement has helped shape provision. </w:t>
      </w:r>
    </w:p>
    <w:p w14:paraId="75B4C02D" w14:textId="77777777" w:rsidR="005E7E5C" w:rsidRDefault="005E7E5C" w:rsidP="005E7E5C">
      <w:pPr>
        <w:spacing w:after="120"/>
        <w:ind w:left="709"/>
      </w:pPr>
      <w:r>
        <w:t xml:space="preserve">The aim of the Young Commissioners Programme is to ensure that young people with a good understanding of and interest in mental health provision are developed as ‘experts’ and have multiple opportunities to meaningfully shape new services and to help improve existing services. There should be a range of different levels of participation and a rolling programme of recruitment, to maximise the opportunities for young people to get involved and shape services. </w:t>
      </w:r>
    </w:p>
    <w:p w14:paraId="323D837F" w14:textId="77777777" w:rsidR="005E7E5C" w:rsidRDefault="005E7E5C" w:rsidP="005E7E5C">
      <w:pPr>
        <w:spacing w:after="120"/>
        <w:ind w:left="709"/>
      </w:pPr>
      <w:r>
        <w:t xml:space="preserve">The groups of young people for whom this will be relevant include: young patients, ex-patients, young people trained as mental health champions, siblings of patients and other young people who have had exposure to emotional wellbeing and/or mental health provision. There should also be representative and proportionate involvement of young people from groups with protected characteristics, who are over-represented in emotional and mental health statistics. Higher levels of involvement will include training young people as ‘Young Commissioners’, who will then help shape tendering documents, such as specifications and who will support commissioning decisions.   </w:t>
      </w:r>
    </w:p>
    <w:p w14:paraId="7CEA706E" w14:textId="77777777" w:rsidR="005E7E5C" w:rsidRDefault="005E7E5C" w:rsidP="005E7E5C">
      <w:pPr>
        <w:spacing w:after="120"/>
        <w:ind w:left="709"/>
      </w:pPr>
      <w:r>
        <w:t>The CCG is looking for bidders to run the Young Commissioners project in Wandsworth, resulting in their accreditation as ‘Young Commissioners’, achieving AQA certification.</w:t>
      </w:r>
    </w:p>
    <w:p w14:paraId="48E82F3C" w14:textId="755E3CEF" w:rsidR="005E7E5C" w:rsidRDefault="005E7E5C" w:rsidP="005E7E5C">
      <w:pPr>
        <w:spacing w:after="120"/>
        <w:ind w:left="709"/>
      </w:pPr>
      <w:r>
        <w:lastRenderedPageBreak/>
        <w:t xml:space="preserve">In September 2018 Participation People carried out consultation of young people and other stakeholders that resulted in our Youth Climate Report as part of the CAMHS LTP Refresh, which set out recommendations for how we can improve co-production. These have been incorporated into this specification. </w:t>
      </w:r>
      <w:r w:rsidRPr="007A0B2B">
        <w:rPr>
          <w:b/>
        </w:rPr>
        <w:t>A copy of th</w:t>
      </w:r>
      <w:r w:rsidR="007A0B2B">
        <w:rPr>
          <w:b/>
        </w:rPr>
        <w:t>is</w:t>
      </w:r>
      <w:r w:rsidRPr="007A0B2B">
        <w:rPr>
          <w:b/>
        </w:rPr>
        <w:t xml:space="preserve"> report is </w:t>
      </w:r>
      <w:r w:rsidR="007A0B2B" w:rsidRPr="007A0B2B">
        <w:rPr>
          <w:b/>
        </w:rPr>
        <w:t>attached for your information</w:t>
      </w:r>
      <w:r w:rsidRPr="007A0B2B">
        <w:rPr>
          <w:b/>
        </w:rPr>
        <w:t>.</w:t>
      </w:r>
      <w:r>
        <w:t xml:space="preserve"> </w:t>
      </w:r>
    </w:p>
    <w:p w14:paraId="0E68F3A1" w14:textId="77777777" w:rsidR="005E7E5C" w:rsidRDefault="005E7E5C" w:rsidP="005E7E5C">
      <w:pPr>
        <w:spacing w:after="120"/>
        <w:ind w:left="709"/>
      </w:pPr>
      <w:r>
        <w:t xml:space="preserve">The creation of ‘Young Commissioners’ seeks to address the recommendations of this paper and ensure that children and young people in the borough have a strong influence on commissioned services.  </w:t>
      </w:r>
    </w:p>
    <w:p w14:paraId="6B57315E" w14:textId="77777777" w:rsidR="00BF1982" w:rsidRDefault="005E7E5C" w:rsidP="00B42E38">
      <w:pPr>
        <w:spacing w:after="120"/>
        <w:ind w:left="709"/>
      </w:pPr>
      <w:r>
        <w:t>Young commissioners will be fundamental to demonstrating that young people are an important part of the community and their contribution is valued.</w:t>
      </w:r>
    </w:p>
    <w:p w14:paraId="0B0DC0BD" w14:textId="77777777" w:rsidR="003578AA" w:rsidRPr="004A5849" w:rsidRDefault="002B5EF5" w:rsidP="00D103C6">
      <w:pPr>
        <w:pStyle w:val="ListParagraph"/>
        <w:numPr>
          <w:ilvl w:val="0"/>
          <w:numId w:val="3"/>
        </w:numPr>
        <w:spacing w:before="240" w:after="120"/>
        <w:jc w:val="left"/>
        <w:rPr>
          <w:rFonts w:cs="Arial"/>
          <w:b/>
        </w:rPr>
      </w:pPr>
      <w:r w:rsidRPr="004A5849">
        <w:rPr>
          <w:rFonts w:cs="Arial"/>
          <w:b/>
        </w:rPr>
        <w:t>Deliverables</w:t>
      </w:r>
    </w:p>
    <w:p w14:paraId="29A7C131" w14:textId="77777777" w:rsidR="005E7E5C" w:rsidRDefault="00B42E38" w:rsidP="00B42E38">
      <w:pPr>
        <w:spacing w:after="120"/>
        <w:ind w:left="709"/>
      </w:pPr>
      <w:r>
        <w:t xml:space="preserve">A full </w:t>
      </w:r>
      <w:r w:rsidRPr="00097708">
        <w:rPr>
          <w:u w:val="single"/>
        </w:rPr>
        <w:t>Service Specification is provided at Appendix C</w:t>
      </w:r>
      <w:r>
        <w:t xml:space="preserve"> to this ITQ, which includes further background, intended outcomes and outputs as key performance indicators. </w:t>
      </w:r>
    </w:p>
    <w:p w14:paraId="23AB46ED" w14:textId="77777777" w:rsidR="00DE546C" w:rsidRPr="001A304F" w:rsidRDefault="00097708" w:rsidP="00D103C6">
      <w:pPr>
        <w:pStyle w:val="ListParagraph"/>
        <w:numPr>
          <w:ilvl w:val="0"/>
          <w:numId w:val="3"/>
        </w:numPr>
        <w:spacing w:after="120"/>
        <w:rPr>
          <w:b/>
        </w:rPr>
      </w:pPr>
      <w:r>
        <w:rPr>
          <w:b/>
        </w:rPr>
        <w:t>Location and w</w:t>
      </w:r>
      <w:r w:rsidR="00DE546C" w:rsidRPr="001A304F">
        <w:rPr>
          <w:b/>
        </w:rPr>
        <w:t>orki</w:t>
      </w:r>
      <w:r>
        <w:rPr>
          <w:b/>
        </w:rPr>
        <w:t>ng within the CCG</w:t>
      </w:r>
    </w:p>
    <w:p w14:paraId="7CCCA891" w14:textId="77777777" w:rsidR="005E7E5C" w:rsidRDefault="00097708" w:rsidP="004A5849">
      <w:pPr>
        <w:spacing w:after="120"/>
        <w:ind w:left="709"/>
      </w:pPr>
      <w:r>
        <w:t>The YCP</w:t>
      </w:r>
      <w:r w:rsidRPr="00097708">
        <w:t xml:space="preserve"> could be based at any number of locations within the borough, but these should be accessible. The </w:t>
      </w:r>
      <w:r>
        <w:t>YCP</w:t>
      </w:r>
      <w:r w:rsidRPr="00097708">
        <w:t xml:space="preserve"> will spend much of their time working out in schools, at youth centres and at the resource centre in Wandsworth Town where the Youth Council is based.</w:t>
      </w:r>
    </w:p>
    <w:p w14:paraId="526BC4E6" w14:textId="77777777" w:rsidR="005E7E5C" w:rsidRDefault="00097708" w:rsidP="004A5849">
      <w:pPr>
        <w:spacing w:after="120"/>
        <w:ind w:left="709"/>
      </w:pPr>
      <w:r>
        <w:t>The successfully appointed service provider will link into the CCG through the CAMHS Commissioning Manager.</w:t>
      </w:r>
    </w:p>
    <w:p w14:paraId="0B6DA012" w14:textId="77777777" w:rsidR="00407CAC" w:rsidRDefault="00407CAC" w:rsidP="00D103C6">
      <w:pPr>
        <w:pStyle w:val="ListParagraph"/>
        <w:numPr>
          <w:ilvl w:val="0"/>
          <w:numId w:val="3"/>
        </w:numPr>
        <w:spacing w:before="240" w:after="120"/>
        <w:rPr>
          <w:rFonts w:cs="Arial"/>
          <w:b/>
        </w:rPr>
      </w:pPr>
      <w:r w:rsidRPr="004A5849">
        <w:rPr>
          <w:rFonts w:cs="Arial"/>
          <w:b/>
        </w:rPr>
        <w:t>Further Clarification</w:t>
      </w:r>
    </w:p>
    <w:p w14:paraId="07A29754" w14:textId="77777777" w:rsidR="00407CAC" w:rsidRDefault="00CA60EC" w:rsidP="001E2CF1">
      <w:pPr>
        <w:spacing w:after="120"/>
        <w:ind w:left="709"/>
        <w:rPr>
          <w:rFonts w:cs="Arial"/>
        </w:rPr>
      </w:pPr>
      <w:r w:rsidRPr="001A304F">
        <w:rPr>
          <w:rFonts w:cs="Arial"/>
        </w:rPr>
        <w:t>If you need to raise any clarification questions, use the Message facility within the EU-Supply e-procurement Portal.  Responses provided by the Contracting Authority will be sent to all bidders having been invited to respond to this opportunity.</w:t>
      </w:r>
    </w:p>
    <w:p w14:paraId="03941B41" w14:textId="77777777" w:rsidR="002F2A23" w:rsidRPr="002F2A23" w:rsidRDefault="002F2A23" w:rsidP="00D103C6">
      <w:pPr>
        <w:pStyle w:val="ListParagraph"/>
        <w:numPr>
          <w:ilvl w:val="0"/>
          <w:numId w:val="3"/>
        </w:numPr>
        <w:spacing w:before="240" w:after="120"/>
        <w:rPr>
          <w:rFonts w:cs="Arial"/>
          <w:b/>
        </w:rPr>
      </w:pPr>
      <w:r>
        <w:rPr>
          <w:rFonts w:cs="Arial"/>
          <w:b/>
        </w:rPr>
        <w:t>Bid Submission</w:t>
      </w:r>
    </w:p>
    <w:p w14:paraId="63E646C1" w14:textId="77777777" w:rsidR="002F2A23" w:rsidRDefault="00731D69" w:rsidP="00731D69">
      <w:pPr>
        <w:pStyle w:val="NoSpacing"/>
        <w:spacing w:after="120"/>
        <w:ind w:left="720"/>
        <w:rPr>
          <w:rFonts w:cs="Arial"/>
        </w:rPr>
      </w:pPr>
      <w:r w:rsidRPr="002A18C9">
        <w:rPr>
          <w:rFonts w:cs="Arial"/>
        </w:rPr>
        <w:t xml:space="preserve">Bidders </w:t>
      </w:r>
      <w:r w:rsidR="002F2A23">
        <w:rPr>
          <w:rFonts w:cs="Arial"/>
        </w:rPr>
        <w:t>are invited to prepare and submit a response to this Invitation to Quote (ITQ) which will include:</w:t>
      </w:r>
    </w:p>
    <w:p w14:paraId="14355885" w14:textId="77777777" w:rsidR="002F2A23" w:rsidRDefault="002F2A23" w:rsidP="00D103C6">
      <w:pPr>
        <w:pStyle w:val="NoSpacing"/>
        <w:numPr>
          <w:ilvl w:val="0"/>
          <w:numId w:val="5"/>
        </w:numPr>
        <w:spacing w:after="120"/>
        <w:rPr>
          <w:rFonts w:cs="Arial"/>
        </w:rPr>
      </w:pPr>
      <w:r w:rsidRPr="00824618">
        <w:rPr>
          <w:rFonts w:cs="Arial"/>
          <w:u w:val="single"/>
        </w:rPr>
        <w:t>Written proposal</w:t>
      </w:r>
      <w:r>
        <w:rPr>
          <w:rFonts w:cs="Arial"/>
        </w:rPr>
        <w:t xml:space="preserve"> (as per Section 7 below) – 10 pages maximum.</w:t>
      </w:r>
    </w:p>
    <w:p w14:paraId="5D91AA33" w14:textId="77777777" w:rsidR="002F2A23" w:rsidRDefault="002F2A23" w:rsidP="00D103C6">
      <w:pPr>
        <w:pStyle w:val="NoSpacing"/>
        <w:numPr>
          <w:ilvl w:val="0"/>
          <w:numId w:val="5"/>
        </w:numPr>
        <w:spacing w:after="120"/>
        <w:rPr>
          <w:rFonts w:cs="Arial"/>
        </w:rPr>
      </w:pPr>
      <w:r w:rsidRPr="00824618">
        <w:rPr>
          <w:rFonts w:cs="Arial"/>
          <w:u w:val="single"/>
        </w:rPr>
        <w:t>Outline of costs</w:t>
      </w:r>
      <w:r>
        <w:rPr>
          <w:rFonts w:cs="Arial"/>
        </w:rPr>
        <w:t xml:space="preserve"> for year 1 and year 2 of the contract to show how the allocated investment / Contract Price will be used to set up and deliver the service</w:t>
      </w:r>
    </w:p>
    <w:p w14:paraId="383B5619" w14:textId="77777777" w:rsidR="002F2A23" w:rsidRDefault="002F2A23" w:rsidP="00D103C6">
      <w:pPr>
        <w:pStyle w:val="NoSpacing"/>
        <w:numPr>
          <w:ilvl w:val="0"/>
          <w:numId w:val="5"/>
        </w:numPr>
        <w:spacing w:after="120"/>
        <w:rPr>
          <w:rFonts w:cs="Arial"/>
        </w:rPr>
      </w:pPr>
      <w:r w:rsidRPr="00824618">
        <w:rPr>
          <w:rFonts w:cs="Arial"/>
          <w:u w:val="single"/>
        </w:rPr>
        <w:t>Completed Appendix B</w:t>
      </w:r>
      <w:r>
        <w:rPr>
          <w:rFonts w:cs="Arial"/>
        </w:rPr>
        <w:t xml:space="preserve"> – Bidder details, acceptance of Contract Price, and bidder declaration</w:t>
      </w:r>
    </w:p>
    <w:p w14:paraId="5762C251" w14:textId="77777777" w:rsidR="00731D69" w:rsidRPr="002A18C9" w:rsidRDefault="002F2A23" w:rsidP="002F2A23">
      <w:pPr>
        <w:pStyle w:val="NoSpacing"/>
        <w:spacing w:after="120"/>
        <w:ind w:left="720"/>
        <w:rPr>
          <w:rFonts w:cs="Arial"/>
        </w:rPr>
      </w:pPr>
      <w:r>
        <w:rPr>
          <w:rFonts w:cs="Arial"/>
        </w:rPr>
        <w:t>Your submission is to be made in electronic form by uploading the above documents via the EU-</w:t>
      </w:r>
      <w:r w:rsidR="00731D69" w:rsidRPr="002A18C9">
        <w:rPr>
          <w:rFonts w:cs="Arial"/>
        </w:rPr>
        <w:t>Supp</w:t>
      </w:r>
      <w:r>
        <w:rPr>
          <w:rFonts w:cs="Arial"/>
        </w:rPr>
        <w:t xml:space="preserve">ly Portal by the above Bid Submission Deadline (see timetable in Section </w:t>
      </w:r>
      <w:r w:rsidR="00B94CE4">
        <w:rPr>
          <w:rFonts w:cs="Arial"/>
        </w:rPr>
        <w:t>10</w:t>
      </w:r>
      <w:r>
        <w:rPr>
          <w:rFonts w:cs="Arial"/>
        </w:rPr>
        <w:t xml:space="preserve">). </w:t>
      </w:r>
      <w:r w:rsidR="00731D69" w:rsidRPr="002A18C9">
        <w:rPr>
          <w:rFonts w:cs="Arial"/>
        </w:rPr>
        <w:t>The Contracting Authority reserves the right to reject your bid if received after the stated deadline above.</w:t>
      </w:r>
    </w:p>
    <w:p w14:paraId="02C570FA" w14:textId="77777777" w:rsidR="00731D69" w:rsidRPr="002F2A23" w:rsidRDefault="00731D69" w:rsidP="002F2A23">
      <w:pPr>
        <w:spacing w:after="120"/>
        <w:ind w:left="720"/>
      </w:pPr>
      <w:r w:rsidRPr="002A18C9">
        <w:t>Please refrain from including general documentation including marketing information and only supply relevant material in support of your ITQ response.</w:t>
      </w:r>
    </w:p>
    <w:p w14:paraId="6B8BC83C" w14:textId="77777777" w:rsidR="003578AA" w:rsidRPr="00B64D1A" w:rsidRDefault="00EA1969" w:rsidP="00D103C6">
      <w:pPr>
        <w:pStyle w:val="ListParagraph"/>
        <w:numPr>
          <w:ilvl w:val="0"/>
          <w:numId w:val="3"/>
        </w:numPr>
        <w:spacing w:before="240" w:after="120"/>
        <w:rPr>
          <w:rFonts w:cs="Arial"/>
          <w:b/>
        </w:rPr>
      </w:pPr>
      <w:r w:rsidRPr="00B64D1A">
        <w:rPr>
          <w:rFonts w:cs="Arial"/>
          <w:b/>
        </w:rPr>
        <w:t xml:space="preserve">Proposal </w:t>
      </w:r>
      <w:r w:rsidR="003578AA" w:rsidRPr="00B64D1A">
        <w:rPr>
          <w:rFonts w:cs="Arial"/>
          <w:b/>
        </w:rPr>
        <w:t xml:space="preserve">Submission </w:t>
      </w:r>
      <w:r w:rsidRPr="00B64D1A">
        <w:rPr>
          <w:rFonts w:cs="Arial"/>
          <w:b/>
        </w:rPr>
        <w:t>Requirements</w:t>
      </w:r>
    </w:p>
    <w:p w14:paraId="6C8DA673" w14:textId="77777777" w:rsidR="001244D0" w:rsidRDefault="00CA60EC" w:rsidP="001244D0">
      <w:pPr>
        <w:spacing w:after="120"/>
        <w:ind w:left="709"/>
      </w:pPr>
      <w:r w:rsidRPr="00B94CE4">
        <w:rPr>
          <w:u w:val="single"/>
        </w:rPr>
        <w:t>You are invited to prepare and submit a written proposal</w:t>
      </w:r>
      <w:r w:rsidRPr="00B94CE4">
        <w:t xml:space="preserve"> </w:t>
      </w:r>
      <w:r w:rsidR="00B94CE4" w:rsidRPr="00B94CE4">
        <w:t>(</w:t>
      </w:r>
      <w:r w:rsidR="00B94CE4" w:rsidRPr="00824618">
        <w:rPr>
          <w:u w:val="single"/>
        </w:rPr>
        <w:t>10 pages maximum</w:t>
      </w:r>
      <w:r w:rsidR="00B94CE4" w:rsidRPr="00B94CE4">
        <w:t xml:space="preserve">) </w:t>
      </w:r>
      <w:r w:rsidRPr="00B94CE4">
        <w:t xml:space="preserve">which will set out how you will </w:t>
      </w:r>
      <w:r w:rsidR="005E7E5C" w:rsidRPr="00B94CE4">
        <w:t xml:space="preserve">establish, develop and </w:t>
      </w:r>
      <w:r w:rsidRPr="00B94CE4">
        <w:t xml:space="preserve">deliver </w:t>
      </w:r>
      <w:r w:rsidR="005E7E5C" w:rsidRPr="00B94CE4">
        <w:t xml:space="preserve">a service to meet </w:t>
      </w:r>
      <w:r w:rsidRPr="00B94CE4">
        <w:t>the specified requirements</w:t>
      </w:r>
      <w:r w:rsidR="005E7E5C" w:rsidRPr="00B94CE4">
        <w:t xml:space="preserve"> (see Appendix C)</w:t>
      </w:r>
      <w:r w:rsidR="001244D0" w:rsidRPr="00B94CE4">
        <w:t>.</w:t>
      </w:r>
      <w:r w:rsidR="00DD08B8">
        <w:t xml:space="preserve"> </w:t>
      </w:r>
    </w:p>
    <w:p w14:paraId="113775E7" w14:textId="3B548FD7" w:rsidR="008C417F" w:rsidRDefault="001244D0" w:rsidP="001244D0">
      <w:pPr>
        <w:spacing w:after="120"/>
        <w:ind w:left="709"/>
      </w:pPr>
      <w:r>
        <w:t xml:space="preserve">Your written response should note that the CCG will evaluate your proposal against the contract award criteria set </w:t>
      </w:r>
      <w:r w:rsidR="00B94CE4">
        <w:t>out in Section 8 below</w:t>
      </w:r>
      <w:r>
        <w:t xml:space="preserve">, which will be used, along with the scoring approach </w:t>
      </w:r>
      <w:r w:rsidR="003578AA" w:rsidRPr="001A304F">
        <w:t>set</w:t>
      </w:r>
      <w:r>
        <w:t xml:space="preserve"> out </w:t>
      </w:r>
      <w:r w:rsidR="00407CAC" w:rsidRPr="001A304F">
        <w:t xml:space="preserve">in </w:t>
      </w:r>
      <w:r w:rsidR="00591F5B">
        <w:t>Section 10</w:t>
      </w:r>
      <w:r>
        <w:t>, to identify the Recommended Bidder.</w:t>
      </w:r>
    </w:p>
    <w:p w14:paraId="17B2D698" w14:textId="77777777" w:rsidR="00097708" w:rsidRDefault="00097708" w:rsidP="00097708">
      <w:pPr>
        <w:spacing w:after="120"/>
        <w:ind w:left="709"/>
      </w:pPr>
      <w:r>
        <w:t>As a minimum, your written proposal should include:</w:t>
      </w:r>
    </w:p>
    <w:p w14:paraId="42DF371F" w14:textId="5BDFCE30" w:rsidR="00097708" w:rsidRDefault="00097708" w:rsidP="00D103C6">
      <w:pPr>
        <w:pStyle w:val="ListParagraph"/>
        <w:numPr>
          <w:ilvl w:val="0"/>
          <w:numId w:val="4"/>
        </w:numPr>
        <w:spacing w:after="120"/>
        <w:contextualSpacing w:val="0"/>
      </w:pPr>
      <w:r>
        <w:t>Your relevant experience of setting up and running similar service provision</w:t>
      </w:r>
    </w:p>
    <w:p w14:paraId="33F5F728" w14:textId="7E13BE41" w:rsidR="00612454" w:rsidRDefault="00612454" w:rsidP="00612454">
      <w:pPr>
        <w:pStyle w:val="ListParagraph"/>
        <w:numPr>
          <w:ilvl w:val="0"/>
          <w:numId w:val="4"/>
        </w:numPr>
        <w:spacing w:after="120"/>
        <w:contextualSpacing w:val="0"/>
      </w:pPr>
      <w:r>
        <w:t xml:space="preserve">Your understanding of the CAMHS transformation agenda. </w:t>
      </w:r>
    </w:p>
    <w:p w14:paraId="0852790E" w14:textId="77777777" w:rsidR="00097708" w:rsidRDefault="00097708" w:rsidP="00D103C6">
      <w:pPr>
        <w:pStyle w:val="ListParagraph"/>
        <w:numPr>
          <w:ilvl w:val="0"/>
          <w:numId w:val="4"/>
        </w:numPr>
        <w:spacing w:after="120"/>
        <w:contextualSpacing w:val="0"/>
      </w:pPr>
      <w:r>
        <w:t>How you will set up the service to meet the specified requirements</w:t>
      </w:r>
    </w:p>
    <w:p w14:paraId="5EFACAED" w14:textId="77777777" w:rsidR="00731D69" w:rsidRDefault="00097708" w:rsidP="00D103C6">
      <w:pPr>
        <w:pStyle w:val="ListParagraph"/>
        <w:numPr>
          <w:ilvl w:val="0"/>
          <w:numId w:val="4"/>
        </w:numPr>
        <w:ind w:hanging="357"/>
        <w:contextualSpacing w:val="0"/>
      </w:pPr>
      <w:r>
        <w:t>What the service will deliver in each of the 2 years of the contract – ensuring clear referencing to the specified requirements</w:t>
      </w:r>
      <w:r w:rsidR="00731D69">
        <w:t xml:space="preserve">: </w:t>
      </w:r>
    </w:p>
    <w:p w14:paraId="5647D2D1" w14:textId="77777777" w:rsidR="00731D69" w:rsidRDefault="00731D69" w:rsidP="00D103C6">
      <w:pPr>
        <w:pStyle w:val="ListParagraph"/>
        <w:numPr>
          <w:ilvl w:val="1"/>
          <w:numId w:val="4"/>
        </w:numPr>
        <w:ind w:hanging="357"/>
        <w:contextualSpacing w:val="0"/>
      </w:pPr>
      <w:r>
        <w:t xml:space="preserve">E.g. % of service users will be engaged? </w:t>
      </w:r>
    </w:p>
    <w:p w14:paraId="1C6F8B46" w14:textId="77777777" w:rsidR="00097708" w:rsidRDefault="00731D69" w:rsidP="00D103C6">
      <w:pPr>
        <w:pStyle w:val="ListParagraph"/>
        <w:numPr>
          <w:ilvl w:val="1"/>
          <w:numId w:val="4"/>
        </w:numPr>
        <w:spacing w:after="120"/>
        <w:contextualSpacing w:val="0"/>
      </w:pPr>
      <w:r>
        <w:t>E.g. How you will incentivise the young people?</w:t>
      </w:r>
    </w:p>
    <w:p w14:paraId="7E3EACC1" w14:textId="77777777" w:rsidR="00731D69" w:rsidRDefault="00731D69" w:rsidP="00D103C6">
      <w:pPr>
        <w:pStyle w:val="ListParagraph"/>
        <w:numPr>
          <w:ilvl w:val="0"/>
          <w:numId w:val="4"/>
        </w:numPr>
        <w:ind w:hanging="357"/>
        <w:contextualSpacing w:val="0"/>
      </w:pPr>
      <w:r>
        <w:t>What methods you propose to deliver the requirements, including:</w:t>
      </w:r>
    </w:p>
    <w:p w14:paraId="45766E63" w14:textId="77777777" w:rsidR="00731D69" w:rsidRDefault="00731D69" w:rsidP="00D103C6">
      <w:pPr>
        <w:pStyle w:val="ListParagraph"/>
        <w:numPr>
          <w:ilvl w:val="1"/>
          <w:numId w:val="4"/>
        </w:numPr>
        <w:ind w:hanging="357"/>
        <w:contextualSpacing w:val="0"/>
      </w:pPr>
      <w:r>
        <w:t xml:space="preserve">E.g. What qualitative feedback will be involved? </w:t>
      </w:r>
    </w:p>
    <w:p w14:paraId="6B75929F" w14:textId="77777777" w:rsidR="00731D69" w:rsidRDefault="00731D69" w:rsidP="00D103C6">
      <w:pPr>
        <w:pStyle w:val="ListParagraph"/>
        <w:numPr>
          <w:ilvl w:val="1"/>
          <w:numId w:val="4"/>
        </w:numPr>
        <w:ind w:hanging="357"/>
        <w:contextualSpacing w:val="0"/>
      </w:pPr>
      <w:r>
        <w:t xml:space="preserve">E.g. What form will the outputs take from the young expert patient group? </w:t>
      </w:r>
    </w:p>
    <w:p w14:paraId="1886C29E" w14:textId="77777777" w:rsidR="00731D69" w:rsidRDefault="00731D69" w:rsidP="00D103C6">
      <w:pPr>
        <w:pStyle w:val="ListParagraph"/>
        <w:numPr>
          <w:ilvl w:val="1"/>
          <w:numId w:val="4"/>
        </w:numPr>
        <w:spacing w:after="120"/>
        <w:contextualSpacing w:val="0"/>
      </w:pPr>
      <w:r>
        <w:t>E.g. What will the programme of monitoring visits look like?</w:t>
      </w:r>
    </w:p>
    <w:p w14:paraId="04E4EDC3" w14:textId="77777777" w:rsidR="00097708" w:rsidRDefault="00097708" w:rsidP="00D103C6">
      <w:pPr>
        <w:pStyle w:val="ListParagraph"/>
        <w:numPr>
          <w:ilvl w:val="0"/>
          <w:numId w:val="4"/>
        </w:numPr>
        <w:spacing w:after="120"/>
        <w:contextualSpacing w:val="0"/>
      </w:pPr>
      <w:r>
        <w:t>A mobilisation and service delivery plan with key milestones, achievements and timelines</w:t>
      </w:r>
      <w:r w:rsidR="00731D69">
        <w:t xml:space="preserve"> – to set the service up, and showing ramp up</w:t>
      </w:r>
    </w:p>
    <w:p w14:paraId="5D81F475" w14:textId="77777777" w:rsidR="00097708" w:rsidRDefault="00097708" w:rsidP="00D103C6">
      <w:pPr>
        <w:pStyle w:val="ListParagraph"/>
        <w:numPr>
          <w:ilvl w:val="0"/>
          <w:numId w:val="4"/>
        </w:numPr>
        <w:spacing w:after="120"/>
        <w:contextualSpacing w:val="0"/>
      </w:pPr>
      <w:r>
        <w:t>Details of who will be involved in delivering this requirement, i</w:t>
      </w:r>
      <w:r w:rsidR="00B94CE4">
        <w:t>ncluding those having oversight. P</w:t>
      </w:r>
      <w:r>
        <w:t>lease include details of the level of input, i.e. days input each month and/or WTE employed to run this service (whether salaried or volunteer)</w:t>
      </w:r>
    </w:p>
    <w:p w14:paraId="5D8C0332" w14:textId="77777777" w:rsidR="00097708" w:rsidRDefault="00097708" w:rsidP="00D103C6">
      <w:pPr>
        <w:pStyle w:val="ListParagraph"/>
        <w:numPr>
          <w:ilvl w:val="0"/>
          <w:numId w:val="4"/>
        </w:numPr>
        <w:spacing w:after="120"/>
        <w:contextualSpacing w:val="0"/>
      </w:pPr>
      <w:r>
        <w:t>How you will review and monitor service progress and success on a regular basis</w:t>
      </w:r>
    </w:p>
    <w:p w14:paraId="5F637512" w14:textId="77777777" w:rsidR="00097708" w:rsidRDefault="00097708" w:rsidP="00D103C6">
      <w:pPr>
        <w:pStyle w:val="ListParagraph"/>
        <w:numPr>
          <w:ilvl w:val="0"/>
          <w:numId w:val="4"/>
        </w:numPr>
        <w:spacing w:after="120"/>
        <w:contextualSpacing w:val="0"/>
      </w:pPr>
      <w:r>
        <w:t xml:space="preserve">How you will </w:t>
      </w:r>
      <w:r w:rsidR="00731D69">
        <w:t>ensure that there are arrangements to review and revise your service delivery approach in light of feedback and monitoring outcomes</w:t>
      </w:r>
    </w:p>
    <w:p w14:paraId="711BF319" w14:textId="77777777" w:rsidR="007A0B2B" w:rsidRDefault="00731D69" w:rsidP="007A0B2B">
      <w:pPr>
        <w:pStyle w:val="ListParagraph"/>
        <w:numPr>
          <w:ilvl w:val="0"/>
          <w:numId w:val="4"/>
        </w:numPr>
        <w:spacing w:after="120"/>
        <w:contextualSpacing w:val="0"/>
      </w:pPr>
      <w:r>
        <w:t>What added value (including social value where relevant) will your organisation and solution bring?</w:t>
      </w:r>
    </w:p>
    <w:p w14:paraId="361EFE0D" w14:textId="584A0B87" w:rsidR="007A0B2B" w:rsidRDefault="00612454" w:rsidP="007A0B2B">
      <w:pPr>
        <w:pStyle w:val="ListParagraph"/>
        <w:numPr>
          <w:ilvl w:val="0"/>
          <w:numId w:val="4"/>
        </w:numPr>
        <w:spacing w:after="120"/>
        <w:contextualSpacing w:val="0"/>
      </w:pPr>
      <w:r>
        <w:t>How young people were involved meaningfully in the development of your proposal</w:t>
      </w:r>
    </w:p>
    <w:p w14:paraId="04160AF2" w14:textId="77777777" w:rsidR="007A0B2B" w:rsidRPr="00CA60EC" w:rsidRDefault="007A0B2B" w:rsidP="007A0B2B">
      <w:pPr>
        <w:pStyle w:val="ListParagraph"/>
        <w:spacing w:after="120"/>
        <w:ind w:left="1114"/>
        <w:contextualSpacing w:val="0"/>
      </w:pPr>
    </w:p>
    <w:p w14:paraId="5EE0F2CD" w14:textId="77777777" w:rsidR="00B94CE4" w:rsidRDefault="00B94CE4" w:rsidP="00D103C6">
      <w:pPr>
        <w:pStyle w:val="ListParagraph"/>
        <w:numPr>
          <w:ilvl w:val="0"/>
          <w:numId w:val="3"/>
        </w:numPr>
        <w:spacing w:before="240" w:after="120"/>
        <w:rPr>
          <w:rFonts w:cs="Arial"/>
          <w:b/>
        </w:rPr>
      </w:pPr>
      <w:r>
        <w:rPr>
          <w:rFonts w:cs="Arial"/>
          <w:b/>
        </w:rPr>
        <w:t>Award Criteria</w:t>
      </w:r>
    </w:p>
    <w:p w14:paraId="76CF8F0A" w14:textId="77777777" w:rsidR="00824618" w:rsidRDefault="00824618" w:rsidP="00824618">
      <w:pPr>
        <w:spacing w:after="120"/>
        <w:ind w:left="709"/>
        <w:rPr>
          <w:rFonts w:cs="Arial"/>
        </w:rPr>
      </w:pPr>
      <w:r>
        <w:rPr>
          <w:rFonts w:cs="Arial"/>
        </w:rPr>
        <w:t xml:space="preserve">The following award criteria will be used by the CCG to evaluate the bid submissions received from bidders. A grade will be awarded for each of the following criteria (see Section </w:t>
      </w:r>
      <w:r w:rsidR="00166785">
        <w:rPr>
          <w:rFonts w:cs="Arial"/>
        </w:rPr>
        <w:t>11) and weighted as below.</w:t>
      </w:r>
    </w:p>
    <w:tbl>
      <w:tblPr>
        <w:tblW w:w="8460" w:type="dxa"/>
        <w:tblInd w:w="720" w:type="dxa"/>
        <w:tblCellMar>
          <w:left w:w="0" w:type="dxa"/>
          <w:right w:w="0" w:type="dxa"/>
        </w:tblCellMar>
        <w:tblLook w:val="04A0" w:firstRow="1" w:lastRow="0" w:firstColumn="1" w:lastColumn="0" w:noHBand="0" w:noVBand="1"/>
      </w:tblPr>
      <w:tblGrid>
        <w:gridCol w:w="7185"/>
        <w:gridCol w:w="1275"/>
      </w:tblGrid>
      <w:tr w:rsidR="004929FE" w14:paraId="2FCF7BDB" w14:textId="77777777" w:rsidTr="00184076">
        <w:tc>
          <w:tcPr>
            <w:tcW w:w="7185"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13AF7A68" w14:textId="77777777" w:rsidR="004929FE" w:rsidRDefault="004929FE" w:rsidP="00184076">
            <w:pPr>
              <w:pStyle w:val="NoSpacing"/>
              <w:spacing w:before="60" w:after="60"/>
              <w:rPr>
                <w:b/>
                <w:bCs/>
              </w:rPr>
            </w:pPr>
            <w:r>
              <w:rPr>
                <w:b/>
                <w:bCs/>
              </w:rPr>
              <w:t>Criteria for application to the written bid proposal</w:t>
            </w:r>
          </w:p>
        </w:tc>
        <w:tc>
          <w:tcPr>
            <w:tcW w:w="1275"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4DF7A05A" w14:textId="77777777" w:rsidR="004929FE" w:rsidRDefault="004929FE" w:rsidP="00184076">
            <w:pPr>
              <w:pStyle w:val="NoSpacing"/>
              <w:spacing w:before="60" w:after="60"/>
              <w:jc w:val="center"/>
              <w:rPr>
                <w:b/>
                <w:bCs/>
              </w:rPr>
            </w:pPr>
            <w:r>
              <w:rPr>
                <w:b/>
                <w:bCs/>
              </w:rPr>
              <w:t>Weighting</w:t>
            </w:r>
          </w:p>
        </w:tc>
      </w:tr>
      <w:tr w:rsidR="004929FE" w14:paraId="62EAD2AC" w14:textId="77777777" w:rsidTr="00184076">
        <w:tc>
          <w:tcPr>
            <w:tcW w:w="7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F4E42" w14:textId="77777777" w:rsidR="004929FE" w:rsidRPr="001A304F" w:rsidRDefault="004929FE" w:rsidP="00D103C6">
            <w:pPr>
              <w:pStyle w:val="ListParagraph"/>
              <w:numPr>
                <w:ilvl w:val="0"/>
                <w:numId w:val="2"/>
              </w:numPr>
              <w:spacing w:before="60" w:after="60"/>
              <w:contextualSpacing w:val="0"/>
            </w:pPr>
            <w:r w:rsidRPr="005E7E5C">
              <w:t>Demonstrable track record of working with young people in the community, and of positive engagement with individuals and groups to facilitat</w:t>
            </w:r>
            <w:r>
              <w:t xml:space="preserve">e participation and empowerment, </w:t>
            </w:r>
            <w:r w:rsidRPr="005E7E5C">
              <w:t>and of using co-production to influence services and organisations</w:t>
            </w:r>
            <w:r>
              <w: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CFA21AE" w14:textId="77777777" w:rsidR="004929FE" w:rsidRPr="001A304F" w:rsidRDefault="004929FE" w:rsidP="00184076">
            <w:pPr>
              <w:pStyle w:val="NoSpacing"/>
              <w:spacing w:before="60" w:after="60"/>
              <w:jc w:val="center"/>
            </w:pPr>
            <w:r>
              <w:t>14</w:t>
            </w:r>
            <w:r w:rsidRPr="001A304F">
              <w:t>%</w:t>
            </w:r>
          </w:p>
        </w:tc>
      </w:tr>
      <w:tr w:rsidR="004929FE" w14:paraId="4B533697" w14:textId="77777777" w:rsidTr="00184076">
        <w:tc>
          <w:tcPr>
            <w:tcW w:w="7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0EEBE" w14:textId="77777777" w:rsidR="004929FE" w:rsidRPr="001A304F" w:rsidRDefault="004929FE" w:rsidP="00D103C6">
            <w:pPr>
              <w:pStyle w:val="ListParagraph"/>
              <w:numPr>
                <w:ilvl w:val="0"/>
                <w:numId w:val="2"/>
              </w:numPr>
              <w:spacing w:before="60" w:after="60"/>
              <w:contextualSpacing w:val="0"/>
            </w:pPr>
            <w:r w:rsidRPr="005E7E5C">
              <w:t>Credible methodology to identify, recruit  and retain young people within the programme, with particular emphasis on approaches for ensuring that a representative cross-section of young people are</w:t>
            </w:r>
            <w:r>
              <w:t xml:space="preserve"> participating in the programme.</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9F3DC31" w14:textId="77777777" w:rsidR="004929FE" w:rsidRPr="001A304F" w:rsidRDefault="004929FE" w:rsidP="00184076">
            <w:pPr>
              <w:pStyle w:val="NoSpacing"/>
              <w:spacing w:before="60" w:after="60"/>
              <w:jc w:val="center"/>
            </w:pPr>
            <w:r>
              <w:t>14</w:t>
            </w:r>
            <w:r w:rsidRPr="001A304F">
              <w:t>%</w:t>
            </w:r>
          </w:p>
        </w:tc>
      </w:tr>
      <w:tr w:rsidR="004929FE" w14:paraId="26654354" w14:textId="77777777" w:rsidTr="00184076">
        <w:tc>
          <w:tcPr>
            <w:tcW w:w="7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2232F" w14:textId="77777777" w:rsidR="004929FE" w:rsidRPr="001A304F" w:rsidRDefault="004929FE" w:rsidP="00D103C6">
            <w:pPr>
              <w:pStyle w:val="ListParagraph"/>
              <w:numPr>
                <w:ilvl w:val="0"/>
                <w:numId w:val="2"/>
              </w:numPr>
              <w:spacing w:before="60" w:after="60"/>
              <w:contextualSpacing w:val="0"/>
            </w:pPr>
            <w:r w:rsidRPr="005E7E5C">
              <w:t>Evidence of a sustainable delivery plan for the project  which should include mobilisation, day to day operational delivery  against the service aims as well as an evaluation process and methodology for measuring change and system improvements over the life of the programme.</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9ECA43C" w14:textId="77777777" w:rsidR="004929FE" w:rsidRPr="001A304F" w:rsidRDefault="004929FE" w:rsidP="00184076">
            <w:pPr>
              <w:pStyle w:val="NoSpacing"/>
              <w:spacing w:before="60" w:after="60"/>
              <w:jc w:val="center"/>
            </w:pPr>
            <w:r>
              <w:t>14</w:t>
            </w:r>
            <w:r w:rsidRPr="001A304F">
              <w:t>%</w:t>
            </w:r>
          </w:p>
        </w:tc>
      </w:tr>
      <w:tr w:rsidR="004929FE" w14:paraId="3F3820B2" w14:textId="77777777" w:rsidTr="00184076">
        <w:tc>
          <w:tcPr>
            <w:tcW w:w="7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4A378" w14:textId="77777777" w:rsidR="004929FE" w:rsidRPr="001A304F" w:rsidRDefault="004929FE" w:rsidP="00D103C6">
            <w:pPr>
              <w:pStyle w:val="ListParagraph"/>
              <w:numPr>
                <w:ilvl w:val="0"/>
                <w:numId w:val="2"/>
              </w:numPr>
              <w:spacing w:before="60" w:after="60"/>
              <w:contextualSpacing w:val="0"/>
              <w:jc w:val="left"/>
            </w:pPr>
            <w:r>
              <w:t xml:space="preserve">Staff and/or </w:t>
            </w:r>
            <w:r w:rsidRPr="005E7E5C">
              <w:t>volunteers who have appropriate training/</w:t>
            </w:r>
            <w:r>
              <w:t xml:space="preserve"> </w:t>
            </w:r>
            <w:r w:rsidRPr="005E7E5C">
              <w:t>qualifications/</w:t>
            </w:r>
            <w:r>
              <w:t xml:space="preserve"> </w:t>
            </w:r>
            <w:r w:rsidRPr="005E7E5C">
              <w:t>experience and th</w:t>
            </w:r>
            <w:r>
              <w:t>e skills to deliver the service.</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98FDDAE" w14:textId="77777777" w:rsidR="004929FE" w:rsidRPr="001A304F" w:rsidRDefault="004929FE" w:rsidP="00184076">
            <w:pPr>
              <w:pStyle w:val="NoSpacing"/>
              <w:spacing w:before="60" w:after="60"/>
              <w:jc w:val="center"/>
            </w:pPr>
            <w:r>
              <w:t>14</w:t>
            </w:r>
            <w:r w:rsidRPr="001A304F">
              <w:t>%</w:t>
            </w:r>
          </w:p>
        </w:tc>
      </w:tr>
      <w:tr w:rsidR="004929FE" w14:paraId="79422810" w14:textId="77777777" w:rsidTr="00184076">
        <w:tc>
          <w:tcPr>
            <w:tcW w:w="7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B2740" w14:textId="77777777" w:rsidR="004929FE" w:rsidRPr="001A304F" w:rsidRDefault="004929FE" w:rsidP="00D103C6">
            <w:pPr>
              <w:pStyle w:val="ListParagraph"/>
              <w:numPr>
                <w:ilvl w:val="0"/>
                <w:numId w:val="2"/>
              </w:numPr>
              <w:spacing w:before="60" w:after="60"/>
              <w:contextualSpacing w:val="0"/>
            </w:pPr>
            <w:r w:rsidRPr="005E7E5C">
              <w:t>A</w:t>
            </w:r>
            <w:r>
              <w:t>bility to review and revise the service delivery</w:t>
            </w:r>
            <w:r w:rsidRPr="005E7E5C">
              <w:t xml:space="preserve"> approach through continual feedback and monitoring of the success of the service</w:t>
            </w:r>
            <w:r>
              <w: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92DB33E" w14:textId="77777777" w:rsidR="004929FE" w:rsidRPr="001A304F" w:rsidRDefault="004929FE" w:rsidP="00184076">
            <w:pPr>
              <w:pStyle w:val="NoSpacing"/>
              <w:spacing w:before="60" w:after="60"/>
              <w:jc w:val="center"/>
            </w:pPr>
            <w:r>
              <w:t>14</w:t>
            </w:r>
            <w:r w:rsidRPr="001A304F">
              <w:t>%</w:t>
            </w:r>
          </w:p>
        </w:tc>
      </w:tr>
      <w:tr w:rsidR="004929FE" w14:paraId="6EE7B34F" w14:textId="77777777" w:rsidTr="00184076">
        <w:tc>
          <w:tcPr>
            <w:tcW w:w="718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A07E625" w14:textId="77777777" w:rsidR="004929FE" w:rsidRDefault="004929FE" w:rsidP="00184076">
            <w:pPr>
              <w:pStyle w:val="NoSpacing"/>
              <w:spacing w:before="60" w:after="60"/>
              <w:rPr>
                <w:b/>
                <w:bCs/>
              </w:rPr>
            </w:pPr>
            <w:r>
              <w:rPr>
                <w:b/>
                <w:bCs/>
              </w:rPr>
              <w:t>Total</w:t>
            </w:r>
          </w:p>
        </w:tc>
        <w:tc>
          <w:tcPr>
            <w:tcW w:w="12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C150EDB" w14:textId="77777777" w:rsidR="004929FE" w:rsidRDefault="004929FE" w:rsidP="00184076">
            <w:pPr>
              <w:pStyle w:val="NoSpacing"/>
              <w:spacing w:before="60" w:after="60"/>
              <w:jc w:val="center"/>
              <w:rPr>
                <w:b/>
                <w:bCs/>
              </w:rPr>
            </w:pPr>
            <w:r>
              <w:rPr>
                <w:b/>
                <w:bCs/>
              </w:rPr>
              <w:t>70%</w:t>
            </w:r>
          </w:p>
        </w:tc>
      </w:tr>
    </w:tbl>
    <w:p w14:paraId="49D6D00A" w14:textId="77777777" w:rsidR="004929FE" w:rsidRDefault="004929FE" w:rsidP="00824618">
      <w:pPr>
        <w:spacing w:after="120"/>
        <w:ind w:left="709"/>
        <w:rPr>
          <w:rFonts w:cs="Arial"/>
        </w:rPr>
      </w:pPr>
    </w:p>
    <w:p w14:paraId="50F7F0AA" w14:textId="77777777" w:rsidR="00AB6053" w:rsidRPr="00CF16FD" w:rsidRDefault="004929FE" w:rsidP="00CF16FD">
      <w:pPr>
        <w:spacing w:after="120"/>
        <w:ind w:left="709"/>
        <w:rPr>
          <w:rFonts w:cs="Arial"/>
        </w:rPr>
      </w:pPr>
      <w:r>
        <w:rPr>
          <w:rFonts w:cs="Arial"/>
        </w:rPr>
        <w:t xml:space="preserve">A further </w:t>
      </w:r>
      <w:r w:rsidRPr="007A0B2B">
        <w:rPr>
          <w:rFonts w:cs="Arial"/>
          <w:b/>
        </w:rPr>
        <w:t>30%</w:t>
      </w:r>
      <w:r>
        <w:rPr>
          <w:rFonts w:cs="Arial"/>
        </w:rPr>
        <w:t xml:space="preserve"> weighted score will be available to those bidders invited to Bidder Interview stage – see Section 11 below.</w:t>
      </w:r>
    </w:p>
    <w:p w14:paraId="52D88C36" w14:textId="77777777" w:rsidR="003578AA" w:rsidRDefault="009E6143" w:rsidP="00D103C6">
      <w:pPr>
        <w:pStyle w:val="ListParagraph"/>
        <w:numPr>
          <w:ilvl w:val="0"/>
          <w:numId w:val="3"/>
        </w:numPr>
        <w:spacing w:after="120"/>
        <w:ind w:left="709" w:hanging="349"/>
        <w:rPr>
          <w:b/>
          <w:bCs/>
        </w:rPr>
      </w:pPr>
      <w:r w:rsidRPr="00B64D1A">
        <w:rPr>
          <w:b/>
          <w:bCs/>
        </w:rPr>
        <w:t>Budget</w:t>
      </w:r>
      <w:r w:rsidR="00DE546C" w:rsidRPr="00B64D1A">
        <w:rPr>
          <w:b/>
          <w:bCs/>
        </w:rPr>
        <w:t xml:space="preserve"> / pricing</w:t>
      </w:r>
    </w:p>
    <w:p w14:paraId="5887E761" w14:textId="77777777" w:rsidR="001244D0" w:rsidRDefault="001244D0" w:rsidP="00A5254A">
      <w:pPr>
        <w:spacing w:after="120"/>
        <w:ind w:left="709"/>
      </w:pPr>
      <w:r>
        <w:t>Following an investmen</w:t>
      </w:r>
      <w:r w:rsidR="00166785">
        <w:t>t decision made by the CCG, the</w:t>
      </w:r>
      <w:r>
        <w:t xml:space="preserve"> successfully appointed service provider will be paid a fixed annual budget of </w:t>
      </w:r>
      <w:r w:rsidR="00693ABA" w:rsidRPr="001A304F">
        <w:t>£</w:t>
      </w:r>
      <w:r>
        <w:t>30,50</w:t>
      </w:r>
      <w:r w:rsidR="00635FB5" w:rsidRPr="001A304F">
        <w:t>0</w:t>
      </w:r>
      <w:r>
        <w:t>.</w:t>
      </w:r>
    </w:p>
    <w:p w14:paraId="70C4666D" w14:textId="77777777" w:rsidR="001244D0" w:rsidRDefault="00166785" w:rsidP="00A5254A">
      <w:pPr>
        <w:spacing w:after="120"/>
        <w:ind w:left="709"/>
      </w:pPr>
      <w:r>
        <w:t>Bidder</w:t>
      </w:r>
      <w:r w:rsidR="00727CCF">
        <w:t>s</w:t>
      </w:r>
      <w:r>
        <w:t xml:space="preserve"> are required to:</w:t>
      </w:r>
    </w:p>
    <w:p w14:paraId="399A5CE8" w14:textId="77777777" w:rsidR="00166785" w:rsidRDefault="00166785" w:rsidP="00D103C6">
      <w:pPr>
        <w:pStyle w:val="ListParagraph"/>
        <w:numPr>
          <w:ilvl w:val="0"/>
          <w:numId w:val="4"/>
        </w:numPr>
        <w:spacing w:after="120"/>
      </w:pPr>
      <w:r>
        <w:t>Provide</w:t>
      </w:r>
      <w:r w:rsidR="00727CCF">
        <w:t xml:space="preserve"> details of all costs (see Section 6 above)</w:t>
      </w:r>
    </w:p>
    <w:p w14:paraId="71EB0D1D" w14:textId="77777777" w:rsidR="00727CCF" w:rsidRDefault="00727CCF" w:rsidP="00D103C6">
      <w:pPr>
        <w:pStyle w:val="ListParagraph"/>
        <w:numPr>
          <w:ilvl w:val="0"/>
          <w:numId w:val="4"/>
        </w:numPr>
        <w:spacing w:after="120"/>
      </w:pPr>
      <w:r>
        <w:t>Confirm acceptance of the Contract Price (complete Appendix B)</w:t>
      </w:r>
    </w:p>
    <w:p w14:paraId="616313C2" w14:textId="17B68569" w:rsidR="00B94CE4" w:rsidRDefault="007A0B2B" w:rsidP="00B94CE4">
      <w:pPr>
        <w:spacing w:after="120"/>
        <w:ind w:left="709"/>
      </w:pPr>
      <w:r>
        <w:t>This is a pass/fail criterion</w:t>
      </w:r>
      <w:r w:rsidR="009E6143" w:rsidRPr="001A304F">
        <w:t xml:space="preserve"> </w:t>
      </w:r>
    </w:p>
    <w:p w14:paraId="30F9EDFE" w14:textId="77777777" w:rsidR="00727CCF" w:rsidRPr="00A5254A" w:rsidRDefault="00727CCF" w:rsidP="00B94CE4">
      <w:pPr>
        <w:spacing w:after="120"/>
        <w:ind w:left="709"/>
      </w:pPr>
      <w:r>
        <w:t>The CCG reserves the right to clarify with any bidder further details of their proposed costs to ensure that the CCG will obtain a quality, sustainable and value for money provision of service.</w:t>
      </w:r>
    </w:p>
    <w:p w14:paraId="7F2BEE0E" w14:textId="77777777" w:rsidR="00B94CE4" w:rsidRPr="00B94CE4" w:rsidRDefault="00B94CE4" w:rsidP="00D103C6">
      <w:pPr>
        <w:pStyle w:val="ListParagraph"/>
        <w:numPr>
          <w:ilvl w:val="0"/>
          <w:numId w:val="3"/>
        </w:numPr>
        <w:spacing w:after="120"/>
        <w:ind w:left="709" w:hanging="349"/>
        <w:rPr>
          <w:b/>
          <w:bCs/>
        </w:rPr>
      </w:pPr>
      <w:r>
        <w:rPr>
          <w:b/>
          <w:bCs/>
        </w:rPr>
        <w:t>Timetable</w:t>
      </w:r>
    </w:p>
    <w:tbl>
      <w:tblPr>
        <w:tblStyle w:val="TableGrid"/>
        <w:tblW w:w="0" w:type="auto"/>
        <w:tblInd w:w="817" w:type="dxa"/>
        <w:tblLook w:val="04A0" w:firstRow="1" w:lastRow="0" w:firstColumn="1" w:lastColumn="0" w:noHBand="0" w:noVBand="1"/>
      </w:tblPr>
      <w:tblGrid>
        <w:gridCol w:w="3402"/>
        <w:gridCol w:w="4797"/>
      </w:tblGrid>
      <w:tr w:rsidR="009C4801" w:rsidRPr="002A18C9" w14:paraId="029DCA10" w14:textId="77777777" w:rsidTr="00111A45">
        <w:trPr>
          <w:trHeight w:val="606"/>
        </w:trPr>
        <w:tc>
          <w:tcPr>
            <w:tcW w:w="3402" w:type="dxa"/>
            <w:shd w:val="clear" w:color="auto" w:fill="B8CCE4" w:themeFill="accent1" w:themeFillTint="66"/>
            <w:vAlign w:val="center"/>
          </w:tcPr>
          <w:p w14:paraId="5358858C" w14:textId="77777777" w:rsidR="009C4801" w:rsidRPr="002A18C9" w:rsidRDefault="009C4801" w:rsidP="006F06E9">
            <w:pPr>
              <w:pStyle w:val="NoSpacing"/>
              <w:spacing w:before="120" w:after="120"/>
              <w:jc w:val="center"/>
              <w:rPr>
                <w:rFonts w:cs="Arial"/>
                <w:b/>
              </w:rPr>
            </w:pPr>
            <w:r w:rsidRPr="002A18C9">
              <w:rPr>
                <w:rFonts w:cs="Arial"/>
                <w:b/>
              </w:rPr>
              <w:t>Milestone</w:t>
            </w:r>
          </w:p>
        </w:tc>
        <w:tc>
          <w:tcPr>
            <w:tcW w:w="4797" w:type="dxa"/>
            <w:shd w:val="clear" w:color="auto" w:fill="B8CCE4" w:themeFill="accent1" w:themeFillTint="66"/>
            <w:vAlign w:val="center"/>
          </w:tcPr>
          <w:p w14:paraId="06082C72" w14:textId="77777777" w:rsidR="00542BF7" w:rsidRPr="002A18C9" w:rsidRDefault="009C4801" w:rsidP="006F06E9">
            <w:pPr>
              <w:pStyle w:val="NoSpacing"/>
              <w:spacing w:before="120" w:after="120"/>
              <w:jc w:val="center"/>
              <w:rPr>
                <w:rFonts w:cs="Arial"/>
                <w:b/>
              </w:rPr>
            </w:pPr>
            <w:r w:rsidRPr="002A18C9">
              <w:rPr>
                <w:rFonts w:cs="Arial"/>
                <w:b/>
              </w:rPr>
              <w:t>Date</w:t>
            </w:r>
          </w:p>
        </w:tc>
      </w:tr>
      <w:tr w:rsidR="00EA76C2" w:rsidRPr="002A18C9" w14:paraId="0091E920" w14:textId="77777777" w:rsidTr="00111A45">
        <w:tc>
          <w:tcPr>
            <w:tcW w:w="3402" w:type="dxa"/>
          </w:tcPr>
          <w:p w14:paraId="7A5D8793" w14:textId="77777777" w:rsidR="009C4801" w:rsidRPr="002A18C9" w:rsidRDefault="009C4801" w:rsidP="00D25FC1">
            <w:pPr>
              <w:pStyle w:val="NoSpacing"/>
              <w:spacing w:before="120" w:after="120"/>
              <w:rPr>
                <w:rFonts w:cs="Arial"/>
              </w:rPr>
            </w:pPr>
            <w:r w:rsidRPr="002A18C9">
              <w:rPr>
                <w:rFonts w:cs="Arial"/>
              </w:rPr>
              <w:t xml:space="preserve">Invitation to </w:t>
            </w:r>
            <w:r w:rsidR="00374301" w:rsidRPr="002A18C9">
              <w:rPr>
                <w:rFonts w:cs="Arial"/>
              </w:rPr>
              <w:t>Q</w:t>
            </w:r>
            <w:r w:rsidRPr="002A18C9">
              <w:rPr>
                <w:rFonts w:cs="Arial"/>
              </w:rPr>
              <w:t>uote</w:t>
            </w:r>
            <w:r w:rsidR="00374301" w:rsidRPr="002A18C9">
              <w:rPr>
                <w:rFonts w:cs="Arial"/>
              </w:rPr>
              <w:t xml:space="preserve"> </w:t>
            </w:r>
            <w:r w:rsidR="00D25FC1" w:rsidRPr="002A18C9">
              <w:rPr>
                <w:rFonts w:cs="Arial"/>
              </w:rPr>
              <w:t>i</w:t>
            </w:r>
            <w:r w:rsidR="00374301" w:rsidRPr="002A18C9">
              <w:rPr>
                <w:rFonts w:cs="Arial"/>
              </w:rPr>
              <w:t>ssued</w:t>
            </w:r>
          </w:p>
        </w:tc>
        <w:tc>
          <w:tcPr>
            <w:tcW w:w="4797" w:type="dxa"/>
          </w:tcPr>
          <w:p w14:paraId="71270258" w14:textId="77777777" w:rsidR="009C4801" w:rsidRPr="001A304F" w:rsidRDefault="00727CCF" w:rsidP="008E4FC9">
            <w:pPr>
              <w:pStyle w:val="NoSpacing"/>
              <w:spacing w:before="120" w:after="120"/>
              <w:rPr>
                <w:rFonts w:cs="Arial"/>
              </w:rPr>
            </w:pPr>
            <w:r>
              <w:rPr>
                <w:rFonts w:cs="Arial"/>
              </w:rPr>
              <w:t>Wednesday 24</w:t>
            </w:r>
            <w:r w:rsidR="008E4FC9" w:rsidRPr="001A304F">
              <w:rPr>
                <w:rFonts w:cs="Arial"/>
                <w:vertAlign w:val="superscript"/>
              </w:rPr>
              <w:t>th</w:t>
            </w:r>
            <w:r w:rsidR="008E4FC9" w:rsidRPr="001A304F">
              <w:rPr>
                <w:rFonts w:cs="Arial"/>
              </w:rPr>
              <w:t xml:space="preserve"> April</w:t>
            </w:r>
            <w:r w:rsidR="00032429" w:rsidRPr="001A304F">
              <w:rPr>
                <w:rFonts w:cs="Arial"/>
              </w:rPr>
              <w:t xml:space="preserve"> 2019</w:t>
            </w:r>
          </w:p>
        </w:tc>
      </w:tr>
      <w:tr w:rsidR="001A304F" w:rsidRPr="002A18C9" w14:paraId="2A57410D" w14:textId="77777777" w:rsidTr="00111A45">
        <w:tc>
          <w:tcPr>
            <w:tcW w:w="3402" w:type="dxa"/>
          </w:tcPr>
          <w:p w14:paraId="78A92D8A" w14:textId="77777777" w:rsidR="001A304F" w:rsidRPr="002A18C9" w:rsidRDefault="00591F5B" w:rsidP="00D25FC1">
            <w:pPr>
              <w:pStyle w:val="NoSpacing"/>
              <w:spacing w:before="120" w:after="120"/>
              <w:rPr>
                <w:rFonts w:cs="Arial"/>
              </w:rPr>
            </w:pPr>
            <w:r>
              <w:rPr>
                <w:rFonts w:cs="Arial"/>
              </w:rPr>
              <w:t>Latest date/time to submit</w:t>
            </w:r>
            <w:r w:rsidR="001A304F">
              <w:rPr>
                <w:rFonts w:cs="Arial"/>
              </w:rPr>
              <w:t xml:space="preserve"> clarification questions via EU-Supply</w:t>
            </w:r>
          </w:p>
        </w:tc>
        <w:tc>
          <w:tcPr>
            <w:tcW w:w="4797" w:type="dxa"/>
          </w:tcPr>
          <w:p w14:paraId="0D44FAD4" w14:textId="77777777" w:rsidR="001A304F" w:rsidRPr="001A304F" w:rsidRDefault="00727CCF" w:rsidP="008E4FC9">
            <w:pPr>
              <w:pStyle w:val="NoSpacing"/>
              <w:spacing w:before="120" w:after="120"/>
              <w:rPr>
                <w:rFonts w:cs="Arial"/>
              </w:rPr>
            </w:pPr>
            <w:r>
              <w:rPr>
                <w:rFonts w:cs="Arial"/>
              </w:rPr>
              <w:t>Friday</w:t>
            </w:r>
            <w:r w:rsidR="001A304F">
              <w:rPr>
                <w:rFonts w:cs="Arial"/>
              </w:rPr>
              <w:t xml:space="preserve"> </w:t>
            </w:r>
            <w:r>
              <w:rPr>
                <w:rFonts w:cs="Arial"/>
              </w:rPr>
              <w:t>10</w:t>
            </w:r>
            <w:r w:rsidR="00A5254A" w:rsidRPr="00A5254A">
              <w:rPr>
                <w:rFonts w:cs="Arial"/>
                <w:vertAlign w:val="superscript"/>
              </w:rPr>
              <w:t>th</w:t>
            </w:r>
            <w:r>
              <w:rPr>
                <w:rFonts w:cs="Arial"/>
              </w:rPr>
              <w:t xml:space="preserve"> May</w:t>
            </w:r>
            <w:r w:rsidR="00A5254A">
              <w:rPr>
                <w:rFonts w:cs="Arial"/>
              </w:rPr>
              <w:t xml:space="preserve"> 2019</w:t>
            </w:r>
          </w:p>
        </w:tc>
      </w:tr>
      <w:tr w:rsidR="00001D80" w:rsidRPr="002A18C9" w14:paraId="0A5EA697" w14:textId="77777777" w:rsidTr="00111A45">
        <w:tc>
          <w:tcPr>
            <w:tcW w:w="3402" w:type="dxa"/>
          </w:tcPr>
          <w:p w14:paraId="706765BD" w14:textId="77777777" w:rsidR="00104483" w:rsidRPr="001A304F" w:rsidRDefault="00104483" w:rsidP="00094C89">
            <w:pPr>
              <w:pStyle w:val="NoSpacing"/>
              <w:spacing w:before="120" w:after="120"/>
              <w:rPr>
                <w:rFonts w:cs="Arial"/>
                <w:b/>
                <w:color w:val="FF0000"/>
              </w:rPr>
            </w:pPr>
            <w:r w:rsidRPr="001A304F">
              <w:rPr>
                <w:rFonts w:cs="Arial"/>
                <w:b/>
                <w:color w:val="FF0000"/>
                <w:u w:val="single"/>
              </w:rPr>
              <w:t>Deadline</w:t>
            </w:r>
            <w:r w:rsidRPr="001A304F">
              <w:rPr>
                <w:rFonts w:cs="Arial"/>
                <w:b/>
                <w:color w:val="FF0000"/>
              </w:rPr>
              <w:t xml:space="preserve"> for receipt of </w:t>
            </w:r>
            <w:r w:rsidR="00400476" w:rsidRPr="001A304F">
              <w:rPr>
                <w:rFonts w:cs="Arial"/>
                <w:b/>
                <w:color w:val="FF0000"/>
              </w:rPr>
              <w:t>your Bid</w:t>
            </w:r>
            <w:r w:rsidR="008E4FC9" w:rsidRPr="001A304F">
              <w:rPr>
                <w:rFonts w:cs="Arial"/>
                <w:b/>
                <w:color w:val="FF0000"/>
              </w:rPr>
              <w:t xml:space="preserve"> </w:t>
            </w:r>
            <w:r w:rsidR="00A5254A">
              <w:rPr>
                <w:rFonts w:cs="Arial"/>
                <w:b/>
                <w:color w:val="FF0000"/>
              </w:rPr>
              <w:t>Submission</w:t>
            </w:r>
            <w:r w:rsidR="008E4FC9" w:rsidRPr="001A304F">
              <w:rPr>
                <w:rFonts w:cs="Arial"/>
                <w:b/>
                <w:color w:val="FF0000"/>
              </w:rPr>
              <w:t>(includin</w:t>
            </w:r>
            <w:r w:rsidR="00B71A49" w:rsidRPr="001A304F">
              <w:rPr>
                <w:rFonts w:cs="Arial"/>
                <w:b/>
                <w:color w:val="FF0000"/>
              </w:rPr>
              <w:t>g completed Appendix B</w:t>
            </w:r>
            <w:r w:rsidR="002A18C9" w:rsidRPr="001A304F">
              <w:rPr>
                <w:rFonts w:cs="Arial"/>
                <w:b/>
                <w:color w:val="FF0000"/>
              </w:rPr>
              <w:t>)</w:t>
            </w:r>
            <w:r w:rsidR="00A5254A">
              <w:rPr>
                <w:rFonts w:cs="Arial"/>
                <w:b/>
                <w:color w:val="FF0000"/>
              </w:rPr>
              <w:t xml:space="preserve"> – via EU-Supply</w:t>
            </w:r>
          </w:p>
        </w:tc>
        <w:tc>
          <w:tcPr>
            <w:tcW w:w="4797" w:type="dxa"/>
          </w:tcPr>
          <w:p w14:paraId="49B6F194" w14:textId="77777777" w:rsidR="00104483" w:rsidRPr="001A304F" w:rsidRDefault="00727CCF" w:rsidP="008E4FC9">
            <w:pPr>
              <w:pStyle w:val="NoSpacing"/>
              <w:spacing w:before="120" w:after="120"/>
              <w:rPr>
                <w:rFonts w:cs="Arial"/>
                <w:b/>
                <w:color w:val="FF0000"/>
                <w:u w:val="single"/>
              </w:rPr>
            </w:pPr>
            <w:r>
              <w:rPr>
                <w:rFonts w:cs="Arial"/>
                <w:b/>
                <w:color w:val="FF0000"/>
                <w:u w:val="single"/>
              </w:rPr>
              <w:t>12 noon, Friday 17</w:t>
            </w:r>
            <w:r w:rsidR="008E4FC9" w:rsidRPr="001A304F">
              <w:rPr>
                <w:rFonts w:cs="Arial"/>
                <w:b/>
                <w:color w:val="FF0000"/>
                <w:u w:val="single"/>
                <w:vertAlign w:val="superscript"/>
              </w:rPr>
              <w:t>th</w:t>
            </w:r>
            <w:r>
              <w:rPr>
                <w:rFonts w:cs="Arial"/>
                <w:b/>
                <w:color w:val="FF0000"/>
                <w:u w:val="single"/>
              </w:rPr>
              <w:t xml:space="preserve"> May</w:t>
            </w:r>
            <w:r w:rsidR="008E4FC9" w:rsidRPr="001A304F">
              <w:rPr>
                <w:rFonts w:cs="Arial"/>
                <w:b/>
                <w:color w:val="FF0000"/>
                <w:u w:val="single"/>
              </w:rPr>
              <w:t xml:space="preserve"> 2019</w:t>
            </w:r>
          </w:p>
        </w:tc>
      </w:tr>
      <w:tr w:rsidR="00FC5401" w:rsidRPr="002A18C9" w14:paraId="456B6B5E" w14:textId="77777777" w:rsidTr="00111A45">
        <w:trPr>
          <w:trHeight w:val="70"/>
        </w:trPr>
        <w:tc>
          <w:tcPr>
            <w:tcW w:w="3402" w:type="dxa"/>
          </w:tcPr>
          <w:p w14:paraId="6C29B0F1" w14:textId="77777777" w:rsidR="00FC5401" w:rsidRPr="002A18C9" w:rsidRDefault="00FC5401" w:rsidP="00715A15">
            <w:pPr>
              <w:pStyle w:val="NoSpacing"/>
              <w:spacing w:before="120" w:after="120"/>
              <w:rPr>
                <w:rFonts w:cs="Arial"/>
              </w:rPr>
            </w:pPr>
            <w:r>
              <w:rPr>
                <w:rFonts w:cs="Arial"/>
              </w:rPr>
              <w:t xml:space="preserve">Bidder interviews </w:t>
            </w:r>
            <w:r w:rsidRPr="00FC5401">
              <w:rPr>
                <w:rFonts w:cs="Arial"/>
                <w:i/>
              </w:rPr>
              <w:t>(please diary these potential dates/times)</w:t>
            </w:r>
          </w:p>
        </w:tc>
        <w:tc>
          <w:tcPr>
            <w:tcW w:w="4797" w:type="dxa"/>
          </w:tcPr>
          <w:p w14:paraId="1675EF56" w14:textId="77777777" w:rsidR="00FC5401" w:rsidRPr="001A304F" w:rsidRDefault="00FC5401" w:rsidP="008E4FC9">
            <w:pPr>
              <w:pStyle w:val="NoSpacing"/>
              <w:spacing w:before="120" w:after="120"/>
              <w:rPr>
                <w:rFonts w:cs="Arial"/>
              </w:rPr>
            </w:pPr>
            <w:r>
              <w:rPr>
                <w:rFonts w:cs="Arial"/>
              </w:rPr>
              <w:t xml:space="preserve">Either </w:t>
            </w:r>
            <w:r w:rsidRPr="00FC5401">
              <w:rPr>
                <w:rFonts w:cs="Arial"/>
              </w:rPr>
              <w:t>Thursday 13th June 201</w:t>
            </w:r>
            <w:r>
              <w:rPr>
                <w:rFonts w:cs="Arial"/>
              </w:rPr>
              <w:t>9 between 4 - 6pm or Friday 14th June 2019, 4 – 6pm</w:t>
            </w:r>
          </w:p>
        </w:tc>
      </w:tr>
      <w:tr w:rsidR="00EA76C2" w:rsidRPr="002A18C9" w14:paraId="2714F0A8" w14:textId="77777777" w:rsidTr="00111A45">
        <w:trPr>
          <w:trHeight w:val="70"/>
        </w:trPr>
        <w:tc>
          <w:tcPr>
            <w:tcW w:w="3402" w:type="dxa"/>
          </w:tcPr>
          <w:p w14:paraId="4502C6AC" w14:textId="77777777" w:rsidR="00400476" w:rsidRPr="002A18C9" w:rsidRDefault="00400476" w:rsidP="00715A15">
            <w:pPr>
              <w:pStyle w:val="NoSpacing"/>
              <w:spacing w:before="120" w:after="120"/>
              <w:rPr>
                <w:rFonts w:cs="Arial"/>
              </w:rPr>
            </w:pPr>
            <w:r w:rsidRPr="002A18C9">
              <w:rPr>
                <w:rFonts w:cs="Arial"/>
              </w:rPr>
              <w:t>Contract award decision</w:t>
            </w:r>
            <w:r w:rsidR="00343FD8" w:rsidRPr="002A18C9">
              <w:rPr>
                <w:rFonts w:cs="Arial"/>
              </w:rPr>
              <w:t xml:space="preserve"> notified to Bidders</w:t>
            </w:r>
          </w:p>
        </w:tc>
        <w:tc>
          <w:tcPr>
            <w:tcW w:w="4797" w:type="dxa"/>
          </w:tcPr>
          <w:p w14:paraId="168C7FF1" w14:textId="77777777" w:rsidR="00400476" w:rsidRPr="001A304F" w:rsidRDefault="00FC5401" w:rsidP="00FC5401">
            <w:pPr>
              <w:pStyle w:val="NoSpacing"/>
              <w:spacing w:before="120" w:after="120"/>
              <w:rPr>
                <w:rFonts w:cs="Arial"/>
              </w:rPr>
            </w:pPr>
            <w:r>
              <w:rPr>
                <w:rFonts w:cs="Arial"/>
              </w:rPr>
              <w:t xml:space="preserve">End of June </w:t>
            </w:r>
            <w:r w:rsidR="00120EAF" w:rsidRPr="001A304F">
              <w:rPr>
                <w:rFonts w:cs="Arial"/>
              </w:rPr>
              <w:t>2019</w:t>
            </w:r>
          </w:p>
        </w:tc>
      </w:tr>
      <w:tr w:rsidR="00EA76C2" w:rsidRPr="002A18C9" w14:paraId="59965E9C" w14:textId="77777777" w:rsidTr="00111A45">
        <w:trPr>
          <w:trHeight w:val="70"/>
        </w:trPr>
        <w:tc>
          <w:tcPr>
            <w:tcW w:w="3402" w:type="dxa"/>
          </w:tcPr>
          <w:p w14:paraId="69612808" w14:textId="77777777" w:rsidR="00104483" w:rsidRPr="002A18C9" w:rsidRDefault="000B0AB7" w:rsidP="00715A15">
            <w:pPr>
              <w:pStyle w:val="NoSpacing"/>
              <w:spacing w:before="120" w:after="120"/>
              <w:rPr>
                <w:rFonts w:cs="Arial"/>
              </w:rPr>
            </w:pPr>
            <w:r w:rsidRPr="002A18C9">
              <w:rPr>
                <w:rFonts w:cs="Arial"/>
              </w:rPr>
              <w:t>Service Mobilisation</w:t>
            </w:r>
            <w:r w:rsidR="00B27429" w:rsidRPr="002A18C9">
              <w:rPr>
                <w:rFonts w:cs="Arial"/>
              </w:rPr>
              <w:t xml:space="preserve"> / Contract</w:t>
            </w:r>
          </w:p>
        </w:tc>
        <w:tc>
          <w:tcPr>
            <w:tcW w:w="4797" w:type="dxa"/>
          </w:tcPr>
          <w:p w14:paraId="4F49B44A" w14:textId="77777777" w:rsidR="00104483" w:rsidRPr="001A304F" w:rsidRDefault="00FC5401" w:rsidP="001B01A6">
            <w:pPr>
              <w:pStyle w:val="NoSpacing"/>
              <w:spacing w:before="120" w:after="120"/>
              <w:rPr>
                <w:rFonts w:cs="Arial"/>
              </w:rPr>
            </w:pPr>
            <w:r>
              <w:rPr>
                <w:rFonts w:cs="Arial"/>
              </w:rPr>
              <w:t>Early July</w:t>
            </w:r>
            <w:r w:rsidR="008E4FC9" w:rsidRPr="001A304F">
              <w:rPr>
                <w:rFonts w:cs="Arial"/>
              </w:rPr>
              <w:t xml:space="preserve"> 2019</w:t>
            </w:r>
          </w:p>
        </w:tc>
      </w:tr>
      <w:tr w:rsidR="00991057" w:rsidRPr="002A18C9" w14:paraId="3C21C60E" w14:textId="77777777" w:rsidTr="00111A45">
        <w:trPr>
          <w:trHeight w:val="70"/>
        </w:trPr>
        <w:tc>
          <w:tcPr>
            <w:tcW w:w="3402" w:type="dxa"/>
          </w:tcPr>
          <w:p w14:paraId="78B87DCE" w14:textId="77777777" w:rsidR="00991057" w:rsidRPr="002A18C9" w:rsidRDefault="00FC5401" w:rsidP="00715A15">
            <w:pPr>
              <w:pStyle w:val="NoSpacing"/>
              <w:spacing w:before="120" w:after="120"/>
              <w:rPr>
                <w:rFonts w:cs="Arial"/>
              </w:rPr>
            </w:pPr>
            <w:r>
              <w:rPr>
                <w:rFonts w:cs="Arial"/>
              </w:rPr>
              <w:t>Service commencement</w:t>
            </w:r>
          </w:p>
        </w:tc>
        <w:tc>
          <w:tcPr>
            <w:tcW w:w="4797" w:type="dxa"/>
          </w:tcPr>
          <w:p w14:paraId="58BF40B2" w14:textId="77777777" w:rsidR="00991057" w:rsidRPr="001A304F" w:rsidRDefault="00FC5401" w:rsidP="00FC5401">
            <w:pPr>
              <w:pStyle w:val="NoSpacing"/>
              <w:spacing w:before="120" w:after="120"/>
              <w:rPr>
                <w:rFonts w:cs="Arial"/>
              </w:rPr>
            </w:pPr>
            <w:r>
              <w:rPr>
                <w:rFonts w:cs="Arial"/>
              </w:rPr>
              <w:t>From October 2019 (or earlier ramp up if possible)</w:t>
            </w:r>
          </w:p>
        </w:tc>
      </w:tr>
    </w:tbl>
    <w:p w14:paraId="76B7D54F" w14:textId="77777777" w:rsidR="003578AA" w:rsidRPr="002A18C9" w:rsidRDefault="00D34EE1" w:rsidP="00D103C6">
      <w:pPr>
        <w:pStyle w:val="NoSpacing"/>
        <w:numPr>
          <w:ilvl w:val="0"/>
          <w:numId w:val="3"/>
        </w:numPr>
        <w:spacing w:before="240" w:after="120"/>
        <w:jc w:val="both"/>
        <w:rPr>
          <w:rFonts w:cs="Arial"/>
          <w:b/>
        </w:rPr>
      </w:pPr>
      <w:r w:rsidRPr="002A18C9">
        <w:rPr>
          <w:rFonts w:cs="Arial"/>
          <w:b/>
        </w:rPr>
        <w:t>Evaluation</w:t>
      </w:r>
      <w:r w:rsidR="006F06E9" w:rsidRPr="002A18C9">
        <w:rPr>
          <w:rFonts w:cs="Arial"/>
          <w:b/>
        </w:rPr>
        <w:t xml:space="preserve"> of ITQ responses</w:t>
      </w:r>
    </w:p>
    <w:p w14:paraId="057F29D2" w14:textId="77777777" w:rsidR="00FC5401" w:rsidRPr="00CF16FD" w:rsidRDefault="00FC5401" w:rsidP="00DA79B0">
      <w:pPr>
        <w:pStyle w:val="NoSpacing"/>
        <w:spacing w:after="120"/>
        <w:ind w:left="720"/>
        <w:jc w:val="both"/>
        <w:rPr>
          <w:rFonts w:cs="Arial"/>
          <w:b/>
          <w:u w:val="single"/>
        </w:rPr>
      </w:pPr>
      <w:r w:rsidRPr="00CF16FD">
        <w:rPr>
          <w:rFonts w:cs="Arial"/>
          <w:b/>
          <w:u w:val="single"/>
        </w:rPr>
        <w:t>Step 1 – Evaluation of written bid proposal</w:t>
      </w:r>
    </w:p>
    <w:p w14:paraId="7A7402FA" w14:textId="77777777" w:rsidR="00681B40" w:rsidRPr="002A18C9" w:rsidRDefault="00C66EB3" w:rsidP="00DA79B0">
      <w:pPr>
        <w:pStyle w:val="NoSpacing"/>
        <w:spacing w:after="120"/>
        <w:ind w:left="720"/>
        <w:jc w:val="both"/>
        <w:rPr>
          <w:rFonts w:cs="Arial"/>
        </w:rPr>
      </w:pPr>
      <w:r w:rsidRPr="002A18C9">
        <w:rPr>
          <w:rFonts w:cs="Arial"/>
        </w:rPr>
        <w:t>The CCG</w:t>
      </w:r>
      <w:r w:rsidR="00FC5401">
        <w:rPr>
          <w:rFonts w:cs="Arial"/>
        </w:rPr>
        <w:t xml:space="preserve"> will evaluate the written </w:t>
      </w:r>
      <w:r w:rsidR="00B94CE4">
        <w:rPr>
          <w:rFonts w:cs="Arial"/>
        </w:rPr>
        <w:t xml:space="preserve">bid responses to seek a confidence to </w:t>
      </w:r>
      <w:r w:rsidRPr="002A18C9">
        <w:rPr>
          <w:rFonts w:cs="Arial"/>
        </w:rPr>
        <w:t>award a contract to the provider in which the CCG</w:t>
      </w:r>
      <w:r w:rsidR="002B5EF5" w:rsidRPr="002A18C9">
        <w:rPr>
          <w:rFonts w:cs="Arial"/>
        </w:rPr>
        <w:t xml:space="preserve"> determine</w:t>
      </w:r>
      <w:r w:rsidR="00B94CE4">
        <w:rPr>
          <w:rFonts w:cs="Arial"/>
        </w:rPr>
        <w:t>s is able to</w:t>
      </w:r>
      <w:r w:rsidRPr="002A18C9">
        <w:rPr>
          <w:rFonts w:cs="Arial"/>
        </w:rPr>
        <w:t xml:space="preserve"> offer the</w:t>
      </w:r>
      <w:r w:rsidR="004E0529" w:rsidRPr="002A18C9">
        <w:rPr>
          <w:rFonts w:cs="Arial"/>
        </w:rPr>
        <w:t xml:space="preserve"> most </w:t>
      </w:r>
      <w:r w:rsidR="002B5EF5" w:rsidRPr="002A18C9">
        <w:rPr>
          <w:rFonts w:cs="Arial"/>
        </w:rPr>
        <w:t xml:space="preserve">confidence to </w:t>
      </w:r>
      <w:r w:rsidR="003D6B27">
        <w:rPr>
          <w:rFonts w:cs="Arial"/>
        </w:rPr>
        <w:t>deliver the specified</w:t>
      </w:r>
      <w:r w:rsidR="002B5EF5" w:rsidRPr="002A18C9">
        <w:rPr>
          <w:rFonts w:cs="Arial"/>
        </w:rPr>
        <w:t xml:space="preserve"> requirement</w:t>
      </w:r>
      <w:r w:rsidR="003D6B27">
        <w:rPr>
          <w:rFonts w:cs="Arial"/>
        </w:rPr>
        <w:t>s</w:t>
      </w:r>
      <w:r w:rsidR="00693ABA" w:rsidRPr="002A18C9">
        <w:rPr>
          <w:rFonts w:cs="Arial"/>
        </w:rPr>
        <w:t xml:space="preserve"> and evidencing that they are offering the overall best value for money</w:t>
      </w:r>
      <w:r w:rsidR="002B5EF5" w:rsidRPr="002A18C9">
        <w:rPr>
          <w:rFonts w:cs="Arial"/>
        </w:rPr>
        <w:t xml:space="preserve"> </w:t>
      </w:r>
      <w:r w:rsidR="00D25FC1" w:rsidRPr="002A18C9">
        <w:rPr>
          <w:rFonts w:cs="Arial"/>
        </w:rPr>
        <w:t>– the Award Crit</w:t>
      </w:r>
      <w:r w:rsidR="002B5EF5" w:rsidRPr="002A18C9">
        <w:rPr>
          <w:rFonts w:cs="Arial"/>
        </w:rPr>
        <w:t>er</w:t>
      </w:r>
      <w:r w:rsidR="00FC5401">
        <w:rPr>
          <w:rFonts w:cs="Arial"/>
        </w:rPr>
        <w:t>ia is set out above in Section 8</w:t>
      </w:r>
      <w:r w:rsidR="001B01A6" w:rsidRPr="002A18C9">
        <w:rPr>
          <w:rFonts w:cs="Arial"/>
        </w:rPr>
        <w:t>.</w:t>
      </w:r>
    </w:p>
    <w:p w14:paraId="4FA318AC" w14:textId="77777777" w:rsidR="002B00E0" w:rsidRDefault="00681B40" w:rsidP="00FC5401">
      <w:pPr>
        <w:pStyle w:val="NoSpacing"/>
        <w:ind w:left="720"/>
        <w:jc w:val="both"/>
        <w:rPr>
          <w:rFonts w:cs="Arial"/>
        </w:rPr>
      </w:pPr>
      <w:r w:rsidRPr="002A18C9">
        <w:rPr>
          <w:rFonts w:cs="Arial"/>
        </w:rPr>
        <w:t xml:space="preserve">In </w:t>
      </w:r>
      <w:r w:rsidR="003D6B27">
        <w:rPr>
          <w:rFonts w:cs="Arial"/>
        </w:rPr>
        <w:t>evaluating a bid</w:t>
      </w:r>
      <w:r w:rsidR="006F06E9" w:rsidRPr="002A18C9">
        <w:rPr>
          <w:rFonts w:cs="Arial"/>
        </w:rPr>
        <w:t xml:space="preserve"> </w:t>
      </w:r>
      <w:r w:rsidR="00D25FC1" w:rsidRPr="002A18C9">
        <w:rPr>
          <w:rFonts w:cs="Arial"/>
        </w:rPr>
        <w:t xml:space="preserve">proposal </w:t>
      </w:r>
      <w:r w:rsidR="006F06E9" w:rsidRPr="002A18C9">
        <w:rPr>
          <w:rFonts w:cs="Arial"/>
        </w:rPr>
        <w:t xml:space="preserve">in regard to the </w:t>
      </w:r>
      <w:r w:rsidR="00D25FC1" w:rsidRPr="002A18C9">
        <w:rPr>
          <w:rFonts w:cs="Arial"/>
        </w:rPr>
        <w:t>Award Criteria</w:t>
      </w:r>
      <w:r w:rsidR="006F06E9" w:rsidRPr="002A18C9">
        <w:rPr>
          <w:rFonts w:cs="Arial"/>
        </w:rPr>
        <w:t>, the CCG will grade each element using the following grade definitions, each resulting in a grade score,</w:t>
      </w:r>
      <w:r w:rsidR="002B5EF5" w:rsidRPr="002A18C9">
        <w:rPr>
          <w:rFonts w:cs="Arial"/>
        </w:rPr>
        <w:t xml:space="preserve"> which will be weighted as per the Award Criteria</w:t>
      </w:r>
      <w:r w:rsidR="006F06E9" w:rsidRPr="002A18C9">
        <w:rPr>
          <w:rFonts w:cs="Arial"/>
        </w:rPr>
        <w:t>.</w:t>
      </w:r>
    </w:p>
    <w:p w14:paraId="3EF64F08" w14:textId="77777777" w:rsidR="003D6B27" w:rsidRDefault="003D6B27" w:rsidP="00FC5401">
      <w:pPr>
        <w:pStyle w:val="NoSpacing"/>
        <w:ind w:left="720"/>
        <w:jc w:val="both"/>
        <w:rPr>
          <w:rFonts w:cs="Arial"/>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953"/>
        <w:gridCol w:w="992"/>
      </w:tblGrid>
      <w:tr w:rsidR="003D6B27" w:rsidRPr="003D6B27" w14:paraId="6AF37DB4" w14:textId="77777777" w:rsidTr="003D6B27">
        <w:trPr>
          <w:trHeight w:val="103"/>
        </w:trPr>
        <w:tc>
          <w:tcPr>
            <w:tcW w:w="1985" w:type="dxa"/>
            <w:shd w:val="clear" w:color="auto" w:fill="B8CCE4" w:themeFill="accent1" w:themeFillTint="66"/>
          </w:tcPr>
          <w:p w14:paraId="0A42C9DD" w14:textId="77777777" w:rsidR="003D6B27" w:rsidRPr="003D6B27" w:rsidRDefault="003D6B27" w:rsidP="004D75BE">
            <w:pPr>
              <w:autoSpaceDE w:val="0"/>
              <w:autoSpaceDN w:val="0"/>
              <w:adjustRightInd w:val="0"/>
              <w:spacing w:before="60" w:after="60"/>
              <w:ind w:left="176" w:right="176"/>
              <w:rPr>
                <w:rFonts w:eastAsia="Arial" w:cs="Arial"/>
                <w:b/>
                <w:bCs/>
              </w:rPr>
            </w:pPr>
            <w:r w:rsidRPr="003D6B27">
              <w:rPr>
                <w:rFonts w:eastAsia="Arial" w:cs="Arial"/>
                <w:b/>
                <w:bCs/>
              </w:rPr>
              <w:t>Grade Label</w:t>
            </w:r>
          </w:p>
        </w:tc>
        <w:tc>
          <w:tcPr>
            <w:tcW w:w="5953" w:type="dxa"/>
            <w:shd w:val="clear" w:color="auto" w:fill="B8CCE4" w:themeFill="accent1" w:themeFillTint="66"/>
          </w:tcPr>
          <w:p w14:paraId="3F46E29A" w14:textId="77777777" w:rsidR="003D6B27" w:rsidRPr="003D6B27" w:rsidRDefault="003D6B27" w:rsidP="004D75BE">
            <w:pPr>
              <w:autoSpaceDE w:val="0"/>
              <w:autoSpaceDN w:val="0"/>
              <w:adjustRightInd w:val="0"/>
              <w:spacing w:before="60" w:after="60"/>
              <w:ind w:left="176" w:right="176"/>
              <w:rPr>
                <w:rFonts w:eastAsia="Arial" w:cs="Arial"/>
              </w:rPr>
            </w:pPr>
            <w:r w:rsidRPr="003D6B27">
              <w:rPr>
                <w:rFonts w:eastAsia="Arial" w:cs="Arial"/>
                <w:b/>
                <w:bCs/>
              </w:rPr>
              <w:t>Definition of Grad Labels</w:t>
            </w:r>
          </w:p>
        </w:tc>
        <w:tc>
          <w:tcPr>
            <w:tcW w:w="992" w:type="dxa"/>
            <w:shd w:val="clear" w:color="auto" w:fill="B8CCE4" w:themeFill="accent1" w:themeFillTint="66"/>
          </w:tcPr>
          <w:p w14:paraId="1D6FF415" w14:textId="77777777" w:rsidR="003D6B27" w:rsidRPr="003D6B27" w:rsidRDefault="003D6B27" w:rsidP="004D75BE">
            <w:pPr>
              <w:autoSpaceDE w:val="0"/>
              <w:autoSpaceDN w:val="0"/>
              <w:adjustRightInd w:val="0"/>
              <w:spacing w:before="60" w:after="60"/>
              <w:ind w:left="15"/>
              <w:jc w:val="center"/>
              <w:rPr>
                <w:rFonts w:eastAsia="Arial" w:cs="Arial"/>
              </w:rPr>
            </w:pPr>
            <w:r w:rsidRPr="003D6B27">
              <w:rPr>
                <w:rFonts w:eastAsia="Arial" w:cs="Arial"/>
                <w:b/>
                <w:bCs/>
              </w:rPr>
              <w:t>Grade score</w:t>
            </w:r>
          </w:p>
        </w:tc>
      </w:tr>
      <w:tr w:rsidR="003D6B27" w:rsidRPr="003D6B27" w14:paraId="1F2EE919" w14:textId="77777777" w:rsidTr="003D6B27">
        <w:trPr>
          <w:trHeight w:val="103"/>
        </w:trPr>
        <w:tc>
          <w:tcPr>
            <w:tcW w:w="1985" w:type="dxa"/>
            <w:vAlign w:val="center"/>
          </w:tcPr>
          <w:p w14:paraId="1A2A4573" w14:textId="77777777" w:rsidR="003D6B27" w:rsidRPr="003D6B27" w:rsidRDefault="003D6B27" w:rsidP="004D75BE">
            <w:pPr>
              <w:pStyle w:val="ITTnormal"/>
              <w:ind w:left="176" w:right="176"/>
              <w:jc w:val="center"/>
              <w:rPr>
                <w:rFonts w:asciiTheme="minorHAnsi" w:hAnsiTheme="minorHAnsi"/>
              </w:rPr>
            </w:pPr>
            <w:r w:rsidRPr="003D6B27">
              <w:rPr>
                <w:rFonts w:asciiTheme="minorHAnsi" w:hAnsiTheme="minorHAnsi"/>
              </w:rPr>
              <w:t>Superior</w:t>
            </w:r>
          </w:p>
        </w:tc>
        <w:tc>
          <w:tcPr>
            <w:tcW w:w="5953" w:type="dxa"/>
            <w:vAlign w:val="center"/>
          </w:tcPr>
          <w:p w14:paraId="62B70559" w14:textId="77777777" w:rsidR="003D6B27" w:rsidRPr="003D6B27" w:rsidRDefault="003D6B27" w:rsidP="004D75BE">
            <w:pPr>
              <w:pStyle w:val="ittnormal0"/>
              <w:spacing w:beforeAutospacing="0" w:after="0" w:afterAutospacing="0"/>
              <w:ind w:right="176"/>
              <w:rPr>
                <w:rFonts w:asciiTheme="minorHAnsi" w:eastAsia="Arial" w:hAnsiTheme="minorHAnsi" w:cs="Arial"/>
                <w:lang w:eastAsia="en-GB"/>
              </w:rPr>
            </w:pPr>
            <w:r w:rsidRPr="003D6B27">
              <w:rPr>
                <w:rFonts w:asciiTheme="minorHAnsi" w:eastAsia="Arial" w:hAnsiTheme="minorHAnsi" w:cs="Arial"/>
                <w:lang w:eastAsia="en-GB"/>
              </w:rPr>
              <w:t>The response supports an excellent degree of confidence in the Bidder’s ability to deliver and/or exceed the Contracting Authority’s specified requirements and/or expectations. Where appropriate, the response is well evidenced, and/or of a quality and/or level of detail, and understanding that provides either a very high certainty of delivery or is considered likely to offer added value, likely to result in improved:</w:t>
            </w:r>
          </w:p>
          <w:p w14:paraId="2255067E" w14:textId="77777777" w:rsidR="003D6B27" w:rsidRPr="003D6B27" w:rsidRDefault="003D6B27" w:rsidP="00D103C6">
            <w:pPr>
              <w:pStyle w:val="ittnormal0"/>
              <w:numPr>
                <w:ilvl w:val="0"/>
                <w:numId w:val="6"/>
              </w:numPr>
              <w:spacing w:before="0" w:beforeAutospacing="0" w:after="0" w:afterAutospacing="0"/>
              <w:ind w:left="629" w:right="176" w:hanging="629"/>
              <w:rPr>
                <w:rFonts w:asciiTheme="minorHAnsi" w:eastAsia="Arial" w:hAnsiTheme="minorHAnsi" w:cs="Arial"/>
                <w:lang w:eastAsia="en-GB"/>
              </w:rPr>
            </w:pPr>
            <w:r w:rsidRPr="003D6B27">
              <w:rPr>
                <w:rFonts w:asciiTheme="minorHAnsi" w:eastAsia="Arial" w:hAnsiTheme="minorHAnsi" w:cs="Arial"/>
                <w:lang w:eastAsia="en-GB"/>
              </w:rPr>
              <w:t>quality and/or;</w:t>
            </w:r>
          </w:p>
          <w:p w14:paraId="32E6DD7A" w14:textId="77777777" w:rsidR="003D6B27" w:rsidRPr="003D6B27" w:rsidRDefault="003D6B27" w:rsidP="00D103C6">
            <w:pPr>
              <w:pStyle w:val="ittnormal0"/>
              <w:numPr>
                <w:ilvl w:val="0"/>
                <w:numId w:val="6"/>
              </w:numPr>
              <w:spacing w:before="0" w:beforeAutospacing="0" w:after="0" w:afterAutospacing="0"/>
              <w:ind w:left="629" w:right="176" w:hanging="629"/>
              <w:rPr>
                <w:rFonts w:asciiTheme="minorHAnsi" w:eastAsia="Arial" w:hAnsiTheme="minorHAnsi" w:cs="Arial"/>
                <w:lang w:eastAsia="en-GB"/>
              </w:rPr>
            </w:pPr>
            <w:r w:rsidRPr="003D6B27">
              <w:rPr>
                <w:rFonts w:asciiTheme="minorHAnsi" w:eastAsia="Arial" w:hAnsiTheme="minorHAnsi" w:cs="Arial"/>
                <w:lang w:eastAsia="en-GB"/>
              </w:rPr>
              <w:t>performance and/or;</w:t>
            </w:r>
          </w:p>
          <w:p w14:paraId="5DCB52A8" w14:textId="77777777" w:rsidR="003D6B27" w:rsidRPr="003D6B27" w:rsidRDefault="003D6B27" w:rsidP="00D103C6">
            <w:pPr>
              <w:pStyle w:val="ittnormal0"/>
              <w:numPr>
                <w:ilvl w:val="0"/>
                <w:numId w:val="6"/>
              </w:numPr>
              <w:spacing w:before="0" w:beforeAutospacing="0" w:after="0" w:afterAutospacing="0"/>
              <w:ind w:left="629" w:right="176" w:hanging="629"/>
              <w:rPr>
                <w:rFonts w:asciiTheme="minorHAnsi" w:eastAsia="Arial" w:hAnsiTheme="minorHAnsi" w:cs="Arial"/>
                <w:lang w:eastAsia="en-GB"/>
              </w:rPr>
            </w:pPr>
            <w:r w:rsidRPr="003D6B27">
              <w:rPr>
                <w:rFonts w:asciiTheme="minorHAnsi" w:eastAsia="Arial" w:hAnsiTheme="minorHAnsi" w:cs="Arial"/>
                <w:lang w:eastAsia="en-GB"/>
              </w:rPr>
              <w:t>efficiency and/or;</w:t>
            </w:r>
          </w:p>
          <w:p w14:paraId="5C2EDFDB" w14:textId="77777777" w:rsidR="003D6B27" w:rsidRPr="003D6B27" w:rsidRDefault="003D6B27" w:rsidP="00D103C6">
            <w:pPr>
              <w:pStyle w:val="ittnormal0"/>
              <w:numPr>
                <w:ilvl w:val="0"/>
                <w:numId w:val="6"/>
              </w:numPr>
              <w:spacing w:before="0" w:beforeAutospacing="0" w:after="0" w:afterAutospacing="0"/>
              <w:ind w:left="629" w:right="176" w:hanging="629"/>
              <w:rPr>
                <w:rFonts w:asciiTheme="minorHAnsi" w:eastAsia="Arial" w:hAnsiTheme="minorHAnsi" w:cs="Arial"/>
                <w:lang w:eastAsia="en-GB"/>
              </w:rPr>
            </w:pPr>
            <w:r w:rsidRPr="003D6B27">
              <w:rPr>
                <w:rFonts w:asciiTheme="minorHAnsi" w:eastAsia="Arial" w:hAnsiTheme="minorHAnsi" w:cs="Arial"/>
                <w:lang w:eastAsia="en-GB"/>
              </w:rPr>
              <w:t>outcomes.</w:t>
            </w:r>
          </w:p>
        </w:tc>
        <w:tc>
          <w:tcPr>
            <w:tcW w:w="992" w:type="dxa"/>
            <w:vAlign w:val="center"/>
          </w:tcPr>
          <w:p w14:paraId="0D4EB2D2" w14:textId="77777777" w:rsidR="003D6B27" w:rsidRPr="003D6B27" w:rsidRDefault="003D6B27" w:rsidP="004D75BE">
            <w:pPr>
              <w:pStyle w:val="ITTnormal"/>
              <w:ind w:left="15"/>
              <w:jc w:val="center"/>
              <w:rPr>
                <w:rFonts w:asciiTheme="minorHAnsi" w:hAnsiTheme="minorHAnsi"/>
              </w:rPr>
            </w:pPr>
            <w:r w:rsidRPr="003D6B27">
              <w:rPr>
                <w:rFonts w:asciiTheme="minorHAnsi" w:hAnsiTheme="minorHAnsi"/>
              </w:rPr>
              <w:t>4</w:t>
            </w:r>
          </w:p>
        </w:tc>
      </w:tr>
      <w:tr w:rsidR="003D6B27" w:rsidRPr="003D6B27" w14:paraId="162BBCEB" w14:textId="77777777" w:rsidTr="003D6B27">
        <w:trPr>
          <w:trHeight w:val="355"/>
        </w:trPr>
        <w:tc>
          <w:tcPr>
            <w:tcW w:w="1985" w:type="dxa"/>
            <w:vAlign w:val="center"/>
          </w:tcPr>
          <w:p w14:paraId="65B13082" w14:textId="77777777" w:rsidR="003D6B27" w:rsidRPr="003D6B27" w:rsidRDefault="003D6B27" w:rsidP="004D75BE">
            <w:pPr>
              <w:pStyle w:val="ITTnormal"/>
              <w:ind w:left="176" w:right="176"/>
              <w:jc w:val="center"/>
              <w:rPr>
                <w:rFonts w:asciiTheme="minorHAnsi" w:hAnsiTheme="minorHAnsi"/>
              </w:rPr>
            </w:pPr>
            <w:r w:rsidRPr="003D6B27">
              <w:rPr>
                <w:rFonts w:asciiTheme="minorHAnsi" w:hAnsiTheme="minorHAnsi"/>
              </w:rPr>
              <w:t>Comprehensive</w:t>
            </w:r>
          </w:p>
        </w:tc>
        <w:tc>
          <w:tcPr>
            <w:tcW w:w="5953" w:type="dxa"/>
            <w:vAlign w:val="center"/>
          </w:tcPr>
          <w:p w14:paraId="599ECF8E" w14:textId="77777777" w:rsidR="003D6B27" w:rsidRPr="003D6B27" w:rsidRDefault="003D6B27" w:rsidP="004D75BE">
            <w:pPr>
              <w:pStyle w:val="ITTnormal"/>
              <w:ind w:left="0" w:right="176"/>
              <w:jc w:val="left"/>
              <w:rPr>
                <w:rFonts w:asciiTheme="minorHAnsi" w:hAnsiTheme="minorHAnsi"/>
              </w:rPr>
            </w:pPr>
            <w:r w:rsidRPr="003D6B27">
              <w:rPr>
                <w:rFonts w:asciiTheme="minorHAnsi" w:hAnsiTheme="minorHAnsi"/>
              </w:rPr>
              <w:t>A comprehensive response submitted in te</w:t>
            </w:r>
            <w:smartTag w:uri="urn:schemas-microsoft-com:office:smarttags" w:element="PersonName">
              <w:r w:rsidRPr="003D6B27">
                <w:rPr>
                  <w:rFonts w:asciiTheme="minorHAnsi" w:hAnsiTheme="minorHAnsi"/>
                </w:rPr>
                <w:t>rm</w:t>
              </w:r>
            </w:smartTag>
            <w:r w:rsidRPr="003D6B27">
              <w:rPr>
                <w:rFonts w:asciiTheme="minorHAnsi" w:hAnsiTheme="minorHAnsi"/>
              </w:rPr>
              <w:t>s of relevance, detail and evidence; and able to meet in full the requirements of the Contracting Authority. A high degree of confidence in the Bidder’s ability to do what is being requested.</w:t>
            </w:r>
          </w:p>
        </w:tc>
        <w:tc>
          <w:tcPr>
            <w:tcW w:w="992" w:type="dxa"/>
            <w:vAlign w:val="center"/>
          </w:tcPr>
          <w:p w14:paraId="3C8D5CBE" w14:textId="77777777" w:rsidR="003D6B27" w:rsidRPr="003D6B27" w:rsidRDefault="003D6B27" w:rsidP="004D75BE">
            <w:pPr>
              <w:pStyle w:val="ITTnormal"/>
              <w:ind w:left="15"/>
              <w:jc w:val="center"/>
              <w:rPr>
                <w:rFonts w:asciiTheme="minorHAnsi" w:hAnsiTheme="minorHAnsi"/>
              </w:rPr>
            </w:pPr>
            <w:r w:rsidRPr="003D6B27">
              <w:rPr>
                <w:rFonts w:asciiTheme="minorHAnsi" w:hAnsiTheme="minorHAnsi"/>
              </w:rPr>
              <w:t>3</w:t>
            </w:r>
          </w:p>
        </w:tc>
      </w:tr>
      <w:tr w:rsidR="003D6B27" w:rsidRPr="003D6B27" w14:paraId="29A02C88" w14:textId="77777777" w:rsidTr="003D6B27">
        <w:trPr>
          <w:trHeight w:val="355"/>
        </w:trPr>
        <w:tc>
          <w:tcPr>
            <w:tcW w:w="1985" w:type="dxa"/>
            <w:vAlign w:val="center"/>
          </w:tcPr>
          <w:p w14:paraId="26FB3952" w14:textId="77777777" w:rsidR="003D6B27" w:rsidRPr="003D6B27" w:rsidRDefault="003D6B27" w:rsidP="004D75BE">
            <w:pPr>
              <w:pStyle w:val="ITTnormal"/>
              <w:ind w:left="176" w:right="176"/>
              <w:jc w:val="center"/>
              <w:rPr>
                <w:rFonts w:asciiTheme="minorHAnsi" w:hAnsiTheme="minorHAnsi"/>
              </w:rPr>
            </w:pPr>
            <w:r w:rsidRPr="003D6B27">
              <w:rPr>
                <w:rFonts w:asciiTheme="minorHAnsi" w:hAnsiTheme="minorHAnsi"/>
              </w:rPr>
              <w:t>Acceptable</w:t>
            </w:r>
          </w:p>
        </w:tc>
        <w:tc>
          <w:tcPr>
            <w:tcW w:w="5953" w:type="dxa"/>
            <w:vAlign w:val="center"/>
          </w:tcPr>
          <w:p w14:paraId="0ED2D03D" w14:textId="77777777" w:rsidR="003D6B27" w:rsidRPr="003D6B27" w:rsidRDefault="003D6B27" w:rsidP="004D75BE">
            <w:pPr>
              <w:pStyle w:val="ITTnormal"/>
              <w:ind w:left="0" w:right="176"/>
              <w:jc w:val="left"/>
              <w:rPr>
                <w:rFonts w:asciiTheme="minorHAnsi" w:hAnsiTheme="minorHAnsi"/>
              </w:rPr>
            </w:pPr>
            <w:r w:rsidRPr="003D6B27">
              <w:rPr>
                <w:rFonts w:asciiTheme="minorHAnsi" w:hAnsiTheme="minorHAnsi"/>
              </w:rPr>
              <w:t>An acceptable response submitted in te</w:t>
            </w:r>
            <w:smartTag w:uri="urn:schemas-microsoft-com:office:smarttags" w:element="PersonName">
              <w:r w:rsidRPr="003D6B27">
                <w:rPr>
                  <w:rFonts w:asciiTheme="minorHAnsi" w:hAnsiTheme="minorHAnsi"/>
                </w:rPr>
                <w:t>rm</w:t>
              </w:r>
            </w:smartTag>
            <w:r w:rsidRPr="003D6B27">
              <w:rPr>
                <w:rFonts w:asciiTheme="minorHAnsi" w:hAnsiTheme="minorHAnsi"/>
              </w:rPr>
              <w:t>s of the level of detail and relevance. There is reasonable confidence that the Bidder will be able to deliver in line with expectations and the requirements of the Contracting Authority as detailed in the Service Specification.</w:t>
            </w:r>
          </w:p>
        </w:tc>
        <w:tc>
          <w:tcPr>
            <w:tcW w:w="992" w:type="dxa"/>
            <w:vAlign w:val="center"/>
          </w:tcPr>
          <w:p w14:paraId="488B78A5" w14:textId="77777777" w:rsidR="003D6B27" w:rsidRPr="003D6B27" w:rsidRDefault="003D6B27" w:rsidP="004D75BE">
            <w:pPr>
              <w:pStyle w:val="ITTnormal"/>
              <w:ind w:left="15"/>
              <w:jc w:val="center"/>
              <w:rPr>
                <w:rFonts w:asciiTheme="minorHAnsi" w:hAnsiTheme="minorHAnsi"/>
              </w:rPr>
            </w:pPr>
            <w:r w:rsidRPr="003D6B27">
              <w:rPr>
                <w:rFonts w:asciiTheme="minorHAnsi" w:hAnsiTheme="minorHAnsi"/>
              </w:rPr>
              <w:t>2</w:t>
            </w:r>
          </w:p>
        </w:tc>
      </w:tr>
      <w:tr w:rsidR="003D6B27" w:rsidRPr="003D6B27" w14:paraId="6CFDFA2B" w14:textId="77777777" w:rsidTr="003D6B27">
        <w:trPr>
          <w:trHeight w:val="346"/>
        </w:trPr>
        <w:tc>
          <w:tcPr>
            <w:tcW w:w="1985" w:type="dxa"/>
            <w:vAlign w:val="center"/>
          </w:tcPr>
          <w:p w14:paraId="00D9280A" w14:textId="77777777" w:rsidR="003D6B27" w:rsidRPr="003D6B27" w:rsidRDefault="003D6B27" w:rsidP="004D75BE">
            <w:pPr>
              <w:pStyle w:val="ITTnormal"/>
              <w:ind w:left="176" w:right="176"/>
              <w:jc w:val="center"/>
              <w:rPr>
                <w:rFonts w:asciiTheme="minorHAnsi" w:hAnsiTheme="minorHAnsi"/>
              </w:rPr>
            </w:pPr>
            <w:r w:rsidRPr="003D6B27">
              <w:rPr>
                <w:rFonts w:asciiTheme="minorHAnsi" w:hAnsiTheme="minorHAnsi"/>
              </w:rPr>
              <w:t>Limited</w:t>
            </w:r>
          </w:p>
        </w:tc>
        <w:tc>
          <w:tcPr>
            <w:tcW w:w="5953" w:type="dxa"/>
            <w:vAlign w:val="center"/>
          </w:tcPr>
          <w:p w14:paraId="25E1B7D0" w14:textId="77777777" w:rsidR="003D6B27" w:rsidRPr="003D6B27" w:rsidRDefault="003D6B27" w:rsidP="004D75BE">
            <w:pPr>
              <w:pStyle w:val="ITTnormal"/>
              <w:ind w:left="0" w:right="176"/>
              <w:jc w:val="left"/>
              <w:rPr>
                <w:rFonts w:asciiTheme="minorHAnsi" w:hAnsiTheme="minorHAnsi"/>
              </w:rPr>
            </w:pPr>
            <w:r w:rsidRPr="003D6B27">
              <w:rPr>
                <w:rFonts w:asciiTheme="minorHAnsi" w:hAnsiTheme="minorHAnsi"/>
              </w:rPr>
              <w:t>Limited info</w:t>
            </w:r>
            <w:smartTag w:uri="urn:schemas-microsoft-com:office:smarttags" w:element="PersonName">
              <w:r w:rsidRPr="003D6B27">
                <w:rPr>
                  <w:rFonts w:asciiTheme="minorHAnsi" w:hAnsiTheme="minorHAnsi"/>
                </w:rPr>
                <w:t>rm</w:t>
              </w:r>
            </w:smartTag>
            <w:r w:rsidRPr="003D6B27">
              <w:rPr>
                <w:rFonts w:asciiTheme="minorHAnsi" w:hAnsiTheme="minorHAnsi"/>
              </w:rPr>
              <w:t>ation provided and/or a response that is inadequate. Fails to meet expectations/requirements in many ways and provides insufficient confidence of delivery.</w:t>
            </w:r>
          </w:p>
        </w:tc>
        <w:tc>
          <w:tcPr>
            <w:tcW w:w="992" w:type="dxa"/>
            <w:vAlign w:val="center"/>
          </w:tcPr>
          <w:p w14:paraId="5F557889" w14:textId="77777777" w:rsidR="003D6B27" w:rsidRPr="003D6B27" w:rsidRDefault="003D6B27" w:rsidP="004D75BE">
            <w:pPr>
              <w:pStyle w:val="ITTnormal"/>
              <w:ind w:left="15"/>
              <w:jc w:val="center"/>
              <w:rPr>
                <w:rFonts w:asciiTheme="minorHAnsi" w:hAnsiTheme="minorHAnsi"/>
              </w:rPr>
            </w:pPr>
            <w:r w:rsidRPr="003D6B27">
              <w:rPr>
                <w:rFonts w:asciiTheme="minorHAnsi" w:hAnsiTheme="minorHAnsi"/>
              </w:rPr>
              <w:t>1</w:t>
            </w:r>
          </w:p>
        </w:tc>
      </w:tr>
      <w:tr w:rsidR="003D6B27" w:rsidRPr="003D6B27" w14:paraId="5FF75293" w14:textId="77777777" w:rsidTr="003D6B27">
        <w:trPr>
          <w:trHeight w:val="737"/>
        </w:trPr>
        <w:tc>
          <w:tcPr>
            <w:tcW w:w="1985" w:type="dxa"/>
            <w:vAlign w:val="center"/>
          </w:tcPr>
          <w:p w14:paraId="66733669" w14:textId="77777777" w:rsidR="003D6B27" w:rsidRPr="003D6B27" w:rsidRDefault="003D6B27" w:rsidP="004D75BE">
            <w:pPr>
              <w:pStyle w:val="ITTnormal"/>
              <w:ind w:left="176" w:right="176"/>
              <w:jc w:val="center"/>
              <w:rPr>
                <w:rFonts w:asciiTheme="minorHAnsi" w:hAnsiTheme="minorHAnsi"/>
              </w:rPr>
            </w:pPr>
            <w:r w:rsidRPr="003D6B27">
              <w:rPr>
                <w:rFonts w:asciiTheme="minorHAnsi" w:hAnsiTheme="minorHAnsi"/>
              </w:rPr>
              <w:t>Deficient</w:t>
            </w:r>
          </w:p>
        </w:tc>
        <w:tc>
          <w:tcPr>
            <w:tcW w:w="5953" w:type="dxa"/>
            <w:vAlign w:val="center"/>
          </w:tcPr>
          <w:p w14:paraId="6CFB3E79" w14:textId="77777777" w:rsidR="003D6B27" w:rsidRPr="003D6B27" w:rsidRDefault="003D6B27" w:rsidP="004D75BE">
            <w:pPr>
              <w:pStyle w:val="ITTnormal"/>
              <w:ind w:left="0" w:right="176"/>
              <w:jc w:val="left"/>
              <w:rPr>
                <w:rFonts w:asciiTheme="minorHAnsi" w:hAnsiTheme="minorHAnsi"/>
              </w:rPr>
            </w:pPr>
            <w:r w:rsidRPr="003D6B27">
              <w:rPr>
                <w:rFonts w:asciiTheme="minorHAnsi" w:hAnsiTheme="minorHAnsi"/>
              </w:rPr>
              <w:t>Response to the question and/or an i</w:t>
            </w:r>
            <w:smartTag w:uri="urn:schemas-microsoft-com:office:smarttags" w:element="PersonName">
              <w:r w:rsidRPr="003D6B27">
                <w:rPr>
                  <w:rFonts w:asciiTheme="minorHAnsi" w:hAnsiTheme="minorHAnsi"/>
                </w:rPr>
                <w:t>mpl</w:t>
              </w:r>
            </w:smartTag>
            <w:r w:rsidRPr="003D6B27">
              <w:rPr>
                <w:rFonts w:asciiTheme="minorHAnsi" w:hAnsiTheme="minorHAnsi"/>
              </w:rPr>
              <w:t>icit requirement is deficient, or no response received. Provides no confidence that the issues will be addressed and managed at all in line with the Contracting Authority’s requirements and/or expectations.</w:t>
            </w:r>
          </w:p>
        </w:tc>
        <w:tc>
          <w:tcPr>
            <w:tcW w:w="992" w:type="dxa"/>
            <w:vAlign w:val="center"/>
          </w:tcPr>
          <w:p w14:paraId="7D988A1C" w14:textId="77777777" w:rsidR="003D6B27" w:rsidRPr="003D6B27" w:rsidRDefault="003D6B27" w:rsidP="004D75BE">
            <w:pPr>
              <w:pStyle w:val="ITTnormal"/>
              <w:ind w:left="15"/>
              <w:jc w:val="center"/>
              <w:rPr>
                <w:rFonts w:asciiTheme="minorHAnsi" w:hAnsiTheme="minorHAnsi"/>
              </w:rPr>
            </w:pPr>
            <w:r w:rsidRPr="003D6B27">
              <w:rPr>
                <w:rFonts w:asciiTheme="minorHAnsi" w:hAnsiTheme="minorHAnsi"/>
              </w:rPr>
              <w:t>0</w:t>
            </w:r>
          </w:p>
        </w:tc>
      </w:tr>
    </w:tbl>
    <w:p w14:paraId="2E27BBBA" w14:textId="77777777" w:rsidR="00462EDE" w:rsidRDefault="00462EDE" w:rsidP="003D6B27">
      <w:pPr>
        <w:pStyle w:val="NoSpacing"/>
        <w:spacing w:after="120"/>
        <w:ind w:left="709"/>
        <w:jc w:val="both"/>
        <w:rPr>
          <w:rFonts w:cs="Arial"/>
        </w:rPr>
      </w:pPr>
    </w:p>
    <w:p w14:paraId="45599EBE" w14:textId="77777777" w:rsidR="003D6B27" w:rsidRPr="00CF16FD" w:rsidRDefault="003D6B27" w:rsidP="003D6B27">
      <w:pPr>
        <w:pStyle w:val="NoSpacing"/>
        <w:spacing w:after="120"/>
        <w:ind w:left="709"/>
        <w:jc w:val="both"/>
        <w:rPr>
          <w:rFonts w:cs="Arial"/>
          <w:b/>
          <w:u w:val="single"/>
        </w:rPr>
      </w:pPr>
      <w:r w:rsidRPr="00CF16FD">
        <w:rPr>
          <w:rFonts w:cs="Arial"/>
          <w:b/>
          <w:u w:val="single"/>
        </w:rPr>
        <w:t>Step 2 – Bidder Interview</w:t>
      </w:r>
    </w:p>
    <w:p w14:paraId="1A2BC681" w14:textId="77777777" w:rsidR="003D6B27" w:rsidRDefault="003D6B27" w:rsidP="003D6B27">
      <w:pPr>
        <w:pStyle w:val="NoSpacing"/>
        <w:spacing w:after="120"/>
        <w:ind w:left="709"/>
        <w:jc w:val="both"/>
        <w:rPr>
          <w:rFonts w:cs="Arial"/>
        </w:rPr>
      </w:pPr>
      <w:r>
        <w:rPr>
          <w:rFonts w:cs="Arial"/>
        </w:rPr>
        <w:t>Following evaluation of the written proposals, the CCG will determine which of these proposals are considered of sufficient quality to then invite the bidder through to a Bidder interview stage.</w:t>
      </w:r>
    </w:p>
    <w:p w14:paraId="1C6AF06C" w14:textId="77777777" w:rsidR="003D6B27" w:rsidRDefault="003D6B27" w:rsidP="003D6B27">
      <w:pPr>
        <w:pStyle w:val="NoSpacing"/>
        <w:spacing w:after="120"/>
        <w:ind w:left="709"/>
        <w:jc w:val="both"/>
        <w:rPr>
          <w:rFonts w:cs="Arial"/>
        </w:rPr>
      </w:pPr>
      <w:r>
        <w:rPr>
          <w:rFonts w:cs="Arial"/>
        </w:rPr>
        <w:t>To be considered of sufficient quality, the written proposal must achieve a minimum weighted score of half the available marks. Additionally, the CCG must be satisfied that the bidder has confirmed that it has accepted the Contract Price</w:t>
      </w:r>
      <w:r w:rsidR="004929FE">
        <w:rPr>
          <w:rFonts w:cs="Arial"/>
        </w:rPr>
        <w:t xml:space="preserve"> (by completing Appendix B)</w:t>
      </w:r>
      <w:r>
        <w:rPr>
          <w:rFonts w:cs="Arial"/>
        </w:rPr>
        <w:t>.</w:t>
      </w:r>
    </w:p>
    <w:p w14:paraId="4D96237E" w14:textId="77777777" w:rsidR="003D6B27" w:rsidRDefault="003D6B27" w:rsidP="003D6B27">
      <w:pPr>
        <w:pStyle w:val="NoSpacing"/>
        <w:spacing w:after="120"/>
        <w:ind w:left="709"/>
        <w:jc w:val="both"/>
        <w:rPr>
          <w:rFonts w:cs="Arial"/>
        </w:rPr>
      </w:pPr>
      <w:r>
        <w:rPr>
          <w:rFonts w:cs="Arial"/>
        </w:rPr>
        <w:t>Where there are more than three bids of sufficient quality, the CCG will short-list the three highest scoring bids to bidder interview.</w:t>
      </w:r>
    </w:p>
    <w:p w14:paraId="13DC84D3" w14:textId="77777777" w:rsidR="003D6B27" w:rsidRDefault="003D6B27" w:rsidP="003D6B27">
      <w:pPr>
        <w:pStyle w:val="NoSpacing"/>
        <w:spacing w:after="120"/>
        <w:ind w:left="709"/>
        <w:jc w:val="both"/>
        <w:rPr>
          <w:rFonts w:cs="Arial"/>
        </w:rPr>
      </w:pPr>
      <w:r>
        <w:rPr>
          <w:rFonts w:cs="Arial"/>
        </w:rPr>
        <w:t>Bidders invited to bidder interview will be contacted and an appointment date and time notified in line with the timetable within Section 10 above.</w:t>
      </w:r>
      <w:r w:rsidR="004929FE">
        <w:rPr>
          <w:rFonts w:cs="Arial"/>
        </w:rPr>
        <w:t xml:space="preserve"> Bidders will be advised of any requirements ahead of the bidder interview which may include a presentation to the Evaluation Panel.</w:t>
      </w:r>
    </w:p>
    <w:p w14:paraId="0DE04349" w14:textId="612974C5" w:rsidR="004929FE" w:rsidRDefault="004929FE" w:rsidP="003D6B27">
      <w:pPr>
        <w:pStyle w:val="NoSpacing"/>
        <w:spacing w:after="120"/>
        <w:ind w:left="709"/>
        <w:jc w:val="both"/>
        <w:rPr>
          <w:rFonts w:cs="Arial"/>
        </w:rPr>
      </w:pPr>
      <w:r>
        <w:rPr>
          <w:rFonts w:cs="Arial"/>
        </w:rPr>
        <w:t>The conclusion of the Bidder Interview stage</w:t>
      </w:r>
      <w:r w:rsidR="00612454">
        <w:rPr>
          <w:rFonts w:cs="Arial"/>
        </w:rPr>
        <w:t>, which will include a presentation and questions by Wandsworth young people,</w:t>
      </w:r>
      <w:r>
        <w:rPr>
          <w:rFonts w:cs="Arial"/>
        </w:rPr>
        <w:t xml:space="preserve"> will be the validation or where necessary an adjustment to the grades awarded for the written bid submission. Additionally, the CCG will award a final weighted score as follows which will be added to the weighted score awarded for Step 1 of the evaluation.</w:t>
      </w:r>
    </w:p>
    <w:p w14:paraId="5028C318" w14:textId="77777777" w:rsidR="007A0B2B" w:rsidRDefault="007A0B2B" w:rsidP="003D6B27">
      <w:pPr>
        <w:pStyle w:val="NoSpacing"/>
        <w:spacing w:after="120"/>
        <w:ind w:left="709"/>
        <w:jc w:val="both"/>
        <w:rPr>
          <w:rFonts w:cs="Arial"/>
        </w:rPr>
      </w:pPr>
    </w:p>
    <w:tbl>
      <w:tblPr>
        <w:tblW w:w="8460" w:type="dxa"/>
        <w:tblInd w:w="720" w:type="dxa"/>
        <w:tblCellMar>
          <w:left w:w="0" w:type="dxa"/>
          <w:right w:w="0" w:type="dxa"/>
        </w:tblCellMar>
        <w:tblLook w:val="04A0" w:firstRow="1" w:lastRow="0" w:firstColumn="1" w:lastColumn="0" w:noHBand="0" w:noVBand="1"/>
      </w:tblPr>
      <w:tblGrid>
        <w:gridCol w:w="7185"/>
        <w:gridCol w:w="1275"/>
      </w:tblGrid>
      <w:tr w:rsidR="004929FE" w14:paraId="2E377A9E" w14:textId="77777777" w:rsidTr="004D75BE">
        <w:tc>
          <w:tcPr>
            <w:tcW w:w="7185"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6F81F692" w14:textId="77777777" w:rsidR="004929FE" w:rsidRDefault="004929FE" w:rsidP="004D75BE">
            <w:pPr>
              <w:pStyle w:val="NoSpacing"/>
              <w:spacing w:before="60" w:after="60"/>
              <w:rPr>
                <w:b/>
                <w:bCs/>
              </w:rPr>
            </w:pPr>
            <w:r>
              <w:rPr>
                <w:b/>
                <w:bCs/>
              </w:rPr>
              <w:t>Criteria for Bidder Interview Stage</w:t>
            </w:r>
          </w:p>
        </w:tc>
        <w:tc>
          <w:tcPr>
            <w:tcW w:w="1275"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67DD41F0" w14:textId="77777777" w:rsidR="004929FE" w:rsidRDefault="004929FE" w:rsidP="004D75BE">
            <w:pPr>
              <w:pStyle w:val="NoSpacing"/>
              <w:spacing w:before="60" w:after="60"/>
              <w:jc w:val="center"/>
              <w:rPr>
                <w:b/>
                <w:bCs/>
              </w:rPr>
            </w:pPr>
            <w:r>
              <w:rPr>
                <w:b/>
                <w:bCs/>
              </w:rPr>
              <w:t>Weighting</w:t>
            </w:r>
          </w:p>
        </w:tc>
      </w:tr>
      <w:tr w:rsidR="004929FE" w14:paraId="39117BCD" w14:textId="77777777" w:rsidTr="004D75BE">
        <w:tc>
          <w:tcPr>
            <w:tcW w:w="7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7BE7E" w14:textId="77777777" w:rsidR="004929FE" w:rsidRPr="001A304F" w:rsidRDefault="004929FE" w:rsidP="00D103C6">
            <w:pPr>
              <w:pStyle w:val="ListParagraph"/>
              <w:numPr>
                <w:ilvl w:val="0"/>
                <w:numId w:val="2"/>
              </w:numPr>
              <w:spacing w:before="60" w:after="60"/>
              <w:contextualSpacing w:val="0"/>
            </w:pPr>
            <w:r>
              <w:t>Overall credibility of the bidder and bidder’s proposed solution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4039901" w14:textId="77777777" w:rsidR="004929FE" w:rsidRPr="001A304F" w:rsidRDefault="004929FE" w:rsidP="004D75BE">
            <w:pPr>
              <w:pStyle w:val="NoSpacing"/>
              <w:spacing w:before="60" w:after="60"/>
              <w:jc w:val="center"/>
            </w:pPr>
            <w:r>
              <w:t>3</w:t>
            </w:r>
            <w:r w:rsidRPr="001A304F">
              <w:t>0%</w:t>
            </w:r>
          </w:p>
        </w:tc>
      </w:tr>
    </w:tbl>
    <w:p w14:paraId="6EC74967" w14:textId="77777777" w:rsidR="00FC5401" w:rsidRPr="002A18C9" w:rsidRDefault="00FC5401" w:rsidP="000D6CB0">
      <w:pPr>
        <w:pStyle w:val="NoSpacing"/>
        <w:jc w:val="both"/>
        <w:rPr>
          <w:rFonts w:cs="Arial"/>
        </w:rPr>
      </w:pPr>
    </w:p>
    <w:p w14:paraId="6E57DDC4" w14:textId="77777777" w:rsidR="003578AA" w:rsidRPr="002A18C9" w:rsidRDefault="00F448A2" w:rsidP="00D103C6">
      <w:pPr>
        <w:pStyle w:val="NoSpacing"/>
        <w:numPr>
          <w:ilvl w:val="0"/>
          <w:numId w:val="3"/>
        </w:numPr>
        <w:spacing w:before="240" w:after="120"/>
        <w:jc w:val="both"/>
        <w:rPr>
          <w:rFonts w:cs="Arial"/>
          <w:b/>
        </w:rPr>
      </w:pPr>
      <w:r w:rsidRPr="002A18C9">
        <w:rPr>
          <w:rFonts w:cs="Arial"/>
          <w:b/>
        </w:rPr>
        <w:t>Identi</w:t>
      </w:r>
      <w:r w:rsidR="00DA79B0" w:rsidRPr="002A18C9">
        <w:rPr>
          <w:rFonts w:cs="Arial"/>
          <w:b/>
        </w:rPr>
        <w:t xml:space="preserve">fication of the </w:t>
      </w:r>
      <w:r w:rsidR="00094C89" w:rsidRPr="002A18C9">
        <w:rPr>
          <w:rFonts w:cs="Arial"/>
          <w:b/>
        </w:rPr>
        <w:t>Recommended Bidder</w:t>
      </w:r>
    </w:p>
    <w:p w14:paraId="3BE39107" w14:textId="77777777" w:rsidR="00715A15" w:rsidRPr="002A18C9" w:rsidRDefault="00C7336E" w:rsidP="00DA79B0">
      <w:pPr>
        <w:pStyle w:val="NoSpacing"/>
        <w:spacing w:after="120"/>
        <w:ind w:left="720"/>
        <w:jc w:val="both"/>
        <w:rPr>
          <w:rFonts w:cs="Arial"/>
        </w:rPr>
      </w:pPr>
      <w:r w:rsidRPr="002A18C9">
        <w:rPr>
          <w:rFonts w:cs="Arial"/>
        </w:rPr>
        <w:t xml:space="preserve">Following </w:t>
      </w:r>
      <w:r w:rsidR="00E91E8F" w:rsidRPr="002A18C9">
        <w:rPr>
          <w:rFonts w:cs="Arial"/>
        </w:rPr>
        <w:t xml:space="preserve">completion of </w:t>
      </w:r>
      <w:r w:rsidR="00CF16FD">
        <w:rPr>
          <w:rFonts w:cs="Arial"/>
        </w:rPr>
        <w:t xml:space="preserve">steps 1 and 2 of </w:t>
      </w:r>
      <w:r w:rsidR="00E91E8F" w:rsidRPr="002A18C9">
        <w:rPr>
          <w:rFonts w:cs="Arial"/>
        </w:rPr>
        <w:t xml:space="preserve">the evaluation </w:t>
      </w:r>
      <w:r w:rsidR="00D25FC1" w:rsidRPr="002A18C9">
        <w:rPr>
          <w:rFonts w:cs="Arial"/>
        </w:rPr>
        <w:t>a</w:t>
      </w:r>
      <w:r w:rsidR="00E91E8F" w:rsidRPr="002A18C9">
        <w:rPr>
          <w:rFonts w:cs="Arial"/>
        </w:rPr>
        <w:t>nd where relevant</w:t>
      </w:r>
      <w:r w:rsidR="00CF16FD">
        <w:rPr>
          <w:rFonts w:cs="Arial"/>
        </w:rPr>
        <w:t>,</w:t>
      </w:r>
      <w:r w:rsidR="00E91E8F" w:rsidRPr="002A18C9">
        <w:rPr>
          <w:rFonts w:cs="Arial"/>
        </w:rPr>
        <w:t xml:space="preserve"> </w:t>
      </w:r>
      <w:r w:rsidR="00BB1F33" w:rsidRPr="002A18C9">
        <w:rPr>
          <w:rFonts w:cs="Arial"/>
        </w:rPr>
        <w:t>clarification questions</w:t>
      </w:r>
      <w:r w:rsidRPr="002A18C9">
        <w:rPr>
          <w:rFonts w:cs="Arial"/>
        </w:rPr>
        <w:t xml:space="preserve">, the </w:t>
      </w:r>
      <w:r w:rsidR="00CF16FD">
        <w:rPr>
          <w:rFonts w:cs="Arial"/>
        </w:rPr>
        <w:t>CCG</w:t>
      </w:r>
      <w:r w:rsidR="00D25FC1" w:rsidRPr="002A18C9">
        <w:rPr>
          <w:rFonts w:cs="Arial"/>
        </w:rPr>
        <w:t xml:space="preserve"> </w:t>
      </w:r>
      <w:r w:rsidRPr="002A18C9">
        <w:rPr>
          <w:rFonts w:cs="Arial"/>
        </w:rPr>
        <w:t xml:space="preserve">will identify the </w:t>
      </w:r>
      <w:r w:rsidR="00BB1F33" w:rsidRPr="002A18C9">
        <w:rPr>
          <w:rFonts w:cs="Arial"/>
        </w:rPr>
        <w:t>Recommended Bidder and proceed to Contract Award.</w:t>
      </w:r>
    </w:p>
    <w:p w14:paraId="243F97E1" w14:textId="77777777" w:rsidR="00693ABA" w:rsidRPr="00A5254A" w:rsidRDefault="00715A15" w:rsidP="00CF16FD">
      <w:pPr>
        <w:pStyle w:val="NoSpacing"/>
        <w:spacing w:after="240"/>
        <w:ind w:left="709"/>
        <w:jc w:val="both"/>
        <w:rPr>
          <w:rFonts w:cs="Arial"/>
        </w:rPr>
      </w:pPr>
      <w:r w:rsidRPr="00A5254A">
        <w:rPr>
          <w:rFonts w:cs="Arial"/>
        </w:rPr>
        <w:t>The Recommended Bidder will be the Bid</w:t>
      </w:r>
      <w:r w:rsidR="00305B51" w:rsidRPr="00A5254A">
        <w:rPr>
          <w:rFonts w:cs="Arial"/>
        </w:rPr>
        <w:t>der achieving the highest</w:t>
      </w:r>
      <w:r w:rsidR="00032429" w:rsidRPr="00A5254A">
        <w:rPr>
          <w:rFonts w:cs="Arial"/>
        </w:rPr>
        <w:t xml:space="preserve"> </w:t>
      </w:r>
      <w:r w:rsidR="00094C89" w:rsidRPr="00A5254A">
        <w:rPr>
          <w:rFonts w:cs="Arial"/>
        </w:rPr>
        <w:t xml:space="preserve">overall </w:t>
      </w:r>
      <w:r w:rsidR="00CF16FD">
        <w:rPr>
          <w:rFonts w:cs="Arial"/>
        </w:rPr>
        <w:t>weighted evaluation score for both steps 1 and 2 combined.</w:t>
      </w:r>
    </w:p>
    <w:p w14:paraId="36B26084" w14:textId="77777777" w:rsidR="003578AA" w:rsidRPr="002A18C9" w:rsidRDefault="009C4801" w:rsidP="00D103C6">
      <w:pPr>
        <w:pStyle w:val="NoSpacing"/>
        <w:numPr>
          <w:ilvl w:val="0"/>
          <w:numId w:val="3"/>
        </w:numPr>
        <w:spacing w:before="240" w:after="120"/>
        <w:jc w:val="both"/>
        <w:rPr>
          <w:rFonts w:cs="Arial"/>
          <w:b/>
        </w:rPr>
      </w:pPr>
      <w:r w:rsidRPr="002A18C9">
        <w:rPr>
          <w:rFonts w:cs="Arial"/>
          <w:b/>
        </w:rPr>
        <w:t>Contract Award</w:t>
      </w:r>
      <w:r w:rsidR="00A17911" w:rsidRPr="002A18C9">
        <w:rPr>
          <w:rFonts w:cs="Arial"/>
          <w:b/>
        </w:rPr>
        <w:t xml:space="preserve"> </w:t>
      </w:r>
      <w:r w:rsidR="0099625C" w:rsidRPr="002A18C9">
        <w:rPr>
          <w:rFonts w:cs="Arial"/>
          <w:b/>
        </w:rPr>
        <w:t>and</w:t>
      </w:r>
      <w:r w:rsidR="00A17911" w:rsidRPr="002A18C9">
        <w:rPr>
          <w:rFonts w:cs="Arial"/>
          <w:b/>
        </w:rPr>
        <w:t xml:space="preserve"> Due Diligence</w:t>
      </w:r>
    </w:p>
    <w:p w14:paraId="742D7042" w14:textId="77777777" w:rsidR="00A73B13" w:rsidRPr="002A18C9" w:rsidRDefault="00A73B13" w:rsidP="00DA79B0">
      <w:pPr>
        <w:pStyle w:val="NoSpacing"/>
        <w:spacing w:after="120"/>
        <w:ind w:left="720"/>
        <w:jc w:val="both"/>
        <w:rPr>
          <w:rFonts w:cs="Arial"/>
        </w:rPr>
      </w:pPr>
      <w:r w:rsidRPr="002A18C9">
        <w:rPr>
          <w:rFonts w:cs="Arial"/>
        </w:rPr>
        <w:t xml:space="preserve">The Contracting Authority reserves the right to undertake due diligence as it considers appropriate at any point throughout and/or after the ITQ process to seek the necessary reassurances in regard to the Bidder’s bid response and overall ability to deliver the requirements of the Contracting Authority. </w:t>
      </w:r>
    </w:p>
    <w:p w14:paraId="0E3878AF" w14:textId="77777777" w:rsidR="006442D0" w:rsidRPr="002A18C9" w:rsidRDefault="00A73B13" w:rsidP="00DA79B0">
      <w:pPr>
        <w:pStyle w:val="NoSpacing"/>
        <w:spacing w:after="120"/>
        <w:ind w:left="720"/>
        <w:jc w:val="both"/>
        <w:rPr>
          <w:rFonts w:cs="Arial"/>
        </w:rPr>
      </w:pPr>
      <w:r w:rsidRPr="002A18C9">
        <w:rPr>
          <w:rFonts w:cs="Arial"/>
        </w:rPr>
        <w:t>As part of its due diligence, the Contracting Authority may wish to more fully assess and consider the information provided by the Bidder to determine the extent to which a Bidder presents any risks which the Contracting Authority may deem to be unacceptable, in its sole discretion, to the delivery of the Services. Where such risk is identified, the Contra</w:t>
      </w:r>
      <w:r w:rsidR="006442D0" w:rsidRPr="002A18C9">
        <w:rPr>
          <w:rFonts w:cs="Arial"/>
        </w:rPr>
        <w:t xml:space="preserve">cting Authority may invite the </w:t>
      </w:r>
      <w:r w:rsidRPr="002A18C9">
        <w:rPr>
          <w:rFonts w:cs="Arial"/>
        </w:rPr>
        <w:t>Bidder to agree how the risk can be mitigated to an extent considered by the Contracting Authority to be sufficient. Where mitigation cannot be agreed to the satisfaction of the Contracting Authority, such satisfaction being at the sole discretion of the Contracting Authority, the Contracting Authority reserves the right to award a Contract to one of the other Bidders, such award to be decided on the basis of ranking of the highest scoring Bids. Alternatively it may decid</w:t>
      </w:r>
      <w:r w:rsidR="006442D0" w:rsidRPr="002A18C9">
        <w:rPr>
          <w:rFonts w:cs="Arial"/>
        </w:rPr>
        <w:t xml:space="preserve">e to re-run part or all of the ITQ </w:t>
      </w:r>
      <w:r w:rsidRPr="002A18C9">
        <w:rPr>
          <w:rFonts w:cs="Arial"/>
        </w:rPr>
        <w:t xml:space="preserve">process or cancel the </w:t>
      </w:r>
      <w:r w:rsidR="006442D0" w:rsidRPr="002A18C9">
        <w:rPr>
          <w:rFonts w:cs="Arial"/>
        </w:rPr>
        <w:t>ITQ process</w:t>
      </w:r>
      <w:r w:rsidRPr="002A18C9">
        <w:rPr>
          <w:rFonts w:cs="Arial"/>
        </w:rPr>
        <w:t xml:space="preserve"> completely.</w:t>
      </w:r>
    </w:p>
    <w:p w14:paraId="277A89D9" w14:textId="77777777" w:rsidR="006442D0" w:rsidRPr="002A18C9" w:rsidRDefault="00A73B13" w:rsidP="00DA79B0">
      <w:pPr>
        <w:pStyle w:val="NoSpacing"/>
        <w:spacing w:after="120"/>
        <w:ind w:left="720"/>
        <w:jc w:val="both"/>
        <w:rPr>
          <w:rFonts w:cs="Arial"/>
        </w:rPr>
      </w:pPr>
      <w:r w:rsidRPr="002A18C9">
        <w:rPr>
          <w:rFonts w:cs="Arial"/>
        </w:rPr>
        <w:t>Bidders should note that the Contracting Authority may require additional doc</w:t>
      </w:r>
      <w:r w:rsidR="006442D0" w:rsidRPr="002A18C9">
        <w:rPr>
          <w:rFonts w:cs="Arial"/>
        </w:rPr>
        <w:t xml:space="preserve">uments or information from the </w:t>
      </w:r>
      <w:r w:rsidRPr="002A18C9">
        <w:rPr>
          <w:rFonts w:cs="Arial"/>
        </w:rPr>
        <w:t xml:space="preserve">Bidders as part of a due </w:t>
      </w:r>
      <w:r w:rsidR="006442D0" w:rsidRPr="002A18C9">
        <w:rPr>
          <w:rFonts w:cs="Arial"/>
        </w:rPr>
        <w:t>diligence</w:t>
      </w:r>
      <w:r w:rsidRPr="002A18C9">
        <w:rPr>
          <w:rFonts w:cs="Arial"/>
        </w:rPr>
        <w:t xml:space="preserve"> process prior to deciding upon the Recommended Bidder and/or contract signature. </w:t>
      </w:r>
    </w:p>
    <w:p w14:paraId="23070D1F" w14:textId="77777777" w:rsidR="006442D0" w:rsidRPr="002A18C9" w:rsidRDefault="00AC0672" w:rsidP="00DA79B0">
      <w:pPr>
        <w:pStyle w:val="NoSpacing"/>
        <w:spacing w:after="120"/>
        <w:ind w:left="720"/>
        <w:jc w:val="both"/>
        <w:rPr>
          <w:rFonts w:cs="Arial"/>
        </w:rPr>
      </w:pPr>
      <w:r w:rsidRPr="002A18C9">
        <w:rPr>
          <w:rFonts w:cs="Arial"/>
        </w:rPr>
        <w:t>A timely response for any due diligence is</w:t>
      </w:r>
      <w:r w:rsidR="00B87EE6" w:rsidRPr="002A18C9">
        <w:rPr>
          <w:rFonts w:cs="Arial"/>
        </w:rPr>
        <w:t xml:space="preserve"> required from the Recommended Bidder in order to facilitate timely progression towards contract signature. </w:t>
      </w:r>
      <w:r w:rsidR="00A73B13" w:rsidRPr="002A18C9">
        <w:rPr>
          <w:rFonts w:cs="Arial"/>
        </w:rPr>
        <w:t xml:space="preserve">In the event that the required information is not provided by the  Bidder, or the information provided is not satisfactory or it comes to light that information supplied and relied on to arrive at the decision regarding the choice of Recommended Bidder is incorrect, the Contracting Authority reserves the right in its absolute discretion not to enter into a Contract. Under such circumstances, the Contracting Authority reserves the right to award a Contract to one of the other Bidders, such award to be decided on the basis of ranking of the highest scoring Bids. Alternatively it may decide to re-run part or all of the </w:t>
      </w:r>
      <w:r w:rsidR="006442D0" w:rsidRPr="002A18C9">
        <w:rPr>
          <w:rFonts w:cs="Arial"/>
        </w:rPr>
        <w:t xml:space="preserve">ITQ </w:t>
      </w:r>
      <w:r w:rsidR="00A73B13" w:rsidRPr="002A18C9">
        <w:rPr>
          <w:rFonts w:cs="Arial"/>
        </w:rPr>
        <w:t xml:space="preserve">process or cancel the </w:t>
      </w:r>
      <w:r w:rsidR="006442D0" w:rsidRPr="002A18C9">
        <w:rPr>
          <w:rFonts w:cs="Arial"/>
        </w:rPr>
        <w:t>ITQ process</w:t>
      </w:r>
      <w:r w:rsidR="00A73B13" w:rsidRPr="002A18C9">
        <w:rPr>
          <w:rFonts w:cs="Arial"/>
        </w:rPr>
        <w:t xml:space="preserve"> completely.</w:t>
      </w:r>
    </w:p>
    <w:p w14:paraId="608F1615" w14:textId="77777777" w:rsidR="00C7336E" w:rsidRPr="002A18C9" w:rsidRDefault="00A73B13" w:rsidP="00DA79B0">
      <w:pPr>
        <w:pStyle w:val="NoSpacing"/>
        <w:spacing w:after="120"/>
        <w:ind w:left="720"/>
        <w:jc w:val="both"/>
        <w:rPr>
          <w:rFonts w:cs="Arial"/>
        </w:rPr>
      </w:pPr>
      <w:r w:rsidRPr="002A18C9">
        <w:rPr>
          <w:rFonts w:cs="Arial"/>
        </w:rPr>
        <w:t>Without prejudice to any other actions which the Contracting Authority may wish to take, findings from the due diligence undertaken may identify the need for specific Conditions Precedents to the Contract.</w:t>
      </w:r>
    </w:p>
    <w:p w14:paraId="6C4F09D4" w14:textId="77777777" w:rsidR="00C7336E" w:rsidRPr="002A18C9" w:rsidRDefault="00C7336E" w:rsidP="00DA79B0">
      <w:pPr>
        <w:pStyle w:val="NoSpacing"/>
        <w:spacing w:after="120"/>
        <w:ind w:left="720"/>
        <w:jc w:val="both"/>
        <w:rPr>
          <w:rFonts w:cs="Arial"/>
        </w:rPr>
      </w:pPr>
      <w:r w:rsidRPr="002A18C9">
        <w:rPr>
          <w:rFonts w:cs="Arial"/>
        </w:rPr>
        <w:t xml:space="preserve">The Contracting Authority reserves the right to negotiate any changes with the Recommended Bidder prior to entering into a contract in order to achieve best value for money and optimal assurance of delivering </w:t>
      </w:r>
      <w:r w:rsidR="00AC0672" w:rsidRPr="002A18C9">
        <w:rPr>
          <w:rFonts w:cs="Arial"/>
        </w:rPr>
        <w:t>safe, high quality service to service users</w:t>
      </w:r>
      <w:r w:rsidRPr="002A18C9">
        <w:rPr>
          <w:rFonts w:cs="Arial"/>
        </w:rPr>
        <w:t>.</w:t>
      </w:r>
    </w:p>
    <w:p w14:paraId="2F3900EE" w14:textId="77777777" w:rsidR="003578AA" w:rsidRDefault="00C7336E" w:rsidP="00407CAC">
      <w:pPr>
        <w:pStyle w:val="NoSpacing"/>
        <w:spacing w:after="240"/>
        <w:ind w:left="720"/>
        <w:jc w:val="both"/>
        <w:rPr>
          <w:rFonts w:cs="Arial"/>
        </w:rPr>
      </w:pPr>
      <w:r w:rsidRPr="002A18C9">
        <w:rPr>
          <w:rFonts w:cs="Arial"/>
        </w:rPr>
        <w:t>The Contracting Authority reserves the right to not award any contract for whatever reason following this ITQ procurement process and reserves the right to award a contract for the same or similar services through any alternative process whether advertised or not.</w:t>
      </w:r>
    </w:p>
    <w:p w14:paraId="38E56821" w14:textId="77777777" w:rsidR="00A5254A" w:rsidRPr="002A18C9" w:rsidRDefault="00A5254A" w:rsidP="00D103C6">
      <w:pPr>
        <w:pStyle w:val="NoSpacing"/>
        <w:numPr>
          <w:ilvl w:val="0"/>
          <w:numId w:val="3"/>
        </w:numPr>
        <w:spacing w:before="240" w:after="120"/>
        <w:jc w:val="both"/>
        <w:rPr>
          <w:rFonts w:cs="Arial"/>
          <w:b/>
        </w:rPr>
      </w:pPr>
      <w:r w:rsidRPr="002A18C9">
        <w:rPr>
          <w:rFonts w:cs="Arial"/>
          <w:b/>
        </w:rPr>
        <w:t>The Contract Terms &amp; Conditions</w:t>
      </w:r>
    </w:p>
    <w:p w14:paraId="53D88045" w14:textId="77777777" w:rsidR="005E392B" w:rsidRDefault="00A5254A" w:rsidP="005E392B">
      <w:pPr>
        <w:pStyle w:val="NoSpacing"/>
        <w:spacing w:after="120"/>
        <w:ind w:left="709"/>
        <w:jc w:val="both"/>
        <w:rPr>
          <w:rFonts w:cs="Arial"/>
        </w:rPr>
      </w:pPr>
      <w:r w:rsidRPr="008C417F">
        <w:rPr>
          <w:rFonts w:cs="Arial"/>
        </w:rPr>
        <w:t>N</w:t>
      </w:r>
      <w:r w:rsidR="005E392B">
        <w:rPr>
          <w:rFonts w:cs="Arial"/>
        </w:rPr>
        <w:t xml:space="preserve">HS Wandsworth CCG will act as </w:t>
      </w:r>
      <w:r w:rsidRPr="001A304F">
        <w:rPr>
          <w:rFonts w:cs="Arial"/>
        </w:rPr>
        <w:t xml:space="preserve">Contracting Authority and will enter into a contract with the successfully appointed Provider using the </w:t>
      </w:r>
      <w:r w:rsidR="005E392B">
        <w:rPr>
          <w:rFonts w:cs="Arial"/>
        </w:rPr>
        <w:t xml:space="preserve">NHS Shorter Form Contract, available at… </w:t>
      </w:r>
      <w:hyperlink r:id="rId13" w:history="1">
        <w:r w:rsidR="005E392B" w:rsidRPr="002C0D85">
          <w:rPr>
            <w:rStyle w:val="Hyperlink"/>
            <w:rFonts w:cs="Arial"/>
          </w:rPr>
          <w:t>https://www.england.nhs.uk/nhs-standard-contract/19-20/</w:t>
        </w:r>
      </w:hyperlink>
      <w:r w:rsidR="005E392B">
        <w:rPr>
          <w:rFonts w:cs="Arial"/>
        </w:rPr>
        <w:t xml:space="preserve"> including any amendments that may be mandated by NHS England from time to time.</w:t>
      </w:r>
    </w:p>
    <w:p w14:paraId="33BDBF71" w14:textId="77777777" w:rsidR="00A5254A" w:rsidRPr="002A18C9" w:rsidRDefault="00A5254A" w:rsidP="00D103C6">
      <w:pPr>
        <w:pStyle w:val="NoSpacing"/>
        <w:numPr>
          <w:ilvl w:val="0"/>
          <w:numId w:val="3"/>
        </w:numPr>
        <w:spacing w:before="240" w:after="120"/>
        <w:jc w:val="both"/>
        <w:rPr>
          <w:rFonts w:cs="Arial"/>
          <w:b/>
          <w:sz w:val="24"/>
          <w:szCs w:val="24"/>
        </w:rPr>
      </w:pPr>
      <w:r w:rsidRPr="002A18C9">
        <w:rPr>
          <w:rFonts w:cs="Arial"/>
          <w:b/>
        </w:rPr>
        <w:t>Confidentiality</w:t>
      </w:r>
    </w:p>
    <w:p w14:paraId="11662CDE" w14:textId="77777777" w:rsidR="00A5254A" w:rsidRPr="002A18C9" w:rsidRDefault="00A5254A" w:rsidP="00A5254A">
      <w:pPr>
        <w:pStyle w:val="NoSpacing"/>
        <w:spacing w:after="120"/>
        <w:ind w:left="720"/>
        <w:jc w:val="both"/>
        <w:rPr>
          <w:rFonts w:cs="Arial"/>
        </w:rPr>
      </w:pPr>
      <w:r w:rsidRPr="002A18C9">
        <w:rPr>
          <w:rFonts w:cs="Arial"/>
        </w:rPr>
        <w:t>You must treat all information supplied by the Contracting Authority in connection with this ITQ as confidential.  Information may be disclosed by you insofar as is necessary for the preparation, submission, and evaluation of quotes.</w:t>
      </w:r>
    </w:p>
    <w:p w14:paraId="17D3F9D2" w14:textId="77777777" w:rsidR="00F53A07" w:rsidRPr="005E392B" w:rsidRDefault="00A5254A" w:rsidP="005E392B">
      <w:pPr>
        <w:pStyle w:val="NoSpacing"/>
        <w:spacing w:after="120"/>
        <w:ind w:left="720"/>
        <w:jc w:val="both"/>
        <w:rPr>
          <w:rFonts w:cs="Arial"/>
        </w:rPr>
      </w:pPr>
      <w:r w:rsidRPr="002A18C9">
        <w:rPr>
          <w:rFonts w:cs="Arial"/>
        </w:rPr>
        <w:t xml:space="preserve">The Contracting Authority as a public body is subject to the provisions of the Freedom of Information Act 2000 (FOI).  If you consider that any information supplied as part of the ITQ response is either commercially sensitive or confidential in nature, this should be highlighted and the reasons for its sensitivity given.  </w:t>
      </w:r>
    </w:p>
    <w:p w14:paraId="46D1412A" w14:textId="77777777" w:rsidR="007A0B2B" w:rsidRDefault="007A0B2B" w:rsidP="00B37D46">
      <w:pPr>
        <w:pStyle w:val="NoSpacing"/>
        <w:rPr>
          <w:rFonts w:cs="Arial"/>
          <w:b/>
          <w:sz w:val="28"/>
          <w:szCs w:val="28"/>
        </w:rPr>
      </w:pPr>
    </w:p>
    <w:p w14:paraId="1D354CB0" w14:textId="77777777" w:rsidR="007A0B2B" w:rsidRDefault="007A0B2B" w:rsidP="00B37D46">
      <w:pPr>
        <w:pStyle w:val="NoSpacing"/>
        <w:rPr>
          <w:rFonts w:cs="Arial"/>
          <w:b/>
          <w:sz w:val="28"/>
          <w:szCs w:val="28"/>
        </w:rPr>
      </w:pPr>
    </w:p>
    <w:p w14:paraId="3A23B778" w14:textId="77777777" w:rsidR="00B37D46" w:rsidRPr="00111A45" w:rsidRDefault="00420D86" w:rsidP="00B37D46">
      <w:pPr>
        <w:pStyle w:val="NoSpacing"/>
        <w:rPr>
          <w:rFonts w:cs="Arial"/>
          <w:b/>
          <w:sz w:val="28"/>
          <w:szCs w:val="28"/>
        </w:rPr>
      </w:pPr>
      <w:r w:rsidRPr="002A18C9">
        <w:rPr>
          <w:rFonts w:cs="Arial"/>
          <w:b/>
          <w:sz w:val="28"/>
          <w:szCs w:val="28"/>
        </w:rPr>
        <w:t xml:space="preserve">Appendix A </w:t>
      </w:r>
      <w:r w:rsidR="00501D11" w:rsidRPr="002A18C9">
        <w:rPr>
          <w:rFonts w:cs="Arial"/>
          <w:b/>
          <w:sz w:val="28"/>
          <w:szCs w:val="28"/>
        </w:rPr>
        <w:t>- Important</w:t>
      </w:r>
      <w:r w:rsidRPr="002A18C9">
        <w:rPr>
          <w:rFonts w:cs="Arial"/>
          <w:b/>
          <w:sz w:val="28"/>
          <w:szCs w:val="28"/>
        </w:rPr>
        <w:t xml:space="preserve"> Notices for Bidders</w:t>
      </w:r>
    </w:p>
    <w:bookmarkStart w:id="2" w:name="_GoBack"/>
    <w:bookmarkStart w:id="3" w:name="_MON_1601989863"/>
    <w:bookmarkEnd w:id="3"/>
    <w:p w14:paraId="074249B1" w14:textId="77777777" w:rsidR="00A5254A" w:rsidRPr="00111A45" w:rsidRDefault="009917D6" w:rsidP="005E392B">
      <w:pPr>
        <w:pStyle w:val="NoSpacing"/>
        <w:ind w:firstLine="720"/>
        <w:rPr>
          <w:rFonts w:cs="Arial"/>
          <w:b/>
        </w:rPr>
      </w:pPr>
      <w:r w:rsidRPr="002A18C9">
        <w:rPr>
          <w:rFonts w:cs="Arial"/>
          <w:b/>
        </w:rPr>
        <w:object w:dxaOrig="1551" w:dyaOrig="1004" w14:anchorId="2F506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Word.Document.12" ShapeID="_x0000_i1025" DrawAspect="Icon" ObjectID="_1617801125" r:id="rId15">
            <o:FieldCodes>\s</o:FieldCodes>
          </o:OLEObject>
        </w:object>
      </w:r>
      <w:bookmarkEnd w:id="2"/>
    </w:p>
    <w:p w14:paraId="64BDD31B" w14:textId="77777777" w:rsidR="007A0B2B" w:rsidRDefault="007A0B2B" w:rsidP="00407CAC">
      <w:pPr>
        <w:pStyle w:val="NoSpacing"/>
        <w:rPr>
          <w:rFonts w:cs="Arial"/>
          <w:b/>
          <w:sz w:val="28"/>
          <w:szCs w:val="28"/>
        </w:rPr>
      </w:pPr>
    </w:p>
    <w:p w14:paraId="61588D65" w14:textId="77777777" w:rsidR="007A0B2B" w:rsidRDefault="007A0B2B" w:rsidP="00407CAC">
      <w:pPr>
        <w:pStyle w:val="NoSpacing"/>
        <w:rPr>
          <w:rFonts w:cs="Arial"/>
          <w:b/>
          <w:sz w:val="28"/>
          <w:szCs w:val="28"/>
        </w:rPr>
      </w:pPr>
    </w:p>
    <w:p w14:paraId="1511CFA3" w14:textId="77777777" w:rsidR="00420D86" w:rsidRPr="002A18C9" w:rsidRDefault="00420D86" w:rsidP="00407CAC">
      <w:pPr>
        <w:pStyle w:val="NoSpacing"/>
        <w:rPr>
          <w:rFonts w:cs="Arial"/>
          <w:b/>
          <w:sz w:val="28"/>
          <w:szCs w:val="28"/>
        </w:rPr>
      </w:pPr>
      <w:r w:rsidRPr="002A18C9">
        <w:rPr>
          <w:rFonts w:cs="Arial"/>
          <w:b/>
          <w:sz w:val="28"/>
          <w:szCs w:val="28"/>
        </w:rPr>
        <w:t xml:space="preserve">Appendix B – </w:t>
      </w:r>
      <w:r w:rsidR="00950685" w:rsidRPr="002A18C9">
        <w:rPr>
          <w:rFonts w:cs="Arial"/>
          <w:b/>
          <w:sz w:val="28"/>
          <w:szCs w:val="28"/>
        </w:rPr>
        <w:t>Bidder Details &amp; Declarations</w:t>
      </w:r>
    </w:p>
    <w:bookmarkStart w:id="4" w:name="_MON_1610261519"/>
    <w:bookmarkEnd w:id="4"/>
    <w:p w14:paraId="67576CDD" w14:textId="77777777" w:rsidR="00A5254A" w:rsidRDefault="001E749B" w:rsidP="005E392B">
      <w:pPr>
        <w:pStyle w:val="NoSpacing"/>
        <w:ind w:firstLine="720"/>
        <w:rPr>
          <w:rFonts w:cs="Arial"/>
          <w:b/>
        </w:rPr>
      </w:pPr>
      <w:r w:rsidRPr="002A18C9">
        <w:rPr>
          <w:rFonts w:cs="Arial"/>
          <w:b/>
        </w:rPr>
        <w:object w:dxaOrig="2069" w:dyaOrig="1339" w14:anchorId="3B06852F">
          <v:shape id="_x0000_i1026" type="#_x0000_t75" style="width:103.5pt;height:67.5pt" o:ole="">
            <v:imagedata r:id="rId16" o:title=""/>
          </v:shape>
          <o:OLEObject Type="Embed" ProgID="Word.Document.12" ShapeID="_x0000_i1026" DrawAspect="Icon" ObjectID="_1617801126" r:id="rId17">
            <o:FieldCodes>\s</o:FieldCodes>
          </o:OLEObject>
        </w:object>
      </w:r>
    </w:p>
    <w:p w14:paraId="1FF85385" w14:textId="77777777" w:rsidR="00A5254A" w:rsidRPr="00111A45" w:rsidRDefault="00A5254A" w:rsidP="00A5254A">
      <w:pPr>
        <w:pStyle w:val="NoSpacing"/>
        <w:rPr>
          <w:rFonts w:cs="Arial"/>
          <w:b/>
          <w:sz w:val="28"/>
          <w:szCs w:val="28"/>
        </w:rPr>
      </w:pPr>
      <w:r>
        <w:rPr>
          <w:rFonts w:cs="Arial"/>
          <w:b/>
          <w:sz w:val="28"/>
          <w:szCs w:val="28"/>
        </w:rPr>
        <w:t>Appendix C</w:t>
      </w:r>
      <w:r w:rsidRPr="002A18C9">
        <w:rPr>
          <w:rFonts w:cs="Arial"/>
          <w:b/>
          <w:sz w:val="28"/>
          <w:szCs w:val="28"/>
        </w:rPr>
        <w:t xml:space="preserve"> </w:t>
      </w:r>
      <w:r w:rsidR="00591F5B">
        <w:rPr>
          <w:rFonts w:cs="Arial"/>
          <w:b/>
          <w:sz w:val="28"/>
          <w:szCs w:val="28"/>
        </w:rPr>
        <w:t xml:space="preserve">– </w:t>
      </w:r>
      <w:r w:rsidR="00251DCC">
        <w:rPr>
          <w:rFonts w:cs="Arial"/>
          <w:b/>
          <w:sz w:val="28"/>
          <w:szCs w:val="28"/>
        </w:rPr>
        <w:t>Service Specification</w:t>
      </w:r>
    </w:p>
    <w:bookmarkStart w:id="5" w:name="_MON_1617098435"/>
    <w:bookmarkEnd w:id="5"/>
    <w:p w14:paraId="14A8EB1D" w14:textId="77777777" w:rsidR="00A5254A" w:rsidRPr="00407CAC" w:rsidRDefault="007A0B2B" w:rsidP="005E392B">
      <w:pPr>
        <w:pStyle w:val="NoSpacing"/>
        <w:ind w:firstLine="720"/>
        <w:rPr>
          <w:rFonts w:cs="Arial"/>
          <w:b/>
        </w:rPr>
      </w:pPr>
      <w:r>
        <w:rPr>
          <w:rFonts w:cs="Arial"/>
          <w:b/>
        </w:rPr>
        <w:object w:dxaOrig="2040" w:dyaOrig="1320" w14:anchorId="04303C70">
          <v:shape id="_x0000_i1029" type="#_x0000_t75" style="width:102pt;height:66pt" o:ole="">
            <v:imagedata r:id="rId18" o:title=""/>
          </v:shape>
          <o:OLEObject Type="Embed" ProgID="Word.Document.12" ShapeID="_x0000_i1029" DrawAspect="Icon" ObjectID="_1617801127" r:id="rId19">
            <o:FieldCodes>\s</o:FieldCodes>
          </o:OLEObject>
        </w:object>
      </w:r>
    </w:p>
    <w:sectPr w:rsidR="00A5254A" w:rsidRPr="00407CAC" w:rsidSect="00111A45">
      <w:headerReference w:type="default" r:id="rId20"/>
      <w:footerReference w:type="default" r:id="rId21"/>
      <w:pgSz w:w="11906" w:h="16838"/>
      <w:pgMar w:top="1758"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00A016" w15:done="0"/>
  <w15:commentEx w15:paraId="68DD3FA3" w15:paraIdParent="7D00A0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0A016" w16cid:durableId="206DA5AD"/>
  <w16cid:commentId w16cid:paraId="68DD3FA3" w16cid:durableId="206DA6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AFBE6" w14:textId="77777777" w:rsidR="003A2FD7" w:rsidRDefault="003A2FD7" w:rsidP="008231A1">
      <w:r>
        <w:separator/>
      </w:r>
    </w:p>
  </w:endnote>
  <w:endnote w:type="continuationSeparator" w:id="0">
    <w:p w14:paraId="49D29163" w14:textId="77777777" w:rsidR="003A2FD7" w:rsidRDefault="003A2FD7" w:rsidP="0082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230178"/>
      <w:docPartObj>
        <w:docPartGallery w:val="Page Numbers (Bottom of Page)"/>
        <w:docPartUnique/>
      </w:docPartObj>
    </w:sdtPr>
    <w:sdtEndPr/>
    <w:sdtContent>
      <w:sdt>
        <w:sdtPr>
          <w:id w:val="-1769616900"/>
          <w:docPartObj>
            <w:docPartGallery w:val="Page Numbers (Top of Page)"/>
            <w:docPartUnique/>
          </w:docPartObj>
        </w:sdtPr>
        <w:sdtEndPr/>
        <w:sdtContent>
          <w:p w14:paraId="176F489C" w14:textId="77777777" w:rsidR="00E94801" w:rsidRDefault="00E94801">
            <w:pPr>
              <w:pStyle w:val="Footer"/>
              <w:jc w:val="right"/>
            </w:pPr>
          </w:p>
          <w:p w14:paraId="23414CA2" w14:textId="77777777" w:rsidR="00E94801" w:rsidRDefault="00E94801" w:rsidP="00501D11">
            <w:pPr>
              <w:pStyle w:val="Footer"/>
              <w:tabs>
                <w:tab w:val="left" w:pos="3930"/>
              </w:tabs>
              <w:jc w:val="left"/>
            </w:pPr>
            <w:r>
              <w:tab/>
            </w:r>
            <w:r>
              <w:tab/>
            </w:r>
            <w:r>
              <w:tab/>
            </w:r>
            <w:r>
              <w:tab/>
            </w:r>
          </w:p>
        </w:sdtContent>
      </w:sdt>
    </w:sdtContent>
  </w:sdt>
  <w:p w14:paraId="1B25B307" w14:textId="77777777" w:rsidR="00E94801" w:rsidRDefault="00E94801" w:rsidP="009660BD">
    <w:pPr>
      <w:pStyle w:val="Footer"/>
      <w:rPr>
        <w:rStyle w:val="PageNumber"/>
        <w:rFonts w:cs="Arial"/>
        <w:sz w:val="16"/>
        <w:szCs w:val="16"/>
      </w:rPr>
    </w:pPr>
    <w:r w:rsidRPr="00D92293">
      <w:rPr>
        <w:rStyle w:val="PageNumber"/>
        <w:rFonts w:cs="Arial"/>
        <w:sz w:val="16"/>
        <w:szCs w:val="16"/>
      </w:rPr>
      <w:t xml:space="preserve">Invitation to Quote – </w:t>
    </w:r>
    <w:r w:rsidR="00251DCC">
      <w:rPr>
        <w:rStyle w:val="PageNumber"/>
        <w:rFonts w:cs="Arial"/>
        <w:sz w:val="16"/>
        <w:szCs w:val="16"/>
      </w:rPr>
      <w:t>NHS Wandsworth CCG – Young Commissioners Programme</w:t>
    </w:r>
    <w:r>
      <w:rPr>
        <w:rFonts w:cs="Arial"/>
        <w:b/>
        <w:bCs/>
        <w:sz w:val="16"/>
        <w:szCs w:val="16"/>
      </w:rPr>
      <w:t xml:space="preserve"> </w:t>
    </w:r>
    <w:r w:rsidRPr="00D601B8">
      <w:rPr>
        <w:rFonts w:cs="Arial"/>
        <w:sz w:val="16"/>
        <w:szCs w:val="16"/>
      </w:rPr>
      <w:t>(</w:t>
    </w:r>
    <w:r>
      <w:rPr>
        <w:rStyle w:val="PageNumber"/>
        <w:rFonts w:cs="Arial"/>
        <w:sz w:val="16"/>
        <w:szCs w:val="16"/>
      </w:rPr>
      <w:t>Bidder Instructions)</w:t>
    </w:r>
  </w:p>
  <w:p w14:paraId="1051D4A9" w14:textId="77777777" w:rsidR="00E94801" w:rsidRPr="009660BD" w:rsidRDefault="00E94801" w:rsidP="009660BD">
    <w:pPr>
      <w:pStyle w:val="Footer"/>
      <w:rPr>
        <w:rFonts w:cs="Arial"/>
        <w:b/>
        <w:bCs/>
        <w:color w:val="FF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881DD" w14:textId="77777777" w:rsidR="003A2FD7" w:rsidRDefault="003A2FD7" w:rsidP="008231A1">
      <w:r>
        <w:separator/>
      </w:r>
    </w:p>
  </w:footnote>
  <w:footnote w:type="continuationSeparator" w:id="0">
    <w:p w14:paraId="730E6D1C" w14:textId="77777777" w:rsidR="003A2FD7" w:rsidRDefault="003A2FD7" w:rsidP="0082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5795" w14:textId="77777777" w:rsidR="00E94801" w:rsidRPr="00033116" w:rsidRDefault="00E55E5F" w:rsidP="002F7397">
    <w:pPr>
      <w:pStyle w:val="Header"/>
      <w:jc w:val="right"/>
      <w:rPr>
        <w:color w:val="FF0000"/>
      </w:rPr>
    </w:pPr>
    <w:r>
      <w:rPr>
        <w:noProof/>
        <w:lang w:eastAsia="en-GB"/>
      </w:rPr>
      <w:drawing>
        <wp:inline distT="0" distB="0" distL="0" distR="0" wp14:anchorId="28A20B9A" wp14:editId="6BA3E9F0">
          <wp:extent cx="2413635" cy="712470"/>
          <wp:effectExtent l="0" t="0" r="5715" b="0"/>
          <wp:docPr id="3" name="Picture 3" descr="A4 internal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internal top.jpg"/>
                  <pic:cNvPicPr>
                    <a:picLocks noChangeAspect="1" noChangeArrowheads="1"/>
                  </pic:cNvPicPr>
                </pic:nvPicPr>
                <pic:blipFill>
                  <a:blip r:embed="rId1">
                    <a:extLst>
                      <a:ext uri="{28A0092B-C50C-407E-A947-70E740481C1C}">
                        <a14:useLocalDpi xmlns:a14="http://schemas.microsoft.com/office/drawing/2010/main" val="0"/>
                      </a:ext>
                    </a:extLst>
                  </a:blip>
                  <a:srcRect l="60477" t="37987" r="7779" b="-2052"/>
                  <a:stretch>
                    <a:fillRect/>
                  </a:stretch>
                </pic:blipFill>
                <pic:spPr bwMode="auto">
                  <a:xfrm>
                    <a:off x="0" y="0"/>
                    <a:ext cx="2413635"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7CB4"/>
    <w:multiLevelType w:val="multilevel"/>
    <w:tmpl w:val="64F80128"/>
    <w:lvl w:ilvl="0">
      <w:start w:val="5"/>
      <w:numFmt w:val="decimal"/>
      <w:pStyle w:val="Style1"/>
      <w:lvlText w:val="%1."/>
      <w:lvlJc w:val="left"/>
      <w:pPr>
        <w:tabs>
          <w:tab w:val="num" w:pos="998"/>
        </w:tabs>
        <w:ind w:left="998" w:hanging="573"/>
      </w:pPr>
      <w:rPr>
        <w:rFonts w:ascii="Arial" w:eastAsia="Arial" w:hAnsi="Arial" w:cs="Arial" w:hint="default"/>
      </w:rPr>
    </w:lvl>
    <w:lvl w:ilvl="1">
      <w:start w:val="3"/>
      <w:numFmt w:val="none"/>
      <w:lvlText w:val="5.3"/>
      <w:lvlJc w:val="left"/>
      <w:pPr>
        <w:tabs>
          <w:tab w:val="num" w:pos="756"/>
        </w:tabs>
        <w:ind w:left="889" w:hanging="709"/>
      </w:pPr>
      <w:rPr>
        <w:rFonts w:hint="default"/>
      </w:rPr>
    </w:lvl>
    <w:lvl w:ilvl="2">
      <w:start w:val="1"/>
      <w:numFmt w:val="decimal"/>
      <w:pStyle w:val="Heading3"/>
      <w:lvlText w:val="%1.%2.%3"/>
      <w:lvlJc w:val="left"/>
      <w:pPr>
        <w:tabs>
          <w:tab w:val="num" w:pos="1440"/>
        </w:tabs>
        <w:ind w:left="1440" w:hanging="720"/>
      </w:pPr>
      <w:rPr>
        <w:rFonts w:ascii="Arial" w:eastAsia="Arial" w:hAnsi="Arial" w:cs="Arial" w:hint="default"/>
      </w:rPr>
    </w:lvl>
    <w:lvl w:ilvl="3">
      <w:start w:val="1"/>
      <w:numFmt w:val="decimal"/>
      <w:pStyle w:val="Heading4"/>
      <w:lvlText w:val="%1.%2.%3.%4"/>
      <w:lvlJc w:val="left"/>
      <w:pPr>
        <w:tabs>
          <w:tab w:val="num" w:pos="1005"/>
        </w:tabs>
        <w:ind w:left="1005" w:hanging="864"/>
      </w:pPr>
      <w:rPr>
        <w:rFonts w:hint="default"/>
      </w:rPr>
    </w:lvl>
    <w:lvl w:ilvl="4">
      <w:start w:val="1"/>
      <w:numFmt w:val="decimal"/>
      <w:pStyle w:val="Heading5"/>
      <w:lvlText w:val="%1.%2.%3.%4.%5"/>
      <w:lvlJc w:val="left"/>
      <w:pPr>
        <w:tabs>
          <w:tab w:val="num" w:pos="1149"/>
        </w:tabs>
        <w:ind w:left="1149" w:hanging="1008"/>
      </w:pPr>
      <w:rPr>
        <w:rFonts w:hint="default"/>
      </w:rPr>
    </w:lvl>
    <w:lvl w:ilvl="5">
      <w:start w:val="1"/>
      <w:numFmt w:val="decimal"/>
      <w:pStyle w:val="Heading6"/>
      <w:lvlText w:val="%1.%2.%3.%4.%5.%6"/>
      <w:lvlJc w:val="left"/>
      <w:pPr>
        <w:tabs>
          <w:tab w:val="num" w:pos="1293"/>
        </w:tabs>
        <w:ind w:left="1293" w:hanging="1152"/>
      </w:pPr>
      <w:rPr>
        <w:rFonts w:hint="default"/>
      </w:rPr>
    </w:lvl>
    <w:lvl w:ilvl="6">
      <w:start w:val="1"/>
      <w:numFmt w:val="decimal"/>
      <w:pStyle w:val="Heading7"/>
      <w:lvlText w:val="%1.%2.%3.%4.%5.%6.%7"/>
      <w:lvlJc w:val="left"/>
      <w:pPr>
        <w:tabs>
          <w:tab w:val="num" w:pos="1437"/>
        </w:tabs>
        <w:ind w:left="1437" w:hanging="1296"/>
      </w:pPr>
      <w:rPr>
        <w:rFonts w:hint="default"/>
      </w:rPr>
    </w:lvl>
    <w:lvl w:ilvl="7">
      <w:start w:val="1"/>
      <w:numFmt w:val="decimal"/>
      <w:pStyle w:val="Heading8"/>
      <w:lvlText w:val="%1.%2.%3.%4.%5.%6.%7.%8"/>
      <w:lvlJc w:val="left"/>
      <w:pPr>
        <w:tabs>
          <w:tab w:val="num" w:pos="1581"/>
        </w:tabs>
        <w:ind w:left="1581" w:hanging="1440"/>
      </w:pPr>
      <w:rPr>
        <w:rFonts w:hint="default"/>
      </w:rPr>
    </w:lvl>
    <w:lvl w:ilvl="8">
      <w:start w:val="1"/>
      <w:numFmt w:val="decimal"/>
      <w:pStyle w:val="Heading9"/>
      <w:lvlText w:val="%1.%2.%3.%4.%5.%6.%7.%8.%9"/>
      <w:lvlJc w:val="left"/>
      <w:pPr>
        <w:tabs>
          <w:tab w:val="num" w:pos="1725"/>
        </w:tabs>
        <w:ind w:left="1725" w:hanging="1584"/>
      </w:pPr>
      <w:rPr>
        <w:rFonts w:hint="default"/>
      </w:rPr>
    </w:lvl>
  </w:abstractNum>
  <w:abstractNum w:abstractNumId="1">
    <w:nsid w:val="277D0DAD"/>
    <w:multiLevelType w:val="hybridMultilevel"/>
    <w:tmpl w:val="59B6FAB6"/>
    <w:lvl w:ilvl="0" w:tplc="787A7394">
      <w:start w:val="6"/>
      <w:numFmt w:val="bullet"/>
      <w:lvlText w:val="-"/>
      <w:lvlJc w:val="left"/>
      <w:pPr>
        <w:ind w:left="1114" w:hanging="360"/>
      </w:pPr>
      <w:rPr>
        <w:rFonts w:ascii="Calibri" w:eastAsiaTheme="minorHAnsi" w:hAnsi="Calibri" w:cstheme="minorBidi" w:hint="default"/>
      </w:rPr>
    </w:lvl>
    <w:lvl w:ilvl="1" w:tplc="08090003">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2">
    <w:nsid w:val="4F733A78"/>
    <w:multiLevelType w:val="hybridMultilevel"/>
    <w:tmpl w:val="5652FC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62EE22AB"/>
    <w:multiLevelType w:val="hybridMultilevel"/>
    <w:tmpl w:val="5D003CCE"/>
    <w:lvl w:ilvl="0" w:tplc="694265E4">
      <w:start w:val="6"/>
      <w:numFmt w:val="bullet"/>
      <w:lvlText w:val="-"/>
      <w:lvlJc w:val="left"/>
      <w:pPr>
        <w:ind w:left="1125" w:hanging="360"/>
      </w:pPr>
      <w:rPr>
        <w:rFonts w:ascii="Calibri" w:eastAsiaTheme="minorHAnsi" w:hAnsi="Calibri"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nsid w:val="67E57AFD"/>
    <w:multiLevelType w:val="hybridMultilevel"/>
    <w:tmpl w:val="8B12C76E"/>
    <w:lvl w:ilvl="0" w:tplc="1C427C0A">
      <w:start w:val="1"/>
      <w:numFmt w:val="decimal"/>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5F21B9"/>
    <w:multiLevelType w:val="hybridMultilevel"/>
    <w:tmpl w:val="EAD6B26C"/>
    <w:lvl w:ilvl="0" w:tplc="08090001">
      <w:start w:val="1"/>
      <w:numFmt w:val="bullet"/>
      <w:lvlText w:val=""/>
      <w:lvlJc w:val="left"/>
      <w:pPr>
        <w:ind w:left="630" w:hanging="630"/>
      </w:pPr>
      <w:rPr>
        <w:rFonts w:ascii="Symbol" w:hAnsi="Symbol" w:hint="default"/>
      </w:rPr>
    </w:lvl>
    <w:lvl w:ilvl="1" w:tplc="08090003" w:tentative="1">
      <w:start w:val="1"/>
      <w:numFmt w:val="bullet"/>
      <w:lvlText w:val="o"/>
      <w:lvlJc w:val="left"/>
      <w:pPr>
        <w:ind w:left="489" w:hanging="360"/>
      </w:pPr>
      <w:rPr>
        <w:rFonts w:ascii="Courier New" w:hAnsi="Courier New" w:cs="Courier New" w:hint="default"/>
      </w:rPr>
    </w:lvl>
    <w:lvl w:ilvl="2" w:tplc="08090005" w:tentative="1">
      <w:start w:val="1"/>
      <w:numFmt w:val="bullet"/>
      <w:lvlText w:val=""/>
      <w:lvlJc w:val="left"/>
      <w:pPr>
        <w:ind w:left="1209" w:hanging="360"/>
      </w:pPr>
      <w:rPr>
        <w:rFonts w:ascii="Wingdings" w:hAnsi="Wingdings" w:hint="default"/>
      </w:rPr>
    </w:lvl>
    <w:lvl w:ilvl="3" w:tplc="08090001" w:tentative="1">
      <w:start w:val="1"/>
      <w:numFmt w:val="bullet"/>
      <w:lvlText w:val=""/>
      <w:lvlJc w:val="left"/>
      <w:pPr>
        <w:ind w:left="1929" w:hanging="360"/>
      </w:pPr>
      <w:rPr>
        <w:rFonts w:ascii="Symbol" w:hAnsi="Symbol" w:hint="default"/>
      </w:rPr>
    </w:lvl>
    <w:lvl w:ilvl="4" w:tplc="08090003" w:tentative="1">
      <w:start w:val="1"/>
      <w:numFmt w:val="bullet"/>
      <w:lvlText w:val="o"/>
      <w:lvlJc w:val="left"/>
      <w:pPr>
        <w:ind w:left="2649" w:hanging="360"/>
      </w:pPr>
      <w:rPr>
        <w:rFonts w:ascii="Courier New" w:hAnsi="Courier New" w:cs="Courier New" w:hint="default"/>
      </w:rPr>
    </w:lvl>
    <w:lvl w:ilvl="5" w:tplc="08090005" w:tentative="1">
      <w:start w:val="1"/>
      <w:numFmt w:val="bullet"/>
      <w:lvlText w:val=""/>
      <w:lvlJc w:val="left"/>
      <w:pPr>
        <w:ind w:left="3369" w:hanging="360"/>
      </w:pPr>
      <w:rPr>
        <w:rFonts w:ascii="Wingdings" w:hAnsi="Wingdings" w:hint="default"/>
      </w:rPr>
    </w:lvl>
    <w:lvl w:ilvl="6" w:tplc="08090001" w:tentative="1">
      <w:start w:val="1"/>
      <w:numFmt w:val="bullet"/>
      <w:lvlText w:val=""/>
      <w:lvlJc w:val="left"/>
      <w:pPr>
        <w:ind w:left="4089" w:hanging="360"/>
      </w:pPr>
      <w:rPr>
        <w:rFonts w:ascii="Symbol" w:hAnsi="Symbol" w:hint="default"/>
      </w:rPr>
    </w:lvl>
    <w:lvl w:ilvl="7" w:tplc="08090003" w:tentative="1">
      <w:start w:val="1"/>
      <w:numFmt w:val="bullet"/>
      <w:lvlText w:val="o"/>
      <w:lvlJc w:val="left"/>
      <w:pPr>
        <w:ind w:left="4809" w:hanging="360"/>
      </w:pPr>
      <w:rPr>
        <w:rFonts w:ascii="Courier New" w:hAnsi="Courier New" w:cs="Courier New" w:hint="default"/>
      </w:rPr>
    </w:lvl>
    <w:lvl w:ilvl="8" w:tplc="08090005" w:tentative="1">
      <w:start w:val="1"/>
      <w:numFmt w:val="bullet"/>
      <w:lvlText w:val=""/>
      <w:lvlJc w:val="left"/>
      <w:pPr>
        <w:ind w:left="5529"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Dyer (Merton and Wandsworth CCGs)">
    <w15:presenceInfo w15:providerId="AD" w15:userId="S-1-5-21-3775634325-3508737111-3343073381-2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A1"/>
    <w:rsid w:val="0000009F"/>
    <w:rsid w:val="00001D80"/>
    <w:rsid w:val="000031BE"/>
    <w:rsid w:val="00004888"/>
    <w:rsid w:val="00013839"/>
    <w:rsid w:val="0002013E"/>
    <w:rsid w:val="000203A2"/>
    <w:rsid w:val="00027CD2"/>
    <w:rsid w:val="00032429"/>
    <w:rsid w:val="00033082"/>
    <w:rsid w:val="00033116"/>
    <w:rsid w:val="00045466"/>
    <w:rsid w:val="00064DDF"/>
    <w:rsid w:val="00072B26"/>
    <w:rsid w:val="0007715E"/>
    <w:rsid w:val="0008697B"/>
    <w:rsid w:val="00091136"/>
    <w:rsid w:val="00093871"/>
    <w:rsid w:val="00094C89"/>
    <w:rsid w:val="00097708"/>
    <w:rsid w:val="000A4E2A"/>
    <w:rsid w:val="000B0AB7"/>
    <w:rsid w:val="000B12C5"/>
    <w:rsid w:val="000B1B59"/>
    <w:rsid w:val="000C3073"/>
    <w:rsid w:val="000D24D5"/>
    <w:rsid w:val="000D6CB0"/>
    <w:rsid w:val="000E2F19"/>
    <w:rsid w:val="0010102E"/>
    <w:rsid w:val="00104483"/>
    <w:rsid w:val="00111A45"/>
    <w:rsid w:val="0012021A"/>
    <w:rsid w:val="00120EAF"/>
    <w:rsid w:val="0012297B"/>
    <w:rsid w:val="001244D0"/>
    <w:rsid w:val="00125199"/>
    <w:rsid w:val="0012560E"/>
    <w:rsid w:val="001517B3"/>
    <w:rsid w:val="00153FC5"/>
    <w:rsid w:val="00154E2B"/>
    <w:rsid w:val="00161880"/>
    <w:rsid w:val="00166785"/>
    <w:rsid w:val="00173B28"/>
    <w:rsid w:val="00183502"/>
    <w:rsid w:val="00192ACD"/>
    <w:rsid w:val="00195DE2"/>
    <w:rsid w:val="00197766"/>
    <w:rsid w:val="001A15A1"/>
    <w:rsid w:val="001A2A46"/>
    <w:rsid w:val="001A304F"/>
    <w:rsid w:val="001B01A6"/>
    <w:rsid w:val="001B1B80"/>
    <w:rsid w:val="001C1945"/>
    <w:rsid w:val="001C392B"/>
    <w:rsid w:val="001D1720"/>
    <w:rsid w:val="001E2CF1"/>
    <w:rsid w:val="001E749B"/>
    <w:rsid w:val="001F2E66"/>
    <w:rsid w:val="00206DFA"/>
    <w:rsid w:val="00211991"/>
    <w:rsid w:val="00225F0B"/>
    <w:rsid w:val="002369C3"/>
    <w:rsid w:val="002378D1"/>
    <w:rsid w:val="0024001C"/>
    <w:rsid w:val="00242B86"/>
    <w:rsid w:val="00246BFC"/>
    <w:rsid w:val="0025046B"/>
    <w:rsid w:val="00251DCC"/>
    <w:rsid w:val="00262A25"/>
    <w:rsid w:val="00265632"/>
    <w:rsid w:val="00275251"/>
    <w:rsid w:val="0028039A"/>
    <w:rsid w:val="00280972"/>
    <w:rsid w:val="00283D2B"/>
    <w:rsid w:val="00286EB5"/>
    <w:rsid w:val="002911F0"/>
    <w:rsid w:val="00293A32"/>
    <w:rsid w:val="002A18C9"/>
    <w:rsid w:val="002B00E0"/>
    <w:rsid w:val="002B5EF5"/>
    <w:rsid w:val="002B64FC"/>
    <w:rsid w:val="002D2236"/>
    <w:rsid w:val="002D73CE"/>
    <w:rsid w:val="002E43E6"/>
    <w:rsid w:val="002E63D3"/>
    <w:rsid w:val="002F2A23"/>
    <w:rsid w:val="002F6871"/>
    <w:rsid w:val="002F7397"/>
    <w:rsid w:val="002F7DD2"/>
    <w:rsid w:val="00302AB3"/>
    <w:rsid w:val="00305B51"/>
    <w:rsid w:val="00307336"/>
    <w:rsid w:val="003207FC"/>
    <w:rsid w:val="0033741A"/>
    <w:rsid w:val="00340644"/>
    <w:rsid w:val="00343FD8"/>
    <w:rsid w:val="003448A6"/>
    <w:rsid w:val="00344D8F"/>
    <w:rsid w:val="0035146C"/>
    <w:rsid w:val="003578AA"/>
    <w:rsid w:val="00361D22"/>
    <w:rsid w:val="00371B81"/>
    <w:rsid w:val="00374301"/>
    <w:rsid w:val="003862B1"/>
    <w:rsid w:val="00387E01"/>
    <w:rsid w:val="003A263E"/>
    <w:rsid w:val="003A2FD7"/>
    <w:rsid w:val="003A5D03"/>
    <w:rsid w:val="003C5CC2"/>
    <w:rsid w:val="003C6D6D"/>
    <w:rsid w:val="003D6B27"/>
    <w:rsid w:val="003E4D31"/>
    <w:rsid w:val="003E60D6"/>
    <w:rsid w:val="003E7520"/>
    <w:rsid w:val="003F1A5D"/>
    <w:rsid w:val="003F43C0"/>
    <w:rsid w:val="003F4770"/>
    <w:rsid w:val="003F7B23"/>
    <w:rsid w:val="00400476"/>
    <w:rsid w:val="00404ADF"/>
    <w:rsid w:val="00407CAC"/>
    <w:rsid w:val="00410762"/>
    <w:rsid w:val="00420D86"/>
    <w:rsid w:val="00422515"/>
    <w:rsid w:val="00422974"/>
    <w:rsid w:val="004407D2"/>
    <w:rsid w:val="00444C2B"/>
    <w:rsid w:val="00446705"/>
    <w:rsid w:val="00451B99"/>
    <w:rsid w:val="00461A51"/>
    <w:rsid w:val="00462EDE"/>
    <w:rsid w:val="00465B8A"/>
    <w:rsid w:val="004718F3"/>
    <w:rsid w:val="00475F2C"/>
    <w:rsid w:val="00477B45"/>
    <w:rsid w:val="0048152D"/>
    <w:rsid w:val="004835C1"/>
    <w:rsid w:val="00483722"/>
    <w:rsid w:val="004929FE"/>
    <w:rsid w:val="004940AA"/>
    <w:rsid w:val="004A2D17"/>
    <w:rsid w:val="004A5849"/>
    <w:rsid w:val="004B20D6"/>
    <w:rsid w:val="004B4EDD"/>
    <w:rsid w:val="004B780A"/>
    <w:rsid w:val="004C19AC"/>
    <w:rsid w:val="004D6742"/>
    <w:rsid w:val="004E0529"/>
    <w:rsid w:val="004E101A"/>
    <w:rsid w:val="004E6AFA"/>
    <w:rsid w:val="004F669C"/>
    <w:rsid w:val="004F70F5"/>
    <w:rsid w:val="00501D11"/>
    <w:rsid w:val="005175C0"/>
    <w:rsid w:val="00523CD8"/>
    <w:rsid w:val="00525A10"/>
    <w:rsid w:val="00536B2C"/>
    <w:rsid w:val="00542BF7"/>
    <w:rsid w:val="005537B3"/>
    <w:rsid w:val="0055698A"/>
    <w:rsid w:val="00560F9F"/>
    <w:rsid w:val="0057008D"/>
    <w:rsid w:val="00573294"/>
    <w:rsid w:val="00581E5D"/>
    <w:rsid w:val="00582CF1"/>
    <w:rsid w:val="00585CE6"/>
    <w:rsid w:val="00591F5B"/>
    <w:rsid w:val="005938E7"/>
    <w:rsid w:val="00595523"/>
    <w:rsid w:val="005A5291"/>
    <w:rsid w:val="005A720B"/>
    <w:rsid w:val="005B5A08"/>
    <w:rsid w:val="005C2E7F"/>
    <w:rsid w:val="005E392B"/>
    <w:rsid w:val="005E7E5C"/>
    <w:rsid w:val="005F3276"/>
    <w:rsid w:val="005F39B2"/>
    <w:rsid w:val="00604554"/>
    <w:rsid w:val="0060583F"/>
    <w:rsid w:val="00612454"/>
    <w:rsid w:val="00613753"/>
    <w:rsid w:val="00623B2B"/>
    <w:rsid w:val="006278B1"/>
    <w:rsid w:val="0063339F"/>
    <w:rsid w:val="00634897"/>
    <w:rsid w:val="00635FB5"/>
    <w:rsid w:val="006423AA"/>
    <w:rsid w:val="006442D0"/>
    <w:rsid w:val="00646F23"/>
    <w:rsid w:val="00656A34"/>
    <w:rsid w:val="0065769F"/>
    <w:rsid w:val="00667898"/>
    <w:rsid w:val="00670615"/>
    <w:rsid w:val="006719D9"/>
    <w:rsid w:val="00673C6C"/>
    <w:rsid w:val="006744C1"/>
    <w:rsid w:val="00681B40"/>
    <w:rsid w:val="006847CA"/>
    <w:rsid w:val="00685238"/>
    <w:rsid w:val="0068644B"/>
    <w:rsid w:val="00690167"/>
    <w:rsid w:val="006935B6"/>
    <w:rsid w:val="00693ABA"/>
    <w:rsid w:val="00693F2D"/>
    <w:rsid w:val="006A4268"/>
    <w:rsid w:val="006A676F"/>
    <w:rsid w:val="006B16AC"/>
    <w:rsid w:val="006B2D70"/>
    <w:rsid w:val="006D54C3"/>
    <w:rsid w:val="006D65DA"/>
    <w:rsid w:val="006D6AD0"/>
    <w:rsid w:val="006F06E9"/>
    <w:rsid w:val="006F3467"/>
    <w:rsid w:val="006F4BD8"/>
    <w:rsid w:val="00700379"/>
    <w:rsid w:val="00700E66"/>
    <w:rsid w:val="007033A4"/>
    <w:rsid w:val="00704B7D"/>
    <w:rsid w:val="007060BB"/>
    <w:rsid w:val="00715288"/>
    <w:rsid w:val="00715A15"/>
    <w:rsid w:val="007200AD"/>
    <w:rsid w:val="00720E98"/>
    <w:rsid w:val="00722AB0"/>
    <w:rsid w:val="00727110"/>
    <w:rsid w:val="00727CCF"/>
    <w:rsid w:val="00731D69"/>
    <w:rsid w:val="00735F0E"/>
    <w:rsid w:val="00743A3E"/>
    <w:rsid w:val="00754ACA"/>
    <w:rsid w:val="0075748C"/>
    <w:rsid w:val="00764123"/>
    <w:rsid w:val="00774CCB"/>
    <w:rsid w:val="0077700E"/>
    <w:rsid w:val="00783CF7"/>
    <w:rsid w:val="00785533"/>
    <w:rsid w:val="00792A98"/>
    <w:rsid w:val="007A0B2B"/>
    <w:rsid w:val="007C4BD5"/>
    <w:rsid w:val="007D0A7C"/>
    <w:rsid w:val="007E0701"/>
    <w:rsid w:val="007F3381"/>
    <w:rsid w:val="00811364"/>
    <w:rsid w:val="00812D99"/>
    <w:rsid w:val="00815342"/>
    <w:rsid w:val="0081582C"/>
    <w:rsid w:val="0082087D"/>
    <w:rsid w:val="00821BCA"/>
    <w:rsid w:val="008231A1"/>
    <w:rsid w:val="008233BD"/>
    <w:rsid w:val="00824618"/>
    <w:rsid w:val="0083413A"/>
    <w:rsid w:val="00835EFA"/>
    <w:rsid w:val="00836130"/>
    <w:rsid w:val="00842FFB"/>
    <w:rsid w:val="00845FDD"/>
    <w:rsid w:val="00855662"/>
    <w:rsid w:val="00861220"/>
    <w:rsid w:val="00863113"/>
    <w:rsid w:val="00892FD6"/>
    <w:rsid w:val="00894B45"/>
    <w:rsid w:val="00896F6A"/>
    <w:rsid w:val="008A43DD"/>
    <w:rsid w:val="008B560F"/>
    <w:rsid w:val="008B64AC"/>
    <w:rsid w:val="008C313A"/>
    <w:rsid w:val="008C417F"/>
    <w:rsid w:val="008C7004"/>
    <w:rsid w:val="008D0EAB"/>
    <w:rsid w:val="008D248A"/>
    <w:rsid w:val="008D3D56"/>
    <w:rsid w:val="008E10E7"/>
    <w:rsid w:val="008E11C6"/>
    <w:rsid w:val="008E4FC9"/>
    <w:rsid w:val="008E6B48"/>
    <w:rsid w:val="008F0CAF"/>
    <w:rsid w:val="008F18B5"/>
    <w:rsid w:val="008F3ADA"/>
    <w:rsid w:val="009037AE"/>
    <w:rsid w:val="009051DF"/>
    <w:rsid w:val="009100F5"/>
    <w:rsid w:val="00920EE1"/>
    <w:rsid w:val="009246C5"/>
    <w:rsid w:val="00924FE1"/>
    <w:rsid w:val="00930DD9"/>
    <w:rsid w:val="00940E5B"/>
    <w:rsid w:val="00950685"/>
    <w:rsid w:val="00956E90"/>
    <w:rsid w:val="009632EB"/>
    <w:rsid w:val="00963415"/>
    <w:rsid w:val="00964E5E"/>
    <w:rsid w:val="00964F2E"/>
    <w:rsid w:val="009660BD"/>
    <w:rsid w:val="009669B9"/>
    <w:rsid w:val="00966C4A"/>
    <w:rsid w:val="00971405"/>
    <w:rsid w:val="00975524"/>
    <w:rsid w:val="00983743"/>
    <w:rsid w:val="00987FBE"/>
    <w:rsid w:val="00991057"/>
    <w:rsid w:val="009917D6"/>
    <w:rsid w:val="00992E38"/>
    <w:rsid w:val="00993AA0"/>
    <w:rsid w:val="00994603"/>
    <w:rsid w:val="0099625C"/>
    <w:rsid w:val="009970F6"/>
    <w:rsid w:val="00997753"/>
    <w:rsid w:val="00997D1A"/>
    <w:rsid w:val="009A3008"/>
    <w:rsid w:val="009A708D"/>
    <w:rsid w:val="009C1BAE"/>
    <w:rsid w:val="009C3158"/>
    <w:rsid w:val="009C4801"/>
    <w:rsid w:val="009C7032"/>
    <w:rsid w:val="009C7DFE"/>
    <w:rsid w:val="009D26B9"/>
    <w:rsid w:val="009D3ADA"/>
    <w:rsid w:val="009E4E61"/>
    <w:rsid w:val="009E6143"/>
    <w:rsid w:val="009F5254"/>
    <w:rsid w:val="00A00469"/>
    <w:rsid w:val="00A06E3B"/>
    <w:rsid w:val="00A06E4E"/>
    <w:rsid w:val="00A12F54"/>
    <w:rsid w:val="00A1649B"/>
    <w:rsid w:val="00A17911"/>
    <w:rsid w:val="00A215F6"/>
    <w:rsid w:val="00A23124"/>
    <w:rsid w:val="00A27480"/>
    <w:rsid w:val="00A41359"/>
    <w:rsid w:val="00A511BD"/>
    <w:rsid w:val="00A5254A"/>
    <w:rsid w:val="00A56A82"/>
    <w:rsid w:val="00A62530"/>
    <w:rsid w:val="00A646AF"/>
    <w:rsid w:val="00A65096"/>
    <w:rsid w:val="00A660BD"/>
    <w:rsid w:val="00A701E5"/>
    <w:rsid w:val="00A73B13"/>
    <w:rsid w:val="00A81B9F"/>
    <w:rsid w:val="00A84984"/>
    <w:rsid w:val="00A872CB"/>
    <w:rsid w:val="00A92259"/>
    <w:rsid w:val="00A944B5"/>
    <w:rsid w:val="00AA10D0"/>
    <w:rsid w:val="00AA3E9D"/>
    <w:rsid w:val="00AA66ED"/>
    <w:rsid w:val="00AB37C8"/>
    <w:rsid w:val="00AB6053"/>
    <w:rsid w:val="00AB7258"/>
    <w:rsid w:val="00AC0672"/>
    <w:rsid w:val="00AC6B29"/>
    <w:rsid w:val="00AD0693"/>
    <w:rsid w:val="00AD308E"/>
    <w:rsid w:val="00AD5CEB"/>
    <w:rsid w:val="00AD69D9"/>
    <w:rsid w:val="00AE0600"/>
    <w:rsid w:val="00AF29C1"/>
    <w:rsid w:val="00AF4425"/>
    <w:rsid w:val="00B01849"/>
    <w:rsid w:val="00B12598"/>
    <w:rsid w:val="00B145C6"/>
    <w:rsid w:val="00B14C81"/>
    <w:rsid w:val="00B17CC7"/>
    <w:rsid w:val="00B247FC"/>
    <w:rsid w:val="00B27429"/>
    <w:rsid w:val="00B37D46"/>
    <w:rsid w:val="00B41814"/>
    <w:rsid w:val="00B42E38"/>
    <w:rsid w:val="00B477C2"/>
    <w:rsid w:val="00B52C45"/>
    <w:rsid w:val="00B64D1A"/>
    <w:rsid w:val="00B71A49"/>
    <w:rsid w:val="00B805E5"/>
    <w:rsid w:val="00B82A0C"/>
    <w:rsid w:val="00B82EAE"/>
    <w:rsid w:val="00B84A27"/>
    <w:rsid w:val="00B870AE"/>
    <w:rsid w:val="00B87EE6"/>
    <w:rsid w:val="00B91E65"/>
    <w:rsid w:val="00B91E90"/>
    <w:rsid w:val="00B92C26"/>
    <w:rsid w:val="00B94CE4"/>
    <w:rsid w:val="00BA6B18"/>
    <w:rsid w:val="00BA7AF5"/>
    <w:rsid w:val="00BB1F33"/>
    <w:rsid w:val="00BC01D8"/>
    <w:rsid w:val="00BF1982"/>
    <w:rsid w:val="00BF4359"/>
    <w:rsid w:val="00C04A7C"/>
    <w:rsid w:val="00C136BF"/>
    <w:rsid w:val="00C14034"/>
    <w:rsid w:val="00C23D3D"/>
    <w:rsid w:val="00C27A27"/>
    <w:rsid w:val="00C31ADB"/>
    <w:rsid w:val="00C355B5"/>
    <w:rsid w:val="00C44B78"/>
    <w:rsid w:val="00C45252"/>
    <w:rsid w:val="00C47ED7"/>
    <w:rsid w:val="00C5490E"/>
    <w:rsid w:val="00C65CBB"/>
    <w:rsid w:val="00C66EB3"/>
    <w:rsid w:val="00C67768"/>
    <w:rsid w:val="00C67CAD"/>
    <w:rsid w:val="00C7336E"/>
    <w:rsid w:val="00C75E7E"/>
    <w:rsid w:val="00C83BC5"/>
    <w:rsid w:val="00C914BA"/>
    <w:rsid w:val="00C952CF"/>
    <w:rsid w:val="00CA60EC"/>
    <w:rsid w:val="00CA7491"/>
    <w:rsid w:val="00CB227A"/>
    <w:rsid w:val="00CC0038"/>
    <w:rsid w:val="00CC5495"/>
    <w:rsid w:val="00CD5866"/>
    <w:rsid w:val="00CD6329"/>
    <w:rsid w:val="00CE32FA"/>
    <w:rsid w:val="00CE34C6"/>
    <w:rsid w:val="00CF16FD"/>
    <w:rsid w:val="00CF2523"/>
    <w:rsid w:val="00CF341C"/>
    <w:rsid w:val="00CF7E0B"/>
    <w:rsid w:val="00D103C6"/>
    <w:rsid w:val="00D214B4"/>
    <w:rsid w:val="00D233E0"/>
    <w:rsid w:val="00D25FC1"/>
    <w:rsid w:val="00D26AEC"/>
    <w:rsid w:val="00D34EE1"/>
    <w:rsid w:val="00D37078"/>
    <w:rsid w:val="00D45201"/>
    <w:rsid w:val="00D528CC"/>
    <w:rsid w:val="00D54937"/>
    <w:rsid w:val="00D566D3"/>
    <w:rsid w:val="00D601B8"/>
    <w:rsid w:val="00D7145B"/>
    <w:rsid w:val="00D75ADD"/>
    <w:rsid w:val="00D771B7"/>
    <w:rsid w:val="00D809B7"/>
    <w:rsid w:val="00D821B5"/>
    <w:rsid w:val="00D92293"/>
    <w:rsid w:val="00D957E3"/>
    <w:rsid w:val="00D9713E"/>
    <w:rsid w:val="00DA79B0"/>
    <w:rsid w:val="00DC305F"/>
    <w:rsid w:val="00DD08B8"/>
    <w:rsid w:val="00DD092F"/>
    <w:rsid w:val="00DD0D5F"/>
    <w:rsid w:val="00DD39C0"/>
    <w:rsid w:val="00DE546C"/>
    <w:rsid w:val="00DF2009"/>
    <w:rsid w:val="00E01626"/>
    <w:rsid w:val="00E06DEE"/>
    <w:rsid w:val="00E106F3"/>
    <w:rsid w:val="00E111AA"/>
    <w:rsid w:val="00E15C33"/>
    <w:rsid w:val="00E16CFC"/>
    <w:rsid w:val="00E20382"/>
    <w:rsid w:val="00E30559"/>
    <w:rsid w:val="00E37428"/>
    <w:rsid w:val="00E44D48"/>
    <w:rsid w:val="00E4539F"/>
    <w:rsid w:val="00E5200B"/>
    <w:rsid w:val="00E54F07"/>
    <w:rsid w:val="00E55E5F"/>
    <w:rsid w:val="00E63D20"/>
    <w:rsid w:val="00E63FBB"/>
    <w:rsid w:val="00E724D7"/>
    <w:rsid w:val="00E74B9B"/>
    <w:rsid w:val="00E82640"/>
    <w:rsid w:val="00E86609"/>
    <w:rsid w:val="00E87128"/>
    <w:rsid w:val="00E90EE8"/>
    <w:rsid w:val="00E91E8F"/>
    <w:rsid w:val="00E94801"/>
    <w:rsid w:val="00EA1014"/>
    <w:rsid w:val="00EA1945"/>
    <w:rsid w:val="00EA1969"/>
    <w:rsid w:val="00EA76C2"/>
    <w:rsid w:val="00EB3D76"/>
    <w:rsid w:val="00EB602D"/>
    <w:rsid w:val="00EB72B7"/>
    <w:rsid w:val="00ED34AD"/>
    <w:rsid w:val="00EE76EB"/>
    <w:rsid w:val="00F26126"/>
    <w:rsid w:val="00F268F9"/>
    <w:rsid w:val="00F3005A"/>
    <w:rsid w:val="00F4298F"/>
    <w:rsid w:val="00F448A2"/>
    <w:rsid w:val="00F45A77"/>
    <w:rsid w:val="00F53A07"/>
    <w:rsid w:val="00F57054"/>
    <w:rsid w:val="00F6272E"/>
    <w:rsid w:val="00F64156"/>
    <w:rsid w:val="00F64DAD"/>
    <w:rsid w:val="00F71DF1"/>
    <w:rsid w:val="00F7483B"/>
    <w:rsid w:val="00F825B1"/>
    <w:rsid w:val="00F853AB"/>
    <w:rsid w:val="00F917C8"/>
    <w:rsid w:val="00FA6E4A"/>
    <w:rsid w:val="00FB3A49"/>
    <w:rsid w:val="00FB7F62"/>
    <w:rsid w:val="00FC5401"/>
    <w:rsid w:val="00FD5463"/>
    <w:rsid w:val="00FE55D2"/>
    <w:rsid w:val="00FE6DC0"/>
    <w:rsid w:val="00FF36BE"/>
    <w:rsid w:val="00FF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1F8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59"/>
    <w:pPr>
      <w:spacing w:after="0" w:line="240" w:lineRule="auto"/>
      <w:jc w:val="both"/>
    </w:pPr>
  </w:style>
  <w:style w:type="paragraph" w:styleId="Heading1">
    <w:name w:val="heading 1"/>
    <w:basedOn w:val="Normal"/>
    <w:next w:val="Normal"/>
    <w:link w:val="Heading1Char"/>
    <w:uiPriority w:val="9"/>
    <w:qFormat/>
    <w:rsid w:val="00033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Numbered para,Minor,Level 1 - 1,Level 2.1,Oscar Faber 3,H3,h3,3,Numbered - 3,HeadC"/>
    <w:basedOn w:val="Normal"/>
    <w:next w:val="Normal"/>
    <w:link w:val="Heading3Char"/>
    <w:uiPriority w:val="9"/>
    <w:qFormat/>
    <w:rsid w:val="00033116"/>
    <w:pPr>
      <w:keepNext/>
      <w:numPr>
        <w:ilvl w:val="2"/>
        <w:numId w:val="1"/>
      </w:numPr>
      <w:spacing w:before="240" w:after="60"/>
      <w:outlineLvl w:val="2"/>
    </w:pPr>
    <w:rPr>
      <w:rFonts w:ascii="Cambria" w:eastAsia="Times New Roman" w:hAnsi="Cambria" w:cs="Times New Roman"/>
      <w:bCs/>
      <w:kern w:val="32"/>
      <w:szCs w:val="24"/>
    </w:rPr>
  </w:style>
  <w:style w:type="paragraph" w:styleId="Heading4">
    <w:name w:val="heading 4"/>
    <w:aliases w:val="PARA4,h4,Map Title,alpha,Level 2 - a,Sub-Minor,H4,Te,Heading 4 Char1 Char,Heading 4 Char Char Char Char,Heading 4 Char Char1,Heading 4 Char1 Char Char,Heading 4 Char Char Char,n,h4 sub sub heading,D Sub-Sub/Plain,Level 2 - (a)"/>
    <w:basedOn w:val="Normal"/>
    <w:next w:val="Normal"/>
    <w:link w:val="Heading4Char"/>
    <w:uiPriority w:val="9"/>
    <w:qFormat/>
    <w:rsid w:val="00033116"/>
    <w:pPr>
      <w:keepNext/>
      <w:numPr>
        <w:ilvl w:val="3"/>
        <w:numId w:val="1"/>
      </w:numPr>
      <w:spacing w:before="240" w:after="60"/>
      <w:jc w:val="left"/>
      <w:outlineLvl w:val="3"/>
    </w:pPr>
    <w:rPr>
      <w:rFonts w:ascii="Cambria" w:eastAsia="Times New Roman" w:hAnsi="Cambria" w:cs="Times New Roman"/>
      <w:b/>
      <w:bCs/>
      <w:sz w:val="28"/>
      <w:szCs w:val="28"/>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uiPriority w:val="9"/>
    <w:qFormat/>
    <w:rsid w:val="00033116"/>
    <w:pPr>
      <w:numPr>
        <w:ilvl w:val="4"/>
        <w:numId w:val="1"/>
      </w:numPr>
      <w:spacing w:before="240" w:after="60"/>
      <w:jc w:val="left"/>
      <w:outlineLvl w:val="4"/>
    </w:pPr>
    <w:rPr>
      <w:rFonts w:ascii="Cambria" w:eastAsia="Times New Roman" w:hAnsi="Cambria" w:cs="Times New Roman"/>
      <w:b/>
      <w:bCs/>
      <w:i/>
      <w:iCs/>
      <w:sz w:val="26"/>
      <w:szCs w:val="26"/>
    </w:rPr>
  </w:style>
  <w:style w:type="paragraph" w:styleId="Heading6">
    <w:name w:val="heading 6"/>
    <w:aliases w:val="bullet2,Legal Level 1.,Level 5.1,Bp"/>
    <w:basedOn w:val="Normal"/>
    <w:next w:val="Normal"/>
    <w:link w:val="Heading6Char"/>
    <w:uiPriority w:val="9"/>
    <w:qFormat/>
    <w:rsid w:val="00033116"/>
    <w:pPr>
      <w:numPr>
        <w:ilvl w:val="5"/>
        <w:numId w:val="1"/>
      </w:numPr>
      <w:spacing w:before="240" w:after="60"/>
      <w:jc w:val="left"/>
      <w:outlineLvl w:val="5"/>
    </w:pPr>
    <w:rPr>
      <w:rFonts w:ascii="Cambria" w:eastAsia="Times New Roman" w:hAnsi="Cambria" w:cs="Times New Roman"/>
      <w:b/>
      <w:bCs/>
    </w:rPr>
  </w:style>
  <w:style w:type="paragraph" w:styleId="Heading7">
    <w:name w:val="heading 7"/>
    <w:aliases w:val="Legal Level 1.1."/>
    <w:basedOn w:val="Normal"/>
    <w:next w:val="Normal"/>
    <w:link w:val="Heading7Char"/>
    <w:uiPriority w:val="9"/>
    <w:qFormat/>
    <w:rsid w:val="00033116"/>
    <w:pPr>
      <w:numPr>
        <w:ilvl w:val="6"/>
        <w:numId w:val="1"/>
      </w:numPr>
      <w:spacing w:before="240" w:after="60"/>
      <w:jc w:val="left"/>
      <w:outlineLvl w:val="6"/>
    </w:pPr>
    <w:rPr>
      <w:rFonts w:ascii="Cambria" w:eastAsia="Times New Roman" w:hAnsi="Cambria" w:cs="Times New Roman"/>
      <w:sz w:val="24"/>
      <w:szCs w:val="24"/>
    </w:rPr>
  </w:style>
  <w:style w:type="paragraph" w:styleId="Heading8">
    <w:name w:val="heading 8"/>
    <w:basedOn w:val="Normal"/>
    <w:next w:val="Normal"/>
    <w:link w:val="Heading8Char"/>
    <w:uiPriority w:val="9"/>
    <w:qFormat/>
    <w:rsid w:val="00033116"/>
    <w:pPr>
      <w:numPr>
        <w:ilvl w:val="7"/>
        <w:numId w:val="1"/>
      </w:numPr>
      <w:spacing w:before="240" w:after="60"/>
      <w:jc w:val="left"/>
      <w:outlineLvl w:val="7"/>
    </w:pPr>
    <w:rPr>
      <w:rFonts w:ascii="Cambria" w:eastAsia="Times New Roman" w:hAnsi="Cambria" w:cs="Times New Roman"/>
      <w:i/>
      <w:iCs/>
      <w:sz w:val="24"/>
      <w:szCs w:val="24"/>
    </w:rPr>
  </w:style>
  <w:style w:type="paragraph" w:styleId="Heading9">
    <w:name w:val="heading 9"/>
    <w:basedOn w:val="Normal"/>
    <w:next w:val="Normal"/>
    <w:link w:val="Heading9Char"/>
    <w:uiPriority w:val="9"/>
    <w:qFormat/>
    <w:rsid w:val="00033116"/>
    <w:pPr>
      <w:numPr>
        <w:ilvl w:val="8"/>
        <w:numId w:val="1"/>
      </w:num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A1"/>
    <w:rPr>
      <w:rFonts w:ascii="Tahoma" w:hAnsi="Tahoma" w:cs="Tahoma"/>
      <w:sz w:val="16"/>
      <w:szCs w:val="16"/>
    </w:rPr>
  </w:style>
  <w:style w:type="character" w:customStyle="1" w:styleId="BalloonTextChar">
    <w:name w:val="Balloon Text Char"/>
    <w:basedOn w:val="DefaultParagraphFont"/>
    <w:link w:val="BalloonText"/>
    <w:uiPriority w:val="99"/>
    <w:semiHidden/>
    <w:rsid w:val="008231A1"/>
    <w:rPr>
      <w:rFonts w:ascii="Tahoma" w:hAnsi="Tahoma" w:cs="Tahoma"/>
      <w:sz w:val="16"/>
      <w:szCs w:val="16"/>
    </w:rPr>
  </w:style>
  <w:style w:type="paragraph" w:styleId="Header">
    <w:name w:val="header"/>
    <w:basedOn w:val="Normal"/>
    <w:link w:val="HeaderChar"/>
    <w:uiPriority w:val="99"/>
    <w:unhideWhenUsed/>
    <w:rsid w:val="008231A1"/>
    <w:pPr>
      <w:tabs>
        <w:tab w:val="center" w:pos="4513"/>
        <w:tab w:val="right" w:pos="9026"/>
      </w:tabs>
    </w:pPr>
  </w:style>
  <w:style w:type="character" w:customStyle="1" w:styleId="HeaderChar">
    <w:name w:val="Header Char"/>
    <w:basedOn w:val="DefaultParagraphFont"/>
    <w:link w:val="Header"/>
    <w:uiPriority w:val="99"/>
    <w:rsid w:val="008231A1"/>
  </w:style>
  <w:style w:type="paragraph" w:styleId="Footer">
    <w:name w:val="footer"/>
    <w:basedOn w:val="Normal"/>
    <w:link w:val="FooterChar"/>
    <w:uiPriority w:val="99"/>
    <w:unhideWhenUsed/>
    <w:rsid w:val="008231A1"/>
    <w:pPr>
      <w:tabs>
        <w:tab w:val="center" w:pos="4513"/>
        <w:tab w:val="right" w:pos="9026"/>
      </w:tabs>
    </w:pPr>
  </w:style>
  <w:style w:type="character" w:customStyle="1" w:styleId="FooterChar">
    <w:name w:val="Footer Char"/>
    <w:basedOn w:val="DefaultParagraphFont"/>
    <w:link w:val="Footer"/>
    <w:uiPriority w:val="99"/>
    <w:rsid w:val="008231A1"/>
  </w:style>
  <w:style w:type="paragraph" w:styleId="NoSpacing">
    <w:name w:val="No Spacing"/>
    <w:uiPriority w:val="1"/>
    <w:qFormat/>
    <w:rsid w:val="008231A1"/>
    <w:pPr>
      <w:spacing w:after="0" w:line="240" w:lineRule="auto"/>
    </w:pPr>
  </w:style>
  <w:style w:type="paragraph" w:styleId="ListParagraph">
    <w:name w:val="List Paragraph"/>
    <w:basedOn w:val="Normal"/>
    <w:uiPriority w:val="34"/>
    <w:qFormat/>
    <w:rsid w:val="00A92259"/>
    <w:pPr>
      <w:ind w:left="720"/>
      <w:contextualSpacing/>
    </w:pPr>
  </w:style>
  <w:style w:type="table" w:styleId="TableGrid">
    <w:name w:val="Table Grid"/>
    <w:basedOn w:val="TableNormal"/>
    <w:uiPriority w:val="39"/>
    <w:rsid w:val="00B0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609"/>
    <w:rPr>
      <w:sz w:val="16"/>
      <w:szCs w:val="16"/>
    </w:rPr>
  </w:style>
  <w:style w:type="paragraph" w:styleId="CommentText">
    <w:name w:val="annotation text"/>
    <w:basedOn w:val="Normal"/>
    <w:link w:val="CommentTextChar"/>
    <w:uiPriority w:val="99"/>
    <w:semiHidden/>
    <w:unhideWhenUsed/>
    <w:rsid w:val="00E86609"/>
    <w:rPr>
      <w:sz w:val="20"/>
      <w:szCs w:val="20"/>
    </w:rPr>
  </w:style>
  <w:style w:type="character" w:customStyle="1" w:styleId="CommentTextChar">
    <w:name w:val="Comment Text Char"/>
    <w:basedOn w:val="DefaultParagraphFont"/>
    <w:link w:val="CommentText"/>
    <w:uiPriority w:val="99"/>
    <w:semiHidden/>
    <w:rsid w:val="00E86609"/>
    <w:rPr>
      <w:sz w:val="20"/>
      <w:szCs w:val="20"/>
    </w:rPr>
  </w:style>
  <w:style w:type="paragraph" w:styleId="CommentSubject">
    <w:name w:val="annotation subject"/>
    <w:basedOn w:val="CommentText"/>
    <w:next w:val="CommentText"/>
    <w:link w:val="CommentSubjectChar"/>
    <w:uiPriority w:val="99"/>
    <w:semiHidden/>
    <w:unhideWhenUsed/>
    <w:rsid w:val="00E86609"/>
    <w:rPr>
      <w:b/>
      <w:bCs/>
    </w:rPr>
  </w:style>
  <w:style w:type="character" w:customStyle="1" w:styleId="CommentSubjectChar">
    <w:name w:val="Comment Subject Char"/>
    <w:basedOn w:val="CommentTextChar"/>
    <w:link w:val="CommentSubject"/>
    <w:uiPriority w:val="99"/>
    <w:semiHidden/>
    <w:rsid w:val="00E86609"/>
    <w:rPr>
      <w:b/>
      <w:bCs/>
      <w:sz w:val="20"/>
      <w:szCs w:val="20"/>
    </w:rPr>
  </w:style>
  <w:style w:type="paragraph" w:styleId="Revision">
    <w:name w:val="Revision"/>
    <w:hidden/>
    <w:uiPriority w:val="99"/>
    <w:semiHidden/>
    <w:rsid w:val="00E86609"/>
    <w:pPr>
      <w:spacing w:after="0" w:line="240" w:lineRule="auto"/>
    </w:pPr>
  </w:style>
  <w:style w:type="character" w:styleId="Hyperlink">
    <w:name w:val="Hyperlink"/>
    <w:basedOn w:val="DefaultParagraphFont"/>
    <w:uiPriority w:val="99"/>
    <w:unhideWhenUsed/>
    <w:rsid w:val="00CE34C6"/>
    <w:rPr>
      <w:color w:val="0000FF" w:themeColor="hyperlink"/>
      <w:u w:val="single"/>
    </w:rPr>
  </w:style>
  <w:style w:type="character" w:styleId="FollowedHyperlink">
    <w:name w:val="FollowedHyperlink"/>
    <w:basedOn w:val="DefaultParagraphFont"/>
    <w:uiPriority w:val="99"/>
    <w:semiHidden/>
    <w:unhideWhenUsed/>
    <w:rsid w:val="00CE34C6"/>
    <w:rPr>
      <w:color w:val="800080" w:themeColor="followedHyperlink"/>
      <w:u w:val="single"/>
    </w:rPr>
  </w:style>
  <w:style w:type="character" w:customStyle="1" w:styleId="Heading3Char">
    <w:name w:val="Heading 3 Char"/>
    <w:aliases w:val="Numbered para Char,Minor Char,Level 1 - 1 Char,Level 2.1 Char,Oscar Faber 3 Char,H3 Char,h3 Char,3 Char,Numbered - 3 Char,HeadC Char"/>
    <w:basedOn w:val="DefaultParagraphFont"/>
    <w:link w:val="Heading3"/>
    <w:uiPriority w:val="9"/>
    <w:rsid w:val="00033116"/>
    <w:rPr>
      <w:rFonts w:ascii="Cambria" w:eastAsia="Times New Roman" w:hAnsi="Cambria" w:cs="Times New Roman"/>
      <w:bCs/>
      <w:kern w:val="32"/>
      <w:szCs w:val="24"/>
    </w:rPr>
  </w:style>
  <w:style w:type="character" w:customStyle="1" w:styleId="Heading4Char">
    <w:name w:val="Heading 4 Char"/>
    <w:aliases w:val="PARA4 Char,h4 Char,Map Title Char,alpha Char,Level 2 - a Char,Sub-Minor Char,H4 Char,Te Char,Heading 4 Char1 Char Char1,Heading 4 Char Char Char Char Char,Heading 4 Char Char1 Char,Heading 4 Char1 Char Char Char,n Char,Level 2 - (a) Char"/>
    <w:basedOn w:val="DefaultParagraphFont"/>
    <w:link w:val="Heading4"/>
    <w:uiPriority w:val="9"/>
    <w:rsid w:val="00033116"/>
    <w:rPr>
      <w:rFonts w:ascii="Cambria" w:eastAsia="Times New Roman" w:hAnsi="Cambria" w:cs="Times New Roman"/>
      <w:b/>
      <w:bCs/>
      <w:sz w:val="28"/>
      <w:szCs w:val="28"/>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uiPriority w:val="9"/>
    <w:rsid w:val="00033116"/>
    <w:rPr>
      <w:rFonts w:ascii="Cambria" w:eastAsia="Times New Roman" w:hAnsi="Cambria" w:cs="Times New Roman"/>
      <w:b/>
      <w:bCs/>
      <w:i/>
      <w:iCs/>
      <w:sz w:val="26"/>
      <w:szCs w:val="26"/>
    </w:rPr>
  </w:style>
  <w:style w:type="character" w:customStyle="1" w:styleId="Heading6Char">
    <w:name w:val="Heading 6 Char"/>
    <w:aliases w:val="bullet2 Char,Legal Level 1. Char,Level 5.1 Char,Bp Char"/>
    <w:basedOn w:val="DefaultParagraphFont"/>
    <w:link w:val="Heading6"/>
    <w:uiPriority w:val="9"/>
    <w:rsid w:val="00033116"/>
    <w:rPr>
      <w:rFonts w:ascii="Cambria" w:eastAsia="Times New Roman" w:hAnsi="Cambria" w:cs="Times New Roman"/>
      <w:b/>
      <w:bCs/>
    </w:rPr>
  </w:style>
  <w:style w:type="character" w:customStyle="1" w:styleId="Heading7Char">
    <w:name w:val="Heading 7 Char"/>
    <w:aliases w:val="Legal Level 1.1. Char"/>
    <w:basedOn w:val="DefaultParagraphFont"/>
    <w:link w:val="Heading7"/>
    <w:uiPriority w:val="9"/>
    <w:rsid w:val="00033116"/>
    <w:rPr>
      <w:rFonts w:ascii="Cambria" w:eastAsia="Times New Roman" w:hAnsi="Cambria" w:cs="Times New Roman"/>
      <w:sz w:val="24"/>
      <w:szCs w:val="24"/>
    </w:rPr>
  </w:style>
  <w:style w:type="character" w:customStyle="1" w:styleId="Heading8Char">
    <w:name w:val="Heading 8 Char"/>
    <w:basedOn w:val="DefaultParagraphFont"/>
    <w:link w:val="Heading8"/>
    <w:uiPriority w:val="9"/>
    <w:rsid w:val="00033116"/>
    <w:rPr>
      <w:rFonts w:ascii="Cambria" w:eastAsia="Times New Roman" w:hAnsi="Cambria" w:cs="Times New Roman"/>
      <w:i/>
      <w:iCs/>
      <w:sz w:val="24"/>
      <w:szCs w:val="24"/>
    </w:rPr>
  </w:style>
  <w:style w:type="character" w:customStyle="1" w:styleId="Heading9Char">
    <w:name w:val="Heading 9 Char"/>
    <w:basedOn w:val="DefaultParagraphFont"/>
    <w:link w:val="Heading9"/>
    <w:uiPriority w:val="9"/>
    <w:rsid w:val="00033116"/>
    <w:rPr>
      <w:rFonts w:ascii="Arial" w:eastAsia="Times New Roman" w:hAnsi="Arial" w:cs="Arial"/>
    </w:rPr>
  </w:style>
  <w:style w:type="paragraph" w:customStyle="1" w:styleId="Style1">
    <w:name w:val="Style1"/>
    <w:basedOn w:val="Heading1"/>
    <w:rsid w:val="00033116"/>
    <w:pPr>
      <w:keepLines w:val="0"/>
      <w:numPr>
        <w:numId w:val="1"/>
      </w:numPr>
      <w:tabs>
        <w:tab w:val="clear" w:pos="998"/>
      </w:tabs>
      <w:spacing w:before="240" w:after="60"/>
      <w:ind w:left="1440" w:hanging="360"/>
    </w:pPr>
    <w:rPr>
      <w:rFonts w:ascii="Arial Bold" w:eastAsia="Times New Roman" w:hAnsi="Arial Bold" w:cs="Arial"/>
      <w:caps/>
      <w:color w:val="auto"/>
      <w:kern w:val="32"/>
      <w:sz w:val="24"/>
      <w:szCs w:val="24"/>
      <w:lang w:val="x-none"/>
    </w:rPr>
  </w:style>
  <w:style w:type="character" w:styleId="PageNumber">
    <w:name w:val="page number"/>
    <w:basedOn w:val="DefaultParagraphFont"/>
    <w:rsid w:val="00033116"/>
  </w:style>
  <w:style w:type="character" w:customStyle="1" w:styleId="Heading1Char">
    <w:name w:val="Heading 1 Char"/>
    <w:basedOn w:val="DefaultParagraphFont"/>
    <w:link w:val="Heading1"/>
    <w:uiPriority w:val="9"/>
    <w:rsid w:val="00033116"/>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7D0A7C"/>
    <w:rPr>
      <w:color w:val="808080"/>
      <w:shd w:val="clear" w:color="auto" w:fill="E6E6E6"/>
    </w:rPr>
  </w:style>
  <w:style w:type="character" w:customStyle="1" w:styleId="ITTnormalChar">
    <w:name w:val="ITT normal Char"/>
    <w:basedOn w:val="DefaultParagraphFont"/>
    <w:link w:val="ITTnormal"/>
    <w:locked/>
    <w:rsid w:val="006F06E9"/>
    <w:rPr>
      <w:rFonts w:ascii="Arial" w:hAnsi="Arial" w:cs="Arial"/>
    </w:rPr>
  </w:style>
  <w:style w:type="paragraph" w:customStyle="1" w:styleId="ITTnormal">
    <w:name w:val="ITT normal"/>
    <w:basedOn w:val="Normal"/>
    <w:link w:val="ITTnormalChar"/>
    <w:rsid w:val="006F06E9"/>
    <w:pPr>
      <w:autoSpaceDE w:val="0"/>
      <w:autoSpaceDN w:val="0"/>
      <w:spacing w:before="60" w:after="60"/>
      <w:ind w:left="720"/>
    </w:pPr>
    <w:rPr>
      <w:rFonts w:ascii="Arial" w:hAnsi="Arial" w:cs="Arial"/>
    </w:rPr>
  </w:style>
  <w:style w:type="table" w:customStyle="1" w:styleId="TableGrid1">
    <w:name w:val="Table Grid1"/>
    <w:basedOn w:val="TableNormal"/>
    <w:next w:val="TableGrid"/>
    <w:uiPriority w:val="59"/>
    <w:rsid w:val="000B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tnormal0">
    <w:name w:val="ittnormal"/>
    <w:basedOn w:val="Normal"/>
    <w:rsid w:val="003D6B27"/>
    <w:pPr>
      <w:spacing w:before="100" w:beforeAutospacing="1" w:after="100" w:afterAutospacing="1"/>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59"/>
    <w:pPr>
      <w:spacing w:after="0" w:line="240" w:lineRule="auto"/>
      <w:jc w:val="both"/>
    </w:pPr>
  </w:style>
  <w:style w:type="paragraph" w:styleId="Heading1">
    <w:name w:val="heading 1"/>
    <w:basedOn w:val="Normal"/>
    <w:next w:val="Normal"/>
    <w:link w:val="Heading1Char"/>
    <w:uiPriority w:val="9"/>
    <w:qFormat/>
    <w:rsid w:val="00033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Numbered para,Minor,Level 1 - 1,Level 2.1,Oscar Faber 3,H3,h3,3,Numbered - 3,HeadC"/>
    <w:basedOn w:val="Normal"/>
    <w:next w:val="Normal"/>
    <w:link w:val="Heading3Char"/>
    <w:uiPriority w:val="9"/>
    <w:qFormat/>
    <w:rsid w:val="00033116"/>
    <w:pPr>
      <w:keepNext/>
      <w:numPr>
        <w:ilvl w:val="2"/>
        <w:numId w:val="1"/>
      </w:numPr>
      <w:spacing w:before="240" w:after="60"/>
      <w:outlineLvl w:val="2"/>
    </w:pPr>
    <w:rPr>
      <w:rFonts w:ascii="Cambria" w:eastAsia="Times New Roman" w:hAnsi="Cambria" w:cs="Times New Roman"/>
      <w:bCs/>
      <w:kern w:val="32"/>
      <w:szCs w:val="24"/>
    </w:rPr>
  </w:style>
  <w:style w:type="paragraph" w:styleId="Heading4">
    <w:name w:val="heading 4"/>
    <w:aliases w:val="PARA4,h4,Map Title,alpha,Level 2 - a,Sub-Minor,H4,Te,Heading 4 Char1 Char,Heading 4 Char Char Char Char,Heading 4 Char Char1,Heading 4 Char1 Char Char,Heading 4 Char Char Char,n,h4 sub sub heading,D Sub-Sub/Plain,Level 2 - (a)"/>
    <w:basedOn w:val="Normal"/>
    <w:next w:val="Normal"/>
    <w:link w:val="Heading4Char"/>
    <w:uiPriority w:val="9"/>
    <w:qFormat/>
    <w:rsid w:val="00033116"/>
    <w:pPr>
      <w:keepNext/>
      <w:numPr>
        <w:ilvl w:val="3"/>
        <w:numId w:val="1"/>
      </w:numPr>
      <w:spacing w:before="240" w:after="60"/>
      <w:jc w:val="left"/>
      <w:outlineLvl w:val="3"/>
    </w:pPr>
    <w:rPr>
      <w:rFonts w:ascii="Cambria" w:eastAsia="Times New Roman" w:hAnsi="Cambria" w:cs="Times New Roman"/>
      <w:b/>
      <w:bCs/>
      <w:sz w:val="28"/>
      <w:szCs w:val="28"/>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uiPriority w:val="9"/>
    <w:qFormat/>
    <w:rsid w:val="00033116"/>
    <w:pPr>
      <w:numPr>
        <w:ilvl w:val="4"/>
        <w:numId w:val="1"/>
      </w:numPr>
      <w:spacing w:before="240" w:after="60"/>
      <w:jc w:val="left"/>
      <w:outlineLvl w:val="4"/>
    </w:pPr>
    <w:rPr>
      <w:rFonts w:ascii="Cambria" w:eastAsia="Times New Roman" w:hAnsi="Cambria" w:cs="Times New Roman"/>
      <w:b/>
      <w:bCs/>
      <w:i/>
      <w:iCs/>
      <w:sz w:val="26"/>
      <w:szCs w:val="26"/>
    </w:rPr>
  </w:style>
  <w:style w:type="paragraph" w:styleId="Heading6">
    <w:name w:val="heading 6"/>
    <w:aliases w:val="bullet2,Legal Level 1.,Level 5.1,Bp"/>
    <w:basedOn w:val="Normal"/>
    <w:next w:val="Normal"/>
    <w:link w:val="Heading6Char"/>
    <w:uiPriority w:val="9"/>
    <w:qFormat/>
    <w:rsid w:val="00033116"/>
    <w:pPr>
      <w:numPr>
        <w:ilvl w:val="5"/>
        <w:numId w:val="1"/>
      </w:numPr>
      <w:spacing w:before="240" w:after="60"/>
      <w:jc w:val="left"/>
      <w:outlineLvl w:val="5"/>
    </w:pPr>
    <w:rPr>
      <w:rFonts w:ascii="Cambria" w:eastAsia="Times New Roman" w:hAnsi="Cambria" w:cs="Times New Roman"/>
      <w:b/>
      <w:bCs/>
    </w:rPr>
  </w:style>
  <w:style w:type="paragraph" w:styleId="Heading7">
    <w:name w:val="heading 7"/>
    <w:aliases w:val="Legal Level 1.1."/>
    <w:basedOn w:val="Normal"/>
    <w:next w:val="Normal"/>
    <w:link w:val="Heading7Char"/>
    <w:uiPriority w:val="9"/>
    <w:qFormat/>
    <w:rsid w:val="00033116"/>
    <w:pPr>
      <w:numPr>
        <w:ilvl w:val="6"/>
        <w:numId w:val="1"/>
      </w:numPr>
      <w:spacing w:before="240" w:after="60"/>
      <w:jc w:val="left"/>
      <w:outlineLvl w:val="6"/>
    </w:pPr>
    <w:rPr>
      <w:rFonts w:ascii="Cambria" w:eastAsia="Times New Roman" w:hAnsi="Cambria" w:cs="Times New Roman"/>
      <w:sz w:val="24"/>
      <w:szCs w:val="24"/>
    </w:rPr>
  </w:style>
  <w:style w:type="paragraph" w:styleId="Heading8">
    <w:name w:val="heading 8"/>
    <w:basedOn w:val="Normal"/>
    <w:next w:val="Normal"/>
    <w:link w:val="Heading8Char"/>
    <w:uiPriority w:val="9"/>
    <w:qFormat/>
    <w:rsid w:val="00033116"/>
    <w:pPr>
      <w:numPr>
        <w:ilvl w:val="7"/>
        <w:numId w:val="1"/>
      </w:numPr>
      <w:spacing w:before="240" w:after="60"/>
      <w:jc w:val="left"/>
      <w:outlineLvl w:val="7"/>
    </w:pPr>
    <w:rPr>
      <w:rFonts w:ascii="Cambria" w:eastAsia="Times New Roman" w:hAnsi="Cambria" w:cs="Times New Roman"/>
      <w:i/>
      <w:iCs/>
      <w:sz w:val="24"/>
      <w:szCs w:val="24"/>
    </w:rPr>
  </w:style>
  <w:style w:type="paragraph" w:styleId="Heading9">
    <w:name w:val="heading 9"/>
    <w:basedOn w:val="Normal"/>
    <w:next w:val="Normal"/>
    <w:link w:val="Heading9Char"/>
    <w:uiPriority w:val="9"/>
    <w:qFormat/>
    <w:rsid w:val="00033116"/>
    <w:pPr>
      <w:numPr>
        <w:ilvl w:val="8"/>
        <w:numId w:val="1"/>
      </w:num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A1"/>
    <w:rPr>
      <w:rFonts w:ascii="Tahoma" w:hAnsi="Tahoma" w:cs="Tahoma"/>
      <w:sz w:val="16"/>
      <w:szCs w:val="16"/>
    </w:rPr>
  </w:style>
  <w:style w:type="character" w:customStyle="1" w:styleId="BalloonTextChar">
    <w:name w:val="Balloon Text Char"/>
    <w:basedOn w:val="DefaultParagraphFont"/>
    <w:link w:val="BalloonText"/>
    <w:uiPriority w:val="99"/>
    <w:semiHidden/>
    <w:rsid w:val="008231A1"/>
    <w:rPr>
      <w:rFonts w:ascii="Tahoma" w:hAnsi="Tahoma" w:cs="Tahoma"/>
      <w:sz w:val="16"/>
      <w:szCs w:val="16"/>
    </w:rPr>
  </w:style>
  <w:style w:type="paragraph" w:styleId="Header">
    <w:name w:val="header"/>
    <w:basedOn w:val="Normal"/>
    <w:link w:val="HeaderChar"/>
    <w:uiPriority w:val="99"/>
    <w:unhideWhenUsed/>
    <w:rsid w:val="008231A1"/>
    <w:pPr>
      <w:tabs>
        <w:tab w:val="center" w:pos="4513"/>
        <w:tab w:val="right" w:pos="9026"/>
      </w:tabs>
    </w:pPr>
  </w:style>
  <w:style w:type="character" w:customStyle="1" w:styleId="HeaderChar">
    <w:name w:val="Header Char"/>
    <w:basedOn w:val="DefaultParagraphFont"/>
    <w:link w:val="Header"/>
    <w:uiPriority w:val="99"/>
    <w:rsid w:val="008231A1"/>
  </w:style>
  <w:style w:type="paragraph" w:styleId="Footer">
    <w:name w:val="footer"/>
    <w:basedOn w:val="Normal"/>
    <w:link w:val="FooterChar"/>
    <w:uiPriority w:val="99"/>
    <w:unhideWhenUsed/>
    <w:rsid w:val="008231A1"/>
    <w:pPr>
      <w:tabs>
        <w:tab w:val="center" w:pos="4513"/>
        <w:tab w:val="right" w:pos="9026"/>
      </w:tabs>
    </w:pPr>
  </w:style>
  <w:style w:type="character" w:customStyle="1" w:styleId="FooterChar">
    <w:name w:val="Footer Char"/>
    <w:basedOn w:val="DefaultParagraphFont"/>
    <w:link w:val="Footer"/>
    <w:uiPriority w:val="99"/>
    <w:rsid w:val="008231A1"/>
  </w:style>
  <w:style w:type="paragraph" w:styleId="NoSpacing">
    <w:name w:val="No Spacing"/>
    <w:uiPriority w:val="1"/>
    <w:qFormat/>
    <w:rsid w:val="008231A1"/>
    <w:pPr>
      <w:spacing w:after="0" w:line="240" w:lineRule="auto"/>
    </w:pPr>
  </w:style>
  <w:style w:type="paragraph" w:styleId="ListParagraph">
    <w:name w:val="List Paragraph"/>
    <w:basedOn w:val="Normal"/>
    <w:uiPriority w:val="34"/>
    <w:qFormat/>
    <w:rsid w:val="00A92259"/>
    <w:pPr>
      <w:ind w:left="720"/>
      <w:contextualSpacing/>
    </w:pPr>
  </w:style>
  <w:style w:type="table" w:styleId="TableGrid">
    <w:name w:val="Table Grid"/>
    <w:basedOn w:val="TableNormal"/>
    <w:uiPriority w:val="39"/>
    <w:rsid w:val="00B0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609"/>
    <w:rPr>
      <w:sz w:val="16"/>
      <w:szCs w:val="16"/>
    </w:rPr>
  </w:style>
  <w:style w:type="paragraph" w:styleId="CommentText">
    <w:name w:val="annotation text"/>
    <w:basedOn w:val="Normal"/>
    <w:link w:val="CommentTextChar"/>
    <w:uiPriority w:val="99"/>
    <w:semiHidden/>
    <w:unhideWhenUsed/>
    <w:rsid w:val="00E86609"/>
    <w:rPr>
      <w:sz w:val="20"/>
      <w:szCs w:val="20"/>
    </w:rPr>
  </w:style>
  <w:style w:type="character" w:customStyle="1" w:styleId="CommentTextChar">
    <w:name w:val="Comment Text Char"/>
    <w:basedOn w:val="DefaultParagraphFont"/>
    <w:link w:val="CommentText"/>
    <w:uiPriority w:val="99"/>
    <w:semiHidden/>
    <w:rsid w:val="00E86609"/>
    <w:rPr>
      <w:sz w:val="20"/>
      <w:szCs w:val="20"/>
    </w:rPr>
  </w:style>
  <w:style w:type="paragraph" w:styleId="CommentSubject">
    <w:name w:val="annotation subject"/>
    <w:basedOn w:val="CommentText"/>
    <w:next w:val="CommentText"/>
    <w:link w:val="CommentSubjectChar"/>
    <w:uiPriority w:val="99"/>
    <w:semiHidden/>
    <w:unhideWhenUsed/>
    <w:rsid w:val="00E86609"/>
    <w:rPr>
      <w:b/>
      <w:bCs/>
    </w:rPr>
  </w:style>
  <w:style w:type="character" w:customStyle="1" w:styleId="CommentSubjectChar">
    <w:name w:val="Comment Subject Char"/>
    <w:basedOn w:val="CommentTextChar"/>
    <w:link w:val="CommentSubject"/>
    <w:uiPriority w:val="99"/>
    <w:semiHidden/>
    <w:rsid w:val="00E86609"/>
    <w:rPr>
      <w:b/>
      <w:bCs/>
      <w:sz w:val="20"/>
      <w:szCs w:val="20"/>
    </w:rPr>
  </w:style>
  <w:style w:type="paragraph" w:styleId="Revision">
    <w:name w:val="Revision"/>
    <w:hidden/>
    <w:uiPriority w:val="99"/>
    <w:semiHidden/>
    <w:rsid w:val="00E86609"/>
    <w:pPr>
      <w:spacing w:after="0" w:line="240" w:lineRule="auto"/>
    </w:pPr>
  </w:style>
  <w:style w:type="character" w:styleId="Hyperlink">
    <w:name w:val="Hyperlink"/>
    <w:basedOn w:val="DefaultParagraphFont"/>
    <w:uiPriority w:val="99"/>
    <w:unhideWhenUsed/>
    <w:rsid w:val="00CE34C6"/>
    <w:rPr>
      <w:color w:val="0000FF" w:themeColor="hyperlink"/>
      <w:u w:val="single"/>
    </w:rPr>
  </w:style>
  <w:style w:type="character" w:styleId="FollowedHyperlink">
    <w:name w:val="FollowedHyperlink"/>
    <w:basedOn w:val="DefaultParagraphFont"/>
    <w:uiPriority w:val="99"/>
    <w:semiHidden/>
    <w:unhideWhenUsed/>
    <w:rsid w:val="00CE34C6"/>
    <w:rPr>
      <w:color w:val="800080" w:themeColor="followedHyperlink"/>
      <w:u w:val="single"/>
    </w:rPr>
  </w:style>
  <w:style w:type="character" w:customStyle="1" w:styleId="Heading3Char">
    <w:name w:val="Heading 3 Char"/>
    <w:aliases w:val="Numbered para Char,Minor Char,Level 1 - 1 Char,Level 2.1 Char,Oscar Faber 3 Char,H3 Char,h3 Char,3 Char,Numbered - 3 Char,HeadC Char"/>
    <w:basedOn w:val="DefaultParagraphFont"/>
    <w:link w:val="Heading3"/>
    <w:uiPriority w:val="9"/>
    <w:rsid w:val="00033116"/>
    <w:rPr>
      <w:rFonts w:ascii="Cambria" w:eastAsia="Times New Roman" w:hAnsi="Cambria" w:cs="Times New Roman"/>
      <w:bCs/>
      <w:kern w:val="32"/>
      <w:szCs w:val="24"/>
    </w:rPr>
  </w:style>
  <w:style w:type="character" w:customStyle="1" w:styleId="Heading4Char">
    <w:name w:val="Heading 4 Char"/>
    <w:aliases w:val="PARA4 Char,h4 Char,Map Title Char,alpha Char,Level 2 - a Char,Sub-Minor Char,H4 Char,Te Char,Heading 4 Char1 Char Char1,Heading 4 Char Char Char Char Char,Heading 4 Char Char1 Char,Heading 4 Char1 Char Char Char,n Char,Level 2 - (a) Char"/>
    <w:basedOn w:val="DefaultParagraphFont"/>
    <w:link w:val="Heading4"/>
    <w:uiPriority w:val="9"/>
    <w:rsid w:val="00033116"/>
    <w:rPr>
      <w:rFonts w:ascii="Cambria" w:eastAsia="Times New Roman" w:hAnsi="Cambria" w:cs="Times New Roman"/>
      <w:b/>
      <w:bCs/>
      <w:sz w:val="28"/>
      <w:szCs w:val="28"/>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uiPriority w:val="9"/>
    <w:rsid w:val="00033116"/>
    <w:rPr>
      <w:rFonts w:ascii="Cambria" w:eastAsia="Times New Roman" w:hAnsi="Cambria" w:cs="Times New Roman"/>
      <w:b/>
      <w:bCs/>
      <w:i/>
      <w:iCs/>
      <w:sz w:val="26"/>
      <w:szCs w:val="26"/>
    </w:rPr>
  </w:style>
  <w:style w:type="character" w:customStyle="1" w:styleId="Heading6Char">
    <w:name w:val="Heading 6 Char"/>
    <w:aliases w:val="bullet2 Char,Legal Level 1. Char,Level 5.1 Char,Bp Char"/>
    <w:basedOn w:val="DefaultParagraphFont"/>
    <w:link w:val="Heading6"/>
    <w:uiPriority w:val="9"/>
    <w:rsid w:val="00033116"/>
    <w:rPr>
      <w:rFonts w:ascii="Cambria" w:eastAsia="Times New Roman" w:hAnsi="Cambria" w:cs="Times New Roman"/>
      <w:b/>
      <w:bCs/>
    </w:rPr>
  </w:style>
  <w:style w:type="character" w:customStyle="1" w:styleId="Heading7Char">
    <w:name w:val="Heading 7 Char"/>
    <w:aliases w:val="Legal Level 1.1. Char"/>
    <w:basedOn w:val="DefaultParagraphFont"/>
    <w:link w:val="Heading7"/>
    <w:uiPriority w:val="9"/>
    <w:rsid w:val="00033116"/>
    <w:rPr>
      <w:rFonts w:ascii="Cambria" w:eastAsia="Times New Roman" w:hAnsi="Cambria" w:cs="Times New Roman"/>
      <w:sz w:val="24"/>
      <w:szCs w:val="24"/>
    </w:rPr>
  </w:style>
  <w:style w:type="character" w:customStyle="1" w:styleId="Heading8Char">
    <w:name w:val="Heading 8 Char"/>
    <w:basedOn w:val="DefaultParagraphFont"/>
    <w:link w:val="Heading8"/>
    <w:uiPriority w:val="9"/>
    <w:rsid w:val="00033116"/>
    <w:rPr>
      <w:rFonts w:ascii="Cambria" w:eastAsia="Times New Roman" w:hAnsi="Cambria" w:cs="Times New Roman"/>
      <w:i/>
      <w:iCs/>
      <w:sz w:val="24"/>
      <w:szCs w:val="24"/>
    </w:rPr>
  </w:style>
  <w:style w:type="character" w:customStyle="1" w:styleId="Heading9Char">
    <w:name w:val="Heading 9 Char"/>
    <w:basedOn w:val="DefaultParagraphFont"/>
    <w:link w:val="Heading9"/>
    <w:uiPriority w:val="9"/>
    <w:rsid w:val="00033116"/>
    <w:rPr>
      <w:rFonts w:ascii="Arial" w:eastAsia="Times New Roman" w:hAnsi="Arial" w:cs="Arial"/>
    </w:rPr>
  </w:style>
  <w:style w:type="paragraph" w:customStyle="1" w:styleId="Style1">
    <w:name w:val="Style1"/>
    <w:basedOn w:val="Heading1"/>
    <w:rsid w:val="00033116"/>
    <w:pPr>
      <w:keepLines w:val="0"/>
      <w:numPr>
        <w:numId w:val="1"/>
      </w:numPr>
      <w:tabs>
        <w:tab w:val="clear" w:pos="998"/>
      </w:tabs>
      <w:spacing w:before="240" w:after="60"/>
      <w:ind w:left="1440" w:hanging="360"/>
    </w:pPr>
    <w:rPr>
      <w:rFonts w:ascii="Arial Bold" w:eastAsia="Times New Roman" w:hAnsi="Arial Bold" w:cs="Arial"/>
      <w:caps/>
      <w:color w:val="auto"/>
      <w:kern w:val="32"/>
      <w:sz w:val="24"/>
      <w:szCs w:val="24"/>
      <w:lang w:val="x-none"/>
    </w:rPr>
  </w:style>
  <w:style w:type="character" w:styleId="PageNumber">
    <w:name w:val="page number"/>
    <w:basedOn w:val="DefaultParagraphFont"/>
    <w:rsid w:val="00033116"/>
  </w:style>
  <w:style w:type="character" w:customStyle="1" w:styleId="Heading1Char">
    <w:name w:val="Heading 1 Char"/>
    <w:basedOn w:val="DefaultParagraphFont"/>
    <w:link w:val="Heading1"/>
    <w:uiPriority w:val="9"/>
    <w:rsid w:val="00033116"/>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7D0A7C"/>
    <w:rPr>
      <w:color w:val="808080"/>
      <w:shd w:val="clear" w:color="auto" w:fill="E6E6E6"/>
    </w:rPr>
  </w:style>
  <w:style w:type="character" w:customStyle="1" w:styleId="ITTnormalChar">
    <w:name w:val="ITT normal Char"/>
    <w:basedOn w:val="DefaultParagraphFont"/>
    <w:link w:val="ITTnormal"/>
    <w:locked/>
    <w:rsid w:val="006F06E9"/>
    <w:rPr>
      <w:rFonts w:ascii="Arial" w:hAnsi="Arial" w:cs="Arial"/>
    </w:rPr>
  </w:style>
  <w:style w:type="paragraph" w:customStyle="1" w:styleId="ITTnormal">
    <w:name w:val="ITT normal"/>
    <w:basedOn w:val="Normal"/>
    <w:link w:val="ITTnormalChar"/>
    <w:rsid w:val="006F06E9"/>
    <w:pPr>
      <w:autoSpaceDE w:val="0"/>
      <w:autoSpaceDN w:val="0"/>
      <w:spacing w:before="60" w:after="60"/>
      <w:ind w:left="720"/>
    </w:pPr>
    <w:rPr>
      <w:rFonts w:ascii="Arial" w:hAnsi="Arial" w:cs="Arial"/>
    </w:rPr>
  </w:style>
  <w:style w:type="table" w:customStyle="1" w:styleId="TableGrid1">
    <w:name w:val="Table Grid1"/>
    <w:basedOn w:val="TableNormal"/>
    <w:next w:val="TableGrid"/>
    <w:uiPriority w:val="59"/>
    <w:rsid w:val="000B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tnormal0">
    <w:name w:val="ittnormal"/>
    <w:basedOn w:val="Normal"/>
    <w:rsid w:val="003D6B27"/>
    <w:pPr>
      <w:spacing w:before="100" w:beforeAutospacing="1" w:after="100" w:afterAutospacing="1"/>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042">
      <w:bodyDiv w:val="1"/>
      <w:marLeft w:val="0"/>
      <w:marRight w:val="0"/>
      <w:marTop w:val="0"/>
      <w:marBottom w:val="0"/>
      <w:divBdr>
        <w:top w:val="none" w:sz="0" w:space="0" w:color="auto"/>
        <w:left w:val="none" w:sz="0" w:space="0" w:color="auto"/>
        <w:bottom w:val="none" w:sz="0" w:space="0" w:color="auto"/>
        <w:right w:val="none" w:sz="0" w:space="0" w:color="auto"/>
      </w:divBdr>
    </w:div>
    <w:div w:id="848955778">
      <w:bodyDiv w:val="1"/>
      <w:marLeft w:val="0"/>
      <w:marRight w:val="0"/>
      <w:marTop w:val="0"/>
      <w:marBottom w:val="0"/>
      <w:divBdr>
        <w:top w:val="none" w:sz="0" w:space="0" w:color="auto"/>
        <w:left w:val="none" w:sz="0" w:space="0" w:color="auto"/>
        <w:bottom w:val="none" w:sz="0" w:space="0" w:color="auto"/>
        <w:right w:val="none" w:sz="0" w:space="0" w:color="auto"/>
      </w:divBdr>
    </w:div>
    <w:div w:id="12514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gland.nhs.uk/nhs-standard-contract/19-20/" TargetMode="External"/><Relationship Id="rId18" Type="http://schemas.openxmlformats.org/officeDocument/2006/relationships/image" Target="media/image3.e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www.contractsfinder.service.gov.uk" TargetMode="External"/><Relationship Id="rId17" Type="http://schemas.openxmlformats.org/officeDocument/2006/relationships/package" Target="embeddings/Microsoft_Word_Document2.doc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F713E80680D44933E32293D1D8663" ma:contentTypeVersion="3" ma:contentTypeDescription="Create a new document." ma:contentTypeScope="" ma:versionID="fd74eac9f02bfbf48ceebc857aae8945">
  <xsd:schema xmlns:xsd="http://www.w3.org/2001/XMLSchema" xmlns:xs="http://www.w3.org/2001/XMLSchema" xmlns:p="http://schemas.microsoft.com/office/2006/metadata/properties" targetNamespace="http://schemas.microsoft.com/office/2006/metadata/properties" ma:root="true" ma:fieldsID="1e0c01f8207a74e77387c2e70c6401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78D5-761E-4CA2-BDB7-2330DC3B166F}">
  <ds:schemaRefs>
    <ds:schemaRef ds:uri="http://schemas.microsoft.com/sharepoint/v3/contenttype/forms"/>
  </ds:schemaRefs>
</ds:datastoreItem>
</file>

<file path=customXml/itemProps2.xml><?xml version="1.0" encoding="utf-8"?>
<ds:datastoreItem xmlns:ds="http://schemas.openxmlformats.org/officeDocument/2006/customXml" ds:itemID="{E49D1F7A-395C-42C5-A34F-0BD7B28DB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D16431-23FF-4062-A9CD-C4F0E89D73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298EC4-C430-46F0-B0AB-C9689AE7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2841</Words>
  <Characters>16196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NWL Collaboration of CCG's</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Matthews</dc:creator>
  <cp:lastModifiedBy>Susan Shaw</cp:lastModifiedBy>
  <cp:revision>2</cp:revision>
  <cp:lastPrinted>2017-03-03T12:39:00Z</cp:lastPrinted>
  <dcterms:created xsi:type="dcterms:W3CDTF">2019-04-26T15:26:00Z</dcterms:created>
  <dcterms:modified xsi:type="dcterms:W3CDTF">2019-04-26T15:26:00Z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0x010100C93F713E80680D44933E32293D1D8663</vt:lpwstr>
  </property>
</Properties>
</file>