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E209" w14:textId="77777777" w:rsidR="00360A7F" w:rsidRPr="00360A7F" w:rsidRDefault="00360A7F" w:rsidP="00360A7F">
      <w:pPr>
        <w:widowControl w:val="0"/>
        <w:spacing w:after="0" w:line="240" w:lineRule="auto"/>
        <w:jc w:val="right"/>
        <w:rPr>
          <w:rFonts w:ascii="Arial" w:eastAsia="Times New Roman" w:hAnsi="Arial" w:cs="Times New Roman"/>
          <w:lang w:eastAsia="en-GB"/>
        </w:rPr>
      </w:pPr>
      <w:r w:rsidRPr="00360A7F">
        <w:rPr>
          <w:rFonts w:ascii="Arial" w:eastAsia="Times New Roman" w:hAnsi="Arial" w:cs="Arial"/>
          <w:b/>
          <w:sz w:val="28"/>
          <w:szCs w:val="28"/>
          <w:lang w:eastAsia="en-GB"/>
        </w:rPr>
        <w:tab/>
      </w:r>
      <w:r w:rsidRPr="00360A7F">
        <w:rPr>
          <w:rFonts w:ascii="Arial" w:eastAsia="Times New Roman" w:hAnsi="Arial" w:cs="Arial"/>
          <w:b/>
          <w:lang w:eastAsia="en-GB"/>
        </w:rPr>
        <w:t>SC3 (</w:t>
      </w:r>
      <w:proofErr w:type="spellStart"/>
      <w:r w:rsidRPr="00360A7F">
        <w:rPr>
          <w:rFonts w:ascii="Arial" w:eastAsia="Times New Roman" w:hAnsi="Arial" w:cs="Arial"/>
          <w:b/>
          <w:lang w:eastAsia="en-GB"/>
        </w:rPr>
        <w:t>Edn</w:t>
      </w:r>
      <w:proofErr w:type="spellEnd"/>
      <w:r w:rsidRPr="00360A7F">
        <w:rPr>
          <w:rFonts w:ascii="Arial" w:eastAsia="Times New Roman" w:hAnsi="Arial" w:cs="Arial"/>
          <w:b/>
          <w:lang w:eastAsia="en-GB"/>
        </w:rPr>
        <w:t>: 18/11/16)</w:t>
      </w:r>
    </w:p>
    <w:p w14:paraId="2BE3E20A" w14:textId="77777777" w:rsidR="00360A7F" w:rsidRPr="00360A7F" w:rsidRDefault="00360A7F" w:rsidP="00360A7F">
      <w:pPr>
        <w:widowControl w:val="0"/>
        <w:spacing w:after="0" w:line="240" w:lineRule="auto"/>
        <w:jc w:val="center"/>
        <w:rPr>
          <w:rFonts w:ascii="Arial" w:eastAsia="Times New Roman" w:hAnsi="Arial" w:cs="Times New Roman"/>
          <w:szCs w:val="24"/>
          <w:lang w:eastAsia="en-GB"/>
        </w:rPr>
      </w:pPr>
    </w:p>
    <w:p w14:paraId="2BE3E20B" w14:textId="77777777" w:rsidR="00360A7F" w:rsidRPr="00360A7F" w:rsidRDefault="00360A7F" w:rsidP="00360A7F">
      <w:pPr>
        <w:widowControl w:val="0"/>
        <w:spacing w:after="0" w:line="240" w:lineRule="auto"/>
        <w:jc w:val="center"/>
        <w:rPr>
          <w:rFonts w:ascii="Arial" w:eastAsia="Times New Roman" w:hAnsi="Arial" w:cs="Times New Roman"/>
          <w:szCs w:val="24"/>
          <w:lang w:eastAsia="en-GB"/>
        </w:rPr>
      </w:pPr>
    </w:p>
    <w:p w14:paraId="2BE3E20C" w14:textId="77777777" w:rsidR="00360A7F" w:rsidRPr="00360A7F" w:rsidRDefault="00360A7F" w:rsidP="00360A7F">
      <w:pPr>
        <w:widowControl w:val="0"/>
        <w:spacing w:after="0" w:line="240" w:lineRule="auto"/>
        <w:jc w:val="center"/>
        <w:rPr>
          <w:rFonts w:ascii="Arial" w:eastAsia="Times New Roman" w:hAnsi="Arial" w:cs="Times New Roman"/>
          <w:szCs w:val="24"/>
          <w:lang w:eastAsia="en-GB"/>
        </w:rPr>
      </w:pPr>
    </w:p>
    <w:p w14:paraId="2BE3E20D"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r w:rsidRPr="00360A7F">
        <w:rPr>
          <w:rFonts w:ascii="Arial" w:eastAsia="Times New Roman" w:hAnsi="Arial" w:cs="Times New Roman"/>
          <w:szCs w:val="24"/>
          <w:lang w:eastAsia="en-GB"/>
        </w:rPr>
        <w:tab/>
      </w:r>
    </w:p>
    <w:p w14:paraId="2BE3E20E" w14:textId="77777777" w:rsidR="00360A7F" w:rsidRPr="00360A7F" w:rsidRDefault="00360A7F" w:rsidP="00360A7F">
      <w:pPr>
        <w:spacing w:after="0" w:line="240" w:lineRule="auto"/>
        <w:jc w:val="center"/>
        <w:rPr>
          <w:rFonts w:ascii="Courier New" w:eastAsia="Times New Roman" w:hAnsi="Courier New" w:cs="Times New Roman"/>
          <w:sz w:val="20"/>
          <w:szCs w:val="20"/>
        </w:rPr>
      </w:pPr>
      <w:r>
        <w:rPr>
          <w:rFonts w:ascii="Courier New" w:eastAsia="Times New Roman" w:hAnsi="Courier New" w:cs="Times New Roman"/>
          <w:noProof/>
          <w:sz w:val="20"/>
          <w:szCs w:val="20"/>
          <w:lang w:eastAsia="en-GB"/>
        </w:rPr>
        <w:drawing>
          <wp:inline distT="0" distB="0" distL="0" distR="0" wp14:anchorId="2BE3E904" wp14:editId="2BE3E905">
            <wp:extent cx="2371725" cy="1914525"/>
            <wp:effectExtent l="0" t="0" r="9525" b="9525"/>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D_RGB_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914525"/>
                    </a:xfrm>
                    <a:prstGeom prst="rect">
                      <a:avLst/>
                    </a:prstGeom>
                    <a:noFill/>
                    <a:ln>
                      <a:noFill/>
                    </a:ln>
                  </pic:spPr>
                </pic:pic>
              </a:graphicData>
            </a:graphic>
          </wp:inline>
        </w:drawing>
      </w:r>
    </w:p>
    <w:p w14:paraId="2BE3E20F" w14:textId="77777777" w:rsidR="00360A7F" w:rsidRPr="00360A7F" w:rsidRDefault="00360A7F" w:rsidP="00360A7F">
      <w:pPr>
        <w:widowControl w:val="0"/>
        <w:spacing w:after="0" w:line="240" w:lineRule="auto"/>
        <w:rPr>
          <w:rFonts w:ascii="Arial" w:eastAsia="Times New Roman" w:hAnsi="Arial" w:cs="Times New Roman"/>
          <w:noProof/>
          <w:szCs w:val="24"/>
          <w:lang w:eastAsia="en-GB"/>
        </w:rPr>
      </w:pPr>
    </w:p>
    <w:p w14:paraId="2BE3E210" w14:textId="77777777" w:rsidR="00360A7F" w:rsidRPr="00360A7F" w:rsidRDefault="00360A7F" w:rsidP="00360A7F">
      <w:pPr>
        <w:widowControl w:val="0"/>
        <w:spacing w:after="0" w:line="240" w:lineRule="auto"/>
        <w:rPr>
          <w:rFonts w:ascii="Arial" w:eastAsia="Times New Roman" w:hAnsi="Arial" w:cs="Times New Roman"/>
          <w:noProof/>
          <w:szCs w:val="24"/>
          <w:lang w:eastAsia="en-GB"/>
        </w:rPr>
      </w:pPr>
    </w:p>
    <w:p w14:paraId="2BE3E211" w14:textId="77777777" w:rsidR="00360A7F" w:rsidRPr="00360A7F" w:rsidRDefault="00360A7F" w:rsidP="00360A7F">
      <w:pPr>
        <w:widowControl w:val="0"/>
        <w:spacing w:after="0" w:line="240" w:lineRule="auto"/>
        <w:rPr>
          <w:rFonts w:ascii="Arial" w:eastAsia="Times New Roman" w:hAnsi="Arial" w:cs="Times New Roman"/>
          <w:noProof/>
          <w:szCs w:val="24"/>
          <w:lang w:eastAsia="en-GB"/>
        </w:rPr>
      </w:pPr>
    </w:p>
    <w:p w14:paraId="2BE3E212" w14:textId="77777777" w:rsidR="00360A7F" w:rsidRPr="00360A7F" w:rsidRDefault="00360A7F" w:rsidP="00360A7F">
      <w:pPr>
        <w:widowControl w:val="0"/>
        <w:spacing w:after="0" w:line="240" w:lineRule="auto"/>
        <w:rPr>
          <w:rFonts w:ascii="Arial" w:eastAsia="Times New Roman" w:hAnsi="Arial" w:cs="Times New Roman"/>
          <w:noProof/>
          <w:szCs w:val="24"/>
          <w:lang w:eastAsia="en-GB"/>
        </w:rPr>
      </w:pPr>
    </w:p>
    <w:p w14:paraId="2BE3E213" w14:textId="77777777" w:rsidR="00360A7F" w:rsidRPr="00360A7F" w:rsidRDefault="00360A7F" w:rsidP="00360A7F">
      <w:pPr>
        <w:suppressAutoHyphens/>
        <w:spacing w:after="0" w:line="240" w:lineRule="auto"/>
        <w:jc w:val="center"/>
        <w:rPr>
          <w:rFonts w:ascii="Times New Roman" w:eastAsia="Times New Roman" w:hAnsi="Times New Roman" w:cs="Times New Roman"/>
          <w:b/>
          <w:i/>
          <w:color w:val="0000FF"/>
          <w:sz w:val="56"/>
          <w:szCs w:val="20"/>
          <w:lang w:val="en-US"/>
        </w:rPr>
      </w:pPr>
    </w:p>
    <w:p w14:paraId="2BE3E214" w14:textId="77777777" w:rsidR="00360A7F" w:rsidRPr="00360A7F" w:rsidRDefault="00360A7F" w:rsidP="00360A7F">
      <w:pPr>
        <w:suppressAutoHyphens/>
        <w:spacing w:after="0" w:line="240" w:lineRule="auto"/>
        <w:jc w:val="center"/>
        <w:rPr>
          <w:rFonts w:ascii="Arial" w:eastAsia="Times New Roman" w:hAnsi="Arial" w:cs="Arial"/>
          <w:b/>
          <w:sz w:val="56"/>
          <w:szCs w:val="20"/>
          <w:lang w:val="en-US"/>
        </w:rPr>
      </w:pPr>
      <w:r w:rsidRPr="00360A7F">
        <w:rPr>
          <w:rFonts w:ascii="Arial" w:eastAsia="Times New Roman" w:hAnsi="Arial" w:cs="Arial"/>
          <w:b/>
          <w:sz w:val="56"/>
          <w:szCs w:val="20"/>
          <w:lang w:val="en-US"/>
        </w:rPr>
        <w:t>DTECH Team</w:t>
      </w:r>
    </w:p>
    <w:p w14:paraId="2BE3E215" w14:textId="77777777" w:rsidR="00360A7F" w:rsidRPr="00360A7F" w:rsidRDefault="00360A7F" w:rsidP="00360A7F">
      <w:pPr>
        <w:tabs>
          <w:tab w:val="left" w:pos="5250"/>
        </w:tabs>
        <w:suppressAutoHyphens/>
        <w:spacing w:after="0" w:line="240" w:lineRule="auto"/>
        <w:rPr>
          <w:rFonts w:ascii="Arial" w:eastAsia="Times New Roman" w:hAnsi="Arial" w:cs="Arial"/>
          <w:b/>
          <w:i/>
          <w:sz w:val="56"/>
          <w:szCs w:val="20"/>
          <w:lang w:val="en-US"/>
        </w:rPr>
      </w:pPr>
      <w:r w:rsidRPr="00360A7F">
        <w:rPr>
          <w:rFonts w:ascii="Arial" w:eastAsia="Times New Roman" w:hAnsi="Arial" w:cs="Arial"/>
          <w:b/>
          <w:i/>
          <w:sz w:val="56"/>
          <w:szCs w:val="20"/>
          <w:lang w:val="en-US"/>
        </w:rPr>
        <w:tab/>
      </w:r>
    </w:p>
    <w:p w14:paraId="2BE3E216" w14:textId="63CF6D08" w:rsidR="00360A7F" w:rsidRPr="00360A7F" w:rsidRDefault="00E31649" w:rsidP="00360A7F">
      <w:pPr>
        <w:suppressAutoHyphens/>
        <w:spacing w:after="0" w:line="240" w:lineRule="auto"/>
        <w:jc w:val="center"/>
        <w:rPr>
          <w:rFonts w:ascii="Arial" w:eastAsia="Times New Roman" w:hAnsi="Arial" w:cs="Arial"/>
          <w:b/>
          <w:sz w:val="56"/>
          <w:szCs w:val="20"/>
          <w:lang w:val="en-US"/>
        </w:rPr>
      </w:pPr>
      <w:r>
        <w:rPr>
          <w:rFonts w:ascii="Arial" w:eastAsia="Times New Roman" w:hAnsi="Arial" w:cs="Arial"/>
          <w:b/>
          <w:sz w:val="56"/>
          <w:szCs w:val="20"/>
          <w:lang w:val="en-US"/>
        </w:rPr>
        <w:t>Contract No: DTEC/277</w:t>
      </w:r>
    </w:p>
    <w:p w14:paraId="2BE3E217" w14:textId="77777777" w:rsidR="00360A7F" w:rsidRPr="00360A7F" w:rsidRDefault="00360A7F" w:rsidP="00360A7F">
      <w:pPr>
        <w:suppressAutoHyphens/>
        <w:spacing w:after="0" w:line="240" w:lineRule="auto"/>
        <w:jc w:val="center"/>
        <w:rPr>
          <w:rFonts w:ascii="Arial" w:eastAsia="Times New Roman" w:hAnsi="Arial" w:cs="Arial"/>
          <w:b/>
          <w:sz w:val="56"/>
          <w:szCs w:val="20"/>
          <w:lang w:val="en-US"/>
        </w:rPr>
      </w:pPr>
    </w:p>
    <w:p w14:paraId="2BE3E218" w14:textId="77777777" w:rsidR="00360A7F" w:rsidRPr="00360A7F" w:rsidRDefault="00360A7F" w:rsidP="00360A7F">
      <w:pPr>
        <w:suppressAutoHyphens/>
        <w:spacing w:after="0" w:line="240" w:lineRule="auto"/>
        <w:jc w:val="center"/>
        <w:rPr>
          <w:rFonts w:ascii="Arial" w:eastAsia="Times New Roman" w:hAnsi="Arial" w:cs="Arial"/>
          <w:b/>
          <w:sz w:val="56"/>
          <w:szCs w:val="20"/>
          <w:lang w:val="en-US"/>
        </w:rPr>
      </w:pPr>
      <w:r w:rsidRPr="00360A7F">
        <w:rPr>
          <w:rFonts w:ascii="Arial" w:eastAsia="Times New Roman" w:hAnsi="Arial" w:cs="Arial"/>
          <w:b/>
          <w:sz w:val="56"/>
          <w:szCs w:val="20"/>
          <w:lang w:val="en-US"/>
        </w:rPr>
        <w:t>For:</w:t>
      </w:r>
    </w:p>
    <w:p w14:paraId="2BE3E219" w14:textId="5ECAE623" w:rsidR="00360A7F" w:rsidRPr="00360A7F" w:rsidRDefault="00E31649" w:rsidP="00360A7F">
      <w:pPr>
        <w:spacing w:after="0" w:line="240" w:lineRule="auto"/>
        <w:jc w:val="center"/>
        <w:outlineLvl w:val="0"/>
        <w:rPr>
          <w:rFonts w:ascii="Arial" w:eastAsia="Times New Roman" w:hAnsi="Arial" w:cs="Arial"/>
          <w:bCs/>
          <w:caps/>
          <w:sz w:val="56"/>
          <w:szCs w:val="56"/>
          <w:lang w:eastAsia="en-GB"/>
        </w:rPr>
      </w:pPr>
      <w:r>
        <w:rPr>
          <w:rFonts w:ascii="Arial" w:eastAsia="Times New Roman" w:hAnsi="Arial" w:cs="Arial"/>
          <w:bCs/>
          <w:caps/>
          <w:sz w:val="56"/>
          <w:szCs w:val="56"/>
          <w:lang w:eastAsia="en-GB"/>
        </w:rPr>
        <w:t xml:space="preserve">DEFENCE </w:t>
      </w:r>
      <w:r w:rsidR="00B07EE7">
        <w:rPr>
          <w:rFonts w:ascii="Arial" w:eastAsia="Times New Roman" w:hAnsi="Arial" w:cs="Arial"/>
          <w:bCs/>
          <w:caps/>
          <w:sz w:val="56"/>
          <w:szCs w:val="56"/>
          <w:lang w:eastAsia="en-GB"/>
        </w:rPr>
        <w:t xml:space="preserve">COMMERCIAL </w:t>
      </w:r>
      <w:r w:rsidR="002C076A">
        <w:rPr>
          <w:rFonts w:ascii="Arial" w:eastAsia="Times New Roman" w:hAnsi="Arial" w:cs="Arial"/>
          <w:bCs/>
          <w:caps/>
          <w:sz w:val="56"/>
          <w:szCs w:val="56"/>
          <w:lang w:eastAsia="en-GB"/>
        </w:rPr>
        <w:t xml:space="preserve">HIGHER </w:t>
      </w:r>
      <w:r w:rsidR="00B07EE7">
        <w:rPr>
          <w:rFonts w:ascii="Arial" w:eastAsia="Times New Roman" w:hAnsi="Arial" w:cs="Arial"/>
          <w:bCs/>
          <w:caps/>
          <w:sz w:val="56"/>
          <w:szCs w:val="56"/>
          <w:lang w:eastAsia="en-GB"/>
        </w:rPr>
        <w:t>APPrenticeSHIP</w:t>
      </w:r>
      <w:r>
        <w:rPr>
          <w:rFonts w:ascii="Arial" w:eastAsia="Times New Roman" w:hAnsi="Arial" w:cs="Arial"/>
          <w:bCs/>
          <w:caps/>
          <w:sz w:val="56"/>
          <w:szCs w:val="56"/>
          <w:lang w:eastAsia="en-GB"/>
        </w:rPr>
        <w:t xml:space="preserve"> PROGRAMME (lEVEL 4)</w:t>
      </w:r>
      <w:r w:rsidR="00B07EE7">
        <w:rPr>
          <w:rFonts w:ascii="Arial" w:eastAsia="Times New Roman" w:hAnsi="Arial" w:cs="Arial"/>
          <w:bCs/>
          <w:caps/>
          <w:sz w:val="56"/>
          <w:szCs w:val="56"/>
          <w:lang w:eastAsia="en-GB"/>
        </w:rPr>
        <w:t xml:space="preserve"> </w:t>
      </w:r>
      <w:r w:rsidR="00360A7F" w:rsidRPr="00360A7F">
        <w:rPr>
          <w:rFonts w:ascii="Arial" w:eastAsia="Times New Roman" w:hAnsi="Arial" w:cs="Arial"/>
          <w:bCs/>
          <w:caps/>
          <w:sz w:val="56"/>
          <w:szCs w:val="56"/>
          <w:lang w:eastAsia="en-GB"/>
        </w:rPr>
        <w:t xml:space="preserve">training </w:t>
      </w:r>
    </w:p>
    <w:p w14:paraId="2BE3E21A" w14:textId="77777777" w:rsidR="00360A7F" w:rsidRPr="00360A7F" w:rsidRDefault="00360A7F" w:rsidP="00360A7F">
      <w:pPr>
        <w:suppressAutoHyphens/>
        <w:spacing w:after="0" w:line="240" w:lineRule="auto"/>
        <w:jc w:val="both"/>
        <w:rPr>
          <w:rFonts w:ascii="Times New Roman" w:eastAsia="Times New Roman" w:hAnsi="Times New Roman" w:cs="Times New Roman"/>
          <w:b/>
          <w:color w:val="0000FF"/>
          <w:sz w:val="20"/>
          <w:szCs w:val="20"/>
          <w:lang w:val="en-US"/>
        </w:rPr>
      </w:pPr>
    </w:p>
    <w:p w14:paraId="2BE3E21B" w14:textId="77777777" w:rsidR="00360A7F" w:rsidRPr="00360A7F" w:rsidRDefault="00360A7F" w:rsidP="00360A7F">
      <w:pPr>
        <w:suppressAutoHyphens/>
        <w:spacing w:after="0" w:line="240" w:lineRule="auto"/>
        <w:rPr>
          <w:rFonts w:ascii="Times New Roman" w:eastAsia="Times New Roman" w:hAnsi="Times New Roman" w:cs="Times New Roman"/>
          <w:b/>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60A7F" w:rsidRPr="00360A7F" w14:paraId="2BE3E236" w14:textId="77777777" w:rsidTr="00390F92">
        <w:trPr>
          <w:trHeight w:val="1925"/>
        </w:trPr>
        <w:tc>
          <w:tcPr>
            <w:tcW w:w="4643" w:type="dxa"/>
            <w:shd w:val="clear" w:color="auto" w:fill="auto"/>
          </w:tcPr>
          <w:p w14:paraId="2BE3E21C" w14:textId="77777777" w:rsidR="00360A7F" w:rsidRPr="00360A7F" w:rsidRDefault="00360A7F" w:rsidP="00360A7F">
            <w:pPr>
              <w:suppressAutoHyphens/>
              <w:spacing w:after="0" w:line="240" w:lineRule="auto"/>
              <w:rPr>
                <w:rFonts w:ascii="Arial" w:eastAsia="Times New Roman" w:hAnsi="Arial" w:cs="Arial"/>
                <w:b/>
                <w:color w:val="0000FF"/>
                <w:sz w:val="20"/>
                <w:szCs w:val="20"/>
                <w:lang w:val="en-US"/>
              </w:rPr>
            </w:pPr>
            <w:r w:rsidRPr="00360A7F">
              <w:rPr>
                <w:rFonts w:ascii="Arial" w:eastAsia="Times New Roman" w:hAnsi="Arial" w:cs="Arial"/>
                <w:b/>
                <w:sz w:val="20"/>
                <w:szCs w:val="20"/>
                <w:lang w:val="en-US"/>
              </w:rPr>
              <w:t xml:space="preserve">Between </w:t>
            </w:r>
            <w:r w:rsidRPr="00360A7F">
              <w:rPr>
                <w:rFonts w:ascii="Arial" w:eastAsia="Times New Roman" w:hAnsi="Arial" w:cs="Arial"/>
                <w:b/>
                <w:color w:val="000000"/>
                <w:sz w:val="20"/>
                <w:szCs w:val="20"/>
                <w:lang w:val="en-US"/>
              </w:rPr>
              <w:t>Secretary of State for Defence of the United Kingdom of Great Britain and Northern Ireland</w:t>
            </w:r>
          </w:p>
          <w:p w14:paraId="2BE3E21D"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Team Name and address: </w:t>
            </w:r>
          </w:p>
          <w:p w14:paraId="2BE3E21E"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Director Technical (D TECH)</w:t>
            </w:r>
          </w:p>
          <w:p w14:paraId="2BE3E21F"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Elm 1c#4135</w:t>
            </w:r>
          </w:p>
          <w:p w14:paraId="2BE3E220"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Abbey Wood</w:t>
            </w:r>
          </w:p>
          <w:p w14:paraId="2BE3E221"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Bristol</w:t>
            </w:r>
          </w:p>
          <w:p w14:paraId="2BE3E222"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BS34 8JH</w:t>
            </w:r>
          </w:p>
          <w:p w14:paraId="2BE3E223" w14:textId="77777777" w:rsidR="00360A7F" w:rsidRPr="00360A7F" w:rsidRDefault="00360A7F" w:rsidP="00360A7F">
            <w:pPr>
              <w:suppressAutoHyphens/>
              <w:spacing w:after="0" w:line="240" w:lineRule="auto"/>
              <w:rPr>
                <w:rFonts w:ascii="Arial" w:eastAsia="Times New Roman" w:hAnsi="Arial" w:cs="Arial"/>
                <w:b/>
                <w:sz w:val="20"/>
                <w:szCs w:val="20"/>
                <w:lang w:val="en-US"/>
              </w:rPr>
            </w:pPr>
          </w:p>
          <w:p w14:paraId="2BE3E224" w14:textId="69572738"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E-mail Address: </w:t>
            </w:r>
            <w:r>
              <w:rPr>
                <w:rFonts w:ascii="Arial" w:eastAsia="Times New Roman" w:hAnsi="Arial" w:cs="Arial"/>
                <w:b/>
                <w:sz w:val="20"/>
                <w:szCs w:val="20"/>
                <w:lang w:val="en-US"/>
              </w:rPr>
              <w:t>DESTECH-Comrcl-</w:t>
            </w:r>
            <w:r w:rsidR="00B07EE7">
              <w:rPr>
                <w:rFonts w:ascii="Arial" w:eastAsia="Times New Roman" w:hAnsi="Arial" w:cs="Arial"/>
                <w:b/>
                <w:sz w:val="20"/>
                <w:szCs w:val="20"/>
                <w:lang w:val="en-US"/>
              </w:rPr>
              <w:t>CP1</w:t>
            </w:r>
            <w:r w:rsidRPr="00360A7F">
              <w:rPr>
                <w:rFonts w:ascii="Arial" w:eastAsia="Times New Roman" w:hAnsi="Arial" w:cs="Arial"/>
                <w:b/>
                <w:sz w:val="20"/>
                <w:szCs w:val="20"/>
                <w:lang w:val="en-US"/>
              </w:rPr>
              <w:t>@mod.uk</w:t>
            </w:r>
          </w:p>
          <w:p w14:paraId="2BE3E225" w14:textId="10C09060"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Telephone Number: </w:t>
            </w:r>
            <w:r w:rsidR="00B07EE7" w:rsidRPr="00B07EE7">
              <w:rPr>
                <w:rFonts w:ascii="Arial" w:eastAsia="Times New Roman" w:hAnsi="Arial" w:cs="Arial"/>
                <w:b/>
                <w:sz w:val="20"/>
                <w:szCs w:val="20"/>
              </w:rPr>
              <w:t>030 679 35865</w:t>
            </w:r>
          </w:p>
          <w:p w14:paraId="2BE3E226"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Facsimile Number: </w:t>
            </w:r>
            <w:r w:rsidRPr="00360A7F">
              <w:rPr>
                <w:rFonts w:ascii="Arial" w:eastAsia="Times New Roman" w:hAnsi="Arial" w:cs="Arial"/>
                <w:b/>
                <w:sz w:val="20"/>
                <w:szCs w:val="20"/>
                <w:lang w:val="en-US"/>
              </w:rPr>
              <w:fldChar w:fldCharType="begin">
                <w:ffData>
                  <w:name w:val="Text268"/>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27" w14:textId="77777777" w:rsidR="00360A7F" w:rsidRPr="00360A7F" w:rsidRDefault="00360A7F" w:rsidP="00360A7F">
            <w:pPr>
              <w:suppressAutoHyphens/>
              <w:spacing w:after="0" w:line="240" w:lineRule="auto"/>
              <w:rPr>
                <w:rFonts w:ascii="Arial" w:eastAsia="Times New Roman" w:hAnsi="Arial" w:cs="Arial"/>
                <w:b/>
                <w:color w:val="0000FF"/>
                <w:sz w:val="20"/>
                <w:szCs w:val="20"/>
                <w:lang w:val="en-US"/>
              </w:rPr>
            </w:pPr>
          </w:p>
        </w:tc>
        <w:tc>
          <w:tcPr>
            <w:tcW w:w="4644" w:type="dxa"/>
            <w:shd w:val="clear" w:color="auto" w:fill="auto"/>
          </w:tcPr>
          <w:p w14:paraId="2BE3E228"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And</w:t>
            </w:r>
          </w:p>
          <w:p w14:paraId="2BE3E229" w14:textId="77777777" w:rsidR="00360A7F" w:rsidRPr="00360A7F" w:rsidRDefault="00360A7F" w:rsidP="00360A7F">
            <w:pPr>
              <w:suppressAutoHyphens/>
              <w:spacing w:after="0" w:line="240" w:lineRule="auto"/>
              <w:rPr>
                <w:rFonts w:ascii="Arial" w:eastAsia="Times New Roman" w:hAnsi="Arial" w:cs="Arial"/>
                <w:b/>
                <w:sz w:val="20"/>
                <w:szCs w:val="20"/>
                <w:lang w:val="en-US"/>
              </w:rPr>
            </w:pPr>
          </w:p>
          <w:p w14:paraId="2BE3E22A" w14:textId="77777777" w:rsidR="00360A7F" w:rsidRPr="00360A7F" w:rsidRDefault="00360A7F" w:rsidP="00360A7F">
            <w:pPr>
              <w:suppressAutoHyphens/>
              <w:spacing w:after="0" w:line="240" w:lineRule="auto"/>
              <w:rPr>
                <w:rFonts w:ascii="Arial" w:eastAsia="Times New Roman" w:hAnsi="Arial" w:cs="Arial"/>
                <w:b/>
                <w:sz w:val="20"/>
                <w:szCs w:val="20"/>
                <w:lang w:val="en-US"/>
              </w:rPr>
            </w:pPr>
          </w:p>
          <w:p w14:paraId="2BE3E22B"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Contractor  Name and address: </w:t>
            </w:r>
          </w:p>
          <w:p w14:paraId="2BE3E22C"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fldChar w:fldCharType="begin">
                <w:ffData>
                  <w:name w:val="Text265"/>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2D"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fldChar w:fldCharType="begin">
                <w:ffData>
                  <w:name w:val="Text265"/>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2E"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fldChar w:fldCharType="begin">
                <w:ffData>
                  <w:name w:val="Text265"/>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2F"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fldChar w:fldCharType="begin">
                <w:ffData>
                  <w:name w:val="Text265"/>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30"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fldChar w:fldCharType="begin">
                <w:ffData>
                  <w:name w:val="Text265"/>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31" w14:textId="77777777" w:rsidR="00360A7F" w:rsidRPr="00360A7F" w:rsidRDefault="00360A7F" w:rsidP="00360A7F">
            <w:pPr>
              <w:suppressAutoHyphens/>
              <w:spacing w:after="0" w:line="240" w:lineRule="auto"/>
              <w:rPr>
                <w:rFonts w:ascii="Arial" w:eastAsia="Times New Roman" w:hAnsi="Arial" w:cs="Arial"/>
                <w:b/>
                <w:sz w:val="20"/>
                <w:szCs w:val="20"/>
                <w:lang w:val="en-US"/>
              </w:rPr>
            </w:pPr>
          </w:p>
          <w:p w14:paraId="2BE3E232"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E-mail Address: </w:t>
            </w:r>
            <w:r w:rsidRPr="00360A7F">
              <w:rPr>
                <w:rFonts w:ascii="Arial" w:eastAsia="Times New Roman" w:hAnsi="Arial" w:cs="Arial"/>
                <w:b/>
                <w:sz w:val="20"/>
                <w:szCs w:val="20"/>
                <w:lang w:val="en-US"/>
              </w:rPr>
              <w:fldChar w:fldCharType="begin">
                <w:ffData>
                  <w:name w:val="Text266"/>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33"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Telephone Number: </w:t>
            </w:r>
            <w:r w:rsidRPr="00360A7F">
              <w:rPr>
                <w:rFonts w:ascii="Arial" w:eastAsia="Times New Roman" w:hAnsi="Arial" w:cs="Arial"/>
                <w:b/>
                <w:sz w:val="20"/>
                <w:szCs w:val="20"/>
                <w:lang w:val="en-US"/>
              </w:rPr>
              <w:fldChar w:fldCharType="begin">
                <w:ffData>
                  <w:name w:val="Text267"/>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34" w14:textId="77777777" w:rsidR="00360A7F" w:rsidRPr="00360A7F" w:rsidRDefault="00360A7F" w:rsidP="00360A7F">
            <w:pPr>
              <w:suppressAutoHyphens/>
              <w:spacing w:after="0" w:line="240" w:lineRule="auto"/>
              <w:rPr>
                <w:rFonts w:ascii="Arial" w:eastAsia="Times New Roman" w:hAnsi="Arial" w:cs="Arial"/>
                <w:b/>
                <w:sz w:val="20"/>
                <w:szCs w:val="20"/>
                <w:lang w:val="en-US"/>
              </w:rPr>
            </w:pPr>
            <w:r w:rsidRPr="00360A7F">
              <w:rPr>
                <w:rFonts w:ascii="Arial" w:eastAsia="Times New Roman" w:hAnsi="Arial" w:cs="Arial"/>
                <w:b/>
                <w:sz w:val="20"/>
                <w:szCs w:val="20"/>
                <w:lang w:val="en-US"/>
              </w:rPr>
              <w:t xml:space="preserve">Facsimile Number: </w:t>
            </w:r>
            <w:r w:rsidRPr="00360A7F">
              <w:rPr>
                <w:rFonts w:ascii="Arial" w:eastAsia="Times New Roman" w:hAnsi="Arial" w:cs="Arial"/>
                <w:b/>
                <w:sz w:val="20"/>
                <w:szCs w:val="20"/>
                <w:lang w:val="en-US"/>
              </w:rPr>
              <w:fldChar w:fldCharType="begin">
                <w:ffData>
                  <w:name w:val="Text268"/>
                  <w:enabled/>
                  <w:calcOnExit w:val="0"/>
                  <w:textInput/>
                </w:ffData>
              </w:fldChar>
            </w:r>
            <w:r w:rsidRPr="00360A7F">
              <w:rPr>
                <w:rFonts w:ascii="Arial" w:eastAsia="Times New Roman" w:hAnsi="Arial" w:cs="Arial"/>
                <w:b/>
                <w:sz w:val="20"/>
                <w:szCs w:val="20"/>
                <w:lang w:val="en-US"/>
              </w:rPr>
              <w:instrText xml:space="preserve"> FORMTEXT </w:instrText>
            </w:r>
            <w:r w:rsidRPr="00360A7F">
              <w:rPr>
                <w:rFonts w:ascii="Arial" w:eastAsia="Times New Roman" w:hAnsi="Arial" w:cs="Arial"/>
                <w:b/>
                <w:sz w:val="20"/>
                <w:szCs w:val="20"/>
                <w:lang w:val="en-US"/>
              </w:rPr>
            </w:r>
            <w:r w:rsidRPr="00360A7F">
              <w:rPr>
                <w:rFonts w:ascii="Arial" w:eastAsia="Times New Roman" w:hAnsi="Arial" w:cs="Arial"/>
                <w:b/>
                <w:sz w:val="20"/>
                <w:szCs w:val="20"/>
                <w:lang w:val="en-US"/>
              </w:rPr>
              <w:fldChar w:fldCharType="separate"/>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noProof/>
                <w:sz w:val="20"/>
                <w:szCs w:val="20"/>
                <w:lang w:val="en-US"/>
              </w:rPr>
              <w:t> </w:t>
            </w:r>
            <w:r w:rsidRPr="00360A7F">
              <w:rPr>
                <w:rFonts w:ascii="Arial" w:eastAsia="Times New Roman" w:hAnsi="Arial" w:cs="Arial"/>
                <w:b/>
                <w:sz w:val="20"/>
                <w:szCs w:val="20"/>
                <w:lang w:val="en-US"/>
              </w:rPr>
              <w:fldChar w:fldCharType="end"/>
            </w:r>
          </w:p>
          <w:p w14:paraId="2BE3E235" w14:textId="77777777" w:rsidR="00360A7F" w:rsidRPr="00360A7F" w:rsidRDefault="00360A7F" w:rsidP="00360A7F">
            <w:pPr>
              <w:suppressAutoHyphens/>
              <w:spacing w:after="0" w:line="240" w:lineRule="auto"/>
              <w:rPr>
                <w:rFonts w:ascii="Arial" w:eastAsia="Times New Roman" w:hAnsi="Arial" w:cs="Arial"/>
                <w:b/>
                <w:color w:val="0000FF"/>
                <w:sz w:val="20"/>
                <w:szCs w:val="20"/>
                <w:lang w:val="en-US"/>
              </w:rPr>
            </w:pPr>
          </w:p>
        </w:tc>
      </w:tr>
    </w:tbl>
    <w:p w14:paraId="2BE3E237" w14:textId="77777777" w:rsidR="00360A7F" w:rsidRPr="00360A7F" w:rsidRDefault="00360A7F" w:rsidP="00360A7F">
      <w:pPr>
        <w:suppressAutoHyphens/>
        <w:spacing w:after="0" w:line="240" w:lineRule="auto"/>
        <w:rPr>
          <w:rFonts w:ascii="Times New Roman" w:eastAsia="Times New Roman" w:hAnsi="Times New Roman" w:cs="Times New Roman"/>
          <w:b/>
          <w:color w:val="0000FF"/>
          <w:sz w:val="20"/>
          <w:szCs w:val="20"/>
          <w:lang w:val="en-US"/>
        </w:rPr>
      </w:pPr>
    </w:p>
    <w:p w14:paraId="2BE3E238" w14:textId="77777777" w:rsidR="00360A7F" w:rsidRPr="00360A7F" w:rsidRDefault="00360A7F" w:rsidP="00360A7F">
      <w:pPr>
        <w:suppressAutoHyphens/>
        <w:spacing w:after="0" w:line="240" w:lineRule="auto"/>
        <w:rPr>
          <w:rFonts w:ascii="Times New Roman" w:eastAsia="Times New Roman" w:hAnsi="Times New Roman" w:cs="Times New Roman"/>
          <w:b/>
          <w:color w:val="0000FF"/>
          <w:sz w:val="20"/>
          <w:szCs w:val="20"/>
          <w:lang w:val="en-US"/>
        </w:rPr>
      </w:pPr>
    </w:p>
    <w:p w14:paraId="2BE3E239" w14:textId="77777777" w:rsidR="00360A7F" w:rsidRPr="00360A7F" w:rsidRDefault="00360A7F" w:rsidP="00360A7F">
      <w:pPr>
        <w:widowControl w:val="0"/>
        <w:tabs>
          <w:tab w:val="left" w:pos="1134"/>
          <w:tab w:val="right" w:leader="dot" w:pos="9072"/>
        </w:tabs>
        <w:spacing w:after="0" w:line="240" w:lineRule="auto"/>
        <w:ind w:left="567"/>
        <w:rPr>
          <w:rFonts w:ascii="Arial" w:eastAsia="Times New Roman" w:hAnsi="Arial" w:cs="Times New Roman"/>
          <w:smallCaps/>
          <w:noProof/>
          <w:sz w:val="20"/>
          <w:szCs w:val="24"/>
          <w:lang w:eastAsia="en-GB"/>
        </w:rPr>
      </w:pPr>
      <w:r w:rsidRPr="00360A7F">
        <w:rPr>
          <w:rFonts w:ascii="Arial" w:eastAsia="Times New Roman" w:hAnsi="Arial" w:cs="Arial"/>
          <w:b/>
          <w:smallCaps/>
          <w:sz w:val="28"/>
          <w:szCs w:val="28"/>
          <w:u w:val="single"/>
          <w:lang w:eastAsia="en-GB"/>
        </w:rPr>
        <w:br w:type="page"/>
      </w:r>
      <w:r w:rsidRPr="00360A7F">
        <w:rPr>
          <w:rFonts w:ascii="Arial" w:eastAsia="Times New Roman" w:hAnsi="Arial" w:cs="Arial"/>
          <w:b/>
          <w:smallCaps/>
          <w:sz w:val="28"/>
          <w:szCs w:val="28"/>
          <w:u w:val="single"/>
          <w:lang w:eastAsia="en-GB"/>
        </w:rPr>
        <w:fldChar w:fldCharType="begin"/>
      </w:r>
      <w:r w:rsidRPr="00360A7F">
        <w:rPr>
          <w:rFonts w:ascii="Arial" w:eastAsia="Times New Roman" w:hAnsi="Arial" w:cs="Arial"/>
          <w:b/>
          <w:smallCaps/>
          <w:sz w:val="28"/>
          <w:szCs w:val="28"/>
          <w:u w:val="single"/>
          <w:lang w:eastAsia="en-GB"/>
        </w:rPr>
        <w:instrText xml:space="preserve"> TOC \o "1-2" \h \z \u </w:instrText>
      </w:r>
      <w:r w:rsidRPr="00360A7F">
        <w:rPr>
          <w:rFonts w:ascii="Arial" w:eastAsia="Times New Roman" w:hAnsi="Arial" w:cs="Arial"/>
          <w:b/>
          <w:smallCaps/>
          <w:sz w:val="28"/>
          <w:szCs w:val="28"/>
          <w:u w:val="single"/>
          <w:lang w:eastAsia="en-GB"/>
        </w:rPr>
        <w:fldChar w:fldCharType="separate"/>
      </w:r>
    </w:p>
    <w:p w14:paraId="2BE3E23A"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11" w:history="1">
        <w:r w:rsidR="00360A7F" w:rsidRPr="00360A7F">
          <w:rPr>
            <w:rFonts w:ascii="Arial" w:eastAsia="Times New Roman" w:hAnsi="Arial" w:cs="Times New Roman"/>
            <w:smallCaps/>
            <w:noProof/>
            <w:color w:val="0000FF"/>
            <w:sz w:val="20"/>
            <w:szCs w:val="24"/>
            <w:u w:val="single"/>
            <w:lang w:eastAsia="en-GB"/>
          </w:rPr>
          <w:t xml:space="preserve">A </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General Contract Provisions</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_Toc420657511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4</w:t>
        </w:r>
        <w:r w:rsidR="00360A7F" w:rsidRPr="00360A7F">
          <w:rPr>
            <w:rFonts w:ascii="Arial" w:eastAsia="Times New Roman" w:hAnsi="Arial" w:cs="Times New Roman"/>
            <w:smallCaps/>
            <w:noProof/>
            <w:webHidden/>
            <w:sz w:val="20"/>
            <w:szCs w:val="24"/>
            <w:lang w:eastAsia="en-GB"/>
          </w:rPr>
          <w:fldChar w:fldCharType="end"/>
        </w:r>
      </w:hyperlink>
    </w:p>
    <w:p w14:paraId="2BE3E23B"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2" w:history="1">
        <w:r w:rsidR="00360A7F" w:rsidRPr="00360A7F">
          <w:rPr>
            <w:rFonts w:ascii="Arial" w:eastAsia="Times New Roman" w:hAnsi="Arial" w:cs="Times New Roman"/>
            <w:b/>
            <w:bCs/>
            <w:noProof/>
            <w:color w:val="0000FF"/>
            <w:sz w:val="20"/>
            <w:szCs w:val="24"/>
            <w:u w:val="single"/>
            <w:lang w:eastAsia="en-GB"/>
          </w:rPr>
          <w:t>A1.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bCs/>
            <w:noProof/>
            <w:color w:val="0000FF"/>
            <w:sz w:val="20"/>
            <w:szCs w:val="24"/>
            <w:u w:val="single"/>
            <w:lang w:eastAsia="en-GB"/>
          </w:rPr>
          <w:t>Interpretation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_Toc420657512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4</w:t>
        </w:r>
        <w:r w:rsidR="00360A7F" w:rsidRPr="00360A7F">
          <w:rPr>
            <w:rFonts w:ascii="Arial" w:eastAsia="Times New Roman" w:hAnsi="Arial" w:cs="Times New Roman"/>
            <w:noProof/>
            <w:webHidden/>
            <w:sz w:val="20"/>
            <w:szCs w:val="24"/>
            <w:lang w:eastAsia="en-GB"/>
          </w:rPr>
          <w:fldChar w:fldCharType="end"/>
        </w:r>
      </w:hyperlink>
    </w:p>
    <w:p w14:paraId="2BE3E23C"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3" w:history="1">
        <w:r w:rsidR="00360A7F" w:rsidRPr="00360A7F">
          <w:rPr>
            <w:rFonts w:ascii="Arial" w:eastAsia="Times New Roman" w:hAnsi="Arial" w:cs="Times New Roman"/>
            <w:b/>
            <w:bCs/>
            <w:noProof/>
            <w:color w:val="0000FF"/>
            <w:sz w:val="20"/>
            <w:szCs w:val="24"/>
            <w:u w:val="single"/>
            <w:lang w:eastAsia="en-GB"/>
          </w:rPr>
          <w:t>A2.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bCs/>
            <w:noProof/>
            <w:color w:val="0000FF"/>
            <w:sz w:val="20"/>
            <w:szCs w:val="24"/>
            <w:u w:val="single"/>
            <w:lang w:eastAsia="en-GB"/>
          </w:rPr>
          <w:t>Amendments to Contract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_Toc420657513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4</w:t>
        </w:r>
        <w:r w:rsidR="00360A7F" w:rsidRPr="00360A7F">
          <w:rPr>
            <w:rFonts w:ascii="Arial" w:eastAsia="Times New Roman" w:hAnsi="Arial" w:cs="Times New Roman"/>
            <w:noProof/>
            <w:webHidden/>
            <w:sz w:val="20"/>
            <w:szCs w:val="24"/>
            <w:lang w:eastAsia="en-GB"/>
          </w:rPr>
          <w:fldChar w:fldCharType="end"/>
        </w:r>
      </w:hyperlink>
    </w:p>
    <w:p w14:paraId="2BE3E23D"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4" w:history="1">
        <w:r w:rsidR="00360A7F" w:rsidRPr="00360A7F">
          <w:rPr>
            <w:rFonts w:ascii="Arial" w:eastAsia="Times New Roman" w:hAnsi="Arial" w:cs="Times New Roman"/>
            <w:b/>
            <w:iCs/>
            <w:noProof/>
            <w:color w:val="0000FF"/>
            <w:sz w:val="20"/>
            <w:szCs w:val="24"/>
            <w:u w:val="single"/>
            <w:lang w:eastAsia="en-GB"/>
          </w:rPr>
          <w:t>A3.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bCs/>
            <w:noProof/>
            <w:color w:val="0000FF"/>
            <w:sz w:val="20"/>
            <w:szCs w:val="24"/>
            <w:u w:val="single"/>
            <w:lang w:eastAsia="en-GB"/>
          </w:rPr>
          <w:t>Variations to Specification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_Toc420657514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4</w:t>
        </w:r>
        <w:r w:rsidR="00360A7F" w:rsidRPr="00360A7F">
          <w:rPr>
            <w:rFonts w:ascii="Arial" w:eastAsia="Times New Roman" w:hAnsi="Arial" w:cs="Times New Roman"/>
            <w:noProof/>
            <w:webHidden/>
            <w:sz w:val="20"/>
            <w:szCs w:val="24"/>
            <w:lang w:eastAsia="en-GB"/>
          </w:rPr>
          <w:fldChar w:fldCharType="end"/>
        </w:r>
      </w:hyperlink>
    </w:p>
    <w:p w14:paraId="2BE3E23E"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5" w:history="1">
        <w:r w:rsidR="00360A7F" w:rsidRPr="00360A7F">
          <w:rPr>
            <w:rFonts w:ascii="Arial" w:eastAsia="Times New Roman" w:hAnsi="Arial" w:cs="Times New Roman"/>
            <w:b/>
            <w:iCs/>
            <w:noProof/>
            <w:color w:val="0000FF"/>
            <w:sz w:val="20"/>
            <w:szCs w:val="24"/>
            <w:u w:val="single"/>
            <w:lang w:eastAsia="en-GB"/>
          </w:rPr>
          <w:t>A4.</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Precedence</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_Toc420657515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3F"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6" w:history="1">
        <w:r w:rsidR="00360A7F" w:rsidRPr="00360A7F">
          <w:rPr>
            <w:rFonts w:ascii="Arial" w:eastAsia="Times New Roman" w:hAnsi="Arial" w:cs="Times New Roman"/>
            <w:b/>
            <w:iCs/>
            <w:noProof/>
            <w:color w:val="0000FF"/>
            <w:sz w:val="20"/>
            <w:szCs w:val="24"/>
            <w:u w:val="single"/>
            <w:lang w:eastAsia="en-GB"/>
          </w:rPr>
          <w:t>A5.</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Severability</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_Toc420657516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40"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7" w:history="1">
        <w:r w:rsidR="00360A7F" w:rsidRPr="00360A7F">
          <w:rPr>
            <w:rFonts w:ascii="Arial" w:eastAsia="Times New Roman" w:hAnsi="Arial" w:cs="Times New Roman"/>
            <w:b/>
            <w:iCs/>
            <w:noProof/>
            <w:color w:val="0000FF"/>
            <w:sz w:val="20"/>
            <w:szCs w:val="24"/>
            <w:u w:val="single"/>
            <w:lang w:eastAsia="en-GB"/>
          </w:rPr>
          <w:t>A6.</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Assignment of Contract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_Toc420657517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41"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8" w:history="1">
        <w:r w:rsidR="00360A7F" w:rsidRPr="00360A7F">
          <w:rPr>
            <w:rFonts w:ascii="Arial" w:eastAsia="Times New Roman" w:hAnsi="Arial" w:cs="Times New Roman"/>
            <w:b/>
            <w:iCs/>
            <w:noProof/>
            <w:color w:val="0000FF"/>
            <w:sz w:val="20"/>
            <w:szCs w:val="24"/>
            <w:u w:val="single"/>
            <w:lang w:eastAsia="en-GB"/>
          </w:rPr>
          <w:t>A7.</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Waiver</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_Toc420657518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42"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19" w:history="1">
        <w:r w:rsidR="00360A7F" w:rsidRPr="00360A7F">
          <w:rPr>
            <w:rFonts w:ascii="Arial" w:eastAsia="Times New Roman" w:hAnsi="Arial" w:cs="Times New Roman"/>
            <w:b/>
            <w:iCs/>
            <w:noProof/>
            <w:color w:val="0000FF"/>
            <w:sz w:val="20"/>
            <w:szCs w:val="24"/>
            <w:u w:val="single"/>
            <w:lang w:eastAsia="en-GB"/>
          </w:rPr>
          <w:t>A8.</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Third Party Rights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_Toc420657519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43"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20" w:history="1">
        <w:r w:rsidR="00360A7F" w:rsidRPr="00360A7F">
          <w:rPr>
            <w:rFonts w:ascii="Arial" w:eastAsia="Times New Roman" w:hAnsi="Arial" w:cs="Times New Roman"/>
            <w:b/>
            <w:iCs/>
            <w:noProof/>
            <w:color w:val="0000FF"/>
            <w:sz w:val="20"/>
            <w:szCs w:val="24"/>
            <w:u w:val="single"/>
            <w:lang w:eastAsia="en-GB"/>
          </w:rPr>
          <w:t>A9.</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Governing Law</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_Toc420657520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5</w:t>
        </w:r>
        <w:r w:rsidR="00360A7F" w:rsidRPr="00360A7F">
          <w:rPr>
            <w:rFonts w:ascii="Arial" w:eastAsia="Times New Roman" w:hAnsi="Arial" w:cs="Times New Roman"/>
            <w:noProof/>
            <w:webHidden/>
            <w:sz w:val="20"/>
            <w:szCs w:val="24"/>
            <w:lang w:eastAsia="en-GB"/>
          </w:rPr>
          <w:fldChar w:fldCharType="end"/>
        </w:r>
      </w:hyperlink>
    </w:p>
    <w:p w14:paraId="2BE3E244"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1" w:history="1">
        <w:r w:rsidR="00360A7F" w:rsidRPr="00360A7F">
          <w:rPr>
            <w:rFonts w:ascii="Arial" w:eastAsia="Times New Roman" w:hAnsi="Arial" w:cs="Times New Roman"/>
            <w:b/>
            <w:noProof/>
            <w:color w:val="0000FF"/>
            <w:sz w:val="20"/>
            <w:szCs w:val="24"/>
            <w:u w:val="single"/>
            <w:lang w:eastAsia="en-GB"/>
          </w:rPr>
          <w:t>A10.</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Entire Agreement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_Toc420657521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6</w:t>
        </w:r>
        <w:r w:rsidR="00360A7F" w:rsidRPr="00360A7F">
          <w:rPr>
            <w:rFonts w:ascii="Arial" w:eastAsia="Times New Roman" w:hAnsi="Arial" w:cs="Times New Roman"/>
            <w:noProof/>
            <w:webHidden/>
            <w:sz w:val="20"/>
            <w:szCs w:val="24"/>
            <w:lang w:eastAsia="en-GB"/>
          </w:rPr>
          <w:fldChar w:fldCharType="end"/>
        </w:r>
      </w:hyperlink>
    </w:p>
    <w:p w14:paraId="2BE3E245"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2" w:history="1">
        <w:r w:rsidR="00360A7F" w:rsidRPr="00360A7F">
          <w:rPr>
            <w:rFonts w:ascii="Arial" w:eastAsia="Times New Roman" w:hAnsi="Arial" w:cs="Times New Roman"/>
            <w:b/>
            <w:iCs/>
            <w:noProof/>
            <w:color w:val="0000FF"/>
            <w:sz w:val="20"/>
            <w:szCs w:val="24"/>
            <w:u w:val="single"/>
            <w:lang w:eastAsia="en-GB"/>
          </w:rPr>
          <w:t>A11.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Disclosure of Information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_Toc420657522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6</w:t>
        </w:r>
        <w:r w:rsidR="00360A7F" w:rsidRPr="00360A7F">
          <w:rPr>
            <w:rFonts w:ascii="Arial" w:eastAsia="Times New Roman" w:hAnsi="Arial" w:cs="Times New Roman"/>
            <w:noProof/>
            <w:webHidden/>
            <w:sz w:val="20"/>
            <w:szCs w:val="24"/>
            <w:lang w:eastAsia="en-GB"/>
          </w:rPr>
          <w:fldChar w:fldCharType="end"/>
        </w:r>
      </w:hyperlink>
    </w:p>
    <w:p w14:paraId="2BE3E246"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3" w:history="1">
        <w:r w:rsidR="00360A7F" w:rsidRPr="00360A7F">
          <w:rPr>
            <w:rFonts w:ascii="Arial" w:eastAsia="Times New Roman" w:hAnsi="Arial" w:cs="Times New Roman"/>
            <w:b/>
            <w:iCs/>
            <w:noProof/>
            <w:color w:val="0000FF"/>
            <w:sz w:val="20"/>
            <w:szCs w:val="24"/>
            <w:u w:val="single"/>
            <w:lang w:eastAsia="en-GB"/>
          </w:rPr>
          <w:t>A12.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Publicity and Communications with the Media</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_Toc420657523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8</w:t>
        </w:r>
        <w:r w:rsidR="00360A7F" w:rsidRPr="00360A7F">
          <w:rPr>
            <w:rFonts w:ascii="Arial" w:eastAsia="Times New Roman" w:hAnsi="Arial" w:cs="Times New Roman"/>
            <w:noProof/>
            <w:webHidden/>
            <w:sz w:val="20"/>
            <w:szCs w:val="24"/>
            <w:lang w:eastAsia="en-GB"/>
          </w:rPr>
          <w:fldChar w:fldCharType="end"/>
        </w:r>
      </w:hyperlink>
    </w:p>
    <w:p w14:paraId="2BE3E247"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4" w:history="1">
        <w:r w:rsidR="00360A7F" w:rsidRPr="00360A7F">
          <w:rPr>
            <w:rFonts w:ascii="Arial" w:eastAsia="Times New Roman" w:hAnsi="Arial" w:cs="Times New Roman"/>
            <w:b/>
            <w:iCs/>
            <w:noProof/>
            <w:color w:val="0000FF"/>
            <w:sz w:val="20"/>
            <w:szCs w:val="24"/>
            <w:u w:val="single"/>
            <w:lang w:eastAsia="en-GB"/>
          </w:rPr>
          <w:t>A13.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Protection of Personal Data</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_Toc420657524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8</w:t>
        </w:r>
        <w:r w:rsidR="00360A7F" w:rsidRPr="00360A7F">
          <w:rPr>
            <w:rFonts w:ascii="Arial" w:eastAsia="Times New Roman" w:hAnsi="Arial" w:cs="Times New Roman"/>
            <w:noProof/>
            <w:webHidden/>
            <w:sz w:val="20"/>
            <w:szCs w:val="24"/>
            <w:lang w:eastAsia="en-GB"/>
          </w:rPr>
          <w:fldChar w:fldCharType="end"/>
        </w:r>
      </w:hyperlink>
    </w:p>
    <w:p w14:paraId="2BE3E248"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5" w:history="1">
        <w:r w:rsidR="00360A7F" w:rsidRPr="00360A7F">
          <w:rPr>
            <w:rFonts w:ascii="Arial" w:eastAsia="Times New Roman" w:hAnsi="Arial" w:cs="Times New Roman"/>
            <w:b/>
            <w:iCs/>
            <w:noProof/>
            <w:color w:val="0000FF"/>
            <w:sz w:val="20"/>
            <w:szCs w:val="24"/>
            <w:u w:val="single"/>
            <w:lang w:eastAsia="en-GB"/>
          </w:rPr>
          <w:t>A14.</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Transparency</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_Toc420657525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8</w:t>
        </w:r>
        <w:r w:rsidR="00360A7F" w:rsidRPr="00360A7F">
          <w:rPr>
            <w:rFonts w:ascii="Arial" w:eastAsia="Times New Roman" w:hAnsi="Arial" w:cs="Times New Roman"/>
            <w:noProof/>
            <w:webHidden/>
            <w:sz w:val="20"/>
            <w:szCs w:val="24"/>
            <w:lang w:eastAsia="en-GB"/>
          </w:rPr>
          <w:fldChar w:fldCharType="end"/>
        </w:r>
      </w:hyperlink>
    </w:p>
    <w:p w14:paraId="2BE3E249"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6" w:history="1">
        <w:r w:rsidR="00360A7F" w:rsidRPr="00360A7F">
          <w:rPr>
            <w:rFonts w:ascii="Arial" w:eastAsia="Times New Roman" w:hAnsi="Arial" w:cs="Times New Roman"/>
            <w:b/>
            <w:iCs/>
            <w:noProof/>
            <w:color w:val="0000FF"/>
            <w:sz w:val="20"/>
            <w:szCs w:val="24"/>
            <w:u w:val="single"/>
            <w:lang w:eastAsia="en-GB"/>
          </w:rPr>
          <w:t>A15.</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Equality</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_Toc420657526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8</w:t>
        </w:r>
        <w:r w:rsidR="00360A7F" w:rsidRPr="00360A7F">
          <w:rPr>
            <w:rFonts w:ascii="Arial" w:eastAsia="Times New Roman" w:hAnsi="Arial" w:cs="Times New Roman"/>
            <w:noProof/>
            <w:webHidden/>
            <w:sz w:val="20"/>
            <w:szCs w:val="24"/>
            <w:lang w:eastAsia="en-GB"/>
          </w:rPr>
          <w:fldChar w:fldCharType="end"/>
        </w:r>
      </w:hyperlink>
    </w:p>
    <w:p w14:paraId="2BE3E24A"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7" w:history="1">
        <w:r w:rsidR="00360A7F" w:rsidRPr="00360A7F">
          <w:rPr>
            <w:rFonts w:ascii="Arial" w:eastAsia="Times New Roman" w:hAnsi="Arial" w:cs="Times New Roman"/>
            <w:b/>
            <w:iCs/>
            <w:noProof/>
            <w:color w:val="0000FF"/>
            <w:sz w:val="20"/>
            <w:szCs w:val="24"/>
            <w:u w:val="single"/>
            <w:lang w:eastAsia="en-GB"/>
          </w:rPr>
          <w:t>A16.</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Child Labour and Employment Law</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_Toc420657527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9</w:t>
        </w:r>
        <w:r w:rsidR="00360A7F" w:rsidRPr="00360A7F">
          <w:rPr>
            <w:rFonts w:ascii="Arial" w:eastAsia="Times New Roman" w:hAnsi="Arial" w:cs="Times New Roman"/>
            <w:noProof/>
            <w:webHidden/>
            <w:sz w:val="20"/>
            <w:szCs w:val="24"/>
            <w:lang w:eastAsia="en-GB"/>
          </w:rPr>
          <w:fldChar w:fldCharType="end"/>
        </w:r>
      </w:hyperlink>
    </w:p>
    <w:p w14:paraId="2BE3E24B"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8" w:history="1">
        <w:r w:rsidR="00360A7F" w:rsidRPr="00360A7F">
          <w:rPr>
            <w:rFonts w:ascii="Arial" w:eastAsia="Times New Roman" w:hAnsi="Arial" w:cs="Times New Roman"/>
            <w:b/>
            <w:iCs/>
            <w:noProof/>
            <w:color w:val="0000FF"/>
            <w:sz w:val="20"/>
            <w:szCs w:val="24"/>
            <w:u w:val="single"/>
            <w:lang w:eastAsia="en-GB"/>
          </w:rPr>
          <w:t>A17.</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Subcontracting</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_Toc420657528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9</w:t>
        </w:r>
        <w:r w:rsidR="00360A7F" w:rsidRPr="00360A7F">
          <w:rPr>
            <w:rFonts w:ascii="Arial" w:eastAsia="Times New Roman" w:hAnsi="Arial" w:cs="Times New Roman"/>
            <w:noProof/>
            <w:webHidden/>
            <w:sz w:val="20"/>
            <w:szCs w:val="24"/>
            <w:lang w:eastAsia="en-GB"/>
          </w:rPr>
          <w:fldChar w:fldCharType="end"/>
        </w:r>
      </w:hyperlink>
    </w:p>
    <w:p w14:paraId="2BE3E24C"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29" w:history="1">
        <w:r w:rsidR="00360A7F" w:rsidRPr="00360A7F">
          <w:rPr>
            <w:rFonts w:ascii="Arial" w:eastAsia="Times New Roman" w:hAnsi="Arial" w:cs="Times New Roman"/>
            <w:b/>
            <w:iCs/>
            <w:noProof/>
            <w:color w:val="0000FF"/>
            <w:sz w:val="20"/>
            <w:szCs w:val="24"/>
            <w:u w:val="single"/>
            <w:lang w:eastAsia="en-GB"/>
          </w:rPr>
          <w:t>A18.</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Change of Control of Contractor</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_Toc420657529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9</w:t>
        </w:r>
        <w:r w:rsidR="00360A7F" w:rsidRPr="00360A7F">
          <w:rPr>
            <w:rFonts w:ascii="Arial" w:eastAsia="Times New Roman" w:hAnsi="Arial" w:cs="Times New Roman"/>
            <w:noProof/>
            <w:webHidden/>
            <w:sz w:val="20"/>
            <w:szCs w:val="24"/>
            <w:lang w:eastAsia="en-GB"/>
          </w:rPr>
          <w:fldChar w:fldCharType="end"/>
        </w:r>
      </w:hyperlink>
    </w:p>
    <w:p w14:paraId="2BE3E24D"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0" w:history="1">
        <w:r w:rsidR="00360A7F" w:rsidRPr="00360A7F">
          <w:rPr>
            <w:rFonts w:ascii="Arial" w:eastAsia="Times New Roman" w:hAnsi="Arial" w:cs="Times New Roman"/>
            <w:b/>
            <w:noProof/>
            <w:color w:val="0000FF"/>
            <w:sz w:val="20"/>
            <w:szCs w:val="24"/>
            <w:u w:val="single"/>
            <w:lang w:eastAsia="en-GB"/>
          </w:rPr>
          <w:t>A19.</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Termination for Insolvency or Corrupt Gifts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_Toc420657530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10</w:t>
        </w:r>
        <w:r w:rsidR="00360A7F" w:rsidRPr="00360A7F">
          <w:rPr>
            <w:rFonts w:ascii="Arial" w:eastAsia="Times New Roman" w:hAnsi="Arial" w:cs="Times New Roman"/>
            <w:noProof/>
            <w:webHidden/>
            <w:sz w:val="20"/>
            <w:szCs w:val="24"/>
            <w:lang w:eastAsia="en-GB"/>
          </w:rPr>
          <w:fldChar w:fldCharType="end"/>
        </w:r>
      </w:hyperlink>
    </w:p>
    <w:p w14:paraId="2BE3E24E"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1" w:history="1">
        <w:r w:rsidR="00360A7F" w:rsidRPr="00360A7F">
          <w:rPr>
            <w:rFonts w:ascii="Arial" w:eastAsia="Times New Roman" w:hAnsi="Arial" w:cs="Times New Roman"/>
            <w:b/>
            <w:iCs/>
            <w:noProof/>
            <w:color w:val="0000FF"/>
            <w:sz w:val="20"/>
            <w:szCs w:val="24"/>
            <w:u w:val="single"/>
            <w:lang w:eastAsia="en-GB"/>
          </w:rPr>
          <w:t>A20.</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Consequences of Termination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_Toc420657531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12</w:t>
        </w:r>
        <w:r w:rsidR="00360A7F" w:rsidRPr="00360A7F">
          <w:rPr>
            <w:rFonts w:ascii="Arial" w:eastAsia="Times New Roman" w:hAnsi="Arial" w:cs="Times New Roman"/>
            <w:noProof/>
            <w:webHidden/>
            <w:sz w:val="20"/>
            <w:szCs w:val="24"/>
            <w:lang w:eastAsia="en-GB"/>
          </w:rPr>
          <w:fldChar w:fldCharType="end"/>
        </w:r>
      </w:hyperlink>
    </w:p>
    <w:p w14:paraId="2BE3E24F"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2" w:history="1">
        <w:r w:rsidR="00360A7F" w:rsidRPr="00360A7F">
          <w:rPr>
            <w:rFonts w:ascii="Arial" w:eastAsia="Times New Roman" w:hAnsi="Arial" w:cs="Times New Roman"/>
            <w:b/>
            <w:iCs/>
            <w:noProof/>
            <w:color w:val="0000FF"/>
            <w:sz w:val="20"/>
            <w:szCs w:val="24"/>
            <w:u w:val="single"/>
            <w:lang w:eastAsia="en-GB"/>
          </w:rPr>
          <w:t>A21.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Dispute Resolution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_Toc420657532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12</w:t>
        </w:r>
        <w:r w:rsidR="00360A7F" w:rsidRPr="00360A7F">
          <w:rPr>
            <w:rFonts w:ascii="Arial" w:eastAsia="Times New Roman" w:hAnsi="Arial" w:cs="Times New Roman"/>
            <w:noProof/>
            <w:webHidden/>
            <w:sz w:val="20"/>
            <w:szCs w:val="24"/>
            <w:lang w:eastAsia="en-GB"/>
          </w:rPr>
          <w:fldChar w:fldCharType="end"/>
        </w:r>
      </w:hyperlink>
    </w:p>
    <w:p w14:paraId="2BE3E250"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3" w:history="1">
        <w:r w:rsidR="00360A7F" w:rsidRPr="00360A7F">
          <w:rPr>
            <w:rFonts w:ascii="Arial" w:eastAsia="Times New Roman" w:hAnsi="Arial" w:cs="Times New Roman"/>
            <w:b/>
            <w:iCs/>
            <w:noProof/>
            <w:color w:val="0000FF"/>
            <w:sz w:val="20"/>
            <w:szCs w:val="24"/>
            <w:u w:val="single"/>
            <w:lang w:eastAsia="en-GB"/>
          </w:rPr>
          <w:t>A22.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Termination for Convenience</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_Toc420657533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13</w:t>
        </w:r>
        <w:r w:rsidR="00360A7F" w:rsidRPr="00360A7F">
          <w:rPr>
            <w:rFonts w:ascii="Arial" w:eastAsia="Times New Roman" w:hAnsi="Arial" w:cs="Times New Roman"/>
            <w:noProof/>
            <w:webHidden/>
            <w:sz w:val="20"/>
            <w:szCs w:val="24"/>
            <w:lang w:eastAsia="en-GB"/>
          </w:rPr>
          <w:fldChar w:fldCharType="end"/>
        </w:r>
      </w:hyperlink>
    </w:p>
    <w:p w14:paraId="2BE3E251"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4" w:history="1">
        <w:r w:rsidR="00360A7F" w:rsidRPr="00360A7F">
          <w:rPr>
            <w:rFonts w:ascii="Arial" w:eastAsia="Times New Roman" w:hAnsi="Arial" w:cs="Times New Roman"/>
            <w:b/>
            <w:iCs/>
            <w:noProof/>
            <w:color w:val="0000FF"/>
            <w:sz w:val="20"/>
            <w:szCs w:val="24"/>
            <w:u w:val="single"/>
            <w:lang w:eastAsia="en-GB"/>
          </w:rPr>
          <w:t>A23.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Contractor’s Records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_Toc420657534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13</w:t>
        </w:r>
        <w:r w:rsidR="00360A7F" w:rsidRPr="00360A7F">
          <w:rPr>
            <w:rFonts w:ascii="Arial" w:eastAsia="Times New Roman" w:hAnsi="Arial" w:cs="Times New Roman"/>
            <w:noProof/>
            <w:webHidden/>
            <w:sz w:val="20"/>
            <w:szCs w:val="24"/>
            <w:lang w:eastAsia="en-GB"/>
          </w:rPr>
          <w:fldChar w:fldCharType="end"/>
        </w:r>
      </w:hyperlink>
    </w:p>
    <w:p w14:paraId="2BE3E252"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5" w:history="1">
        <w:r w:rsidR="00360A7F" w:rsidRPr="00360A7F">
          <w:rPr>
            <w:rFonts w:ascii="Arial" w:eastAsia="Times New Roman" w:hAnsi="Arial" w:cs="Times New Roman"/>
            <w:b/>
            <w:noProof/>
            <w:color w:val="0000FF"/>
            <w:sz w:val="20"/>
            <w:szCs w:val="24"/>
            <w:u w:val="single"/>
            <w:lang w:eastAsia="en-GB"/>
          </w:rPr>
          <w:t>A24.</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Duration of Contract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_Toc420657535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13</w:t>
        </w:r>
        <w:r w:rsidR="00360A7F" w:rsidRPr="00360A7F">
          <w:rPr>
            <w:rFonts w:ascii="Arial" w:eastAsia="Times New Roman" w:hAnsi="Arial" w:cs="Times New Roman"/>
            <w:noProof/>
            <w:webHidden/>
            <w:sz w:val="20"/>
            <w:szCs w:val="24"/>
            <w:lang w:eastAsia="en-GB"/>
          </w:rPr>
          <w:fldChar w:fldCharType="end"/>
        </w:r>
      </w:hyperlink>
    </w:p>
    <w:p w14:paraId="2BE3E253" w14:textId="77777777" w:rsidR="00360A7F" w:rsidRPr="00360A7F" w:rsidRDefault="00100CF4" w:rsidP="00360A7F">
      <w:pPr>
        <w:widowControl w:val="0"/>
        <w:tabs>
          <w:tab w:val="left" w:pos="1701"/>
          <w:tab w:val="right" w:leader="dot" w:pos="9072"/>
        </w:tabs>
        <w:spacing w:after="0" w:line="240" w:lineRule="auto"/>
        <w:ind w:left="851"/>
        <w:rPr>
          <w:rFonts w:ascii="Calibri" w:eastAsia="Times New Roman" w:hAnsi="Calibri" w:cs="Times New Roman"/>
          <w:noProof/>
          <w:lang w:eastAsia="en-GB"/>
        </w:rPr>
      </w:pPr>
      <w:hyperlink w:anchor="_Toc420657536" w:history="1">
        <w:r w:rsidR="00360A7F" w:rsidRPr="00360A7F">
          <w:rPr>
            <w:rFonts w:ascii="Arial" w:eastAsia="Times New Roman" w:hAnsi="Arial" w:cs="Times New Roman"/>
            <w:b/>
            <w:iCs/>
            <w:noProof/>
            <w:color w:val="0000FF"/>
            <w:sz w:val="20"/>
            <w:szCs w:val="24"/>
            <w:u w:val="single"/>
            <w:lang w:eastAsia="en-GB"/>
          </w:rPr>
          <w:t>A25.</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Contractor’s Warranties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_Toc420657536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13</w:t>
        </w:r>
        <w:r w:rsidR="00360A7F" w:rsidRPr="00360A7F">
          <w:rPr>
            <w:rFonts w:ascii="Arial" w:eastAsia="Times New Roman" w:hAnsi="Arial" w:cs="Times New Roman"/>
            <w:noProof/>
            <w:webHidden/>
            <w:sz w:val="20"/>
            <w:szCs w:val="24"/>
            <w:lang w:eastAsia="en-GB"/>
          </w:rPr>
          <w:fldChar w:fldCharType="end"/>
        </w:r>
      </w:hyperlink>
    </w:p>
    <w:p w14:paraId="2BE3E254"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37" w:history="1">
        <w:r w:rsidR="00360A7F" w:rsidRPr="00360A7F">
          <w:rPr>
            <w:rFonts w:ascii="Arial" w:eastAsia="Times New Roman" w:hAnsi="Arial" w:cs="Times New Roman"/>
            <w:smallCaps/>
            <w:noProof/>
            <w:color w:val="0000FF"/>
            <w:sz w:val="20"/>
            <w:szCs w:val="24"/>
            <w:u w:val="single"/>
            <w:lang w:eastAsia="en-GB"/>
          </w:rPr>
          <w:t>B</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The Contractor Deliverables</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_Toc420657537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14</w:t>
        </w:r>
        <w:r w:rsidR="00360A7F" w:rsidRPr="00360A7F">
          <w:rPr>
            <w:rFonts w:ascii="Arial" w:eastAsia="Times New Roman" w:hAnsi="Arial" w:cs="Times New Roman"/>
            <w:smallCaps/>
            <w:noProof/>
            <w:webHidden/>
            <w:sz w:val="20"/>
            <w:szCs w:val="24"/>
            <w:lang w:eastAsia="en-GB"/>
          </w:rPr>
          <w:fldChar w:fldCharType="end"/>
        </w:r>
      </w:hyperlink>
    </w:p>
    <w:p w14:paraId="2BE3E255"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38" w:history="1">
        <w:r w:rsidR="00360A7F" w:rsidRPr="00360A7F">
          <w:rPr>
            <w:rFonts w:ascii="Arial" w:eastAsia="Times New Roman" w:hAnsi="Arial" w:cs="Times New Roman"/>
            <w:b/>
            <w:iCs/>
            <w:noProof/>
            <w:color w:val="0000FF"/>
            <w:sz w:val="20"/>
            <w:szCs w:val="24"/>
            <w:u w:val="single"/>
            <w:lang w:eastAsia="en-GB"/>
          </w:rPr>
          <w:t>B1.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Supply of Contractor Deliverables and Quality Assurance</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_Toc420657538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14</w:t>
        </w:r>
        <w:r w:rsidR="00360A7F" w:rsidRPr="00360A7F">
          <w:rPr>
            <w:rFonts w:ascii="Arial" w:eastAsia="Times New Roman" w:hAnsi="Arial" w:cs="Times New Roman"/>
            <w:noProof/>
            <w:webHidden/>
            <w:sz w:val="20"/>
            <w:szCs w:val="24"/>
            <w:lang w:eastAsia="en-GB"/>
          </w:rPr>
          <w:fldChar w:fldCharType="end"/>
        </w:r>
      </w:hyperlink>
    </w:p>
    <w:p w14:paraId="2BE3E256"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39" w:history="1">
        <w:r w:rsidR="00360A7F" w:rsidRPr="00360A7F">
          <w:rPr>
            <w:rFonts w:ascii="Arial" w:eastAsia="Times New Roman" w:hAnsi="Arial" w:cs="Times New Roman"/>
            <w:b/>
            <w:iCs/>
            <w:noProof/>
            <w:color w:val="0000FF"/>
            <w:sz w:val="20"/>
            <w:szCs w:val="24"/>
            <w:u w:val="single"/>
            <w:lang w:eastAsia="en-GB"/>
          </w:rPr>
          <w:t>B2.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Environmental Requirements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_Toc420657539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14</w:t>
        </w:r>
        <w:r w:rsidR="00360A7F" w:rsidRPr="00360A7F">
          <w:rPr>
            <w:rFonts w:ascii="Arial" w:eastAsia="Times New Roman" w:hAnsi="Arial" w:cs="Times New Roman"/>
            <w:noProof/>
            <w:webHidden/>
            <w:sz w:val="20"/>
            <w:szCs w:val="24"/>
            <w:lang w:eastAsia="en-GB"/>
          </w:rPr>
          <w:fldChar w:fldCharType="end"/>
        </w:r>
      </w:hyperlink>
    </w:p>
    <w:p w14:paraId="2BE3E257"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40" w:history="1">
        <w:r w:rsidR="00360A7F" w:rsidRPr="00360A7F">
          <w:rPr>
            <w:rFonts w:ascii="Arial" w:eastAsia="Times New Roman" w:hAnsi="Arial" w:cs="Times New Roman"/>
            <w:b/>
            <w:iCs/>
            <w:noProof/>
            <w:color w:val="0000FF"/>
            <w:sz w:val="20"/>
            <w:szCs w:val="24"/>
            <w:u w:val="single"/>
            <w:lang w:eastAsia="en-GB"/>
          </w:rPr>
          <w:t>B3.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Disruption</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_Toc420657540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14</w:t>
        </w:r>
        <w:r w:rsidR="00360A7F" w:rsidRPr="00360A7F">
          <w:rPr>
            <w:rFonts w:ascii="Arial" w:eastAsia="Times New Roman" w:hAnsi="Arial" w:cs="Times New Roman"/>
            <w:noProof/>
            <w:webHidden/>
            <w:sz w:val="20"/>
            <w:szCs w:val="24"/>
            <w:lang w:eastAsia="en-GB"/>
          </w:rPr>
          <w:fldChar w:fldCharType="end"/>
        </w:r>
      </w:hyperlink>
    </w:p>
    <w:p w14:paraId="2BE3E258"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41" w:history="1">
        <w:r w:rsidR="00360A7F" w:rsidRPr="00360A7F">
          <w:rPr>
            <w:rFonts w:ascii="Arial" w:eastAsia="Times New Roman" w:hAnsi="Arial" w:cs="Times New Roman"/>
            <w:smallCaps/>
            <w:noProof/>
            <w:color w:val="0000FF"/>
            <w:sz w:val="20"/>
            <w:szCs w:val="24"/>
            <w:u w:val="single"/>
            <w:lang w:eastAsia="en-GB"/>
          </w:rPr>
          <w:t>C</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Price</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_Toc420657541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14</w:t>
        </w:r>
        <w:r w:rsidR="00360A7F" w:rsidRPr="00360A7F">
          <w:rPr>
            <w:rFonts w:ascii="Arial" w:eastAsia="Times New Roman" w:hAnsi="Arial" w:cs="Times New Roman"/>
            <w:smallCaps/>
            <w:noProof/>
            <w:webHidden/>
            <w:sz w:val="20"/>
            <w:szCs w:val="24"/>
            <w:lang w:eastAsia="en-GB"/>
          </w:rPr>
          <w:fldChar w:fldCharType="end"/>
        </w:r>
      </w:hyperlink>
    </w:p>
    <w:p w14:paraId="2BE3E259"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42" w:history="1">
        <w:r w:rsidR="00360A7F" w:rsidRPr="00360A7F">
          <w:rPr>
            <w:rFonts w:ascii="Arial" w:eastAsia="Times New Roman" w:hAnsi="Arial" w:cs="Times New Roman"/>
            <w:b/>
            <w:iCs/>
            <w:noProof/>
            <w:color w:val="0000FF"/>
            <w:sz w:val="20"/>
            <w:szCs w:val="24"/>
            <w:u w:val="single"/>
            <w:lang w:eastAsia="en-GB"/>
          </w:rPr>
          <w:t>C1.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Contract Price</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_Toc420657542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14</w:t>
        </w:r>
        <w:r w:rsidR="00360A7F" w:rsidRPr="00360A7F">
          <w:rPr>
            <w:rFonts w:ascii="Arial" w:eastAsia="Times New Roman" w:hAnsi="Arial" w:cs="Times New Roman"/>
            <w:noProof/>
            <w:webHidden/>
            <w:sz w:val="20"/>
            <w:szCs w:val="24"/>
            <w:lang w:eastAsia="en-GB"/>
          </w:rPr>
          <w:fldChar w:fldCharType="end"/>
        </w:r>
      </w:hyperlink>
    </w:p>
    <w:p w14:paraId="2BE3E25A"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43" w:history="1">
        <w:r w:rsidR="00360A7F" w:rsidRPr="00360A7F">
          <w:rPr>
            <w:rFonts w:ascii="Arial" w:eastAsia="Times New Roman" w:hAnsi="Arial" w:cs="Times New Roman"/>
            <w:smallCaps/>
            <w:noProof/>
            <w:color w:val="0000FF"/>
            <w:sz w:val="20"/>
            <w:szCs w:val="24"/>
            <w:u w:val="single"/>
            <w:lang w:eastAsia="en-GB"/>
          </w:rPr>
          <w:t>D</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Intellectual Property</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_Toc420657543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15</w:t>
        </w:r>
        <w:r w:rsidR="00360A7F" w:rsidRPr="00360A7F">
          <w:rPr>
            <w:rFonts w:ascii="Arial" w:eastAsia="Times New Roman" w:hAnsi="Arial" w:cs="Times New Roman"/>
            <w:smallCaps/>
            <w:noProof/>
            <w:webHidden/>
            <w:sz w:val="20"/>
            <w:szCs w:val="24"/>
            <w:lang w:eastAsia="en-GB"/>
          </w:rPr>
          <w:fldChar w:fldCharType="end"/>
        </w:r>
      </w:hyperlink>
    </w:p>
    <w:p w14:paraId="2BE3E25B"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44" w:history="1">
        <w:r w:rsidR="00360A7F" w:rsidRPr="00360A7F">
          <w:rPr>
            <w:rFonts w:ascii="Arial" w:eastAsia="Times New Roman" w:hAnsi="Arial" w:cs="Times New Roman"/>
            <w:b/>
            <w:iCs/>
            <w:noProof/>
            <w:color w:val="0000FF"/>
            <w:sz w:val="20"/>
            <w:szCs w:val="24"/>
            <w:u w:val="single"/>
            <w:lang w:eastAsia="en-GB"/>
          </w:rPr>
          <w:t>D1.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Third Party Intellectual Property – Rights and Restrictions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_Toc420657544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15</w:t>
        </w:r>
        <w:r w:rsidR="00360A7F" w:rsidRPr="00360A7F">
          <w:rPr>
            <w:rFonts w:ascii="Arial" w:eastAsia="Times New Roman" w:hAnsi="Arial" w:cs="Times New Roman"/>
            <w:noProof/>
            <w:webHidden/>
            <w:sz w:val="20"/>
            <w:szCs w:val="24"/>
            <w:lang w:eastAsia="en-GB"/>
          </w:rPr>
          <w:fldChar w:fldCharType="end"/>
        </w:r>
      </w:hyperlink>
    </w:p>
    <w:p w14:paraId="2BE3E25C"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45" w:history="1">
        <w:r w:rsidR="00360A7F" w:rsidRPr="00360A7F">
          <w:rPr>
            <w:rFonts w:ascii="Arial" w:eastAsia="Times New Roman" w:hAnsi="Arial" w:cs="Times New Roman"/>
            <w:smallCaps/>
            <w:noProof/>
            <w:color w:val="0000FF"/>
            <w:sz w:val="20"/>
            <w:szCs w:val="24"/>
            <w:u w:val="single"/>
            <w:lang w:eastAsia="en-GB"/>
          </w:rPr>
          <w:t>E</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Facilities And Assets</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_Toc420657545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17</w:t>
        </w:r>
        <w:r w:rsidR="00360A7F" w:rsidRPr="00360A7F">
          <w:rPr>
            <w:rFonts w:ascii="Arial" w:eastAsia="Times New Roman" w:hAnsi="Arial" w:cs="Times New Roman"/>
            <w:smallCaps/>
            <w:noProof/>
            <w:webHidden/>
            <w:sz w:val="20"/>
            <w:szCs w:val="24"/>
            <w:lang w:eastAsia="en-GB"/>
          </w:rPr>
          <w:fldChar w:fldCharType="end"/>
        </w:r>
      </w:hyperlink>
    </w:p>
    <w:p w14:paraId="2BE3E25D"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46" w:history="1">
        <w:r w:rsidR="00360A7F" w:rsidRPr="00360A7F">
          <w:rPr>
            <w:rFonts w:ascii="Arial" w:eastAsia="Times New Roman" w:hAnsi="Arial" w:cs="Times New Roman"/>
            <w:b/>
            <w:iCs/>
            <w:noProof/>
            <w:color w:val="0000FF"/>
            <w:sz w:val="20"/>
            <w:szCs w:val="24"/>
            <w:u w:val="single"/>
            <w:lang w:eastAsia="en-GB"/>
          </w:rPr>
          <w:t>E1.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Access to Contractor’s Premises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_Toc420657546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17</w:t>
        </w:r>
        <w:r w:rsidR="00360A7F" w:rsidRPr="00360A7F">
          <w:rPr>
            <w:rFonts w:ascii="Arial" w:eastAsia="Times New Roman" w:hAnsi="Arial" w:cs="Times New Roman"/>
            <w:noProof/>
            <w:webHidden/>
            <w:sz w:val="20"/>
            <w:szCs w:val="24"/>
            <w:lang w:eastAsia="en-GB"/>
          </w:rPr>
          <w:fldChar w:fldCharType="end"/>
        </w:r>
      </w:hyperlink>
    </w:p>
    <w:p w14:paraId="2BE3E25E"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47" w:history="1">
        <w:r w:rsidR="00360A7F" w:rsidRPr="00360A7F">
          <w:rPr>
            <w:rFonts w:ascii="Arial" w:eastAsia="Times New Roman" w:hAnsi="Arial" w:cs="Times New Roman"/>
            <w:smallCaps/>
            <w:noProof/>
            <w:color w:val="0000FF"/>
            <w:sz w:val="20"/>
            <w:szCs w:val="24"/>
            <w:u w:val="single"/>
            <w:lang w:eastAsia="en-GB"/>
          </w:rPr>
          <w:t>F</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Delivery</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_Toc420657547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17</w:t>
        </w:r>
        <w:r w:rsidR="00360A7F" w:rsidRPr="00360A7F">
          <w:rPr>
            <w:rFonts w:ascii="Arial" w:eastAsia="Times New Roman" w:hAnsi="Arial" w:cs="Times New Roman"/>
            <w:smallCaps/>
            <w:noProof/>
            <w:webHidden/>
            <w:sz w:val="20"/>
            <w:szCs w:val="24"/>
            <w:lang w:eastAsia="en-GB"/>
          </w:rPr>
          <w:fldChar w:fldCharType="end"/>
        </w:r>
      </w:hyperlink>
    </w:p>
    <w:p w14:paraId="2BE3E25F"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48" w:history="1">
        <w:r w:rsidR="00360A7F" w:rsidRPr="00360A7F">
          <w:rPr>
            <w:rFonts w:ascii="Arial" w:eastAsia="Times New Roman" w:hAnsi="Arial" w:cs="Times New Roman"/>
            <w:b/>
            <w:iCs/>
            <w:noProof/>
            <w:color w:val="0000FF"/>
            <w:sz w:val="20"/>
            <w:szCs w:val="24"/>
            <w:u w:val="single"/>
            <w:lang w:eastAsia="en-GB"/>
          </w:rPr>
          <w:t>F1.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Authority’s Remedies for Breach of Contract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_Toc420657548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17</w:t>
        </w:r>
        <w:r w:rsidR="00360A7F" w:rsidRPr="00360A7F">
          <w:rPr>
            <w:rFonts w:ascii="Arial" w:eastAsia="Times New Roman" w:hAnsi="Arial" w:cs="Times New Roman"/>
            <w:noProof/>
            <w:webHidden/>
            <w:sz w:val="20"/>
            <w:szCs w:val="24"/>
            <w:lang w:eastAsia="en-GB"/>
          </w:rPr>
          <w:fldChar w:fldCharType="end"/>
        </w:r>
      </w:hyperlink>
    </w:p>
    <w:p w14:paraId="2BE3E260"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49" w:history="1">
        <w:r w:rsidR="00360A7F" w:rsidRPr="00360A7F">
          <w:rPr>
            <w:rFonts w:ascii="Arial" w:eastAsia="Times New Roman" w:hAnsi="Arial" w:cs="Times New Roman"/>
            <w:smallCaps/>
            <w:noProof/>
            <w:color w:val="0000FF"/>
            <w:sz w:val="20"/>
            <w:szCs w:val="24"/>
            <w:u w:val="single"/>
            <w:lang w:eastAsia="en-GB"/>
          </w:rPr>
          <w:t xml:space="preserve">G </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Payment And Receipts</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_Toc420657549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18</w:t>
        </w:r>
        <w:r w:rsidR="00360A7F" w:rsidRPr="00360A7F">
          <w:rPr>
            <w:rFonts w:ascii="Arial" w:eastAsia="Times New Roman" w:hAnsi="Arial" w:cs="Times New Roman"/>
            <w:smallCaps/>
            <w:noProof/>
            <w:webHidden/>
            <w:sz w:val="20"/>
            <w:szCs w:val="24"/>
            <w:lang w:eastAsia="en-GB"/>
          </w:rPr>
          <w:fldChar w:fldCharType="end"/>
        </w:r>
      </w:hyperlink>
    </w:p>
    <w:p w14:paraId="2BE3E261"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0" w:history="1">
        <w:r w:rsidR="00360A7F" w:rsidRPr="00360A7F">
          <w:rPr>
            <w:rFonts w:ascii="Arial" w:eastAsia="Times New Roman" w:hAnsi="Arial" w:cs="Times New Roman"/>
            <w:b/>
            <w:iCs/>
            <w:noProof/>
            <w:color w:val="0000FF"/>
            <w:sz w:val="20"/>
            <w:szCs w:val="24"/>
            <w:u w:val="single"/>
            <w:lang w:eastAsia="en-GB"/>
          </w:rPr>
          <w:t>G1.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Payment</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_Toc420657550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18</w:t>
        </w:r>
        <w:r w:rsidR="00360A7F" w:rsidRPr="00360A7F">
          <w:rPr>
            <w:rFonts w:ascii="Arial" w:eastAsia="Times New Roman" w:hAnsi="Arial" w:cs="Times New Roman"/>
            <w:noProof/>
            <w:webHidden/>
            <w:sz w:val="20"/>
            <w:szCs w:val="24"/>
            <w:lang w:eastAsia="en-GB"/>
          </w:rPr>
          <w:fldChar w:fldCharType="end"/>
        </w:r>
      </w:hyperlink>
    </w:p>
    <w:p w14:paraId="2BE3E262"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1" w:history="1">
        <w:r w:rsidR="00360A7F" w:rsidRPr="00360A7F">
          <w:rPr>
            <w:rFonts w:ascii="Arial" w:eastAsia="Times New Roman" w:hAnsi="Arial" w:cs="Times New Roman"/>
            <w:b/>
            <w:iCs/>
            <w:noProof/>
            <w:color w:val="0000FF"/>
            <w:sz w:val="20"/>
            <w:szCs w:val="24"/>
            <w:u w:val="single"/>
            <w:lang w:eastAsia="en-GB"/>
          </w:rPr>
          <w:t>G2.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Value Added Tax</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_Toc420657551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19</w:t>
        </w:r>
        <w:r w:rsidR="00360A7F" w:rsidRPr="00360A7F">
          <w:rPr>
            <w:rFonts w:ascii="Arial" w:eastAsia="Times New Roman" w:hAnsi="Arial" w:cs="Times New Roman"/>
            <w:noProof/>
            <w:webHidden/>
            <w:sz w:val="20"/>
            <w:szCs w:val="24"/>
            <w:lang w:eastAsia="en-GB"/>
          </w:rPr>
          <w:fldChar w:fldCharType="end"/>
        </w:r>
      </w:hyperlink>
    </w:p>
    <w:p w14:paraId="2BE3E263"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2" w:history="1">
        <w:r w:rsidR="00360A7F" w:rsidRPr="00360A7F">
          <w:rPr>
            <w:rFonts w:ascii="Arial" w:eastAsia="Times New Roman" w:hAnsi="Arial" w:cs="Times New Roman"/>
            <w:b/>
            <w:iCs/>
            <w:noProof/>
            <w:color w:val="0000FF"/>
            <w:sz w:val="20"/>
            <w:szCs w:val="24"/>
            <w:u w:val="single"/>
            <w:lang w:eastAsia="en-GB"/>
          </w:rPr>
          <w:t>G3.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Debt Factoring</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_Toc420657552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19</w:t>
        </w:r>
        <w:r w:rsidR="00360A7F" w:rsidRPr="00360A7F">
          <w:rPr>
            <w:rFonts w:ascii="Arial" w:eastAsia="Times New Roman" w:hAnsi="Arial" w:cs="Times New Roman"/>
            <w:noProof/>
            <w:webHidden/>
            <w:sz w:val="20"/>
            <w:szCs w:val="24"/>
            <w:lang w:eastAsia="en-GB"/>
          </w:rPr>
          <w:fldChar w:fldCharType="end"/>
        </w:r>
      </w:hyperlink>
    </w:p>
    <w:p w14:paraId="2BE3E264"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53" w:history="1">
        <w:r w:rsidR="00360A7F" w:rsidRPr="00360A7F">
          <w:rPr>
            <w:rFonts w:ascii="Arial" w:eastAsia="Times New Roman" w:hAnsi="Arial" w:cs="Times New Roman"/>
            <w:smallCaps/>
            <w:noProof/>
            <w:color w:val="0000FF"/>
            <w:sz w:val="20"/>
            <w:szCs w:val="24"/>
            <w:u w:val="single"/>
            <w:lang w:eastAsia="en-GB"/>
          </w:rPr>
          <w:t>H</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Contract Administration</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_Toc420657553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19</w:t>
        </w:r>
        <w:r w:rsidR="00360A7F" w:rsidRPr="00360A7F">
          <w:rPr>
            <w:rFonts w:ascii="Arial" w:eastAsia="Times New Roman" w:hAnsi="Arial" w:cs="Times New Roman"/>
            <w:smallCaps/>
            <w:noProof/>
            <w:webHidden/>
            <w:sz w:val="20"/>
            <w:szCs w:val="24"/>
            <w:lang w:eastAsia="en-GB"/>
          </w:rPr>
          <w:fldChar w:fldCharType="end"/>
        </w:r>
      </w:hyperlink>
    </w:p>
    <w:p w14:paraId="2BE3E265"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4" w:history="1">
        <w:r w:rsidR="00360A7F" w:rsidRPr="00360A7F">
          <w:rPr>
            <w:rFonts w:ascii="Arial" w:eastAsia="Times New Roman" w:hAnsi="Arial" w:cs="Times New Roman"/>
            <w:b/>
            <w:iCs/>
            <w:noProof/>
            <w:color w:val="0000FF"/>
            <w:sz w:val="20"/>
            <w:szCs w:val="24"/>
            <w:u w:val="single"/>
            <w:lang w:eastAsia="en-GB"/>
          </w:rPr>
          <w:t>H1.</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Progress Monitoring, Meetings and Reports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_Toc420657554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19</w:t>
        </w:r>
        <w:r w:rsidR="00360A7F" w:rsidRPr="00360A7F">
          <w:rPr>
            <w:rFonts w:ascii="Arial" w:eastAsia="Times New Roman" w:hAnsi="Arial" w:cs="Times New Roman"/>
            <w:noProof/>
            <w:webHidden/>
            <w:sz w:val="20"/>
            <w:szCs w:val="24"/>
            <w:lang w:eastAsia="en-GB"/>
          </w:rPr>
          <w:fldChar w:fldCharType="end"/>
        </w:r>
      </w:hyperlink>
    </w:p>
    <w:p w14:paraId="2BE3E266"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5" w:history="1">
        <w:r w:rsidR="00360A7F" w:rsidRPr="00360A7F">
          <w:rPr>
            <w:rFonts w:ascii="Arial" w:eastAsia="Times New Roman" w:hAnsi="Arial" w:cs="Times New Roman"/>
            <w:b/>
            <w:iCs/>
            <w:noProof/>
            <w:color w:val="0000FF"/>
            <w:sz w:val="20"/>
            <w:szCs w:val="24"/>
            <w:u w:val="single"/>
            <w:lang w:eastAsia="en-GB"/>
          </w:rPr>
          <w:t>H2.</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Authority Representatives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_Toc420657555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20</w:t>
        </w:r>
        <w:r w:rsidR="00360A7F" w:rsidRPr="00360A7F">
          <w:rPr>
            <w:rFonts w:ascii="Arial" w:eastAsia="Times New Roman" w:hAnsi="Arial" w:cs="Times New Roman"/>
            <w:noProof/>
            <w:webHidden/>
            <w:sz w:val="20"/>
            <w:szCs w:val="24"/>
            <w:lang w:eastAsia="en-GB"/>
          </w:rPr>
          <w:fldChar w:fldCharType="end"/>
        </w:r>
      </w:hyperlink>
    </w:p>
    <w:p w14:paraId="2BE3E267" w14:textId="77777777" w:rsidR="00360A7F" w:rsidRPr="00360A7F" w:rsidRDefault="00100CF4" w:rsidP="00360A7F">
      <w:pPr>
        <w:widowControl w:val="0"/>
        <w:tabs>
          <w:tab w:val="left" w:pos="1418"/>
          <w:tab w:val="right" w:leader="dot" w:pos="9072"/>
        </w:tabs>
        <w:spacing w:after="0" w:line="240" w:lineRule="auto"/>
        <w:ind w:left="851"/>
        <w:rPr>
          <w:rFonts w:ascii="Calibri" w:eastAsia="Times New Roman" w:hAnsi="Calibri" w:cs="Times New Roman"/>
          <w:noProof/>
          <w:lang w:eastAsia="en-GB"/>
        </w:rPr>
      </w:pPr>
      <w:hyperlink w:anchor="_Toc420657556" w:history="1">
        <w:r w:rsidR="00360A7F" w:rsidRPr="00360A7F">
          <w:rPr>
            <w:rFonts w:ascii="Arial" w:eastAsia="Times New Roman" w:hAnsi="Arial" w:cs="Times New Roman"/>
            <w:b/>
            <w:iCs/>
            <w:noProof/>
            <w:color w:val="0000FF"/>
            <w:sz w:val="20"/>
            <w:szCs w:val="24"/>
            <w:u w:val="single"/>
            <w:lang w:eastAsia="en-GB"/>
          </w:rPr>
          <w:t>H3.</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b/>
            <w:iCs/>
            <w:noProof/>
            <w:color w:val="0000FF"/>
            <w:sz w:val="20"/>
            <w:szCs w:val="24"/>
            <w:u w:val="single"/>
            <w:lang w:eastAsia="en-GB"/>
          </w:rPr>
          <w:t>Notices</w:t>
        </w:r>
        <w:r w:rsidR="00360A7F" w:rsidRPr="00360A7F">
          <w:rPr>
            <w:rFonts w:ascii="Arial" w:eastAsia="Times New Roman" w:hAnsi="Arial" w:cs="Times New Roman"/>
            <w:noProof/>
            <w:webHidden/>
            <w:sz w:val="20"/>
            <w:szCs w:val="24"/>
            <w:lang w:eastAsia="en-GB"/>
          </w:rPr>
          <w:tab/>
        </w:r>
        <w:r w:rsidR="00360A7F" w:rsidRPr="00360A7F">
          <w:rPr>
            <w:rFonts w:ascii="Arial" w:eastAsia="Times New Roman" w:hAnsi="Arial" w:cs="Times New Roman"/>
            <w:noProof/>
            <w:webHidden/>
            <w:sz w:val="20"/>
            <w:szCs w:val="24"/>
            <w:lang w:eastAsia="en-GB"/>
          </w:rPr>
          <w:fldChar w:fldCharType="begin"/>
        </w:r>
        <w:r w:rsidR="00360A7F" w:rsidRPr="00360A7F">
          <w:rPr>
            <w:rFonts w:ascii="Arial" w:eastAsia="Times New Roman" w:hAnsi="Arial" w:cs="Times New Roman"/>
            <w:noProof/>
            <w:webHidden/>
            <w:sz w:val="20"/>
            <w:szCs w:val="24"/>
            <w:lang w:eastAsia="en-GB"/>
          </w:rPr>
          <w:instrText xml:space="preserve"> PAGEREF _Toc420657556 \h </w:instrText>
        </w:r>
        <w:r w:rsidR="00360A7F" w:rsidRPr="00360A7F">
          <w:rPr>
            <w:rFonts w:ascii="Arial" w:eastAsia="Times New Roman" w:hAnsi="Arial" w:cs="Times New Roman"/>
            <w:noProof/>
            <w:webHidden/>
            <w:sz w:val="20"/>
            <w:szCs w:val="24"/>
            <w:lang w:eastAsia="en-GB"/>
          </w:rPr>
        </w:r>
        <w:r w:rsidR="00360A7F" w:rsidRPr="00360A7F">
          <w:rPr>
            <w:rFonts w:ascii="Arial" w:eastAsia="Times New Roman" w:hAnsi="Arial" w:cs="Times New Roman"/>
            <w:noProof/>
            <w:webHidden/>
            <w:sz w:val="20"/>
            <w:szCs w:val="24"/>
            <w:lang w:eastAsia="en-GB"/>
          </w:rPr>
          <w:fldChar w:fldCharType="separate"/>
        </w:r>
        <w:r w:rsidR="005563BD">
          <w:rPr>
            <w:rFonts w:ascii="Arial" w:eastAsia="Times New Roman" w:hAnsi="Arial" w:cs="Times New Roman"/>
            <w:noProof/>
            <w:webHidden/>
            <w:sz w:val="20"/>
            <w:szCs w:val="24"/>
            <w:lang w:eastAsia="en-GB"/>
          </w:rPr>
          <w:t>20</w:t>
        </w:r>
        <w:r w:rsidR="00360A7F" w:rsidRPr="00360A7F">
          <w:rPr>
            <w:rFonts w:ascii="Arial" w:eastAsia="Times New Roman" w:hAnsi="Arial" w:cs="Times New Roman"/>
            <w:noProof/>
            <w:webHidden/>
            <w:sz w:val="20"/>
            <w:szCs w:val="24"/>
            <w:lang w:eastAsia="en-GB"/>
          </w:rPr>
          <w:fldChar w:fldCharType="end"/>
        </w:r>
      </w:hyperlink>
    </w:p>
    <w:p w14:paraId="2BE3E268"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57" w:history="1">
        <w:r w:rsidR="00360A7F" w:rsidRPr="00360A7F">
          <w:rPr>
            <w:rFonts w:ascii="Arial" w:eastAsia="Times New Roman" w:hAnsi="Arial" w:cs="Times New Roman"/>
            <w:smallCaps/>
            <w:noProof/>
            <w:color w:val="0000FF"/>
            <w:sz w:val="20"/>
            <w:szCs w:val="24"/>
            <w:u w:val="single"/>
            <w:lang w:eastAsia="en-GB"/>
          </w:rPr>
          <w:t>J.</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The project specific DEFCONS and DEFCON SC variants that apply to this Contract are:</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_Toc420657557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20</w:t>
        </w:r>
        <w:r w:rsidR="00360A7F" w:rsidRPr="00360A7F">
          <w:rPr>
            <w:rFonts w:ascii="Arial" w:eastAsia="Times New Roman" w:hAnsi="Arial" w:cs="Times New Roman"/>
            <w:smallCaps/>
            <w:noProof/>
            <w:webHidden/>
            <w:sz w:val="20"/>
            <w:szCs w:val="24"/>
            <w:lang w:eastAsia="en-GB"/>
          </w:rPr>
          <w:fldChar w:fldCharType="end"/>
        </w:r>
      </w:hyperlink>
    </w:p>
    <w:p w14:paraId="2BE3E269"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58" w:history="1">
        <w:r w:rsidR="00360A7F" w:rsidRPr="00360A7F">
          <w:rPr>
            <w:rFonts w:ascii="Arial" w:eastAsia="Times New Roman" w:hAnsi="Arial" w:cs="Times New Roman"/>
            <w:smallCaps/>
            <w:noProof/>
            <w:color w:val="0000FF"/>
            <w:sz w:val="20"/>
            <w:szCs w:val="24"/>
            <w:u w:val="single"/>
            <w:lang w:eastAsia="en-GB"/>
          </w:rPr>
          <w:t>K.</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The special conditions that apply to this Contract are:</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_Toc420657558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21</w:t>
        </w:r>
        <w:r w:rsidR="00360A7F" w:rsidRPr="00360A7F">
          <w:rPr>
            <w:rFonts w:ascii="Arial" w:eastAsia="Times New Roman" w:hAnsi="Arial" w:cs="Times New Roman"/>
            <w:smallCaps/>
            <w:noProof/>
            <w:webHidden/>
            <w:sz w:val="20"/>
            <w:szCs w:val="24"/>
            <w:lang w:eastAsia="en-GB"/>
          </w:rPr>
          <w:fldChar w:fldCharType="end"/>
        </w:r>
      </w:hyperlink>
    </w:p>
    <w:p w14:paraId="2BE3E26A" w14:textId="77777777" w:rsidR="00360A7F" w:rsidRPr="00360A7F" w:rsidRDefault="00100CF4" w:rsidP="00360A7F">
      <w:pPr>
        <w:widowControl w:val="0"/>
        <w:tabs>
          <w:tab w:val="left" w:pos="1134"/>
          <w:tab w:val="right" w:leader="dot" w:pos="9072"/>
        </w:tabs>
        <w:spacing w:after="0" w:line="240" w:lineRule="auto"/>
        <w:ind w:left="567"/>
        <w:rPr>
          <w:rFonts w:ascii="Calibri" w:eastAsia="Times New Roman" w:hAnsi="Calibri" w:cs="Times New Roman"/>
          <w:noProof/>
          <w:lang w:eastAsia="en-GB"/>
        </w:rPr>
      </w:pPr>
      <w:hyperlink w:anchor="_Toc420657560" w:history="1">
        <w:r w:rsidR="00360A7F" w:rsidRPr="00360A7F">
          <w:rPr>
            <w:rFonts w:ascii="Arial" w:eastAsia="Times New Roman" w:hAnsi="Arial" w:cs="Times New Roman"/>
            <w:smallCaps/>
            <w:noProof/>
            <w:color w:val="0000FF"/>
            <w:sz w:val="20"/>
            <w:szCs w:val="24"/>
            <w:u w:val="single"/>
            <w:lang w:eastAsia="en-GB"/>
          </w:rPr>
          <w:t>L.</w:t>
        </w:r>
        <w:r w:rsidR="00360A7F" w:rsidRPr="00360A7F">
          <w:rPr>
            <w:rFonts w:ascii="Calibri" w:eastAsia="Times New Roman" w:hAnsi="Calibri" w:cs="Times New Roman"/>
            <w:noProof/>
            <w:lang w:eastAsia="en-GB"/>
          </w:rPr>
          <w:tab/>
        </w:r>
        <w:r w:rsidR="00360A7F" w:rsidRPr="00360A7F">
          <w:rPr>
            <w:rFonts w:ascii="Arial" w:eastAsia="Times New Roman" w:hAnsi="Arial" w:cs="Times New Roman"/>
            <w:smallCaps/>
            <w:noProof/>
            <w:color w:val="0000FF"/>
            <w:sz w:val="20"/>
            <w:szCs w:val="24"/>
            <w:u w:val="single"/>
            <w:lang w:eastAsia="en-GB"/>
          </w:rPr>
          <w:t>The processes that apply to this Contract are:</w:t>
        </w:r>
        <w:r w:rsidR="00360A7F" w:rsidRPr="00360A7F">
          <w:rPr>
            <w:rFonts w:ascii="Arial" w:eastAsia="Times New Roman" w:hAnsi="Arial" w:cs="Times New Roman"/>
            <w:smallCaps/>
            <w:noProof/>
            <w:webHidden/>
            <w:sz w:val="20"/>
            <w:szCs w:val="24"/>
            <w:lang w:eastAsia="en-GB"/>
          </w:rPr>
          <w:tab/>
        </w:r>
        <w:r w:rsidR="00360A7F" w:rsidRPr="00360A7F">
          <w:rPr>
            <w:rFonts w:ascii="Arial" w:eastAsia="Times New Roman" w:hAnsi="Arial" w:cs="Times New Roman"/>
            <w:smallCaps/>
            <w:noProof/>
            <w:webHidden/>
            <w:sz w:val="20"/>
            <w:szCs w:val="24"/>
            <w:lang w:eastAsia="en-GB"/>
          </w:rPr>
          <w:fldChar w:fldCharType="begin"/>
        </w:r>
        <w:r w:rsidR="00360A7F" w:rsidRPr="00360A7F">
          <w:rPr>
            <w:rFonts w:ascii="Arial" w:eastAsia="Times New Roman" w:hAnsi="Arial" w:cs="Times New Roman"/>
            <w:smallCaps/>
            <w:noProof/>
            <w:webHidden/>
            <w:sz w:val="20"/>
            <w:szCs w:val="24"/>
            <w:lang w:eastAsia="en-GB"/>
          </w:rPr>
          <w:instrText xml:space="preserve"> PAGEREF _Toc420657560 \h </w:instrText>
        </w:r>
        <w:r w:rsidR="00360A7F" w:rsidRPr="00360A7F">
          <w:rPr>
            <w:rFonts w:ascii="Arial" w:eastAsia="Times New Roman" w:hAnsi="Arial" w:cs="Times New Roman"/>
            <w:smallCaps/>
            <w:noProof/>
            <w:webHidden/>
            <w:sz w:val="20"/>
            <w:szCs w:val="24"/>
            <w:lang w:eastAsia="en-GB"/>
          </w:rPr>
        </w:r>
        <w:r w:rsidR="00360A7F" w:rsidRPr="00360A7F">
          <w:rPr>
            <w:rFonts w:ascii="Arial" w:eastAsia="Times New Roman" w:hAnsi="Arial" w:cs="Times New Roman"/>
            <w:smallCaps/>
            <w:noProof/>
            <w:webHidden/>
            <w:sz w:val="20"/>
            <w:szCs w:val="24"/>
            <w:lang w:eastAsia="en-GB"/>
          </w:rPr>
          <w:fldChar w:fldCharType="separate"/>
        </w:r>
        <w:r w:rsidR="005563BD">
          <w:rPr>
            <w:rFonts w:ascii="Arial" w:eastAsia="Times New Roman" w:hAnsi="Arial" w:cs="Times New Roman"/>
            <w:smallCaps/>
            <w:noProof/>
            <w:webHidden/>
            <w:sz w:val="20"/>
            <w:szCs w:val="24"/>
            <w:lang w:eastAsia="en-GB"/>
          </w:rPr>
          <w:t>25</w:t>
        </w:r>
        <w:r w:rsidR="00360A7F" w:rsidRPr="00360A7F">
          <w:rPr>
            <w:rFonts w:ascii="Arial" w:eastAsia="Times New Roman" w:hAnsi="Arial" w:cs="Times New Roman"/>
            <w:smallCaps/>
            <w:noProof/>
            <w:webHidden/>
            <w:sz w:val="20"/>
            <w:szCs w:val="24"/>
            <w:lang w:eastAsia="en-GB"/>
          </w:rPr>
          <w:fldChar w:fldCharType="end"/>
        </w:r>
      </w:hyperlink>
    </w:p>
    <w:p w14:paraId="2BE3E26B" w14:textId="77777777" w:rsidR="00360A7F" w:rsidRPr="00360A7F" w:rsidRDefault="00360A7F" w:rsidP="00360A7F">
      <w:pPr>
        <w:widowControl w:val="0"/>
        <w:spacing w:after="0" w:line="240" w:lineRule="auto"/>
        <w:jc w:val="both"/>
        <w:rPr>
          <w:rFonts w:ascii="Arial" w:eastAsia="Times New Roman" w:hAnsi="Arial" w:cs="Arial"/>
          <w:b/>
          <w:sz w:val="28"/>
          <w:szCs w:val="28"/>
          <w:u w:val="single"/>
          <w:lang w:eastAsia="en-GB"/>
        </w:rPr>
      </w:pPr>
      <w:r w:rsidRPr="00360A7F">
        <w:rPr>
          <w:rFonts w:ascii="Arial" w:eastAsia="Times New Roman" w:hAnsi="Arial" w:cs="Arial"/>
          <w:b/>
          <w:sz w:val="28"/>
          <w:szCs w:val="28"/>
          <w:u w:val="single"/>
          <w:lang w:eastAsia="en-GB"/>
        </w:rPr>
        <w:fldChar w:fldCharType="end"/>
      </w:r>
    </w:p>
    <w:p w14:paraId="2BE3E26C"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Arial"/>
          <w:b/>
          <w:sz w:val="28"/>
          <w:szCs w:val="28"/>
          <w:u w:val="single"/>
          <w:lang w:eastAsia="en-GB"/>
        </w:rPr>
        <w:br w:type="page"/>
      </w:r>
      <w:r w:rsidRPr="00360A7F">
        <w:rPr>
          <w:rFonts w:ascii="Arial" w:eastAsia="Times New Roman" w:hAnsi="Arial" w:cs="Times New Roman"/>
          <w:b/>
          <w:szCs w:val="24"/>
          <w:lang w:eastAsia="en-GB"/>
        </w:rPr>
        <w:lastRenderedPageBreak/>
        <w:t>The Schedules that apply to this Contract are:</w:t>
      </w:r>
    </w:p>
    <w:p w14:paraId="2BE3E26D"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26E" w14:textId="77777777" w:rsidR="00360A7F" w:rsidRPr="00360A7F" w:rsidRDefault="00100CF4" w:rsidP="00360A7F">
      <w:pPr>
        <w:widowControl w:val="0"/>
        <w:tabs>
          <w:tab w:val="left" w:pos="1985"/>
        </w:tabs>
        <w:spacing w:after="0" w:line="240" w:lineRule="auto"/>
        <w:ind w:left="567"/>
        <w:rPr>
          <w:rFonts w:ascii="Arial" w:eastAsia="Times New Roman" w:hAnsi="Arial" w:cs="Arial"/>
          <w:smallCaps/>
          <w:noProof/>
          <w:sz w:val="20"/>
          <w:szCs w:val="20"/>
          <w:lang w:eastAsia="en-GB"/>
        </w:rPr>
      </w:pPr>
      <w:hyperlink w:anchor="SC1" w:history="1">
        <w:r w:rsidR="00360A7F" w:rsidRPr="00360A7F">
          <w:rPr>
            <w:rFonts w:ascii="Arial" w:eastAsia="Times New Roman" w:hAnsi="Arial" w:cs="Arial"/>
            <w:sz w:val="20"/>
            <w:szCs w:val="20"/>
            <w:lang w:eastAsia="en-GB"/>
          </w:rPr>
          <w:t xml:space="preserve">Schedule 1 </w:t>
        </w:r>
        <w:r w:rsidR="00360A7F" w:rsidRPr="00360A7F">
          <w:rPr>
            <w:rFonts w:ascii="Arial" w:eastAsia="Times New Roman" w:hAnsi="Arial" w:cs="Arial"/>
            <w:sz w:val="20"/>
            <w:szCs w:val="20"/>
            <w:lang w:eastAsia="en-GB"/>
          </w:rPr>
          <w:tab/>
          <w:t>Definitions of Contract</w:t>
        </w:r>
      </w:hyperlink>
    </w:p>
    <w:p w14:paraId="2BE3E26F" w14:textId="77777777" w:rsidR="00360A7F" w:rsidRPr="00360A7F" w:rsidRDefault="00100CF4" w:rsidP="00360A7F">
      <w:pPr>
        <w:widowControl w:val="0"/>
        <w:tabs>
          <w:tab w:val="left" w:pos="1985"/>
        </w:tabs>
        <w:spacing w:after="0" w:line="240" w:lineRule="auto"/>
        <w:ind w:left="567"/>
        <w:rPr>
          <w:rFonts w:ascii="Arial" w:eastAsia="Times New Roman" w:hAnsi="Arial" w:cs="Arial"/>
          <w:sz w:val="20"/>
          <w:szCs w:val="20"/>
          <w:lang w:eastAsia="en-GB"/>
        </w:rPr>
      </w:pPr>
      <w:hyperlink w:anchor="SC2" w:history="1">
        <w:r w:rsidR="00360A7F" w:rsidRPr="00360A7F">
          <w:rPr>
            <w:rFonts w:ascii="Arial" w:eastAsia="Times New Roman" w:hAnsi="Arial" w:cs="Arial"/>
            <w:sz w:val="20"/>
            <w:szCs w:val="20"/>
            <w:lang w:eastAsia="en-GB"/>
          </w:rPr>
          <w:t xml:space="preserve">Schedule </w:t>
        </w:r>
        <w:proofErr w:type="gramStart"/>
        <w:r w:rsidR="00360A7F" w:rsidRPr="00360A7F">
          <w:rPr>
            <w:rFonts w:ascii="Arial" w:eastAsia="Times New Roman" w:hAnsi="Arial" w:cs="Arial"/>
            <w:sz w:val="20"/>
            <w:szCs w:val="20"/>
            <w:lang w:eastAsia="en-GB"/>
          </w:rPr>
          <w:t xml:space="preserve">2 </w:t>
        </w:r>
        <w:r w:rsidR="00360A7F" w:rsidRPr="00360A7F">
          <w:rPr>
            <w:rFonts w:ascii="Arial" w:eastAsia="Times New Roman" w:hAnsi="Arial" w:cs="Arial"/>
            <w:sz w:val="20"/>
            <w:szCs w:val="20"/>
            <w:lang w:eastAsia="en-GB"/>
          </w:rPr>
          <w:tab/>
          <w:t>Schedule</w:t>
        </w:r>
        <w:proofErr w:type="gramEnd"/>
        <w:r w:rsidR="00360A7F" w:rsidRPr="00360A7F">
          <w:rPr>
            <w:rFonts w:ascii="Arial" w:eastAsia="Times New Roman" w:hAnsi="Arial" w:cs="Arial"/>
            <w:sz w:val="20"/>
            <w:szCs w:val="20"/>
            <w:lang w:eastAsia="en-GB"/>
          </w:rPr>
          <w:t xml:space="preserve"> of Requirements</w:t>
        </w:r>
      </w:hyperlink>
      <w:r w:rsidR="00360A7F" w:rsidRPr="00360A7F">
        <w:rPr>
          <w:rFonts w:ascii="Arial" w:eastAsia="Times New Roman" w:hAnsi="Arial" w:cs="Arial"/>
          <w:sz w:val="20"/>
          <w:szCs w:val="20"/>
          <w:lang w:eastAsia="en-GB"/>
        </w:rPr>
        <w:t xml:space="preserve"> </w:t>
      </w:r>
    </w:p>
    <w:p w14:paraId="2BE3E270" w14:textId="77777777" w:rsidR="00360A7F" w:rsidRPr="00360A7F" w:rsidRDefault="00360A7F" w:rsidP="00360A7F">
      <w:pPr>
        <w:widowControl w:val="0"/>
        <w:tabs>
          <w:tab w:val="left" w:pos="1985"/>
        </w:tabs>
        <w:spacing w:after="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ab/>
        <w:t>Annex A to Schedule 2</w:t>
      </w:r>
    </w:p>
    <w:p w14:paraId="2BE3E271" w14:textId="77777777" w:rsidR="00360A7F" w:rsidRPr="00360A7F" w:rsidRDefault="00100CF4" w:rsidP="00360A7F">
      <w:pPr>
        <w:widowControl w:val="0"/>
        <w:tabs>
          <w:tab w:val="left" w:pos="1985"/>
        </w:tabs>
        <w:spacing w:after="0" w:line="240" w:lineRule="auto"/>
        <w:ind w:left="567"/>
        <w:rPr>
          <w:rFonts w:ascii="Arial" w:eastAsia="Times New Roman" w:hAnsi="Arial" w:cs="Arial"/>
          <w:sz w:val="20"/>
          <w:szCs w:val="20"/>
          <w:lang w:eastAsia="en-GB"/>
        </w:rPr>
      </w:pPr>
      <w:hyperlink w:anchor="SC3" w:history="1">
        <w:r w:rsidR="00360A7F" w:rsidRPr="00360A7F">
          <w:rPr>
            <w:rFonts w:ascii="Arial" w:eastAsia="Times New Roman" w:hAnsi="Arial" w:cs="Arial"/>
            <w:sz w:val="20"/>
            <w:szCs w:val="20"/>
            <w:lang w:eastAsia="en-GB"/>
          </w:rPr>
          <w:t xml:space="preserve">Schedule 3 </w:t>
        </w:r>
        <w:r w:rsidR="00360A7F" w:rsidRPr="00360A7F">
          <w:rPr>
            <w:rFonts w:ascii="Arial" w:eastAsia="Times New Roman" w:hAnsi="Arial" w:cs="Arial"/>
            <w:sz w:val="20"/>
            <w:szCs w:val="20"/>
            <w:lang w:eastAsia="en-GB"/>
          </w:rPr>
          <w:tab/>
          <w:t>Contract Data Sheet</w:t>
        </w:r>
      </w:hyperlink>
      <w:r w:rsidR="00360A7F" w:rsidRPr="00360A7F">
        <w:rPr>
          <w:rFonts w:ascii="Arial" w:eastAsia="Times New Roman" w:hAnsi="Arial" w:cs="Arial"/>
          <w:sz w:val="20"/>
          <w:szCs w:val="20"/>
          <w:lang w:eastAsia="en-GB"/>
        </w:rPr>
        <w:t xml:space="preserve"> </w:t>
      </w:r>
    </w:p>
    <w:p w14:paraId="2BE3E272" w14:textId="77777777" w:rsidR="00360A7F" w:rsidRPr="00360A7F" w:rsidRDefault="00100CF4" w:rsidP="00360A7F">
      <w:pPr>
        <w:widowControl w:val="0"/>
        <w:spacing w:after="0" w:line="240" w:lineRule="auto"/>
        <w:ind w:left="1985"/>
        <w:rPr>
          <w:rFonts w:ascii="Arial" w:eastAsia="Times New Roman" w:hAnsi="Arial" w:cs="Arial"/>
          <w:sz w:val="20"/>
          <w:szCs w:val="20"/>
          <w:lang w:eastAsia="en-GB"/>
        </w:rPr>
      </w:pPr>
      <w:hyperlink w:anchor="SC3A" w:history="1">
        <w:r w:rsidR="00360A7F" w:rsidRPr="00360A7F">
          <w:rPr>
            <w:rFonts w:ascii="Arial" w:eastAsia="Times New Roman" w:hAnsi="Arial" w:cs="Arial"/>
            <w:sz w:val="20"/>
            <w:szCs w:val="20"/>
            <w:lang w:eastAsia="en-GB"/>
          </w:rPr>
          <w:t>Annex A to Schedule 3</w:t>
        </w:r>
      </w:hyperlink>
      <w:r w:rsidR="00360A7F" w:rsidRPr="00360A7F">
        <w:rPr>
          <w:rFonts w:ascii="Arial" w:eastAsia="Times New Roman" w:hAnsi="Arial" w:cs="Arial"/>
          <w:webHidden/>
          <w:sz w:val="20"/>
          <w:szCs w:val="20"/>
          <w:lang w:eastAsia="en-GB"/>
        </w:rPr>
        <w:tab/>
      </w:r>
    </w:p>
    <w:p w14:paraId="2BE3E273" w14:textId="77777777" w:rsidR="00360A7F" w:rsidRPr="00360A7F" w:rsidRDefault="00100CF4" w:rsidP="00360A7F">
      <w:pPr>
        <w:widowControl w:val="0"/>
        <w:tabs>
          <w:tab w:val="left" w:pos="1985"/>
        </w:tabs>
        <w:spacing w:after="0" w:line="240" w:lineRule="auto"/>
        <w:ind w:left="567"/>
        <w:rPr>
          <w:rFonts w:ascii="Arial" w:eastAsia="Times New Roman" w:hAnsi="Arial" w:cs="Arial"/>
          <w:sz w:val="20"/>
          <w:szCs w:val="20"/>
          <w:lang w:eastAsia="en-GB"/>
        </w:rPr>
      </w:pPr>
      <w:hyperlink w:anchor="SC4" w:history="1">
        <w:r w:rsidR="00360A7F" w:rsidRPr="00360A7F">
          <w:rPr>
            <w:rFonts w:ascii="Arial" w:eastAsia="Times New Roman" w:hAnsi="Arial" w:cs="Arial"/>
            <w:sz w:val="20"/>
            <w:szCs w:val="20"/>
            <w:lang w:eastAsia="en-GB"/>
          </w:rPr>
          <w:t xml:space="preserve">Schedule 4 </w:t>
        </w:r>
        <w:r w:rsidR="00360A7F" w:rsidRPr="00360A7F">
          <w:rPr>
            <w:rFonts w:ascii="Arial" w:eastAsia="Times New Roman" w:hAnsi="Arial" w:cs="Arial"/>
            <w:sz w:val="20"/>
            <w:szCs w:val="20"/>
            <w:lang w:eastAsia="en-GB"/>
          </w:rPr>
          <w:tab/>
          <w:t>Contract Change Process Procedure (</w:t>
        </w:r>
        <w:proofErr w:type="spellStart"/>
        <w:r w:rsidR="00360A7F" w:rsidRPr="00360A7F">
          <w:rPr>
            <w:rFonts w:ascii="Arial" w:eastAsia="Times New Roman" w:hAnsi="Arial" w:cs="Arial"/>
            <w:sz w:val="20"/>
            <w:szCs w:val="20"/>
            <w:lang w:eastAsia="en-GB"/>
          </w:rPr>
          <w:t>i.a.w</w:t>
        </w:r>
        <w:proofErr w:type="spellEnd"/>
        <w:r w:rsidR="00360A7F" w:rsidRPr="00360A7F">
          <w:rPr>
            <w:rFonts w:ascii="Arial" w:eastAsia="Times New Roman" w:hAnsi="Arial" w:cs="Arial"/>
            <w:sz w:val="20"/>
            <w:szCs w:val="20"/>
            <w:lang w:eastAsia="en-GB"/>
          </w:rPr>
          <w:t>. clause A2.b)</w:t>
        </w:r>
      </w:hyperlink>
      <w:r w:rsidR="00360A7F" w:rsidRPr="00360A7F">
        <w:rPr>
          <w:rFonts w:ascii="Arial" w:eastAsia="Times New Roman" w:hAnsi="Arial" w:cs="Arial"/>
          <w:sz w:val="20"/>
          <w:szCs w:val="20"/>
          <w:lang w:eastAsia="en-GB"/>
        </w:rPr>
        <w:t xml:space="preserve"> </w:t>
      </w:r>
    </w:p>
    <w:p w14:paraId="2BE3E274" w14:textId="77777777" w:rsidR="00360A7F" w:rsidRPr="00360A7F" w:rsidRDefault="00360A7F" w:rsidP="00360A7F">
      <w:pPr>
        <w:widowControl w:val="0"/>
        <w:tabs>
          <w:tab w:val="left" w:pos="1985"/>
        </w:tabs>
        <w:spacing w:after="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r>
      <w:r w:rsidRPr="00360A7F">
        <w:rPr>
          <w:rFonts w:ascii="Arial" w:eastAsia="Times New Roman" w:hAnsi="Arial" w:cs="Arial"/>
          <w:sz w:val="20"/>
          <w:szCs w:val="20"/>
          <w:lang w:eastAsia="en-GB"/>
        </w:rPr>
        <w:instrText xml:space="preserve"> HYPERLINK  \l "SC9" </w:instrText>
      </w:r>
      <w:r w:rsidRPr="00360A7F">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t xml:space="preserve">Schedule 5 </w:t>
      </w:r>
      <w:r w:rsidRPr="00360A7F">
        <w:rPr>
          <w:rFonts w:ascii="Arial" w:eastAsia="Times New Roman" w:hAnsi="Arial" w:cs="Arial"/>
          <w:sz w:val="20"/>
          <w:szCs w:val="20"/>
          <w:lang w:eastAsia="en-GB"/>
        </w:rPr>
        <w:tab/>
        <w:t>Specification</w:t>
      </w:r>
    </w:p>
    <w:p w14:paraId="2BE3E275" w14:textId="77777777" w:rsidR="00360A7F" w:rsidRPr="00360A7F" w:rsidRDefault="00360A7F" w:rsidP="00360A7F">
      <w:pPr>
        <w:widowControl w:val="0"/>
        <w:tabs>
          <w:tab w:val="left" w:pos="1985"/>
        </w:tabs>
        <w:spacing w:after="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6</w:t>
      </w:r>
      <w:r w:rsidRPr="00360A7F">
        <w:rPr>
          <w:rFonts w:ascii="Arial" w:eastAsia="Times New Roman" w:hAnsi="Arial" w:cs="Arial"/>
          <w:sz w:val="20"/>
          <w:szCs w:val="20"/>
          <w:lang w:eastAsia="en-GB"/>
        </w:rPr>
        <w:tab/>
        <w:t>Contractor’s Commercially Sensitive Information Form</w:t>
      </w:r>
      <w:r w:rsidRPr="00360A7F">
        <w:rPr>
          <w:rFonts w:ascii="Arial" w:eastAsia="Times New Roman" w:hAnsi="Arial" w:cs="Arial"/>
          <w:sz w:val="20"/>
          <w:szCs w:val="20"/>
          <w:lang w:eastAsia="en-GB"/>
        </w:rPr>
        <w:fldChar w:fldCharType="end"/>
      </w:r>
    </w:p>
    <w:p w14:paraId="2BE3E276"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7</w:t>
      </w:r>
      <w:r w:rsidRPr="00360A7F">
        <w:rPr>
          <w:rFonts w:ascii="Arial" w:eastAsia="Times New Roman" w:hAnsi="Arial" w:cs="Arial"/>
          <w:sz w:val="20"/>
          <w:szCs w:val="20"/>
          <w:lang w:eastAsia="en-GB"/>
        </w:rPr>
        <w:tab/>
        <w:t xml:space="preserve">     Not used</w:t>
      </w:r>
    </w:p>
    <w:p w14:paraId="2BE3E277"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8       Not used</w:t>
      </w:r>
    </w:p>
    <w:p w14:paraId="2BE3E278"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9       Not used</w:t>
      </w:r>
    </w:p>
    <w:p w14:paraId="2BE3E279"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10     Not used</w:t>
      </w:r>
    </w:p>
    <w:p w14:paraId="2BE3E27A"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11     DEFFORM 532 – Personal Data Particulars</w:t>
      </w:r>
    </w:p>
    <w:p w14:paraId="2BE3E27B"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12     Not used</w:t>
      </w:r>
    </w:p>
    <w:p w14:paraId="2BE3E27C"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13     Not used</w:t>
      </w:r>
    </w:p>
    <w:p w14:paraId="2BE3E27D"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14     Not used</w:t>
      </w:r>
    </w:p>
    <w:p w14:paraId="2BE3E27E"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Schedule 15     </w:t>
      </w:r>
      <w:proofErr w:type="spellStart"/>
      <w:r w:rsidRPr="00360A7F">
        <w:rPr>
          <w:rFonts w:ascii="Arial" w:eastAsia="Times New Roman" w:hAnsi="Arial" w:cs="Arial"/>
          <w:sz w:val="20"/>
          <w:szCs w:val="20"/>
          <w:lang w:eastAsia="en-GB"/>
        </w:rPr>
        <w:t>SubContractor’s</w:t>
      </w:r>
      <w:proofErr w:type="spellEnd"/>
      <w:r w:rsidRPr="00360A7F">
        <w:rPr>
          <w:rFonts w:ascii="Arial" w:eastAsia="Times New Roman" w:hAnsi="Arial" w:cs="Arial"/>
          <w:sz w:val="20"/>
          <w:szCs w:val="20"/>
          <w:lang w:eastAsia="en-GB"/>
        </w:rPr>
        <w:t xml:space="preserve"> Agreement</w:t>
      </w:r>
    </w:p>
    <w:p w14:paraId="2BE3E27F"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Schedule 16     Not used</w:t>
      </w:r>
    </w:p>
    <w:p w14:paraId="2BE3E280" w14:textId="77777777" w:rsidR="00360A7F" w:rsidRPr="00360A7F" w:rsidRDefault="00360A7F" w:rsidP="00360A7F">
      <w:pPr>
        <w:widowControl w:val="0"/>
        <w:spacing w:after="0" w:line="240" w:lineRule="auto"/>
        <w:rPr>
          <w:rFonts w:ascii="Arial" w:eastAsia="Times New Roman" w:hAnsi="Arial" w:cs="Arial"/>
          <w:b/>
          <w:sz w:val="28"/>
          <w:szCs w:val="28"/>
          <w:lang w:eastAsia="en-GB"/>
        </w:rPr>
      </w:pPr>
      <w:r w:rsidRPr="00360A7F">
        <w:rPr>
          <w:rFonts w:ascii="Arial" w:eastAsia="Times New Roman" w:hAnsi="Arial" w:cs="Times New Roman"/>
          <w:szCs w:val="24"/>
          <w:lang w:eastAsia="en-GB"/>
        </w:rPr>
        <w:br w:type="page"/>
      </w:r>
      <w:r w:rsidRPr="00360A7F">
        <w:rPr>
          <w:rFonts w:ascii="Arial" w:eastAsia="Times New Roman" w:hAnsi="Arial" w:cs="Arial"/>
          <w:b/>
          <w:sz w:val="28"/>
          <w:szCs w:val="28"/>
          <w:lang w:eastAsia="en-GB"/>
        </w:rPr>
        <w:lastRenderedPageBreak/>
        <w:t xml:space="preserve">MOD Conditions for the Provision of Services:  </w:t>
      </w:r>
    </w:p>
    <w:p w14:paraId="2BE3E281" w14:textId="687CCBB5" w:rsidR="00360A7F" w:rsidRPr="00360A7F" w:rsidRDefault="00360A7F" w:rsidP="00360A7F">
      <w:pPr>
        <w:widowControl w:val="0"/>
        <w:spacing w:after="0" w:line="240" w:lineRule="auto"/>
        <w:rPr>
          <w:rFonts w:ascii="Arial" w:eastAsia="Times New Roman" w:hAnsi="Arial" w:cs="Arial"/>
          <w:b/>
          <w:sz w:val="28"/>
          <w:szCs w:val="28"/>
          <w:lang w:eastAsia="en-GB"/>
        </w:rPr>
      </w:pPr>
      <w:r w:rsidRPr="00360A7F">
        <w:rPr>
          <w:rFonts w:ascii="Arial" w:eastAsia="Times New Roman" w:hAnsi="Arial" w:cs="Arial"/>
          <w:b/>
          <w:sz w:val="28"/>
          <w:szCs w:val="28"/>
          <w:lang w:eastAsia="en-GB"/>
        </w:rPr>
        <w:t>Contract No: DTEC/2</w:t>
      </w:r>
      <w:r w:rsidR="00B07EE7">
        <w:rPr>
          <w:rFonts w:ascii="Arial" w:eastAsia="Times New Roman" w:hAnsi="Arial" w:cs="Arial"/>
          <w:b/>
          <w:sz w:val="28"/>
          <w:szCs w:val="28"/>
          <w:lang w:eastAsia="en-GB"/>
        </w:rPr>
        <w:t>77</w:t>
      </w:r>
    </w:p>
    <w:p w14:paraId="2BE3E282" w14:textId="77777777" w:rsidR="00360A7F" w:rsidRPr="00360A7F" w:rsidRDefault="00360A7F" w:rsidP="00360A7F">
      <w:pPr>
        <w:widowControl w:val="0"/>
        <w:spacing w:after="0" w:line="240" w:lineRule="auto"/>
        <w:jc w:val="both"/>
        <w:rPr>
          <w:rFonts w:ascii="Arial" w:eastAsia="Times New Roman" w:hAnsi="Arial" w:cs="Arial"/>
          <w:b/>
          <w:szCs w:val="20"/>
          <w:u w:val="single"/>
          <w:lang w:eastAsia="en-GB"/>
        </w:rPr>
      </w:pPr>
    </w:p>
    <w:p w14:paraId="2BE3E283" w14:textId="77777777" w:rsidR="00360A7F" w:rsidRPr="00360A7F" w:rsidRDefault="00360A7F" w:rsidP="00360A7F">
      <w:pPr>
        <w:keepNext/>
        <w:widowControl w:val="0"/>
        <w:spacing w:before="120" w:after="120" w:line="240" w:lineRule="auto"/>
        <w:outlineLvl w:val="0"/>
        <w:rPr>
          <w:rFonts w:ascii="Arial" w:eastAsia="Times New Roman" w:hAnsi="Arial" w:cs="Arial"/>
          <w:b/>
          <w:bCs/>
          <w:szCs w:val="32"/>
          <w:lang w:eastAsia="en-GB"/>
        </w:rPr>
      </w:pPr>
      <w:bookmarkStart w:id="0" w:name="_Toc420657511"/>
      <w:r w:rsidRPr="00360A7F">
        <w:rPr>
          <w:rFonts w:ascii="Arial" w:eastAsia="Times New Roman" w:hAnsi="Arial" w:cs="Arial"/>
          <w:b/>
          <w:bCs/>
          <w:szCs w:val="32"/>
          <w:lang w:eastAsia="en-GB"/>
        </w:rPr>
        <w:t xml:space="preserve">A </w:t>
      </w:r>
      <w:r w:rsidRPr="00360A7F">
        <w:rPr>
          <w:rFonts w:ascii="Arial" w:eastAsia="Times New Roman" w:hAnsi="Arial" w:cs="Arial"/>
          <w:b/>
          <w:bCs/>
          <w:szCs w:val="32"/>
          <w:lang w:eastAsia="en-GB"/>
        </w:rPr>
        <w:tab/>
        <w:t>General Contract Provisions</w:t>
      </w:r>
      <w:bookmarkEnd w:id="0"/>
    </w:p>
    <w:p w14:paraId="2BE3E284"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bCs/>
          <w:lang w:eastAsia="en-GB"/>
        </w:rPr>
      </w:pPr>
      <w:bookmarkStart w:id="1" w:name="_Toc420657512"/>
      <w:r w:rsidRPr="00360A7F">
        <w:rPr>
          <w:rFonts w:ascii="Arial" w:eastAsia="Times New Roman" w:hAnsi="Arial" w:cs="Times New Roman"/>
          <w:b/>
          <w:bCs/>
          <w:lang w:eastAsia="en-GB"/>
        </w:rPr>
        <w:t>Interpretation</w:t>
      </w:r>
      <w:bookmarkEnd w:id="1"/>
    </w:p>
    <w:p w14:paraId="2BE3E285"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 xml:space="preserve">The defined terms in the Contract shall be as set out in Schedule 1. </w:t>
      </w:r>
    </w:p>
    <w:p w14:paraId="2BE3E286"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Unless the context otherwise requires:</w:t>
      </w:r>
    </w:p>
    <w:p w14:paraId="2BE3E287"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The singular includes the plural and vice versa, and the masculine includes the feminine and vice versa.</w:t>
      </w:r>
    </w:p>
    <w:p w14:paraId="2BE3E288"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 xml:space="preserve">The words “include”, “includes”, “including” and “included” are to be construed as if they were immediately followed by the words “without limitation”, except where explicitly stated otherwise. </w:t>
      </w:r>
    </w:p>
    <w:p w14:paraId="2BE3E289"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t>The expression “person” means any individual, firm, body corporate, unincorporated association or partnership, government, state or agency of a state or joint venture.</w:t>
      </w:r>
    </w:p>
    <w:p w14:paraId="2BE3E28A"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2BE3E28B"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(5)</w:t>
      </w:r>
      <w:r w:rsidRPr="00360A7F">
        <w:rPr>
          <w:rFonts w:ascii="Arial" w:eastAsia="Times New Roman" w:hAnsi="Arial" w:cs="Times New Roman"/>
          <w:sz w:val="20"/>
          <w:szCs w:val="20"/>
          <w:lang w:eastAsia="en-GB"/>
        </w:rPr>
        <w:tab/>
        <w:t xml:space="preserve">The heading to any Contract provision shall not affect the interpretation of that provision. </w:t>
      </w:r>
    </w:p>
    <w:p w14:paraId="2BE3E28C" w14:textId="77777777" w:rsidR="00360A7F" w:rsidRPr="00360A7F" w:rsidRDefault="00360A7F" w:rsidP="00360A7F">
      <w:pPr>
        <w:widowControl w:val="0"/>
        <w:spacing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(6)</w:t>
      </w:r>
      <w:r w:rsidRPr="00360A7F">
        <w:rPr>
          <w:rFonts w:ascii="Arial" w:eastAsia="Times New Roman" w:hAnsi="Arial" w:cs="Times New Roman"/>
          <w:sz w:val="20"/>
          <w:szCs w:val="20"/>
          <w:lang w:eastAsia="en-GB"/>
        </w:rPr>
        <w:tab/>
        <w:t>Any decision, act or thing which the Authority is required or authorised to take or do under the Contract</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may be taken or done only by the person (or their nominated deputy) authorised in Schedule 3 (Contract Data Sheet) to take or do that decision, act, or thing on behalf of the Authority</w:t>
      </w:r>
      <w:r w:rsidRPr="00360A7F">
        <w:rPr>
          <w:rFonts w:ascii="Arial" w:eastAsia="Times New Roman" w:hAnsi="Arial" w:cs="Times New Roman"/>
          <w:i/>
          <w:sz w:val="20"/>
          <w:szCs w:val="20"/>
          <w:lang w:eastAsia="en-GB"/>
        </w:rPr>
        <w:t>.</w:t>
      </w:r>
    </w:p>
    <w:p w14:paraId="2BE3E28D" w14:textId="77777777" w:rsidR="00360A7F" w:rsidRPr="00360A7F" w:rsidRDefault="00360A7F" w:rsidP="00360A7F">
      <w:pPr>
        <w:widowControl w:val="0"/>
        <w:spacing w:after="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(7)</w:t>
      </w:r>
      <w:r w:rsidRPr="00360A7F">
        <w:rPr>
          <w:rFonts w:ascii="Arial" w:eastAsia="Times New Roman" w:hAnsi="Arial" w:cs="Times New Roman"/>
          <w:sz w:val="20"/>
          <w:szCs w:val="20"/>
          <w:lang w:eastAsia="en-GB"/>
        </w:rPr>
        <w:tab/>
        <w:t>Unless excluded within the terms of the Contract or required by law, references to</w:t>
      </w:r>
    </w:p>
    <w:p w14:paraId="2BE3E28E" w14:textId="77777777" w:rsidR="00360A7F" w:rsidRPr="00360A7F" w:rsidRDefault="00360A7F" w:rsidP="00360A7F">
      <w:pPr>
        <w:widowControl w:val="0"/>
        <w:spacing w:after="120" w:line="240" w:lineRule="auto"/>
        <w:ind w:left="1134"/>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submission</w:t>
      </w:r>
      <w:proofErr w:type="gramEnd"/>
      <w:r w:rsidRPr="00360A7F">
        <w:rPr>
          <w:rFonts w:ascii="Arial" w:eastAsia="Times New Roman" w:hAnsi="Arial" w:cs="Times New Roman"/>
          <w:sz w:val="20"/>
          <w:szCs w:val="20"/>
          <w:lang w:eastAsia="en-GB"/>
        </w:rPr>
        <w:t xml:space="preserve"> of documents in writing shall include electronic submission.</w:t>
      </w:r>
    </w:p>
    <w:p w14:paraId="2BE3E28F"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bCs/>
          <w:lang w:eastAsia="en-GB"/>
        </w:rPr>
      </w:pPr>
      <w:bookmarkStart w:id="2" w:name="_Toc420657513"/>
      <w:r w:rsidRPr="00360A7F">
        <w:rPr>
          <w:rFonts w:ascii="Arial" w:eastAsia="Times New Roman" w:hAnsi="Arial" w:cs="Times New Roman"/>
          <w:b/>
          <w:bCs/>
          <w:lang w:eastAsia="en-GB"/>
        </w:rPr>
        <w:t>Amendments to Contract</w:t>
      </w:r>
      <w:bookmarkEnd w:id="2"/>
    </w:p>
    <w:p w14:paraId="2BE3E290"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3" w:name="_Ref277243285"/>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r>
      <w:bookmarkEnd w:id="3"/>
      <w:r w:rsidRPr="00360A7F">
        <w:rPr>
          <w:rFonts w:ascii="Arial" w:eastAsia="Times New Roman" w:hAnsi="Arial" w:cs="Times New Roman"/>
          <w:sz w:val="20"/>
          <w:szCs w:val="20"/>
          <w:lang w:eastAsia="en-GB"/>
        </w:rPr>
        <w:t>All amendments to this Contract shall be serially numbered, in writing, issued only by the Authority’s Representative (Commercial), and agreed by both Parties.</w:t>
      </w:r>
    </w:p>
    <w:p w14:paraId="2BE3E29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r>
      <w:r w:rsidRPr="00360A7F">
        <w:rPr>
          <w:rFonts w:ascii="Arial" w:eastAsia="Times New Roman" w:hAnsi="Arial" w:cs="Arial"/>
          <w:sz w:val="20"/>
          <w:szCs w:val="20"/>
          <w:lang w:eastAsia="en-GB"/>
        </w:rPr>
        <w:t xml:space="preserve">Where the Authority or the Contractor wishes to introduce a change which is not </w:t>
      </w:r>
      <w:proofErr w:type="gramStart"/>
      <w:r w:rsidRPr="00360A7F">
        <w:rPr>
          <w:rFonts w:ascii="Arial" w:eastAsia="Times New Roman" w:hAnsi="Arial" w:cs="Arial"/>
          <w:sz w:val="20"/>
          <w:szCs w:val="20"/>
          <w:lang w:eastAsia="en-GB"/>
        </w:rPr>
        <w:t>Minor</w:t>
      </w:r>
      <w:proofErr w:type="gramEnd"/>
      <w:r w:rsidRPr="00360A7F">
        <w:rPr>
          <w:rFonts w:ascii="Arial" w:eastAsia="Times New Roman" w:hAnsi="Arial" w:cs="Arial"/>
          <w:sz w:val="20"/>
          <w:szCs w:val="20"/>
          <w:lang w:eastAsia="en-GB"/>
        </w:rPr>
        <w:t xml:space="preserve"> or which is likely to involve a change to the Contract Price, the provisions of Schedule 4 (Change Process) shall apply.  The Contractor shall not carry out any work until any necessary change to the Contract Price has been agreed and a written amendment in accordance with clause A2.a above has been issued.</w:t>
      </w:r>
    </w:p>
    <w:p w14:paraId="2BE3E292"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 w:name="_Toc420657514"/>
      <w:r w:rsidRPr="00360A7F">
        <w:rPr>
          <w:rFonts w:ascii="Arial" w:eastAsia="Times New Roman" w:hAnsi="Arial" w:cs="Times New Roman"/>
          <w:b/>
          <w:bCs/>
          <w:lang w:eastAsia="en-GB"/>
        </w:rPr>
        <w:t>Variations to Specification</w:t>
      </w:r>
      <w:bookmarkEnd w:id="4"/>
      <w:r w:rsidRPr="00360A7F">
        <w:rPr>
          <w:rFonts w:ascii="Arial" w:eastAsia="Times New Roman" w:hAnsi="Arial" w:cs="Times New Roman"/>
          <w:b/>
          <w:bCs/>
          <w:lang w:eastAsia="en-GB"/>
        </w:rPr>
        <w:t xml:space="preserve">       </w:t>
      </w:r>
    </w:p>
    <w:p w14:paraId="2BE3E293"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A2 (Amendments to Contract) and shall be implemented upon receipt, or at the date specified in the Authority’s Notice, unless otherwise specified.</w:t>
      </w:r>
    </w:p>
    <w:p w14:paraId="2BE3E294"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Any variations that cause a change to:</w:t>
      </w:r>
    </w:p>
    <w:p w14:paraId="2BE3E29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fit</w:t>
      </w:r>
      <w:proofErr w:type="gramEnd"/>
      <w:r w:rsidRPr="00360A7F">
        <w:rPr>
          <w:rFonts w:ascii="Arial" w:eastAsia="Times New Roman" w:hAnsi="Arial" w:cs="Times New Roman"/>
          <w:sz w:val="20"/>
          <w:szCs w:val="20"/>
          <w:lang w:eastAsia="en-GB"/>
        </w:rPr>
        <w:t>, form, function or characteristics of the Contractor Deliverables;</w:t>
      </w:r>
    </w:p>
    <w:p w14:paraId="2BE3E29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cost;</w:t>
      </w:r>
    </w:p>
    <w:p w14:paraId="2BE3E297"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t>Delivery Dates;</w:t>
      </w:r>
    </w:p>
    <w:p w14:paraId="2BE3E298"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period required for the production or completion; or</w:t>
      </w:r>
    </w:p>
    <w:p w14:paraId="2BE3E299"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(5)</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other</w:t>
      </w:r>
      <w:proofErr w:type="gramEnd"/>
      <w:r w:rsidRPr="00360A7F">
        <w:rPr>
          <w:rFonts w:ascii="Arial" w:eastAsia="Times New Roman" w:hAnsi="Arial" w:cs="Times New Roman"/>
          <w:sz w:val="20"/>
          <w:szCs w:val="20"/>
          <w:lang w:eastAsia="en-GB"/>
        </w:rPr>
        <w:t xml:space="preserve"> work caused by the alteration,</w:t>
      </w:r>
    </w:p>
    <w:p w14:paraId="2BE3E29A" w14:textId="77777777" w:rsidR="00360A7F" w:rsidRPr="00360A7F" w:rsidRDefault="00360A7F" w:rsidP="00360A7F">
      <w:pPr>
        <w:keepLines/>
        <w:widowControl w:val="0"/>
        <w:spacing w:before="120" w:after="120" w:line="240" w:lineRule="auto"/>
        <w:ind w:left="567"/>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shall</w:t>
      </w:r>
      <w:proofErr w:type="gramEnd"/>
      <w:r w:rsidRPr="00360A7F">
        <w:rPr>
          <w:rFonts w:ascii="Arial" w:eastAsia="Times New Roman" w:hAnsi="Arial" w:cs="Arial"/>
          <w:sz w:val="20"/>
          <w:szCs w:val="20"/>
          <w:lang w:eastAsia="en-GB"/>
        </w:rPr>
        <w:t xml:space="preserve"> be the subject to condition A2 </w:t>
      </w:r>
      <w:r w:rsidRPr="00360A7F">
        <w:rPr>
          <w:rFonts w:ascii="Arial" w:eastAsia="Times New Roman" w:hAnsi="Arial" w:cs="Arial"/>
          <w:sz w:val="20"/>
          <w:szCs w:val="20"/>
          <w:lang w:val="en-US" w:eastAsia="en-GB"/>
        </w:rPr>
        <w:t>(Amendments to Contract).</w:t>
      </w:r>
      <w:r w:rsidRPr="00360A7F">
        <w:rPr>
          <w:rFonts w:ascii="Arial" w:eastAsia="Times New Roman" w:hAnsi="Arial" w:cs="Arial"/>
          <w:sz w:val="20"/>
          <w:szCs w:val="20"/>
          <w:lang w:eastAsia="en-GB"/>
        </w:rPr>
        <w:t xml:space="preserve">  Each amendment under condition A2 shall be classed as a formal change.</w:t>
      </w:r>
    </w:p>
    <w:p w14:paraId="2BE3E29B"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5" w:name="_Toc420657515"/>
      <w:r w:rsidRPr="00360A7F">
        <w:rPr>
          <w:rFonts w:ascii="Arial" w:eastAsia="Times New Roman" w:hAnsi="Arial" w:cs="Times New Roman"/>
          <w:b/>
          <w:iCs/>
          <w:lang w:eastAsia="en-GB"/>
        </w:rPr>
        <w:lastRenderedPageBreak/>
        <w:t>Precedence</w:t>
      </w:r>
      <w:bookmarkEnd w:id="5"/>
    </w:p>
    <w:p w14:paraId="2BE3E29C"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6" w:name="a422172"/>
      <w:bookmarkEnd w:id="6"/>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If there is any inconsistency between the different provisions of the Contract the inconsistency shall be resolved according to the following descending order of precedence:</w:t>
      </w:r>
    </w:p>
    <w:p w14:paraId="2BE3E29D"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Sections A - H (</w:t>
      </w:r>
      <w:r w:rsidRPr="00360A7F">
        <w:rPr>
          <w:rFonts w:ascii="Arial" w:eastAsia="Times New Roman" w:hAnsi="Arial" w:cs="Arial"/>
          <w:sz w:val="20"/>
          <w:szCs w:val="20"/>
          <w:lang w:eastAsia="en-GB"/>
        </w:rPr>
        <w:t>and J - L, if sections J - L are included in this Contract</w:t>
      </w:r>
      <w:r w:rsidRPr="00360A7F">
        <w:rPr>
          <w:rFonts w:ascii="Arial" w:eastAsia="Times New Roman" w:hAnsi="Arial" w:cs="Times New Roman"/>
          <w:sz w:val="20"/>
          <w:szCs w:val="20"/>
          <w:lang w:eastAsia="en-GB"/>
        </w:rPr>
        <w:t>) of the Conditions of the Contract shall be given equal precedence with Schedule 1 (Definitions of Contract) and Schedule 3 (Contract Data Sheet);</w:t>
      </w:r>
    </w:p>
    <w:p w14:paraId="2BE3E29E"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Schedule 2 (Schedule of Requirements) and, where included, Schedule 8 (Acceptance Procedure);</w:t>
      </w:r>
    </w:p>
    <w:p w14:paraId="2BE3E29F"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remaining Schedules; and</w:t>
      </w:r>
    </w:p>
    <w:p w14:paraId="2BE3E2A0"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other documents expressly referred to in the Contract.</w:t>
      </w:r>
    </w:p>
    <w:p w14:paraId="2BE3E2A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If either Party</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 xml:space="preserve">becomes aware of any inconsistency, within or between the documents referred to in clause A4.a such Party shall notify the other Party forthwith and the Parties will seek to resolve that inconsistency </w:t>
      </w:r>
      <w:r w:rsidRPr="00360A7F">
        <w:rPr>
          <w:rFonts w:ascii="Arial" w:eastAsia="Times New Roman" w:hAnsi="Arial" w:cs="Arial"/>
          <w:sz w:val="20"/>
          <w:szCs w:val="20"/>
          <w:lang w:eastAsia="en-GB"/>
        </w:rPr>
        <w:t>on the basis of the order of precedence set out in clause A4.a</w:t>
      </w:r>
      <w:r w:rsidRPr="00360A7F">
        <w:rPr>
          <w:rFonts w:ascii="Arial" w:eastAsia="Times New Roman" w:hAnsi="Arial" w:cs="Times New Roman"/>
          <w:sz w:val="20"/>
          <w:szCs w:val="20"/>
          <w:lang w:eastAsia="en-GB"/>
        </w:rPr>
        <w:t>.  Where the Parties fail to reach agreement, and if either Party considers the inconsistency to be material to its rights and obligations under the Contract, then the matter will be referred to the dispute resolution procedure in accordance with condition A21 (Dispute Resolution).</w:t>
      </w:r>
    </w:p>
    <w:p w14:paraId="2BE3E2A2"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7" w:name="_Toc420657516"/>
      <w:r w:rsidRPr="00360A7F">
        <w:rPr>
          <w:rFonts w:ascii="Arial" w:eastAsia="Times New Roman" w:hAnsi="Arial" w:cs="Times New Roman"/>
          <w:b/>
          <w:iCs/>
          <w:lang w:eastAsia="en-GB"/>
        </w:rPr>
        <w:t>Severability</w:t>
      </w:r>
      <w:bookmarkEnd w:id="7"/>
    </w:p>
    <w:p w14:paraId="2BE3E2A3" w14:textId="77777777" w:rsidR="00360A7F" w:rsidRPr="00360A7F" w:rsidRDefault="00360A7F" w:rsidP="00360A7F">
      <w:pPr>
        <w:widowControl w:val="0"/>
        <w:spacing w:before="120" w:after="120" w:line="240" w:lineRule="auto"/>
        <w:ind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If any provision of the Contract is held to be invalid, illegal or unenforceable to any extent then:</w:t>
      </w:r>
    </w:p>
    <w:p w14:paraId="2BE3E2A4"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a</w:t>
      </w:r>
      <w:proofErr w:type="gramEnd"/>
      <w:r w:rsidRPr="00360A7F">
        <w:rPr>
          <w:rFonts w:ascii="Arial" w:eastAsia="Times New Roman" w:hAnsi="Arial" w:cs="Times New Roman"/>
          <w:sz w:val="20"/>
          <w:szCs w:val="20"/>
          <w:lang w:eastAsia="en-GB"/>
        </w:rPr>
        <w:t>.</w:t>
      </w:r>
      <w:r w:rsidRPr="00360A7F">
        <w:rPr>
          <w:rFonts w:ascii="Arial" w:eastAsia="Times New Roman" w:hAnsi="Arial" w:cs="Times New Roman"/>
          <w:sz w:val="20"/>
          <w:szCs w:val="20"/>
          <w:lang w:eastAsia="en-GB"/>
        </w:rPr>
        <w:tab/>
        <w:t>such provision shall (to the extent that it is invalid, illegal or unenforceable) be given no effect and shall be deemed not to be included in the Contract but without invalidating any of the remaining provisions of the Contract; and</w:t>
      </w:r>
    </w:p>
    <w:p w14:paraId="2BE3E2A5"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2BE3E2A6"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8" w:name="_Toc420657517"/>
      <w:r w:rsidRPr="00360A7F">
        <w:rPr>
          <w:rFonts w:ascii="Arial" w:eastAsia="Times New Roman" w:hAnsi="Arial" w:cs="Times New Roman"/>
          <w:b/>
          <w:iCs/>
          <w:lang w:eastAsia="en-GB"/>
        </w:rPr>
        <w:t>Assignment of Contract</w:t>
      </w:r>
      <w:bookmarkEnd w:id="8"/>
    </w:p>
    <w:p w14:paraId="2BE3E2A7"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Neither Party shall be entitled to assign the Contract (or any part thereof) without the prior written consent of the other Party.</w:t>
      </w:r>
    </w:p>
    <w:p w14:paraId="2BE3E2A8"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9" w:name="_Toc420657518"/>
      <w:r w:rsidRPr="00360A7F">
        <w:rPr>
          <w:rFonts w:ascii="Arial" w:eastAsia="Times New Roman" w:hAnsi="Arial" w:cs="Times New Roman"/>
          <w:b/>
          <w:iCs/>
          <w:lang w:eastAsia="en-GB"/>
        </w:rPr>
        <w:t>Waiver</w:t>
      </w:r>
      <w:bookmarkEnd w:id="9"/>
    </w:p>
    <w:p w14:paraId="2BE3E2A9"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2BE3E2AA"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No waiver in respect of any right or remedy shall operate as a waiver in respect of any other right or remedy.</w:t>
      </w:r>
    </w:p>
    <w:p w14:paraId="2BE3E2AB"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
    <w:p w14:paraId="2BE3E2AC"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
    <w:p w14:paraId="2BE3E2AD"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10" w:name="_Toc420657519"/>
      <w:r w:rsidRPr="00360A7F">
        <w:rPr>
          <w:rFonts w:ascii="Arial" w:eastAsia="Times New Roman" w:hAnsi="Arial" w:cs="Times New Roman"/>
          <w:b/>
          <w:iCs/>
          <w:lang w:eastAsia="en-GB"/>
        </w:rPr>
        <w:t>Third Party Rights</w:t>
      </w:r>
      <w:bookmarkEnd w:id="10"/>
    </w:p>
    <w:p w14:paraId="2BE3E2AE"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Arial"/>
          <w:sz w:val="20"/>
          <w:szCs w:val="20"/>
          <w:lang w:eastAsia="en-GB"/>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r w:rsidRPr="00360A7F">
        <w:rPr>
          <w:rFonts w:ascii="Arial" w:eastAsia="Times New Roman" w:hAnsi="Arial" w:cs="Times New Roman"/>
          <w:sz w:val="20"/>
          <w:szCs w:val="20"/>
          <w:lang w:eastAsia="en-GB"/>
        </w:rPr>
        <w:t>.</w:t>
      </w:r>
    </w:p>
    <w:p w14:paraId="2BE3E2AF"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11" w:name="_Toc420657520"/>
      <w:r w:rsidRPr="00360A7F">
        <w:rPr>
          <w:rFonts w:ascii="Arial" w:eastAsia="Times New Roman" w:hAnsi="Arial" w:cs="Times New Roman"/>
          <w:b/>
          <w:iCs/>
          <w:lang w:eastAsia="en-GB"/>
        </w:rPr>
        <w:t>Governing Law</w:t>
      </w:r>
      <w:bookmarkEnd w:id="11"/>
      <w:r w:rsidRPr="00360A7F">
        <w:rPr>
          <w:rFonts w:ascii="Arial" w:eastAsia="Times New Roman" w:hAnsi="Arial" w:cs="Times New Roman"/>
          <w:b/>
          <w:iCs/>
          <w:lang w:eastAsia="en-GB"/>
        </w:rPr>
        <w:t xml:space="preserve">  </w:t>
      </w:r>
    </w:p>
    <w:p w14:paraId="2BE3E2B0"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Subject to clause A9.d, the Contract shall be considered as a contract made in England and subject to English Law. </w:t>
      </w:r>
    </w:p>
    <w:p w14:paraId="2BE3E2B1"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Subject to clause A9.d and A21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 </w:t>
      </w:r>
    </w:p>
    <w:p w14:paraId="2BE3E2B2"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Subject to clause A.9.d any dispute arising out of or in connection with the Contract shall be determined within the English jurisdiction and to the exclusion of all other jurisdictions save that other jurisdictions may apply solely for the purpose of giving effect to this clause A9 and for the enforcement of any judgment, order or award given under English jurisdiction. </w:t>
      </w:r>
    </w:p>
    <w:p w14:paraId="2BE3E2B3"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If the Parties agree pursuant to the Contract that Scots Law should apply then the following </w:t>
      </w:r>
      <w:r w:rsidRPr="00360A7F">
        <w:rPr>
          <w:rFonts w:ascii="Arial" w:eastAsia="Times New Roman" w:hAnsi="Arial" w:cs="Times New Roman"/>
          <w:sz w:val="20"/>
          <w:szCs w:val="20"/>
          <w:lang w:eastAsia="en-GB"/>
        </w:rPr>
        <w:lastRenderedPageBreak/>
        <w:t xml:space="preserve">amendments shall apply to the Contract: </w:t>
      </w:r>
    </w:p>
    <w:p w14:paraId="2BE3E2B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(1) </w:t>
      </w:r>
      <w:r w:rsidRPr="00360A7F">
        <w:rPr>
          <w:rFonts w:ascii="Arial" w:eastAsia="Times New Roman" w:hAnsi="Arial" w:cs="Times New Roman"/>
          <w:sz w:val="20"/>
          <w:szCs w:val="20"/>
          <w:lang w:eastAsia="en-GB"/>
        </w:rPr>
        <w:tab/>
        <w:t>Clause A9.a, A9.b and A9.c shall be amended to read:</w:t>
      </w:r>
    </w:p>
    <w:p w14:paraId="2BE3E2B5"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“a. </w:t>
      </w:r>
      <w:r w:rsidRPr="00360A7F">
        <w:rPr>
          <w:rFonts w:ascii="Arial" w:eastAsia="Times New Roman" w:hAnsi="Arial" w:cs="Times New Roman"/>
          <w:sz w:val="20"/>
          <w:szCs w:val="20"/>
          <w:lang w:eastAsia="en-GB"/>
        </w:rPr>
        <w:tab/>
        <w:t xml:space="preserve">The Contract shall be considered as a contract made in Scotland and subject to Scots Law. </w:t>
      </w:r>
    </w:p>
    <w:p w14:paraId="2BE3E2B6"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b. </w:t>
      </w:r>
      <w:r w:rsidRPr="00360A7F">
        <w:rPr>
          <w:rFonts w:ascii="Arial" w:eastAsia="Times New Roman" w:hAnsi="Arial" w:cs="Times New Roman"/>
          <w:sz w:val="20"/>
          <w:szCs w:val="20"/>
          <w:lang w:eastAsia="en-GB"/>
        </w:rPr>
        <w:tab/>
        <w:t xml:space="preserve">Subject to clause A21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BE3E2B7"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c. </w:t>
      </w:r>
      <w:r w:rsidRPr="00360A7F">
        <w:rPr>
          <w:rFonts w:ascii="Arial" w:eastAsia="Times New Roman" w:hAnsi="Arial" w:cs="Times New Roman"/>
          <w:sz w:val="20"/>
          <w:szCs w:val="20"/>
          <w:lang w:eastAsia="en-GB"/>
        </w:rPr>
        <w:tab/>
        <w:t>Any dispute arising out of or in connection with the Contract shall be determined within the Scottish jurisdiction and to the exclusion of all other jurisdictions save that other jurisdictions may apply solely for the purpose of giving effect to this clause A9 and for the enforcement of any judgment, order or award given under Scottish jurisdiction.”</w:t>
      </w:r>
    </w:p>
    <w:p w14:paraId="2BE3E2B8"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(2) </w:t>
      </w:r>
      <w:r w:rsidRPr="00360A7F">
        <w:rPr>
          <w:rFonts w:ascii="Arial" w:eastAsia="Times New Roman" w:hAnsi="Arial" w:cs="Times New Roman"/>
          <w:sz w:val="20"/>
          <w:szCs w:val="20"/>
          <w:lang w:eastAsia="en-GB"/>
        </w:rPr>
        <w:tab/>
        <w:t>Clause A21.b shall be amended to read:</w:t>
      </w:r>
    </w:p>
    <w:p w14:paraId="2BE3E2B9" w14:textId="77777777" w:rsidR="00360A7F" w:rsidRPr="00360A7F" w:rsidRDefault="00360A7F" w:rsidP="00360A7F">
      <w:pPr>
        <w:widowControl w:val="0"/>
        <w:spacing w:before="120" w:after="120" w:line="240" w:lineRule="auto"/>
        <w:ind w:left="1701"/>
        <w:rPr>
          <w:rFonts w:ascii="Arial" w:eastAsia="Times New Roman" w:hAnsi="Arial" w:cs="Times New Roman"/>
          <w:szCs w:val="24"/>
          <w:lang w:eastAsia="en-GB"/>
        </w:rPr>
      </w:pPr>
      <w:r w:rsidRPr="00360A7F">
        <w:rPr>
          <w:rFonts w:ascii="Arial" w:eastAsia="Times New Roman" w:hAnsi="Arial" w:cs="Times New Roman"/>
          <w:szCs w:val="24"/>
          <w:lang w:eastAsia="en-GB"/>
        </w:rPr>
        <w:t>“</w:t>
      </w:r>
      <w:r w:rsidRPr="00360A7F">
        <w:rPr>
          <w:rFonts w:ascii="Arial" w:eastAsia="Times New Roman" w:hAnsi="Arial" w:cs="Times New Roman"/>
          <w:sz w:val="20"/>
          <w:szCs w:val="20"/>
          <w:lang w:eastAsia="en-GB"/>
        </w:rPr>
        <w:t>In the event that the dispute or claim is not resolved pursuant to clause A21.a the dispute shall be referred to arbitration. Unless otherwise agreed in writing by the Parties, the arbitration and this clause A21.b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2BE3E2BA"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2BE3E2BB"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Each Party agrees with each other Party that the provisions of this clause A9 shall survive any termination of the Contract for any reason whatsoever and shall remain fully enforceable as between the Parties notwithstanding such a termination.</w:t>
      </w:r>
    </w:p>
    <w:p w14:paraId="2BE3E2BC" w14:textId="77777777" w:rsidR="00360A7F" w:rsidRPr="00360A7F" w:rsidRDefault="00360A7F" w:rsidP="00360A7F">
      <w:pPr>
        <w:widowControl w:val="0"/>
        <w:numPr>
          <w:ilvl w:val="0"/>
          <w:numId w:val="29"/>
        </w:numPr>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r w:rsidRPr="00360A7F" w:rsidDel="00A23B26">
        <w:rPr>
          <w:rFonts w:ascii="Arial" w:eastAsia="Times New Roman" w:hAnsi="Arial" w:cs="Times New Roman"/>
          <w:sz w:val="20"/>
          <w:szCs w:val="20"/>
          <w:lang w:eastAsia="en-GB"/>
        </w:rPr>
        <w:t xml:space="preserve"> </w:t>
      </w:r>
      <w:r w:rsidRPr="00360A7F">
        <w:rPr>
          <w:rFonts w:ascii="Arial" w:eastAsia="Times New Roman" w:hAnsi="Arial" w:cs="Times New Roman"/>
          <w:sz w:val="20"/>
          <w:szCs w:val="20"/>
          <w:lang w:eastAsia="en-GB"/>
        </w:rPr>
        <w:t xml:space="preserve"> </w:t>
      </w:r>
    </w:p>
    <w:p w14:paraId="2BE3E2BD"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lang w:eastAsia="en-GB"/>
        </w:rPr>
      </w:pPr>
      <w:bookmarkStart w:id="12" w:name="_Toc408817840"/>
      <w:bookmarkStart w:id="13" w:name="_Toc408817913"/>
      <w:bookmarkStart w:id="14" w:name="_Toc408817841"/>
      <w:bookmarkStart w:id="15" w:name="_Toc408817914"/>
      <w:bookmarkStart w:id="16" w:name="_Toc408817846"/>
      <w:bookmarkStart w:id="17" w:name="_Toc408817919"/>
      <w:bookmarkStart w:id="18" w:name="_Toc420657521"/>
      <w:bookmarkEnd w:id="12"/>
      <w:bookmarkEnd w:id="13"/>
      <w:bookmarkEnd w:id="14"/>
      <w:bookmarkEnd w:id="15"/>
      <w:bookmarkEnd w:id="16"/>
      <w:bookmarkEnd w:id="17"/>
      <w:r w:rsidRPr="00360A7F">
        <w:rPr>
          <w:rFonts w:ascii="Arial" w:eastAsia="Times New Roman" w:hAnsi="Arial" w:cs="Times New Roman"/>
          <w:b/>
          <w:iCs/>
          <w:lang w:eastAsia="en-GB"/>
        </w:rPr>
        <w:t>Entire Agreement</w:t>
      </w:r>
      <w:bookmarkEnd w:id="18"/>
      <w:r w:rsidRPr="00360A7F">
        <w:rPr>
          <w:rFonts w:ascii="Arial" w:eastAsia="Times New Roman" w:hAnsi="Arial" w:cs="Times New Roman"/>
          <w:b/>
          <w:lang w:eastAsia="en-GB"/>
        </w:rPr>
        <w:tab/>
      </w:r>
    </w:p>
    <w:p w14:paraId="2BE3E2BE"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2BE3E2BF"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19" w:name="_Toc420657522"/>
      <w:r w:rsidRPr="00360A7F">
        <w:rPr>
          <w:rFonts w:ascii="Arial" w:eastAsia="Times New Roman" w:hAnsi="Arial" w:cs="Times New Roman"/>
          <w:b/>
          <w:iCs/>
          <w:lang w:eastAsia="en-GB"/>
        </w:rPr>
        <w:t>Disclosure of Information</w:t>
      </w:r>
      <w:bookmarkEnd w:id="19"/>
    </w:p>
    <w:p w14:paraId="2BE3E2C0"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bookmarkStart w:id="20" w:name="_Ref189362556"/>
      <w:proofErr w:type="gramStart"/>
      <w:r w:rsidRPr="00360A7F">
        <w:rPr>
          <w:rFonts w:ascii="Arial" w:eastAsia="Times New Roman" w:hAnsi="Arial" w:cs="Times New Roman"/>
          <w:sz w:val="20"/>
          <w:szCs w:val="20"/>
          <w:lang w:eastAsia="en-GB"/>
        </w:rPr>
        <w:t>a</w:t>
      </w:r>
      <w:proofErr w:type="gramEnd"/>
      <w:r w:rsidRPr="00360A7F">
        <w:rPr>
          <w:rFonts w:ascii="Arial" w:eastAsia="Times New Roman" w:hAnsi="Arial" w:cs="Times New Roman"/>
          <w:sz w:val="20"/>
          <w:szCs w:val="20"/>
          <w:lang w:eastAsia="en-GB"/>
        </w:rPr>
        <w:t>.</w:t>
      </w:r>
      <w:r w:rsidRPr="00360A7F">
        <w:rPr>
          <w:rFonts w:ascii="Arial" w:eastAsia="Times New Roman" w:hAnsi="Arial" w:cs="Times New Roman"/>
          <w:sz w:val="20"/>
          <w:szCs w:val="20"/>
          <w:lang w:eastAsia="en-GB"/>
        </w:rPr>
        <w:tab/>
        <w:t>Subject to clauses A11.d, A11.e, A11.h and A14 each Party:</w:t>
      </w:r>
      <w:bookmarkEnd w:id="20"/>
    </w:p>
    <w:p w14:paraId="2BE3E2C1" w14:textId="77777777" w:rsidR="00360A7F" w:rsidRPr="00360A7F" w:rsidRDefault="00360A7F" w:rsidP="00360A7F">
      <w:pPr>
        <w:widowControl w:val="0"/>
        <w:spacing w:before="120" w:after="120" w:line="240" w:lineRule="auto"/>
        <w:ind w:left="567" w:firstLine="567"/>
        <w:rPr>
          <w:rFonts w:ascii="Arial" w:eastAsia="Times New Roman" w:hAnsi="Arial" w:cs="Arial"/>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shall</w:t>
      </w:r>
      <w:proofErr w:type="gramEnd"/>
      <w:r w:rsidRPr="00360A7F">
        <w:rPr>
          <w:rFonts w:ascii="Arial" w:eastAsia="Times New Roman" w:hAnsi="Arial" w:cs="Times New Roman"/>
          <w:sz w:val="20"/>
          <w:szCs w:val="20"/>
          <w:lang w:eastAsia="en-GB"/>
        </w:rPr>
        <w:t xml:space="preserve"> treat in confidence all Information it receives from the other;</w:t>
      </w:r>
    </w:p>
    <w:p w14:paraId="2BE3E2C2"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2BE3E2C3" w14:textId="77777777" w:rsidR="00360A7F" w:rsidRPr="00360A7F" w:rsidRDefault="00360A7F" w:rsidP="00360A7F">
      <w:pPr>
        <w:widowControl w:val="0"/>
        <w:spacing w:before="120" w:after="120" w:line="240" w:lineRule="auto"/>
        <w:ind w:left="567"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shall</w:t>
      </w:r>
      <w:proofErr w:type="gramEnd"/>
      <w:r w:rsidRPr="00360A7F">
        <w:rPr>
          <w:rFonts w:ascii="Arial" w:eastAsia="Times New Roman" w:hAnsi="Arial" w:cs="Times New Roman"/>
          <w:sz w:val="20"/>
          <w:szCs w:val="20"/>
          <w:lang w:eastAsia="en-GB"/>
        </w:rPr>
        <w:t xml:space="preserve"> not use any of that Information otherwise than for the purpose of                 </w:t>
      </w:r>
      <w:r w:rsidRPr="00360A7F">
        <w:rPr>
          <w:rFonts w:ascii="Arial" w:eastAsia="Times New Roman" w:hAnsi="Arial" w:cs="Times New Roman"/>
          <w:sz w:val="20"/>
          <w:szCs w:val="20"/>
          <w:lang w:eastAsia="en-GB"/>
        </w:rPr>
        <w:tab/>
        <w:t>the Contract; and</w:t>
      </w:r>
    </w:p>
    <w:p w14:paraId="2BE3E2C4" w14:textId="77777777" w:rsidR="00360A7F" w:rsidRPr="00360A7F" w:rsidRDefault="00360A7F" w:rsidP="00360A7F">
      <w:pPr>
        <w:widowControl w:val="0"/>
        <w:spacing w:before="120" w:after="120" w:line="240" w:lineRule="auto"/>
        <w:ind w:left="567"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shall</w:t>
      </w:r>
      <w:proofErr w:type="gramEnd"/>
      <w:r w:rsidRPr="00360A7F">
        <w:rPr>
          <w:rFonts w:ascii="Arial" w:eastAsia="Times New Roman" w:hAnsi="Arial" w:cs="Times New Roman"/>
          <w:sz w:val="20"/>
          <w:szCs w:val="20"/>
          <w:lang w:eastAsia="en-GB"/>
        </w:rPr>
        <w:t xml:space="preserve"> not copy any of that Information except to the extent necessary for the </w:t>
      </w:r>
      <w:r w:rsidRPr="00360A7F">
        <w:rPr>
          <w:rFonts w:ascii="Arial" w:eastAsia="Times New Roman" w:hAnsi="Arial" w:cs="Times New Roman"/>
          <w:sz w:val="20"/>
          <w:szCs w:val="20"/>
          <w:lang w:eastAsia="en-GB"/>
        </w:rPr>
        <w:tab/>
        <w:t>purpose of exercising its rights of use and disclosure under the Contract.</w:t>
      </w:r>
    </w:p>
    <w:p w14:paraId="2BE3E2C5"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bookmarkStart w:id="21" w:name="_Ref189362576"/>
      <w:r w:rsidRPr="00360A7F">
        <w:rPr>
          <w:rFonts w:ascii="Arial" w:eastAsia="Times New Roman" w:hAnsi="Arial" w:cs="Times New Roman"/>
          <w:sz w:val="20"/>
          <w:szCs w:val="20"/>
          <w:lang w:eastAsia="en-GB"/>
        </w:rPr>
        <w:lastRenderedPageBreak/>
        <w:t>b.</w:t>
      </w:r>
      <w:r w:rsidRPr="00360A7F">
        <w:rPr>
          <w:rFonts w:ascii="Arial" w:eastAsia="Times New Roman" w:hAnsi="Arial" w:cs="Times New Roman"/>
          <w:sz w:val="20"/>
          <w:szCs w:val="20"/>
          <w:lang w:eastAsia="en-GB"/>
        </w:rPr>
        <w:tab/>
        <w:t xml:space="preserve">The Contractor shall take all reasonable precautions necessary to ensure that all Information disclosed to the Contractor by or on </w:t>
      </w:r>
      <w:bookmarkEnd w:id="21"/>
      <w:r w:rsidRPr="00360A7F">
        <w:rPr>
          <w:rFonts w:ascii="Arial" w:eastAsia="Times New Roman" w:hAnsi="Arial" w:cs="Times New Roman"/>
          <w:sz w:val="20"/>
          <w:szCs w:val="20"/>
          <w:lang w:eastAsia="en-GB"/>
        </w:rPr>
        <w:t>behalf of the Authority under or in connection with the Contract:</w:t>
      </w:r>
    </w:p>
    <w:p w14:paraId="2BE3E2C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is</w:t>
      </w:r>
      <w:proofErr w:type="gramEnd"/>
      <w:r w:rsidRPr="00360A7F">
        <w:rPr>
          <w:rFonts w:ascii="Arial" w:eastAsia="Times New Roman" w:hAnsi="Arial" w:cs="Times New Roman"/>
          <w:sz w:val="20"/>
          <w:szCs w:val="20"/>
          <w:lang w:eastAsia="en-GB"/>
        </w:rPr>
        <w:t xml:space="preserve"> disclosed to its employees and Subcontractors, only to the extent necessary for the performance of the Contract; and</w:t>
      </w:r>
    </w:p>
    <w:p w14:paraId="2BE3E2C7"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is</w:t>
      </w:r>
      <w:proofErr w:type="gramEnd"/>
      <w:r w:rsidRPr="00360A7F">
        <w:rPr>
          <w:rFonts w:ascii="Arial" w:eastAsia="Times New Roman" w:hAnsi="Arial" w:cs="Times New Roman"/>
          <w:sz w:val="20"/>
          <w:szCs w:val="20"/>
          <w:lang w:eastAsia="en-GB"/>
        </w:rPr>
        <w:t xml:space="preserve"> treated in confidence by them and not disclosed except with the prior written consent of the Authority or used otherwise than for the purpose of performing work or having work performed for the Authority under the Contract or any subcontract.</w:t>
      </w:r>
    </w:p>
    <w:p w14:paraId="2BE3E2C8"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The Contractor shall ensure that its employees are aware of the Contractor’s arrangements for discharging the obligations at clauses A11.a and A11.b before receiving Information and shall take such steps as may be reasonably practical to enforce such arrangements.</w:t>
      </w:r>
    </w:p>
    <w:p w14:paraId="2BE3E2C9"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bookmarkStart w:id="22" w:name="_Ref189362338"/>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Clauses A11.a and A11.b shall not apply to any Information to the extent that either Party:</w:t>
      </w:r>
      <w:bookmarkEnd w:id="22"/>
    </w:p>
    <w:p w14:paraId="2BE3E2CA"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exercises</w:t>
      </w:r>
      <w:proofErr w:type="gramEnd"/>
      <w:r w:rsidRPr="00360A7F">
        <w:rPr>
          <w:rFonts w:ascii="Arial" w:eastAsia="Times New Roman" w:hAnsi="Arial" w:cs="Times New Roman"/>
          <w:sz w:val="20"/>
          <w:szCs w:val="20"/>
          <w:lang w:eastAsia="en-GB"/>
        </w:rPr>
        <w:t xml:space="preserve"> rights of use or disclosure granted otherwise than in consequence of, or under, the Contract;</w:t>
      </w:r>
    </w:p>
    <w:p w14:paraId="2BE3E2CB"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has</w:t>
      </w:r>
      <w:proofErr w:type="gramEnd"/>
      <w:r w:rsidRPr="00360A7F">
        <w:rPr>
          <w:rFonts w:ascii="Arial" w:eastAsia="Times New Roman" w:hAnsi="Arial" w:cs="Times New Roman"/>
          <w:sz w:val="20"/>
          <w:szCs w:val="20"/>
          <w:lang w:eastAsia="en-GB"/>
        </w:rPr>
        <w:t xml:space="preserve"> the right to use or disclose the Information in accordance with other Conditions of the Contract; or </w:t>
      </w:r>
    </w:p>
    <w:p w14:paraId="2BE3E2CC"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can</w:t>
      </w:r>
      <w:proofErr w:type="gramEnd"/>
      <w:r w:rsidRPr="00360A7F">
        <w:rPr>
          <w:rFonts w:ascii="Arial" w:eastAsia="Times New Roman" w:hAnsi="Arial" w:cs="Times New Roman"/>
          <w:sz w:val="20"/>
          <w:szCs w:val="20"/>
          <w:lang w:eastAsia="en-GB"/>
        </w:rPr>
        <w:t xml:space="preserve"> show:</w:t>
      </w:r>
    </w:p>
    <w:p w14:paraId="2BE3E2CD"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that</w:t>
      </w:r>
      <w:proofErr w:type="gramEnd"/>
      <w:r w:rsidRPr="00360A7F">
        <w:rPr>
          <w:rFonts w:ascii="Arial" w:eastAsia="Times New Roman" w:hAnsi="Arial" w:cs="Times New Roman"/>
          <w:sz w:val="20"/>
          <w:szCs w:val="20"/>
          <w:lang w:eastAsia="en-GB"/>
        </w:rPr>
        <w:t xml:space="preserve"> the Information was or has become published or publicly available for use otherwise than in breach of any provision of the Contract or any other agreement between the Parties;</w:t>
      </w:r>
    </w:p>
    <w:p w14:paraId="2BE3E2CE"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that</w:t>
      </w:r>
      <w:proofErr w:type="gramEnd"/>
      <w:r w:rsidRPr="00360A7F">
        <w:rPr>
          <w:rFonts w:ascii="Arial" w:eastAsia="Times New Roman" w:hAnsi="Arial" w:cs="Times New Roman"/>
          <w:sz w:val="20"/>
          <w:szCs w:val="20"/>
          <w:lang w:eastAsia="en-GB"/>
        </w:rPr>
        <w:t xml:space="preserve"> the Information was already known to it (without restrictions on disclosure or use) prior to receiving the Information under or in connection with the Contract;</w:t>
      </w:r>
    </w:p>
    <w:p w14:paraId="2BE3E2CF"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that the Information was received without restriction on further disclosure from a third party which lawfully acquired the Information without any restriction on disclosure; or</w:t>
      </w:r>
    </w:p>
    <w:p w14:paraId="2BE3E2D0"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from</w:t>
      </w:r>
      <w:proofErr w:type="gramEnd"/>
      <w:r w:rsidRPr="00360A7F">
        <w:rPr>
          <w:rFonts w:ascii="Arial" w:eastAsia="Times New Roman" w:hAnsi="Arial" w:cs="Times New Roman"/>
          <w:sz w:val="20"/>
          <w:szCs w:val="20"/>
          <w:lang w:eastAsia="en-GB"/>
        </w:rPr>
        <w:t xml:space="preserve"> its records that the same Information was derived independently of that received under or in connection with the Contract;</w:t>
      </w:r>
    </w:p>
    <w:p w14:paraId="2BE3E2D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provided</w:t>
      </w:r>
      <w:proofErr w:type="gramEnd"/>
      <w:r w:rsidRPr="00360A7F">
        <w:rPr>
          <w:rFonts w:ascii="Arial" w:eastAsia="Times New Roman" w:hAnsi="Arial" w:cs="Times New Roman"/>
          <w:sz w:val="20"/>
          <w:szCs w:val="20"/>
          <w:lang w:eastAsia="en-GB"/>
        </w:rPr>
        <w:t xml:space="preserve"> that the relationship to any other Information is not revealed.</w:t>
      </w:r>
    </w:p>
    <w:p w14:paraId="2BE3E2D2"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bookmarkStart w:id="23" w:name="_Ref189362361"/>
      <w:r w:rsidRPr="00360A7F">
        <w:rPr>
          <w:rFonts w:ascii="Arial" w:eastAsia="Times New Roman" w:hAnsi="Arial" w:cs="Times New Roman"/>
          <w:sz w:val="20"/>
          <w:szCs w:val="20"/>
          <w:lang w:eastAsia="en-GB"/>
        </w:rPr>
        <w:t>e.</w:t>
      </w:r>
      <w:r w:rsidRPr="00360A7F">
        <w:rPr>
          <w:rFonts w:ascii="Arial" w:eastAsia="Times New Roman" w:hAnsi="Arial" w:cs="Times New Roman"/>
          <w:sz w:val="20"/>
          <w:szCs w:val="20"/>
          <w:lang w:eastAsia="en-GB"/>
        </w:rPr>
        <w:tab/>
        <w:t xml:space="preserve">Neither Party shall be in breach of this condition where it can show that any disclosure of Information was made solely and to the </w:t>
      </w:r>
      <w:bookmarkEnd w:id="23"/>
      <w:r w:rsidRPr="00360A7F">
        <w:rPr>
          <w:rFonts w:ascii="Arial" w:eastAsia="Times New Roman" w:hAnsi="Arial" w:cs="Times New Roman"/>
          <w:sz w:val="20"/>
          <w:szCs w:val="20"/>
          <w:lang w:eastAsia="en-GB"/>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2BE3E2D3"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bookmarkStart w:id="24" w:name="_Ref189362383"/>
      <w:r w:rsidRPr="00360A7F">
        <w:rPr>
          <w:rFonts w:ascii="Arial" w:eastAsia="Times New Roman" w:hAnsi="Arial" w:cs="Times New Roman"/>
          <w:sz w:val="20"/>
          <w:szCs w:val="20"/>
          <w:lang w:eastAsia="en-GB"/>
        </w:rPr>
        <w:t>f.</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 xml:space="preserve">The Authority may disclose the Information: </w:t>
      </w:r>
    </w:p>
    <w:p w14:paraId="2BE3E2D4"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on a confidential basis to any central government body for any proper purpose of the Authority or of the relevant central government body, which shall include: disclosure to the Cabinet Office and / or HM Treasury for the purpose of ensuring effective cross-Government procurement processes, including value for money and related purposes; </w:t>
      </w:r>
    </w:p>
    <w:p w14:paraId="2BE3E2D5"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Parliament and Parliamentary Committees or if required by any Parliamentary reporting requirement; </w:t>
      </w:r>
    </w:p>
    <w:p w14:paraId="2BE3E2D6"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the extent that the Authority (acting reasonably) deems disclosure necessary or appropriate in the course of carrying out its public functions; </w:t>
      </w:r>
    </w:p>
    <w:p w14:paraId="2BE3E2D7"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on a confidential basis to a professional adviser, consultant or other person engaged by any of the entities defined in Schedule 1 (including benchmarking organisations) for any purpose relating to or connected with this Contract;</w:t>
      </w:r>
    </w:p>
    <w:p w14:paraId="2BE3E2D8"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on a confidential basis for the purpose of the exercise of its rights under the Contract; or</w:t>
      </w:r>
    </w:p>
    <w:p w14:paraId="2BE3E2D9" w14:textId="77777777" w:rsidR="00360A7F" w:rsidRPr="00360A7F" w:rsidRDefault="00360A7F" w:rsidP="00360A7F">
      <w:pPr>
        <w:widowControl w:val="0"/>
        <w:numPr>
          <w:ilvl w:val="0"/>
          <w:numId w:val="26"/>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on a confidential basis to a proposed body in connection with any assignment, novation or disposal of any of its rights, obligations or liabilities under the Contract; </w:t>
      </w:r>
    </w:p>
    <w:p w14:paraId="2BE3E2DA"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and</w:t>
      </w:r>
      <w:proofErr w:type="gramEnd"/>
      <w:r w:rsidRPr="00360A7F">
        <w:rPr>
          <w:rFonts w:ascii="Arial" w:eastAsia="Times New Roman" w:hAnsi="Arial" w:cs="Arial"/>
          <w:sz w:val="20"/>
          <w:szCs w:val="20"/>
          <w:lang w:eastAsia="en-GB"/>
        </w:rPr>
        <w:t xml:space="preserve"> for the purposes of the foregoing, references to disclosure on a confidential basis shall mean disclosure subject to a confidentiality agreement or arrangement containing terms no less stringent than those placed on the Authority under this condition. </w:t>
      </w:r>
    </w:p>
    <w:p w14:paraId="2BE3E2DB"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lastRenderedPageBreak/>
        <w:t>g.</w:t>
      </w:r>
      <w:r w:rsidRPr="00360A7F">
        <w:rPr>
          <w:rFonts w:ascii="Arial" w:eastAsia="Times New Roman" w:hAnsi="Arial" w:cs="Arial"/>
          <w:sz w:val="20"/>
          <w:szCs w:val="20"/>
          <w:lang w:eastAsia="en-GB"/>
        </w:rPr>
        <w:tab/>
        <w:t>Before sharing any Information in accordance with sub-clause A11.f above, the Authority may redact the Information.  Any decision to redact Information made by the Authority shall be final.</w:t>
      </w:r>
    </w:p>
    <w:p w14:paraId="2BE3E2DC"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h.  </w:t>
      </w:r>
      <w:r w:rsidRPr="00360A7F">
        <w:rPr>
          <w:rFonts w:ascii="Arial" w:eastAsia="Times New Roman" w:hAnsi="Arial" w:cs="Times New Roman"/>
          <w:sz w:val="20"/>
          <w:szCs w:val="20"/>
          <w:lang w:eastAsia="en-GB"/>
        </w:rPr>
        <w:tab/>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 </w:t>
      </w:r>
    </w:p>
    <w:p w14:paraId="2BE3E2DD"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i.  </w:t>
      </w:r>
      <w:r w:rsidRPr="00360A7F">
        <w:rPr>
          <w:rFonts w:ascii="Arial" w:eastAsia="Times New Roman" w:hAnsi="Arial" w:cs="Times New Roman"/>
          <w:sz w:val="20"/>
          <w:szCs w:val="20"/>
          <w:lang w:eastAsia="en-GB"/>
        </w:rPr>
        <w:tab/>
        <w:t>Nothing in this condition shall affect the Parties' obligations of confidentiality where Information is disclosed orally in confidence.</w:t>
      </w:r>
      <w:bookmarkEnd w:id="24"/>
    </w:p>
    <w:p w14:paraId="2BE3E2DE"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25" w:name="_Toc420657523"/>
      <w:r w:rsidRPr="00360A7F">
        <w:rPr>
          <w:rFonts w:ascii="Arial" w:eastAsia="Times New Roman" w:hAnsi="Arial" w:cs="Times New Roman"/>
          <w:b/>
          <w:iCs/>
          <w:lang w:eastAsia="en-GB"/>
        </w:rPr>
        <w:t>Publicity and Communications with the Media</w:t>
      </w:r>
      <w:bookmarkEnd w:id="25"/>
    </w:p>
    <w:p w14:paraId="2BE3E2DF"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BE3E2E0"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26" w:name="_Toc420657524"/>
      <w:r w:rsidRPr="00360A7F">
        <w:rPr>
          <w:rFonts w:ascii="Arial" w:eastAsia="Times New Roman" w:hAnsi="Arial" w:cs="Times New Roman"/>
          <w:b/>
          <w:iCs/>
          <w:lang w:eastAsia="en-GB"/>
        </w:rPr>
        <w:t>Protection of Personal Data</w:t>
      </w:r>
      <w:bookmarkEnd w:id="26"/>
    </w:p>
    <w:p w14:paraId="2BE3E2E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In the performance of the Contract, both Parties shall comply with their obligations as a data controller, as defined in the Data Protection Act 1998.</w:t>
      </w:r>
    </w:p>
    <w:p w14:paraId="2BE3E2E2"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27" w:name="_Ref301169509"/>
      <w:bookmarkStart w:id="28" w:name="_Toc420657525"/>
      <w:r w:rsidRPr="00360A7F">
        <w:rPr>
          <w:rFonts w:ascii="Arial" w:eastAsia="Times New Roman" w:hAnsi="Arial" w:cs="Times New Roman"/>
          <w:b/>
          <w:iCs/>
          <w:lang w:eastAsia="en-GB"/>
        </w:rPr>
        <w:t>Transparency</w:t>
      </w:r>
      <w:bookmarkEnd w:id="27"/>
      <w:bookmarkEnd w:id="28"/>
    </w:p>
    <w:p w14:paraId="2BE3E2E3"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29" w:name="_Ref277078368"/>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Subject to clause A14.b but notwithstanding condition A11, the Contractor understands that the Authority may publish the Transparency Information to the general public.  The Contractor shall assist and cooperate with the Authority to enable the Authority to publish the Transparency Information.</w:t>
      </w:r>
      <w:bookmarkEnd w:id="29"/>
      <w:r w:rsidRPr="00360A7F">
        <w:rPr>
          <w:rFonts w:ascii="Arial" w:eastAsia="Times New Roman" w:hAnsi="Arial" w:cs="Times New Roman"/>
          <w:sz w:val="20"/>
          <w:szCs w:val="20"/>
          <w:lang w:eastAsia="en-GB"/>
        </w:rPr>
        <w:t xml:space="preserve"> </w:t>
      </w:r>
    </w:p>
    <w:p w14:paraId="2BE3E2E4"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30" w:name="_Ref277078416"/>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 xml:space="preserve">Before publishing the Transparency Information to the general public in accordance with clause A14.a, the Authority shall redact any Information that would be exempt from disclosure if it was the subject of a request for Information under the Freedom of Information Act 2000 or the Environmental Information Regulations 2004, </w:t>
      </w:r>
      <w:r w:rsidRPr="00360A7F">
        <w:rPr>
          <w:rFonts w:ascii="Arial" w:eastAsia="Times New Roman" w:hAnsi="Arial" w:cs="Arial"/>
          <w:sz w:val="20"/>
          <w:szCs w:val="20"/>
          <w:lang w:eastAsia="en-GB"/>
        </w:rPr>
        <w:t>and any Information which has been acknowledged by the Authority at Schedule 6 (</w:t>
      </w:r>
      <w:r w:rsidRPr="00360A7F">
        <w:rPr>
          <w:rFonts w:ascii="Arial" w:eastAsia="Times New Roman" w:hAnsi="Arial" w:cs="Times New Roman"/>
          <w:sz w:val="20"/>
          <w:szCs w:val="20"/>
          <w:lang w:eastAsia="en-GB"/>
        </w:rPr>
        <w:t>Contractor’s Commercially Sensitive Information).</w:t>
      </w:r>
    </w:p>
    <w:bookmarkEnd w:id="30"/>
    <w:p w14:paraId="2BE3E2E5"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The Authority may consult with the Contractor before redacting any Information from the Transparency Information in accordance with clause A14.b.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2BE3E2E6"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For the avoidance of doubt, nothing in this condition A14 shall affect the Contractor’s rights at law.</w:t>
      </w:r>
    </w:p>
    <w:p w14:paraId="2BE3E2E7"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31" w:name="_Ref303589233"/>
      <w:bookmarkStart w:id="32" w:name="_Toc420657526"/>
      <w:r w:rsidRPr="00360A7F">
        <w:rPr>
          <w:rFonts w:ascii="Arial" w:eastAsia="Times New Roman" w:hAnsi="Arial" w:cs="Times New Roman"/>
          <w:b/>
          <w:iCs/>
          <w:lang w:eastAsia="en-GB"/>
        </w:rPr>
        <w:t>Equality</w:t>
      </w:r>
      <w:bookmarkEnd w:id="31"/>
      <w:bookmarkEnd w:id="32"/>
    </w:p>
    <w:p w14:paraId="2BE3E2E8"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33" w:name="_Ref301168890"/>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The Contractor shall not unlawfully discriminate either directly or indirectly on the grounds of age, disability, gender (including re-assignment), sex or sexual orientation, marital status (including civil partnerships), pregnancy and maternity, race, or religion or belief.</w:t>
      </w:r>
      <w:bookmarkEnd w:id="33"/>
    </w:p>
    <w:p w14:paraId="2BE3E2E9"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Without prejudice to the generality of the obligation in clause A15.a, the Contractor shall not unlawfully discriminate within the meaning and scope of the Equality Act 2010 (or any statutory modification or re-enactment thereof) or other relevant or equivalent Legislation in the country where the Contract is being performed.</w:t>
      </w:r>
    </w:p>
    <w:p w14:paraId="2BE3E2EA"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The Contractor agrees to take reasonable efforts to secure the observance of the provisions of this condition A15 by any of its employees, agents, or other persons acting under its direction or Control who are engaged in the performance of the Contract.</w:t>
      </w:r>
    </w:p>
    <w:p w14:paraId="2BE3E2EB"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The Contractor agrees to take reasonable efforts to reflect this condition A15 in any subcontract that it enters into to satisfy the requirements of the Contract and to require its Subcontractors to reflect this condition A15 in their subcontracts that they enter into to satisfy the requirements of the Contract.</w:t>
      </w:r>
    </w:p>
    <w:p w14:paraId="2BE3E2EC"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34" w:name="_Toc420657527"/>
      <w:r w:rsidRPr="00360A7F">
        <w:rPr>
          <w:rFonts w:ascii="Arial" w:eastAsia="Times New Roman" w:hAnsi="Arial" w:cs="Times New Roman"/>
          <w:b/>
          <w:iCs/>
          <w:lang w:eastAsia="en-GB"/>
        </w:rPr>
        <w:lastRenderedPageBreak/>
        <w:t>Child Labour and Employment Law</w:t>
      </w:r>
      <w:bookmarkEnd w:id="34"/>
    </w:p>
    <w:p w14:paraId="2BE3E2ED" w14:textId="77777777" w:rsidR="00360A7F" w:rsidRPr="00360A7F" w:rsidRDefault="00360A7F" w:rsidP="00360A7F">
      <w:pPr>
        <w:widowControl w:val="0"/>
        <w:spacing w:after="0" w:line="240" w:lineRule="auto"/>
        <w:ind w:left="567"/>
        <w:rPr>
          <w:rFonts w:ascii="Arial" w:eastAsia="Times New Roman" w:hAnsi="Arial" w:cs="Arial"/>
          <w:color w:val="000000"/>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r>
      <w:r w:rsidRPr="00360A7F">
        <w:rPr>
          <w:rFonts w:ascii="Arial" w:eastAsia="Times New Roman" w:hAnsi="Arial" w:cs="Arial"/>
          <w:color w:val="000000"/>
          <w:sz w:val="20"/>
          <w:szCs w:val="20"/>
          <w:lang w:eastAsia="en-GB"/>
        </w:rPr>
        <w:t>In performing the Contract, the Contractor shall comply in all material respects with Child Labour Legislation and applicable employment legislation of those jurisdiction(s) where the Contract is being performed.</w:t>
      </w:r>
    </w:p>
    <w:p w14:paraId="2BE3E2EE" w14:textId="77777777" w:rsidR="00360A7F" w:rsidRPr="00360A7F" w:rsidRDefault="00360A7F" w:rsidP="00360A7F">
      <w:pPr>
        <w:widowControl w:val="0"/>
        <w:spacing w:after="0" w:line="240" w:lineRule="auto"/>
        <w:rPr>
          <w:rFonts w:ascii="Arial" w:eastAsia="Times New Roman" w:hAnsi="Arial" w:cs="Arial"/>
          <w:color w:val="000000"/>
          <w:sz w:val="20"/>
          <w:szCs w:val="20"/>
          <w:lang w:eastAsia="en-GB"/>
        </w:rPr>
      </w:pPr>
    </w:p>
    <w:p w14:paraId="2BE3E2EF" w14:textId="77777777" w:rsidR="00360A7F" w:rsidRPr="00360A7F" w:rsidRDefault="00360A7F" w:rsidP="00360A7F">
      <w:pPr>
        <w:widowControl w:val="0"/>
        <w:spacing w:after="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 xml:space="preserve">b.   </w:t>
      </w:r>
      <w:r w:rsidRPr="00360A7F">
        <w:rPr>
          <w:rFonts w:ascii="Arial" w:eastAsia="Times New Roman" w:hAnsi="Arial" w:cs="Arial"/>
          <w:color w:val="000000"/>
          <w:sz w:val="20"/>
          <w:szCs w:val="20"/>
          <w:lang w:eastAsia="en-GB"/>
        </w:rPr>
        <w:tab/>
        <w:t>The Contractor agrees to use reasonable efforts to reflect this Condition in any subcontract that it enters into to satisfy the requirements of the Contract and to require its Subcontractors to reflect this Condition in their subcontracts that they enter into to satisfy the requirements of the Contract.</w:t>
      </w:r>
    </w:p>
    <w:p w14:paraId="2BE3E2F0"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35" w:name="_Toc420657528"/>
      <w:r w:rsidRPr="00360A7F">
        <w:rPr>
          <w:rFonts w:ascii="Arial" w:eastAsia="Times New Roman" w:hAnsi="Arial" w:cs="Times New Roman"/>
          <w:b/>
          <w:iCs/>
          <w:lang w:eastAsia="en-GB"/>
        </w:rPr>
        <w:t>Subcontracting</w:t>
      </w:r>
      <w:bookmarkEnd w:id="35"/>
      <w:r w:rsidRPr="00360A7F">
        <w:rPr>
          <w:rFonts w:ascii="Arial" w:eastAsia="Times New Roman" w:hAnsi="Arial" w:cs="Times New Roman"/>
          <w:b/>
          <w:iCs/>
          <w:lang w:eastAsia="en-GB"/>
        </w:rPr>
        <w:t xml:space="preserve"> and Prompt Payment</w:t>
      </w:r>
    </w:p>
    <w:p w14:paraId="2BE3E2F1"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Subcontracting any part of the Contract shall not relieve the Contractor of any obligation, duty or liability attributable to the Contractor under the Contract.</w:t>
      </w:r>
    </w:p>
    <w:p w14:paraId="2BE3E2F2"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The Contractor shall ensure, to the extent that they are applicable, that the Conditions of the Contract are reflected in any subcontracts for any part of the Contractor Deliverables.</w:t>
      </w:r>
    </w:p>
    <w:p w14:paraId="2BE3E2F3"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In all circumstances the Contractor shall ensure that all subcontracts in relation to this Contract include:</w:t>
      </w:r>
    </w:p>
    <w:p w14:paraId="2BE3E2F4" w14:textId="77777777" w:rsidR="00360A7F" w:rsidRPr="00360A7F" w:rsidRDefault="00360A7F" w:rsidP="00360A7F">
      <w:pPr>
        <w:widowControl w:val="0"/>
        <w:spacing w:before="120" w:after="120" w:line="240" w:lineRule="auto"/>
        <w:ind w:left="1134"/>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a requirement that either party to the subcontract may release to the Authority any of those parts of the subcontract documentation as are necessary to demonstrate the Contractor’s compliance with the provisions of the Contract and that any such release shall not amount to a breach of any provision of confidentiality contained within the subcontract; and</w:t>
      </w:r>
    </w:p>
    <w:p w14:paraId="2BE3E2F5" w14:textId="77777777" w:rsidR="00360A7F" w:rsidRPr="00360A7F" w:rsidRDefault="00360A7F" w:rsidP="00360A7F">
      <w:pPr>
        <w:widowControl w:val="0"/>
        <w:spacing w:before="120" w:after="120" w:line="240" w:lineRule="auto"/>
        <w:ind w:left="1134"/>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a term which requires payment to be made to the Subcontractor within a specified period not exceeding thirty (30) calendar days from receipt of a valid and undisputed invoice as defined by the subcontract requirements.</w:t>
      </w:r>
    </w:p>
    <w:p w14:paraId="2BE3E2F6"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Where the Contractor places any subcontract with a value of more than £50,000 in connection with this Contract, it shall ensure that it has the right to terminate that subcontract for convenience giving twenty (20) Business Days’ notice (or such other notice period as the Authority shall give under this Contract).</w:t>
      </w:r>
      <w:r w:rsidR="00390F92">
        <w:rPr>
          <w:rFonts w:ascii="Arial" w:eastAsia="Times New Roman" w:hAnsi="Arial" w:cs="Times New Roman"/>
          <w:sz w:val="20"/>
          <w:szCs w:val="20"/>
          <w:lang w:eastAsia="en-GB"/>
        </w:rPr>
        <w:t>`</w:t>
      </w:r>
    </w:p>
    <w:p w14:paraId="2BE3E2F7"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e.</w:t>
      </w:r>
      <w:r w:rsidRPr="00360A7F">
        <w:rPr>
          <w:rFonts w:ascii="Arial" w:eastAsia="Times New Roman" w:hAnsi="Arial" w:cs="Times New Roman"/>
          <w:sz w:val="20"/>
          <w:szCs w:val="20"/>
          <w:lang w:eastAsia="en-GB"/>
        </w:rPr>
        <w:tab/>
        <w:t xml:space="preserve">When placing subcontracts, the Contractor is asked to give consideration, as far as possible, to placing work on a competitive basis with Subcontractors that are Supported Businesses.  The Contractor can find details of Supported Businesses in the United Kingdom on the Supported Business Directory that is British Association for Supported Employment at Unit 4, 200 Bury Road, </w:t>
      </w:r>
      <w:proofErr w:type="spellStart"/>
      <w:r w:rsidRPr="00360A7F">
        <w:rPr>
          <w:rFonts w:ascii="Arial" w:eastAsia="Times New Roman" w:hAnsi="Arial" w:cs="Times New Roman"/>
          <w:sz w:val="20"/>
          <w:szCs w:val="20"/>
          <w:lang w:eastAsia="en-GB"/>
        </w:rPr>
        <w:t>Tottington</w:t>
      </w:r>
      <w:proofErr w:type="spellEnd"/>
      <w:r w:rsidRPr="00360A7F">
        <w:rPr>
          <w:rFonts w:ascii="Arial" w:eastAsia="Times New Roman" w:hAnsi="Arial" w:cs="Times New Roman"/>
          <w:sz w:val="20"/>
          <w:szCs w:val="20"/>
          <w:lang w:eastAsia="en-GB"/>
        </w:rPr>
        <w:t>, Lancashire BL8 3DX (Telephone: 01204 880733) or http://business.base-uk.org/procurement.</w:t>
      </w:r>
    </w:p>
    <w:p w14:paraId="2BE3E2F8" w14:textId="77777777" w:rsidR="00360A7F" w:rsidRPr="00360A7F" w:rsidRDefault="00360A7F" w:rsidP="00360A7F">
      <w:pPr>
        <w:widowControl w:val="0"/>
        <w:spacing w:before="120" w:after="120" w:line="240" w:lineRule="auto"/>
        <w:ind w:left="567"/>
        <w:jc w:val="both"/>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 f.</w:t>
      </w:r>
      <w:r w:rsidRPr="00360A7F">
        <w:rPr>
          <w:rFonts w:ascii="Arial" w:eastAsia="Times New Roman" w:hAnsi="Arial" w:cs="Times New Roman"/>
          <w:sz w:val="20"/>
          <w:szCs w:val="20"/>
          <w:lang w:eastAsia="en-GB"/>
        </w:rPr>
        <w:tab/>
        <w:t>Where the Contractor subcontracts work under the Contract, which is likely to be subject to foreign export control, the Contractor shall use reasonable endeavours to incorporate in each subcontract the terms set out in Schedule 5 to this Contract.  Where it is not practicable to include the terms set out in Schedule 5, the Contractor shall report that fact and the circumstances to the Authority.</w:t>
      </w:r>
    </w:p>
    <w:p w14:paraId="2BE3E2F9"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36" w:name="_Ref303593921"/>
      <w:bookmarkStart w:id="37" w:name="_Toc420657529"/>
      <w:r w:rsidRPr="00360A7F">
        <w:rPr>
          <w:rFonts w:ascii="Arial" w:eastAsia="Times New Roman" w:hAnsi="Arial" w:cs="Times New Roman"/>
          <w:b/>
          <w:iCs/>
          <w:lang w:eastAsia="en-GB"/>
        </w:rPr>
        <w:t>Change of Control of Contractor</w:t>
      </w:r>
      <w:bookmarkEnd w:id="36"/>
      <w:bookmarkEnd w:id="37"/>
    </w:p>
    <w:p w14:paraId="2BE3E2FA"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 xml:space="preserve">The Contractor shall inform the Mergers &amp; Acquisitions section, Supplier Relations Team, Poplar Level 1 # 2119, MOD Abbey Wood South, Bristol BS34 8JH as soon as practicable of any intended, planned or actual change of Control.  The Contractor shall not be required to submit any notice which is unlawful or is in breach of either any pre-existing non-disclosure agreement or any regulations governing the change of Control of the Contractor in the UK or other jurisdictions.  The Authority’s Representative shall consider the potential change of Control and advise the Contractor in writing of any concerns that the Authority may have.  </w:t>
      </w:r>
      <w:r w:rsidRPr="00360A7F">
        <w:rPr>
          <w:rFonts w:ascii="Arial" w:eastAsia="Times New Roman" w:hAnsi="Arial" w:cs="Arial"/>
          <w:sz w:val="20"/>
          <w:szCs w:val="20"/>
          <w:lang w:eastAsia="en-GB"/>
        </w:rPr>
        <w:t>Such concerns may include but are not limited to potential threats to national security, the ability of the Authority to comply with its statutory obligations or matters covered by the declarations made by the Contractor prior to Contract Award.</w:t>
      </w:r>
    </w:p>
    <w:p w14:paraId="2BE3E2FB"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Each notice of change of Control shall be taken to apply to all contracts with the Authority.</w:t>
      </w:r>
    </w:p>
    <w:p w14:paraId="2BE3E2FC" w14:textId="77777777" w:rsidR="00360A7F" w:rsidRPr="00360A7F" w:rsidRDefault="00360A7F" w:rsidP="00360A7F">
      <w:pPr>
        <w:widowControl w:val="0"/>
        <w:spacing w:before="120" w:after="120" w:line="240" w:lineRule="auto"/>
        <w:ind w:left="567" w:hanging="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b/>
        <w:t>c.</w:t>
      </w:r>
      <w:r w:rsidRPr="00360A7F">
        <w:rPr>
          <w:rFonts w:ascii="Arial" w:eastAsia="Times New Roman" w:hAnsi="Arial" w:cs="Times New Roman"/>
          <w:sz w:val="20"/>
          <w:szCs w:val="20"/>
          <w:lang w:eastAsia="en-GB"/>
        </w:rPr>
        <w:tab/>
        <w:t>The Authority may, acting reasonably, terminate the Contract by giving written notice to the Contractor within six (6) months of the Authority being notified or becoming aware that the Contractor has undergone a change of Control where the Contractor has failed to address the Authority’s concerns to the Authority’s satisfaction in accordance with clause A18.a, or has failed to supply or withheld the Information required under clause A18.a.</w:t>
      </w:r>
    </w:p>
    <w:p w14:paraId="2BE3E2FD"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lastRenderedPageBreak/>
        <w:t>d.</w:t>
      </w:r>
      <w:r w:rsidRPr="00360A7F">
        <w:rPr>
          <w:rFonts w:ascii="Arial" w:eastAsia="Times New Roman" w:hAnsi="Arial" w:cs="Times New Roman"/>
          <w:sz w:val="20"/>
          <w:szCs w:val="20"/>
          <w:lang w:eastAsia="en-GB"/>
        </w:rPr>
        <w:tab/>
        <w:t>If the Authority exercises its right to terminate in accordance with clause F1.a</w:t>
      </w:r>
      <w:proofErr w:type="gramStart"/>
      <w:r w:rsidRPr="00360A7F">
        <w:rPr>
          <w:rFonts w:ascii="Arial" w:eastAsia="Times New Roman" w:hAnsi="Arial" w:cs="Times New Roman"/>
          <w:sz w:val="20"/>
          <w:szCs w:val="20"/>
          <w:lang w:eastAsia="en-GB"/>
        </w:rPr>
        <w:t>.(</w:t>
      </w:r>
      <w:proofErr w:type="gramEnd"/>
      <w:r w:rsidRPr="00360A7F">
        <w:rPr>
          <w:rFonts w:ascii="Arial" w:eastAsia="Times New Roman" w:hAnsi="Arial" w:cs="Times New Roman"/>
          <w:sz w:val="20"/>
          <w:szCs w:val="20"/>
          <w:lang w:eastAsia="en-GB"/>
        </w:rPr>
        <w:t xml:space="preserve">4) the Contractor shall be entitled to request the Authority to consider making a payment to represent any commitments, liabilities or expenditure which are reasonable and properly chargeable by the Contractor in connection with the Contract and which would otherwise represent an unavoidable loss by the Contractor by reason of the termination of the Contract.  Any request for payment under this clause A18.d must be fully supported by documentary evidence.  The decision whether to make such a payment shall be at the Authority’s sole discretion. </w:t>
      </w:r>
    </w:p>
    <w:p w14:paraId="2BE3E2FE"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lang w:eastAsia="en-GB"/>
        </w:rPr>
      </w:pPr>
      <w:bookmarkStart w:id="38" w:name="_Toc420657530"/>
      <w:r w:rsidRPr="00360A7F">
        <w:rPr>
          <w:rFonts w:ascii="Arial" w:eastAsia="Times New Roman" w:hAnsi="Arial" w:cs="Times New Roman"/>
          <w:b/>
          <w:iCs/>
          <w:lang w:eastAsia="en-GB"/>
        </w:rPr>
        <w:t>Termination for Insolvency or Corrupt Gifts</w:t>
      </w:r>
      <w:bookmarkEnd w:id="38"/>
      <w:r w:rsidRPr="00360A7F">
        <w:rPr>
          <w:rFonts w:ascii="Arial" w:eastAsia="Times New Roman" w:hAnsi="Arial" w:cs="Times New Roman"/>
          <w:lang w:eastAsia="en-GB"/>
        </w:rPr>
        <w:t xml:space="preserve"> </w:t>
      </w:r>
    </w:p>
    <w:p w14:paraId="2BE3E2FF"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Authority may terminate the Contract with immediate effect, without compensation, by giving written Notice to the Contractor at any time after any of the following events:</w:t>
      </w:r>
    </w:p>
    <w:p w14:paraId="2BE3E300" w14:textId="77777777" w:rsidR="00360A7F" w:rsidRPr="00360A7F" w:rsidRDefault="00360A7F" w:rsidP="00360A7F">
      <w:pPr>
        <w:widowControl w:val="0"/>
        <w:spacing w:before="120" w:after="120" w:line="240" w:lineRule="auto"/>
        <w:ind w:left="567"/>
        <w:rPr>
          <w:rFonts w:ascii="Arial" w:eastAsia="Times New Roman" w:hAnsi="Arial" w:cs="Times New Roman"/>
          <w:b/>
          <w:sz w:val="20"/>
          <w:szCs w:val="20"/>
          <w:lang w:eastAsia="en-GB"/>
        </w:rPr>
      </w:pPr>
      <w:r w:rsidRPr="00360A7F">
        <w:rPr>
          <w:rFonts w:ascii="Arial" w:eastAsia="Times New Roman" w:hAnsi="Arial" w:cs="Times New Roman"/>
          <w:b/>
          <w:sz w:val="20"/>
          <w:szCs w:val="20"/>
          <w:lang w:eastAsia="en-GB"/>
        </w:rPr>
        <w:t>Insolvency:</w:t>
      </w:r>
    </w:p>
    <w:p w14:paraId="2BE3E301"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proofErr w:type="gramStart"/>
      <w:r w:rsidRPr="00360A7F">
        <w:rPr>
          <w:rFonts w:ascii="Arial" w:eastAsia="Times New Roman" w:hAnsi="Arial" w:cs="Times New Roman"/>
          <w:sz w:val="20"/>
          <w:szCs w:val="20"/>
          <w:lang w:eastAsia="en-GB"/>
        </w:rPr>
        <w:t>a</w:t>
      </w:r>
      <w:proofErr w:type="gramEnd"/>
      <w:r w:rsidRPr="00360A7F">
        <w:rPr>
          <w:rFonts w:ascii="Arial" w:eastAsia="Times New Roman" w:hAnsi="Arial" w:cs="Times New Roman"/>
          <w:sz w:val="20"/>
          <w:szCs w:val="20"/>
          <w:lang w:eastAsia="en-GB"/>
        </w:rPr>
        <w:t>.</w:t>
      </w:r>
      <w:r w:rsidRPr="00360A7F">
        <w:rPr>
          <w:rFonts w:ascii="Arial" w:eastAsia="Times New Roman" w:hAnsi="Arial" w:cs="Times New Roman"/>
          <w:sz w:val="20"/>
          <w:szCs w:val="20"/>
          <w:lang w:eastAsia="en-GB"/>
        </w:rPr>
        <w:tab/>
        <w:t>where the Contractor is an individual:</w:t>
      </w:r>
    </w:p>
    <w:p w14:paraId="2BE3E302"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the application by the Contractor for an interim order pursuant to Section 252 of the Insolvency Act 1986 (the “IA 86”) or the court making an interim order pursuant to Section 253 of the IA 86;</w:t>
      </w:r>
    </w:p>
    <w:p w14:paraId="2BE3E30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any composition, compromise, assignment, assignation or arrangement is made with any of the Contractor’s creditors (including, without limitation, an individual voluntary arrangement under IA 86 and a trust deed for the benefit of any of the Contractor’s creditors) or a moratorium on any of the Contractor’s indebtedness comes into force;</w:t>
      </w:r>
    </w:p>
    <w:p w14:paraId="2BE3E30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t>a debt payment programme under the Debt Arrangement and Attachment (Scotland) Act 2002 (the “DAAS Act”) is approved in respect of a Contractor, an application is made by a Contractor to the Debt Arrangement Scheme (DAS) Administrator under the DAAS Act for approval of a debt payment programme or a Contractor gives written intimation to the DAS Administrator of their intention to make such an application;</w:t>
      </w:r>
    </w:p>
    <w:p w14:paraId="2BE3E30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t>the presentation of a petition or other application for the appointment of any liquidator (whether provisional, interim or otherwise), administrator, receiver, administrative receiver, compulsory manager, trustee (in sequestration or otherwise), insolvency official or other similar officer in respect of the Contractor or any of its assets, unless it is withdrawn within three (3) Business Days from the date on which the Contractor is notified of it;</w:t>
      </w:r>
    </w:p>
    <w:p w14:paraId="2BE3E30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(5)</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appointment of any liquidator (whether provisional, interim or otherwise) administrator, receiver, administrative receiver, compulsory manager, trustee (in sequestration or otherwise), insolvency official or other similar officer in respect of the Contractor or any of its assets;</w:t>
      </w:r>
    </w:p>
    <w:p w14:paraId="2BE3E307"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(6)</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where</w:t>
      </w:r>
      <w:proofErr w:type="gramEnd"/>
      <w:r w:rsidRPr="00360A7F">
        <w:rPr>
          <w:rFonts w:ascii="Arial" w:eastAsia="Times New Roman" w:hAnsi="Arial" w:cs="Times New Roman"/>
          <w:sz w:val="20"/>
          <w:szCs w:val="20"/>
          <w:lang w:eastAsia="en-GB"/>
        </w:rPr>
        <w:t xml:space="preserve"> the Contractor is either unable to pay its debts as they fall due or has no reasonable prospect of being able to pay debts which are not immediately payable.  The Authority shall regard the Contractor as being unable to pay its debts if:</w:t>
      </w:r>
    </w:p>
    <w:p w14:paraId="2BE3E308"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it</w:t>
      </w:r>
      <w:proofErr w:type="gramEnd"/>
      <w:r w:rsidRPr="00360A7F">
        <w:rPr>
          <w:rFonts w:ascii="Arial" w:eastAsia="Times New Roman" w:hAnsi="Arial" w:cs="Times New Roman"/>
          <w:sz w:val="20"/>
          <w:szCs w:val="20"/>
          <w:lang w:eastAsia="en-GB"/>
        </w:rPr>
        <w:t xml:space="preserve"> has failed to comply with or to set aside a statutory demand under section 268 of the Insolvency Act 1986 or section 7 of the Bankruptcy (Scotland) Act 1985 within twenty-one (21) Business Days of service of the statutory demand on it;</w:t>
      </w:r>
    </w:p>
    <w:p w14:paraId="2BE3E309"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w:t>
      </w:r>
      <w:proofErr w:type="gramEnd"/>
      <w:r w:rsidRPr="00360A7F">
        <w:rPr>
          <w:rFonts w:ascii="Arial" w:eastAsia="Times New Roman" w:hAnsi="Arial" w:cs="Times New Roman"/>
          <w:sz w:val="20"/>
          <w:szCs w:val="20"/>
          <w:lang w:eastAsia="en-GB"/>
        </w:rPr>
        <w:t xml:space="preserve"> execution or other process to enforce a debt due under a judgment or order of the court has been returned unsatisfied in whole or in part;</w:t>
      </w:r>
    </w:p>
    <w:p w14:paraId="2BE3E30A"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(c) </w:t>
      </w:r>
      <w:r w:rsidRPr="00360A7F">
        <w:rPr>
          <w:rFonts w:ascii="Arial" w:eastAsia="Times New Roman" w:hAnsi="Arial" w:cs="Times New Roman"/>
          <w:sz w:val="20"/>
          <w:szCs w:val="20"/>
          <w:lang w:eastAsia="en-GB"/>
        </w:rPr>
        <w:tab/>
        <w:t>a charge for payment of a debt has been served on the Contractor and has not been satisfied, returned or avoided within fourteen (14) Business Days of service; or</w:t>
      </w:r>
    </w:p>
    <w:p w14:paraId="2BE3E30B"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it</w:t>
      </w:r>
      <w:proofErr w:type="gramEnd"/>
      <w:r w:rsidRPr="00360A7F">
        <w:rPr>
          <w:rFonts w:ascii="Arial" w:eastAsia="Times New Roman" w:hAnsi="Arial" w:cs="Times New Roman"/>
          <w:sz w:val="20"/>
          <w:szCs w:val="20"/>
          <w:lang w:eastAsia="en-GB"/>
        </w:rPr>
        <w:t xml:space="preserve"> is apparently insolvent within the meaning of the Bankruptcy (Scotland) Act 1985; or</w:t>
      </w:r>
    </w:p>
    <w:p w14:paraId="2BE3E30C"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(7)</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analogous procedure or step is taken in any jurisdiction;</w:t>
      </w:r>
    </w:p>
    <w:p w14:paraId="2BE3E30D" w14:textId="77777777" w:rsidR="00360A7F" w:rsidRPr="00360A7F" w:rsidRDefault="00360A7F" w:rsidP="00360A7F">
      <w:pPr>
        <w:widowControl w:val="0"/>
        <w:spacing w:before="120" w:after="120" w:line="240" w:lineRule="auto"/>
        <w:ind w:left="567" w:hanging="567"/>
        <w:rPr>
          <w:rFonts w:ascii="Arial" w:eastAsia="Times New Roman" w:hAnsi="Arial" w:cs="Arial"/>
          <w:sz w:val="20"/>
          <w:szCs w:val="20"/>
          <w:lang w:eastAsia="en-GB"/>
        </w:rPr>
      </w:pP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b</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 xml:space="preserve">where the Contractor is a firm: </w:t>
      </w:r>
    </w:p>
    <w:p w14:paraId="2BE3E30E"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the Contractor preparing and submitting documents to a nominee or filing or lodging documents in court, in each case in respect of a moratorium on creditor action under schedule A1 of IA 86 in respect of the Contractor;</w:t>
      </w:r>
    </w:p>
    <w:p w14:paraId="2BE3E30F"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any composition, compromise, assignment, assignation or arrangement is made with any of the Contractor’s creditors (including, without limitation, an individual voluntary arrangement under IA 86 and a trust deed for the benefit of any of the Contractor’s creditors) or a moratorium on any of the Contractor’s indebtedness comes into force;</w:t>
      </w:r>
    </w:p>
    <w:p w14:paraId="2BE3E310"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lastRenderedPageBreak/>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event listed in clause A19.a occurs in respect of any partner of the Contractor who is an individual in connection with a liability or debt of the Contractor; </w:t>
      </w:r>
    </w:p>
    <w:p w14:paraId="2BE3E311"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t>any event listed in clause A19.c occurs in respect of any partner of the Contractor which is a company or limited liability partnership registered in England and Wales or Scotland in connection with a liability or debt of the Contractor;</w:t>
      </w:r>
    </w:p>
    <w:p w14:paraId="2BE3E312"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(5)</w:t>
      </w:r>
      <w:r w:rsidRPr="00360A7F">
        <w:rPr>
          <w:rFonts w:ascii="Arial" w:eastAsia="Times New Roman" w:hAnsi="Arial" w:cs="Times New Roman"/>
          <w:sz w:val="20"/>
          <w:szCs w:val="20"/>
          <w:lang w:eastAsia="en-GB"/>
        </w:rPr>
        <w:tab/>
        <w:t>an event listed in clause A19.e in respect of any partner of the Contractor which is a company or similar entity (including any incorporated entity) registered other than in England and Wales or Scotland in connection with a liability or debt of the Contractor;</w:t>
      </w:r>
    </w:p>
    <w:p w14:paraId="2BE3E31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(6)</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event listed in this clause A19.b occurs in respect of any partner of the Contractor which is itself a firm in connection with a liability or debt of the Contractor;</w:t>
      </w:r>
    </w:p>
    <w:p w14:paraId="2BE3E31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(7)</w:t>
      </w:r>
      <w:r w:rsidRPr="00360A7F">
        <w:rPr>
          <w:rFonts w:ascii="Arial" w:eastAsia="Times New Roman" w:hAnsi="Arial" w:cs="Times New Roman"/>
          <w:sz w:val="20"/>
          <w:szCs w:val="20"/>
          <w:lang w:eastAsia="en-GB"/>
        </w:rPr>
        <w:tab/>
        <w:t>the presentation of a petition or other application for the appointment of any liquidator (whether provisional, interim or otherwise), administrator, receiver, administrative receiver, compulsory manager, trustee (in sequestration or otherwise), insolvency official or other similar officer in respect of the Contractor or any of its assets, unless it is withdrawn within three (3) Business Days from the date on which the Contractor is notified of it;</w:t>
      </w:r>
    </w:p>
    <w:p w14:paraId="2BE3E31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(8)</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appointment of any liquidator (whether provisional, interim or otherwise) administrator, receiver, administrative receiver, compulsory manager, trustee (in sequestration or otherwise), insolvency official or other similar officer in respect of the Contractor or any of its assets;</w:t>
      </w:r>
    </w:p>
    <w:p w14:paraId="2BE3E31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(9)</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resolution is passed or order made for the winding up, dissolution, administration or reorganisation of (or the institution of any other insolvency proceedings or procedure in relation to) the Contractor; </w:t>
      </w:r>
    </w:p>
    <w:p w14:paraId="2BE3E317"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(10)</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where</w:t>
      </w:r>
      <w:proofErr w:type="gramEnd"/>
      <w:r w:rsidRPr="00360A7F">
        <w:rPr>
          <w:rFonts w:ascii="Arial" w:eastAsia="Times New Roman" w:hAnsi="Arial" w:cs="Arial"/>
          <w:sz w:val="20"/>
          <w:szCs w:val="20"/>
          <w:lang w:eastAsia="en-GB"/>
        </w:rPr>
        <w:t xml:space="preserve"> the Contractor is either unable to pay its debts as they fall due or has no reasonable prospect of being able to pay debts which are not immediately payable.  The Authority shall regard the Contractor as being unable to pay its debts if:</w:t>
      </w:r>
    </w:p>
    <w:p w14:paraId="2BE3E318" w14:textId="77777777" w:rsidR="00360A7F" w:rsidRPr="00360A7F" w:rsidRDefault="00360A7F" w:rsidP="00360A7F">
      <w:pPr>
        <w:widowControl w:val="0"/>
        <w:spacing w:before="120" w:after="120" w:line="240" w:lineRule="auto"/>
        <w:ind w:left="1701"/>
        <w:rPr>
          <w:rFonts w:ascii="Arial" w:eastAsia="Times New Roman" w:hAnsi="Arial" w:cs="Arial"/>
          <w:sz w:val="20"/>
          <w:szCs w:val="20"/>
          <w:lang w:eastAsia="en-GB"/>
        </w:rPr>
      </w:pPr>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it</w:t>
      </w:r>
      <w:proofErr w:type="gramEnd"/>
      <w:r w:rsidRPr="00360A7F">
        <w:rPr>
          <w:rFonts w:ascii="Arial" w:eastAsia="Times New Roman" w:hAnsi="Arial" w:cs="Arial"/>
          <w:sz w:val="20"/>
          <w:szCs w:val="20"/>
          <w:lang w:eastAsia="en-GB"/>
        </w:rPr>
        <w:t xml:space="preserve"> is apparently insolvent within the meaning of the Bankruptcy (Scotland) Act 1985; or</w:t>
      </w:r>
    </w:p>
    <w:p w14:paraId="2BE3E319" w14:textId="77777777" w:rsidR="00360A7F" w:rsidRPr="00360A7F" w:rsidRDefault="00360A7F" w:rsidP="00360A7F">
      <w:pPr>
        <w:widowControl w:val="0"/>
        <w:spacing w:before="120" w:after="120" w:line="240" w:lineRule="auto"/>
        <w:ind w:left="1701"/>
        <w:rPr>
          <w:rFonts w:ascii="Arial" w:eastAsia="Times New Roman" w:hAnsi="Arial" w:cs="Arial"/>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it</w:t>
      </w:r>
      <w:proofErr w:type="gramEnd"/>
      <w:r w:rsidRPr="00360A7F">
        <w:rPr>
          <w:rFonts w:ascii="Arial" w:eastAsia="Times New Roman" w:hAnsi="Arial" w:cs="Arial"/>
          <w:sz w:val="20"/>
          <w:szCs w:val="20"/>
          <w:lang w:eastAsia="en-GB"/>
        </w:rPr>
        <w:t xml:space="preserve"> is unable to pay its debts in terms of section 221 of IA 86; or </w:t>
      </w:r>
    </w:p>
    <w:p w14:paraId="2BE3E31A"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(11)</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any</w:t>
      </w:r>
      <w:proofErr w:type="gramEnd"/>
      <w:r w:rsidRPr="00360A7F">
        <w:rPr>
          <w:rFonts w:ascii="Arial" w:eastAsia="Times New Roman" w:hAnsi="Arial" w:cs="Arial"/>
          <w:sz w:val="20"/>
          <w:szCs w:val="20"/>
          <w:lang w:eastAsia="en-GB"/>
        </w:rPr>
        <w:t xml:space="preserve"> analogous procedure or step is taken in any jurisdiction;</w:t>
      </w:r>
    </w:p>
    <w:p w14:paraId="2BE3E31B" w14:textId="77777777" w:rsidR="00360A7F" w:rsidRPr="00360A7F" w:rsidRDefault="00360A7F" w:rsidP="00360A7F">
      <w:pPr>
        <w:keepNext/>
        <w:widowControl w:val="0"/>
        <w:spacing w:before="120" w:after="120" w:line="240" w:lineRule="auto"/>
        <w:ind w:left="567"/>
        <w:rPr>
          <w:rFonts w:ascii="Arial" w:eastAsia="Times New Roman" w:hAnsi="Arial" w:cs="Arial"/>
          <w:sz w:val="20"/>
          <w:szCs w:val="20"/>
          <w:lang w:eastAsia="en-GB"/>
        </w:rPr>
      </w:pPr>
      <w:bookmarkStart w:id="39" w:name="_Ref276999584"/>
      <w:proofErr w:type="gramStart"/>
      <w:r w:rsidRPr="00360A7F">
        <w:rPr>
          <w:rFonts w:ascii="Arial" w:eastAsia="Times New Roman" w:hAnsi="Arial" w:cs="Arial"/>
          <w:sz w:val="20"/>
          <w:szCs w:val="20"/>
          <w:lang w:eastAsia="en-GB"/>
        </w:rPr>
        <w:t>c</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where the Contractor is a company or limited liability partnership registered in England and Wales or Scotland:</w:t>
      </w:r>
      <w:bookmarkEnd w:id="39"/>
    </w:p>
    <w:p w14:paraId="2BE3E31C" w14:textId="77777777" w:rsidR="00360A7F" w:rsidRPr="00360A7F" w:rsidRDefault="00360A7F" w:rsidP="00360A7F">
      <w:pPr>
        <w:keepLines/>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the Contractor preparing and submitting documents to a nominee or filing or lodging documents in court in each case in respect of a moratorium on creditor action under schedule A1 of IA 86; </w:t>
      </w:r>
    </w:p>
    <w:p w14:paraId="2BE3E31D"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t>any composition, compromise, assignment, assignation or arrangement is made with any of its creditors (including, without limitation, a company voluntary arrangement under IA 86) or a moratorium on any of the Contractors indebtedness comes into force;</w:t>
      </w:r>
    </w:p>
    <w:p w14:paraId="2BE3E31E"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t>the presentation of a petition or other application for the appointment of any liquidator (whether provisional, interim or otherwise), administrator, receiver, administrative receiver, compulsory manager, trustee (in sequestration or otherwise), insolvency official or other similar officer in respect of the Contractor or any of its assets, unless it is withdrawn within three (3) Business Days from the date on which the Contractor is notified of it;</w:t>
      </w:r>
    </w:p>
    <w:p w14:paraId="2BE3E31F"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(4)</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the</w:t>
      </w:r>
      <w:proofErr w:type="gramEnd"/>
      <w:r w:rsidRPr="00360A7F">
        <w:rPr>
          <w:rFonts w:ascii="Arial" w:eastAsia="Times New Roman" w:hAnsi="Arial" w:cs="Arial"/>
          <w:sz w:val="20"/>
          <w:szCs w:val="20"/>
          <w:lang w:eastAsia="en-GB"/>
        </w:rPr>
        <w:t xml:space="preserve"> appointment of any liquidator (whether provisional, interim or otherwise) administrator, receiver, administrative receiver, compulsory manager, trustee (in sequestration or otherwise), insolvency official or other similar officer in respect of the Contractor or any of its assets;</w:t>
      </w:r>
    </w:p>
    <w:p w14:paraId="2BE3E320"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(5)</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any</w:t>
      </w:r>
      <w:proofErr w:type="gramEnd"/>
      <w:r w:rsidRPr="00360A7F">
        <w:rPr>
          <w:rFonts w:ascii="Arial" w:eastAsia="Times New Roman" w:hAnsi="Arial" w:cs="Arial"/>
          <w:sz w:val="20"/>
          <w:szCs w:val="20"/>
          <w:lang w:eastAsia="en-GB"/>
        </w:rPr>
        <w:t xml:space="preserve"> resolution is passed or order made for the winding up, dissolution, administration or reorganisation of (or the institution of any other insolvency proceedings or procedure in relation to) the Contractor;</w:t>
      </w:r>
    </w:p>
    <w:p w14:paraId="2BE3E321"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(6)</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where</w:t>
      </w:r>
      <w:proofErr w:type="gramEnd"/>
      <w:r w:rsidRPr="00360A7F">
        <w:rPr>
          <w:rFonts w:ascii="Arial" w:eastAsia="Times New Roman" w:hAnsi="Arial" w:cs="Arial"/>
          <w:sz w:val="20"/>
          <w:szCs w:val="20"/>
          <w:lang w:eastAsia="en-GB"/>
        </w:rPr>
        <w:t xml:space="preserve"> the Contractor is either unable to pay its debts as they fall due or has no reasonable prospect of being able to pay debts which are not immediately payable.  The Authority shall regard the Contractor as being unable to pay its debts if the Contractor is unable to pay its debts in terms of section 123 of IA 86; or</w:t>
      </w:r>
    </w:p>
    <w:p w14:paraId="2BE3E322"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(7)</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any</w:t>
      </w:r>
      <w:proofErr w:type="gramEnd"/>
      <w:r w:rsidRPr="00360A7F">
        <w:rPr>
          <w:rFonts w:ascii="Arial" w:eastAsia="Times New Roman" w:hAnsi="Arial" w:cs="Arial"/>
          <w:sz w:val="20"/>
          <w:szCs w:val="20"/>
          <w:lang w:eastAsia="en-GB"/>
        </w:rPr>
        <w:t xml:space="preserve"> analogous procedure or step is taken in any jurisdiction;</w:t>
      </w:r>
    </w:p>
    <w:p w14:paraId="2BE3E323"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lastRenderedPageBreak/>
        <w:t>d.</w:t>
      </w:r>
      <w:r w:rsidRPr="00360A7F">
        <w:rPr>
          <w:rFonts w:ascii="Arial" w:eastAsia="Times New Roman" w:hAnsi="Arial" w:cs="Arial"/>
          <w:sz w:val="20"/>
          <w:szCs w:val="20"/>
          <w:lang w:eastAsia="en-GB"/>
        </w:rPr>
        <w:tab/>
        <w:t xml:space="preserve">where the Contractor is unable or admits inability to pay its debts as they fall due or is deemed to be or declared to be unable to pay its debts, suspends or threatens to suspend making payments or any of its debts or, by reason of actual or anticipated financial difficulties, or commences negotiations with one or more of its creditors with a view to rescheduling any of its indebtedness; </w:t>
      </w:r>
    </w:p>
    <w:p w14:paraId="2BE3E324"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e.</w:t>
      </w:r>
      <w:r w:rsidRPr="00360A7F">
        <w:rPr>
          <w:rFonts w:ascii="Arial" w:eastAsia="Times New Roman" w:hAnsi="Arial" w:cs="Arial"/>
          <w:sz w:val="20"/>
          <w:szCs w:val="20"/>
          <w:lang w:eastAsia="en-GB"/>
        </w:rPr>
        <w:tab/>
        <w:t>where the Contractor is a company or similar entity (including any incorporated entity) registered other than in England and Wales or Scotland, events occur or are carried out which, within the jurisdiction to which it is subject, are similar in nature or effect to those specified above;</w:t>
      </w:r>
    </w:p>
    <w:p w14:paraId="2BE3E325" w14:textId="77777777" w:rsidR="00360A7F" w:rsidRPr="00360A7F" w:rsidRDefault="00360A7F" w:rsidP="00360A7F">
      <w:pPr>
        <w:widowControl w:val="0"/>
        <w:spacing w:before="120" w:after="120" w:line="240" w:lineRule="auto"/>
        <w:ind w:left="567"/>
        <w:rPr>
          <w:rFonts w:ascii="Arial" w:eastAsia="Times New Roman" w:hAnsi="Arial" w:cs="Times New Roman"/>
          <w:b/>
          <w:sz w:val="20"/>
          <w:szCs w:val="20"/>
          <w:lang w:eastAsia="en-GB"/>
        </w:rPr>
      </w:pPr>
      <w:r w:rsidRPr="00360A7F">
        <w:rPr>
          <w:rFonts w:ascii="Arial" w:eastAsia="Times New Roman" w:hAnsi="Arial" w:cs="Times New Roman"/>
          <w:b/>
          <w:sz w:val="20"/>
          <w:szCs w:val="20"/>
          <w:lang w:eastAsia="en-GB"/>
        </w:rPr>
        <w:t>Corrupt Gifts</w:t>
      </w:r>
    </w:p>
    <w:p w14:paraId="2BE3E326"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f</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where the Authority becomes aware that the Contractor, its employees, agents or any Subcontractor (or anyone acting on its behalf or any of its or their employees):</w:t>
      </w:r>
    </w:p>
    <w:p w14:paraId="2BE3E327"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has</w:t>
      </w:r>
      <w:proofErr w:type="gramEnd"/>
      <w:r w:rsidRPr="00360A7F">
        <w:rPr>
          <w:rFonts w:ascii="Arial" w:eastAsia="Times New Roman" w:hAnsi="Arial" w:cs="Arial"/>
          <w:sz w:val="20"/>
          <w:szCs w:val="20"/>
          <w:lang w:eastAsia="en-GB"/>
        </w:rPr>
        <w:t xml:space="preserve"> offered, promised or given to any Crown servant any gift or financial or other advantage of any kind as an inducement or reward:</w:t>
      </w:r>
    </w:p>
    <w:p w14:paraId="2BE3E328" w14:textId="77777777" w:rsidR="00360A7F" w:rsidRPr="00360A7F" w:rsidRDefault="00360A7F" w:rsidP="00360A7F">
      <w:pPr>
        <w:widowControl w:val="0"/>
        <w:spacing w:before="120" w:after="120" w:line="240" w:lineRule="auto"/>
        <w:ind w:left="1701"/>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(a) </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for</w:t>
      </w:r>
      <w:proofErr w:type="gramEnd"/>
      <w:r w:rsidRPr="00360A7F">
        <w:rPr>
          <w:rFonts w:ascii="Arial" w:eastAsia="Times New Roman" w:hAnsi="Arial" w:cs="Arial"/>
          <w:sz w:val="20"/>
          <w:szCs w:val="20"/>
          <w:lang w:eastAsia="en-GB"/>
        </w:rPr>
        <w:t xml:space="preserve"> doing or not doing (or for having done or not having done) any act in relation to the obtaining or execution of this Contract or any other contract with the Crown; or</w:t>
      </w:r>
    </w:p>
    <w:p w14:paraId="2BE3E329" w14:textId="77777777" w:rsidR="00360A7F" w:rsidRPr="00360A7F" w:rsidRDefault="00360A7F" w:rsidP="00360A7F">
      <w:pPr>
        <w:spacing w:after="0" w:line="240" w:lineRule="auto"/>
        <w:ind w:left="1689"/>
        <w:rPr>
          <w:rFonts w:ascii="Arial" w:eastAsia="Times New Roman" w:hAnsi="Arial" w:cs="Arial"/>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for</w:t>
      </w:r>
      <w:proofErr w:type="gramEnd"/>
      <w:r w:rsidRPr="00360A7F">
        <w:rPr>
          <w:rFonts w:ascii="Arial" w:eastAsia="Times New Roman" w:hAnsi="Arial" w:cs="Arial"/>
          <w:sz w:val="20"/>
          <w:szCs w:val="20"/>
          <w:lang w:eastAsia="en-GB"/>
        </w:rPr>
        <w:t xml:space="preserve"> showing or not showing favour or disfavour to any person in relation to this Contract or any other contract with the Crown;</w:t>
      </w:r>
    </w:p>
    <w:p w14:paraId="2BE3E32A"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t xml:space="preserve">commits or has committed any prohibited act or any offence under the Prevention of Corruption Acts 1889 – 1916, under sub sections 108 – 109 of the Anti-Terrorism or Crime and Security Act 2001 before these Acts or sub sections are revoked or an offence under the Bribery Act 2010 with or without the knowledge or authority of the Contractor in relation to this Contract or any other contract with the Crown; </w:t>
      </w:r>
    </w:p>
    <w:p w14:paraId="2BE3E32B"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t>has entered into this Contract or any other contract with the Crown in connection with which commission has been paid or has been agreed to be paid by it or on its behalf, or to its knowledge, unless before the Contract is made particulars of any such commission and of the conditions of any such agreement for the payment thereof have been disclosed in writing to the Authority.</w:t>
      </w:r>
    </w:p>
    <w:p w14:paraId="2BE3E32C" w14:textId="77777777" w:rsidR="00360A7F" w:rsidRPr="00360A7F" w:rsidRDefault="00360A7F" w:rsidP="00360A7F">
      <w:pPr>
        <w:keepNext/>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g.</w:t>
      </w:r>
      <w:r w:rsidRPr="00360A7F">
        <w:rPr>
          <w:rFonts w:ascii="Arial" w:eastAsia="Times New Roman" w:hAnsi="Arial" w:cs="Arial"/>
          <w:sz w:val="20"/>
          <w:szCs w:val="20"/>
          <w:lang w:eastAsia="en-GB"/>
        </w:rPr>
        <w:tab/>
        <w:t>In exercising its rights or remedies to terminate the Contract under A19 f. the Authority shall:</w:t>
      </w:r>
    </w:p>
    <w:p w14:paraId="2BE3E32D" w14:textId="77777777" w:rsidR="00360A7F" w:rsidRPr="00360A7F" w:rsidRDefault="00360A7F" w:rsidP="00360A7F">
      <w:pPr>
        <w:widowControl w:val="0"/>
        <w:numPr>
          <w:ilvl w:val="0"/>
          <w:numId w:val="22"/>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act in a reasonable and proportionate manner having regard to such matters as the gravity of, and the identity of the person committing the prohibited act;</w:t>
      </w:r>
    </w:p>
    <w:p w14:paraId="2BE3E32E" w14:textId="77777777" w:rsidR="00360A7F" w:rsidRPr="00360A7F" w:rsidRDefault="00360A7F" w:rsidP="00360A7F">
      <w:pPr>
        <w:widowControl w:val="0"/>
        <w:numPr>
          <w:ilvl w:val="0"/>
          <w:numId w:val="22"/>
        </w:num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give due consideration, where appropriate, to action other than termination of the Contract, including (without being limited to):</w:t>
      </w:r>
    </w:p>
    <w:p w14:paraId="2BE3E32F" w14:textId="77777777" w:rsidR="00360A7F" w:rsidRPr="00360A7F" w:rsidRDefault="00360A7F" w:rsidP="00360A7F">
      <w:pPr>
        <w:widowControl w:val="0"/>
        <w:numPr>
          <w:ilvl w:val="1"/>
          <w:numId w:val="22"/>
        </w:numPr>
        <w:spacing w:before="120" w:after="120" w:line="240" w:lineRule="auto"/>
        <w:ind w:left="1701"/>
        <w:rPr>
          <w:rFonts w:ascii="Arial" w:eastAsia="Times New Roman" w:hAnsi="Arial" w:cs="Arial"/>
          <w:sz w:val="20"/>
          <w:szCs w:val="20"/>
          <w:lang w:eastAsia="en-GB"/>
        </w:rPr>
      </w:pPr>
      <w:r w:rsidRPr="00360A7F">
        <w:rPr>
          <w:rFonts w:ascii="Arial" w:eastAsia="Times New Roman" w:hAnsi="Arial" w:cs="Arial"/>
          <w:sz w:val="20"/>
          <w:szCs w:val="20"/>
          <w:lang w:eastAsia="en-GB"/>
        </w:rPr>
        <w:t>requiring the Contractor to procure the termination of a subcontract where the prohibited act is that of a Subcontractor or anyone acting on its or their behalf;</w:t>
      </w:r>
    </w:p>
    <w:p w14:paraId="2BE3E330" w14:textId="77777777" w:rsidR="00360A7F" w:rsidRPr="00360A7F" w:rsidRDefault="00360A7F" w:rsidP="00360A7F">
      <w:pPr>
        <w:widowControl w:val="0"/>
        <w:numPr>
          <w:ilvl w:val="1"/>
          <w:numId w:val="22"/>
        </w:numPr>
        <w:spacing w:before="120" w:after="120" w:line="240" w:lineRule="auto"/>
        <w:ind w:left="1701"/>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requiring</w:t>
      </w:r>
      <w:proofErr w:type="gramEnd"/>
      <w:r w:rsidRPr="00360A7F">
        <w:rPr>
          <w:rFonts w:ascii="Arial" w:eastAsia="Times New Roman" w:hAnsi="Arial" w:cs="Arial"/>
          <w:sz w:val="20"/>
          <w:szCs w:val="20"/>
          <w:lang w:eastAsia="en-GB"/>
        </w:rPr>
        <w:t xml:space="preserve"> the Contractor to procure the dismissal of an employee (whether its own or that of a Subcontractor or anyone acting on its behalf) where the prohibited act is that of such employee.</w:t>
      </w:r>
    </w:p>
    <w:p w14:paraId="2BE3E331" w14:textId="77777777" w:rsidR="00360A7F" w:rsidRPr="00360A7F" w:rsidRDefault="00360A7F" w:rsidP="00360A7F">
      <w:pPr>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h. </w:t>
      </w:r>
      <w:r w:rsidRPr="00360A7F">
        <w:rPr>
          <w:rFonts w:ascii="Arial" w:eastAsia="Times New Roman" w:hAnsi="Arial" w:cs="Arial"/>
          <w:sz w:val="20"/>
          <w:szCs w:val="20"/>
          <w:lang w:eastAsia="en-GB"/>
        </w:rPr>
        <w:tab/>
        <w:t>Where the Contract has been terminated under clause A19 f. of this Condition, the Authority shall be entitled to purchase substitute Contractor Deliverables from elsewhere and recover from the Contractor any costs and expenses incurred by the Authority in obtaining the Contractor Deliverables in substitution from another supplier.</w:t>
      </w:r>
    </w:p>
    <w:p w14:paraId="2BE3E332"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0" w:name="_Toc420657531"/>
      <w:r w:rsidRPr="00360A7F">
        <w:rPr>
          <w:rFonts w:ascii="Arial" w:eastAsia="Times New Roman" w:hAnsi="Arial" w:cs="Times New Roman"/>
          <w:b/>
          <w:iCs/>
          <w:lang w:eastAsia="en-GB"/>
        </w:rPr>
        <w:t>Consequences of Termination</w:t>
      </w:r>
      <w:bookmarkEnd w:id="40"/>
    </w:p>
    <w:p w14:paraId="2BE3E333"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Arial"/>
          <w:sz w:val="20"/>
          <w:szCs w:val="20"/>
          <w:lang w:eastAsia="en-GB"/>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2BE3E334"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1" w:name="_Ref302027156"/>
      <w:bookmarkStart w:id="42" w:name="_Toc420657532"/>
      <w:r w:rsidRPr="00360A7F">
        <w:rPr>
          <w:rFonts w:ascii="Arial" w:eastAsia="Times New Roman" w:hAnsi="Arial" w:cs="Times New Roman"/>
          <w:b/>
          <w:iCs/>
          <w:lang w:eastAsia="en-GB"/>
        </w:rPr>
        <w:t>Dispute Resolution</w:t>
      </w:r>
      <w:bookmarkEnd w:id="41"/>
      <w:bookmarkEnd w:id="42"/>
    </w:p>
    <w:p w14:paraId="2BE3E335"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bookmarkStart w:id="43" w:name="_Ref276998873"/>
      <w:bookmarkStart w:id="44" w:name="_Ref301169377"/>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t xml:space="preserve">The Parties will attempt in good faith to resolve any dispute or claim arising out of or relating to the Contract through negotiations between the respective representatives of the Parties having authority to settle the matter, which attempts may include the use of </w:t>
      </w:r>
      <w:r w:rsidRPr="00360A7F">
        <w:rPr>
          <w:rFonts w:ascii="Arial" w:eastAsia="Times New Roman" w:hAnsi="Arial" w:cs="Arial"/>
          <w:sz w:val="20"/>
          <w:szCs w:val="20"/>
          <w:lang w:eastAsia="en-GB"/>
        </w:rPr>
        <w:tab/>
        <w:t>any alternative dispute resolution procedure on which the Parties may agree.</w:t>
      </w:r>
      <w:bookmarkEnd w:id="43"/>
      <w:bookmarkEnd w:id="44"/>
    </w:p>
    <w:p w14:paraId="2BE3E336"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bookmarkStart w:id="45" w:name="_Ref277078154"/>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t xml:space="preserve">In the event that the dispute or claim is not resolved pursuant to clause A21.a the dispute shall be referred to arbitration.  Unless otherwise agreed in writing by the Parties, the </w:t>
      </w:r>
      <w:r w:rsidRPr="00360A7F">
        <w:rPr>
          <w:rFonts w:ascii="Arial" w:eastAsia="Times New Roman" w:hAnsi="Arial" w:cs="Arial"/>
          <w:sz w:val="20"/>
          <w:szCs w:val="20"/>
          <w:lang w:eastAsia="en-GB"/>
        </w:rPr>
        <w:lastRenderedPageBreak/>
        <w:t>arbitration and this clause A21.b shall be governed by the Arbitration Act 1996.  For the purposes of the arbitration, the arbitrator shall have the power to make provisional awards pursuant to Section 39 of the Arbitration Act 1996.</w:t>
      </w:r>
      <w:bookmarkEnd w:id="45"/>
    </w:p>
    <w:p w14:paraId="2BE3E337"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c.</w:t>
      </w:r>
      <w:r w:rsidRPr="00360A7F">
        <w:rPr>
          <w:rFonts w:ascii="Arial" w:eastAsia="Times New Roman" w:hAnsi="Arial" w:cs="Arial"/>
          <w:sz w:val="20"/>
          <w:szCs w:val="20"/>
          <w:lang w:eastAsia="en-GB"/>
        </w:rPr>
        <w:tab/>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2BE3E338"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6" w:name="_Toc420657533"/>
      <w:r w:rsidRPr="00360A7F">
        <w:rPr>
          <w:rFonts w:ascii="Arial" w:eastAsia="Times New Roman" w:hAnsi="Arial" w:cs="Times New Roman"/>
          <w:b/>
          <w:iCs/>
          <w:lang w:eastAsia="en-GB"/>
        </w:rPr>
        <w:t>Termination for Convenience</w:t>
      </w:r>
      <w:bookmarkEnd w:id="46"/>
      <w:r w:rsidRPr="00360A7F">
        <w:rPr>
          <w:rFonts w:ascii="Arial" w:eastAsia="Times New Roman" w:hAnsi="Arial" w:cs="Times New Roman"/>
          <w:b/>
          <w:iCs/>
          <w:lang w:eastAsia="en-GB"/>
        </w:rPr>
        <w:t xml:space="preserve"> </w:t>
      </w:r>
    </w:p>
    <w:p w14:paraId="2BE3E339"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t xml:space="preserve">The Authority shall have the right at any time to terminate the Contract in whole or in part by giving the Contractor written Notice to expire at the end of the period specified in Schedule 3 (Contract Data Sheet) or if no such period is specified at the end of twenty (20) Business Days. </w:t>
      </w:r>
    </w:p>
    <w:p w14:paraId="2BE3E33A"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t>In the event that the Authority exercises its rights in accordance with clause A22.a, the Authority shall indemnify the Contractor against any commitments, liabilities or expenditure which are reasonably and properly chargeable by the Contractor in connection with the Contract and which would otherwise represent an unavoidable loss by the Contractor by reason of termination of the Contract or the relevant part thereof.</w:t>
      </w:r>
      <w:r w:rsidRPr="00360A7F">
        <w:rPr>
          <w:rFonts w:ascii="Arial" w:eastAsia="Times New Roman" w:hAnsi="Arial" w:cs="Times New Roman"/>
          <w:sz w:val="20"/>
          <w:szCs w:val="20"/>
          <w:lang w:eastAsia="en-GB"/>
        </w:rPr>
        <w:t xml:space="preserve"> </w:t>
      </w:r>
    </w:p>
    <w:p w14:paraId="2BE3E33B"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Arial"/>
          <w:sz w:val="20"/>
          <w:szCs w:val="20"/>
          <w:lang w:eastAsia="en-GB"/>
        </w:rPr>
        <w:t>c.</w:t>
      </w:r>
      <w:r w:rsidRPr="00360A7F">
        <w:rPr>
          <w:rFonts w:ascii="Arial" w:eastAsia="Times New Roman" w:hAnsi="Arial" w:cs="Arial"/>
          <w:sz w:val="20"/>
          <w:szCs w:val="20"/>
          <w:lang w:eastAsia="en-GB"/>
        </w:rPr>
        <w:tab/>
        <w:t>The Authority’s total liability under clause A22.b shall be limited to the total price of the Contractor Deliverables payable under the Contract or the relevant part thereof, including any sums paid, due or becoming due to the Contractor at the date of termination.</w:t>
      </w:r>
      <w:r w:rsidRPr="00360A7F">
        <w:rPr>
          <w:rFonts w:ascii="Arial" w:eastAsia="Times New Roman" w:hAnsi="Arial" w:cs="Times New Roman"/>
          <w:sz w:val="20"/>
          <w:szCs w:val="20"/>
          <w:lang w:eastAsia="en-GB"/>
        </w:rPr>
        <w:t xml:space="preserve"> </w:t>
      </w:r>
    </w:p>
    <w:p w14:paraId="2BE3E33C"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7" w:name="_Toc420657534"/>
      <w:r w:rsidRPr="00360A7F">
        <w:rPr>
          <w:rFonts w:ascii="Arial" w:eastAsia="Times New Roman" w:hAnsi="Arial" w:cs="Times New Roman"/>
          <w:b/>
          <w:iCs/>
          <w:lang w:eastAsia="en-GB"/>
        </w:rPr>
        <w:t>Contractor’s Records</w:t>
      </w:r>
      <w:bookmarkEnd w:id="47"/>
    </w:p>
    <w:p w14:paraId="2BE3E33D"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The Contractor shall maintain all records in connection with the Contract (expressly or otherwise), and without prejudice to condition A11 (Disclosure of Information), make them available to be examined or copied, by or on behalf of the Authority, as the Authority may require.  These records shall be retained for a period of at least six (6) years from:</w:t>
      </w:r>
    </w:p>
    <w:p w14:paraId="2BE3E33E" w14:textId="77777777" w:rsidR="00360A7F" w:rsidRPr="00360A7F" w:rsidRDefault="00360A7F" w:rsidP="00360A7F">
      <w:pPr>
        <w:widowControl w:val="0"/>
        <w:spacing w:before="120" w:after="120" w:line="240" w:lineRule="auto"/>
        <w:ind w:left="1080"/>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the</w:t>
      </w:r>
      <w:proofErr w:type="gramEnd"/>
      <w:r w:rsidRPr="00360A7F">
        <w:rPr>
          <w:rFonts w:ascii="Arial" w:eastAsia="Times New Roman" w:hAnsi="Arial" w:cs="Arial"/>
          <w:sz w:val="20"/>
          <w:szCs w:val="20"/>
          <w:lang w:eastAsia="en-GB"/>
        </w:rPr>
        <w:t xml:space="preserve"> end of the Contract term;</w:t>
      </w:r>
    </w:p>
    <w:p w14:paraId="2BE3E33F" w14:textId="77777777" w:rsidR="00360A7F" w:rsidRPr="00360A7F" w:rsidRDefault="00360A7F" w:rsidP="00360A7F">
      <w:pPr>
        <w:widowControl w:val="0"/>
        <w:spacing w:before="120" w:after="120" w:line="240" w:lineRule="auto"/>
        <w:ind w:left="1080"/>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termination</w:t>
      </w:r>
      <w:proofErr w:type="gramEnd"/>
      <w:r w:rsidRPr="00360A7F">
        <w:rPr>
          <w:rFonts w:ascii="Arial" w:eastAsia="Times New Roman" w:hAnsi="Arial" w:cs="Arial"/>
          <w:sz w:val="20"/>
          <w:szCs w:val="20"/>
          <w:lang w:eastAsia="en-GB"/>
        </w:rPr>
        <w:t xml:space="preserve"> of the Contract; or</w:t>
      </w:r>
    </w:p>
    <w:p w14:paraId="2BE3E340" w14:textId="77777777" w:rsidR="00360A7F" w:rsidRPr="00360A7F" w:rsidRDefault="00360A7F" w:rsidP="00360A7F">
      <w:pPr>
        <w:widowControl w:val="0"/>
        <w:spacing w:before="120" w:after="120" w:line="240" w:lineRule="auto"/>
        <w:ind w:left="1080"/>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the</w:t>
      </w:r>
      <w:proofErr w:type="gramEnd"/>
      <w:r w:rsidRPr="00360A7F">
        <w:rPr>
          <w:rFonts w:ascii="Arial" w:eastAsia="Times New Roman" w:hAnsi="Arial" w:cs="Arial"/>
          <w:sz w:val="20"/>
          <w:szCs w:val="20"/>
          <w:lang w:eastAsia="en-GB"/>
        </w:rPr>
        <w:t xml:space="preserve"> final payment,</w:t>
      </w:r>
    </w:p>
    <w:p w14:paraId="2BE3E341"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whichever</w:t>
      </w:r>
      <w:proofErr w:type="gramEnd"/>
      <w:r w:rsidRPr="00360A7F">
        <w:rPr>
          <w:rFonts w:ascii="Arial" w:eastAsia="Times New Roman" w:hAnsi="Arial" w:cs="Arial"/>
          <w:sz w:val="20"/>
          <w:szCs w:val="20"/>
          <w:lang w:eastAsia="en-GB"/>
        </w:rPr>
        <w:t xml:space="preserve"> occurs latest.</w:t>
      </w:r>
    </w:p>
    <w:p w14:paraId="2BE3E342"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lang w:eastAsia="en-GB"/>
        </w:rPr>
      </w:pPr>
      <w:bookmarkStart w:id="48" w:name="_Toc420657535"/>
      <w:r w:rsidRPr="00360A7F">
        <w:rPr>
          <w:rFonts w:ascii="Arial" w:eastAsia="Times New Roman" w:hAnsi="Arial" w:cs="Times New Roman"/>
          <w:b/>
          <w:iCs/>
          <w:lang w:eastAsia="en-GB"/>
        </w:rPr>
        <w:t>Duration of Contract</w:t>
      </w:r>
      <w:bookmarkEnd w:id="48"/>
    </w:p>
    <w:p w14:paraId="2BE3E343" w14:textId="77777777" w:rsidR="00360A7F" w:rsidRPr="00360A7F" w:rsidRDefault="00360A7F" w:rsidP="00360A7F">
      <w:pPr>
        <w:widowControl w:val="0"/>
        <w:spacing w:before="120" w:after="120" w:line="240" w:lineRule="auto"/>
        <w:ind w:left="567" w:hanging="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b/>
        <w:t xml:space="preserve">This Contract comes into effect on the Effective Date of Contract and will expire automatically on the date identified in Schedule 3 (Contract Data Sheet) unless it is otherwise terminated in accordance with the provisions of the Contract, or otherwise lawfully terminated. </w:t>
      </w:r>
    </w:p>
    <w:p w14:paraId="2BE3E344" w14:textId="77777777" w:rsidR="00360A7F" w:rsidRPr="00360A7F" w:rsidRDefault="00360A7F" w:rsidP="00360A7F">
      <w:pPr>
        <w:widowControl w:val="0"/>
        <w:numPr>
          <w:ilvl w:val="0"/>
          <w:numId w:val="16"/>
        </w:numPr>
        <w:tabs>
          <w:tab w:val="num" w:pos="0"/>
        </w:tabs>
        <w:spacing w:before="120" w:after="120" w:line="240" w:lineRule="auto"/>
        <w:ind w:left="567" w:hanging="567"/>
        <w:jc w:val="both"/>
        <w:outlineLvl w:val="1"/>
        <w:rPr>
          <w:rFonts w:ascii="Arial" w:eastAsia="Times New Roman" w:hAnsi="Arial" w:cs="Times New Roman"/>
          <w:b/>
          <w:iCs/>
          <w:lang w:eastAsia="en-GB"/>
        </w:rPr>
      </w:pPr>
      <w:bookmarkStart w:id="49" w:name="_Toc359312274"/>
      <w:bookmarkStart w:id="50" w:name="_Toc377119556"/>
      <w:bookmarkStart w:id="51" w:name="_Toc420657536"/>
      <w:bookmarkEnd w:id="49"/>
      <w:r w:rsidRPr="00360A7F">
        <w:rPr>
          <w:rFonts w:ascii="Arial" w:eastAsia="Times New Roman" w:hAnsi="Arial" w:cs="Times New Roman"/>
          <w:b/>
          <w:iCs/>
          <w:lang w:eastAsia="en-GB"/>
        </w:rPr>
        <w:t>Contractor’s Warranties</w:t>
      </w:r>
      <w:bookmarkEnd w:id="50"/>
      <w:bookmarkEnd w:id="51"/>
    </w:p>
    <w:p w14:paraId="2BE3E345"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t xml:space="preserve">The Contractor warrants and </w:t>
      </w:r>
      <w:proofErr w:type="gramStart"/>
      <w:r w:rsidRPr="00360A7F">
        <w:rPr>
          <w:rFonts w:ascii="Arial" w:eastAsia="Times New Roman" w:hAnsi="Arial" w:cs="Arial"/>
          <w:sz w:val="20"/>
          <w:szCs w:val="20"/>
          <w:lang w:eastAsia="en-GB"/>
        </w:rPr>
        <w:t>represents,</w:t>
      </w:r>
      <w:proofErr w:type="gramEnd"/>
      <w:r w:rsidRPr="00360A7F">
        <w:rPr>
          <w:rFonts w:ascii="Arial" w:eastAsia="Times New Roman" w:hAnsi="Arial" w:cs="Arial"/>
          <w:sz w:val="20"/>
          <w:szCs w:val="20"/>
          <w:lang w:eastAsia="en-GB"/>
        </w:rPr>
        <w:t xml:space="preserve"> that:</w:t>
      </w:r>
    </w:p>
    <w:p w14:paraId="2BE3E346" w14:textId="77777777" w:rsidR="00360A7F" w:rsidRPr="00360A7F" w:rsidRDefault="00360A7F" w:rsidP="00360A7F">
      <w:p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it</w:t>
      </w:r>
      <w:proofErr w:type="gramEnd"/>
      <w:r w:rsidRPr="00360A7F">
        <w:rPr>
          <w:rFonts w:ascii="Arial" w:eastAsia="Times New Roman" w:hAnsi="Arial" w:cs="Arial"/>
          <w:sz w:val="20"/>
          <w:szCs w:val="20"/>
          <w:lang w:eastAsia="en-GB"/>
        </w:rPr>
        <w:t xml:space="preserve"> has the full capacity and authority to enter into, and to exercise its rights and perform its obligations under, the Contract;</w:t>
      </w:r>
    </w:p>
    <w:p w14:paraId="2BE3E347" w14:textId="77777777" w:rsidR="00360A7F" w:rsidRPr="00360A7F" w:rsidRDefault="00360A7F" w:rsidP="00360A7F">
      <w:p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t xml:space="preserve">from the Effective Date of Contract and </w:t>
      </w:r>
      <w:r w:rsidRPr="00360A7F">
        <w:rPr>
          <w:rFonts w:ascii="Arial" w:eastAsia="Times New Roman" w:hAnsi="Arial" w:cs="Times New Roman"/>
          <w:sz w:val="20"/>
          <w:szCs w:val="20"/>
          <w:lang w:eastAsia="en-GB"/>
        </w:rPr>
        <w:t>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r w:rsidRPr="00360A7F">
        <w:rPr>
          <w:rFonts w:ascii="Arial" w:eastAsia="Times New Roman" w:hAnsi="Arial" w:cs="Arial"/>
          <w:sz w:val="20"/>
          <w:szCs w:val="20"/>
          <w:lang w:eastAsia="en-GB"/>
        </w:rPr>
        <w:t>;</w:t>
      </w:r>
    </w:p>
    <w:p w14:paraId="2BE3E348" w14:textId="77777777" w:rsidR="00360A7F" w:rsidRPr="00360A7F" w:rsidRDefault="00360A7F" w:rsidP="00360A7F">
      <w:p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2BE3E349" w14:textId="77777777" w:rsidR="00360A7F" w:rsidRPr="00360A7F" w:rsidRDefault="00360A7F" w:rsidP="00360A7F">
      <w:pPr>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(4)  </w:t>
      </w:r>
      <w:del w:id="52" w:author="wallb536" w:date="2017-05-18T14:05:00Z">
        <w:r w:rsidRPr="00360A7F" w:rsidDel="002C076A">
          <w:rPr>
            <w:rFonts w:ascii="Arial" w:eastAsia="Times New Roman" w:hAnsi="Arial" w:cs="Arial"/>
            <w:sz w:val="20"/>
            <w:szCs w:val="20"/>
            <w:lang w:eastAsia="en-GB"/>
          </w:rPr>
          <w:tab/>
        </w:r>
      </w:del>
      <w:r w:rsidRPr="00360A7F">
        <w:rPr>
          <w:rFonts w:ascii="Arial" w:eastAsia="Times New Roman" w:hAnsi="Arial" w:cs="Arial"/>
          <w:sz w:val="20"/>
          <w:szCs w:val="20"/>
          <w:lang w:eastAsia="en-GB"/>
        </w:rPr>
        <w:t xml:space="preserve">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 </w:t>
      </w:r>
    </w:p>
    <w:p w14:paraId="2BE3E34A" w14:textId="77777777" w:rsidR="00360A7F" w:rsidRPr="00360A7F" w:rsidRDefault="00360A7F" w:rsidP="00360A7F">
      <w:pPr>
        <w:keepNext/>
        <w:widowControl w:val="0"/>
        <w:spacing w:before="120" w:after="120" w:line="240" w:lineRule="auto"/>
        <w:outlineLvl w:val="0"/>
        <w:rPr>
          <w:rFonts w:ascii="Arial" w:eastAsia="Times New Roman" w:hAnsi="Arial" w:cs="Arial"/>
          <w:b/>
          <w:bCs/>
          <w:szCs w:val="32"/>
          <w:lang w:eastAsia="en-GB"/>
        </w:rPr>
      </w:pPr>
      <w:bookmarkStart w:id="53" w:name="_Toc420657537"/>
      <w:r w:rsidRPr="00360A7F">
        <w:rPr>
          <w:rFonts w:ascii="Arial" w:eastAsia="Times New Roman" w:hAnsi="Arial" w:cs="Arial"/>
          <w:b/>
          <w:bCs/>
          <w:szCs w:val="32"/>
          <w:lang w:eastAsia="en-GB"/>
        </w:rPr>
        <w:lastRenderedPageBreak/>
        <w:t>B</w:t>
      </w:r>
      <w:r w:rsidRPr="00360A7F">
        <w:rPr>
          <w:rFonts w:ascii="Arial" w:eastAsia="Times New Roman" w:hAnsi="Arial" w:cs="Arial"/>
          <w:b/>
          <w:bCs/>
          <w:szCs w:val="32"/>
          <w:lang w:eastAsia="en-GB"/>
        </w:rPr>
        <w:tab/>
        <w:t>The Contractor Deliverables</w:t>
      </w:r>
      <w:bookmarkEnd w:id="53"/>
    </w:p>
    <w:p w14:paraId="2BE3E34B"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54" w:name="_Toc420657538"/>
      <w:r w:rsidRPr="00360A7F">
        <w:rPr>
          <w:rFonts w:ascii="Arial" w:eastAsia="Times New Roman" w:hAnsi="Arial" w:cs="Times New Roman"/>
          <w:b/>
          <w:iCs/>
          <w:lang w:eastAsia="en-GB"/>
        </w:rPr>
        <w:t>B1.</w:t>
      </w:r>
      <w:r w:rsidRPr="00360A7F">
        <w:rPr>
          <w:rFonts w:ascii="Arial" w:eastAsia="Times New Roman" w:hAnsi="Arial" w:cs="Times New Roman"/>
          <w:b/>
          <w:iCs/>
          <w:lang w:eastAsia="en-GB"/>
        </w:rPr>
        <w:tab/>
        <w:t>Supply of Contractor Deliverables and Quality Assurance</w:t>
      </w:r>
      <w:bookmarkEnd w:id="54"/>
    </w:p>
    <w:p w14:paraId="2BE3E34C"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bookmarkStart w:id="55" w:name="_Ref277075986"/>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2BE3E34D"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t>The Contractor shall:</w:t>
      </w:r>
      <w:bookmarkEnd w:id="55"/>
    </w:p>
    <w:p w14:paraId="2BE3E34E"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comply</w:t>
      </w:r>
      <w:proofErr w:type="gramEnd"/>
      <w:r w:rsidRPr="00360A7F">
        <w:rPr>
          <w:rFonts w:ascii="Arial" w:eastAsia="Times New Roman" w:hAnsi="Arial" w:cs="Arial"/>
          <w:sz w:val="20"/>
          <w:szCs w:val="20"/>
          <w:lang w:eastAsia="en-GB"/>
        </w:rPr>
        <w:t xml:space="preserve"> with any applicable quality assurance requirements specified in Schedule 3 (Contract Data Sheet) in providing the Contractor Deliverables;</w:t>
      </w:r>
    </w:p>
    <w:p w14:paraId="2BE3E34F" w14:textId="77777777" w:rsidR="00360A7F" w:rsidRPr="00360A7F" w:rsidRDefault="00360A7F" w:rsidP="00360A7F">
      <w:pPr>
        <w:widowControl w:val="0"/>
        <w:spacing w:before="120" w:after="120" w:line="240" w:lineRule="auto"/>
        <w:ind w:left="567" w:firstLine="567"/>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comply</w:t>
      </w:r>
      <w:proofErr w:type="gramEnd"/>
      <w:r w:rsidRPr="00360A7F">
        <w:rPr>
          <w:rFonts w:ascii="Arial" w:eastAsia="Times New Roman" w:hAnsi="Arial" w:cs="Arial"/>
          <w:sz w:val="20"/>
          <w:szCs w:val="20"/>
          <w:lang w:eastAsia="en-GB"/>
        </w:rPr>
        <w:t xml:space="preserve"> with all applicable Legislation; and</w:t>
      </w:r>
    </w:p>
    <w:p w14:paraId="2BE3E350" w14:textId="77777777" w:rsidR="00360A7F" w:rsidRPr="00360A7F" w:rsidRDefault="00360A7F" w:rsidP="00360A7F">
      <w:pPr>
        <w:widowControl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discharge</w:t>
      </w:r>
      <w:proofErr w:type="gramEnd"/>
      <w:r w:rsidRPr="00360A7F">
        <w:rPr>
          <w:rFonts w:ascii="Arial" w:eastAsia="Times New Roman" w:hAnsi="Arial" w:cs="Arial"/>
          <w:sz w:val="20"/>
          <w:szCs w:val="20"/>
          <w:lang w:eastAsia="en-GB"/>
        </w:rPr>
        <w:t xml:space="preserve"> its obligations under the Contract with all due skill, care, diligence and operating practice by appropriately experienced, qualified and trained personnel.</w:t>
      </w:r>
    </w:p>
    <w:p w14:paraId="2BE3E35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The provisions of clause B1.b. shall survive any performance, acceptance or payment pursuant to the Contract and shall extend to any remedial services provided by the Contractor.</w:t>
      </w:r>
    </w:p>
    <w:p w14:paraId="2BE3E352"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The Contractor shall:</w:t>
      </w:r>
    </w:p>
    <w:p w14:paraId="2BE3E35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observe</w:t>
      </w:r>
      <w:proofErr w:type="gramEnd"/>
      <w:r w:rsidRPr="00360A7F">
        <w:rPr>
          <w:rFonts w:ascii="Arial" w:eastAsia="Times New Roman" w:hAnsi="Arial" w:cs="Times New Roman"/>
          <w:sz w:val="20"/>
          <w:szCs w:val="20"/>
          <w:lang w:eastAsia="en-GB"/>
        </w:rPr>
        <w:t>, and ensure that the Contractor’s Team observe, all health and safety rules and regulations and any other security requirements that apply at any of the Authority’s premises;</w:t>
      </w:r>
    </w:p>
    <w:p w14:paraId="2BE3E35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t xml:space="preserve">notify the Authority as soon as it becomes aware of any health and safety hazards or issues which arise in relation to the Contractor Deliverables; and </w:t>
      </w:r>
    </w:p>
    <w:p w14:paraId="2BE3E35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before</w:t>
      </w:r>
      <w:proofErr w:type="gramEnd"/>
      <w:r w:rsidRPr="00360A7F">
        <w:rPr>
          <w:rFonts w:ascii="Arial" w:eastAsia="Times New Roman" w:hAnsi="Arial" w:cs="Times New Roman"/>
          <w:sz w:val="20"/>
          <w:szCs w:val="20"/>
          <w:lang w:eastAsia="en-GB"/>
        </w:rPr>
        <w:t xml:space="preserve"> the date on which the Contractor Deliverables are to start, obtain, and at all times maintain, all necessary licences and consents in relation to the Contractor Deliverables.</w:t>
      </w:r>
    </w:p>
    <w:p w14:paraId="2BE3E356"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56" w:name="_Toc420657539"/>
      <w:r w:rsidRPr="00360A7F">
        <w:rPr>
          <w:rFonts w:ascii="Arial" w:eastAsia="Times New Roman" w:hAnsi="Arial" w:cs="Times New Roman"/>
          <w:b/>
          <w:iCs/>
          <w:lang w:eastAsia="en-GB"/>
        </w:rPr>
        <w:t>B2.</w:t>
      </w:r>
      <w:r w:rsidRPr="00360A7F">
        <w:rPr>
          <w:rFonts w:ascii="Arial" w:eastAsia="Times New Roman" w:hAnsi="Arial" w:cs="Times New Roman"/>
          <w:b/>
          <w:iCs/>
          <w:lang w:eastAsia="en-GB"/>
        </w:rPr>
        <w:tab/>
        <w:t>Environmental Requirements</w:t>
      </w:r>
      <w:bookmarkEnd w:id="56"/>
    </w:p>
    <w:p w14:paraId="2BE3E357" w14:textId="77777777" w:rsidR="00360A7F" w:rsidRPr="00360A7F" w:rsidRDefault="00360A7F" w:rsidP="00360A7F">
      <w:pPr>
        <w:widowControl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2BE3E358" w14:textId="77777777" w:rsidR="00360A7F" w:rsidRPr="00360A7F" w:rsidRDefault="00360A7F" w:rsidP="00360A7F">
      <w:pPr>
        <w:widowControl w:val="0"/>
        <w:spacing w:before="120" w:after="120" w:line="240" w:lineRule="auto"/>
        <w:outlineLvl w:val="1"/>
        <w:rPr>
          <w:rFonts w:ascii="Arial" w:eastAsia="Times New Roman" w:hAnsi="Arial" w:cs="Times New Roman"/>
          <w:sz w:val="20"/>
          <w:szCs w:val="20"/>
          <w:lang w:eastAsia="en-GB"/>
        </w:rPr>
      </w:pPr>
      <w:bookmarkStart w:id="57" w:name="_Toc420657540"/>
      <w:r w:rsidRPr="00360A7F">
        <w:rPr>
          <w:rFonts w:ascii="Arial" w:eastAsia="Times New Roman" w:hAnsi="Arial" w:cs="Times New Roman"/>
          <w:b/>
          <w:iCs/>
          <w:lang w:eastAsia="en-GB"/>
        </w:rPr>
        <w:t>B3.</w:t>
      </w:r>
      <w:r w:rsidRPr="00360A7F">
        <w:rPr>
          <w:rFonts w:ascii="Arial" w:eastAsia="Times New Roman" w:hAnsi="Arial" w:cs="Times New Roman"/>
          <w:b/>
          <w:iCs/>
          <w:lang w:eastAsia="en-GB"/>
        </w:rPr>
        <w:tab/>
        <w:t>Disruption</w:t>
      </w:r>
      <w:bookmarkEnd w:id="57"/>
    </w:p>
    <w:p w14:paraId="2BE3E359" w14:textId="77777777" w:rsidR="00360A7F" w:rsidRPr="00360A7F" w:rsidRDefault="00360A7F" w:rsidP="00360A7F">
      <w:pPr>
        <w:widowControl w:val="0"/>
        <w:numPr>
          <w:ilvl w:val="0"/>
          <w:numId w:val="17"/>
        </w:numPr>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The Contractor shall take reasonable care to ensure that in the performance of its obligations under this Contract it does not disrupt the operations of the Authority, its employees or any other contractor employed by the Authority.</w:t>
      </w:r>
    </w:p>
    <w:p w14:paraId="2BE3E35A" w14:textId="77777777" w:rsidR="00360A7F" w:rsidRPr="00360A7F" w:rsidRDefault="00360A7F" w:rsidP="00360A7F">
      <w:pPr>
        <w:widowControl w:val="0"/>
        <w:numPr>
          <w:ilvl w:val="0"/>
          <w:numId w:val="17"/>
        </w:numPr>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The Contractor shall inform the Authority of any actual or potential industrial action which affects or might affect its ability at any time to perform its obligations under the Contract as soon as it becomes aware of the actual or potential industrial action and certainly no later than seven (7) Business Days before the action is due to take place, whether such action be by its own employees or others.</w:t>
      </w:r>
    </w:p>
    <w:p w14:paraId="2BE3E35B" w14:textId="77777777" w:rsidR="00360A7F" w:rsidRPr="00360A7F" w:rsidRDefault="00360A7F" w:rsidP="00360A7F">
      <w:pPr>
        <w:widowControl w:val="0"/>
        <w:numPr>
          <w:ilvl w:val="0"/>
          <w:numId w:val="17"/>
        </w:numPr>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The Contractor shall have robust contingency plans in place to ensure that, in the event of industrial action by the Contractor’s Team, provision of the Contractor Deliverables is maintained and such contingency plans shall be available for the Authority to inspect and / or comment on at any reasonable time and shall be updated and revised as necessary by the Contractor throughout the contract period.</w:t>
      </w:r>
    </w:p>
    <w:p w14:paraId="2BE3E35C" w14:textId="77777777" w:rsidR="00360A7F" w:rsidRPr="00360A7F" w:rsidRDefault="00360A7F" w:rsidP="00360A7F">
      <w:pPr>
        <w:keepNext/>
        <w:widowControl w:val="0"/>
        <w:spacing w:before="120" w:after="120" w:line="240" w:lineRule="auto"/>
        <w:outlineLvl w:val="0"/>
        <w:rPr>
          <w:rFonts w:ascii="Arial" w:eastAsia="Times New Roman" w:hAnsi="Arial" w:cs="Arial"/>
          <w:b/>
          <w:bCs/>
          <w:szCs w:val="32"/>
          <w:lang w:eastAsia="en-GB"/>
        </w:rPr>
      </w:pPr>
      <w:bookmarkStart w:id="58" w:name="_Toc420657541"/>
      <w:r w:rsidRPr="00360A7F">
        <w:rPr>
          <w:rFonts w:ascii="Arial" w:eastAsia="Times New Roman" w:hAnsi="Arial" w:cs="Arial"/>
          <w:b/>
          <w:bCs/>
          <w:szCs w:val="32"/>
          <w:lang w:eastAsia="en-GB"/>
        </w:rPr>
        <w:t>C</w:t>
      </w:r>
      <w:r w:rsidRPr="00360A7F">
        <w:rPr>
          <w:rFonts w:ascii="Arial" w:eastAsia="Times New Roman" w:hAnsi="Arial" w:cs="Arial"/>
          <w:b/>
          <w:bCs/>
          <w:szCs w:val="32"/>
          <w:lang w:eastAsia="en-GB"/>
        </w:rPr>
        <w:tab/>
        <w:t>Price</w:t>
      </w:r>
      <w:bookmarkEnd w:id="58"/>
    </w:p>
    <w:p w14:paraId="2BE3E35D"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59" w:name="_Toc420657542"/>
      <w:r w:rsidRPr="00360A7F">
        <w:rPr>
          <w:rFonts w:ascii="Arial" w:eastAsia="Times New Roman" w:hAnsi="Arial" w:cs="Times New Roman"/>
          <w:b/>
          <w:iCs/>
          <w:lang w:eastAsia="en-GB"/>
        </w:rPr>
        <w:t>C1.</w:t>
      </w:r>
      <w:r w:rsidRPr="00360A7F">
        <w:rPr>
          <w:rFonts w:ascii="Arial" w:eastAsia="Times New Roman" w:hAnsi="Arial" w:cs="Times New Roman"/>
          <w:b/>
          <w:iCs/>
          <w:lang w:eastAsia="en-GB"/>
        </w:rPr>
        <w:tab/>
        <w:t>Contract Price</w:t>
      </w:r>
      <w:bookmarkEnd w:id="59"/>
    </w:p>
    <w:p w14:paraId="2BE3E35E"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The Contractor shall provide the Contractor Deliverables to the Authority</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at the Contract Price.  The Contract Price shall be a Firm Price unless otherwise stated in Schedule 3 (Contract Data Sheet).</w:t>
      </w:r>
    </w:p>
    <w:p w14:paraId="2BE3E35F"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b</w:t>
      </w:r>
      <w:proofErr w:type="gramEnd"/>
      <w:r w:rsidRPr="00360A7F">
        <w:rPr>
          <w:rFonts w:ascii="Arial" w:eastAsia="Times New Roman" w:hAnsi="Arial" w:cs="Times New Roman"/>
          <w:sz w:val="20"/>
          <w:szCs w:val="20"/>
          <w:lang w:eastAsia="en-GB"/>
        </w:rPr>
        <w:t>.</w:t>
      </w:r>
      <w:r w:rsidRPr="00360A7F">
        <w:rPr>
          <w:rFonts w:ascii="Arial" w:eastAsia="Times New Roman" w:hAnsi="Arial" w:cs="Times New Roman"/>
          <w:sz w:val="20"/>
          <w:szCs w:val="20"/>
          <w:lang w:eastAsia="en-GB"/>
        </w:rPr>
        <w:tab/>
        <w:t>Subject to condition G2 the Contract Price shall be inclusive of any UK custom and excise or other duty payable.  The Contractor shall not make any claim for drawback of UK import duty on any part of the Contract Deliverables supplied which may be for shipment outside of the UK.</w:t>
      </w:r>
    </w:p>
    <w:p w14:paraId="2BE3E360"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60" w:name="_Toc420657543"/>
      <w:r w:rsidRPr="00360A7F">
        <w:rPr>
          <w:rFonts w:ascii="Arial" w:eastAsia="Times New Roman" w:hAnsi="Arial" w:cs="Arial"/>
          <w:b/>
          <w:bCs/>
          <w:szCs w:val="32"/>
          <w:lang w:eastAsia="en-GB"/>
        </w:rPr>
        <w:lastRenderedPageBreak/>
        <w:t>D</w:t>
      </w:r>
      <w:r w:rsidRPr="00360A7F">
        <w:rPr>
          <w:rFonts w:ascii="Arial" w:eastAsia="Times New Roman" w:hAnsi="Arial" w:cs="Arial"/>
          <w:b/>
          <w:bCs/>
          <w:szCs w:val="32"/>
          <w:lang w:eastAsia="en-GB"/>
        </w:rPr>
        <w:tab/>
        <w:t>Intellectual Property</w:t>
      </w:r>
      <w:bookmarkEnd w:id="60"/>
    </w:p>
    <w:p w14:paraId="2BE3E361" w14:textId="77777777" w:rsidR="00360A7F" w:rsidRPr="00360A7F" w:rsidRDefault="00360A7F" w:rsidP="00360A7F">
      <w:pPr>
        <w:keepNext/>
        <w:widowControl w:val="0"/>
        <w:spacing w:before="120" w:after="120" w:line="240" w:lineRule="auto"/>
        <w:outlineLvl w:val="1"/>
        <w:rPr>
          <w:rFonts w:ascii="Arial" w:eastAsia="Times New Roman" w:hAnsi="Arial" w:cs="Times New Roman"/>
          <w:b/>
          <w:iCs/>
          <w:lang w:eastAsia="en-GB"/>
        </w:rPr>
      </w:pPr>
      <w:bookmarkStart w:id="61" w:name="_Toc420657544"/>
      <w:r w:rsidRPr="00360A7F">
        <w:rPr>
          <w:rFonts w:ascii="Arial" w:eastAsia="Times New Roman" w:hAnsi="Arial" w:cs="Times New Roman"/>
          <w:b/>
          <w:iCs/>
          <w:lang w:eastAsia="en-GB"/>
        </w:rPr>
        <w:t>D1.</w:t>
      </w:r>
      <w:r w:rsidRPr="00360A7F">
        <w:rPr>
          <w:rFonts w:ascii="Arial" w:eastAsia="Times New Roman" w:hAnsi="Arial" w:cs="Times New Roman"/>
          <w:b/>
          <w:iCs/>
          <w:lang w:eastAsia="en-GB"/>
        </w:rPr>
        <w:tab/>
        <w:t>Third Party Intellectual Property – Rights and Restrictions</w:t>
      </w:r>
      <w:bookmarkEnd w:id="61"/>
    </w:p>
    <w:p w14:paraId="2BE3E362" w14:textId="77777777" w:rsidR="00360A7F" w:rsidRPr="00360A7F" w:rsidRDefault="00360A7F" w:rsidP="00360A7F">
      <w:pPr>
        <w:keepNext/>
        <w:widowControl w:val="0"/>
        <w:numPr>
          <w:ilvl w:val="1"/>
          <w:numId w:val="14"/>
        </w:num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The Contractor and, where applicable any Subcontractor, shall promptly notify the Authority as soon as they become aware of:</w:t>
      </w:r>
    </w:p>
    <w:p w14:paraId="2BE3E363"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 xml:space="preserve">(1) </w:t>
      </w:r>
      <w:r w:rsidRPr="00360A7F">
        <w:rPr>
          <w:rFonts w:ascii="Arial" w:eastAsia="Times New Roman" w:hAnsi="Arial" w:cs="Arial"/>
          <w:color w:val="000000"/>
          <w:sz w:val="20"/>
          <w:szCs w:val="20"/>
          <w:lang w:eastAsia="en-GB"/>
        </w:rPr>
        <w:tab/>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2BE3E364"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(2)</w:t>
      </w:r>
      <w:r w:rsidRPr="00360A7F">
        <w:rPr>
          <w:rFonts w:ascii="Arial" w:eastAsia="Times New Roman" w:hAnsi="Arial" w:cs="Arial"/>
          <w:color w:val="000000"/>
          <w:sz w:val="20"/>
          <w:szCs w:val="20"/>
          <w:lang w:eastAsia="en-GB"/>
        </w:rPr>
        <w:tab/>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2BE3E365"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(3)</w:t>
      </w:r>
      <w:r w:rsidRPr="00360A7F">
        <w:rPr>
          <w:rFonts w:ascii="Arial" w:eastAsia="Times New Roman" w:hAnsi="Arial" w:cs="Arial"/>
          <w:color w:val="000000"/>
          <w:sz w:val="20"/>
          <w:szCs w:val="20"/>
          <w:lang w:eastAsia="en-GB"/>
        </w:rPr>
        <w:tab/>
      </w:r>
      <w:proofErr w:type="gramStart"/>
      <w:r w:rsidRPr="00360A7F">
        <w:rPr>
          <w:rFonts w:ascii="Arial" w:eastAsia="Times New Roman" w:hAnsi="Arial" w:cs="Arial"/>
          <w:color w:val="000000"/>
          <w:sz w:val="20"/>
          <w:szCs w:val="20"/>
          <w:lang w:eastAsia="en-GB"/>
        </w:rPr>
        <w:t>any</w:t>
      </w:r>
      <w:proofErr w:type="gramEnd"/>
      <w:r w:rsidRPr="00360A7F">
        <w:rPr>
          <w:rFonts w:ascii="Arial" w:eastAsia="Times New Roman" w:hAnsi="Arial" w:cs="Arial"/>
          <w:color w:val="000000"/>
          <w:sz w:val="20"/>
          <w:szCs w:val="20"/>
          <w:lang w:eastAsia="en-GB"/>
        </w:rPr>
        <w:t xml:space="preserve"> allegation of infringement of intellectual property rights made against the Contractor and which pertains to the performance of the Contract or subsequent use by the Authority of anything required to be done or delivered under the Contract. </w:t>
      </w:r>
    </w:p>
    <w:p w14:paraId="2BE3E366"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 xml:space="preserve">Clause D1.a does not apply in respect of Contractor Deliverables normally available from the Contractor as a commercial off the shelf (COTS) item or service. </w:t>
      </w:r>
    </w:p>
    <w:p w14:paraId="2BE3E367" w14:textId="77777777" w:rsidR="00360A7F" w:rsidRPr="00360A7F" w:rsidRDefault="00360A7F" w:rsidP="00360A7F">
      <w:pPr>
        <w:widowControl w:val="0"/>
        <w:numPr>
          <w:ilvl w:val="1"/>
          <w:numId w:val="14"/>
        </w:num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If the Information required under clause D1.a has been notified previously, the Contractor may meet its obligations by giving details of the previous notification.</w:t>
      </w:r>
    </w:p>
    <w:p w14:paraId="2BE3E368" w14:textId="77777777" w:rsidR="00360A7F" w:rsidRPr="00360A7F" w:rsidRDefault="00360A7F" w:rsidP="00360A7F">
      <w:pPr>
        <w:widowControl w:val="0"/>
        <w:numPr>
          <w:ilvl w:val="1"/>
          <w:numId w:val="14"/>
        </w:num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clause shall not apply if:</w:t>
      </w:r>
    </w:p>
    <w:p w14:paraId="2BE3E369"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(1)</w:t>
      </w:r>
      <w:r w:rsidRPr="00360A7F">
        <w:rPr>
          <w:rFonts w:ascii="Arial" w:eastAsia="Times New Roman" w:hAnsi="Arial" w:cs="Arial"/>
          <w:color w:val="000000"/>
          <w:sz w:val="20"/>
          <w:szCs w:val="20"/>
          <w:lang w:eastAsia="en-GB"/>
        </w:rPr>
        <w:tab/>
      </w:r>
      <w:proofErr w:type="gramStart"/>
      <w:r w:rsidRPr="00360A7F">
        <w:rPr>
          <w:rFonts w:ascii="Arial" w:eastAsia="Times New Roman" w:hAnsi="Arial" w:cs="Arial"/>
          <w:color w:val="000000"/>
          <w:sz w:val="20"/>
          <w:szCs w:val="20"/>
          <w:lang w:eastAsia="en-GB"/>
        </w:rPr>
        <w:t>the</w:t>
      </w:r>
      <w:proofErr w:type="gramEnd"/>
      <w:r w:rsidRPr="00360A7F">
        <w:rPr>
          <w:rFonts w:ascii="Arial" w:eastAsia="Times New Roman" w:hAnsi="Arial" w:cs="Arial"/>
          <w:color w:val="000000"/>
          <w:sz w:val="20"/>
          <w:szCs w:val="20"/>
          <w:lang w:eastAsia="en-GB"/>
        </w:rPr>
        <w:t xml:space="preserve"> Authority has made or makes an admission of any sort relevant to such question; </w:t>
      </w:r>
    </w:p>
    <w:p w14:paraId="2BE3E36A"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(2)</w:t>
      </w:r>
      <w:r w:rsidRPr="00360A7F">
        <w:rPr>
          <w:rFonts w:ascii="Arial" w:eastAsia="Times New Roman" w:hAnsi="Arial" w:cs="Arial"/>
          <w:color w:val="000000"/>
          <w:sz w:val="20"/>
          <w:szCs w:val="20"/>
          <w:lang w:eastAsia="en-GB"/>
        </w:rPr>
        <w:tab/>
      </w:r>
      <w:proofErr w:type="gramStart"/>
      <w:r w:rsidRPr="00360A7F">
        <w:rPr>
          <w:rFonts w:ascii="Arial" w:eastAsia="Times New Roman" w:hAnsi="Arial" w:cs="Arial"/>
          <w:color w:val="000000"/>
          <w:sz w:val="20"/>
          <w:szCs w:val="20"/>
          <w:lang w:eastAsia="en-GB"/>
        </w:rPr>
        <w:t>the</w:t>
      </w:r>
      <w:proofErr w:type="gramEnd"/>
      <w:r w:rsidRPr="00360A7F">
        <w:rPr>
          <w:rFonts w:ascii="Arial" w:eastAsia="Times New Roman" w:hAnsi="Arial" w:cs="Arial"/>
          <w:color w:val="000000"/>
          <w:sz w:val="20"/>
          <w:szCs w:val="20"/>
          <w:lang w:eastAsia="en-GB"/>
        </w:rPr>
        <w:t xml:space="preserve"> Authority has entered or enters into any discussions on such question with any third party without the prior written agreement of the Contractor; </w:t>
      </w:r>
    </w:p>
    <w:p w14:paraId="2BE3E36B"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(3)</w:t>
      </w:r>
      <w:r w:rsidRPr="00360A7F">
        <w:rPr>
          <w:rFonts w:ascii="Arial" w:eastAsia="Times New Roman" w:hAnsi="Arial" w:cs="Arial"/>
          <w:color w:val="000000"/>
          <w:sz w:val="20"/>
          <w:szCs w:val="20"/>
          <w:lang w:eastAsia="en-GB"/>
        </w:rPr>
        <w:tab/>
      </w:r>
      <w:proofErr w:type="gramStart"/>
      <w:r w:rsidRPr="00360A7F">
        <w:rPr>
          <w:rFonts w:ascii="Arial" w:eastAsia="Times New Roman" w:hAnsi="Arial" w:cs="Arial"/>
          <w:color w:val="000000"/>
          <w:sz w:val="20"/>
          <w:szCs w:val="20"/>
          <w:lang w:eastAsia="en-GB"/>
        </w:rPr>
        <w:t>the</w:t>
      </w:r>
      <w:proofErr w:type="gramEnd"/>
      <w:r w:rsidRPr="00360A7F">
        <w:rPr>
          <w:rFonts w:ascii="Arial" w:eastAsia="Times New Roman" w:hAnsi="Arial" w:cs="Arial"/>
          <w:color w:val="000000"/>
          <w:sz w:val="20"/>
          <w:szCs w:val="20"/>
          <w:lang w:eastAsia="en-GB"/>
        </w:rPr>
        <w:t xml:space="preserve"> Authority has entered or enters into negotiations in respect of any relevant claim for compensation in respect of Crown Use under Section 55 of the Patents Act 1977 or Section 12 of the Registered Designs Act 1977; </w:t>
      </w:r>
    </w:p>
    <w:p w14:paraId="2BE3E36C"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(4)</w:t>
      </w:r>
      <w:r w:rsidRPr="00360A7F">
        <w:rPr>
          <w:rFonts w:ascii="Arial" w:eastAsia="Times New Roman" w:hAnsi="Arial" w:cs="Arial"/>
          <w:color w:val="000000"/>
          <w:sz w:val="20"/>
          <w:szCs w:val="20"/>
          <w:lang w:eastAsia="en-GB"/>
        </w:rPr>
        <w:tab/>
      </w:r>
      <w:proofErr w:type="gramStart"/>
      <w:r w:rsidRPr="00360A7F">
        <w:rPr>
          <w:rFonts w:ascii="Arial" w:eastAsia="Times New Roman" w:hAnsi="Arial" w:cs="Arial"/>
          <w:color w:val="000000"/>
          <w:sz w:val="20"/>
          <w:szCs w:val="20"/>
          <w:lang w:eastAsia="en-GB"/>
        </w:rPr>
        <w:t>legal</w:t>
      </w:r>
      <w:proofErr w:type="gramEnd"/>
      <w:r w:rsidRPr="00360A7F">
        <w:rPr>
          <w:rFonts w:ascii="Arial" w:eastAsia="Times New Roman" w:hAnsi="Arial" w:cs="Arial"/>
          <w:color w:val="000000"/>
          <w:sz w:val="20"/>
          <w:szCs w:val="20"/>
          <w:lang w:eastAsia="en-GB"/>
        </w:rPr>
        <w:t xml:space="preserve"> proceedings have been commenced against the Authority or the Contractor in respect of Crown Use, but only to the extent of such Crown Use that has been properly authorised. </w:t>
      </w:r>
    </w:p>
    <w:p w14:paraId="2BE3E36D"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d.</w:t>
      </w:r>
      <w:r w:rsidRPr="00360A7F">
        <w:rPr>
          <w:rFonts w:ascii="Arial" w:eastAsia="Times New Roman" w:hAnsi="Arial" w:cs="Arial"/>
          <w:color w:val="000000"/>
          <w:sz w:val="20"/>
          <w:szCs w:val="20"/>
          <w:lang w:eastAsia="en-GB"/>
        </w:rPr>
        <w:tab/>
        <w:t xml:space="preserve">The indemnity in clause D1.c does not extend to use by the Authority of anything supplied under the Contract where that use was not reasonably foreseeable at the time of the Contract. </w:t>
      </w:r>
    </w:p>
    <w:p w14:paraId="2BE3E36E"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e.</w:t>
      </w:r>
      <w:r w:rsidRPr="00360A7F">
        <w:rPr>
          <w:rFonts w:ascii="Arial" w:eastAsia="Times New Roman" w:hAnsi="Arial" w:cs="Arial"/>
          <w:color w:val="000000"/>
          <w:sz w:val="20"/>
          <w:szCs w:val="20"/>
          <w:lang w:eastAsia="en-GB"/>
        </w:rPr>
        <w:tab/>
        <w:t xml:space="preserve">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 </w:t>
      </w:r>
    </w:p>
    <w:p w14:paraId="2BE3E36F" w14:textId="77777777" w:rsidR="00360A7F" w:rsidRPr="00360A7F" w:rsidRDefault="00360A7F" w:rsidP="00360A7F">
      <w:pPr>
        <w:autoSpaceDE w:val="0"/>
        <w:autoSpaceDN w:val="0"/>
        <w:adjustRightInd w:val="0"/>
        <w:spacing w:before="120" w:after="120" w:line="240" w:lineRule="auto"/>
        <w:ind w:left="567" w:firstLine="3"/>
        <w:rPr>
          <w:rFonts w:ascii="Arial" w:eastAsia="Times New Roman" w:hAnsi="Arial" w:cs="Arial"/>
          <w:sz w:val="20"/>
          <w:szCs w:val="20"/>
          <w:lang w:eastAsia="en-GB"/>
        </w:rPr>
      </w:pPr>
      <w:r w:rsidRPr="00360A7F">
        <w:rPr>
          <w:rFonts w:ascii="Arial" w:eastAsia="Times New Roman" w:hAnsi="Arial" w:cs="Arial"/>
          <w:sz w:val="20"/>
          <w:szCs w:val="20"/>
          <w:lang w:eastAsia="en-GB"/>
        </w:rPr>
        <w:t>f.</w:t>
      </w:r>
      <w:r w:rsidRPr="00360A7F">
        <w:rPr>
          <w:rFonts w:ascii="Arial" w:eastAsia="Times New Roman" w:hAnsi="Arial" w:cs="Arial"/>
          <w:sz w:val="20"/>
          <w:szCs w:val="20"/>
          <w:lang w:eastAsia="en-GB"/>
        </w:rPr>
        <w:tab/>
        <w:t xml:space="preserve">For all other Contractor Deliverables patents and registered designs in the UK, if a relevant invention or design has been notified to the Authority by the Contractor prior to the Effective Date of the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2BE3E370" w14:textId="77777777" w:rsidR="00360A7F" w:rsidRPr="00360A7F" w:rsidRDefault="00360A7F" w:rsidP="00360A7F">
      <w:pPr>
        <w:autoSpaceDE w:val="0"/>
        <w:autoSpaceDN w:val="0"/>
        <w:adjustRightInd w:val="0"/>
        <w:spacing w:before="120" w:after="120" w:line="240" w:lineRule="auto"/>
        <w:ind w:left="567" w:firstLine="3"/>
        <w:rPr>
          <w:rFonts w:ascii="Arial" w:eastAsia="Times New Roman" w:hAnsi="Arial" w:cs="Arial"/>
          <w:sz w:val="20"/>
          <w:szCs w:val="20"/>
          <w:lang w:eastAsia="en-GB"/>
        </w:rPr>
      </w:pPr>
      <w:r w:rsidRPr="00360A7F">
        <w:rPr>
          <w:rFonts w:ascii="Arial" w:eastAsia="Times New Roman" w:hAnsi="Arial" w:cs="Arial"/>
          <w:sz w:val="20"/>
          <w:szCs w:val="20"/>
          <w:lang w:eastAsia="en-GB"/>
        </w:rPr>
        <w:lastRenderedPageBreak/>
        <w:t>g.</w:t>
      </w:r>
      <w:r w:rsidRPr="00360A7F">
        <w:rPr>
          <w:rFonts w:ascii="Arial" w:eastAsia="Times New Roman" w:hAnsi="Arial" w:cs="Arial"/>
          <w:sz w:val="20"/>
          <w:szCs w:val="20"/>
          <w:lang w:eastAsia="en-GB"/>
        </w:rPr>
        <w:tab/>
        <w:t xml:space="preserve">If, under clause D.1a, a relevant invention or design is notified to the Authority by the Contractor after the Effective Date of Contract, then: </w:t>
      </w:r>
    </w:p>
    <w:p w14:paraId="2BE3E371"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2BE3E372" w14:textId="77777777" w:rsidR="00360A7F" w:rsidRPr="00360A7F" w:rsidRDefault="00360A7F" w:rsidP="00360A7F">
      <w:pPr>
        <w:widowControl w:val="0"/>
        <w:numPr>
          <w:ilvl w:val="0"/>
          <w:numId w:val="15"/>
        </w:numPr>
        <w:autoSpaceDE w:val="0"/>
        <w:autoSpaceDN w:val="0"/>
        <w:adjustRightInd w:val="0"/>
        <w:spacing w:before="120" w:after="120" w:line="240" w:lineRule="auto"/>
        <w:ind w:left="1134"/>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in</w:t>
      </w:r>
      <w:proofErr w:type="gramEnd"/>
      <w:r w:rsidRPr="00360A7F">
        <w:rPr>
          <w:rFonts w:ascii="Arial" w:eastAsia="Times New Roman" w:hAnsi="Arial" w:cs="Arial"/>
          <w:sz w:val="20"/>
          <w:szCs w:val="20"/>
          <w:lang w:eastAsia="en-GB"/>
        </w:rPr>
        <w:t xml:space="preserve">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2BE3E373"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h.</w:t>
      </w:r>
      <w:r w:rsidRPr="00360A7F">
        <w:rPr>
          <w:rFonts w:ascii="Arial" w:eastAsia="Times New Roman" w:hAnsi="Arial" w:cs="Arial"/>
          <w:sz w:val="20"/>
          <w:szCs w:val="20"/>
          <w:lang w:eastAsia="en-GB"/>
        </w:rPr>
        <w:tab/>
        <w:t xml:space="preserve">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 </w:t>
      </w:r>
    </w:p>
    <w:p w14:paraId="2BE3E374"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i.</w:t>
      </w:r>
      <w:r w:rsidRPr="00360A7F">
        <w:rPr>
          <w:rFonts w:ascii="Arial" w:eastAsia="Times New Roman" w:hAnsi="Arial" w:cs="Arial"/>
          <w:sz w:val="20"/>
          <w:szCs w:val="20"/>
          <w:lang w:eastAsia="en-GB"/>
        </w:rPr>
        <w:tab/>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2BE3E375"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j.</w:t>
      </w:r>
      <w:r w:rsidRPr="00360A7F">
        <w:rPr>
          <w:rFonts w:ascii="Arial" w:eastAsia="Times New Roman" w:hAnsi="Arial" w:cs="Arial"/>
          <w:sz w:val="20"/>
          <w:szCs w:val="20"/>
          <w:lang w:eastAsia="en-GB"/>
        </w:rPr>
        <w:tab/>
        <w:t xml:space="preserve">The Contractor shall not be entitled to any reimbursement of any royalty, licence fee or similar expense incurred in respect of anything to be done under the Contract, where: </w:t>
      </w:r>
    </w:p>
    <w:p w14:paraId="2BE3E376"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2BE3E377"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any</w:t>
      </w:r>
      <w:proofErr w:type="gramEnd"/>
      <w:r w:rsidRPr="00360A7F">
        <w:rPr>
          <w:rFonts w:ascii="Arial" w:eastAsia="Times New Roman" w:hAnsi="Arial" w:cs="Arial"/>
          <w:sz w:val="20"/>
          <w:szCs w:val="20"/>
          <w:lang w:eastAsia="en-GB"/>
        </w:rPr>
        <w:t xml:space="preserve"> obligation to make payments for intellectual property has not been promptly notified to the Authority under clause D1.a. </w:t>
      </w:r>
    </w:p>
    <w:p w14:paraId="2BE3E378" w14:textId="77777777" w:rsidR="00360A7F" w:rsidRPr="00360A7F" w:rsidRDefault="00360A7F" w:rsidP="00360A7F">
      <w:pPr>
        <w:autoSpaceDE w:val="0"/>
        <w:autoSpaceDN w:val="0"/>
        <w:adjustRightInd w:val="0"/>
        <w:spacing w:before="120" w:after="120" w:line="240" w:lineRule="auto"/>
        <w:ind w:left="567" w:firstLine="3"/>
        <w:rPr>
          <w:rFonts w:ascii="Arial" w:eastAsia="Times New Roman" w:hAnsi="Arial" w:cs="Arial"/>
          <w:sz w:val="20"/>
          <w:szCs w:val="20"/>
          <w:lang w:eastAsia="en-GB"/>
        </w:rPr>
      </w:pPr>
      <w:r w:rsidRPr="00360A7F">
        <w:rPr>
          <w:rFonts w:ascii="Arial" w:eastAsia="Times New Roman" w:hAnsi="Arial" w:cs="Arial"/>
          <w:sz w:val="20"/>
          <w:szCs w:val="20"/>
          <w:lang w:eastAsia="en-GB"/>
        </w:rPr>
        <w:t>k.</w:t>
      </w:r>
      <w:r w:rsidRPr="00360A7F">
        <w:rPr>
          <w:rFonts w:ascii="Arial" w:eastAsia="Times New Roman" w:hAnsi="Arial" w:cs="Arial"/>
          <w:sz w:val="20"/>
          <w:szCs w:val="20"/>
          <w:lang w:eastAsia="en-GB"/>
        </w:rPr>
        <w:tab/>
        <w:t xml:space="preserve">Where authorisation is given by the Authority under clause D1.e, D1.f or D1.g, to the extent permitted by Section 57 of the Patents Act 1977, Section 12 of the Registered Designs Act 1949 or Section 240 of the Copyright, Designs and Patents Act 1988, the Contractor shall also be: </w:t>
      </w:r>
    </w:p>
    <w:p w14:paraId="2BE3E379"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2BE3E37A"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authorised</w:t>
      </w:r>
      <w:proofErr w:type="gramEnd"/>
      <w:r w:rsidRPr="00360A7F">
        <w:rPr>
          <w:rFonts w:ascii="Arial" w:eastAsia="Times New Roman" w:hAnsi="Arial" w:cs="Arial"/>
          <w:sz w:val="20"/>
          <w:szCs w:val="20"/>
          <w:lang w:eastAsia="en-GB"/>
        </w:rPr>
        <w:t xml:space="preserve"> to use any model, document or information relating to any such invention or design which may be required for that purpose. </w:t>
      </w:r>
    </w:p>
    <w:p w14:paraId="2BE3E37B" w14:textId="77777777" w:rsidR="00360A7F" w:rsidRPr="00360A7F" w:rsidRDefault="00360A7F" w:rsidP="00360A7F">
      <w:pPr>
        <w:keepNext/>
        <w:autoSpaceDE w:val="0"/>
        <w:autoSpaceDN w:val="0"/>
        <w:adjustRightInd w:val="0"/>
        <w:spacing w:before="120" w:after="120" w:line="240" w:lineRule="auto"/>
        <w:ind w:left="567" w:firstLine="6"/>
        <w:rPr>
          <w:rFonts w:ascii="Arial" w:eastAsia="Times New Roman" w:hAnsi="Arial" w:cs="Arial"/>
          <w:sz w:val="20"/>
          <w:szCs w:val="20"/>
          <w:lang w:eastAsia="en-GB"/>
        </w:rPr>
      </w:pPr>
      <w:r w:rsidRPr="00360A7F">
        <w:rPr>
          <w:rFonts w:ascii="Arial" w:eastAsia="Times New Roman" w:hAnsi="Arial" w:cs="Arial"/>
          <w:sz w:val="20"/>
          <w:szCs w:val="20"/>
          <w:lang w:eastAsia="en-GB"/>
        </w:rPr>
        <w:t>l.</w:t>
      </w:r>
      <w:r w:rsidRPr="00360A7F">
        <w:rPr>
          <w:rFonts w:ascii="Arial" w:eastAsia="Times New Roman" w:hAnsi="Arial" w:cs="Arial"/>
          <w:sz w:val="20"/>
          <w:szCs w:val="20"/>
          <w:lang w:eastAsia="en-GB"/>
        </w:rPr>
        <w:tab/>
        <w:t xml:space="preserve">The Contractor shall assume all liability and indemnify the Authority and its officers, agents and employees against liability, including costs as a result of: </w:t>
      </w:r>
    </w:p>
    <w:p w14:paraId="2BE3E37C"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2BE3E37D"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t xml:space="preserve">misuse of any confidential information, trade secret or the like by the Contractor in performing the Contract; </w:t>
      </w:r>
    </w:p>
    <w:p w14:paraId="2BE3E37E"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provision</w:t>
      </w:r>
      <w:proofErr w:type="gramEnd"/>
      <w:r w:rsidRPr="00360A7F">
        <w:rPr>
          <w:rFonts w:ascii="Arial" w:eastAsia="Times New Roman" w:hAnsi="Arial" w:cs="Arial"/>
          <w:sz w:val="20"/>
          <w:szCs w:val="20"/>
          <w:lang w:eastAsia="en-GB"/>
        </w:rPr>
        <w:t xml:space="preserve"> to the Authority of any information or material which the Contractor does not have the right to provide for the purpose of the Contract. </w:t>
      </w:r>
    </w:p>
    <w:p w14:paraId="2BE3E37F"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m.</w:t>
      </w:r>
      <w:r w:rsidRPr="00360A7F">
        <w:rPr>
          <w:rFonts w:ascii="Arial" w:eastAsia="Times New Roman" w:hAnsi="Arial" w:cs="Arial"/>
          <w:sz w:val="20"/>
          <w:szCs w:val="20"/>
          <w:lang w:eastAsia="en-GB"/>
        </w:rPr>
        <w:tab/>
        <w:t xml:space="preserve">The Authority shall assume all liability and indemnify the Contractor, its officers, agents and employees against liability, including costs as a result of: </w:t>
      </w:r>
    </w:p>
    <w:p w14:paraId="2BE3E380"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2BE3E381"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lastRenderedPageBreak/>
        <w:t>(2)</w:t>
      </w:r>
      <w:r w:rsidRPr="00360A7F">
        <w:rPr>
          <w:rFonts w:ascii="Arial" w:eastAsia="Times New Roman" w:hAnsi="Arial" w:cs="Arial"/>
          <w:sz w:val="20"/>
          <w:szCs w:val="20"/>
          <w:lang w:eastAsia="en-GB"/>
        </w:rPr>
        <w:tab/>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2BE3E382"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n.</w:t>
      </w:r>
      <w:r w:rsidRPr="00360A7F">
        <w:rPr>
          <w:rFonts w:ascii="Arial" w:eastAsia="Times New Roman" w:hAnsi="Arial" w:cs="Arial"/>
          <w:sz w:val="20"/>
          <w:szCs w:val="20"/>
          <w:lang w:eastAsia="en-GB"/>
        </w:rPr>
        <w:tab/>
        <w:t>The general authorisation and indemnity is:</w:t>
      </w:r>
    </w:p>
    <w:p w14:paraId="2BE3E383" w14:textId="77777777" w:rsidR="00360A7F" w:rsidRPr="00360A7F" w:rsidRDefault="00360A7F" w:rsidP="00360A7F">
      <w:pPr>
        <w:autoSpaceDE w:val="0"/>
        <w:autoSpaceDN w:val="0"/>
        <w:adjustRightInd w:val="0"/>
        <w:spacing w:before="120" w:after="120" w:line="240" w:lineRule="auto"/>
        <w:ind w:left="1134" w:firstLine="3"/>
        <w:rPr>
          <w:rFonts w:ascii="Arial" w:eastAsia="Times New Roman" w:hAnsi="Arial" w:cs="Arial"/>
          <w:sz w:val="20"/>
          <w:szCs w:val="20"/>
          <w:lang w:eastAsia="en-GB"/>
        </w:rPr>
      </w:pPr>
      <w:r w:rsidRPr="00360A7F">
        <w:rPr>
          <w:rFonts w:ascii="Arial" w:eastAsia="Times New Roman" w:hAnsi="Arial" w:cs="Arial"/>
          <w:sz w:val="20"/>
          <w:szCs w:val="20"/>
          <w:lang w:eastAsia="en-GB"/>
        </w:rPr>
        <w:t>(1)</w:t>
      </w:r>
      <w:r w:rsidRPr="00360A7F">
        <w:rPr>
          <w:rFonts w:ascii="Arial" w:eastAsia="Times New Roman" w:hAnsi="Arial" w:cs="Arial"/>
          <w:sz w:val="20"/>
          <w:szCs w:val="20"/>
          <w:lang w:eastAsia="en-GB"/>
        </w:rPr>
        <w:tab/>
        <w:t>Clauses D1.a – D.1.m represents the total liability of each Party to the other under the Contract in respect of any infringement or alleged infringement of patent or other Intellectual Property Right (IPR) owned by a third party;</w:t>
      </w:r>
    </w:p>
    <w:p w14:paraId="2BE3E384"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(2)</w:t>
      </w:r>
      <w:r w:rsidRPr="00360A7F">
        <w:rPr>
          <w:rFonts w:ascii="Arial" w:eastAsia="Times New Roman" w:hAnsi="Arial" w:cs="Arial"/>
          <w:sz w:val="20"/>
          <w:szCs w:val="20"/>
          <w:lang w:eastAsia="en-GB"/>
        </w:rPr>
        <w:tab/>
        <w:t>Neither Party shall be liable, one to the other, for any consequential loss or damage arising as a result, directly or indirectly, of a claim for infringement or alleged infringement of any patent or other IPR owned by a third party;</w:t>
      </w:r>
    </w:p>
    <w:p w14:paraId="2BE3E385"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(3)</w:t>
      </w:r>
      <w:r w:rsidRPr="00360A7F">
        <w:rPr>
          <w:rFonts w:ascii="Arial" w:eastAsia="Times New Roman" w:hAnsi="Arial" w:cs="Arial"/>
          <w:sz w:val="20"/>
          <w:szCs w:val="20"/>
          <w:lang w:eastAsia="en-GB"/>
        </w:rPr>
        <w:tab/>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p>
    <w:p w14:paraId="2BE3E386"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(4)</w:t>
      </w:r>
      <w:r w:rsidRPr="00360A7F">
        <w:rPr>
          <w:rFonts w:ascii="Arial" w:eastAsia="Times New Roman" w:hAnsi="Arial" w:cs="Arial"/>
          <w:sz w:val="20"/>
          <w:szCs w:val="20"/>
          <w:lang w:eastAsia="en-GB"/>
        </w:rPr>
        <w:tab/>
        <w:t>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w:t>
      </w:r>
    </w:p>
    <w:p w14:paraId="2BE3E387"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(5)</w:t>
      </w:r>
      <w:r w:rsidRPr="00360A7F">
        <w:rPr>
          <w:rFonts w:ascii="Arial" w:eastAsia="Times New Roman" w:hAnsi="Arial" w:cs="Arial"/>
          <w:sz w:val="20"/>
          <w:szCs w:val="20"/>
          <w:lang w:eastAsia="en-GB"/>
        </w:rPr>
        <w:tab/>
        <w:t>Following a notification under clause D1.n.(3),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w:t>
      </w:r>
    </w:p>
    <w:p w14:paraId="2BE3E388" w14:textId="77777777" w:rsidR="00360A7F" w:rsidRPr="00360A7F" w:rsidRDefault="00360A7F" w:rsidP="00360A7F">
      <w:pPr>
        <w:autoSpaceDE w:val="0"/>
        <w:autoSpaceDN w:val="0"/>
        <w:adjustRightInd w:val="0"/>
        <w:spacing w:before="120" w:after="120" w:line="240" w:lineRule="auto"/>
        <w:ind w:left="1134"/>
        <w:rPr>
          <w:rFonts w:ascii="Arial" w:eastAsia="Times New Roman" w:hAnsi="Arial" w:cs="Arial"/>
          <w:sz w:val="20"/>
          <w:szCs w:val="20"/>
          <w:lang w:eastAsia="en-GB"/>
        </w:rPr>
      </w:pPr>
      <w:r w:rsidRPr="00360A7F">
        <w:rPr>
          <w:rFonts w:ascii="Arial" w:eastAsia="Times New Roman" w:hAnsi="Arial" w:cs="Arial"/>
          <w:sz w:val="20"/>
          <w:szCs w:val="20"/>
          <w:lang w:eastAsia="en-GB"/>
        </w:rPr>
        <w:t>(6)</w:t>
      </w:r>
      <w:r w:rsidRPr="00360A7F">
        <w:rPr>
          <w:rFonts w:ascii="Arial" w:eastAsia="Times New Roman" w:hAnsi="Arial" w:cs="Arial"/>
          <w:sz w:val="20"/>
          <w:szCs w:val="20"/>
          <w:lang w:eastAsia="en-GB"/>
        </w:rPr>
        <w:tab/>
        <w:t xml:space="preserve">The Party conducting negotiations for the settlement of a claim or any related litigation shall, if requested, keep the other Party fully informed of the conduct and progress of such negotiations. </w:t>
      </w:r>
    </w:p>
    <w:p w14:paraId="2BE3E389"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o.</w:t>
      </w:r>
      <w:r w:rsidRPr="00360A7F">
        <w:rPr>
          <w:rFonts w:ascii="Arial" w:eastAsia="Times New Roman" w:hAnsi="Arial" w:cs="Arial"/>
          <w:sz w:val="20"/>
          <w:szCs w:val="20"/>
          <w:lang w:eastAsia="en-GB"/>
        </w:rPr>
        <w:tab/>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2BE3E38A" w14:textId="77777777" w:rsidR="00360A7F" w:rsidRPr="00360A7F" w:rsidRDefault="00360A7F" w:rsidP="00360A7F">
      <w:pPr>
        <w:autoSpaceDE w:val="0"/>
        <w:autoSpaceDN w:val="0"/>
        <w:adjustRightInd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p.</w:t>
      </w:r>
      <w:r w:rsidRPr="00360A7F">
        <w:rPr>
          <w:rFonts w:ascii="Arial" w:eastAsia="Times New Roman" w:hAnsi="Arial" w:cs="Arial"/>
          <w:sz w:val="20"/>
          <w:szCs w:val="20"/>
          <w:lang w:eastAsia="en-GB"/>
        </w:rPr>
        <w:tab/>
        <w:t>Nothing in condition D1 shall be taken as an authorisation or promise of an authorisation under Section 240 of the Copyright, Designs and Patents Act 1988.</w:t>
      </w:r>
    </w:p>
    <w:p w14:paraId="2BE3E38B"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62" w:name="_Toc420657545"/>
      <w:r w:rsidRPr="00360A7F">
        <w:rPr>
          <w:rFonts w:ascii="Arial" w:eastAsia="Times New Roman" w:hAnsi="Arial" w:cs="Arial"/>
          <w:b/>
          <w:bCs/>
          <w:szCs w:val="32"/>
          <w:lang w:eastAsia="en-GB"/>
        </w:rPr>
        <w:t>E</w:t>
      </w:r>
      <w:r w:rsidRPr="00360A7F">
        <w:rPr>
          <w:rFonts w:ascii="Arial" w:eastAsia="Times New Roman" w:hAnsi="Arial" w:cs="Arial"/>
          <w:b/>
          <w:bCs/>
          <w:szCs w:val="32"/>
          <w:lang w:eastAsia="en-GB"/>
        </w:rPr>
        <w:tab/>
        <w:t xml:space="preserve">Facilities </w:t>
      </w:r>
      <w:proofErr w:type="gramStart"/>
      <w:r w:rsidRPr="00360A7F">
        <w:rPr>
          <w:rFonts w:ascii="Arial" w:eastAsia="Times New Roman" w:hAnsi="Arial" w:cs="Arial"/>
          <w:b/>
          <w:bCs/>
          <w:szCs w:val="32"/>
          <w:lang w:eastAsia="en-GB"/>
        </w:rPr>
        <w:t>And</w:t>
      </w:r>
      <w:proofErr w:type="gramEnd"/>
      <w:r w:rsidRPr="00360A7F">
        <w:rPr>
          <w:rFonts w:ascii="Arial" w:eastAsia="Times New Roman" w:hAnsi="Arial" w:cs="Arial"/>
          <w:b/>
          <w:bCs/>
          <w:szCs w:val="32"/>
          <w:lang w:eastAsia="en-GB"/>
        </w:rPr>
        <w:t xml:space="preserve"> Assets</w:t>
      </w:r>
      <w:bookmarkEnd w:id="62"/>
    </w:p>
    <w:p w14:paraId="2BE3E38C"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63" w:name="_Toc420657546"/>
      <w:r w:rsidRPr="00360A7F">
        <w:rPr>
          <w:rFonts w:ascii="Arial" w:eastAsia="Times New Roman" w:hAnsi="Arial" w:cs="Times New Roman"/>
          <w:b/>
          <w:iCs/>
          <w:lang w:eastAsia="en-GB"/>
        </w:rPr>
        <w:t>E1.</w:t>
      </w:r>
      <w:r w:rsidRPr="00360A7F">
        <w:rPr>
          <w:rFonts w:ascii="Arial" w:eastAsia="Times New Roman" w:hAnsi="Arial" w:cs="Times New Roman"/>
          <w:b/>
          <w:iCs/>
          <w:lang w:eastAsia="en-GB"/>
        </w:rPr>
        <w:tab/>
        <w:t>Access to Contractor’s Premises</w:t>
      </w:r>
      <w:bookmarkEnd w:id="63"/>
    </w:p>
    <w:p w14:paraId="2BE3E38D" w14:textId="77777777" w:rsidR="00360A7F" w:rsidRPr="00360A7F" w:rsidRDefault="00360A7F" w:rsidP="00360A7F">
      <w:pPr>
        <w:spacing w:after="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Contractor shall provide to the Authority’s Representatives following reasonable notice, relevant accommodation / facilities, at no direct cost to the Authority, and all reasonable access to its premises for the purpose of monitoring the Contractor’s progress and quality standards in performing the Contract. </w:t>
      </w:r>
    </w:p>
    <w:p w14:paraId="2BE3E38E"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64" w:name="_Toc420657547"/>
      <w:r w:rsidRPr="00360A7F">
        <w:rPr>
          <w:rFonts w:ascii="Arial" w:eastAsia="Times New Roman" w:hAnsi="Arial" w:cs="Arial"/>
          <w:b/>
          <w:bCs/>
          <w:szCs w:val="32"/>
          <w:lang w:eastAsia="en-GB"/>
        </w:rPr>
        <w:t>F</w:t>
      </w:r>
      <w:r w:rsidRPr="00360A7F">
        <w:rPr>
          <w:rFonts w:ascii="Arial" w:eastAsia="Times New Roman" w:hAnsi="Arial" w:cs="Arial"/>
          <w:b/>
          <w:bCs/>
          <w:szCs w:val="32"/>
          <w:lang w:eastAsia="en-GB"/>
        </w:rPr>
        <w:tab/>
        <w:t>Delivery</w:t>
      </w:r>
      <w:bookmarkEnd w:id="64"/>
    </w:p>
    <w:p w14:paraId="2BE3E38F"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65" w:name="_Ref301168868"/>
      <w:bookmarkStart w:id="66" w:name="_Toc420657548"/>
      <w:r w:rsidRPr="00360A7F">
        <w:rPr>
          <w:rFonts w:ascii="Arial" w:eastAsia="Times New Roman" w:hAnsi="Arial" w:cs="Times New Roman"/>
          <w:b/>
          <w:iCs/>
          <w:lang w:eastAsia="en-GB"/>
        </w:rPr>
        <w:t>F1.</w:t>
      </w:r>
      <w:r w:rsidRPr="00360A7F">
        <w:rPr>
          <w:rFonts w:ascii="Arial" w:eastAsia="Times New Roman" w:hAnsi="Arial" w:cs="Times New Roman"/>
          <w:b/>
          <w:iCs/>
          <w:lang w:eastAsia="en-GB"/>
        </w:rPr>
        <w:tab/>
        <w:t>Authority’s Remedies for Breach of Contract</w:t>
      </w:r>
      <w:bookmarkEnd w:id="65"/>
      <w:bookmarkEnd w:id="66"/>
    </w:p>
    <w:p w14:paraId="2BE3E390" w14:textId="77777777" w:rsidR="00360A7F" w:rsidRPr="00360A7F" w:rsidRDefault="00360A7F" w:rsidP="00360A7F">
      <w:pPr>
        <w:widowControl w:val="0"/>
        <w:spacing w:after="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If the Contractor:</w:t>
      </w:r>
    </w:p>
    <w:p w14:paraId="2BE3E391"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fails</w:t>
      </w:r>
      <w:proofErr w:type="gramEnd"/>
      <w:r w:rsidRPr="00360A7F">
        <w:rPr>
          <w:rFonts w:ascii="Arial" w:eastAsia="Times New Roman" w:hAnsi="Arial" w:cs="Times New Roman"/>
          <w:sz w:val="20"/>
          <w:szCs w:val="20"/>
          <w:lang w:eastAsia="en-GB"/>
        </w:rPr>
        <w:t xml:space="preserve"> to provide the Contractor Deliverables (or any part thereof) by the relevant date specified in Schedule of Requirements and / or the Specification;</w:t>
      </w:r>
    </w:p>
    <w:p w14:paraId="2BE3E392"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provides</w:t>
      </w:r>
      <w:proofErr w:type="gramEnd"/>
      <w:r w:rsidRPr="00360A7F">
        <w:rPr>
          <w:rFonts w:ascii="Arial" w:eastAsia="Times New Roman" w:hAnsi="Arial" w:cs="Times New Roman"/>
          <w:sz w:val="20"/>
          <w:szCs w:val="20"/>
          <w:lang w:eastAsia="en-GB"/>
        </w:rPr>
        <w:t xml:space="preserve"> Contractor Deliverables (or any part thereof) that are not in accordance with, or the Contractor fails to comply with, any terms of the Contract;</w:t>
      </w:r>
    </w:p>
    <w:p w14:paraId="2BE3E39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supplies</w:t>
      </w:r>
      <w:proofErr w:type="gramEnd"/>
      <w:r w:rsidRPr="00360A7F">
        <w:rPr>
          <w:rFonts w:ascii="Arial" w:eastAsia="Times New Roman" w:hAnsi="Arial" w:cs="Times New Roman"/>
          <w:sz w:val="20"/>
          <w:szCs w:val="20"/>
          <w:lang w:eastAsia="en-GB"/>
        </w:rPr>
        <w:t xml:space="preserve"> Contractor Deliverables that do not comply with clause B1.b;</w:t>
      </w:r>
    </w:p>
    <w:p w14:paraId="2BE3E39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fails</w:t>
      </w:r>
      <w:proofErr w:type="gramEnd"/>
      <w:r w:rsidRPr="00360A7F">
        <w:rPr>
          <w:rFonts w:ascii="Arial" w:eastAsia="Times New Roman" w:hAnsi="Arial" w:cs="Times New Roman"/>
          <w:sz w:val="20"/>
          <w:szCs w:val="20"/>
          <w:lang w:eastAsia="en-GB"/>
        </w:rPr>
        <w:t xml:space="preserve"> to address the Authority’s concerns to the Authority’s satisfaction in accordance with condition A18, or fails to supply or withholds the Information required under clause A18.a; </w:t>
      </w:r>
    </w:p>
    <w:p w14:paraId="2BE3E395" w14:textId="77777777" w:rsidR="00360A7F" w:rsidRPr="00360A7F" w:rsidRDefault="00360A7F" w:rsidP="00360A7F">
      <w:pPr>
        <w:widowControl w:val="0"/>
        <w:numPr>
          <w:ilvl w:val="0"/>
          <w:numId w:val="28"/>
        </w:numPr>
        <w:spacing w:before="120" w:after="12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commits a persistent failure by failing to meet either:</w:t>
      </w:r>
    </w:p>
    <w:p w14:paraId="2BE3E396" w14:textId="77777777" w:rsidR="00360A7F" w:rsidRPr="00360A7F" w:rsidRDefault="00360A7F" w:rsidP="00360A7F">
      <w:pPr>
        <w:widowControl w:val="0"/>
        <w:numPr>
          <w:ilvl w:val="1"/>
          <w:numId w:val="28"/>
        </w:numPr>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lastRenderedPageBreak/>
        <w:t>a single Key Performance Indicator (KPI) on 1 or more occasions in a rolling 6 month period</w:t>
      </w:r>
    </w:p>
    <w:p w14:paraId="2BE3E397"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where</w:t>
      </w:r>
      <w:proofErr w:type="gramEnd"/>
      <w:r w:rsidRPr="00360A7F">
        <w:rPr>
          <w:rFonts w:ascii="Arial" w:eastAsia="Times New Roman" w:hAnsi="Arial" w:cs="Times New Roman"/>
          <w:sz w:val="20"/>
          <w:szCs w:val="20"/>
          <w:lang w:eastAsia="en-GB"/>
        </w:rPr>
        <w:t xml:space="preserve"> this Contract includes Core+ condition “Key Performance Indicators and Performance Management"; or</w:t>
      </w:r>
    </w:p>
    <w:p w14:paraId="2BE3E398" w14:textId="77777777" w:rsidR="00360A7F" w:rsidRPr="00360A7F" w:rsidRDefault="00360A7F" w:rsidP="00360A7F">
      <w:pPr>
        <w:widowControl w:val="0"/>
        <w:numPr>
          <w:ilvl w:val="0"/>
          <w:numId w:val="28"/>
        </w:numPr>
        <w:spacing w:before="120" w:after="12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otherwise commits a material breach of its obligations under the Contract, </w:t>
      </w:r>
    </w:p>
    <w:p w14:paraId="2BE3E399"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Authority shall have the right to exercise one or more of the following remedies:</w:t>
      </w:r>
      <w:r w:rsidRPr="00360A7F" w:rsidDel="00E45BBC">
        <w:rPr>
          <w:rFonts w:ascii="Arial" w:eastAsia="Times New Roman" w:hAnsi="Arial" w:cs="Times New Roman"/>
          <w:sz w:val="20"/>
          <w:szCs w:val="20"/>
          <w:lang w:eastAsia="en-GB"/>
        </w:rPr>
        <w:t xml:space="preserve"> </w:t>
      </w:r>
    </w:p>
    <w:p w14:paraId="2BE3E39A" w14:textId="77777777" w:rsidR="00360A7F" w:rsidRPr="00360A7F" w:rsidRDefault="00360A7F" w:rsidP="00360A7F">
      <w:pPr>
        <w:widowControl w:val="0"/>
        <w:numPr>
          <w:ilvl w:val="0"/>
          <w:numId w:val="26"/>
        </w:numPr>
        <w:tabs>
          <w:tab w:val="num" w:pos="1134"/>
        </w:tabs>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where the Contractor commits a persistent failure in accordance with clause F1.a.(5) or where the breach is material in accordance with clause F1.a.(6), to terminate the Contract or the relevant part thereof, with immediate effect and without liability to the Authority, by giving written Notice to the Contractor;</w:t>
      </w:r>
    </w:p>
    <w:p w14:paraId="2BE3E39B"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(8)</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refuse</w:t>
      </w:r>
      <w:proofErr w:type="gramEnd"/>
      <w:r w:rsidRPr="00360A7F">
        <w:rPr>
          <w:rFonts w:ascii="Arial" w:eastAsia="Times New Roman" w:hAnsi="Arial" w:cs="Times New Roman"/>
          <w:sz w:val="20"/>
          <w:szCs w:val="20"/>
          <w:lang w:eastAsia="en-GB"/>
        </w:rPr>
        <w:t xml:space="preserve"> to accept the provision of any further Contractor Deliverables by the Contractor and the Contractor shall refund to the Authority any sums paid in respect of the Contractor Deliverables that fail to comply with the terms of the Contract;</w:t>
      </w:r>
    </w:p>
    <w:p w14:paraId="2BE3E39C"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(9)</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give</w:t>
      </w:r>
      <w:proofErr w:type="gramEnd"/>
      <w:r w:rsidRPr="00360A7F">
        <w:rPr>
          <w:rFonts w:ascii="Arial" w:eastAsia="Times New Roman" w:hAnsi="Arial" w:cs="Times New Roman"/>
          <w:sz w:val="20"/>
          <w:szCs w:val="20"/>
          <w:lang w:eastAsia="en-GB"/>
        </w:rPr>
        <w:t xml:space="preserve"> the Contractor the opportunity at the Contractor’s expense to carry out such remedial services as is necessary to correct the Contractor’s failure or otherwise to rectify the breach within the Authority-specified time limits;</w:t>
      </w:r>
    </w:p>
    <w:p w14:paraId="2BE3E39D"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(10)</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purchase</w:t>
      </w:r>
      <w:proofErr w:type="gramEnd"/>
      <w:r w:rsidRPr="00360A7F">
        <w:rPr>
          <w:rFonts w:ascii="Arial" w:eastAsia="Times New Roman" w:hAnsi="Arial" w:cs="Times New Roman"/>
          <w:sz w:val="20"/>
          <w:szCs w:val="20"/>
          <w:lang w:eastAsia="en-GB"/>
        </w:rPr>
        <w:t xml:space="preserve"> substitute services from elsewhere; </w:t>
      </w:r>
    </w:p>
    <w:p w14:paraId="2BE3E39E"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claim</w:t>
      </w:r>
      <w:proofErr w:type="gramEnd"/>
      <w:r w:rsidRPr="00360A7F">
        <w:rPr>
          <w:rFonts w:ascii="Arial" w:eastAsia="Times New Roman" w:hAnsi="Arial" w:cs="Times New Roman"/>
          <w:sz w:val="20"/>
          <w:szCs w:val="20"/>
          <w:lang w:eastAsia="en-GB"/>
        </w:rPr>
        <w:t xml:space="preserve"> such damages as may have been sustained as a result of the Contractor’s breach or breaches of the Contract, including but not limited to any costs and expenses incurred by the Authority in:</w:t>
      </w:r>
    </w:p>
    <w:p w14:paraId="2BE3E39F" w14:textId="77777777" w:rsidR="00360A7F" w:rsidRPr="00360A7F" w:rsidRDefault="00360A7F" w:rsidP="00360A7F">
      <w:pPr>
        <w:widowControl w:val="0"/>
        <w:numPr>
          <w:ilvl w:val="0"/>
          <w:numId w:val="12"/>
        </w:numPr>
        <w:spacing w:before="120" w:after="120" w:line="240" w:lineRule="auto"/>
        <w:ind w:left="170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carrying out any work that may be required to make the Contractor Deliverables comply with the Contract; or</w:t>
      </w:r>
    </w:p>
    <w:p w14:paraId="2BE3E3A0" w14:textId="77777777" w:rsidR="00360A7F" w:rsidRPr="00360A7F" w:rsidRDefault="00360A7F" w:rsidP="00360A7F">
      <w:pPr>
        <w:widowControl w:val="0"/>
        <w:numPr>
          <w:ilvl w:val="0"/>
          <w:numId w:val="12"/>
        </w:numPr>
        <w:spacing w:before="120" w:after="120" w:line="240" w:lineRule="auto"/>
        <w:ind w:left="2268" w:hanging="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obtaining</w:t>
      </w:r>
      <w:proofErr w:type="gramEnd"/>
      <w:r w:rsidRPr="00360A7F">
        <w:rPr>
          <w:rFonts w:ascii="Arial" w:eastAsia="Times New Roman" w:hAnsi="Arial" w:cs="Times New Roman"/>
          <w:sz w:val="20"/>
          <w:szCs w:val="20"/>
          <w:lang w:eastAsia="en-GB"/>
        </w:rPr>
        <w:t xml:space="preserve"> the Contractor Deliverables in substitution from another supplier.</w:t>
      </w:r>
    </w:p>
    <w:p w14:paraId="2BE3E3A1" w14:textId="77777777" w:rsidR="00360A7F" w:rsidRPr="00360A7F" w:rsidRDefault="00360A7F" w:rsidP="00360A7F">
      <w:pPr>
        <w:widowControl w:val="0"/>
        <w:autoSpaceDE w:val="0"/>
        <w:autoSpaceDN w:val="0"/>
        <w:adjustRightInd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 xml:space="preserve">In addition to the Authority’s rights in clause F1.a., if the Authority reasonably believes at any time before the Contract Implementation Date that the Contractor will not be able to achieve Full Service Provision by the Contract Implementation Date then the Authority shall be entitled to terminate the Contract in whole or in part with immediate effect and without liability by giving written Notice to the Contractor. </w:t>
      </w:r>
    </w:p>
    <w:p w14:paraId="2BE3E3A2"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In the event that the Authority terminates the Contract in whole or in part pursuant to clause F1.a</w:t>
      </w:r>
      <w:proofErr w:type="gramStart"/>
      <w:r w:rsidRPr="00360A7F">
        <w:rPr>
          <w:rFonts w:ascii="Arial" w:eastAsia="Times New Roman" w:hAnsi="Arial" w:cs="Times New Roman"/>
          <w:sz w:val="20"/>
          <w:szCs w:val="20"/>
          <w:lang w:eastAsia="en-GB"/>
        </w:rPr>
        <w:t>.(</w:t>
      </w:r>
      <w:proofErr w:type="gramEnd"/>
      <w:r w:rsidRPr="00360A7F">
        <w:rPr>
          <w:rFonts w:ascii="Arial" w:eastAsia="Times New Roman" w:hAnsi="Arial" w:cs="Times New Roman"/>
          <w:sz w:val="20"/>
          <w:szCs w:val="20"/>
          <w:lang w:eastAsia="en-GB"/>
        </w:rPr>
        <w:t>7) or F1.b. or for any other lawful reason, the Authority shall also have the right to require the Contractor to transfer any or all of the Assets to the Authority, wherever they are located, upon the payment of a sum  representing the market value of those Assets which the Contractor has purchased but not recovered the cost of from the Authority.</w:t>
      </w:r>
    </w:p>
    <w:p w14:paraId="2BE3E3A3"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This condition F1 shall also apply to any remedial services carried out by the Contractor in accordance with clause F1.a</w:t>
      </w:r>
      <w:proofErr w:type="gramStart"/>
      <w:r w:rsidRPr="00360A7F">
        <w:rPr>
          <w:rFonts w:ascii="Arial" w:eastAsia="Times New Roman" w:hAnsi="Arial" w:cs="Times New Roman"/>
          <w:sz w:val="20"/>
          <w:szCs w:val="20"/>
          <w:lang w:eastAsia="en-GB"/>
        </w:rPr>
        <w:t>.(</w:t>
      </w:r>
      <w:proofErr w:type="gramEnd"/>
      <w:r w:rsidRPr="00360A7F">
        <w:rPr>
          <w:rFonts w:ascii="Arial" w:eastAsia="Times New Roman" w:hAnsi="Arial" w:cs="Times New Roman"/>
          <w:sz w:val="20"/>
          <w:szCs w:val="20"/>
          <w:lang w:eastAsia="en-GB"/>
        </w:rPr>
        <w:t>9).</w:t>
      </w:r>
    </w:p>
    <w:p w14:paraId="2BE3E3A4" w14:textId="77777777" w:rsidR="00360A7F" w:rsidRPr="00360A7F" w:rsidRDefault="00360A7F" w:rsidP="00360A7F">
      <w:pPr>
        <w:widowControl w:val="0"/>
        <w:spacing w:before="120" w:after="120" w:line="240" w:lineRule="auto"/>
        <w:ind w:left="567"/>
        <w:rPr>
          <w:rFonts w:ascii="Arial" w:eastAsia="Times New Roman" w:hAnsi="Arial" w:cs="Times New Roman"/>
          <w:szCs w:val="24"/>
          <w:lang w:eastAsia="en-GB"/>
        </w:rPr>
      </w:pPr>
      <w:r w:rsidRPr="00360A7F">
        <w:rPr>
          <w:rFonts w:ascii="Arial" w:eastAsia="Times New Roman" w:hAnsi="Arial" w:cs="Times New Roman"/>
          <w:sz w:val="20"/>
          <w:szCs w:val="20"/>
          <w:lang w:eastAsia="en-GB"/>
        </w:rPr>
        <w:t xml:space="preserve">e. </w:t>
      </w:r>
      <w:r w:rsidRPr="00360A7F">
        <w:rPr>
          <w:rFonts w:ascii="Arial" w:eastAsia="Times New Roman" w:hAnsi="Arial" w:cs="Times New Roman"/>
          <w:sz w:val="20"/>
          <w:szCs w:val="20"/>
          <w:lang w:eastAsia="en-GB"/>
        </w:rPr>
        <w:tab/>
        <w:t>The Authority’s rights and remedies under this condition F1 are in addition to its rights and remedies implied by statute and common law.</w:t>
      </w:r>
    </w:p>
    <w:p w14:paraId="2BE3E3A5"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67" w:name="_Toc420657549"/>
      <w:r w:rsidRPr="00360A7F">
        <w:rPr>
          <w:rFonts w:ascii="Arial" w:eastAsia="Times New Roman" w:hAnsi="Arial" w:cs="Arial"/>
          <w:b/>
          <w:bCs/>
          <w:szCs w:val="32"/>
          <w:lang w:eastAsia="en-GB"/>
        </w:rPr>
        <w:t xml:space="preserve">G </w:t>
      </w:r>
      <w:r w:rsidRPr="00360A7F">
        <w:rPr>
          <w:rFonts w:ascii="Arial" w:eastAsia="Times New Roman" w:hAnsi="Arial" w:cs="Arial"/>
          <w:b/>
          <w:bCs/>
          <w:szCs w:val="32"/>
          <w:lang w:eastAsia="en-GB"/>
        </w:rPr>
        <w:tab/>
        <w:t xml:space="preserve">Payment </w:t>
      </w:r>
      <w:proofErr w:type="gramStart"/>
      <w:r w:rsidRPr="00360A7F">
        <w:rPr>
          <w:rFonts w:ascii="Arial" w:eastAsia="Times New Roman" w:hAnsi="Arial" w:cs="Arial"/>
          <w:b/>
          <w:bCs/>
          <w:szCs w:val="32"/>
          <w:lang w:eastAsia="en-GB"/>
        </w:rPr>
        <w:t>And</w:t>
      </w:r>
      <w:proofErr w:type="gramEnd"/>
      <w:r w:rsidRPr="00360A7F">
        <w:rPr>
          <w:rFonts w:ascii="Arial" w:eastAsia="Times New Roman" w:hAnsi="Arial" w:cs="Arial"/>
          <w:b/>
          <w:bCs/>
          <w:szCs w:val="32"/>
          <w:lang w:eastAsia="en-GB"/>
        </w:rPr>
        <w:t xml:space="preserve"> Receipts</w:t>
      </w:r>
      <w:bookmarkEnd w:id="67"/>
    </w:p>
    <w:p w14:paraId="2BE3E3A6"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68" w:name="_Toc420657550"/>
      <w:r w:rsidRPr="00360A7F">
        <w:rPr>
          <w:rFonts w:ascii="Arial" w:eastAsia="Times New Roman" w:hAnsi="Arial" w:cs="Times New Roman"/>
          <w:b/>
          <w:iCs/>
          <w:lang w:eastAsia="en-GB"/>
        </w:rPr>
        <w:t>G1.</w:t>
      </w:r>
      <w:r w:rsidRPr="00360A7F">
        <w:rPr>
          <w:rFonts w:ascii="Arial" w:eastAsia="Times New Roman" w:hAnsi="Arial" w:cs="Times New Roman"/>
          <w:b/>
          <w:iCs/>
          <w:lang w:eastAsia="en-GB"/>
        </w:rPr>
        <w:tab/>
        <w:t>Payment</w:t>
      </w:r>
      <w:bookmarkEnd w:id="68"/>
      <w:r w:rsidRPr="00360A7F">
        <w:rPr>
          <w:rFonts w:ascii="Arial" w:eastAsia="Times New Roman" w:hAnsi="Arial" w:cs="Times New Roman"/>
          <w:b/>
          <w:iCs/>
          <w:lang w:eastAsia="en-GB"/>
        </w:rPr>
        <w:t xml:space="preserve"> and Recovery of Sums Due</w:t>
      </w:r>
    </w:p>
    <w:p w14:paraId="2BE3E3A7" w14:textId="78F61CEF" w:rsidR="00360A7F" w:rsidRPr="00360A7F" w:rsidRDefault="00B07EE7"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Payment and </w:t>
      </w:r>
      <w:proofErr w:type="spellStart"/>
      <w:r>
        <w:rPr>
          <w:rFonts w:ascii="Arial" w:eastAsia="Times New Roman" w:hAnsi="Arial" w:cs="Times New Roman"/>
          <w:sz w:val="20"/>
          <w:szCs w:val="20"/>
          <w:lang w:eastAsia="en-GB"/>
        </w:rPr>
        <w:t>Recipts</w:t>
      </w:r>
      <w:proofErr w:type="spellEnd"/>
      <w:r>
        <w:rPr>
          <w:rFonts w:ascii="Arial" w:eastAsia="Times New Roman" w:hAnsi="Arial" w:cs="Times New Roman"/>
          <w:sz w:val="20"/>
          <w:szCs w:val="20"/>
          <w:lang w:eastAsia="en-GB"/>
        </w:rPr>
        <w:t xml:space="preserve"> will be made with reference to the Skills Fun</w:t>
      </w:r>
      <w:r w:rsidR="00E31649">
        <w:rPr>
          <w:rFonts w:ascii="Arial" w:eastAsia="Times New Roman" w:hAnsi="Arial" w:cs="Times New Roman"/>
          <w:sz w:val="20"/>
          <w:szCs w:val="20"/>
          <w:lang w:eastAsia="en-GB"/>
        </w:rPr>
        <w:t xml:space="preserve">ding Agency’s ‘Apprenticeship </w:t>
      </w:r>
      <w:proofErr w:type="spellStart"/>
      <w:r w:rsidR="00E31649">
        <w:rPr>
          <w:rFonts w:ascii="Arial" w:eastAsia="Times New Roman" w:hAnsi="Arial" w:cs="Times New Roman"/>
          <w:sz w:val="20"/>
          <w:szCs w:val="20"/>
          <w:lang w:eastAsia="en-GB"/>
        </w:rPr>
        <w:t>Te</w:t>
      </w:r>
      <w:r>
        <w:rPr>
          <w:rFonts w:ascii="Arial" w:eastAsia="Times New Roman" w:hAnsi="Arial" w:cs="Times New Roman"/>
          <w:sz w:val="20"/>
          <w:szCs w:val="20"/>
          <w:lang w:eastAsia="en-GB"/>
        </w:rPr>
        <w:t>chncial</w:t>
      </w:r>
      <w:proofErr w:type="spellEnd"/>
      <w:r>
        <w:rPr>
          <w:rFonts w:ascii="Arial" w:eastAsia="Times New Roman" w:hAnsi="Arial" w:cs="Times New Roman"/>
          <w:sz w:val="20"/>
          <w:szCs w:val="20"/>
          <w:lang w:eastAsia="en-GB"/>
        </w:rPr>
        <w:t xml:space="preserve"> Funding Guide for Starts </w:t>
      </w:r>
      <w:proofErr w:type="gramStart"/>
      <w:r>
        <w:rPr>
          <w:rFonts w:ascii="Arial" w:eastAsia="Times New Roman" w:hAnsi="Arial" w:cs="Times New Roman"/>
          <w:sz w:val="20"/>
          <w:szCs w:val="20"/>
          <w:lang w:eastAsia="en-GB"/>
        </w:rPr>
        <w:t>From</w:t>
      </w:r>
      <w:proofErr w:type="gramEnd"/>
      <w:r>
        <w:rPr>
          <w:rFonts w:ascii="Arial" w:eastAsia="Times New Roman" w:hAnsi="Arial" w:cs="Times New Roman"/>
          <w:sz w:val="20"/>
          <w:szCs w:val="20"/>
          <w:lang w:eastAsia="en-GB"/>
        </w:rPr>
        <w:t xml:space="preserve"> May 2017’ as amended from time to time.</w:t>
      </w:r>
    </w:p>
    <w:p w14:paraId="39F91D07" w14:textId="12985EBC" w:rsidR="00B07EE7" w:rsidRDefault="00B07EE7"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Pr>
          <w:rFonts w:ascii="Arial" w:eastAsia="Times New Roman" w:hAnsi="Arial" w:cs="Times New Roman"/>
          <w:sz w:val="20"/>
          <w:szCs w:val="20"/>
          <w:lang w:eastAsia="en-GB"/>
        </w:rPr>
        <w:t>Payment for the cost of apprenticeship training and where applicable, the cost of end point assessment will be made by the</w:t>
      </w:r>
      <w:r w:rsidR="00E31649">
        <w:rPr>
          <w:rFonts w:ascii="Arial" w:eastAsia="Times New Roman" w:hAnsi="Arial" w:cs="Times New Roman"/>
          <w:sz w:val="20"/>
          <w:szCs w:val="20"/>
          <w:lang w:eastAsia="en-GB"/>
        </w:rPr>
        <w:t xml:space="preserve"> Skills Funding Agency (SFA) from the </w:t>
      </w:r>
      <w:r>
        <w:rPr>
          <w:rFonts w:ascii="Arial" w:eastAsia="Times New Roman" w:hAnsi="Arial" w:cs="Times New Roman"/>
          <w:sz w:val="20"/>
          <w:szCs w:val="20"/>
          <w:lang w:eastAsia="en-GB"/>
        </w:rPr>
        <w:t>Ministry of</w:t>
      </w:r>
      <w:r w:rsidR="00E31649">
        <w:rPr>
          <w:rFonts w:ascii="Arial" w:eastAsia="Times New Roman" w:hAnsi="Arial" w:cs="Times New Roman"/>
          <w:sz w:val="20"/>
          <w:szCs w:val="20"/>
          <w:lang w:eastAsia="en-GB"/>
        </w:rPr>
        <w:t xml:space="preserve"> Defence Apprenticeship Service </w:t>
      </w:r>
      <w:r>
        <w:rPr>
          <w:rFonts w:ascii="Arial" w:eastAsia="Times New Roman" w:hAnsi="Arial" w:cs="Times New Roman"/>
          <w:sz w:val="20"/>
          <w:szCs w:val="20"/>
          <w:lang w:eastAsia="en-GB"/>
        </w:rPr>
        <w:t>Digital Account.</w:t>
      </w:r>
    </w:p>
    <w:p w14:paraId="0B3B7394" w14:textId="77777777" w:rsidR="00B07EE7" w:rsidRDefault="00B07EE7"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Payment for training and assessment costs over and above the SFA band level for the apprenticeship programme and for any other Contractor </w:t>
      </w:r>
      <w:proofErr w:type="spellStart"/>
      <w:r>
        <w:rPr>
          <w:rFonts w:ascii="Arial" w:eastAsia="Times New Roman" w:hAnsi="Arial" w:cs="Times New Roman"/>
          <w:sz w:val="20"/>
          <w:szCs w:val="20"/>
          <w:lang w:eastAsia="en-GB"/>
        </w:rPr>
        <w:t>Delieverables</w:t>
      </w:r>
      <w:proofErr w:type="spellEnd"/>
      <w:r>
        <w:rPr>
          <w:rFonts w:ascii="Arial" w:eastAsia="Times New Roman" w:hAnsi="Arial" w:cs="Times New Roman"/>
          <w:sz w:val="20"/>
          <w:szCs w:val="20"/>
          <w:lang w:eastAsia="en-GB"/>
        </w:rPr>
        <w:t xml:space="preserve"> under the Contract eligible for funding under Skills Funding Agency rules shall be made via the </w:t>
      </w:r>
      <w:proofErr w:type="gramStart"/>
      <w:r>
        <w:rPr>
          <w:rFonts w:ascii="Arial" w:eastAsia="Times New Roman" w:hAnsi="Arial" w:cs="Times New Roman"/>
          <w:sz w:val="20"/>
          <w:szCs w:val="20"/>
          <w:lang w:eastAsia="en-GB"/>
        </w:rPr>
        <w:t>Contracting ,</w:t>
      </w:r>
      <w:proofErr w:type="gramEnd"/>
      <w:r>
        <w:rPr>
          <w:rFonts w:ascii="Arial" w:eastAsia="Times New Roman" w:hAnsi="Arial" w:cs="Times New Roman"/>
          <w:sz w:val="20"/>
          <w:szCs w:val="20"/>
          <w:lang w:eastAsia="en-GB"/>
        </w:rPr>
        <w:t xml:space="preserve"> Purchasing &amp; Finance (CP&amp;F) electronic procurement tool.</w:t>
      </w:r>
    </w:p>
    <w:p w14:paraId="2BE3E3A8" w14:textId="535F1D94" w:rsidR="00360A7F" w:rsidRPr="00360A7F" w:rsidRDefault="00360A7F"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Authority shall pay all valid and undisputed claims for payment submitted by the Contractor to DBS Finance on or before the day which is thirty (30) days after the later of:</w:t>
      </w:r>
    </w:p>
    <w:p w14:paraId="2BE3E3A9" w14:textId="77777777" w:rsidR="00360A7F" w:rsidRPr="00360A7F" w:rsidRDefault="00360A7F" w:rsidP="00360A7F">
      <w:pPr>
        <w:widowControl w:val="0"/>
        <w:numPr>
          <w:ilvl w:val="1"/>
          <w:numId w:val="32"/>
        </w:numPr>
        <w:spacing w:before="120" w:after="120" w:line="240" w:lineRule="auto"/>
        <w:ind w:left="1134"/>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day upon which a valid request for approval of payment is received by the Authority; and</w:t>
      </w:r>
    </w:p>
    <w:p w14:paraId="2BE3E3AA" w14:textId="77777777" w:rsidR="00360A7F" w:rsidRPr="00360A7F" w:rsidRDefault="00360A7F" w:rsidP="00360A7F">
      <w:pPr>
        <w:widowControl w:val="0"/>
        <w:numPr>
          <w:ilvl w:val="1"/>
          <w:numId w:val="32"/>
        </w:numPr>
        <w:spacing w:before="120" w:after="120" w:line="240" w:lineRule="auto"/>
        <w:ind w:left="1134"/>
        <w:outlineLvl w:val="1"/>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date of completion of the part of the Contract to which the request for approval of </w:t>
      </w:r>
      <w:r w:rsidRPr="00360A7F">
        <w:rPr>
          <w:rFonts w:ascii="Arial" w:eastAsia="Times New Roman" w:hAnsi="Arial" w:cs="Times New Roman"/>
          <w:sz w:val="20"/>
          <w:szCs w:val="20"/>
          <w:lang w:eastAsia="en-GB"/>
        </w:rPr>
        <w:lastRenderedPageBreak/>
        <w:t>payment relates.</w:t>
      </w:r>
    </w:p>
    <w:p w14:paraId="2BE3E3AB" w14:textId="77777777" w:rsidR="00360A7F" w:rsidRPr="00360A7F" w:rsidRDefault="00360A7F"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approval for payment of a valid and undisputed invoice by the Authority shall not be construed as acceptance by the Authority of the performance of the Contractor’s obligations nor as a waiver of its rights and remedies under this Contract.</w:t>
      </w:r>
    </w:p>
    <w:p w14:paraId="2BE3E3AC" w14:textId="77777777" w:rsidR="00360A7F" w:rsidRPr="00360A7F" w:rsidRDefault="00360A7F" w:rsidP="00360A7F">
      <w:pPr>
        <w:widowControl w:val="0"/>
        <w:numPr>
          <w:ilvl w:val="0"/>
          <w:numId w:val="31"/>
        </w:numPr>
        <w:spacing w:before="120" w:after="120" w:line="240" w:lineRule="auto"/>
        <w:ind w:left="567" w:firstLine="1"/>
        <w:outlineLvl w:val="1"/>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BE3E3AD" w14:textId="77777777" w:rsidR="00360A7F" w:rsidRPr="00360A7F" w:rsidRDefault="00360A7F" w:rsidP="00360A7F">
      <w:pPr>
        <w:widowControl w:val="0"/>
        <w:spacing w:before="120" w:after="120" w:line="240" w:lineRule="auto"/>
        <w:rPr>
          <w:rFonts w:ascii="Arial" w:eastAsia="Times New Roman" w:hAnsi="Arial" w:cs="Times New Roman"/>
          <w:b/>
          <w:iCs/>
          <w:lang w:eastAsia="en-GB"/>
        </w:rPr>
      </w:pPr>
      <w:bookmarkStart w:id="69" w:name="_Toc420657551"/>
      <w:r w:rsidRPr="00360A7F">
        <w:rPr>
          <w:rFonts w:ascii="Arial" w:eastAsia="Times New Roman" w:hAnsi="Arial" w:cs="Times New Roman"/>
          <w:b/>
          <w:iCs/>
          <w:lang w:eastAsia="en-GB"/>
        </w:rPr>
        <w:t>G2.</w:t>
      </w:r>
      <w:r w:rsidRPr="00360A7F">
        <w:rPr>
          <w:rFonts w:ascii="Arial" w:eastAsia="Times New Roman" w:hAnsi="Arial" w:cs="Times New Roman"/>
          <w:b/>
          <w:iCs/>
          <w:lang w:eastAsia="en-GB"/>
        </w:rPr>
        <w:tab/>
        <w:t>Value Added Tax</w:t>
      </w:r>
      <w:bookmarkEnd w:id="69"/>
    </w:p>
    <w:p w14:paraId="2BE3E3AE"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The Contract Price excludes any UK output Value Added Tax (VAT) and any similar EU (or non-EU) taxes chargeable on the provision of any Contractor Deliverables by the Contractor to the Authority.</w:t>
      </w:r>
    </w:p>
    <w:p w14:paraId="2BE3E3AF"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If the Contractor is required by UK VAT law to be registered for UK VAT (or has registered voluntarily) in respect of its business activities at the time of any supply, the Contractor shall include separately in any claim for payment a sum equal to any VAT chargeable at the prevailing rate on the Contract Price claimed and the Authority shall pay it.  In the event of any doubt about the applicability of the tax in such cases, the Authority may require the Contractor to obtain</w:t>
      </w:r>
      <w:r w:rsidRPr="00360A7F">
        <w:rPr>
          <w:rFonts w:ascii="Arial" w:eastAsia="Times New Roman" w:hAnsi="Arial" w:cs="Times New Roman"/>
          <w:color w:val="0000FF"/>
          <w:sz w:val="20"/>
          <w:szCs w:val="20"/>
          <w:lang w:eastAsia="en-GB"/>
        </w:rPr>
        <w:t xml:space="preserve"> </w:t>
      </w:r>
      <w:r w:rsidRPr="00360A7F">
        <w:rPr>
          <w:rFonts w:ascii="Arial" w:eastAsia="Times New Roman" w:hAnsi="Arial" w:cs="Times New Roman"/>
          <w:sz w:val="20"/>
          <w:szCs w:val="20"/>
          <w:lang w:eastAsia="en-GB"/>
        </w:rPr>
        <w:t xml:space="preserve">and pass to the Authority a formal ruling from HM Revenue and Customs (HMRC). </w:t>
      </w:r>
    </w:p>
    <w:p w14:paraId="2BE3E3B0"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w:t>
      </w:r>
      <w:r w:rsidRPr="00360A7F">
        <w:rPr>
          <w:rFonts w:ascii="Arial" w:eastAsia="Times New Roman" w:hAnsi="Arial" w:cs="Times New Roman"/>
          <w:sz w:val="20"/>
          <w:szCs w:val="20"/>
          <w:lang w:eastAsia="en-GB"/>
        </w:rPr>
        <w:tab/>
        <w:t>The Contractor is responsible for the determination of VAT liability.  In cases of doubt, the Contractor shall consult HMRC and not the Authority’s Representative.  The Contractor shall notify the Authority’s Representative (Commercial) of the Authority’s VAT liability under this Contract,</w:t>
      </w:r>
      <w:r w:rsidRPr="00360A7F">
        <w:rPr>
          <w:rFonts w:ascii="Arial" w:eastAsia="Times New Roman" w:hAnsi="Arial" w:cs="Arial"/>
          <w:color w:val="99CC00"/>
          <w:sz w:val="20"/>
          <w:szCs w:val="20"/>
          <w:lang w:eastAsia="en-GB"/>
        </w:rPr>
        <w:t xml:space="preserve"> </w:t>
      </w:r>
      <w:r w:rsidRPr="00360A7F">
        <w:rPr>
          <w:rFonts w:ascii="Arial" w:eastAsia="Times New Roman" w:hAnsi="Arial" w:cs="Arial"/>
          <w:sz w:val="20"/>
          <w:szCs w:val="20"/>
          <w:lang w:eastAsia="en-GB"/>
        </w:rPr>
        <w:t>when the liability is other than at the standard rate of VAT,</w:t>
      </w:r>
      <w:r w:rsidRPr="00360A7F">
        <w:rPr>
          <w:rFonts w:ascii="Arial" w:eastAsia="Times New Roman" w:hAnsi="Arial" w:cs="Times New Roman"/>
          <w:sz w:val="20"/>
          <w:szCs w:val="20"/>
          <w:lang w:eastAsia="en-GB"/>
        </w:rPr>
        <w:t xml:space="preserve"> and any changes to it.</w:t>
      </w:r>
    </w:p>
    <w:p w14:paraId="2BE3E3B1"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d.</w:t>
      </w:r>
      <w:r w:rsidRPr="00360A7F">
        <w:rPr>
          <w:rFonts w:ascii="Arial" w:eastAsia="Times New Roman" w:hAnsi="Arial" w:cs="Times New Roman"/>
          <w:sz w:val="20"/>
          <w:szCs w:val="20"/>
          <w:lang w:eastAsia="en-GB"/>
        </w:rPr>
        <w:tab/>
        <w:t>Where the provision of any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w:t>
      </w:r>
    </w:p>
    <w:p w14:paraId="2BE3E3B2"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e.</w:t>
      </w:r>
      <w:r w:rsidRPr="00360A7F">
        <w:rPr>
          <w:rFonts w:ascii="Arial" w:eastAsia="Times New Roman" w:hAnsi="Arial" w:cs="Times New Roman"/>
          <w:sz w:val="20"/>
          <w:szCs w:val="20"/>
          <w:lang w:eastAsia="en-GB"/>
        </w:rPr>
        <w:tab/>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w:t>
      </w:r>
    </w:p>
    <w:p w14:paraId="2BE3E3B3" w14:textId="77777777" w:rsidR="00360A7F" w:rsidRPr="00360A7F" w:rsidRDefault="00360A7F" w:rsidP="00360A7F">
      <w:pPr>
        <w:keepNext/>
        <w:widowControl w:val="0"/>
        <w:spacing w:before="120" w:after="120" w:line="240" w:lineRule="auto"/>
        <w:outlineLvl w:val="1"/>
        <w:rPr>
          <w:rFonts w:ascii="Arial" w:eastAsia="Times New Roman" w:hAnsi="Arial" w:cs="Times New Roman"/>
          <w:b/>
          <w:iCs/>
          <w:lang w:eastAsia="en-GB"/>
        </w:rPr>
      </w:pPr>
      <w:bookmarkStart w:id="70" w:name="_Toc420657552"/>
      <w:r w:rsidRPr="00360A7F">
        <w:rPr>
          <w:rFonts w:ascii="Arial" w:eastAsia="Times New Roman" w:hAnsi="Arial" w:cs="Times New Roman"/>
          <w:b/>
          <w:iCs/>
          <w:lang w:eastAsia="en-GB"/>
        </w:rPr>
        <w:t>G3.</w:t>
      </w:r>
      <w:r w:rsidRPr="00360A7F">
        <w:rPr>
          <w:rFonts w:ascii="Arial" w:eastAsia="Times New Roman" w:hAnsi="Arial" w:cs="Times New Roman"/>
          <w:b/>
          <w:iCs/>
          <w:lang w:eastAsia="en-GB"/>
        </w:rPr>
        <w:tab/>
        <w:t>Debt Factoring</w:t>
      </w:r>
      <w:bookmarkEnd w:id="70"/>
    </w:p>
    <w:p w14:paraId="2BE3E3B4"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b/>
          <w:sz w:val="20"/>
          <w:szCs w:val="20"/>
          <w:lang w:eastAsia="en-GB"/>
        </w:rPr>
        <w:tab/>
      </w:r>
      <w:r w:rsidRPr="00360A7F">
        <w:rPr>
          <w:rFonts w:ascii="Arial" w:eastAsia="Times New Roman" w:hAnsi="Arial" w:cs="Times New Roman"/>
          <w:sz w:val="20"/>
          <w:szCs w:val="20"/>
          <w:lang w:eastAsia="en-GB"/>
        </w:rPr>
        <w:t>Subject to the Contractor obtaining the prior written consent of the Authority in accordance with condition A6 (Assignment of Contract), the Contractor may assign to a third Party (“</w:t>
      </w:r>
      <w:r w:rsidRPr="00360A7F">
        <w:rPr>
          <w:rFonts w:ascii="Arial" w:eastAsia="Times New Roman" w:hAnsi="Arial" w:cs="Times New Roman"/>
          <w:bCs/>
          <w:sz w:val="20"/>
          <w:szCs w:val="20"/>
          <w:lang w:eastAsia="en-GB"/>
        </w:rPr>
        <w:t>the Assignee</w:t>
      </w:r>
      <w:r w:rsidRPr="00360A7F">
        <w:rPr>
          <w:rFonts w:ascii="Arial" w:eastAsia="Times New Roman" w:hAnsi="Arial" w:cs="Times New Roman"/>
          <w:sz w:val="20"/>
          <w:szCs w:val="20"/>
          <w:lang w:eastAsia="en-GB"/>
        </w:rPr>
        <w:t>”)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G3 shall be subject to:</w:t>
      </w:r>
    </w:p>
    <w:p w14:paraId="2BE3E3B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(1) </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reduction</w:t>
      </w:r>
      <w:proofErr w:type="gramEnd"/>
      <w:r w:rsidRPr="00360A7F">
        <w:rPr>
          <w:rFonts w:ascii="Arial" w:eastAsia="Times New Roman" w:hAnsi="Arial" w:cs="Times New Roman"/>
          <w:sz w:val="20"/>
          <w:szCs w:val="20"/>
          <w:lang w:eastAsia="en-GB"/>
        </w:rPr>
        <w:t xml:space="preserve"> of any sums in respect of which the Authority exercises its right of recovery under clause G1.d; </w:t>
      </w:r>
    </w:p>
    <w:p w14:paraId="2BE3E3B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(2) </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all</w:t>
      </w:r>
      <w:proofErr w:type="gramEnd"/>
      <w:r w:rsidRPr="00360A7F">
        <w:rPr>
          <w:rFonts w:ascii="Arial" w:eastAsia="Times New Roman" w:hAnsi="Arial" w:cs="Times New Roman"/>
          <w:sz w:val="20"/>
          <w:szCs w:val="20"/>
          <w:lang w:eastAsia="en-GB"/>
        </w:rPr>
        <w:t xml:space="preserve"> related rights of the Authority under the Contract in relation to the recovery of sums due but unpaid; and</w:t>
      </w:r>
    </w:p>
    <w:p w14:paraId="2BE3E3B7" w14:textId="77777777" w:rsidR="00360A7F" w:rsidRPr="00360A7F" w:rsidRDefault="00360A7F" w:rsidP="00360A7F">
      <w:pPr>
        <w:widowControl w:val="0"/>
        <w:spacing w:before="120" w:after="120" w:line="240" w:lineRule="auto"/>
        <w:ind w:left="1701" w:hanging="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Authority receiving notification under both clauses G3.b and G3.c.(2).</w:t>
      </w:r>
    </w:p>
    <w:p w14:paraId="2BE3E3B8"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In the event that the Contractor obtains from the Authority the consent to assign the right to receive the Contract Price (or any part thereof) under clause G3.a, the Contractor shall notify the Authority in writing of the assignment and the date upon which the assignment becomes effective.</w:t>
      </w:r>
    </w:p>
    <w:p w14:paraId="2BE3E3B9" w14:textId="77777777" w:rsidR="00360A7F" w:rsidRPr="00360A7F" w:rsidRDefault="00360A7F" w:rsidP="00360A7F">
      <w:pPr>
        <w:keepNext/>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   </w:t>
      </w:r>
      <w:r w:rsidRPr="00360A7F">
        <w:rPr>
          <w:rFonts w:ascii="Arial" w:eastAsia="Times New Roman" w:hAnsi="Arial" w:cs="Times New Roman"/>
          <w:sz w:val="20"/>
          <w:szCs w:val="20"/>
          <w:lang w:eastAsia="en-GB"/>
        </w:rPr>
        <w:tab/>
        <w:t>The Contractor shall ensure that the Assignee:</w:t>
      </w:r>
    </w:p>
    <w:p w14:paraId="2BE3E3BA"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(1) </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is</w:t>
      </w:r>
      <w:proofErr w:type="gramEnd"/>
      <w:r w:rsidRPr="00360A7F">
        <w:rPr>
          <w:rFonts w:ascii="Arial" w:eastAsia="Times New Roman" w:hAnsi="Arial" w:cs="Times New Roman"/>
          <w:sz w:val="20"/>
          <w:szCs w:val="20"/>
          <w:lang w:eastAsia="en-GB"/>
        </w:rPr>
        <w:t xml:space="preserve"> made aware of the Authority’s continuing rights under clauses G3.a.1 and G3.a.2; and</w:t>
      </w:r>
    </w:p>
    <w:p w14:paraId="2BE3E3BB"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(2) </w:t>
      </w:r>
      <w:r w:rsidRPr="00360A7F">
        <w:rPr>
          <w:rFonts w:ascii="Arial" w:eastAsia="Times New Roman" w:hAnsi="Arial" w:cs="Times New Roman"/>
          <w:sz w:val="20"/>
          <w:szCs w:val="20"/>
          <w:lang w:eastAsia="en-GB"/>
        </w:rPr>
        <w:tab/>
        <w:t xml:space="preserve">notifies the Authority of the Assignee’s contact information and bank account details to which the Authority shall make payment, subject to any reduction made by the Authority in accordance with sub-clauses G3.a.(1) and G3.a.(2). </w:t>
      </w:r>
    </w:p>
    <w:p w14:paraId="2BE3E3BC"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lastRenderedPageBreak/>
        <w:t>d.     </w:t>
      </w:r>
      <w:r w:rsidRPr="00360A7F">
        <w:rPr>
          <w:rFonts w:ascii="Arial" w:eastAsia="Times New Roman" w:hAnsi="Arial" w:cs="Times New Roman"/>
          <w:sz w:val="20"/>
          <w:szCs w:val="20"/>
          <w:lang w:eastAsia="en-GB"/>
        </w:rPr>
        <w:tab/>
        <w:t>The provisions of condition G1 (Payment) shall continue to apply in all other respects after the assignment and shall not be amended without the prior approval of the Authority.</w:t>
      </w:r>
    </w:p>
    <w:p w14:paraId="2BE3E3BD"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71" w:name="_Toc420657553"/>
      <w:r w:rsidRPr="00360A7F">
        <w:rPr>
          <w:rFonts w:ascii="Arial" w:eastAsia="Times New Roman" w:hAnsi="Arial" w:cs="Arial"/>
          <w:b/>
          <w:bCs/>
          <w:szCs w:val="32"/>
          <w:lang w:eastAsia="en-GB"/>
        </w:rPr>
        <w:t>H</w:t>
      </w:r>
      <w:r w:rsidRPr="00360A7F">
        <w:rPr>
          <w:rFonts w:ascii="Arial" w:eastAsia="Times New Roman" w:hAnsi="Arial" w:cs="Arial"/>
          <w:b/>
          <w:bCs/>
          <w:szCs w:val="32"/>
          <w:lang w:eastAsia="en-GB"/>
        </w:rPr>
        <w:tab/>
        <w:t>Contract Administration</w:t>
      </w:r>
      <w:bookmarkEnd w:id="71"/>
    </w:p>
    <w:p w14:paraId="2BE3E3BE" w14:textId="77777777" w:rsidR="00360A7F" w:rsidRPr="00360A7F" w:rsidRDefault="00360A7F" w:rsidP="00360A7F">
      <w:pPr>
        <w:keepNext/>
        <w:keepLines/>
        <w:spacing w:before="120" w:after="120" w:line="240" w:lineRule="auto"/>
        <w:outlineLvl w:val="1"/>
        <w:rPr>
          <w:rFonts w:ascii="Arial" w:eastAsia="Times New Roman" w:hAnsi="Arial" w:cs="Times New Roman"/>
          <w:b/>
          <w:iCs/>
          <w:lang w:eastAsia="en-GB"/>
        </w:rPr>
      </w:pPr>
      <w:bookmarkStart w:id="72" w:name="_Toc420657554"/>
      <w:r w:rsidRPr="00360A7F">
        <w:rPr>
          <w:rFonts w:ascii="Arial" w:eastAsia="Times New Roman" w:hAnsi="Arial" w:cs="Times New Roman"/>
          <w:b/>
          <w:iCs/>
          <w:lang w:eastAsia="en-GB"/>
        </w:rPr>
        <w:t>H1.</w:t>
      </w:r>
      <w:r w:rsidRPr="00360A7F">
        <w:rPr>
          <w:rFonts w:ascii="Arial" w:eastAsia="Times New Roman" w:hAnsi="Arial" w:cs="Times New Roman"/>
          <w:b/>
          <w:iCs/>
          <w:lang w:eastAsia="en-GB"/>
        </w:rPr>
        <w:tab/>
        <w:t>Progress Monitoring, Meetings and Reports</w:t>
      </w:r>
      <w:bookmarkEnd w:id="72"/>
    </w:p>
    <w:p w14:paraId="2BE3E3BF"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The Contractor shall attend progress meetings at the frequency or times (if any) specified in Schedule 3 (Contract Data Sheet) and shall ensure that its Contractor’s Representatives are suitably qualified to attend such meetings.</w:t>
      </w:r>
    </w:p>
    <w:p w14:paraId="2BE3E3C0"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 xml:space="preserve">The Contractor shall submit progress reports to the Authority’s Representatives at the times and in the format (if any) specified in </w:t>
      </w:r>
      <w:bookmarkStart w:id="73" w:name="_DV_M163"/>
      <w:bookmarkStart w:id="74" w:name="_DV_M164"/>
      <w:bookmarkStart w:id="75" w:name="_DV_M974"/>
      <w:bookmarkEnd w:id="73"/>
      <w:bookmarkEnd w:id="74"/>
      <w:bookmarkEnd w:id="75"/>
      <w:r w:rsidRPr="00360A7F">
        <w:rPr>
          <w:rFonts w:ascii="Arial" w:eastAsia="Times New Roman" w:hAnsi="Arial" w:cs="Times New Roman"/>
          <w:sz w:val="20"/>
          <w:szCs w:val="20"/>
          <w:lang w:eastAsia="en-GB"/>
        </w:rPr>
        <w:t>Schedule 3 (Contract Data Sheet).  The reports shall detail as a minimum:</w:t>
      </w:r>
    </w:p>
    <w:p w14:paraId="2BE3E3C1"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t>performance/Delivery of the Contractor Deliverables;</w:t>
      </w:r>
    </w:p>
    <w:p w14:paraId="2BE3E3C2"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risks</w:t>
      </w:r>
      <w:proofErr w:type="gramEnd"/>
      <w:r w:rsidRPr="00360A7F">
        <w:rPr>
          <w:rFonts w:ascii="Arial" w:eastAsia="Times New Roman" w:hAnsi="Arial" w:cs="Times New Roman"/>
          <w:sz w:val="20"/>
          <w:szCs w:val="20"/>
          <w:lang w:eastAsia="en-GB"/>
        </w:rPr>
        <w:t xml:space="preserve"> and opportunities;</w:t>
      </w:r>
    </w:p>
    <w:p w14:paraId="2BE3E3C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other information specified in Schedule 3 (Contract Data Sheet); and</w:t>
      </w:r>
    </w:p>
    <w:p w14:paraId="2BE3E3C4"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any</w:t>
      </w:r>
      <w:proofErr w:type="gramEnd"/>
      <w:r w:rsidRPr="00360A7F">
        <w:rPr>
          <w:rFonts w:ascii="Arial" w:eastAsia="Times New Roman" w:hAnsi="Arial" w:cs="Times New Roman"/>
          <w:sz w:val="20"/>
          <w:szCs w:val="20"/>
          <w:lang w:eastAsia="en-GB"/>
        </w:rPr>
        <w:t xml:space="preserve"> other information reasonably requested by the Authority.</w:t>
      </w:r>
    </w:p>
    <w:p w14:paraId="2BE3E3C5"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76" w:name="_Toc420657555"/>
      <w:r w:rsidRPr="00360A7F">
        <w:rPr>
          <w:rFonts w:ascii="Arial" w:eastAsia="Times New Roman" w:hAnsi="Arial" w:cs="Times New Roman"/>
          <w:b/>
          <w:iCs/>
          <w:lang w:eastAsia="en-GB"/>
        </w:rPr>
        <w:t>H2.</w:t>
      </w:r>
      <w:r w:rsidRPr="00360A7F">
        <w:rPr>
          <w:rFonts w:ascii="Arial" w:eastAsia="Times New Roman" w:hAnsi="Arial" w:cs="Times New Roman"/>
          <w:b/>
          <w:iCs/>
          <w:lang w:eastAsia="en-GB"/>
        </w:rPr>
        <w:tab/>
        <w:t>Authority Representatives</w:t>
      </w:r>
      <w:bookmarkEnd w:id="76"/>
    </w:p>
    <w:p w14:paraId="2BE3E3C6" w14:textId="77777777" w:rsidR="00360A7F" w:rsidRPr="00360A7F" w:rsidRDefault="00360A7F" w:rsidP="00360A7F">
      <w:pPr>
        <w:widowControl w:val="0"/>
        <w:spacing w:before="120" w:after="120" w:line="240" w:lineRule="auto"/>
        <w:ind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Any reference to the Authority in respect of:</w:t>
      </w:r>
    </w:p>
    <w:p w14:paraId="2BE3E3C7" w14:textId="77777777" w:rsidR="00360A7F" w:rsidRPr="00360A7F" w:rsidRDefault="00360A7F" w:rsidP="00360A7F">
      <w:pPr>
        <w:widowControl w:val="0"/>
        <w:spacing w:before="120" w:after="120" w:line="240" w:lineRule="auto"/>
        <w:ind w:left="567"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giving of consent;</w:t>
      </w:r>
    </w:p>
    <w:p w14:paraId="2BE3E3C8" w14:textId="77777777" w:rsidR="00360A7F" w:rsidRPr="00360A7F" w:rsidRDefault="00360A7F" w:rsidP="00360A7F">
      <w:pPr>
        <w:widowControl w:val="0"/>
        <w:spacing w:before="120" w:after="120" w:line="240" w:lineRule="auto"/>
        <w:ind w:left="567" w:firstLine="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delivering of any Notices; or</w:t>
      </w:r>
    </w:p>
    <w:p w14:paraId="2BE3E3C9" w14:textId="77777777" w:rsidR="00360A7F" w:rsidRPr="00360A7F" w:rsidRDefault="00360A7F" w:rsidP="00360A7F">
      <w:pPr>
        <w:keepLines/>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doing of any other thing that may reasonably be undertaken by an individual acting on behalf of the Authority, </w:t>
      </w:r>
    </w:p>
    <w:p w14:paraId="2BE3E3CA"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shall</w:t>
      </w:r>
      <w:proofErr w:type="gramEnd"/>
      <w:r w:rsidRPr="00360A7F">
        <w:rPr>
          <w:rFonts w:ascii="Arial" w:eastAsia="Times New Roman" w:hAnsi="Arial" w:cs="Times New Roman"/>
          <w:sz w:val="20"/>
          <w:szCs w:val="20"/>
          <w:lang w:eastAsia="en-GB"/>
        </w:rPr>
        <w:t xml:space="preserve"> be deemed to be references to the Authority's Representatives in accordance with this condition H2. </w:t>
      </w:r>
    </w:p>
    <w:p w14:paraId="2BE3E3CB"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Authority</w:t>
      </w:r>
      <w:r w:rsidRPr="00360A7F">
        <w:rPr>
          <w:rFonts w:ascii="Arial" w:eastAsia="Times New Roman" w:hAnsi="Arial" w:cs="Times New Roman"/>
          <w:i/>
          <w:sz w:val="20"/>
          <w:szCs w:val="20"/>
          <w:lang w:eastAsia="en-GB"/>
        </w:rPr>
        <w:t>’</w:t>
      </w:r>
      <w:r w:rsidRPr="00360A7F">
        <w:rPr>
          <w:rFonts w:ascii="Arial" w:eastAsia="Times New Roman" w:hAnsi="Arial" w:cs="Times New Roman"/>
          <w:sz w:val="20"/>
          <w:szCs w:val="20"/>
          <w:lang w:eastAsia="en-GB"/>
        </w:rPr>
        <w:t>s Representatives</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which is authorised by the Contract as being expressly authorised by the Authority</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and the Contractor</w:t>
      </w:r>
      <w:r w:rsidRPr="00360A7F">
        <w:rPr>
          <w:rFonts w:ascii="Arial" w:eastAsia="Times New Roman" w:hAnsi="Arial" w:cs="Times New Roman"/>
          <w:i/>
          <w:sz w:val="20"/>
          <w:szCs w:val="20"/>
          <w:lang w:eastAsia="en-GB"/>
        </w:rPr>
        <w:t xml:space="preserve"> </w:t>
      </w:r>
      <w:r w:rsidRPr="00360A7F">
        <w:rPr>
          <w:rFonts w:ascii="Arial" w:eastAsia="Times New Roman" w:hAnsi="Arial" w:cs="Times New Roman"/>
          <w:sz w:val="20"/>
          <w:szCs w:val="20"/>
          <w:lang w:eastAsia="en-GB"/>
        </w:rPr>
        <w:t>shall not be required to determine whether authority has in fact been given.</w:t>
      </w:r>
    </w:p>
    <w:p w14:paraId="2BE3E3CC"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val="en-US" w:eastAsia="en-GB"/>
        </w:rPr>
      </w:pPr>
      <w:r w:rsidRPr="00360A7F">
        <w:rPr>
          <w:rFonts w:ascii="Arial" w:eastAsia="Times New Roman" w:hAnsi="Arial" w:cs="Arial"/>
          <w:color w:val="000000"/>
          <w:sz w:val="20"/>
          <w:szCs w:val="20"/>
          <w:lang w:eastAsia="en-GB"/>
        </w:rPr>
        <w:t>c.</w:t>
      </w:r>
      <w:r w:rsidRPr="00360A7F">
        <w:rPr>
          <w:rFonts w:ascii="Arial" w:eastAsia="Times New Roman" w:hAnsi="Arial" w:cs="Arial"/>
          <w:b/>
          <w:color w:val="000000"/>
          <w:sz w:val="20"/>
          <w:szCs w:val="20"/>
          <w:lang w:eastAsia="en-GB"/>
        </w:rPr>
        <w:tab/>
      </w:r>
      <w:r w:rsidRPr="00360A7F">
        <w:rPr>
          <w:rFonts w:ascii="Arial" w:eastAsia="Times New Roman" w:hAnsi="Arial" w:cs="Times New Roman"/>
          <w:sz w:val="20"/>
          <w:szCs w:val="20"/>
          <w:lang w:val="en-US" w:eastAsia="en-GB"/>
        </w:rPr>
        <w:t xml:space="preserve">In the event of any change to the identity of the Authority’s Representatives, the Authority shall provide written confirmation to the Contractor, and shall update Schedule 3 (Contract Data Sheet) in accordance with condition A2 (Amendments to Contract). </w:t>
      </w:r>
    </w:p>
    <w:p w14:paraId="2BE3E3CD"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77" w:name="_Toc420657556"/>
      <w:r w:rsidRPr="00360A7F">
        <w:rPr>
          <w:rFonts w:ascii="Arial" w:eastAsia="Times New Roman" w:hAnsi="Arial" w:cs="Times New Roman"/>
          <w:b/>
          <w:iCs/>
          <w:lang w:eastAsia="en-GB"/>
        </w:rPr>
        <w:t>H3.</w:t>
      </w:r>
      <w:r w:rsidRPr="00360A7F">
        <w:rPr>
          <w:rFonts w:ascii="Arial" w:eastAsia="Times New Roman" w:hAnsi="Arial" w:cs="Times New Roman"/>
          <w:b/>
          <w:iCs/>
          <w:lang w:eastAsia="en-GB"/>
        </w:rPr>
        <w:tab/>
        <w:t>Notices</w:t>
      </w:r>
      <w:bookmarkEnd w:id="77"/>
    </w:p>
    <w:p w14:paraId="2BE3E3CE"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A Notice served under the Contract shall be:</w:t>
      </w:r>
    </w:p>
    <w:p w14:paraId="2BE3E3CF" w14:textId="77777777" w:rsidR="00360A7F" w:rsidRPr="00360A7F" w:rsidRDefault="00360A7F" w:rsidP="00360A7F">
      <w:pPr>
        <w:widowControl w:val="0"/>
        <w:spacing w:before="120" w:after="120" w:line="240" w:lineRule="auto"/>
        <w:ind w:left="1701" w:hanging="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in</w:t>
      </w:r>
      <w:proofErr w:type="gramEnd"/>
      <w:r w:rsidRPr="00360A7F">
        <w:rPr>
          <w:rFonts w:ascii="Arial" w:eastAsia="Times New Roman" w:hAnsi="Arial" w:cs="Times New Roman"/>
          <w:sz w:val="20"/>
          <w:szCs w:val="20"/>
          <w:lang w:eastAsia="en-GB"/>
        </w:rPr>
        <w:t xml:space="preserve"> writing in the English Language;</w:t>
      </w:r>
    </w:p>
    <w:p w14:paraId="2BE3E3D0"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authenticated</w:t>
      </w:r>
      <w:proofErr w:type="gramEnd"/>
      <w:r w:rsidRPr="00360A7F">
        <w:rPr>
          <w:rFonts w:ascii="Arial" w:eastAsia="Times New Roman" w:hAnsi="Arial" w:cs="Times New Roman"/>
          <w:sz w:val="20"/>
          <w:szCs w:val="20"/>
          <w:lang w:eastAsia="en-GB"/>
        </w:rPr>
        <w:t xml:space="preserve"> by signature or such other method as may be agreed between the Parties;</w:t>
      </w:r>
    </w:p>
    <w:p w14:paraId="2BE3E3D1"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sent</w:t>
      </w:r>
      <w:proofErr w:type="gramEnd"/>
      <w:r w:rsidRPr="00360A7F">
        <w:rPr>
          <w:rFonts w:ascii="Arial" w:eastAsia="Times New Roman" w:hAnsi="Arial" w:cs="Times New Roman"/>
          <w:sz w:val="20"/>
          <w:szCs w:val="20"/>
          <w:lang w:eastAsia="en-GB"/>
        </w:rPr>
        <w:t xml:space="preserve"> for the attention of the other Party’s representative, and to the address set out in Schedule 3 (Contract Data Sheet);</w:t>
      </w:r>
    </w:p>
    <w:p w14:paraId="2BE3E3D2" w14:textId="77777777" w:rsidR="00360A7F" w:rsidRPr="00360A7F" w:rsidRDefault="00360A7F" w:rsidP="00360A7F">
      <w:pPr>
        <w:widowControl w:val="0"/>
        <w:spacing w:before="120" w:after="120" w:line="240" w:lineRule="auto"/>
        <w:ind w:left="1701" w:hanging="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(4)</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marked</w:t>
      </w:r>
      <w:proofErr w:type="gramEnd"/>
      <w:r w:rsidRPr="00360A7F">
        <w:rPr>
          <w:rFonts w:ascii="Arial" w:eastAsia="Times New Roman" w:hAnsi="Arial" w:cs="Times New Roman"/>
          <w:sz w:val="20"/>
          <w:szCs w:val="20"/>
          <w:lang w:eastAsia="en-GB"/>
        </w:rPr>
        <w:t xml:space="preserve"> with the number of the Contract; and</w:t>
      </w:r>
    </w:p>
    <w:p w14:paraId="2BE3E3D3"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(5)</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delivered</w:t>
      </w:r>
      <w:proofErr w:type="gramEnd"/>
      <w:r w:rsidRPr="00360A7F">
        <w:rPr>
          <w:rFonts w:ascii="Arial" w:eastAsia="Times New Roman" w:hAnsi="Arial" w:cs="Times New Roman"/>
          <w:sz w:val="20"/>
          <w:szCs w:val="20"/>
          <w:lang w:eastAsia="en-GB"/>
        </w:rPr>
        <w:t xml:space="preserve"> by hand, prepaid post (or airmail), facsimile transmission or, if agreed in Schedule 3 (Contract Data Sheet), by electronic mail.</w:t>
      </w:r>
    </w:p>
    <w:p w14:paraId="2BE3E3D4"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Notices shall be deemed to have been received:</w:t>
      </w:r>
    </w:p>
    <w:p w14:paraId="2BE3E3D5"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(1)</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if</w:t>
      </w:r>
      <w:proofErr w:type="gramEnd"/>
      <w:r w:rsidRPr="00360A7F">
        <w:rPr>
          <w:rFonts w:ascii="Arial" w:eastAsia="Times New Roman" w:hAnsi="Arial" w:cs="Times New Roman"/>
          <w:sz w:val="20"/>
          <w:szCs w:val="20"/>
          <w:lang w:eastAsia="en-GB"/>
        </w:rPr>
        <w:t xml:space="preserve"> delivered by hand, on the day of delivery if it is a Business Day in the place of receipt, and otherwise on the first Business Day in the place of receipt following the day of delivery;</w:t>
      </w:r>
    </w:p>
    <w:p w14:paraId="2BE3E3D6" w14:textId="77777777" w:rsidR="00360A7F" w:rsidRPr="00360A7F" w:rsidRDefault="00360A7F" w:rsidP="00360A7F">
      <w:pPr>
        <w:widowControl w:val="0"/>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(2) </w:t>
      </w:r>
      <w:r w:rsidRPr="00360A7F">
        <w:rPr>
          <w:rFonts w:ascii="Arial" w:eastAsia="Times New Roman" w:hAnsi="Arial" w:cs="Times New Roman"/>
          <w:sz w:val="20"/>
          <w:szCs w:val="20"/>
          <w:lang w:eastAsia="en-GB"/>
        </w:rPr>
        <w:tab/>
        <w:t>if sent by prepaid post, on the fourth Business Day (or the tenth Business Day in the case of airmail) after the day of posting;</w:t>
      </w:r>
    </w:p>
    <w:p w14:paraId="2BE3E3D7" w14:textId="77777777" w:rsidR="00360A7F" w:rsidRPr="00360A7F" w:rsidRDefault="00360A7F" w:rsidP="00360A7F">
      <w:pPr>
        <w:widowControl w:val="0"/>
        <w:spacing w:before="120" w:after="120" w:line="240" w:lineRule="auto"/>
        <w:ind w:left="1692" w:hanging="558"/>
        <w:rPr>
          <w:rFonts w:ascii="Arial" w:eastAsia="Times New Roman" w:hAnsi="Arial" w:cs="Times New Roman"/>
          <w:sz w:val="20"/>
          <w:szCs w:val="20"/>
          <w:lang w:val="en" w:eastAsia="en-GB"/>
        </w:rPr>
      </w:pPr>
      <w:r w:rsidRPr="00360A7F">
        <w:rPr>
          <w:rFonts w:ascii="Arial" w:eastAsia="Times New Roman" w:hAnsi="Arial" w:cs="Times New Roman"/>
          <w:sz w:val="20"/>
          <w:szCs w:val="20"/>
          <w:lang w:eastAsia="en-GB"/>
        </w:rPr>
        <w:t>(3)</w:t>
      </w:r>
      <w:r w:rsidRPr="00360A7F">
        <w:rPr>
          <w:rFonts w:ascii="Arial" w:eastAsia="Times New Roman" w:hAnsi="Arial" w:cs="Times New Roman"/>
          <w:sz w:val="20"/>
          <w:szCs w:val="20"/>
          <w:lang w:eastAsia="en-GB"/>
        </w:rPr>
        <w:tab/>
      </w:r>
      <w:proofErr w:type="gramStart"/>
      <w:r w:rsidRPr="00360A7F">
        <w:rPr>
          <w:rFonts w:ascii="Arial" w:eastAsia="Times New Roman" w:hAnsi="Arial" w:cs="Times New Roman"/>
          <w:sz w:val="20"/>
          <w:szCs w:val="20"/>
          <w:lang w:eastAsia="en-GB"/>
        </w:rPr>
        <w:t>i</w:t>
      </w:r>
      <w:r w:rsidRPr="00360A7F">
        <w:rPr>
          <w:rFonts w:ascii="Arial" w:eastAsia="Times New Roman" w:hAnsi="Arial" w:cs="Times New Roman"/>
          <w:sz w:val="20"/>
          <w:szCs w:val="20"/>
          <w:lang w:val="en" w:eastAsia="en-GB"/>
        </w:rPr>
        <w:t>f</w:t>
      </w:r>
      <w:proofErr w:type="gramEnd"/>
      <w:r w:rsidRPr="00360A7F">
        <w:rPr>
          <w:rFonts w:ascii="Arial" w:eastAsia="Times New Roman" w:hAnsi="Arial" w:cs="Times New Roman"/>
          <w:sz w:val="20"/>
          <w:szCs w:val="20"/>
          <w:lang w:val="en" w:eastAsia="en-GB"/>
        </w:rPr>
        <w:t xml:space="preserve"> sent by facsimile or electronic means: </w:t>
      </w:r>
    </w:p>
    <w:p w14:paraId="2BE3E3D8"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val="en" w:eastAsia="en-GB"/>
        </w:rPr>
      </w:pPr>
      <w:r w:rsidRPr="00360A7F">
        <w:rPr>
          <w:rFonts w:ascii="Arial" w:eastAsia="Times New Roman" w:hAnsi="Arial" w:cs="Times New Roman"/>
          <w:sz w:val="20"/>
          <w:szCs w:val="20"/>
          <w:lang w:val="en" w:eastAsia="en-GB"/>
        </w:rPr>
        <w:t>(a)</w:t>
      </w:r>
      <w:r w:rsidRPr="00360A7F">
        <w:rPr>
          <w:rFonts w:ascii="Arial" w:eastAsia="Times New Roman" w:hAnsi="Arial" w:cs="Times New Roman"/>
          <w:sz w:val="20"/>
          <w:szCs w:val="20"/>
          <w:lang w:val="en" w:eastAsia="en-GB"/>
        </w:rPr>
        <w:tab/>
      </w:r>
      <w:proofErr w:type="gramStart"/>
      <w:r w:rsidRPr="00360A7F">
        <w:rPr>
          <w:rFonts w:ascii="Arial" w:eastAsia="Times New Roman" w:hAnsi="Arial" w:cs="Times New Roman"/>
          <w:sz w:val="20"/>
          <w:szCs w:val="20"/>
          <w:lang w:val="en" w:eastAsia="en-GB"/>
        </w:rPr>
        <w:t>if</w:t>
      </w:r>
      <w:proofErr w:type="gramEnd"/>
      <w:r w:rsidRPr="00360A7F">
        <w:rPr>
          <w:rFonts w:ascii="Arial" w:eastAsia="Times New Roman" w:hAnsi="Arial" w:cs="Times New Roman"/>
          <w:sz w:val="20"/>
          <w:szCs w:val="20"/>
          <w:lang w:val="en" w:eastAsia="en-GB"/>
        </w:rPr>
        <w:t xml:space="preserve"> transmitted between 09:00 and 17:00 hours on a Business Day (recipient’s time) on completion of receipt by the sender of verification of the transmission from </w:t>
      </w:r>
      <w:r w:rsidRPr="00360A7F">
        <w:rPr>
          <w:rFonts w:ascii="Arial" w:eastAsia="Times New Roman" w:hAnsi="Arial" w:cs="Times New Roman"/>
          <w:sz w:val="20"/>
          <w:szCs w:val="20"/>
          <w:lang w:val="en" w:eastAsia="en-GB"/>
        </w:rPr>
        <w:lastRenderedPageBreak/>
        <w:t>the receiving instrument; or</w:t>
      </w:r>
    </w:p>
    <w:p w14:paraId="2BE3E3D9" w14:textId="77777777" w:rsidR="00360A7F" w:rsidRPr="00360A7F" w:rsidRDefault="00360A7F" w:rsidP="00360A7F">
      <w:pPr>
        <w:widowControl w:val="0"/>
        <w:spacing w:before="120" w:after="120" w:line="240" w:lineRule="auto"/>
        <w:ind w:left="1701"/>
        <w:rPr>
          <w:rFonts w:ascii="Arial" w:eastAsia="Times New Roman" w:hAnsi="Arial" w:cs="Times New Roman"/>
          <w:sz w:val="20"/>
          <w:szCs w:val="20"/>
          <w:lang w:val="en" w:eastAsia="en-GB"/>
        </w:rPr>
      </w:pPr>
      <w:r w:rsidRPr="00360A7F">
        <w:rPr>
          <w:rFonts w:ascii="Arial" w:eastAsia="Times New Roman" w:hAnsi="Arial" w:cs="Times New Roman"/>
          <w:sz w:val="20"/>
          <w:szCs w:val="20"/>
          <w:lang w:val="en" w:eastAsia="en-GB"/>
        </w:rPr>
        <w:t xml:space="preserve">(b)  </w:t>
      </w:r>
      <w:r w:rsidRPr="00360A7F">
        <w:rPr>
          <w:rFonts w:ascii="Arial" w:eastAsia="Times New Roman" w:hAnsi="Arial" w:cs="Times New Roman"/>
          <w:sz w:val="20"/>
          <w:szCs w:val="20"/>
          <w:lang w:val="en" w:eastAsia="en-GB"/>
        </w:rPr>
        <w:tab/>
      </w:r>
      <w:proofErr w:type="gramStart"/>
      <w:r w:rsidRPr="00360A7F">
        <w:rPr>
          <w:rFonts w:ascii="Arial" w:eastAsia="Times New Roman" w:hAnsi="Arial" w:cs="Times New Roman"/>
          <w:sz w:val="20"/>
          <w:szCs w:val="20"/>
          <w:lang w:val="en" w:eastAsia="en-GB"/>
        </w:rPr>
        <w:t>if</w:t>
      </w:r>
      <w:proofErr w:type="gramEnd"/>
      <w:r w:rsidRPr="00360A7F">
        <w:rPr>
          <w:rFonts w:ascii="Arial" w:eastAsia="Times New Roman" w:hAnsi="Arial" w:cs="Times New Roman"/>
          <w:sz w:val="20"/>
          <w:szCs w:val="20"/>
          <w:lang w:val="en" w:eastAsia="en-GB"/>
        </w:rPr>
        <w:t xml:space="preserve"> transmitted at any other time, at 09:00 on the first Business Day (recipient’s time) following the completion of receipt by the sender of verification of transmission from the receiving instrument.</w:t>
      </w:r>
    </w:p>
    <w:p w14:paraId="2BE3E3DA"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78" w:name="_Toc367107574"/>
      <w:bookmarkStart w:id="79" w:name="_Toc371500814"/>
      <w:bookmarkStart w:id="80" w:name="_Toc420657557"/>
      <w:r w:rsidRPr="00360A7F">
        <w:rPr>
          <w:rFonts w:ascii="Arial" w:eastAsia="Times New Roman" w:hAnsi="Arial" w:cs="Arial"/>
          <w:b/>
          <w:bCs/>
          <w:szCs w:val="32"/>
          <w:lang w:eastAsia="en-GB"/>
        </w:rPr>
        <w:t>J.</w:t>
      </w:r>
      <w:r w:rsidRPr="00360A7F">
        <w:rPr>
          <w:rFonts w:ascii="Arial" w:eastAsia="Times New Roman" w:hAnsi="Arial" w:cs="Arial"/>
          <w:b/>
          <w:bCs/>
          <w:szCs w:val="32"/>
          <w:lang w:eastAsia="en-GB"/>
        </w:rPr>
        <w:tab/>
        <w:t>The project specific DEFCONS and DEFCON SC variants that apply to this Contract are:</w:t>
      </w:r>
      <w:bookmarkEnd w:id="78"/>
      <w:bookmarkEnd w:id="79"/>
      <w:bookmarkEnd w:id="80"/>
    </w:p>
    <w:p w14:paraId="2BE3E3DB"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3DC"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proofErr w:type="gramStart"/>
      <w:r w:rsidRPr="00360A7F">
        <w:rPr>
          <w:rFonts w:ascii="Arial" w:eastAsia="Times New Roman" w:hAnsi="Arial" w:cs="Times New Roman"/>
          <w:szCs w:val="24"/>
          <w:lang w:eastAsia="en-GB"/>
        </w:rPr>
        <w:t xml:space="preserve">DEFCON 76 (SC3)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12/14 - Contractor's Personnel at </w:t>
      </w:r>
      <w:proofErr w:type="spellStart"/>
      <w:r w:rsidRPr="00360A7F">
        <w:rPr>
          <w:rFonts w:ascii="Arial" w:eastAsia="Times New Roman" w:hAnsi="Arial" w:cs="Times New Roman"/>
          <w:szCs w:val="24"/>
          <w:lang w:eastAsia="en-GB"/>
        </w:rPr>
        <w:t>Gov</w:t>
      </w:r>
      <w:proofErr w:type="spellEnd"/>
      <w:r w:rsidRPr="00360A7F">
        <w:rPr>
          <w:rFonts w:ascii="Arial" w:eastAsia="Times New Roman" w:hAnsi="Arial" w:cs="Times New Roman"/>
          <w:szCs w:val="24"/>
          <w:lang w:eastAsia="en-GB"/>
        </w:rPr>
        <w:t xml:space="preserve"> Establishments.</w:t>
      </w:r>
      <w:proofErr w:type="gramEnd"/>
    </w:p>
    <w:p w14:paraId="2BE3E3DD"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r w:rsidRPr="00360A7F">
        <w:rPr>
          <w:rFonts w:ascii="Arial" w:eastAsia="Times New Roman" w:hAnsi="Arial" w:cs="Times New Roman"/>
          <w:szCs w:val="24"/>
          <w:lang w:eastAsia="en-GB"/>
        </w:rPr>
        <w:t xml:space="preserve">DEFCON 532B (SC)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03/15 - Protection of Personal Data (Where Personal Data is being processed on behalf of the Authority)</w:t>
      </w:r>
    </w:p>
    <w:p w14:paraId="2BE3E3DE"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r w:rsidRPr="00360A7F">
        <w:rPr>
          <w:rFonts w:ascii="Arial" w:eastAsia="Times New Roman" w:hAnsi="Arial" w:cs="Times New Roman"/>
          <w:szCs w:val="24"/>
          <w:lang w:eastAsia="en-GB"/>
        </w:rPr>
        <w:t xml:space="preserve">DEFCON 611 (SC3)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02/16 - Issued Property</w:t>
      </w:r>
    </w:p>
    <w:p w14:paraId="2BE3E3DF"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r w:rsidRPr="00360A7F">
        <w:rPr>
          <w:rFonts w:ascii="Arial" w:eastAsia="Times New Roman" w:hAnsi="Arial" w:cs="Times New Roman"/>
          <w:szCs w:val="24"/>
          <w:lang w:eastAsia="en-GB"/>
        </w:rPr>
        <w:t xml:space="preserve">DEFCON 643 (SC)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03/15 - Price Fixing (non-competitive extensions only)</w:t>
      </w:r>
    </w:p>
    <w:p w14:paraId="2BE3E3E0"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r w:rsidRPr="00360A7F">
        <w:rPr>
          <w:rFonts w:ascii="Arial" w:eastAsia="Times New Roman" w:hAnsi="Arial" w:cs="Times New Roman"/>
          <w:szCs w:val="24"/>
          <w:lang w:eastAsia="en-GB"/>
        </w:rPr>
        <w:t xml:space="preserve">DEFCON 649 (SC3)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12/14 - Vesting </w:t>
      </w:r>
    </w:p>
    <w:p w14:paraId="2BE3E3E1" w14:textId="77777777" w:rsidR="00360A7F" w:rsidRPr="00360A7F" w:rsidRDefault="00360A7F" w:rsidP="00360A7F">
      <w:pPr>
        <w:widowControl w:val="0"/>
        <w:spacing w:after="0" w:line="240" w:lineRule="auto"/>
        <w:ind w:left="567"/>
        <w:rPr>
          <w:rFonts w:ascii="Arial" w:eastAsia="Times New Roman" w:hAnsi="Arial" w:cs="Times New Roman"/>
          <w:szCs w:val="24"/>
          <w:lang w:eastAsia="en-GB"/>
        </w:rPr>
      </w:pPr>
      <w:r w:rsidRPr="00360A7F">
        <w:rPr>
          <w:rFonts w:ascii="Arial" w:eastAsia="Times New Roman" w:hAnsi="Arial" w:cs="Times New Roman"/>
          <w:szCs w:val="24"/>
          <w:lang w:eastAsia="en-GB"/>
        </w:rPr>
        <w:t xml:space="preserve">DEFCON 694 (SC3) - </w:t>
      </w:r>
      <w:proofErr w:type="spellStart"/>
      <w:r w:rsidRPr="00360A7F">
        <w:rPr>
          <w:rFonts w:ascii="Arial" w:eastAsia="Times New Roman" w:hAnsi="Arial" w:cs="Times New Roman"/>
          <w:szCs w:val="24"/>
          <w:lang w:eastAsia="en-GB"/>
        </w:rPr>
        <w:t>Edn</w:t>
      </w:r>
      <w:proofErr w:type="spellEnd"/>
      <w:r w:rsidRPr="00360A7F">
        <w:rPr>
          <w:rFonts w:ascii="Arial" w:eastAsia="Times New Roman" w:hAnsi="Arial" w:cs="Times New Roman"/>
          <w:szCs w:val="24"/>
          <w:lang w:eastAsia="en-GB"/>
        </w:rPr>
        <w:t xml:space="preserve"> 03/16 - Accounting for Property of the Authority</w:t>
      </w:r>
    </w:p>
    <w:p w14:paraId="2BE3E3E2"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3E3"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81" w:name="_Toc367107575"/>
      <w:bookmarkStart w:id="82" w:name="_Toc371500815"/>
      <w:bookmarkStart w:id="83" w:name="_Toc420657558"/>
      <w:r w:rsidRPr="00360A7F">
        <w:rPr>
          <w:rFonts w:ascii="Arial" w:eastAsia="Times New Roman" w:hAnsi="Arial" w:cs="Arial"/>
          <w:b/>
          <w:bCs/>
          <w:szCs w:val="32"/>
          <w:lang w:eastAsia="en-GB"/>
        </w:rPr>
        <w:t>K.</w:t>
      </w:r>
      <w:r w:rsidRPr="00360A7F">
        <w:rPr>
          <w:rFonts w:ascii="Arial" w:eastAsia="Times New Roman" w:hAnsi="Arial" w:cs="Arial"/>
          <w:b/>
          <w:bCs/>
          <w:szCs w:val="32"/>
          <w:lang w:eastAsia="en-GB"/>
        </w:rPr>
        <w:tab/>
        <w:t>The special conditions that apply to this Contract are:</w:t>
      </w:r>
      <w:bookmarkEnd w:id="81"/>
      <w:bookmarkEnd w:id="82"/>
      <w:bookmarkEnd w:id="83"/>
    </w:p>
    <w:p w14:paraId="2BE3E3E4"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84" w:name="_Toc346891153"/>
      <w:bookmarkStart w:id="85" w:name="_Toc403037046"/>
      <w:bookmarkStart w:id="86" w:name="_Toc425412053"/>
      <w:r w:rsidRPr="00360A7F">
        <w:rPr>
          <w:rFonts w:ascii="Arial" w:eastAsia="Times New Roman" w:hAnsi="Arial" w:cs="Times New Roman"/>
          <w:b/>
          <w:iCs/>
          <w:lang w:eastAsia="en-GB"/>
        </w:rPr>
        <w:t>K1.</w:t>
      </w:r>
      <w:r w:rsidRPr="00360A7F">
        <w:rPr>
          <w:rFonts w:ascii="Arial" w:eastAsia="Times New Roman" w:hAnsi="Arial" w:cs="Times New Roman"/>
          <w:b/>
          <w:iCs/>
          <w:lang w:eastAsia="en-GB"/>
        </w:rPr>
        <w:tab/>
        <w:t>Certificate of Conformity</w:t>
      </w:r>
      <w:bookmarkEnd w:id="84"/>
      <w:bookmarkEnd w:id="85"/>
      <w:bookmarkEnd w:id="86"/>
    </w:p>
    <w:p w14:paraId="2BE3E3E5" w14:textId="77777777" w:rsidR="00360A7F" w:rsidRPr="00360A7F" w:rsidRDefault="00360A7F" w:rsidP="00360A7F">
      <w:pPr>
        <w:widowControl w:val="0"/>
        <w:spacing w:before="120" w:after="120" w:line="240" w:lineRule="auto"/>
        <w:ind w:left="567"/>
        <w:rPr>
          <w:rFonts w:ascii="Arial" w:eastAsia="Batang" w:hAnsi="Arial" w:cs="Arial"/>
          <w:bCs/>
          <w:sz w:val="20"/>
          <w:szCs w:val="20"/>
          <w:lang w:eastAsia="en-GB"/>
        </w:rPr>
      </w:pPr>
      <w:r w:rsidRPr="00360A7F">
        <w:rPr>
          <w:rFonts w:ascii="Arial" w:eastAsia="Batang" w:hAnsi="Arial" w:cs="Arial"/>
          <w:bCs/>
          <w:sz w:val="20"/>
          <w:szCs w:val="20"/>
          <w:lang w:eastAsia="en-GB"/>
        </w:rPr>
        <w:t>a.</w:t>
      </w:r>
      <w:r w:rsidRPr="00360A7F">
        <w:rPr>
          <w:rFonts w:ascii="Arial" w:eastAsia="Batang" w:hAnsi="Arial" w:cs="Arial"/>
          <w:bCs/>
          <w:sz w:val="20"/>
          <w:szCs w:val="20"/>
          <w:lang w:eastAsia="en-GB"/>
        </w:rPr>
        <w:tab/>
        <w:t>Where required in Schedule 3 (Contract Data Sheet) the Contractor shall provide a Certificate of Conformity (</w:t>
      </w:r>
      <w:proofErr w:type="spellStart"/>
      <w:r w:rsidRPr="00360A7F">
        <w:rPr>
          <w:rFonts w:ascii="Arial" w:eastAsia="Batang" w:hAnsi="Arial" w:cs="Arial"/>
          <w:bCs/>
          <w:sz w:val="20"/>
          <w:szCs w:val="20"/>
          <w:lang w:eastAsia="en-GB"/>
        </w:rPr>
        <w:t>CofC</w:t>
      </w:r>
      <w:proofErr w:type="spellEnd"/>
      <w:r w:rsidRPr="00360A7F">
        <w:rPr>
          <w:rFonts w:ascii="Arial" w:eastAsia="Batang" w:hAnsi="Arial" w:cs="Arial"/>
          <w:bCs/>
          <w:sz w:val="20"/>
          <w:szCs w:val="20"/>
          <w:lang w:eastAsia="en-GB"/>
        </w:rPr>
        <w:t xml:space="preserve">) in accordance with Annex A to Schedule 2 (Schedule of Requirements for Associated Goods) and any applicable Quality Plan.  One copy of the </w:t>
      </w:r>
      <w:proofErr w:type="spellStart"/>
      <w:r w:rsidRPr="00360A7F">
        <w:rPr>
          <w:rFonts w:ascii="Arial" w:eastAsia="Batang" w:hAnsi="Arial" w:cs="Arial"/>
          <w:bCs/>
          <w:sz w:val="20"/>
          <w:szCs w:val="20"/>
          <w:lang w:eastAsia="en-GB"/>
        </w:rPr>
        <w:t>CofC</w:t>
      </w:r>
      <w:proofErr w:type="spellEnd"/>
      <w:r w:rsidRPr="00360A7F">
        <w:rPr>
          <w:rFonts w:ascii="Arial" w:eastAsia="Batang" w:hAnsi="Arial" w:cs="Arial"/>
          <w:bCs/>
          <w:sz w:val="20"/>
          <w:szCs w:val="20"/>
          <w:lang w:eastAsia="en-GB"/>
        </w:rPr>
        <w:t xml:space="preserve"> shall be sent to the Authority’s Representative (Commercial) upon Delivery, and one copy shall be provided to the Consignee upon Delivery.</w:t>
      </w:r>
    </w:p>
    <w:p w14:paraId="2BE3E3E6" w14:textId="77777777" w:rsidR="00360A7F" w:rsidRPr="00360A7F" w:rsidRDefault="00360A7F" w:rsidP="00360A7F">
      <w:pPr>
        <w:widowControl w:val="0"/>
        <w:spacing w:before="120" w:after="120" w:line="240" w:lineRule="auto"/>
        <w:ind w:left="567"/>
        <w:rPr>
          <w:rFonts w:ascii="Arial" w:eastAsia="Batang" w:hAnsi="Arial" w:cs="Arial"/>
          <w:bCs/>
          <w:sz w:val="20"/>
          <w:szCs w:val="20"/>
          <w:lang w:eastAsia="en-GB"/>
        </w:rPr>
      </w:pPr>
      <w:r w:rsidRPr="00360A7F">
        <w:rPr>
          <w:rFonts w:ascii="Arial" w:eastAsia="Batang" w:hAnsi="Arial" w:cs="Arial"/>
          <w:bCs/>
          <w:sz w:val="20"/>
          <w:szCs w:val="20"/>
          <w:lang w:eastAsia="en-GB"/>
        </w:rPr>
        <w:t>b.</w:t>
      </w:r>
      <w:r w:rsidRPr="00360A7F">
        <w:rPr>
          <w:rFonts w:ascii="Arial" w:eastAsia="Batang" w:hAnsi="Arial" w:cs="Arial"/>
          <w:bCs/>
          <w:sz w:val="20"/>
          <w:szCs w:val="20"/>
          <w:lang w:eastAsia="en-GB"/>
        </w:rPr>
        <w:tab/>
        <w:t xml:space="preserve">The Contractor shall consider the </w:t>
      </w:r>
      <w:proofErr w:type="spellStart"/>
      <w:r w:rsidRPr="00360A7F">
        <w:rPr>
          <w:rFonts w:ascii="Arial" w:eastAsia="Batang" w:hAnsi="Arial" w:cs="Arial"/>
          <w:bCs/>
          <w:sz w:val="20"/>
          <w:szCs w:val="20"/>
          <w:lang w:eastAsia="en-GB"/>
        </w:rPr>
        <w:t>CofC</w:t>
      </w:r>
      <w:proofErr w:type="spellEnd"/>
      <w:r w:rsidRPr="00360A7F">
        <w:rPr>
          <w:rFonts w:ascii="Arial" w:eastAsia="Batang" w:hAnsi="Arial" w:cs="Arial"/>
          <w:bCs/>
          <w:sz w:val="20"/>
          <w:szCs w:val="20"/>
          <w:lang w:eastAsia="en-GB"/>
        </w:rPr>
        <w:t xml:space="preserve"> to be a record in accordance with condition A23 (Contractor’s Records).</w:t>
      </w:r>
    </w:p>
    <w:p w14:paraId="2BE3E3E7" w14:textId="77777777" w:rsidR="00360A7F" w:rsidRPr="00360A7F" w:rsidRDefault="00360A7F" w:rsidP="00360A7F">
      <w:pPr>
        <w:widowControl w:val="0"/>
        <w:spacing w:before="120" w:after="120" w:line="240" w:lineRule="auto"/>
        <w:ind w:left="567"/>
        <w:rPr>
          <w:rFonts w:ascii="Arial" w:eastAsia="Batang" w:hAnsi="Arial" w:cs="Arial"/>
          <w:bCs/>
          <w:sz w:val="20"/>
          <w:szCs w:val="20"/>
          <w:lang w:eastAsia="en-GB"/>
        </w:rPr>
      </w:pPr>
      <w:r w:rsidRPr="00360A7F">
        <w:rPr>
          <w:rFonts w:ascii="Arial" w:eastAsia="Batang" w:hAnsi="Arial" w:cs="Arial"/>
          <w:bCs/>
          <w:sz w:val="20"/>
          <w:szCs w:val="20"/>
          <w:lang w:eastAsia="en-GB"/>
        </w:rPr>
        <w:t>c.</w:t>
      </w:r>
      <w:r w:rsidRPr="00360A7F">
        <w:rPr>
          <w:rFonts w:ascii="Arial" w:eastAsia="Batang" w:hAnsi="Arial" w:cs="Arial"/>
          <w:bCs/>
          <w:sz w:val="20"/>
          <w:szCs w:val="20"/>
          <w:lang w:eastAsia="en-GB"/>
        </w:rPr>
        <w:tab/>
        <w:t xml:space="preserve">The Information provided on the </w:t>
      </w:r>
      <w:proofErr w:type="spellStart"/>
      <w:r w:rsidRPr="00360A7F">
        <w:rPr>
          <w:rFonts w:ascii="Arial" w:eastAsia="Batang" w:hAnsi="Arial" w:cs="Arial"/>
          <w:bCs/>
          <w:sz w:val="20"/>
          <w:szCs w:val="20"/>
          <w:lang w:eastAsia="en-GB"/>
        </w:rPr>
        <w:t>CofC</w:t>
      </w:r>
      <w:proofErr w:type="spellEnd"/>
      <w:r w:rsidRPr="00360A7F">
        <w:rPr>
          <w:rFonts w:ascii="Arial" w:eastAsia="Batang" w:hAnsi="Arial" w:cs="Arial"/>
          <w:bCs/>
          <w:sz w:val="20"/>
          <w:szCs w:val="20"/>
          <w:lang w:eastAsia="en-GB"/>
        </w:rPr>
        <w:t xml:space="preserve"> shall include:</w:t>
      </w:r>
    </w:p>
    <w:p w14:paraId="2BE3E3E8" w14:textId="77777777" w:rsidR="00360A7F" w:rsidRPr="00360A7F" w:rsidRDefault="00360A7F" w:rsidP="00360A7F">
      <w:pPr>
        <w:tabs>
          <w:tab w:val="left" w:pos="567"/>
          <w:tab w:val="left" w:pos="1134"/>
          <w:tab w:val="left" w:pos="1701"/>
          <w:tab w:val="left" w:pos="2268"/>
          <w:tab w:val="left" w:pos="2835"/>
          <w:tab w:val="left" w:pos="3402"/>
          <w:tab w:val="left" w:pos="3969"/>
          <w:tab w:val="left" w:pos="4536"/>
          <w:tab w:val="left" w:pos="5325"/>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(1)</w:t>
      </w:r>
      <w:r w:rsidRPr="00360A7F">
        <w:rPr>
          <w:rFonts w:ascii="Arial" w:eastAsia="Batang" w:hAnsi="Arial" w:cs="Arial"/>
          <w:bCs/>
          <w:sz w:val="20"/>
          <w:szCs w:val="20"/>
          <w:lang w:eastAsia="en-GB"/>
        </w:rPr>
        <w:tab/>
        <w:t>Contractor’s name and address;</w:t>
      </w:r>
      <w:r w:rsidRPr="00360A7F">
        <w:rPr>
          <w:rFonts w:ascii="Arial" w:eastAsia="Batang" w:hAnsi="Arial" w:cs="Arial"/>
          <w:bCs/>
          <w:sz w:val="20"/>
          <w:szCs w:val="20"/>
          <w:lang w:eastAsia="en-GB"/>
        </w:rPr>
        <w:tab/>
      </w:r>
    </w:p>
    <w:p w14:paraId="2BE3E3E9"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(2)</w:t>
      </w:r>
      <w:r w:rsidRPr="00360A7F">
        <w:rPr>
          <w:rFonts w:ascii="Arial" w:eastAsia="Batang" w:hAnsi="Arial" w:cs="Arial"/>
          <w:bCs/>
          <w:sz w:val="20"/>
          <w:szCs w:val="20"/>
          <w:lang w:eastAsia="en-GB"/>
        </w:rPr>
        <w:tab/>
        <w:t xml:space="preserve">Contractor unique </w:t>
      </w:r>
      <w:proofErr w:type="spellStart"/>
      <w:r w:rsidRPr="00360A7F">
        <w:rPr>
          <w:rFonts w:ascii="Arial" w:eastAsia="Batang" w:hAnsi="Arial" w:cs="Arial"/>
          <w:bCs/>
          <w:sz w:val="20"/>
          <w:szCs w:val="20"/>
          <w:lang w:eastAsia="en-GB"/>
        </w:rPr>
        <w:t>CofC</w:t>
      </w:r>
      <w:proofErr w:type="spellEnd"/>
      <w:r w:rsidRPr="00360A7F">
        <w:rPr>
          <w:rFonts w:ascii="Arial" w:eastAsia="Batang" w:hAnsi="Arial" w:cs="Arial"/>
          <w:bCs/>
          <w:sz w:val="20"/>
          <w:szCs w:val="20"/>
          <w:lang w:eastAsia="en-GB"/>
        </w:rPr>
        <w:t xml:space="preserve"> number;</w:t>
      </w:r>
    </w:p>
    <w:p w14:paraId="2BE3E3EA"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(3)</w:t>
      </w:r>
      <w:r w:rsidRPr="00360A7F">
        <w:rPr>
          <w:rFonts w:ascii="Arial" w:eastAsia="Batang" w:hAnsi="Arial" w:cs="Arial"/>
          <w:bCs/>
          <w:sz w:val="20"/>
          <w:szCs w:val="20"/>
          <w:lang w:eastAsia="en-GB"/>
        </w:rPr>
        <w:tab/>
        <w:t>Contract number and where applicable Contract amendment number;</w:t>
      </w:r>
    </w:p>
    <w:p w14:paraId="2BE3E3EB"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(4)</w:t>
      </w:r>
      <w:r w:rsidRPr="00360A7F">
        <w:rPr>
          <w:rFonts w:ascii="Arial" w:eastAsia="Batang" w:hAnsi="Arial" w:cs="Arial"/>
          <w:bCs/>
          <w:sz w:val="20"/>
          <w:szCs w:val="20"/>
          <w:lang w:eastAsia="en-GB"/>
        </w:rPr>
        <w:tab/>
      </w:r>
      <w:proofErr w:type="gramStart"/>
      <w:r w:rsidRPr="00360A7F">
        <w:rPr>
          <w:rFonts w:ascii="Arial" w:eastAsia="Batang" w:hAnsi="Arial" w:cs="Arial"/>
          <w:bCs/>
          <w:sz w:val="20"/>
          <w:szCs w:val="20"/>
          <w:lang w:eastAsia="en-GB"/>
        </w:rPr>
        <w:t>details</w:t>
      </w:r>
      <w:proofErr w:type="gramEnd"/>
      <w:r w:rsidRPr="00360A7F">
        <w:rPr>
          <w:rFonts w:ascii="Arial" w:eastAsia="Batang" w:hAnsi="Arial" w:cs="Arial"/>
          <w:bCs/>
          <w:sz w:val="20"/>
          <w:szCs w:val="20"/>
          <w:lang w:eastAsia="en-GB"/>
        </w:rPr>
        <w:t xml:space="preserve"> of any approved concessions;</w:t>
      </w:r>
    </w:p>
    <w:p w14:paraId="2BE3E3EC"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(5)</w:t>
      </w:r>
      <w:r w:rsidRPr="00360A7F">
        <w:rPr>
          <w:rFonts w:ascii="Arial" w:eastAsia="Batang" w:hAnsi="Arial" w:cs="Arial"/>
          <w:bCs/>
          <w:sz w:val="20"/>
          <w:szCs w:val="20"/>
          <w:lang w:eastAsia="en-GB"/>
        </w:rPr>
        <w:tab/>
      </w:r>
      <w:proofErr w:type="gramStart"/>
      <w:r w:rsidRPr="00360A7F">
        <w:rPr>
          <w:rFonts w:ascii="Arial" w:eastAsia="Batang" w:hAnsi="Arial" w:cs="Arial"/>
          <w:bCs/>
          <w:sz w:val="20"/>
          <w:szCs w:val="20"/>
          <w:lang w:eastAsia="en-GB"/>
        </w:rPr>
        <w:t>acquirer</w:t>
      </w:r>
      <w:proofErr w:type="gramEnd"/>
      <w:r w:rsidRPr="00360A7F">
        <w:rPr>
          <w:rFonts w:ascii="Arial" w:eastAsia="Batang" w:hAnsi="Arial" w:cs="Arial"/>
          <w:bCs/>
          <w:sz w:val="20"/>
          <w:szCs w:val="20"/>
          <w:lang w:eastAsia="en-GB"/>
        </w:rPr>
        <w:t xml:space="preserve"> name and organisation;</w:t>
      </w:r>
    </w:p>
    <w:p w14:paraId="2BE3E3ED"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(6)</w:t>
      </w:r>
      <w:r w:rsidRPr="00360A7F">
        <w:rPr>
          <w:rFonts w:ascii="Arial" w:eastAsia="Batang" w:hAnsi="Arial" w:cs="Arial"/>
          <w:bCs/>
          <w:sz w:val="20"/>
          <w:szCs w:val="20"/>
          <w:lang w:eastAsia="en-GB"/>
        </w:rPr>
        <w:tab/>
        <w:t xml:space="preserve">Delivery address; </w:t>
      </w:r>
    </w:p>
    <w:p w14:paraId="2BE3E3EE" w14:textId="77777777" w:rsidR="00360A7F" w:rsidRPr="00360A7F" w:rsidRDefault="00360A7F" w:rsidP="00360A7F">
      <w:pPr>
        <w:tabs>
          <w:tab w:val="left" w:pos="851"/>
        </w:tabs>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(7)</w:t>
      </w:r>
      <w:r w:rsidRPr="00360A7F">
        <w:rPr>
          <w:rFonts w:ascii="Arial" w:eastAsia="Batang" w:hAnsi="Arial" w:cs="Arial"/>
          <w:bCs/>
          <w:sz w:val="20"/>
          <w:szCs w:val="20"/>
          <w:lang w:eastAsia="en-GB"/>
        </w:rPr>
        <w:tab/>
        <w:t>Contract Item Number from Annex A to Schedule 2 (Schedule of Requirements for Associated Goods);</w:t>
      </w:r>
    </w:p>
    <w:p w14:paraId="2BE3E3EF" w14:textId="77777777" w:rsidR="00360A7F" w:rsidRPr="00360A7F" w:rsidRDefault="00360A7F" w:rsidP="00360A7F">
      <w:pPr>
        <w:widowControl w:val="0"/>
        <w:spacing w:before="120" w:after="120" w:line="240" w:lineRule="auto"/>
        <w:ind w:left="1134"/>
        <w:rPr>
          <w:rFonts w:ascii="Arial" w:eastAsia="Times New Roman" w:hAnsi="Arial" w:cs="Arial"/>
          <w:bCs/>
          <w:sz w:val="20"/>
          <w:szCs w:val="20"/>
          <w:lang w:eastAsia="en-GB"/>
        </w:rPr>
      </w:pPr>
      <w:r w:rsidRPr="00360A7F">
        <w:rPr>
          <w:rFonts w:ascii="Arial" w:eastAsia="Times New Roman" w:hAnsi="Arial" w:cs="Arial"/>
          <w:bCs/>
          <w:sz w:val="20"/>
          <w:szCs w:val="20"/>
          <w:lang w:eastAsia="en-GB"/>
        </w:rPr>
        <w:t>(8)</w:t>
      </w:r>
      <w:r w:rsidRPr="00360A7F">
        <w:rPr>
          <w:rFonts w:ascii="Arial" w:eastAsia="Times New Roman" w:hAnsi="Arial" w:cs="Arial"/>
          <w:bCs/>
          <w:sz w:val="20"/>
          <w:szCs w:val="20"/>
          <w:lang w:eastAsia="en-GB"/>
        </w:rPr>
        <w:tab/>
      </w:r>
      <w:proofErr w:type="gramStart"/>
      <w:r w:rsidRPr="00360A7F">
        <w:rPr>
          <w:rFonts w:ascii="Arial" w:eastAsia="Times New Roman" w:hAnsi="Arial" w:cs="Arial"/>
          <w:bCs/>
          <w:sz w:val="20"/>
          <w:szCs w:val="20"/>
          <w:lang w:eastAsia="en-GB"/>
        </w:rPr>
        <w:t>description</w:t>
      </w:r>
      <w:proofErr w:type="gramEnd"/>
      <w:r w:rsidRPr="00360A7F">
        <w:rPr>
          <w:rFonts w:ascii="Arial" w:eastAsia="Times New Roman" w:hAnsi="Arial" w:cs="Arial"/>
          <w:bCs/>
          <w:sz w:val="20"/>
          <w:szCs w:val="20"/>
          <w:lang w:eastAsia="en-GB"/>
        </w:rPr>
        <w:t xml:space="preserve"> of Contractor Deliverable, including part number, Specification and configuration status;</w:t>
      </w:r>
    </w:p>
    <w:p w14:paraId="2BE3E3F0" w14:textId="77777777" w:rsidR="00360A7F" w:rsidRPr="00360A7F" w:rsidRDefault="00360A7F" w:rsidP="00360A7F">
      <w:pPr>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(9)</w:t>
      </w:r>
      <w:r w:rsidRPr="00360A7F">
        <w:rPr>
          <w:rFonts w:ascii="Arial" w:eastAsia="Batang" w:hAnsi="Arial" w:cs="Arial"/>
          <w:bCs/>
          <w:sz w:val="20"/>
          <w:szCs w:val="20"/>
          <w:lang w:eastAsia="en-GB"/>
        </w:rPr>
        <w:tab/>
      </w:r>
      <w:proofErr w:type="gramStart"/>
      <w:r w:rsidRPr="00360A7F">
        <w:rPr>
          <w:rFonts w:ascii="Arial" w:eastAsia="Batang" w:hAnsi="Arial" w:cs="Arial"/>
          <w:bCs/>
          <w:sz w:val="20"/>
          <w:szCs w:val="20"/>
          <w:lang w:eastAsia="en-GB"/>
        </w:rPr>
        <w:t>identification</w:t>
      </w:r>
      <w:proofErr w:type="gramEnd"/>
      <w:r w:rsidRPr="00360A7F">
        <w:rPr>
          <w:rFonts w:ascii="Arial" w:eastAsia="Batang" w:hAnsi="Arial" w:cs="Arial"/>
          <w:bCs/>
          <w:sz w:val="20"/>
          <w:szCs w:val="20"/>
          <w:lang w:eastAsia="en-GB"/>
        </w:rPr>
        <w:t xml:space="preserve"> marks, batch and serial numbers in accordance with the Specification;</w:t>
      </w:r>
    </w:p>
    <w:p w14:paraId="2BE3E3F1" w14:textId="77777777" w:rsidR="00360A7F" w:rsidRPr="00360A7F" w:rsidRDefault="00360A7F" w:rsidP="00360A7F">
      <w:pPr>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(10)</w:t>
      </w:r>
      <w:r w:rsidRPr="00360A7F">
        <w:rPr>
          <w:rFonts w:ascii="Arial" w:eastAsia="Batang" w:hAnsi="Arial" w:cs="Arial"/>
          <w:bCs/>
          <w:sz w:val="20"/>
          <w:szCs w:val="20"/>
          <w:lang w:eastAsia="en-GB"/>
        </w:rPr>
        <w:tab/>
      </w:r>
      <w:proofErr w:type="gramStart"/>
      <w:r w:rsidRPr="00360A7F">
        <w:rPr>
          <w:rFonts w:ascii="Arial" w:eastAsia="Batang" w:hAnsi="Arial" w:cs="Arial"/>
          <w:bCs/>
          <w:sz w:val="20"/>
          <w:szCs w:val="20"/>
          <w:lang w:eastAsia="en-GB"/>
        </w:rPr>
        <w:t>quantities</w:t>
      </w:r>
      <w:proofErr w:type="gramEnd"/>
      <w:r w:rsidRPr="00360A7F">
        <w:rPr>
          <w:rFonts w:ascii="Arial" w:eastAsia="Batang" w:hAnsi="Arial" w:cs="Arial"/>
          <w:bCs/>
          <w:sz w:val="20"/>
          <w:szCs w:val="20"/>
          <w:lang w:eastAsia="en-GB"/>
        </w:rPr>
        <w:t>;</w:t>
      </w:r>
    </w:p>
    <w:p w14:paraId="2BE3E3F2" w14:textId="77777777" w:rsidR="00360A7F" w:rsidRPr="00360A7F" w:rsidRDefault="00360A7F" w:rsidP="00360A7F">
      <w:pPr>
        <w:spacing w:before="120" w:after="120" w:line="240" w:lineRule="auto"/>
        <w:ind w:left="1134"/>
        <w:rPr>
          <w:rFonts w:ascii="Arial" w:eastAsia="Batang" w:hAnsi="Arial" w:cs="Arial"/>
          <w:bCs/>
          <w:sz w:val="20"/>
          <w:szCs w:val="20"/>
          <w:lang w:eastAsia="en-GB"/>
        </w:rPr>
      </w:pPr>
      <w:r w:rsidRPr="00360A7F">
        <w:rPr>
          <w:rFonts w:ascii="Arial" w:eastAsia="Batang" w:hAnsi="Arial" w:cs="Arial"/>
          <w:bCs/>
          <w:sz w:val="20"/>
          <w:szCs w:val="20"/>
          <w:lang w:eastAsia="en-GB"/>
        </w:rPr>
        <w:t>(11)</w:t>
      </w:r>
      <w:r w:rsidRPr="00360A7F">
        <w:rPr>
          <w:rFonts w:ascii="Arial" w:eastAsia="Batang" w:hAnsi="Arial" w:cs="Arial"/>
          <w:bCs/>
          <w:sz w:val="20"/>
          <w:szCs w:val="20"/>
          <w:lang w:eastAsia="en-GB"/>
        </w:rPr>
        <w:tab/>
      </w:r>
      <w:proofErr w:type="gramStart"/>
      <w:r w:rsidRPr="00360A7F">
        <w:rPr>
          <w:rFonts w:ascii="Arial" w:eastAsia="Batang" w:hAnsi="Arial" w:cs="Arial"/>
          <w:bCs/>
          <w:sz w:val="20"/>
          <w:szCs w:val="20"/>
          <w:lang w:eastAsia="en-GB"/>
        </w:rPr>
        <w:t>a</w:t>
      </w:r>
      <w:proofErr w:type="gramEnd"/>
      <w:r w:rsidRPr="00360A7F">
        <w:rPr>
          <w:rFonts w:ascii="Arial" w:eastAsia="Batang" w:hAnsi="Arial" w:cs="Arial"/>
          <w:bCs/>
          <w:sz w:val="20"/>
          <w:szCs w:val="20"/>
          <w:lang w:eastAsia="en-GB"/>
        </w:rPr>
        <w:t xml:space="preserve"> signed and dated statement by the Contractor that the Contractor Deliverables comply with the requirements of the Contract and approved concessions.</w:t>
      </w:r>
    </w:p>
    <w:p w14:paraId="2BE3E3F3" w14:textId="77777777" w:rsidR="00360A7F" w:rsidRPr="00360A7F" w:rsidRDefault="00360A7F" w:rsidP="00360A7F">
      <w:pPr>
        <w:widowControl w:val="0"/>
        <w:spacing w:before="120" w:after="120" w:line="240" w:lineRule="auto"/>
        <w:ind w:left="902" w:hanging="902"/>
        <w:rPr>
          <w:rFonts w:ascii="Arial" w:eastAsia="Batang" w:hAnsi="Arial" w:cs="Arial"/>
          <w:bCs/>
          <w:sz w:val="20"/>
          <w:szCs w:val="20"/>
          <w:lang w:eastAsia="en-GB"/>
        </w:rPr>
      </w:pPr>
      <w:r w:rsidRPr="00360A7F">
        <w:rPr>
          <w:rFonts w:ascii="Arial" w:eastAsia="Batang" w:hAnsi="Arial" w:cs="Arial"/>
          <w:bCs/>
          <w:sz w:val="20"/>
          <w:szCs w:val="20"/>
          <w:lang w:eastAsia="en-GB"/>
        </w:rPr>
        <w:t xml:space="preserve">           </w:t>
      </w:r>
      <w:r w:rsidRPr="00360A7F">
        <w:rPr>
          <w:rFonts w:ascii="Arial" w:eastAsia="Batang" w:hAnsi="Arial" w:cs="Arial"/>
          <w:bCs/>
          <w:sz w:val="20"/>
          <w:szCs w:val="20"/>
          <w:lang w:eastAsia="en-GB"/>
        </w:rPr>
        <w:tab/>
      </w:r>
      <w:r w:rsidRPr="00360A7F">
        <w:rPr>
          <w:rFonts w:ascii="Arial" w:eastAsia="Batang" w:hAnsi="Arial" w:cs="Arial"/>
          <w:bCs/>
          <w:sz w:val="20"/>
          <w:szCs w:val="20"/>
          <w:lang w:eastAsia="en-GB"/>
        </w:rPr>
        <w:tab/>
        <w:t>Exceptions or additions to the above are to be documented.</w:t>
      </w:r>
    </w:p>
    <w:p w14:paraId="1ECBF939" w14:textId="77777777" w:rsidR="00013858" w:rsidRDefault="00360A7F" w:rsidP="00013858">
      <w:pPr>
        <w:widowControl w:val="0"/>
        <w:spacing w:before="120" w:after="120" w:line="240" w:lineRule="auto"/>
        <w:ind w:left="567"/>
        <w:rPr>
          <w:rFonts w:ascii="Arial" w:eastAsia="Batang" w:hAnsi="Arial" w:cs="Arial"/>
          <w:bCs/>
          <w:sz w:val="20"/>
          <w:szCs w:val="20"/>
          <w:lang w:eastAsia="en-GB"/>
        </w:rPr>
      </w:pPr>
      <w:r w:rsidRPr="00360A7F">
        <w:rPr>
          <w:rFonts w:ascii="Arial" w:eastAsia="Batang" w:hAnsi="Arial" w:cs="Arial"/>
          <w:bCs/>
          <w:sz w:val="20"/>
          <w:szCs w:val="20"/>
          <w:lang w:eastAsia="en-GB"/>
        </w:rPr>
        <w:t>d.</w:t>
      </w:r>
      <w:r w:rsidRPr="00360A7F">
        <w:rPr>
          <w:rFonts w:ascii="Arial" w:eastAsia="Batang" w:hAnsi="Arial" w:cs="Arial"/>
          <w:bCs/>
          <w:sz w:val="20"/>
          <w:szCs w:val="20"/>
          <w:lang w:eastAsia="en-GB"/>
        </w:rPr>
        <w:tab/>
      </w:r>
      <w:bookmarkStart w:id="87" w:name="_Toc359231852"/>
      <w:bookmarkStart w:id="88" w:name="_Toc359311931"/>
      <w:bookmarkStart w:id="89" w:name="_Toc361731381"/>
      <w:bookmarkStart w:id="90" w:name="_Toc361814511"/>
      <w:bookmarkStart w:id="91" w:name="_Toc362416342"/>
      <w:bookmarkStart w:id="92" w:name="_Toc362527207"/>
      <w:bookmarkStart w:id="93" w:name="_Toc363026382"/>
      <w:bookmarkStart w:id="94" w:name="_Toc363031744"/>
      <w:bookmarkStart w:id="95" w:name="_Toc363115960"/>
      <w:bookmarkStart w:id="96" w:name="_Toc363726990"/>
      <w:bookmarkStart w:id="97" w:name="_Toc363732411"/>
      <w:bookmarkStart w:id="98" w:name="_Toc364427469"/>
      <w:bookmarkStart w:id="99" w:name="_Toc366833037"/>
      <w:bookmarkStart w:id="100" w:name="_Toc366843189"/>
      <w:bookmarkStart w:id="101" w:name="_Toc367254316"/>
      <w:bookmarkStart w:id="102" w:name="_Toc367951093"/>
      <w:bookmarkStart w:id="103" w:name="_Toc367956018"/>
      <w:bookmarkStart w:id="104" w:name="_Toc367970503"/>
      <w:bookmarkStart w:id="105" w:name="_Toc371324060"/>
      <w:bookmarkStart w:id="106" w:name="_Toc371403401"/>
      <w:bookmarkStart w:id="107" w:name="_Toc371506435"/>
      <w:bookmarkStart w:id="108" w:name="_Toc371597231"/>
      <w:bookmarkStart w:id="109" w:name="_Toc372202530"/>
      <w:bookmarkStart w:id="110" w:name="_Toc372204361"/>
      <w:bookmarkStart w:id="111" w:name="_Toc372539074"/>
      <w:bookmarkStart w:id="112" w:name="_Toc372793058"/>
      <w:bookmarkStart w:id="113" w:name="_Toc372796948"/>
      <w:bookmarkStart w:id="114" w:name="_Toc373144083"/>
      <w:bookmarkStart w:id="115" w:name="_Toc373145090"/>
      <w:bookmarkStart w:id="116" w:name="_Toc373156278"/>
      <w:bookmarkStart w:id="117" w:name="_Toc374020235"/>
      <w:bookmarkStart w:id="118" w:name="_Toc377119426"/>
      <w:bookmarkStart w:id="119" w:name="_Toc377374916"/>
      <w:r w:rsidRPr="00360A7F">
        <w:rPr>
          <w:rFonts w:ascii="Arial" w:eastAsia="Batang" w:hAnsi="Arial" w:cs="Arial"/>
          <w:bCs/>
          <w:sz w:val="20"/>
          <w:szCs w:val="20"/>
          <w:lang w:eastAsia="en-GB"/>
        </w:rPr>
        <w:t xml:space="preserve">Where Annex A to Schedule 2 (Schedule of Requirements for Associated Goods) and any applicable Quality Plan require demonstration of traceability and design provenance through the supply chain the Contractor shall include in any relevant subcontract the requirement for the Information called for </w:t>
      </w:r>
      <w:proofErr w:type="spellStart"/>
      <w:r w:rsidRPr="00360A7F">
        <w:rPr>
          <w:rFonts w:ascii="Arial" w:eastAsia="Batang" w:hAnsi="Arial" w:cs="Arial"/>
          <w:bCs/>
          <w:sz w:val="20"/>
          <w:szCs w:val="20"/>
          <w:lang w:eastAsia="en-GB"/>
        </w:rPr>
        <w:t>at</w:t>
      </w:r>
      <w:proofErr w:type="spellEnd"/>
      <w:r w:rsidRPr="00360A7F">
        <w:rPr>
          <w:rFonts w:ascii="Arial" w:eastAsia="Batang" w:hAnsi="Arial" w:cs="Arial"/>
          <w:bCs/>
          <w:sz w:val="20"/>
          <w:szCs w:val="20"/>
          <w:lang w:eastAsia="en-GB"/>
        </w:rPr>
        <w:t xml:space="preserve"> clause c. The Contractor shall ensure that this Information is available to the Authority through the supply chain, upon request in accordance with condition A23 (Contractor Records).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4DB40C8" w14:textId="1224AF84" w:rsidR="00013858" w:rsidRDefault="00013858" w:rsidP="00013858">
      <w:pPr>
        <w:widowControl w:val="0"/>
        <w:spacing w:before="120" w:after="120" w:line="240" w:lineRule="auto"/>
        <w:rPr>
          <w:rFonts w:ascii="Arial" w:eastAsia="Batang" w:hAnsi="Arial" w:cs="Arial"/>
          <w:b/>
          <w:bCs/>
          <w:szCs w:val="20"/>
          <w:lang w:eastAsia="en-GB"/>
        </w:rPr>
      </w:pPr>
      <w:proofErr w:type="gramStart"/>
      <w:r w:rsidRPr="00013858">
        <w:rPr>
          <w:rFonts w:ascii="Arial" w:eastAsia="Batang" w:hAnsi="Arial" w:cs="Arial"/>
          <w:b/>
          <w:bCs/>
          <w:szCs w:val="20"/>
          <w:lang w:eastAsia="en-GB"/>
        </w:rPr>
        <w:t>K2.</w:t>
      </w:r>
      <w:proofErr w:type="gramEnd"/>
      <w:r w:rsidRPr="00013858">
        <w:rPr>
          <w:rFonts w:ascii="Arial" w:eastAsia="Batang" w:hAnsi="Arial" w:cs="Arial"/>
          <w:b/>
          <w:bCs/>
          <w:szCs w:val="20"/>
          <w:lang w:eastAsia="en-GB"/>
        </w:rPr>
        <w:t xml:space="preserve"> Not Used</w:t>
      </w:r>
    </w:p>
    <w:p w14:paraId="3A64F43D" w14:textId="77777777" w:rsidR="00013858" w:rsidRPr="00013858" w:rsidRDefault="00013858" w:rsidP="00013858">
      <w:pPr>
        <w:widowControl w:val="0"/>
        <w:spacing w:before="120" w:after="120" w:line="240" w:lineRule="auto"/>
        <w:jc w:val="both"/>
        <w:rPr>
          <w:rFonts w:ascii="Arial" w:eastAsia="Batang" w:hAnsi="Arial" w:cs="Arial"/>
          <w:b/>
          <w:bCs/>
          <w:szCs w:val="20"/>
          <w:lang w:eastAsia="en-GB"/>
        </w:rPr>
      </w:pPr>
    </w:p>
    <w:p w14:paraId="351F149A" w14:textId="1477CCB2" w:rsidR="00013858" w:rsidRDefault="00013858" w:rsidP="00013858">
      <w:pPr>
        <w:widowControl w:val="0"/>
        <w:spacing w:before="120" w:after="120" w:line="240" w:lineRule="auto"/>
        <w:jc w:val="both"/>
        <w:rPr>
          <w:rFonts w:ascii="Arial" w:eastAsia="Batang" w:hAnsi="Arial" w:cs="Arial"/>
          <w:b/>
          <w:bCs/>
          <w:szCs w:val="20"/>
          <w:lang w:eastAsia="en-GB"/>
        </w:rPr>
      </w:pPr>
      <w:r w:rsidRPr="00013858">
        <w:rPr>
          <w:rFonts w:ascii="Arial" w:eastAsia="Batang" w:hAnsi="Arial" w:cs="Arial"/>
          <w:b/>
          <w:bCs/>
          <w:szCs w:val="20"/>
          <w:lang w:eastAsia="en-GB"/>
        </w:rPr>
        <w:t>K3. Not Used</w:t>
      </w:r>
    </w:p>
    <w:p w14:paraId="4DFA8FDE" w14:textId="77777777" w:rsidR="00013858" w:rsidRPr="00013858" w:rsidRDefault="00013858" w:rsidP="00013858">
      <w:pPr>
        <w:widowControl w:val="0"/>
        <w:spacing w:before="120" w:after="120" w:line="240" w:lineRule="auto"/>
        <w:jc w:val="both"/>
        <w:rPr>
          <w:rFonts w:ascii="Arial" w:eastAsia="Batang" w:hAnsi="Arial" w:cs="Arial"/>
          <w:b/>
          <w:bCs/>
          <w:szCs w:val="20"/>
          <w:lang w:eastAsia="en-GB"/>
        </w:rPr>
      </w:pPr>
    </w:p>
    <w:p w14:paraId="3CA80294" w14:textId="6F5EED04" w:rsidR="00013858" w:rsidRPr="00013858" w:rsidRDefault="00013858" w:rsidP="00013858">
      <w:pPr>
        <w:widowControl w:val="0"/>
        <w:spacing w:before="120" w:after="120" w:line="240" w:lineRule="auto"/>
        <w:jc w:val="both"/>
        <w:rPr>
          <w:rFonts w:ascii="Arial" w:eastAsia="Batang" w:hAnsi="Arial" w:cs="Arial"/>
          <w:b/>
          <w:bCs/>
          <w:szCs w:val="20"/>
          <w:lang w:eastAsia="en-GB"/>
        </w:rPr>
      </w:pPr>
      <w:r w:rsidRPr="00013858">
        <w:rPr>
          <w:rFonts w:ascii="Arial" w:eastAsia="Batang" w:hAnsi="Arial" w:cs="Arial"/>
          <w:b/>
          <w:bCs/>
          <w:szCs w:val="20"/>
          <w:lang w:eastAsia="en-GB"/>
        </w:rPr>
        <w:lastRenderedPageBreak/>
        <w:t>K4. Not Used</w:t>
      </w:r>
    </w:p>
    <w:p w14:paraId="2BE3E3F5"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120" w:name="_Toc346891166"/>
      <w:bookmarkStart w:id="121" w:name="_Toc403037055"/>
      <w:bookmarkStart w:id="122" w:name="_Toc425412057"/>
      <w:r w:rsidRPr="00360A7F">
        <w:rPr>
          <w:rFonts w:ascii="Arial" w:eastAsia="Times New Roman" w:hAnsi="Arial" w:cs="Times New Roman"/>
          <w:b/>
          <w:iCs/>
          <w:lang w:eastAsia="en-GB"/>
        </w:rPr>
        <w:t>K5.</w:t>
      </w:r>
      <w:r w:rsidRPr="00360A7F">
        <w:rPr>
          <w:rFonts w:ascii="Arial" w:eastAsia="Times New Roman" w:hAnsi="Arial" w:cs="Times New Roman"/>
          <w:b/>
          <w:iCs/>
          <w:lang w:eastAsia="en-GB"/>
        </w:rPr>
        <w:tab/>
        <w:t>Rejection</w:t>
      </w:r>
      <w:bookmarkEnd w:id="120"/>
      <w:bookmarkEnd w:id="121"/>
      <w:bookmarkEnd w:id="122"/>
    </w:p>
    <w:p w14:paraId="2BE3E3F6" w14:textId="77777777" w:rsidR="00360A7F" w:rsidRP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 xml:space="preserve">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  </w:t>
      </w:r>
    </w:p>
    <w:p w14:paraId="2BE3E3F7" w14:textId="77777777" w:rsid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b.</w:t>
      </w:r>
      <w:r w:rsidRPr="00360A7F">
        <w:rPr>
          <w:rFonts w:ascii="Arial" w:eastAsia="Times New Roman" w:hAnsi="Arial" w:cs="Times New Roman"/>
          <w:sz w:val="20"/>
          <w:szCs w:val="20"/>
          <w:lang w:eastAsia="en-GB"/>
        </w:rPr>
        <w:tab/>
        <w:t>Rejection of any of the Contractor Deliverables under clause a. shall take place by the time limit for rejection specified in Schedule 3 (Contract Data Sheet), or if no such period is specified within 20 (twenty) Business Days.</w:t>
      </w:r>
    </w:p>
    <w:p w14:paraId="57C9EBCC" w14:textId="10B62163" w:rsidR="00013858" w:rsidRPr="00013858" w:rsidRDefault="00013858" w:rsidP="00013858">
      <w:pPr>
        <w:widowControl w:val="0"/>
        <w:spacing w:before="120" w:after="120" w:line="240" w:lineRule="auto"/>
        <w:jc w:val="both"/>
        <w:rPr>
          <w:rFonts w:ascii="Arial" w:eastAsia="Times New Roman" w:hAnsi="Arial" w:cs="Times New Roman"/>
          <w:b/>
          <w:szCs w:val="20"/>
          <w:lang w:eastAsia="en-GB"/>
        </w:rPr>
      </w:pPr>
      <w:r w:rsidRPr="00013858">
        <w:rPr>
          <w:rFonts w:ascii="Arial" w:eastAsia="Times New Roman" w:hAnsi="Arial" w:cs="Times New Roman"/>
          <w:b/>
          <w:szCs w:val="20"/>
          <w:lang w:eastAsia="en-GB"/>
        </w:rPr>
        <w:t>K6. Not Used</w:t>
      </w:r>
    </w:p>
    <w:p w14:paraId="362B80E6" w14:textId="7EDE9334" w:rsidR="00013858" w:rsidRPr="00013858" w:rsidRDefault="00013858" w:rsidP="00013858">
      <w:pPr>
        <w:widowControl w:val="0"/>
        <w:spacing w:before="120" w:after="120" w:line="240" w:lineRule="auto"/>
        <w:jc w:val="both"/>
        <w:rPr>
          <w:rFonts w:ascii="Arial" w:eastAsia="Times New Roman" w:hAnsi="Arial" w:cs="Times New Roman"/>
          <w:b/>
          <w:sz w:val="24"/>
          <w:szCs w:val="24"/>
          <w:lang w:eastAsia="en-GB"/>
        </w:rPr>
      </w:pPr>
      <w:r w:rsidRPr="00013858">
        <w:rPr>
          <w:rFonts w:ascii="Arial" w:eastAsia="Times New Roman" w:hAnsi="Arial" w:cs="Times New Roman"/>
          <w:b/>
          <w:szCs w:val="20"/>
          <w:lang w:eastAsia="en-GB"/>
        </w:rPr>
        <w:t>K7. Not Used</w:t>
      </w:r>
    </w:p>
    <w:p w14:paraId="2BE3E3F8" w14:textId="77777777" w:rsidR="00360A7F" w:rsidRPr="00360A7F" w:rsidRDefault="00360A7F" w:rsidP="00360A7F">
      <w:pPr>
        <w:keepNext/>
        <w:widowControl w:val="0"/>
        <w:spacing w:before="120" w:after="120" w:line="240" w:lineRule="auto"/>
        <w:outlineLvl w:val="1"/>
        <w:rPr>
          <w:rFonts w:ascii="Arial" w:eastAsia="Times New Roman" w:hAnsi="Arial" w:cs="Times New Roman"/>
          <w:b/>
          <w:lang w:eastAsia="en-GB"/>
        </w:rPr>
      </w:pPr>
      <w:bookmarkStart w:id="123" w:name="_Toc346891165"/>
      <w:bookmarkStart w:id="124" w:name="_Toc403037054"/>
      <w:bookmarkStart w:id="125" w:name="_Toc425412060"/>
      <w:bookmarkStart w:id="126" w:name="_Ref276990079"/>
      <w:bookmarkStart w:id="127" w:name="_Ref278530225"/>
      <w:r w:rsidRPr="00360A7F">
        <w:rPr>
          <w:rFonts w:ascii="Arial" w:eastAsia="Times New Roman" w:hAnsi="Arial" w:cs="Times New Roman"/>
          <w:b/>
          <w:iCs/>
          <w:lang w:eastAsia="en-GB"/>
        </w:rPr>
        <w:t>K8.</w:t>
      </w:r>
      <w:r w:rsidRPr="00360A7F">
        <w:rPr>
          <w:rFonts w:ascii="Arial" w:eastAsia="Times New Roman" w:hAnsi="Arial" w:cs="Times New Roman"/>
          <w:b/>
          <w:iCs/>
          <w:lang w:eastAsia="en-GB"/>
        </w:rPr>
        <w:tab/>
        <w:t>Acceptance</w:t>
      </w:r>
      <w:bookmarkEnd w:id="123"/>
      <w:bookmarkEnd w:id="124"/>
      <w:bookmarkEnd w:id="125"/>
      <w:r w:rsidRPr="00360A7F">
        <w:rPr>
          <w:rFonts w:ascii="Arial" w:eastAsia="Times New Roman" w:hAnsi="Arial" w:cs="Times New Roman"/>
          <w:b/>
          <w:lang w:eastAsia="en-GB"/>
        </w:rPr>
        <w:t xml:space="preserve"> </w:t>
      </w:r>
    </w:p>
    <w:p w14:paraId="2BE3E3F9" w14:textId="77777777" w:rsidR="00360A7F" w:rsidRPr="00360A7F" w:rsidRDefault="00360A7F" w:rsidP="00360A7F">
      <w:pPr>
        <w:keepLines/>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a.</w:t>
      </w:r>
      <w:r w:rsidRPr="00360A7F">
        <w:rPr>
          <w:rFonts w:ascii="Arial" w:eastAsia="Times New Roman" w:hAnsi="Arial" w:cs="Times New Roman"/>
          <w:sz w:val="20"/>
          <w:szCs w:val="20"/>
          <w:lang w:eastAsia="en-GB"/>
        </w:rPr>
        <w:tab/>
        <w:t xml:space="preserve">Acceptance of the Contractor Deliverables shall occur in accordance with any acceptance procedure specified in SC3 Core </w:t>
      </w:r>
      <w:proofErr w:type="gramStart"/>
      <w:r w:rsidRPr="00360A7F">
        <w:rPr>
          <w:rFonts w:ascii="Arial" w:eastAsia="Times New Roman" w:hAnsi="Arial" w:cs="Times New Roman"/>
          <w:sz w:val="20"/>
          <w:szCs w:val="20"/>
          <w:lang w:eastAsia="en-GB"/>
        </w:rPr>
        <w:t>Plus</w:t>
      </w:r>
      <w:proofErr w:type="gramEnd"/>
      <w:r w:rsidRPr="00360A7F">
        <w:rPr>
          <w:rFonts w:ascii="Arial" w:eastAsia="Times New Roman" w:hAnsi="Arial" w:cs="Times New Roman"/>
          <w:sz w:val="20"/>
          <w:szCs w:val="20"/>
          <w:lang w:eastAsia="en-GB"/>
        </w:rPr>
        <w:t xml:space="preserve"> Schedule “Acceptance Procedure”.  If no acceptance procedure is so specified acceptance shall occur when either:</w:t>
      </w:r>
    </w:p>
    <w:p w14:paraId="2BE3E3FA" w14:textId="77777777" w:rsidR="00360A7F" w:rsidRPr="00360A7F" w:rsidRDefault="00360A7F" w:rsidP="00360A7F">
      <w:pPr>
        <w:widowControl w:val="0"/>
        <w:numPr>
          <w:ilvl w:val="0"/>
          <w:numId w:val="33"/>
        </w:numPr>
        <w:spacing w:before="120" w:after="120" w:line="240" w:lineRule="auto"/>
        <w:ind w:left="1134"/>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Authority does act in relation to the Contractor Deliverable which is inconsistent with the Contractor’s ownership; or</w:t>
      </w:r>
    </w:p>
    <w:p w14:paraId="2BE3E3FB" w14:textId="77777777" w:rsidR="00360A7F" w:rsidRPr="00360A7F" w:rsidRDefault="00360A7F" w:rsidP="00360A7F">
      <w:pPr>
        <w:widowControl w:val="0"/>
        <w:numPr>
          <w:ilvl w:val="0"/>
          <w:numId w:val="33"/>
        </w:numPr>
        <w:spacing w:before="120" w:after="120" w:line="240" w:lineRule="auto"/>
        <w:ind w:left="1134"/>
        <w:rPr>
          <w:rFonts w:ascii="Arial" w:eastAsia="Times New Roman" w:hAnsi="Arial" w:cs="Times New Roman"/>
          <w:sz w:val="20"/>
          <w:szCs w:val="20"/>
          <w:lang w:eastAsia="en-GB"/>
        </w:rPr>
      </w:pPr>
      <w:proofErr w:type="gramStart"/>
      <w:r w:rsidRPr="00360A7F">
        <w:rPr>
          <w:rFonts w:ascii="Arial" w:eastAsia="Times New Roman" w:hAnsi="Arial" w:cs="Times New Roman"/>
          <w:sz w:val="20"/>
          <w:szCs w:val="20"/>
          <w:lang w:eastAsia="en-GB"/>
        </w:rPr>
        <w:t>the</w:t>
      </w:r>
      <w:proofErr w:type="gramEnd"/>
      <w:r w:rsidRPr="00360A7F">
        <w:rPr>
          <w:rFonts w:ascii="Arial" w:eastAsia="Times New Roman" w:hAnsi="Arial" w:cs="Times New Roman"/>
          <w:sz w:val="20"/>
          <w:szCs w:val="20"/>
          <w:lang w:eastAsia="en-GB"/>
        </w:rPr>
        <w:t xml:space="preserve"> time limit in which to reject the Contractor Deliverables defined in clause K5.b has elapsed.</w:t>
      </w:r>
      <w:bookmarkStart w:id="128" w:name="_Toc403037063"/>
      <w:bookmarkStart w:id="129" w:name="_Toc425412065"/>
      <w:bookmarkEnd w:id="126"/>
      <w:bookmarkEnd w:id="127"/>
    </w:p>
    <w:p w14:paraId="504545D3" w14:textId="34D5BBFF" w:rsidR="00013858" w:rsidRDefault="00013858" w:rsidP="00013858">
      <w:pPr>
        <w:widowControl w:val="0"/>
        <w:spacing w:before="120" w:after="120" w:line="240" w:lineRule="auto"/>
        <w:rPr>
          <w:rFonts w:ascii="Arial" w:eastAsia="Times New Roman" w:hAnsi="Arial" w:cs="Times New Roman"/>
          <w:b/>
          <w:szCs w:val="20"/>
          <w:lang w:eastAsia="en-GB"/>
        </w:rPr>
      </w:pPr>
      <w:r w:rsidRPr="00013858">
        <w:rPr>
          <w:rFonts w:ascii="Arial" w:eastAsia="Times New Roman" w:hAnsi="Arial" w:cs="Times New Roman"/>
          <w:b/>
          <w:szCs w:val="20"/>
          <w:lang w:eastAsia="en-GB"/>
        </w:rPr>
        <w:t>K9. Not Used</w:t>
      </w:r>
    </w:p>
    <w:p w14:paraId="513595E3" w14:textId="77777777" w:rsidR="00013858" w:rsidRPr="00013858" w:rsidRDefault="00013858" w:rsidP="00013858">
      <w:pPr>
        <w:widowControl w:val="0"/>
        <w:spacing w:before="120" w:after="120" w:line="240" w:lineRule="auto"/>
        <w:rPr>
          <w:rFonts w:ascii="Arial" w:eastAsia="Times New Roman" w:hAnsi="Arial" w:cs="Times New Roman"/>
          <w:b/>
          <w:szCs w:val="20"/>
          <w:lang w:eastAsia="en-GB"/>
        </w:rPr>
      </w:pPr>
    </w:p>
    <w:p w14:paraId="4D975E19" w14:textId="313762CA" w:rsidR="00013858" w:rsidRDefault="00013858" w:rsidP="00013858">
      <w:pPr>
        <w:widowControl w:val="0"/>
        <w:spacing w:before="120" w:after="120" w:line="240" w:lineRule="auto"/>
        <w:rPr>
          <w:rFonts w:ascii="Arial" w:eastAsia="Times New Roman" w:hAnsi="Arial" w:cs="Times New Roman"/>
          <w:b/>
          <w:szCs w:val="20"/>
          <w:lang w:eastAsia="en-GB"/>
        </w:rPr>
      </w:pPr>
      <w:r w:rsidRPr="00013858">
        <w:rPr>
          <w:rFonts w:ascii="Arial" w:eastAsia="Times New Roman" w:hAnsi="Arial" w:cs="Times New Roman"/>
          <w:b/>
          <w:szCs w:val="20"/>
          <w:lang w:eastAsia="en-GB"/>
        </w:rPr>
        <w:t>K10. Not Us</w:t>
      </w:r>
      <w:r>
        <w:rPr>
          <w:rFonts w:ascii="Arial" w:eastAsia="Times New Roman" w:hAnsi="Arial" w:cs="Times New Roman"/>
          <w:b/>
          <w:szCs w:val="20"/>
          <w:lang w:eastAsia="en-GB"/>
        </w:rPr>
        <w:t>ed</w:t>
      </w:r>
    </w:p>
    <w:p w14:paraId="0FC3F651" w14:textId="77777777" w:rsidR="00013858" w:rsidRPr="00013858" w:rsidRDefault="00013858" w:rsidP="00013858">
      <w:pPr>
        <w:widowControl w:val="0"/>
        <w:spacing w:before="120" w:after="120" w:line="240" w:lineRule="auto"/>
        <w:rPr>
          <w:rFonts w:ascii="Arial" w:eastAsia="Times New Roman" w:hAnsi="Arial" w:cs="Times New Roman"/>
          <w:b/>
          <w:szCs w:val="20"/>
          <w:lang w:eastAsia="en-GB"/>
        </w:rPr>
      </w:pPr>
    </w:p>
    <w:p w14:paraId="707756F5" w14:textId="5C140FC8" w:rsidR="00013858" w:rsidRDefault="00013858" w:rsidP="00013858">
      <w:pPr>
        <w:widowControl w:val="0"/>
        <w:spacing w:before="120" w:after="120" w:line="240" w:lineRule="auto"/>
        <w:rPr>
          <w:rFonts w:ascii="Arial" w:eastAsia="Times New Roman" w:hAnsi="Arial" w:cs="Times New Roman"/>
          <w:b/>
          <w:szCs w:val="20"/>
          <w:lang w:eastAsia="en-GB"/>
        </w:rPr>
      </w:pPr>
      <w:r w:rsidRPr="00013858">
        <w:rPr>
          <w:rFonts w:ascii="Arial" w:eastAsia="Times New Roman" w:hAnsi="Arial" w:cs="Times New Roman"/>
          <w:b/>
          <w:szCs w:val="20"/>
          <w:lang w:eastAsia="en-GB"/>
        </w:rPr>
        <w:t>K11. Not Used</w:t>
      </w:r>
    </w:p>
    <w:p w14:paraId="6BCD3486" w14:textId="77777777" w:rsidR="00013858" w:rsidRPr="00013858" w:rsidRDefault="00013858" w:rsidP="00013858">
      <w:pPr>
        <w:widowControl w:val="0"/>
        <w:spacing w:before="120" w:after="120" w:line="240" w:lineRule="auto"/>
        <w:rPr>
          <w:rFonts w:ascii="Arial" w:eastAsia="Times New Roman" w:hAnsi="Arial" w:cs="Times New Roman"/>
          <w:b/>
          <w:szCs w:val="20"/>
          <w:lang w:eastAsia="en-GB"/>
        </w:rPr>
      </w:pPr>
    </w:p>
    <w:p w14:paraId="08AE55D5" w14:textId="378A5139" w:rsidR="00013858" w:rsidRDefault="00013858" w:rsidP="00013858">
      <w:pPr>
        <w:widowControl w:val="0"/>
        <w:spacing w:before="120" w:after="120" w:line="240" w:lineRule="auto"/>
        <w:rPr>
          <w:rFonts w:ascii="Arial" w:eastAsia="Times New Roman" w:hAnsi="Arial" w:cs="Times New Roman"/>
          <w:b/>
          <w:szCs w:val="20"/>
          <w:lang w:eastAsia="en-GB"/>
        </w:rPr>
      </w:pPr>
      <w:r w:rsidRPr="00013858">
        <w:rPr>
          <w:rFonts w:ascii="Arial" w:eastAsia="Times New Roman" w:hAnsi="Arial" w:cs="Times New Roman"/>
          <w:b/>
          <w:szCs w:val="20"/>
          <w:lang w:eastAsia="en-GB"/>
        </w:rPr>
        <w:t>K12. Not Used</w:t>
      </w:r>
    </w:p>
    <w:p w14:paraId="0699EC99" w14:textId="77777777" w:rsidR="00013858" w:rsidRPr="00013858" w:rsidRDefault="00013858" w:rsidP="00013858">
      <w:pPr>
        <w:widowControl w:val="0"/>
        <w:spacing w:before="120" w:after="120" w:line="240" w:lineRule="auto"/>
        <w:rPr>
          <w:rFonts w:ascii="Arial" w:eastAsia="Times New Roman" w:hAnsi="Arial" w:cs="Times New Roman"/>
          <w:b/>
          <w:szCs w:val="20"/>
          <w:lang w:eastAsia="en-GB"/>
        </w:rPr>
      </w:pPr>
    </w:p>
    <w:p w14:paraId="2BE3E3FD" w14:textId="77777777" w:rsidR="00360A7F" w:rsidRPr="00360A7F" w:rsidRDefault="00360A7F" w:rsidP="00360A7F">
      <w:pPr>
        <w:widowControl w:val="0"/>
        <w:spacing w:before="120" w:after="120" w:line="240" w:lineRule="auto"/>
        <w:rPr>
          <w:rFonts w:ascii="Arial" w:eastAsia="Times New Roman" w:hAnsi="Arial" w:cs="Times New Roman"/>
          <w:sz w:val="20"/>
          <w:szCs w:val="20"/>
          <w:lang w:eastAsia="en-GB"/>
        </w:rPr>
      </w:pPr>
      <w:r w:rsidRPr="00360A7F">
        <w:rPr>
          <w:rFonts w:ascii="Arial" w:eastAsia="Times New Roman" w:hAnsi="Arial" w:cs="Times New Roman"/>
          <w:b/>
          <w:iCs/>
          <w:lang w:eastAsia="en-GB"/>
        </w:rPr>
        <w:t>K13.</w:t>
      </w:r>
      <w:r w:rsidRPr="00360A7F">
        <w:rPr>
          <w:rFonts w:ascii="Arial" w:eastAsia="Times New Roman" w:hAnsi="Arial" w:cs="Times New Roman"/>
          <w:b/>
          <w:iCs/>
          <w:lang w:eastAsia="en-GB"/>
        </w:rPr>
        <w:tab/>
        <w:t>Key Performance Indicators and Performance Management</w:t>
      </w:r>
      <w:bookmarkEnd w:id="128"/>
      <w:bookmarkEnd w:id="129"/>
    </w:p>
    <w:p w14:paraId="2BE3E3FE" w14:textId="77777777" w:rsidR="00360A7F" w:rsidRDefault="00360A7F" w:rsidP="00360A7F">
      <w:pPr>
        <w:widowControl w:val="0"/>
        <w:spacing w:before="120" w:after="120" w:line="240" w:lineRule="auto"/>
        <w:ind w:left="567"/>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Contractor’s performance of the Contract shall be monitored and measured using the agreed Key Performance indicators (KPIs) within Section L of this Contract.</w:t>
      </w:r>
    </w:p>
    <w:p w14:paraId="505ACB54" w14:textId="0CA27A94" w:rsidR="00013858" w:rsidRPr="00013858" w:rsidRDefault="00013858" w:rsidP="00013858">
      <w:pPr>
        <w:widowControl w:val="0"/>
        <w:spacing w:before="120" w:after="120" w:line="240" w:lineRule="auto"/>
        <w:rPr>
          <w:rFonts w:ascii="Arial" w:eastAsia="Times New Roman" w:hAnsi="Arial" w:cs="Times New Roman"/>
          <w:b/>
          <w:szCs w:val="20"/>
          <w:lang w:eastAsia="en-GB"/>
        </w:rPr>
      </w:pPr>
      <w:r w:rsidRPr="00013858">
        <w:rPr>
          <w:rFonts w:ascii="Arial" w:eastAsia="Times New Roman" w:hAnsi="Arial" w:cs="Times New Roman"/>
          <w:b/>
          <w:szCs w:val="20"/>
          <w:lang w:eastAsia="en-GB"/>
        </w:rPr>
        <w:t>K14. Not Used</w:t>
      </w:r>
    </w:p>
    <w:p w14:paraId="2BE3E3FF" w14:textId="77777777" w:rsidR="00360A7F" w:rsidRPr="00360A7F" w:rsidRDefault="00360A7F" w:rsidP="00360A7F">
      <w:pPr>
        <w:keepNext/>
        <w:widowControl w:val="0"/>
        <w:spacing w:after="0" w:line="240" w:lineRule="auto"/>
        <w:ind w:firstLine="567"/>
        <w:outlineLvl w:val="0"/>
        <w:rPr>
          <w:rFonts w:ascii="Arial" w:eastAsia="Times New Roman" w:hAnsi="Arial" w:cs="Arial"/>
          <w:bCs/>
          <w:szCs w:val="32"/>
          <w:lang w:eastAsia="en-GB"/>
        </w:rPr>
      </w:pPr>
    </w:p>
    <w:p w14:paraId="2BE3E400" w14:textId="77777777" w:rsidR="00360A7F" w:rsidRPr="00360A7F" w:rsidRDefault="00360A7F" w:rsidP="00360A7F">
      <w:pPr>
        <w:widowControl w:val="0"/>
        <w:spacing w:before="120" w:after="120" w:line="240" w:lineRule="auto"/>
        <w:outlineLvl w:val="1"/>
        <w:rPr>
          <w:rFonts w:ascii="Arial" w:eastAsia="Times New Roman" w:hAnsi="Arial" w:cs="Times New Roman"/>
          <w:b/>
          <w:iCs/>
          <w:lang w:eastAsia="en-GB"/>
        </w:rPr>
      </w:pPr>
      <w:bookmarkStart w:id="130" w:name="_Toc375032100"/>
      <w:bookmarkStart w:id="131" w:name="_Toc403037059"/>
      <w:bookmarkStart w:id="132" w:name="_Toc425412067"/>
      <w:r w:rsidRPr="00360A7F">
        <w:rPr>
          <w:rFonts w:ascii="Arial" w:eastAsia="Times New Roman" w:hAnsi="Arial" w:cs="Times New Roman"/>
          <w:b/>
          <w:iCs/>
          <w:lang w:eastAsia="en-GB"/>
        </w:rPr>
        <w:t>K15.</w:t>
      </w:r>
      <w:r w:rsidRPr="00360A7F">
        <w:rPr>
          <w:rFonts w:ascii="Arial" w:eastAsia="Times New Roman" w:hAnsi="Arial" w:cs="Times New Roman"/>
          <w:b/>
          <w:iCs/>
          <w:lang w:eastAsia="en-GB"/>
        </w:rPr>
        <w:tab/>
        <w:t>Copyright</w:t>
      </w:r>
      <w:bookmarkEnd w:id="130"/>
      <w:bookmarkEnd w:id="131"/>
      <w:bookmarkEnd w:id="132"/>
    </w:p>
    <w:p w14:paraId="2BE3E401"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This Condition shall apply to all copyright works generated under the Contract, or delivered </w:t>
      </w:r>
      <w:proofErr w:type="gramStart"/>
      <w:r w:rsidRPr="00360A7F">
        <w:rPr>
          <w:rFonts w:ascii="Arial" w:eastAsia="Times New Roman" w:hAnsi="Arial" w:cs="Arial"/>
          <w:sz w:val="20"/>
          <w:szCs w:val="20"/>
          <w:lang w:eastAsia="en-GB"/>
        </w:rPr>
        <w:t>to  the</w:t>
      </w:r>
      <w:proofErr w:type="gramEnd"/>
      <w:r w:rsidRPr="00360A7F">
        <w:rPr>
          <w:rFonts w:ascii="Arial" w:eastAsia="Times New Roman" w:hAnsi="Arial" w:cs="Arial"/>
          <w:sz w:val="20"/>
          <w:szCs w:val="20"/>
          <w:lang w:eastAsia="en-GB"/>
        </w:rPr>
        <w:t xml:space="preserve"> Authority under the provisions of the Contract, except that it shall not apply to copyright works consisting of technical data and software where such rights are granted elsewhere in the Contract. </w:t>
      </w:r>
    </w:p>
    <w:p w14:paraId="2BE3E402"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Contractor shall use all reasonable endeavours to ensure that copyright in any work generated under the Contract shall be the property of and vest in the Contractor, subject to the rights of third parties in pre-existing works. </w:t>
      </w:r>
    </w:p>
    <w:p w14:paraId="2BE3E403"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Contractor agrees not to publish any copyright work generated under the Contract without the consent in writing of the Authority.  The Authority will not normally raise objection to publication unless delay or limited publication only is considered necessary in the national interest.  The Authority will review, upon request by the Contractor, any such restriction on publication. </w:t>
      </w:r>
    </w:p>
    <w:p w14:paraId="2BE3E404"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Authority shall have, in respect of any copyright work to which this Condition applies, a free licence: </w:t>
      </w:r>
    </w:p>
    <w:p w14:paraId="2BE3E405" w14:textId="77777777" w:rsidR="00360A7F" w:rsidRPr="00360A7F" w:rsidRDefault="00360A7F" w:rsidP="00360A7F">
      <w:pPr>
        <w:widowControl w:val="0"/>
        <w:numPr>
          <w:ilvl w:val="0"/>
          <w:numId w:val="35"/>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copy the work and to circulate and use the work or any copy thereof within any United Kingdom Government Department (which term includes the United </w:t>
      </w:r>
      <w:r w:rsidRPr="00360A7F">
        <w:rPr>
          <w:rFonts w:ascii="Arial" w:eastAsia="Times New Roman" w:hAnsi="Arial" w:cs="Arial"/>
          <w:sz w:val="20"/>
          <w:szCs w:val="20"/>
          <w:lang w:eastAsia="en-GB"/>
        </w:rPr>
        <w:lastRenderedPageBreak/>
        <w:t xml:space="preserve">Kingdom Armed Forces) provided that no part of the work nor any copy thereof shall, except with the prior written permission of the Contractor or pursuant to clauses b., c. or d. of this condition, be made available to any third party; </w:t>
      </w:r>
    </w:p>
    <w:p w14:paraId="2BE3E406" w14:textId="77777777" w:rsidR="00360A7F" w:rsidRPr="00360A7F" w:rsidRDefault="00360A7F" w:rsidP="00360A7F">
      <w:pPr>
        <w:widowControl w:val="0"/>
        <w:numPr>
          <w:ilvl w:val="0"/>
          <w:numId w:val="35"/>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to issue the work or any part of the work or any copy of the work or any part thereof to any contractor or agent for the purpose of use only in connection with a contract for the United Kingdom Government for the study, management, evaluation, and/or assessment of the work, provided that any such contractor or agent shall be placed under an obligation which restricts disclosure and use of such work to the said purpose;</w:t>
      </w:r>
    </w:p>
    <w:p w14:paraId="2BE3E407" w14:textId="77777777" w:rsidR="00360A7F" w:rsidRPr="00360A7F" w:rsidRDefault="00360A7F" w:rsidP="00360A7F">
      <w:pPr>
        <w:widowControl w:val="0"/>
        <w:numPr>
          <w:ilvl w:val="0"/>
          <w:numId w:val="35"/>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issue the work or any part of the work or any copy of the work or any part thereof to the government of a nation who is a member of the EU or NATO or bodies forming part of said groupings, to the Governments of Australia, New Zealand and Japan or such other government(s) of nation(s) prescribed in the Contract, for information only, in pursuance of information exchange arrangements for defence purposes, provided that the recipient government is placed under an obligation not to use such work for other than information purposes or disclose it to a third party; </w:t>
      </w:r>
    </w:p>
    <w:p w14:paraId="2BE3E408" w14:textId="77777777" w:rsidR="00360A7F" w:rsidRPr="00360A7F" w:rsidRDefault="00360A7F" w:rsidP="00360A7F">
      <w:pPr>
        <w:widowControl w:val="0"/>
        <w:numPr>
          <w:ilvl w:val="0"/>
          <w:numId w:val="35"/>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to issue the work or any part of the work or any copy of the work or any part thereof to another supplier or potential supplier to the United Kingdom Government for the purpose of use only under a contract, or tendering for a proposed contract, for a United Kingdom Government purpose, provided that the supplier or potential supplier is placed under an obligation which restricts disclosure and use of such work to the said purposes.</w:t>
      </w:r>
    </w:p>
    <w:p w14:paraId="2BE3E409" w14:textId="77777777" w:rsidR="00360A7F" w:rsidRPr="00360A7F" w:rsidRDefault="00360A7F" w:rsidP="00360A7F">
      <w:pPr>
        <w:spacing w:before="120" w:after="120" w:line="240" w:lineRule="auto"/>
        <w:ind w:left="720"/>
        <w:jc w:val="both"/>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Provided that, subject to any pre-existing rights of the Authority, clauses c. and d. shall only apply to the work or any part of the work or any copy of the work or any part thereof if such work or part thereof is generated under the Contract. Clauses c. and d. shall apply to all works or part thereof unless otherwise marked by the Contractor in accordance with clause f. below. </w:t>
      </w:r>
    </w:p>
    <w:p w14:paraId="2BE3E40A"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As soon as it becomes aware that any copyright work or part thereof Delivered or proposed to be Delivered is a work subject to special conditions or any third party rights known to the Contractor, or is a work or part thereof not generated under the Contract, the Contractor shall inform the Authority and upon Delivery shall appropriately mark such work or part thereof to identify the same and indicate the relevant conditions or rights. </w:t>
      </w:r>
    </w:p>
    <w:p w14:paraId="2BE3E40B"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Contractor may mark or include in any copyright work to which this Condition applies a copyright notice provided that such copyright notice acknowledges the Authority's rights under this Condition.  Any such notice shall be perpetuated in any copies of such work made by the Authority or any other United Kingdom Government Department or its agents or contractors. </w:t>
      </w:r>
    </w:p>
    <w:p w14:paraId="2BE3E40C"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This Condition shall constitute an "agreement to the contrary" for the purposes of Section 48 of the Copyright, Design and Patents Act 1988.</w:t>
      </w:r>
    </w:p>
    <w:p w14:paraId="2BE3E40D" w14:textId="77777777" w:rsidR="00360A7F" w:rsidRPr="00360A7F" w:rsidRDefault="00360A7F" w:rsidP="00360A7F">
      <w:pPr>
        <w:widowControl w:val="0"/>
        <w:numPr>
          <w:ilvl w:val="0"/>
          <w:numId w:val="34"/>
        </w:numPr>
        <w:spacing w:before="120" w:after="12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In this Condition "copyright work" shall be understood to include any works, data or other materials in which a database right subsists.</w:t>
      </w:r>
    </w:p>
    <w:p w14:paraId="2BE3E40E" w14:textId="77777777" w:rsidR="00360A7F" w:rsidRPr="00360A7F" w:rsidRDefault="00360A7F" w:rsidP="00360A7F">
      <w:pPr>
        <w:spacing w:after="0" w:line="240" w:lineRule="auto"/>
        <w:jc w:val="both"/>
        <w:rPr>
          <w:rFonts w:ascii="Arial" w:eastAsia="Times New Roman" w:hAnsi="Arial" w:cs="Arial"/>
          <w:lang w:eastAsia="en-GB"/>
        </w:rPr>
      </w:pPr>
    </w:p>
    <w:p w14:paraId="2BE3E40F" w14:textId="77777777" w:rsidR="00360A7F" w:rsidRPr="00360A7F" w:rsidRDefault="00360A7F" w:rsidP="00360A7F">
      <w:pPr>
        <w:spacing w:after="0" w:line="240" w:lineRule="auto"/>
        <w:jc w:val="both"/>
        <w:outlineLvl w:val="0"/>
        <w:rPr>
          <w:rFonts w:ascii="Arial Bold" w:eastAsia="Times New Roman" w:hAnsi="Arial Bold" w:cs="Arial"/>
          <w:b/>
          <w:lang w:eastAsia="en-GB"/>
        </w:rPr>
      </w:pPr>
      <w:bookmarkStart w:id="133" w:name="_Toc427233552"/>
      <w:r w:rsidRPr="00360A7F">
        <w:rPr>
          <w:rFonts w:ascii="Arial Bold" w:eastAsia="Times New Roman" w:hAnsi="Arial Bold" w:cs="Arial"/>
          <w:b/>
          <w:lang w:eastAsia="en-GB"/>
        </w:rPr>
        <w:t xml:space="preserve">K17. </w:t>
      </w:r>
      <w:bookmarkEnd w:id="133"/>
      <w:r w:rsidRPr="00360A7F">
        <w:rPr>
          <w:rFonts w:ascii="Arial Bold" w:eastAsia="Times New Roman" w:hAnsi="Arial Bold" w:cs="Arial"/>
          <w:b/>
          <w:lang w:eastAsia="en-GB"/>
        </w:rPr>
        <w:t>Risk Management</w:t>
      </w:r>
    </w:p>
    <w:p w14:paraId="2BE3E410" w14:textId="77777777" w:rsidR="00360A7F" w:rsidRPr="00360A7F" w:rsidRDefault="00360A7F" w:rsidP="00360A7F">
      <w:pPr>
        <w:widowControl w:val="0"/>
        <w:spacing w:after="0" w:line="240" w:lineRule="auto"/>
        <w:jc w:val="both"/>
        <w:rPr>
          <w:rFonts w:ascii="Arial" w:eastAsia="Times New Roman" w:hAnsi="Arial" w:cs="Arial"/>
          <w:sz w:val="20"/>
          <w:szCs w:val="20"/>
          <w:lang w:eastAsia="en-GB"/>
        </w:rPr>
      </w:pPr>
    </w:p>
    <w:p w14:paraId="2BE3E411"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a.   The Contractor shall provide a Risk Management Plan (RMP) for the Contract which shall be forwarded to the Authority’s Project Manager for approval within one week from commencement of Contract. The RMP shall identify Risks to the Programme by assessment and evaluation.  Management Measures for Risk Reduction and </w:t>
      </w:r>
      <w:proofErr w:type="gramStart"/>
      <w:r w:rsidRPr="00360A7F">
        <w:rPr>
          <w:rFonts w:ascii="Arial" w:eastAsia="Times New Roman" w:hAnsi="Arial" w:cs="Arial"/>
          <w:sz w:val="20"/>
          <w:szCs w:val="20"/>
          <w:lang w:eastAsia="en-GB"/>
        </w:rPr>
        <w:t>Fall</w:t>
      </w:r>
      <w:proofErr w:type="gramEnd"/>
      <w:r w:rsidRPr="00360A7F">
        <w:rPr>
          <w:rFonts w:ascii="Arial" w:eastAsia="Times New Roman" w:hAnsi="Arial" w:cs="Arial"/>
          <w:sz w:val="20"/>
          <w:szCs w:val="20"/>
          <w:lang w:eastAsia="en-GB"/>
        </w:rPr>
        <w:t xml:space="preserve"> back positions of risks shall be stated. The RMP shall be compatible with other plans raised for the programme.</w:t>
      </w:r>
    </w:p>
    <w:p w14:paraId="2BE3E412" w14:textId="77777777" w:rsidR="00360A7F" w:rsidRPr="00360A7F" w:rsidRDefault="00360A7F" w:rsidP="00360A7F">
      <w:pPr>
        <w:widowControl w:val="0"/>
        <w:spacing w:after="0" w:line="240" w:lineRule="auto"/>
        <w:ind w:left="1134" w:hanging="708"/>
        <w:jc w:val="both"/>
        <w:rPr>
          <w:rFonts w:ascii="Arial" w:eastAsia="Times New Roman" w:hAnsi="Arial" w:cs="Arial"/>
          <w:sz w:val="20"/>
          <w:szCs w:val="20"/>
          <w:lang w:eastAsia="en-GB"/>
        </w:rPr>
      </w:pPr>
    </w:p>
    <w:p w14:paraId="2BE3E413"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b.   The RMPs shall identify the authorities and define their responsibilities for risk management during the programme. It must be robust and able to be acted upon and shall be applied to all aspects of the Contract. It shall show a clear appreciation of the risks involved in the totality of the Contract requirements. It shall identify when and how each management measure will be implemented. The risks shall be identified, registered and evaluated to facilitate a systematic approach to risk management.</w:t>
      </w:r>
    </w:p>
    <w:p w14:paraId="2BE3E414" w14:textId="77777777" w:rsidR="00360A7F" w:rsidRPr="00360A7F" w:rsidRDefault="00360A7F" w:rsidP="00360A7F">
      <w:pPr>
        <w:widowControl w:val="0"/>
        <w:spacing w:after="0" w:line="240" w:lineRule="auto"/>
        <w:ind w:left="1134" w:hanging="708"/>
        <w:jc w:val="both"/>
        <w:rPr>
          <w:rFonts w:ascii="Arial" w:eastAsia="Times New Roman" w:hAnsi="Arial" w:cs="Arial"/>
          <w:sz w:val="20"/>
          <w:szCs w:val="20"/>
          <w:lang w:eastAsia="en-GB"/>
        </w:rPr>
      </w:pPr>
    </w:p>
    <w:p w14:paraId="2BE3E41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c.     The Contractor shall identify his written procedure for risk management within the RMP. This should define how uncertainty will be reduced including an explanation of how </w:t>
      </w:r>
      <w:r w:rsidRPr="00360A7F">
        <w:rPr>
          <w:rFonts w:ascii="Arial" w:eastAsia="Times New Roman" w:hAnsi="Arial" w:cs="Arial"/>
          <w:sz w:val="20"/>
          <w:szCs w:val="20"/>
          <w:lang w:eastAsia="en-GB"/>
        </w:rPr>
        <w:lastRenderedPageBreak/>
        <w:t>this will be achieved, giving maximum visibility to risk management of all of the operations associated with the programme.</w:t>
      </w:r>
    </w:p>
    <w:p w14:paraId="2BE3E416" w14:textId="77777777" w:rsidR="00360A7F" w:rsidRPr="00360A7F" w:rsidRDefault="00360A7F" w:rsidP="00360A7F">
      <w:pPr>
        <w:widowControl w:val="0"/>
        <w:spacing w:after="0" w:line="240" w:lineRule="auto"/>
        <w:ind w:left="1134" w:hanging="708"/>
        <w:jc w:val="both"/>
        <w:rPr>
          <w:rFonts w:ascii="Arial" w:eastAsia="Times New Roman" w:hAnsi="Arial" w:cs="Arial"/>
          <w:sz w:val="20"/>
          <w:szCs w:val="20"/>
          <w:lang w:eastAsia="en-GB"/>
        </w:rPr>
      </w:pPr>
    </w:p>
    <w:p w14:paraId="2BE3E417"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d.   The RMP shall be subject to regular formal reviews by the Contractor and the Authority to ensure continuing adequacy and compliance with the Contract requirements. Reviews should show the reduction of risk to the programme due to the application of management measures.</w:t>
      </w:r>
    </w:p>
    <w:p w14:paraId="2BE3E418" w14:textId="77777777" w:rsidR="00360A7F" w:rsidRPr="00360A7F" w:rsidRDefault="00360A7F" w:rsidP="00360A7F">
      <w:pPr>
        <w:keepNext/>
        <w:widowControl w:val="0"/>
        <w:spacing w:after="0" w:line="240" w:lineRule="auto"/>
        <w:outlineLvl w:val="0"/>
        <w:rPr>
          <w:rFonts w:ascii="Arial" w:eastAsia="Times New Roman" w:hAnsi="Arial" w:cs="Arial"/>
          <w:bCs/>
          <w:sz w:val="20"/>
          <w:szCs w:val="20"/>
          <w:lang w:eastAsia="en-GB"/>
        </w:rPr>
      </w:pPr>
    </w:p>
    <w:p w14:paraId="2BE3E41A" w14:textId="295457AE" w:rsidR="00360A7F" w:rsidRDefault="00360A7F" w:rsidP="00360A7F">
      <w:pPr>
        <w:widowControl w:val="0"/>
        <w:spacing w:after="0" w:line="240" w:lineRule="auto"/>
        <w:rPr>
          <w:rFonts w:ascii="Arial Bold" w:eastAsia="Times New Roman" w:hAnsi="Arial Bold" w:cs="Times New Roman"/>
          <w:b/>
          <w:szCs w:val="24"/>
          <w:lang w:eastAsia="en-GB"/>
        </w:rPr>
      </w:pPr>
      <w:r w:rsidRPr="00360A7F">
        <w:rPr>
          <w:rFonts w:ascii="Arial Bold" w:eastAsia="Times New Roman" w:hAnsi="Arial Bold" w:cs="Times New Roman"/>
          <w:b/>
          <w:szCs w:val="24"/>
          <w:lang w:eastAsia="en-GB"/>
        </w:rPr>
        <w:t xml:space="preserve">K18. Not </w:t>
      </w:r>
      <w:r w:rsidR="00080A15">
        <w:rPr>
          <w:rFonts w:ascii="Arial Bold" w:eastAsia="Times New Roman" w:hAnsi="Arial Bold" w:cs="Times New Roman"/>
          <w:b/>
          <w:szCs w:val="24"/>
          <w:lang w:eastAsia="en-GB"/>
        </w:rPr>
        <w:t>U</w:t>
      </w:r>
      <w:r w:rsidRPr="00360A7F">
        <w:rPr>
          <w:rFonts w:ascii="Arial Bold" w:eastAsia="Times New Roman" w:hAnsi="Arial Bold" w:cs="Times New Roman"/>
          <w:b/>
          <w:szCs w:val="24"/>
          <w:lang w:eastAsia="en-GB"/>
        </w:rPr>
        <w:t>sed</w:t>
      </w:r>
    </w:p>
    <w:p w14:paraId="2710F938" w14:textId="77777777" w:rsidR="00013858" w:rsidRPr="00360A7F" w:rsidRDefault="00013858" w:rsidP="00360A7F">
      <w:pPr>
        <w:widowControl w:val="0"/>
        <w:spacing w:after="0" w:line="240" w:lineRule="auto"/>
        <w:rPr>
          <w:rFonts w:ascii="Arial" w:eastAsia="Times New Roman" w:hAnsi="Arial" w:cs="Times New Roman"/>
          <w:szCs w:val="24"/>
          <w:lang w:eastAsia="en-GB"/>
        </w:rPr>
      </w:pPr>
    </w:p>
    <w:p w14:paraId="2BE3E41B" w14:textId="3F66B324" w:rsidR="00360A7F" w:rsidRPr="00360A7F" w:rsidRDefault="00360A7F" w:rsidP="00360A7F">
      <w:pPr>
        <w:spacing w:after="0" w:line="240" w:lineRule="auto"/>
        <w:jc w:val="both"/>
        <w:outlineLvl w:val="0"/>
        <w:rPr>
          <w:rFonts w:ascii="Arial Bold" w:eastAsia="Times New Roman" w:hAnsi="Arial Bold" w:cs="Arial"/>
          <w:b/>
          <w:lang w:eastAsia="en-GB"/>
        </w:rPr>
      </w:pPr>
      <w:bookmarkStart w:id="134" w:name="_Toc427233555"/>
      <w:r w:rsidRPr="00360A7F">
        <w:rPr>
          <w:rFonts w:ascii="Arial Bold" w:eastAsia="Times New Roman" w:hAnsi="Arial Bold" w:cs="Arial"/>
          <w:b/>
          <w:lang w:eastAsia="en-GB"/>
        </w:rPr>
        <w:t xml:space="preserve">K19. </w:t>
      </w:r>
      <w:bookmarkEnd w:id="134"/>
      <w:r w:rsidR="00080A15">
        <w:rPr>
          <w:rFonts w:ascii="Arial Bold" w:eastAsia="Times New Roman" w:hAnsi="Arial Bold" w:cs="Arial"/>
          <w:b/>
          <w:lang w:eastAsia="en-GB"/>
        </w:rPr>
        <w:t>Not U</w:t>
      </w:r>
      <w:r w:rsidR="00B07EE7">
        <w:rPr>
          <w:rFonts w:ascii="Arial Bold" w:eastAsia="Times New Roman" w:hAnsi="Arial Bold" w:cs="Arial"/>
          <w:b/>
          <w:lang w:eastAsia="en-GB"/>
        </w:rPr>
        <w:t>sed</w:t>
      </w:r>
    </w:p>
    <w:p w14:paraId="2BE3E44C" w14:textId="77777777" w:rsidR="00360A7F" w:rsidRPr="00360A7F" w:rsidRDefault="00360A7F" w:rsidP="00360A7F">
      <w:pPr>
        <w:spacing w:after="0" w:line="240" w:lineRule="auto"/>
        <w:ind w:left="426"/>
        <w:jc w:val="both"/>
        <w:outlineLvl w:val="1"/>
        <w:rPr>
          <w:rFonts w:ascii="Arial" w:eastAsia="Times New Roman" w:hAnsi="Arial" w:cs="Arial"/>
          <w:lang w:eastAsia="en-GB"/>
        </w:rPr>
      </w:pPr>
    </w:p>
    <w:p w14:paraId="2BE3E44D" w14:textId="5EE882DD" w:rsidR="00360A7F" w:rsidRPr="00360A7F" w:rsidRDefault="00360A7F" w:rsidP="00B07EE7">
      <w:pPr>
        <w:spacing w:after="0" w:line="240" w:lineRule="auto"/>
        <w:jc w:val="both"/>
        <w:outlineLvl w:val="1"/>
        <w:rPr>
          <w:rFonts w:ascii="Arial" w:eastAsia="Times New Roman" w:hAnsi="Arial" w:cs="Arial"/>
          <w:b/>
          <w:lang w:eastAsia="en-GB"/>
        </w:rPr>
      </w:pPr>
      <w:r w:rsidRPr="00360A7F">
        <w:rPr>
          <w:rFonts w:ascii="Arial" w:eastAsia="Times New Roman" w:hAnsi="Arial" w:cs="Arial"/>
          <w:b/>
          <w:lang w:eastAsia="en-GB"/>
        </w:rPr>
        <w:t xml:space="preserve">K20. </w:t>
      </w:r>
      <w:r w:rsidR="00080A15">
        <w:rPr>
          <w:rFonts w:ascii="Arial" w:eastAsia="Times New Roman" w:hAnsi="Arial" w:cs="Arial"/>
          <w:b/>
          <w:lang w:eastAsia="en-GB"/>
        </w:rPr>
        <w:t>Not U</w:t>
      </w:r>
      <w:r w:rsidR="00B07EE7">
        <w:rPr>
          <w:rFonts w:ascii="Arial" w:eastAsia="Times New Roman" w:hAnsi="Arial" w:cs="Arial"/>
          <w:b/>
          <w:lang w:eastAsia="en-GB"/>
        </w:rPr>
        <w:t>sed</w:t>
      </w:r>
    </w:p>
    <w:p w14:paraId="2BE3E457" w14:textId="77777777" w:rsidR="00360A7F" w:rsidRPr="00360A7F" w:rsidRDefault="00360A7F" w:rsidP="00360A7F">
      <w:pPr>
        <w:widowControl w:val="0"/>
        <w:tabs>
          <w:tab w:val="left" w:pos="426"/>
        </w:tabs>
        <w:spacing w:after="0" w:line="240" w:lineRule="auto"/>
        <w:ind w:left="426"/>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ab/>
      </w:r>
    </w:p>
    <w:p w14:paraId="2BE3E45C" w14:textId="48FB6474" w:rsidR="00360A7F" w:rsidRPr="00360A7F" w:rsidRDefault="00360A7F" w:rsidP="00B07EE7">
      <w:pPr>
        <w:widowControl w:val="0"/>
        <w:spacing w:after="0" w:line="240" w:lineRule="auto"/>
        <w:jc w:val="both"/>
        <w:outlineLvl w:val="1"/>
        <w:rPr>
          <w:rFonts w:ascii="Arial" w:eastAsia="Times New Roman" w:hAnsi="Arial" w:cs="Times New Roman"/>
          <w:sz w:val="20"/>
          <w:szCs w:val="20"/>
          <w:lang w:eastAsia="en-GB"/>
        </w:rPr>
      </w:pPr>
      <w:r w:rsidRPr="00360A7F">
        <w:rPr>
          <w:rFonts w:ascii="Arial" w:eastAsia="Times New Roman" w:hAnsi="Arial" w:cs="Times New Roman"/>
          <w:b/>
          <w:lang w:val="en-US" w:eastAsia="en-GB"/>
        </w:rPr>
        <w:t xml:space="preserve">K21. </w:t>
      </w:r>
      <w:r w:rsidR="00B07EE7">
        <w:rPr>
          <w:rFonts w:ascii="Arial" w:eastAsia="Times New Roman" w:hAnsi="Arial" w:cs="Times New Roman"/>
          <w:b/>
          <w:lang w:val="en-US" w:eastAsia="en-GB"/>
        </w:rPr>
        <w:t>Not Used</w:t>
      </w:r>
    </w:p>
    <w:p w14:paraId="2BE3E45D" w14:textId="77777777" w:rsidR="00360A7F" w:rsidRPr="00360A7F" w:rsidRDefault="00360A7F" w:rsidP="00360A7F">
      <w:pPr>
        <w:widowControl w:val="0"/>
        <w:spacing w:after="0" w:line="240" w:lineRule="auto"/>
        <w:ind w:left="720"/>
        <w:rPr>
          <w:rFonts w:ascii="Arial" w:eastAsia="Times New Roman" w:hAnsi="Arial" w:cs="Times New Roman"/>
          <w:sz w:val="20"/>
          <w:szCs w:val="20"/>
          <w:lang w:eastAsia="en-GB"/>
        </w:rPr>
      </w:pPr>
    </w:p>
    <w:p w14:paraId="79F54024" w14:textId="77777777" w:rsidR="00B07EE7" w:rsidRDefault="00B07EE7" w:rsidP="00B07EE7">
      <w:pPr>
        <w:widowControl w:val="0"/>
        <w:numPr>
          <w:ilvl w:val="1"/>
          <w:numId w:val="36"/>
        </w:numPr>
        <w:spacing w:after="0" w:line="240" w:lineRule="auto"/>
        <w:ind w:left="1134" w:hanging="708"/>
        <w:jc w:val="both"/>
        <w:outlineLvl w:val="1"/>
        <w:rPr>
          <w:rFonts w:ascii="Arial" w:eastAsia="Times New Roman" w:hAnsi="Arial" w:cs="Times New Roman"/>
          <w:sz w:val="20"/>
          <w:szCs w:val="20"/>
          <w:lang w:eastAsia="en-GB"/>
        </w:rPr>
      </w:pPr>
    </w:p>
    <w:p w14:paraId="2BE3E45F" w14:textId="3DCD0A51" w:rsidR="00360A7F" w:rsidRPr="00B07EE7" w:rsidRDefault="00360A7F" w:rsidP="00B07EE7">
      <w:pPr>
        <w:widowControl w:val="0"/>
        <w:spacing w:after="0" w:line="240" w:lineRule="auto"/>
        <w:jc w:val="both"/>
        <w:outlineLvl w:val="1"/>
        <w:rPr>
          <w:rFonts w:ascii="Arial" w:eastAsia="Times New Roman" w:hAnsi="Arial" w:cs="Times New Roman"/>
          <w:sz w:val="20"/>
          <w:szCs w:val="20"/>
          <w:lang w:eastAsia="en-GB"/>
        </w:rPr>
      </w:pPr>
      <w:r w:rsidRPr="00B07EE7">
        <w:rPr>
          <w:rFonts w:ascii="Arial" w:eastAsia="Times New Roman" w:hAnsi="Arial" w:cs="Times New Roman"/>
          <w:b/>
          <w:szCs w:val="24"/>
          <w:lang w:eastAsia="en-GB"/>
        </w:rPr>
        <w:t>K22. Public Relations</w:t>
      </w:r>
    </w:p>
    <w:p w14:paraId="2BE3E460"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461"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a.     Further to Condition A12 – Publicity and Communications with the Media, it shall be the sole responsibility of the Authority’s Project Manager to communicate with the general or academic press, radio, television, or other communications media organizations on all matters concerning the Contract, Authority or Her Majesty’s Government.</w:t>
      </w:r>
    </w:p>
    <w:p w14:paraId="2BE3E462" w14:textId="77777777" w:rsidR="00360A7F" w:rsidRPr="00360A7F" w:rsidRDefault="00360A7F" w:rsidP="00360A7F">
      <w:pPr>
        <w:spacing w:after="0" w:line="240" w:lineRule="auto"/>
        <w:jc w:val="both"/>
        <w:rPr>
          <w:rFonts w:ascii="Arial" w:eastAsia="Times New Roman" w:hAnsi="Arial" w:cs="Times New Roman"/>
          <w:sz w:val="20"/>
          <w:szCs w:val="20"/>
          <w:lang w:val="en-US" w:eastAsia="en-GB"/>
        </w:rPr>
      </w:pPr>
    </w:p>
    <w:p w14:paraId="2BE3E463"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b.     If any member of the Contractor’s staff is approached by the media with enquiries relating to information deriving from the Contract relating to the Contract tasks, establishment or to MOD as a whole, he shall immediately report the matter to the Authority’s Project Manager.</w:t>
      </w:r>
    </w:p>
    <w:p w14:paraId="2BE3E464" w14:textId="77777777" w:rsidR="00360A7F" w:rsidRPr="00360A7F" w:rsidRDefault="00360A7F" w:rsidP="00360A7F">
      <w:pPr>
        <w:spacing w:after="0" w:line="240" w:lineRule="auto"/>
        <w:ind w:left="1134" w:hanging="708"/>
        <w:jc w:val="both"/>
        <w:rPr>
          <w:rFonts w:ascii="Arial" w:eastAsia="Times New Roman" w:hAnsi="Arial" w:cs="Times New Roman"/>
          <w:sz w:val="20"/>
          <w:szCs w:val="20"/>
          <w:lang w:val="en-US" w:eastAsia="en-GB"/>
        </w:rPr>
      </w:pPr>
    </w:p>
    <w:p w14:paraId="2BE3E46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c.    The Contractor shall immediately bring to the attention of the Authority’s Project Manager any incidents involving his or the Authority’s staff or Apprentices which might arouse Press interest, both positive and negative.</w:t>
      </w:r>
    </w:p>
    <w:p w14:paraId="2BE3E466"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67"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d.    The Contractor shall provide relevant information when requested by the Authority’s Project Manager in order to assist him or her in the execution of public relations activities.</w:t>
      </w:r>
    </w:p>
    <w:p w14:paraId="2BE3E468"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71" w14:textId="31B4D263" w:rsidR="00360A7F" w:rsidRPr="00360A7F" w:rsidRDefault="00360A7F" w:rsidP="00B07EE7">
      <w:pPr>
        <w:spacing w:after="0" w:line="240" w:lineRule="auto"/>
        <w:jc w:val="both"/>
        <w:rPr>
          <w:rFonts w:ascii="Arial" w:eastAsia="Times New Roman" w:hAnsi="Arial" w:cs="Times New Roman"/>
          <w:sz w:val="20"/>
          <w:szCs w:val="20"/>
          <w:lang w:eastAsia="en-GB"/>
        </w:rPr>
      </w:pPr>
      <w:r w:rsidRPr="00360A7F">
        <w:rPr>
          <w:rFonts w:ascii="Arial" w:eastAsia="Times New Roman" w:hAnsi="Arial" w:cs="Arial"/>
          <w:b/>
          <w:lang w:val="en-US" w:eastAsia="en-GB"/>
        </w:rPr>
        <w:t xml:space="preserve">K23. </w:t>
      </w:r>
      <w:r w:rsidR="00080A15">
        <w:rPr>
          <w:rFonts w:ascii="Arial" w:eastAsia="Times New Roman" w:hAnsi="Arial" w:cs="Arial"/>
          <w:b/>
          <w:lang w:val="en-US" w:eastAsia="en-GB"/>
        </w:rPr>
        <w:t>Not U</w:t>
      </w:r>
      <w:r w:rsidR="00B07EE7">
        <w:rPr>
          <w:rFonts w:ascii="Arial" w:eastAsia="Times New Roman" w:hAnsi="Arial" w:cs="Arial"/>
          <w:b/>
          <w:lang w:val="en-US" w:eastAsia="en-GB"/>
        </w:rPr>
        <w:t>sed</w:t>
      </w:r>
    </w:p>
    <w:p w14:paraId="2BE3E472" w14:textId="77777777" w:rsidR="00360A7F" w:rsidRPr="00360A7F" w:rsidRDefault="00360A7F" w:rsidP="00360A7F">
      <w:pPr>
        <w:widowControl w:val="0"/>
        <w:spacing w:after="0" w:line="240" w:lineRule="auto"/>
        <w:ind w:left="1134" w:hanging="579"/>
        <w:rPr>
          <w:rFonts w:ascii="Arial" w:eastAsia="Times New Roman" w:hAnsi="Arial" w:cs="Times New Roman"/>
          <w:szCs w:val="24"/>
          <w:lang w:eastAsia="en-GB"/>
        </w:rPr>
      </w:pPr>
    </w:p>
    <w:p w14:paraId="2BE3E473" w14:textId="77777777" w:rsidR="00360A7F" w:rsidRPr="00360A7F" w:rsidRDefault="00360A7F" w:rsidP="00360A7F">
      <w:pPr>
        <w:spacing w:after="0" w:line="240" w:lineRule="auto"/>
        <w:jc w:val="both"/>
        <w:outlineLvl w:val="1"/>
        <w:rPr>
          <w:rFonts w:ascii="Arial" w:eastAsia="Times New Roman" w:hAnsi="Arial" w:cs="Times New Roman"/>
          <w:b/>
          <w:lang w:val="en-US" w:eastAsia="en-GB"/>
        </w:rPr>
      </w:pPr>
      <w:r w:rsidRPr="00360A7F">
        <w:rPr>
          <w:rFonts w:ascii="Arial" w:eastAsia="Times New Roman" w:hAnsi="Arial" w:cs="Times New Roman"/>
          <w:b/>
          <w:lang w:val="en-US" w:eastAsia="en-GB"/>
        </w:rPr>
        <w:t>K24. Exit Strategy</w:t>
      </w:r>
    </w:p>
    <w:p w14:paraId="2BE3E474"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lang w:val="en-US" w:eastAsia="en-GB"/>
        </w:rPr>
      </w:pPr>
    </w:p>
    <w:p w14:paraId="2BE3E47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lang w:val="en-US" w:eastAsia="en-GB"/>
        </w:rPr>
        <w:t>a</w:t>
      </w:r>
      <w:r w:rsidRPr="00360A7F">
        <w:rPr>
          <w:rFonts w:ascii="Arial" w:eastAsia="Times New Roman" w:hAnsi="Arial" w:cs="Times New Roman"/>
          <w:sz w:val="20"/>
          <w:szCs w:val="20"/>
          <w:lang w:val="en-US" w:eastAsia="en-GB"/>
        </w:rPr>
        <w:t xml:space="preserve">.    The Authority and the Contractor </w:t>
      </w:r>
      <w:proofErr w:type="spellStart"/>
      <w:r w:rsidRPr="00360A7F">
        <w:rPr>
          <w:rFonts w:ascii="Arial" w:eastAsia="Times New Roman" w:hAnsi="Arial" w:cs="Times New Roman"/>
          <w:sz w:val="20"/>
          <w:szCs w:val="20"/>
          <w:lang w:val="en-US" w:eastAsia="en-GB"/>
        </w:rPr>
        <w:t>recognise</w:t>
      </w:r>
      <w:proofErr w:type="spellEnd"/>
      <w:r w:rsidRPr="00360A7F">
        <w:rPr>
          <w:rFonts w:ascii="Arial" w:eastAsia="Times New Roman" w:hAnsi="Arial" w:cs="Times New Roman"/>
          <w:sz w:val="20"/>
          <w:szCs w:val="20"/>
          <w:lang w:val="en-US" w:eastAsia="en-GB"/>
        </w:rPr>
        <w:t xml:space="preserve"> the importance of timely planning to ensure that, following expiry or termination of the Contract, there is a seamless and effective transition to alternative support arrangements. Following expiry or termination of the requirement of the Contract, the Contractor shall assist the Authority if necessary in the implementation of such alternative support arrangements; the extent of such assistance shall be mutually agreed between the Authority and the Contractor at the time. Any mutually agreed transition arrangements are to ensure that implementation of alternative arrangements can be made effective within the period of notice to terminate, nominally 20 days. The Authority’s Project Manager or his </w:t>
      </w:r>
      <w:proofErr w:type="spellStart"/>
      <w:r w:rsidRPr="00360A7F">
        <w:rPr>
          <w:rFonts w:ascii="Arial" w:eastAsia="Times New Roman" w:hAnsi="Arial" w:cs="Times New Roman"/>
          <w:sz w:val="20"/>
          <w:szCs w:val="20"/>
          <w:lang w:val="en-US" w:eastAsia="en-GB"/>
        </w:rPr>
        <w:t>authorised</w:t>
      </w:r>
      <w:proofErr w:type="spellEnd"/>
      <w:r w:rsidRPr="00360A7F">
        <w:rPr>
          <w:rFonts w:ascii="Arial" w:eastAsia="Times New Roman" w:hAnsi="Arial" w:cs="Times New Roman"/>
          <w:sz w:val="20"/>
          <w:szCs w:val="20"/>
          <w:lang w:val="en-US" w:eastAsia="en-GB"/>
        </w:rPr>
        <w:t xml:space="preserve"> representative will be responsible for overseeing the activities required as a result of the Exit Strategy.</w:t>
      </w:r>
    </w:p>
    <w:p w14:paraId="2BE3E476" w14:textId="77777777" w:rsidR="00360A7F" w:rsidRPr="00360A7F" w:rsidRDefault="00360A7F" w:rsidP="00360A7F">
      <w:pPr>
        <w:spacing w:after="0" w:line="240" w:lineRule="auto"/>
        <w:ind w:left="1134" w:hanging="708"/>
        <w:jc w:val="both"/>
        <w:rPr>
          <w:rFonts w:ascii="Arial" w:eastAsia="Times New Roman" w:hAnsi="Arial" w:cs="Times New Roman"/>
          <w:sz w:val="20"/>
          <w:szCs w:val="20"/>
          <w:lang w:val="en-US" w:eastAsia="en-GB"/>
        </w:rPr>
      </w:pPr>
    </w:p>
    <w:p w14:paraId="2BE3E477"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b.     On termination of the Contract either at the end of the Contract period or termination under Conditions A19 – Termination for Insolvency or Corrupt Gifts, A20 – Consequences of Termination, A22 – Termination for Convenience or F1 – Authority’s Remedies for Breach of Contract, the Contractor shall pass to the Authority, or a nominated third party, all such records pertaining to the individual Apprentices as the Authority may require. Records may include, but not be limited to: Records of NVQ Assessments, Academic Qualifications/test results, records of completed Units, Learning goals and records of progress reviews and reports relating to each Apprentice.</w:t>
      </w:r>
    </w:p>
    <w:p w14:paraId="2BE3E478"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479" w14:textId="77777777" w:rsidR="00360A7F" w:rsidRPr="00360A7F" w:rsidRDefault="00360A7F" w:rsidP="00360A7F">
      <w:pPr>
        <w:widowControl w:val="0"/>
        <w:spacing w:after="0" w:line="240" w:lineRule="auto"/>
        <w:rPr>
          <w:rFonts w:ascii="Arial" w:eastAsia="Times New Roman" w:hAnsi="Arial" w:cs="Times New Roman"/>
          <w:b/>
          <w:szCs w:val="24"/>
          <w:lang w:eastAsia="en-GB"/>
        </w:rPr>
      </w:pPr>
      <w:r w:rsidRPr="00360A7F">
        <w:rPr>
          <w:rFonts w:ascii="Arial" w:eastAsia="Times New Roman" w:hAnsi="Arial" w:cs="Times New Roman"/>
          <w:b/>
          <w:szCs w:val="24"/>
          <w:lang w:eastAsia="en-GB"/>
        </w:rPr>
        <w:t>K25. Service Tailoring related to Intake Requirement</w:t>
      </w:r>
    </w:p>
    <w:p w14:paraId="2BE3E47A"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47B"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 xml:space="preserve">a.     Due to the risk associated with the Authority’s ability to recruit the expected number of suitable people for the </w:t>
      </w:r>
      <w:r>
        <w:rPr>
          <w:rFonts w:ascii="Arial" w:eastAsia="Times New Roman" w:hAnsi="Arial" w:cs="Times New Roman"/>
          <w:sz w:val="20"/>
          <w:szCs w:val="20"/>
          <w:lang w:val="en-US" w:eastAsia="en-GB"/>
        </w:rPr>
        <w:t>Finance Apprenticeship (Level 4</w:t>
      </w:r>
      <w:r w:rsidRPr="00360A7F">
        <w:rPr>
          <w:rFonts w:ascii="Arial" w:eastAsia="Times New Roman" w:hAnsi="Arial" w:cs="Times New Roman"/>
          <w:sz w:val="20"/>
          <w:szCs w:val="20"/>
          <w:lang w:val="en-US" w:eastAsia="en-GB"/>
        </w:rPr>
        <w:t xml:space="preserve">) Scheme it is necessary to </w:t>
      </w:r>
      <w:r w:rsidRPr="00360A7F">
        <w:rPr>
          <w:rFonts w:ascii="Arial" w:eastAsia="Times New Roman" w:hAnsi="Arial" w:cs="Times New Roman"/>
          <w:sz w:val="20"/>
          <w:szCs w:val="20"/>
          <w:lang w:val="en-US" w:eastAsia="en-GB"/>
        </w:rPr>
        <w:lastRenderedPageBreak/>
        <w:t>retain the ability to tailor the numbers and/or structure of the scheme for each intake. The Contractor shall at the Authority’s request tailor the Service to be delivered under the Contract without additional cost to the Authority. The Authority reserves the right to tailor the Service provided under the Contract by providing notice in writing no later than [DATE TBA] of each Contract year. The written notice will include details of the Authority’s expected requirement for the next contract year and any additional Apprentices (up to the stated maxima) shall be at the firm price stated for each additional Apprentice.</w:t>
      </w:r>
    </w:p>
    <w:p w14:paraId="2BE3E47C"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r w:rsidRPr="00360A7F">
        <w:rPr>
          <w:rFonts w:ascii="Arial" w:eastAsia="Times New Roman" w:hAnsi="Arial" w:cs="Arial"/>
          <w:b/>
          <w:bCs/>
          <w:szCs w:val="32"/>
          <w:lang w:eastAsia="en-GB"/>
        </w:rPr>
        <w:t xml:space="preserve"> </w:t>
      </w:r>
    </w:p>
    <w:p w14:paraId="2BE3E47D" w14:textId="77777777" w:rsidR="00360A7F" w:rsidRPr="00360A7F" w:rsidRDefault="00360A7F" w:rsidP="00360A7F">
      <w:pPr>
        <w:keepNext/>
        <w:widowControl w:val="0"/>
        <w:spacing w:after="0" w:line="240" w:lineRule="auto"/>
        <w:ind w:firstLine="567"/>
        <w:outlineLvl w:val="0"/>
        <w:rPr>
          <w:rFonts w:ascii="Arial" w:eastAsia="Times New Roman" w:hAnsi="Arial" w:cs="Arial"/>
          <w:bCs/>
          <w:szCs w:val="32"/>
          <w:lang w:eastAsia="en-GB"/>
        </w:rPr>
      </w:pPr>
      <w:bookmarkStart w:id="135" w:name="_Toc371500816"/>
    </w:p>
    <w:p w14:paraId="2BE3E47E" w14:textId="77777777" w:rsidR="00360A7F" w:rsidRPr="00360A7F" w:rsidRDefault="00360A7F" w:rsidP="00360A7F">
      <w:pPr>
        <w:keepNext/>
        <w:widowControl w:val="0"/>
        <w:spacing w:after="0" w:line="240" w:lineRule="auto"/>
        <w:outlineLvl w:val="0"/>
        <w:rPr>
          <w:rFonts w:ascii="Arial" w:eastAsia="Times New Roman" w:hAnsi="Arial" w:cs="Arial"/>
          <w:bCs/>
          <w:szCs w:val="32"/>
          <w:lang w:eastAsia="en-GB"/>
        </w:rPr>
      </w:pPr>
    </w:p>
    <w:p w14:paraId="2BE3E47F" w14:textId="77777777" w:rsidR="00360A7F" w:rsidRPr="00360A7F" w:rsidRDefault="00360A7F" w:rsidP="00360A7F">
      <w:pPr>
        <w:keepNext/>
        <w:widowControl w:val="0"/>
        <w:spacing w:before="120" w:after="120" w:line="240" w:lineRule="auto"/>
        <w:ind w:left="567" w:hanging="567"/>
        <w:outlineLvl w:val="0"/>
        <w:rPr>
          <w:rFonts w:ascii="Arial" w:eastAsia="Times New Roman" w:hAnsi="Arial" w:cs="Arial"/>
          <w:b/>
          <w:bCs/>
          <w:szCs w:val="32"/>
          <w:lang w:eastAsia="en-GB"/>
        </w:rPr>
      </w:pPr>
      <w:bookmarkStart w:id="136" w:name="_Toc420657560"/>
      <w:r w:rsidRPr="00360A7F">
        <w:rPr>
          <w:rFonts w:ascii="Arial" w:eastAsia="Times New Roman" w:hAnsi="Arial" w:cs="Arial"/>
          <w:b/>
          <w:bCs/>
          <w:szCs w:val="32"/>
          <w:lang w:eastAsia="en-GB"/>
        </w:rPr>
        <w:t>L.</w:t>
      </w:r>
      <w:r w:rsidRPr="00360A7F">
        <w:rPr>
          <w:rFonts w:ascii="Arial" w:eastAsia="Times New Roman" w:hAnsi="Arial" w:cs="Arial"/>
          <w:b/>
          <w:bCs/>
          <w:szCs w:val="32"/>
          <w:lang w:eastAsia="en-GB"/>
        </w:rPr>
        <w:tab/>
        <w:t>The processes that apply to this Contract are:</w:t>
      </w:r>
      <w:bookmarkEnd w:id="136"/>
    </w:p>
    <w:p w14:paraId="2BE3E480" w14:textId="77777777" w:rsidR="00360A7F" w:rsidRPr="00360A7F" w:rsidRDefault="00360A7F" w:rsidP="00360A7F">
      <w:pPr>
        <w:spacing w:after="0" w:line="240" w:lineRule="auto"/>
        <w:jc w:val="both"/>
        <w:outlineLvl w:val="1"/>
        <w:rPr>
          <w:rFonts w:ascii="Arial Bold" w:eastAsia="Times New Roman" w:hAnsi="Arial Bold" w:cs="Arial"/>
          <w:b/>
          <w:lang w:eastAsia="en-GB"/>
        </w:rPr>
      </w:pPr>
      <w:r w:rsidRPr="00360A7F">
        <w:rPr>
          <w:rFonts w:ascii="Arial Bold" w:eastAsia="Times New Roman" w:hAnsi="Arial Bold" w:cs="Arial"/>
          <w:b/>
          <w:lang w:eastAsia="en-GB"/>
        </w:rPr>
        <w:t>L1. Key Performance Indicators and Performance Management</w:t>
      </w:r>
    </w:p>
    <w:p w14:paraId="2BE3E481" w14:textId="77777777" w:rsidR="00360A7F" w:rsidRPr="00360A7F" w:rsidRDefault="00360A7F" w:rsidP="00360A7F">
      <w:pPr>
        <w:spacing w:after="0" w:line="240" w:lineRule="auto"/>
        <w:ind w:left="1701"/>
        <w:jc w:val="both"/>
        <w:outlineLvl w:val="1"/>
        <w:rPr>
          <w:rFonts w:ascii="Arial" w:eastAsia="Times New Roman" w:hAnsi="Arial" w:cs="Arial"/>
          <w:lang w:eastAsia="en-GB"/>
        </w:rPr>
      </w:pPr>
    </w:p>
    <w:p w14:paraId="2BE3E482" w14:textId="16494D5A" w:rsidR="00360A7F" w:rsidRPr="00E31649" w:rsidRDefault="00360A7F" w:rsidP="00E31649">
      <w:pPr>
        <w:pStyle w:val="ListParagraph"/>
        <w:numPr>
          <w:ilvl w:val="1"/>
          <w:numId w:val="34"/>
        </w:numPr>
        <w:jc w:val="both"/>
        <w:outlineLvl w:val="1"/>
        <w:rPr>
          <w:rFonts w:cs="Arial"/>
          <w:sz w:val="20"/>
          <w:szCs w:val="20"/>
        </w:rPr>
      </w:pPr>
      <w:r w:rsidRPr="00E31649">
        <w:rPr>
          <w:rFonts w:cs="Arial"/>
          <w:sz w:val="20"/>
          <w:szCs w:val="20"/>
        </w:rPr>
        <w:t>As per Condition K13 – Key Performance Indicators and Performance Management the Authority has a number of metrics it considers to</w:t>
      </w:r>
      <w:r w:rsidR="00E31649" w:rsidRPr="00E31649">
        <w:rPr>
          <w:rFonts w:cs="Arial"/>
          <w:sz w:val="20"/>
          <w:szCs w:val="20"/>
        </w:rPr>
        <w:t xml:space="preserve"> be Key Performance Indicators. </w:t>
      </w:r>
      <w:r w:rsidRPr="00E31649">
        <w:rPr>
          <w:rFonts w:cs="Arial"/>
          <w:sz w:val="20"/>
          <w:szCs w:val="20"/>
        </w:rPr>
        <w:t>The KPIs are as follows:</w:t>
      </w:r>
    </w:p>
    <w:p w14:paraId="2BE3E483" w14:textId="77777777" w:rsidR="00360A7F" w:rsidRPr="00360A7F" w:rsidRDefault="00360A7F" w:rsidP="00360A7F">
      <w:pPr>
        <w:spacing w:after="0" w:line="240" w:lineRule="auto"/>
        <w:jc w:val="both"/>
        <w:rPr>
          <w:rFonts w:ascii="Times New Roman" w:eastAsia="Times New Roman" w:hAnsi="Times New Roman" w:cs="Times New Roman"/>
          <w:sz w:val="20"/>
          <w:szCs w:val="20"/>
          <w:lang w:eastAsia="en-GB"/>
        </w:rPr>
      </w:pPr>
    </w:p>
    <w:p w14:paraId="2BE3E484" w14:textId="21E823A1"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KPI1 – i. </w:t>
      </w:r>
      <w:r w:rsidR="00013858">
        <w:rPr>
          <w:rFonts w:ascii="Arial" w:eastAsia="Times New Roman" w:hAnsi="Arial" w:cs="Arial"/>
          <w:sz w:val="20"/>
          <w:szCs w:val="20"/>
          <w:lang w:eastAsia="en-GB"/>
        </w:rPr>
        <w:t>Assessment</w:t>
      </w:r>
      <w:r w:rsidRPr="00360A7F">
        <w:rPr>
          <w:rFonts w:ascii="Arial" w:eastAsia="Times New Roman" w:hAnsi="Arial" w:cs="Arial"/>
          <w:sz w:val="20"/>
          <w:szCs w:val="20"/>
          <w:lang w:eastAsia="en-GB"/>
        </w:rPr>
        <w:t xml:space="preserve"> pass rate at average 90% annually</w:t>
      </w:r>
    </w:p>
    <w:p w14:paraId="2BE3E485"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 </w:t>
      </w:r>
    </w:p>
    <w:p w14:paraId="2BE3E486"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AND</w:t>
      </w:r>
    </w:p>
    <w:p w14:paraId="2BE3E487"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p>
    <w:p w14:paraId="2BE3E488"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ii. The Contractor shall provide accurate and up-to-date information regarding the following to the Authority within 5 working days of a request being made to the Contractor through the group mailbox:</w:t>
      </w:r>
    </w:p>
    <w:p w14:paraId="2BE3E489" w14:textId="77777777" w:rsidR="00360A7F" w:rsidRPr="00360A7F" w:rsidRDefault="00360A7F" w:rsidP="00360A7F">
      <w:pPr>
        <w:spacing w:after="0" w:line="240" w:lineRule="auto"/>
        <w:ind w:left="2268" w:hanging="992"/>
        <w:jc w:val="both"/>
        <w:rPr>
          <w:rFonts w:ascii="Times New Roman" w:eastAsia="Times New Roman" w:hAnsi="Times New Roman" w:cs="Times New Roman"/>
          <w:sz w:val="20"/>
          <w:szCs w:val="20"/>
          <w:lang w:eastAsia="en-GB"/>
        </w:rPr>
      </w:pPr>
    </w:p>
    <w:p w14:paraId="2BE3E48A" w14:textId="77777777" w:rsidR="00360A7F" w:rsidRPr="00360A7F" w:rsidRDefault="00360A7F" w:rsidP="00360A7F">
      <w:pPr>
        <w:widowControl w:val="0"/>
        <w:numPr>
          <w:ilvl w:val="4"/>
          <w:numId w:val="37"/>
        </w:num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Apprentice attendance data;</w:t>
      </w:r>
    </w:p>
    <w:p w14:paraId="2BE3E48B" w14:textId="77777777" w:rsidR="00360A7F" w:rsidRPr="00360A7F" w:rsidRDefault="00360A7F" w:rsidP="00360A7F">
      <w:pPr>
        <w:widowControl w:val="0"/>
        <w:numPr>
          <w:ilvl w:val="4"/>
          <w:numId w:val="37"/>
        </w:num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Apprentice grades/marks;</w:t>
      </w:r>
    </w:p>
    <w:p w14:paraId="2BE3E48C" w14:textId="77777777" w:rsidR="00360A7F" w:rsidRPr="00360A7F" w:rsidRDefault="00360A7F" w:rsidP="00360A7F">
      <w:pPr>
        <w:widowControl w:val="0"/>
        <w:numPr>
          <w:ilvl w:val="4"/>
          <w:numId w:val="37"/>
        </w:num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Apprentice qualifications.</w:t>
      </w:r>
    </w:p>
    <w:p w14:paraId="2BE3E48D"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p>
    <w:p w14:paraId="2BE3E48E" w14:textId="77777777" w:rsidR="00360A7F" w:rsidRPr="00360A7F" w:rsidRDefault="00360A7F" w:rsidP="00360A7F">
      <w:pPr>
        <w:spacing w:after="0" w:line="240" w:lineRule="auto"/>
        <w:ind w:left="2268" w:hanging="992"/>
        <w:jc w:val="both"/>
        <w:rPr>
          <w:rFonts w:ascii="Times New Roman" w:eastAsia="Times New Roman" w:hAnsi="Times New Roman" w:cs="Times New Roman"/>
          <w:sz w:val="20"/>
          <w:szCs w:val="20"/>
          <w:lang w:eastAsia="en-GB"/>
        </w:rPr>
      </w:pPr>
    </w:p>
    <w:p w14:paraId="2BE3E48F" w14:textId="77777777" w:rsidR="00360A7F" w:rsidRPr="00360A7F" w:rsidRDefault="00360A7F" w:rsidP="00360A7F">
      <w:pPr>
        <w:spacing w:after="0" w:line="240" w:lineRule="auto"/>
        <w:ind w:left="2268"/>
        <w:jc w:val="both"/>
        <w:outlineLvl w:val="2"/>
        <w:rPr>
          <w:rFonts w:ascii="Arial" w:eastAsia="Times New Roman" w:hAnsi="Arial" w:cs="Arial"/>
          <w:sz w:val="20"/>
          <w:szCs w:val="20"/>
          <w:lang w:eastAsia="en-GB"/>
        </w:rPr>
      </w:pPr>
      <w:r w:rsidRPr="00360A7F">
        <w:rPr>
          <w:rFonts w:ascii="Arial" w:eastAsia="Times New Roman" w:hAnsi="Arial" w:cs="Arial"/>
          <w:sz w:val="20"/>
          <w:szCs w:val="20"/>
          <w:lang w:eastAsia="en-GB"/>
        </w:rPr>
        <w:t>KPI2 - The Contractor shall provide a group mailbox address for queries raised by the Authority on any aspect of the Contract. The mailbox shall be monitored daily (working days) and a receipt and holding response shall be provided to all messages within 24 hours. The response shall either answer the query or shall provide a date on which a substantive response shall be provided.</w:t>
      </w:r>
    </w:p>
    <w:p w14:paraId="2BE3E490" w14:textId="77777777" w:rsidR="00360A7F" w:rsidRPr="00360A7F" w:rsidRDefault="00360A7F" w:rsidP="00360A7F">
      <w:pPr>
        <w:spacing w:after="0" w:line="240" w:lineRule="auto"/>
        <w:ind w:left="2268" w:hanging="992"/>
        <w:jc w:val="both"/>
        <w:rPr>
          <w:rFonts w:ascii="Times New Roman" w:eastAsia="Times New Roman" w:hAnsi="Times New Roman" w:cs="Times New Roman"/>
          <w:sz w:val="20"/>
          <w:szCs w:val="20"/>
          <w:lang w:eastAsia="en-GB"/>
        </w:rPr>
      </w:pPr>
    </w:p>
    <w:p w14:paraId="2BE3E491" w14:textId="77777777" w:rsidR="00360A7F" w:rsidRPr="00360A7F" w:rsidRDefault="00360A7F" w:rsidP="00360A7F">
      <w:pPr>
        <w:spacing w:after="0" w:line="240" w:lineRule="auto"/>
        <w:jc w:val="both"/>
        <w:rPr>
          <w:rFonts w:ascii="Times New Roman" w:eastAsia="Times New Roman" w:hAnsi="Times New Roman" w:cs="Times New Roman"/>
          <w:sz w:val="20"/>
          <w:szCs w:val="20"/>
          <w:lang w:eastAsia="en-GB"/>
        </w:rPr>
      </w:pPr>
    </w:p>
    <w:p w14:paraId="2BE3E492" w14:textId="3FE851C3" w:rsidR="00360A7F" w:rsidRPr="00360A7F" w:rsidRDefault="00360A7F" w:rsidP="00360A7F">
      <w:pPr>
        <w:spacing w:after="0" w:line="240" w:lineRule="auto"/>
        <w:ind w:left="1440"/>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b. Under Key Performance Indicator 1, the Contractor shall maintain an average minimum exam pass rate of 90% over a Contract year </w:t>
      </w:r>
      <w:r w:rsidR="00BB41A6">
        <w:rPr>
          <w:rFonts w:ascii="Arial" w:eastAsia="Times New Roman" w:hAnsi="Arial" w:cs="Arial"/>
          <w:sz w:val="20"/>
          <w:szCs w:val="20"/>
          <w:lang w:eastAsia="en-GB"/>
        </w:rPr>
        <w:t xml:space="preserve">(single intake) </w:t>
      </w:r>
      <w:r w:rsidRPr="00360A7F">
        <w:rPr>
          <w:rFonts w:ascii="Arial" w:eastAsia="Times New Roman" w:hAnsi="Arial" w:cs="Arial"/>
          <w:sz w:val="20"/>
          <w:szCs w:val="20"/>
          <w:lang w:eastAsia="en-GB"/>
        </w:rPr>
        <w:t>and shall provide accurate and up-to-date information regarding Apprentice attendance data, Apprentice grades/marks and Apprentice qualifications within 5 days of a request</w:t>
      </w:r>
    </w:p>
    <w:p w14:paraId="2BE3E493" w14:textId="77777777" w:rsidR="00360A7F" w:rsidRPr="00360A7F" w:rsidRDefault="00360A7F" w:rsidP="00360A7F">
      <w:pPr>
        <w:spacing w:after="0" w:line="240" w:lineRule="auto"/>
        <w:ind w:left="993"/>
        <w:jc w:val="both"/>
        <w:outlineLvl w:val="1"/>
        <w:rPr>
          <w:rFonts w:ascii="Arial" w:eastAsia="Times New Roman" w:hAnsi="Arial" w:cs="Arial"/>
          <w:sz w:val="20"/>
          <w:szCs w:val="20"/>
          <w:lang w:eastAsia="en-GB"/>
        </w:rPr>
      </w:pPr>
    </w:p>
    <w:p w14:paraId="2BE3E49E" w14:textId="4E957BEF" w:rsidR="00360A7F" w:rsidRPr="00360A7F" w:rsidRDefault="00360A7F" w:rsidP="00566CE6">
      <w:pPr>
        <w:spacing w:after="0" w:line="240" w:lineRule="auto"/>
        <w:ind w:left="1440"/>
        <w:jc w:val="both"/>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c. The Authority anticipates the actual exam pass rate to fluctuate around 90% but the annual average for the Contract year must be 90% or above to demonstrate that  KPI1 has been met. Where the average Exam Pass rate falls to 80% or below in any Contract Year</w:t>
      </w:r>
      <w:r w:rsidR="00BB41A6">
        <w:rPr>
          <w:rFonts w:ascii="Arial" w:eastAsia="Times New Roman" w:hAnsi="Arial" w:cs="Arial"/>
          <w:sz w:val="20"/>
          <w:szCs w:val="20"/>
          <w:lang w:eastAsia="en-GB"/>
        </w:rPr>
        <w:t xml:space="preserve"> (single intake)</w:t>
      </w:r>
      <w:r w:rsidRPr="00360A7F">
        <w:rPr>
          <w:rFonts w:ascii="Arial" w:eastAsia="Times New Roman" w:hAnsi="Arial" w:cs="Arial"/>
          <w:sz w:val="20"/>
          <w:szCs w:val="20"/>
          <w:lang w:eastAsia="en-GB"/>
        </w:rPr>
        <w:t>, the Authority may terminate the Contract under Condition F1 – Authority’s Remedies for Breach of Contract, without prejudice to any other remedies available under the Contract.</w:t>
      </w:r>
      <w:r w:rsidR="00566CE6">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 xml:space="preserve">The Contractor’s performance under KPI 2 will be taken into account in the Authority’s assessment of Contractor Performance. </w:t>
      </w:r>
    </w:p>
    <w:p w14:paraId="2BE3E49F" w14:textId="77777777" w:rsidR="00360A7F" w:rsidRPr="00360A7F" w:rsidRDefault="00360A7F" w:rsidP="00360A7F">
      <w:pPr>
        <w:spacing w:after="0" w:line="240" w:lineRule="auto"/>
        <w:ind w:left="1080"/>
        <w:jc w:val="both"/>
        <w:outlineLvl w:val="1"/>
        <w:rPr>
          <w:rFonts w:ascii="Times New Roman" w:eastAsia="Times New Roman" w:hAnsi="Times New Roman" w:cs="Times New Roman"/>
          <w:sz w:val="20"/>
          <w:szCs w:val="20"/>
          <w:lang w:eastAsia="en-GB"/>
        </w:rPr>
      </w:pPr>
    </w:p>
    <w:p w14:paraId="2BE3E4A0" w14:textId="77777777" w:rsidR="00360A7F" w:rsidRPr="00360A7F" w:rsidRDefault="00360A7F" w:rsidP="00360A7F">
      <w:pPr>
        <w:widowControl w:val="0"/>
        <w:spacing w:after="0" w:line="240" w:lineRule="auto"/>
        <w:ind w:firstLine="567"/>
        <w:rPr>
          <w:rFonts w:ascii="Arial" w:eastAsia="Times New Roman" w:hAnsi="Arial" w:cs="Arial"/>
          <w:sz w:val="20"/>
          <w:szCs w:val="20"/>
          <w:lang w:eastAsia="en-GB"/>
        </w:rPr>
      </w:pPr>
    </w:p>
    <w:p w14:paraId="2BE3E4A1"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b/>
          <w:lang w:eastAsia="en-GB"/>
        </w:rPr>
      </w:pPr>
      <w:r w:rsidRPr="00360A7F">
        <w:rPr>
          <w:rFonts w:ascii="Arial" w:eastAsia="Times New Roman" w:hAnsi="Arial" w:cs="Times New Roman"/>
          <w:b/>
          <w:lang w:eastAsia="en-GB"/>
        </w:rPr>
        <w:t>L2. Contract Monitoring</w:t>
      </w:r>
    </w:p>
    <w:p w14:paraId="2BE3E4A2" w14:textId="77777777" w:rsidR="00360A7F" w:rsidRPr="00360A7F" w:rsidRDefault="00360A7F" w:rsidP="00360A7F">
      <w:pPr>
        <w:spacing w:after="0" w:line="240" w:lineRule="auto"/>
        <w:ind w:left="426"/>
        <w:jc w:val="both"/>
        <w:outlineLvl w:val="1"/>
        <w:rPr>
          <w:rFonts w:ascii="Arial" w:eastAsia="Times New Roman" w:hAnsi="Arial" w:cs="Times New Roman"/>
          <w:lang w:eastAsia="en-GB"/>
        </w:rPr>
      </w:pPr>
    </w:p>
    <w:p w14:paraId="2BE3E4A3"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lang w:val="en-US" w:eastAsia="en-GB"/>
        </w:rPr>
        <w:t xml:space="preserve">a.     </w:t>
      </w:r>
      <w:r w:rsidRPr="00360A7F">
        <w:rPr>
          <w:rFonts w:ascii="Arial" w:eastAsia="Times New Roman" w:hAnsi="Arial" w:cs="Arial"/>
          <w:sz w:val="20"/>
          <w:szCs w:val="20"/>
          <w:lang w:val="en-US" w:eastAsia="en-GB"/>
        </w:rPr>
        <w:t xml:space="preserve">Day to day supervision of the performance of the Contract shall be the responsibility of the Authority’s Project Manager, or his </w:t>
      </w:r>
      <w:r w:rsidRPr="00360A7F">
        <w:rPr>
          <w:rFonts w:ascii="Arial" w:eastAsia="Times New Roman" w:hAnsi="Arial" w:cs="Arial"/>
          <w:sz w:val="20"/>
          <w:szCs w:val="20"/>
          <w:lang w:eastAsia="en-GB"/>
        </w:rPr>
        <w:t>authorised</w:t>
      </w:r>
      <w:r w:rsidRPr="00360A7F">
        <w:rPr>
          <w:rFonts w:ascii="Arial" w:eastAsia="Times New Roman" w:hAnsi="Arial" w:cs="Arial"/>
          <w:sz w:val="20"/>
          <w:szCs w:val="20"/>
          <w:lang w:val="en-US" w:eastAsia="en-GB"/>
        </w:rPr>
        <w:t xml:space="preserve"> representative. The Contractor will provide the Authority’s Project Manager with telephone numbers where the Contractor’s representatives can be contacted at all reasonable times for liaison purposes.</w:t>
      </w:r>
    </w:p>
    <w:p w14:paraId="2BE3E4A4"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A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 xml:space="preserve">b.     All work shall be subject to inspection at any and all reasonable times by the Authority’s Project Manager, or his </w:t>
      </w:r>
      <w:r w:rsidRPr="00360A7F">
        <w:rPr>
          <w:rFonts w:ascii="Arial" w:eastAsia="Times New Roman" w:hAnsi="Arial" w:cs="Arial"/>
          <w:sz w:val="20"/>
          <w:szCs w:val="20"/>
          <w:lang w:eastAsia="en-GB"/>
        </w:rPr>
        <w:t>authorised</w:t>
      </w:r>
      <w:r w:rsidRPr="00360A7F">
        <w:rPr>
          <w:rFonts w:ascii="Arial" w:eastAsia="Times New Roman" w:hAnsi="Arial" w:cs="Arial"/>
          <w:sz w:val="20"/>
          <w:szCs w:val="20"/>
          <w:lang w:val="en-US" w:eastAsia="en-GB"/>
        </w:rPr>
        <w:t xml:space="preserve"> representative. If he considers that any work executed by the Contractor is not in accordance with the Contract. He shall (without </w:t>
      </w:r>
      <w:r w:rsidRPr="00360A7F">
        <w:rPr>
          <w:rFonts w:ascii="Arial" w:eastAsia="Times New Roman" w:hAnsi="Arial" w:cs="Arial"/>
          <w:sz w:val="20"/>
          <w:szCs w:val="20"/>
          <w:lang w:val="en-US" w:eastAsia="en-GB"/>
        </w:rPr>
        <w:lastRenderedPageBreak/>
        <w:t>prejudice to any other remedy available, have full power to require such work to be re-done at no additional cost to the Authority.</w:t>
      </w:r>
    </w:p>
    <w:p w14:paraId="2BE3E4A6"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A7"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c.     The Contractor shall maintain such records as are specified in respect of the Contract as the Authority may reasonably require from time to time. The Contractor shall, on request, make these available for inspection by the Authority.</w:t>
      </w:r>
    </w:p>
    <w:p w14:paraId="2BE3E4A8"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A9"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d.    The Contractor shall provide the Authority with periodical statistical and accounting returns as and when the Authority requires them. All records and returns made for the purpose of the Contract shall, in accordance with Condition K15 - Copyright, be available to the Authority for a minimum period of three years after Contract completion and shall not be released, published or disposed of, in whole or in part, without the prior written approval of the Authority.</w:t>
      </w:r>
    </w:p>
    <w:p w14:paraId="2BE3E4AA"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AB" w14:textId="343DAE64"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e.     Quarterly Progress Meetings (QPMs) will take place at</w:t>
      </w:r>
      <w:r w:rsidR="00E31649">
        <w:rPr>
          <w:rFonts w:ascii="Arial" w:eastAsia="Times New Roman" w:hAnsi="Arial" w:cs="Arial"/>
          <w:sz w:val="20"/>
          <w:szCs w:val="20"/>
          <w:lang w:val="en-US" w:eastAsia="en-GB"/>
        </w:rPr>
        <w:t xml:space="preserve"> [TBA]</w:t>
      </w:r>
      <w:r w:rsidRPr="00360A7F">
        <w:rPr>
          <w:rFonts w:ascii="Arial" w:eastAsia="Times New Roman" w:hAnsi="Arial" w:cs="Arial"/>
          <w:sz w:val="20"/>
          <w:szCs w:val="20"/>
          <w:lang w:val="en-US" w:eastAsia="en-GB"/>
        </w:rPr>
        <w:t>. The date of the first meeting is to be agreed between the Contractor and the Authority. The Contractor’s Project Manager shall issue the Calling Notice and Agenda no later than 10 working days prior to the date of each QPM. The Authority’s Project Manager will chair each QPM. The Contractor shall present a full report at the</w:t>
      </w:r>
      <w:r w:rsidRPr="00360A7F">
        <w:rPr>
          <w:rFonts w:ascii="Arial" w:eastAsia="Times New Roman" w:hAnsi="Arial" w:cs="Arial"/>
          <w:lang w:val="en-US" w:eastAsia="en-GB"/>
        </w:rPr>
        <w:t xml:space="preserve"> </w:t>
      </w:r>
      <w:r w:rsidRPr="00360A7F">
        <w:rPr>
          <w:rFonts w:ascii="Arial" w:eastAsia="Times New Roman" w:hAnsi="Arial" w:cs="Arial"/>
          <w:sz w:val="20"/>
          <w:szCs w:val="20"/>
          <w:lang w:val="en-US" w:eastAsia="en-GB"/>
        </w:rPr>
        <w:t>QPM, which shall enable the Authority to assess performance against the Contract. The report should show, but without being limited to, progress to date.</w:t>
      </w:r>
    </w:p>
    <w:p w14:paraId="2BE3E4AC"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AD"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f.     In addition to the formal QPMs, the Authority reserves the right to call at any time within reason an Extraordinary Meeting (EM)  to discuss concerns  under the Contract which need to be resolved and cannot wait for the next QPM. Notifications of such EMs will depend on the urgency of the issue to be discussed. The Contractor shall attend all EMs, which will be chaired by the Authority’s Project Manager irrespective of who calls them. EMs will be held at a location to be agreed between the Authority’s Project Manager and the Contractor. The Contractor shall again provide all secretariat services.</w:t>
      </w:r>
    </w:p>
    <w:p w14:paraId="2BE3E4AE"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AF"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g.    The Contractor shall provide all secretariat services for all meetings called under this Condition; such services shall include issue of Calling Notices and Agendas, preparation of Minutes. Minutes of meetings shall be submitted to the Authority’s Project Manager within 5 working days of the meeting for his approval prior to distribution by the Contractor as directed.</w:t>
      </w:r>
    </w:p>
    <w:p w14:paraId="2BE3E4B0"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B1"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B2"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Arial"/>
          <w:sz w:val="20"/>
          <w:szCs w:val="20"/>
          <w:lang w:val="en-US" w:eastAsia="en-GB"/>
        </w:rPr>
      </w:pPr>
      <w:r w:rsidRPr="00360A7F">
        <w:rPr>
          <w:rFonts w:ascii="Arial" w:eastAsia="Times New Roman" w:hAnsi="Arial" w:cs="Arial"/>
          <w:sz w:val="20"/>
          <w:szCs w:val="20"/>
          <w:lang w:val="en-US" w:eastAsia="en-GB"/>
        </w:rPr>
        <w:t>h.    The Contractor shall provide monthly Financial Accruals Reports by email to the Authority’s Project Manager, in a format to be agreed.</w:t>
      </w:r>
    </w:p>
    <w:p w14:paraId="2BE3E4B3"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B4" w14:textId="77777777" w:rsidR="00360A7F" w:rsidRPr="00360A7F" w:rsidRDefault="00360A7F" w:rsidP="00360A7F">
      <w:pPr>
        <w:spacing w:after="0" w:line="240" w:lineRule="auto"/>
        <w:ind w:left="426"/>
        <w:jc w:val="both"/>
        <w:outlineLvl w:val="1"/>
        <w:rPr>
          <w:rFonts w:ascii="Arial" w:eastAsia="Times New Roman" w:hAnsi="Arial" w:cs="Times New Roman"/>
          <w:lang w:eastAsia="en-GB"/>
        </w:rPr>
      </w:pPr>
    </w:p>
    <w:p w14:paraId="2BE3E4B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b/>
          <w:lang w:val="en-US" w:eastAsia="en-GB"/>
        </w:rPr>
      </w:pPr>
      <w:r w:rsidRPr="00360A7F">
        <w:rPr>
          <w:rFonts w:ascii="Arial" w:eastAsia="Times New Roman" w:hAnsi="Arial" w:cs="Times New Roman"/>
          <w:b/>
          <w:lang w:val="en-US" w:eastAsia="en-GB"/>
        </w:rPr>
        <w:t>L3. Contractor’s Project Manager</w:t>
      </w:r>
    </w:p>
    <w:p w14:paraId="2BE3E4B6"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lang w:val="en-US" w:eastAsia="en-GB"/>
        </w:rPr>
      </w:pPr>
    </w:p>
    <w:p w14:paraId="2BE3E4B7"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lang w:val="en-US" w:eastAsia="en-GB"/>
        </w:rPr>
        <w:t>a</w:t>
      </w:r>
      <w:r w:rsidRPr="00360A7F">
        <w:rPr>
          <w:rFonts w:ascii="Arial" w:eastAsia="Times New Roman" w:hAnsi="Arial" w:cs="Times New Roman"/>
          <w:sz w:val="20"/>
          <w:szCs w:val="20"/>
          <w:lang w:val="en-US" w:eastAsia="en-GB"/>
        </w:rPr>
        <w:t>.    The Contractor shall appoint a Project Manager who shall be responsible for the technical and financial management of work under the Contract. The Contractor’s Project Manager shall liaise with the Authority’s Project Manager as required.</w:t>
      </w:r>
    </w:p>
    <w:p w14:paraId="2BE3E4B8"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B9"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b.    The Contractor’s Project Manager shall be a named individual, with the necessary skills and experience, and shall be in all respects acceptable to the Authority.</w:t>
      </w:r>
    </w:p>
    <w:p w14:paraId="2BE3E4BA"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BB"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c.    In the event that the individual nominated becomes unavailable, any replacement nominated shall be in all respects acceptable to the Authority.</w:t>
      </w:r>
    </w:p>
    <w:p w14:paraId="2BE3E4BC"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BD" w14:textId="77777777" w:rsidR="00360A7F" w:rsidRPr="00360A7F" w:rsidRDefault="00360A7F" w:rsidP="00360A7F">
      <w:pPr>
        <w:spacing w:after="0" w:line="240" w:lineRule="auto"/>
        <w:jc w:val="both"/>
        <w:rPr>
          <w:rFonts w:ascii="Times New Roman" w:eastAsia="Times New Roman" w:hAnsi="Times New Roman" w:cs="Times New Roman"/>
          <w:sz w:val="20"/>
          <w:szCs w:val="20"/>
          <w:lang w:eastAsia="en-GB"/>
        </w:rPr>
      </w:pPr>
    </w:p>
    <w:p w14:paraId="2BE3E4BE"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b/>
          <w:lang w:val="en-US" w:eastAsia="en-GB"/>
        </w:rPr>
      </w:pPr>
      <w:r w:rsidRPr="00360A7F">
        <w:rPr>
          <w:rFonts w:ascii="Arial" w:eastAsia="Times New Roman" w:hAnsi="Arial" w:cs="Times New Roman"/>
          <w:b/>
          <w:lang w:val="en-US" w:eastAsia="en-GB"/>
        </w:rPr>
        <w:t xml:space="preserve">L4. Criminal History and Security Check </w:t>
      </w:r>
    </w:p>
    <w:p w14:paraId="2BE3E4BF"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lang w:val="en-US" w:eastAsia="en-GB"/>
        </w:rPr>
      </w:pPr>
    </w:p>
    <w:p w14:paraId="2BE3E4C0"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lang w:val="en-US" w:eastAsia="en-GB"/>
        </w:rPr>
        <w:t>a</w:t>
      </w:r>
      <w:r w:rsidRPr="00360A7F">
        <w:rPr>
          <w:rFonts w:ascii="Arial" w:eastAsia="Times New Roman" w:hAnsi="Arial" w:cs="Times New Roman"/>
          <w:sz w:val="20"/>
          <w:szCs w:val="20"/>
          <w:lang w:val="en-US" w:eastAsia="en-GB"/>
        </w:rPr>
        <w:t>.    In this Clause reference to “Disclosure and Barring Service Check” shall mean any check carried out by:</w:t>
      </w:r>
    </w:p>
    <w:p w14:paraId="2BE3E4C1"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C2"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Disclosure and Barring Service, and/or</w:t>
      </w:r>
    </w:p>
    <w:p w14:paraId="2BE3E4C3"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proofErr w:type="gramStart"/>
      <w:r w:rsidRPr="00360A7F">
        <w:rPr>
          <w:rFonts w:ascii="Arial" w:eastAsia="Times New Roman" w:hAnsi="Arial" w:cs="Times New Roman"/>
          <w:sz w:val="20"/>
          <w:szCs w:val="20"/>
          <w:lang w:val="en-US" w:eastAsia="en-GB"/>
        </w:rPr>
        <w:t>other</w:t>
      </w:r>
      <w:proofErr w:type="gramEnd"/>
      <w:r w:rsidRPr="00360A7F">
        <w:rPr>
          <w:rFonts w:ascii="Arial" w:eastAsia="Times New Roman" w:hAnsi="Arial" w:cs="Times New Roman"/>
          <w:sz w:val="20"/>
          <w:szCs w:val="20"/>
          <w:lang w:val="en-US" w:eastAsia="en-GB"/>
        </w:rPr>
        <w:t xml:space="preserve"> </w:t>
      </w:r>
      <w:r w:rsidRPr="00360A7F">
        <w:rPr>
          <w:rFonts w:ascii="Arial" w:eastAsia="Times New Roman" w:hAnsi="Arial" w:cs="Times New Roman"/>
          <w:sz w:val="20"/>
          <w:szCs w:val="20"/>
          <w:lang w:eastAsia="en-GB"/>
        </w:rPr>
        <w:t>organisation</w:t>
      </w:r>
      <w:r w:rsidRPr="00360A7F">
        <w:rPr>
          <w:rFonts w:ascii="Arial" w:eastAsia="Times New Roman" w:hAnsi="Arial" w:cs="Times New Roman"/>
          <w:sz w:val="20"/>
          <w:szCs w:val="20"/>
          <w:lang w:val="en-US" w:eastAsia="en-GB"/>
        </w:rPr>
        <w:t xml:space="preserve"> that may, in the opinion of the Authority, be appropriate.</w:t>
      </w:r>
    </w:p>
    <w:p w14:paraId="2BE3E4C4"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C5"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 xml:space="preserve">b.    The Contractor shall ensure that a Disclosure and Barring Service check shall be carried out on its personnel and/or subcontractor personnel, engaged in connection with the Contract, whom it is </w:t>
      </w:r>
      <w:proofErr w:type="gramStart"/>
      <w:r w:rsidRPr="00360A7F">
        <w:rPr>
          <w:rFonts w:ascii="Arial" w:eastAsia="Times New Roman" w:hAnsi="Arial" w:cs="Times New Roman"/>
          <w:sz w:val="20"/>
          <w:szCs w:val="20"/>
          <w:lang w:val="en-US" w:eastAsia="en-GB"/>
        </w:rPr>
        <w:t>intended</w:t>
      </w:r>
      <w:proofErr w:type="gramEnd"/>
      <w:r w:rsidRPr="00360A7F">
        <w:rPr>
          <w:rFonts w:ascii="Arial" w:eastAsia="Times New Roman" w:hAnsi="Arial" w:cs="Times New Roman"/>
          <w:sz w:val="20"/>
          <w:szCs w:val="20"/>
          <w:lang w:val="en-US" w:eastAsia="en-GB"/>
        </w:rPr>
        <w:t xml:space="preserve"> will have contact with young people (</w:t>
      </w:r>
      <w:proofErr w:type="spellStart"/>
      <w:r w:rsidRPr="00360A7F">
        <w:rPr>
          <w:rFonts w:ascii="Arial" w:eastAsia="Times New Roman" w:hAnsi="Arial" w:cs="Times New Roman"/>
          <w:sz w:val="20"/>
          <w:szCs w:val="20"/>
          <w:lang w:val="en-US" w:eastAsia="en-GB"/>
        </w:rPr>
        <w:t>ie</w:t>
      </w:r>
      <w:proofErr w:type="spellEnd"/>
      <w:r w:rsidRPr="00360A7F">
        <w:rPr>
          <w:rFonts w:ascii="Arial" w:eastAsia="Times New Roman" w:hAnsi="Arial" w:cs="Times New Roman"/>
          <w:sz w:val="20"/>
          <w:szCs w:val="20"/>
          <w:lang w:val="en-US" w:eastAsia="en-GB"/>
        </w:rPr>
        <w:t xml:space="preserve"> those under the </w:t>
      </w:r>
      <w:r w:rsidRPr="00360A7F">
        <w:rPr>
          <w:rFonts w:ascii="Arial" w:eastAsia="Times New Roman" w:hAnsi="Arial" w:cs="Times New Roman"/>
          <w:sz w:val="20"/>
          <w:szCs w:val="20"/>
          <w:lang w:val="en-US" w:eastAsia="en-GB"/>
        </w:rPr>
        <w:lastRenderedPageBreak/>
        <w:t>age of 18). The Authority will decide whether any post is subject to a requirement for a Disclosure and Barring Service check and if so, which check or checks are required.</w:t>
      </w:r>
    </w:p>
    <w:p w14:paraId="2BE3E4C6" w14:textId="77777777" w:rsidR="00360A7F" w:rsidRPr="00360A7F" w:rsidRDefault="00360A7F" w:rsidP="00360A7F">
      <w:pPr>
        <w:spacing w:after="0" w:line="240" w:lineRule="auto"/>
        <w:ind w:left="1134" w:hanging="708"/>
        <w:jc w:val="both"/>
        <w:rPr>
          <w:rFonts w:ascii="Arial" w:eastAsia="Times New Roman" w:hAnsi="Arial" w:cs="Times New Roman"/>
          <w:sz w:val="20"/>
          <w:szCs w:val="20"/>
          <w:lang w:val="en-US" w:eastAsia="en-GB"/>
        </w:rPr>
      </w:pPr>
    </w:p>
    <w:p w14:paraId="2BE3E4C7" w14:textId="3D580546"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c.   Contractor and subcontractor personnel who are engaged as Tutors or Assessors (or any other personnel who will have regular care, supervision, training or sole charge of any young person) shall be required to submit to an Enhanced Disclosure Check by the Disclosure and Barring Service. All other Contractor and Subcontractor personnel whom it is intended will have contact with young people shall be required to submit to a Standard Disclosure Check by the Disclosure and Barring Service.</w:t>
      </w:r>
    </w:p>
    <w:p w14:paraId="2BE3E4C8"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C9" w14:textId="77777777" w:rsidR="00360A7F" w:rsidRPr="00360A7F" w:rsidRDefault="00360A7F" w:rsidP="00360A7F">
      <w:pPr>
        <w:spacing w:after="0" w:line="240" w:lineRule="auto"/>
        <w:ind w:left="1134" w:hanging="708"/>
        <w:jc w:val="both"/>
        <w:rPr>
          <w:rFonts w:ascii="Times New Roman" w:eastAsia="Times New Roman" w:hAnsi="Times New Roman" w:cs="Times New Roman"/>
          <w:sz w:val="20"/>
          <w:szCs w:val="20"/>
          <w:lang w:val="en-US" w:eastAsia="en-GB"/>
        </w:rPr>
      </w:pPr>
    </w:p>
    <w:p w14:paraId="2BE3E4CA"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d.   Any appointment to a post which involves contact with young people is to be subject to satisfactory Disclosure and Barring Service checks and the Contractor shall provide the Authority with such information as the Authority requires to satisfy itself that the Contractor and/or subcontractor has taken such steps to comply with the requirements of this Clause.</w:t>
      </w:r>
    </w:p>
    <w:p w14:paraId="2BE3E4CB"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CC"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e.   The Contractor shall further that the following steps have been carried out in relation to any person engaged in connection with the Contract whom it is intended will have contact with young people;</w:t>
      </w:r>
    </w:p>
    <w:p w14:paraId="2BE3E4CD"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CE"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Confirmation of the person’s right to work in the UK;</w:t>
      </w:r>
    </w:p>
    <w:p w14:paraId="2BE3E4CF"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Registration of the person with the appropriate professional body (if applicable);</w:t>
      </w:r>
    </w:p>
    <w:p w14:paraId="2BE3E4D0"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Verification of qualifications;</w:t>
      </w:r>
    </w:p>
    <w:p w14:paraId="2BE3E4D1" w14:textId="77777777" w:rsidR="00360A7F" w:rsidRPr="00360A7F" w:rsidRDefault="00360A7F" w:rsidP="00360A7F">
      <w:pPr>
        <w:widowControl w:val="0"/>
        <w:numPr>
          <w:ilvl w:val="2"/>
          <w:numId w:val="36"/>
        </w:numPr>
        <w:spacing w:after="0" w:line="240" w:lineRule="auto"/>
        <w:ind w:left="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That such background checks as far as possible have been carried out in relation to any significant periods of time spent outside the UK and;</w:t>
      </w:r>
    </w:p>
    <w:p w14:paraId="2BE3E4D2" w14:textId="77777777" w:rsidR="00360A7F" w:rsidRPr="00360A7F" w:rsidRDefault="00360A7F" w:rsidP="00360A7F">
      <w:pPr>
        <w:widowControl w:val="0"/>
        <w:numPr>
          <w:ilvl w:val="2"/>
          <w:numId w:val="36"/>
        </w:numPr>
        <w:spacing w:after="0" w:line="240" w:lineRule="auto"/>
        <w:ind w:left="2268" w:hanging="1134"/>
        <w:jc w:val="both"/>
        <w:outlineLvl w:val="2"/>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Satisfactory references.</w:t>
      </w:r>
    </w:p>
    <w:p w14:paraId="2BE3E4D3"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D4"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f.    Only those Contractor or subcontractor personnel deemed by the Authority to be suitable shall be engaged on any task under this Contract which involves contact with young people. Any Contractor or subcontractor personnel deemed unsuitable shall not under any circumstances have access to such young people or their records.</w:t>
      </w:r>
    </w:p>
    <w:p w14:paraId="2BE3E4D5" w14:textId="77777777" w:rsidR="00360A7F" w:rsidRPr="00360A7F" w:rsidRDefault="00360A7F" w:rsidP="00360A7F">
      <w:pPr>
        <w:spacing w:after="0" w:line="240" w:lineRule="auto"/>
        <w:ind w:left="1134" w:hanging="708"/>
        <w:jc w:val="both"/>
        <w:rPr>
          <w:rFonts w:ascii="Arial" w:eastAsia="Times New Roman" w:hAnsi="Arial" w:cs="Times New Roman"/>
          <w:sz w:val="20"/>
          <w:szCs w:val="20"/>
          <w:lang w:val="en-US" w:eastAsia="en-GB"/>
        </w:rPr>
      </w:pPr>
    </w:p>
    <w:p w14:paraId="2BE3E4D6" w14:textId="74CF2B30"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g.    Any person appointed to the post of Assessor shall be required to undergo such security checks as the Authority deems necessary, up to and including SC level.</w:t>
      </w:r>
    </w:p>
    <w:p w14:paraId="2BE3E4D7" w14:textId="77777777" w:rsidR="00360A7F" w:rsidRPr="00360A7F" w:rsidRDefault="00360A7F" w:rsidP="00360A7F">
      <w:pPr>
        <w:spacing w:after="0" w:line="240" w:lineRule="auto"/>
        <w:ind w:left="1134" w:hanging="708"/>
        <w:jc w:val="both"/>
        <w:rPr>
          <w:rFonts w:ascii="Arial" w:eastAsia="Times New Roman" w:hAnsi="Arial" w:cs="Times New Roman"/>
          <w:sz w:val="20"/>
          <w:szCs w:val="20"/>
          <w:lang w:val="en-US" w:eastAsia="en-GB"/>
        </w:rPr>
      </w:pPr>
    </w:p>
    <w:p w14:paraId="2BE3E4D8" w14:textId="77777777" w:rsidR="00360A7F" w:rsidRPr="00360A7F" w:rsidRDefault="00360A7F" w:rsidP="00360A7F">
      <w:pPr>
        <w:widowControl w:val="0"/>
        <w:numPr>
          <w:ilvl w:val="1"/>
          <w:numId w:val="36"/>
        </w:numPr>
        <w:spacing w:after="0" w:line="240" w:lineRule="auto"/>
        <w:ind w:left="1134" w:hanging="708"/>
        <w:jc w:val="both"/>
        <w:outlineLvl w:val="1"/>
        <w:rPr>
          <w:rFonts w:ascii="Arial" w:eastAsia="Times New Roman" w:hAnsi="Arial" w:cs="Times New Roman"/>
          <w:sz w:val="20"/>
          <w:szCs w:val="20"/>
          <w:lang w:val="en-US" w:eastAsia="en-GB"/>
        </w:rPr>
      </w:pPr>
      <w:r w:rsidRPr="00360A7F">
        <w:rPr>
          <w:rFonts w:ascii="Arial" w:eastAsia="Times New Roman" w:hAnsi="Arial" w:cs="Times New Roman"/>
          <w:sz w:val="20"/>
          <w:szCs w:val="20"/>
          <w:lang w:val="en-US" w:eastAsia="en-GB"/>
        </w:rPr>
        <w:t>h.    The decision of the Authority on matters arising under this Clause shall be final and conclusive.</w:t>
      </w:r>
    </w:p>
    <w:p w14:paraId="2BE3E4D9"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DA" w14:textId="77777777" w:rsidR="00360A7F" w:rsidRPr="00360A7F" w:rsidRDefault="00360A7F" w:rsidP="00360A7F">
      <w:pPr>
        <w:spacing w:after="0" w:line="240" w:lineRule="auto"/>
        <w:jc w:val="both"/>
        <w:rPr>
          <w:rFonts w:ascii="Times New Roman" w:eastAsia="Times New Roman" w:hAnsi="Times New Roman" w:cs="Times New Roman"/>
          <w:sz w:val="20"/>
          <w:szCs w:val="20"/>
          <w:lang w:val="en-US" w:eastAsia="en-GB"/>
        </w:rPr>
      </w:pPr>
    </w:p>
    <w:p w14:paraId="2BE3E4DB" w14:textId="77777777" w:rsidR="00360A7F" w:rsidRPr="00360A7F" w:rsidRDefault="00360A7F" w:rsidP="00360A7F">
      <w:pPr>
        <w:spacing w:after="0" w:line="240" w:lineRule="auto"/>
        <w:jc w:val="center"/>
        <w:rPr>
          <w:rFonts w:ascii="Arial" w:eastAsia="Times New Roman" w:hAnsi="Arial" w:cs="Arial"/>
          <w:b/>
          <w:bCs/>
          <w:szCs w:val="32"/>
          <w:lang w:eastAsia="en-GB"/>
        </w:rPr>
      </w:pPr>
      <w:bookmarkStart w:id="137" w:name="_Toc367085102"/>
      <w:bookmarkStart w:id="138" w:name="_Toc367970742"/>
      <w:bookmarkStart w:id="139" w:name="_Toc371500817"/>
    </w:p>
    <w:p w14:paraId="2BE3E4DC" w14:textId="77777777"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t>Schedule 1 - Definitions of Contract</w:t>
      </w:r>
      <w:bookmarkEnd w:id="135"/>
      <w:bookmarkEnd w:id="137"/>
      <w:bookmarkEnd w:id="138"/>
      <w:bookmarkEnd w:id="139"/>
    </w:p>
    <w:p w14:paraId="2BE3E4DD" w14:textId="77777777" w:rsidR="00360A7F" w:rsidRPr="00360A7F" w:rsidRDefault="00360A7F" w:rsidP="00360A7F">
      <w:pPr>
        <w:widowControl w:val="0"/>
        <w:spacing w:before="120" w:after="120" w:line="240" w:lineRule="auto"/>
        <w:ind w:left="3119" w:hanging="3119"/>
        <w:rPr>
          <w:rFonts w:ascii="Arial" w:eastAsia="Times New Roman" w:hAnsi="Arial" w:cs="Arial"/>
          <w:b/>
          <w:lang w:eastAsia="en-GB"/>
        </w:rPr>
      </w:pPr>
      <w:r w:rsidRPr="00360A7F">
        <w:rPr>
          <w:rFonts w:ascii="Arial" w:eastAsia="Times New Roman" w:hAnsi="Arial" w:cs="Arial"/>
          <w:b/>
          <w:lang w:eastAsia="en-GB"/>
        </w:rPr>
        <w:t>Core Definitions</w:t>
      </w:r>
    </w:p>
    <w:p w14:paraId="2BE3E4DE" w14:textId="77777777" w:rsidR="00360A7F" w:rsidRPr="00360A7F" w:rsidRDefault="00360A7F" w:rsidP="00360A7F">
      <w:pPr>
        <w:widowControl w:val="0"/>
        <w:spacing w:before="120" w:after="120" w:line="240" w:lineRule="auto"/>
        <w:ind w:left="3119" w:hanging="3119"/>
        <w:rPr>
          <w:rFonts w:ascii="Arial" w:eastAsia="Times New Roman" w:hAnsi="Arial" w:cs="Arial"/>
          <w:color w:val="000000"/>
          <w:sz w:val="20"/>
          <w:szCs w:val="20"/>
          <w:lang w:eastAsia="en-GB"/>
        </w:rPr>
      </w:pPr>
      <w:proofErr w:type="gramStart"/>
      <w:r w:rsidRPr="00360A7F">
        <w:rPr>
          <w:rFonts w:ascii="Arial" w:eastAsia="Times New Roman" w:hAnsi="Arial" w:cs="Arial"/>
          <w:b/>
          <w:sz w:val="20"/>
          <w:szCs w:val="20"/>
          <w:lang w:eastAsia="en-GB"/>
        </w:rPr>
        <w:t>Assets</w:t>
      </w:r>
      <w:r w:rsidRPr="00360A7F">
        <w:rPr>
          <w:rFonts w:ascii="Arial" w:eastAsia="Times New Roman" w:hAnsi="Arial" w:cs="Arial"/>
          <w:b/>
          <w:sz w:val="20"/>
          <w:szCs w:val="20"/>
          <w:lang w:eastAsia="en-GB"/>
        </w:rPr>
        <w:tab/>
      </w:r>
      <w:r w:rsidRPr="00360A7F">
        <w:rPr>
          <w:rFonts w:ascii="Arial" w:eastAsia="Times New Roman" w:hAnsi="Arial" w:cs="Arial"/>
          <w:color w:val="000000"/>
          <w:sz w:val="20"/>
          <w:szCs w:val="20"/>
          <w:lang w:eastAsia="en-GB"/>
        </w:rPr>
        <w:t>means</w:t>
      </w:r>
      <w:proofErr w:type="gramEnd"/>
      <w:r w:rsidRPr="00360A7F">
        <w:rPr>
          <w:rFonts w:ascii="Arial" w:eastAsia="Times New Roman" w:hAnsi="Arial" w:cs="Arial"/>
          <w:color w:val="000000"/>
          <w:sz w:val="20"/>
          <w:szCs w:val="20"/>
          <w:lang w:eastAsia="en-GB"/>
        </w:rPr>
        <w:t xml:space="preserve"> items / materials which the Contractor has acquired for the purposes of performing their obligations under the Contract;</w:t>
      </w:r>
    </w:p>
    <w:p w14:paraId="2BE3E4DF"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Authority</w:t>
      </w:r>
      <w:r w:rsidRPr="00360A7F">
        <w:rPr>
          <w:rFonts w:ascii="Arial" w:eastAsia="Times New Roman" w:hAnsi="Arial" w:cs="Arial"/>
          <w:b/>
          <w:sz w:val="20"/>
          <w:szCs w:val="20"/>
          <w:lang w:eastAsia="en-GB"/>
        </w:rPr>
        <w:tab/>
      </w:r>
      <w:r w:rsidRPr="00360A7F">
        <w:rPr>
          <w:rFonts w:ascii="Arial" w:eastAsia="Times New Roman" w:hAnsi="Arial" w:cs="Arial"/>
          <w:color w:val="000000"/>
          <w:sz w:val="20"/>
          <w:szCs w:val="20"/>
          <w:lang w:eastAsia="en-GB"/>
        </w:rPr>
        <w:t>means the Secretary of State for Defence acting on behalf of the Crown</w:t>
      </w:r>
      <w:r w:rsidRPr="00360A7F">
        <w:rPr>
          <w:rFonts w:ascii="Arial" w:eastAsia="Times New Roman" w:hAnsi="Arial" w:cs="Arial"/>
          <w:sz w:val="20"/>
          <w:szCs w:val="20"/>
          <w:lang w:eastAsia="en-GB"/>
        </w:rPr>
        <w:t>;</w:t>
      </w:r>
    </w:p>
    <w:p w14:paraId="2BE3E4E0"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Authority’s</w:t>
      </w:r>
      <w:r w:rsidRPr="00360A7F">
        <w:rPr>
          <w:rFonts w:ascii="Arial" w:eastAsia="Times New Roman" w:hAnsi="Arial" w:cs="Arial"/>
          <w:b/>
          <w:i/>
          <w:sz w:val="20"/>
          <w:szCs w:val="20"/>
          <w:lang w:eastAsia="en-GB"/>
        </w:rPr>
        <w:t xml:space="preserve"> </w:t>
      </w:r>
      <w:r w:rsidRPr="00360A7F">
        <w:rPr>
          <w:rFonts w:ascii="Arial" w:eastAsia="Times New Roman" w:hAnsi="Arial" w:cs="Arial"/>
          <w:b/>
          <w:sz w:val="20"/>
          <w:szCs w:val="20"/>
          <w:lang w:eastAsia="en-GB"/>
        </w:rPr>
        <w:t>Representative(s)</w:t>
      </w:r>
      <w:r w:rsidRPr="00360A7F">
        <w:rPr>
          <w:rFonts w:ascii="Arial" w:eastAsia="Times New Roman" w:hAnsi="Arial" w:cs="Arial"/>
          <w:b/>
          <w:i/>
          <w:sz w:val="20"/>
          <w:szCs w:val="20"/>
          <w:lang w:eastAsia="en-GB"/>
        </w:rPr>
        <w:tab/>
      </w:r>
      <w:r w:rsidRPr="00360A7F">
        <w:rPr>
          <w:rFonts w:ascii="Arial" w:eastAsia="Times New Roman" w:hAnsi="Arial" w:cs="Arial"/>
          <w:sz w:val="20"/>
          <w:szCs w:val="20"/>
          <w:lang w:eastAsia="en-GB"/>
        </w:rPr>
        <w:t xml:space="preserve">shall be those person(s) defined in Schedule 3 (Contract Data Sheet) who will act as the Authority’s Representative(s) in connection with the Contract.  Where the term “Authority’s Representative(s)” in the Conditions is </w:t>
      </w:r>
      <w:proofErr w:type="spellStart"/>
      <w:r w:rsidRPr="00360A7F">
        <w:rPr>
          <w:rFonts w:ascii="Arial" w:eastAsia="Times New Roman" w:hAnsi="Arial" w:cs="Arial"/>
          <w:sz w:val="20"/>
          <w:szCs w:val="20"/>
          <w:lang w:eastAsia="en-GB"/>
        </w:rPr>
        <w:t>immediatelyfollowed</w:t>
      </w:r>
      <w:proofErr w:type="spellEnd"/>
      <w:r w:rsidRPr="00360A7F">
        <w:rPr>
          <w:rFonts w:ascii="Arial" w:eastAsia="Times New Roman" w:hAnsi="Arial" w:cs="Arial"/>
          <w:sz w:val="20"/>
          <w:szCs w:val="20"/>
          <w:lang w:eastAsia="en-GB"/>
        </w:rPr>
        <w:t xml:space="preserve"> by a functional description in brackets, the appropriate Authority’s Representative(s) shall be the designated person(s) for the purposes of clause H2.b;</w:t>
      </w:r>
    </w:p>
    <w:p w14:paraId="2BE3E4E1" w14:textId="77777777" w:rsidR="00360A7F" w:rsidRPr="00360A7F" w:rsidRDefault="00360A7F" w:rsidP="00360A7F">
      <w:pPr>
        <w:widowControl w:val="0"/>
        <w:spacing w:before="120" w:after="120" w:line="240" w:lineRule="auto"/>
        <w:ind w:left="3119" w:hanging="3119"/>
        <w:jc w:val="both"/>
        <w:rPr>
          <w:rFonts w:ascii="Arial" w:eastAsia="Times New Roman" w:hAnsi="Arial" w:cs="Arial"/>
          <w:sz w:val="20"/>
          <w:szCs w:val="20"/>
          <w:lang w:eastAsia="en-GB"/>
        </w:rPr>
      </w:pPr>
      <w:r w:rsidRPr="00360A7F">
        <w:rPr>
          <w:rFonts w:ascii="Arial" w:eastAsia="Times New Roman" w:hAnsi="Arial" w:cs="Arial"/>
          <w:b/>
          <w:sz w:val="20"/>
          <w:szCs w:val="20"/>
          <w:lang w:eastAsia="en-GB"/>
        </w:rPr>
        <w:t>Business Day</w:t>
      </w:r>
      <w:r w:rsidRPr="00360A7F">
        <w:rPr>
          <w:rFonts w:ascii="Arial" w:eastAsia="Times New Roman" w:hAnsi="Arial" w:cs="Arial"/>
          <w:sz w:val="20"/>
          <w:szCs w:val="20"/>
          <w:lang w:eastAsia="en-GB"/>
        </w:rPr>
        <w:tab/>
        <w:t>means any day excluding:</w:t>
      </w:r>
    </w:p>
    <w:p w14:paraId="2BE3E4E2" w14:textId="77777777" w:rsidR="00360A7F" w:rsidRPr="00360A7F" w:rsidRDefault="00360A7F" w:rsidP="00360A7F">
      <w:pPr>
        <w:widowControl w:val="0"/>
        <w:numPr>
          <w:ilvl w:val="0"/>
          <w:numId w:val="10"/>
        </w:numPr>
        <w:tabs>
          <w:tab w:val="left"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Saturdays, Sundays and public and statutory holidays in the jurisdiction of either Party;</w:t>
      </w:r>
    </w:p>
    <w:p w14:paraId="2BE3E4E3" w14:textId="77777777" w:rsidR="00360A7F" w:rsidRPr="00360A7F" w:rsidRDefault="00360A7F" w:rsidP="00360A7F">
      <w:pPr>
        <w:widowControl w:val="0"/>
        <w:numPr>
          <w:ilvl w:val="0"/>
          <w:numId w:val="10"/>
        </w:numPr>
        <w:tabs>
          <w:tab w:val="left"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privilege days notified in writing by the Authority to the Contractor at least ten (10) Business Days in advance; and</w:t>
      </w:r>
    </w:p>
    <w:p w14:paraId="2BE3E4E4" w14:textId="77777777" w:rsidR="00360A7F" w:rsidRPr="00360A7F" w:rsidRDefault="00360A7F" w:rsidP="00360A7F">
      <w:pPr>
        <w:widowControl w:val="0"/>
        <w:numPr>
          <w:ilvl w:val="0"/>
          <w:numId w:val="10"/>
        </w:numPr>
        <w:tabs>
          <w:tab w:val="left"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such periods of holiday closure of the Contractor’s premises of </w:t>
      </w:r>
      <w:r w:rsidRPr="00360A7F">
        <w:rPr>
          <w:rFonts w:ascii="Arial" w:eastAsia="Times New Roman" w:hAnsi="Arial" w:cs="Arial"/>
          <w:sz w:val="20"/>
          <w:szCs w:val="20"/>
          <w:lang w:eastAsia="en-GB"/>
        </w:rPr>
        <w:lastRenderedPageBreak/>
        <w:t>which the Authority is given written Notice by the Contractor at least ten (10) Business Days in advance;</w:t>
      </w:r>
    </w:p>
    <w:p w14:paraId="2BE3E4E5" w14:textId="77777777" w:rsidR="00360A7F" w:rsidRPr="00360A7F" w:rsidRDefault="00360A7F" w:rsidP="00360A7F">
      <w:pPr>
        <w:autoSpaceDE w:val="0"/>
        <w:autoSpaceDN w:val="0"/>
        <w:adjustRightInd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Central Government Body</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a body listed in one of the following sub-categories of the Central Government classification of the Public Sector Classification Guide, as published and amended from time to time by the Office for National Statistics:</w:t>
      </w:r>
    </w:p>
    <w:p w14:paraId="2BE3E4E6" w14:textId="77777777" w:rsidR="00360A7F" w:rsidRPr="00360A7F" w:rsidRDefault="00360A7F" w:rsidP="00360A7F">
      <w:pPr>
        <w:widowControl w:val="0"/>
        <w:numPr>
          <w:ilvl w:val="0"/>
          <w:numId w:val="27"/>
        </w:numPr>
        <w:tabs>
          <w:tab w:val="num"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Government Department;</w:t>
      </w:r>
    </w:p>
    <w:p w14:paraId="2BE3E4E7" w14:textId="77777777" w:rsidR="00360A7F" w:rsidRPr="00360A7F" w:rsidRDefault="00360A7F" w:rsidP="00360A7F">
      <w:pPr>
        <w:widowControl w:val="0"/>
        <w:numPr>
          <w:ilvl w:val="0"/>
          <w:numId w:val="27"/>
        </w:numPr>
        <w:tabs>
          <w:tab w:val="num"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Non-Departmental Public Body or Assembly Sponsored Public Body (advisory, executive, or tribunal);</w:t>
      </w:r>
    </w:p>
    <w:p w14:paraId="2BE3E4E8" w14:textId="77777777" w:rsidR="00360A7F" w:rsidRPr="00360A7F" w:rsidRDefault="00360A7F" w:rsidP="00360A7F">
      <w:pPr>
        <w:widowControl w:val="0"/>
        <w:numPr>
          <w:ilvl w:val="0"/>
          <w:numId w:val="27"/>
        </w:numPr>
        <w:tabs>
          <w:tab w:val="num" w:pos="3686"/>
        </w:tabs>
        <w:spacing w:before="120" w:after="120" w:line="240" w:lineRule="auto"/>
        <w:ind w:left="3119"/>
        <w:rPr>
          <w:rFonts w:ascii="Arial" w:eastAsia="Times New Roman" w:hAnsi="Arial" w:cs="Arial"/>
          <w:b/>
          <w:sz w:val="20"/>
          <w:szCs w:val="20"/>
          <w:lang w:eastAsia="en-GB"/>
        </w:rPr>
      </w:pPr>
      <w:r w:rsidRPr="00360A7F">
        <w:rPr>
          <w:rFonts w:ascii="Arial" w:eastAsia="Times New Roman" w:hAnsi="Arial" w:cs="Arial"/>
          <w:sz w:val="20"/>
          <w:szCs w:val="20"/>
          <w:lang w:eastAsia="en-GB"/>
        </w:rPr>
        <w:t>Non-Ministerial Department; or Executive Agency.</w:t>
      </w:r>
    </w:p>
    <w:p w14:paraId="2BE3E4E9"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Child Labour Legislation</w:t>
      </w:r>
      <w:r w:rsidRPr="00360A7F">
        <w:rPr>
          <w:rFonts w:ascii="Arial" w:eastAsia="Times New Roman" w:hAnsi="Arial" w:cs="Arial"/>
          <w:b/>
          <w:sz w:val="20"/>
          <w:szCs w:val="20"/>
          <w:lang w:eastAsia="en-GB"/>
        </w:rPr>
        <w:tab/>
      </w:r>
      <w:r w:rsidRPr="00360A7F">
        <w:rPr>
          <w:rFonts w:ascii="Arial" w:eastAsia="Times New Roman" w:hAnsi="Arial" w:cs="Arial"/>
          <w:color w:val="000000"/>
          <w:sz w:val="20"/>
          <w:szCs w:val="20"/>
          <w:lang w:eastAsia="en-GB"/>
        </w:rPr>
        <w:t>means those International Labour Law Conventions concerning economic exploitation of children through the performance of work which is likely to be hazardous or to interfere with a child's health or development, including but not limited to slavery, trafficking, debt bondage or forced labour, which are ratified and enacted into domestic law and directly applicable to the Contractor in the jurisdiction(s) in which it performs the Contract.</w:t>
      </w:r>
    </w:p>
    <w:p w14:paraId="2BE3E4EA" w14:textId="77777777" w:rsidR="00360A7F" w:rsidRPr="00360A7F" w:rsidRDefault="00360A7F" w:rsidP="00360A7F">
      <w:pPr>
        <w:widowControl w:val="0"/>
        <w:spacing w:before="120" w:after="120" w:line="240" w:lineRule="auto"/>
        <w:ind w:left="3119" w:hanging="3119"/>
        <w:jc w:val="both"/>
        <w:rPr>
          <w:rFonts w:ascii="Arial" w:eastAsia="Times New Roman" w:hAnsi="Arial" w:cs="Arial"/>
          <w:sz w:val="20"/>
          <w:szCs w:val="20"/>
          <w:lang w:eastAsia="en-GB"/>
        </w:rPr>
      </w:pPr>
      <w:r w:rsidRPr="00360A7F">
        <w:rPr>
          <w:rFonts w:ascii="Arial" w:eastAsia="Times New Roman" w:hAnsi="Arial" w:cs="Arial"/>
          <w:b/>
          <w:sz w:val="20"/>
          <w:szCs w:val="20"/>
          <w:lang w:eastAsia="en-GB"/>
        </w:rPr>
        <w:t>Conditions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terms and conditions set out in this document;</w:t>
      </w:r>
    </w:p>
    <w:p w14:paraId="2BE3E4EB"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Consignee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that part of the Authority identified in Schedule 3 (Contract Data Sheet) to whom the Contractor Deliverables</w:t>
      </w:r>
      <w:r w:rsidRPr="00360A7F">
        <w:rPr>
          <w:rFonts w:ascii="Arial" w:eastAsia="Times New Roman" w:hAnsi="Arial" w:cs="Arial"/>
          <w:i/>
          <w:sz w:val="20"/>
          <w:szCs w:val="20"/>
          <w:lang w:eastAsia="en-GB"/>
        </w:rPr>
        <w:t xml:space="preserve"> </w:t>
      </w:r>
      <w:r w:rsidRPr="00360A7F">
        <w:rPr>
          <w:rFonts w:ascii="Arial" w:eastAsia="Times New Roman" w:hAnsi="Arial" w:cs="Arial"/>
          <w:sz w:val="20"/>
          <w:szCs w:val="20"/>
          <w:lang w:eastAsia="en-GB"/>
        </w:rPr>
        <w:t>are to be supplied;</w:t>
      </w:r>
    </w:p>
    <w:p w14:paraId="2BE3E4EC"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Contract including its Schedules and any amendments agreed by the Parties in accordance with condition A2 (Amendments);</w:t>
      </w:r>
    </w:p>
    <w:p w14:paraId="2BE3E4ED"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 Implementation Date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day upon which the Contractor is fully responsible for the provision of all of the Contractor Deliverables required;</w:t>
      </w:r>
    </w:p>
    <w:p w14:paraId="2BE3E4EE"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 Price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amount set out in Schedule 2 (Schedule of Requirements) to be paid (inclusive of packaging and exclusive of any applicable VAT) by the Authority to the Contractor,</w:t>
      </w:r>
      <w:r w:rsidRPr="00360A7F">
        <w:rPr>
          <w:rFonts w:ascii="Arial" w:eastAsia="Times New Roman" w:hAnsi="Arial" w:cs="Arial"/>
          <w:i/>
          <w:sz w:val="20"/>
          <w:szCs w:val="20"/>
          <w:lang w:eastAsia="en-GB"/>
        </w:rPr>
        <w:t xml:space="preserve"> </w:t>
      </w:r>
      <w:r w:rsidRPr="00360A7F">
        <w:rPr>
          <w:rFonts w:ascii="Arial" w:eastAsia="Times New Roman" w:hAnsi="Arial" w:cs="Arial"/>
          <w:sz w:val="20"/>
          <w:szCs w:val="20"/>
          <w:lang w:eastAsia="en-GB"/>
        </w:rPr>
        <w:t>for the full and proper performance by the Contractor of its obligations under the Contract;</w:t>
      </w:r>
    </w:p>
    <w:p w14:paraId="2BE3E4EF" w14:textId="77777777" w:rsidR="00360A7F" w:rsidRPr="00360A7F" w:rsidRDefault="00360A7F" w:rsidP="00360A7F">
      <w:pPr>
        <w:keepLines/>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Contractor</w:t>
      </w:r>
      <w:r w:rsidRPr="00360A7F">
        <w:rPr>
          <w:rFonts w:ascii="Arial" w:eastAsia="Times New Roman" w:hAnsi="Arial" w:cs="Arial"/>
          <w:b/>
          <w:sz w:val="20"/>
          <w:szCs w:val="20"/>
          <w:lang w:eastAsia="en-GB"/>
        </w:rPr>
        <w:tab/>
      </w:r>
      <w:r w:rsidRPr="00360A7F">
        <w:rPr>
          <w:rFonts w:ascii="Arial" w:eastAsia="Times New Roman" w:hAnsi="Arial" w:cs="Times New Roman"/>
          <w:sz w:val="20"/>
          <w:szCs w:val="20"/>
          <w:lang w:eastAsia="en-GB"/>
        </w:rPr>
        <w:t>means the person who, by the Contract, undertakes to provide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r w:rsidRPr="00360A7F">
        <w:rPr>
          <w:rFonts w:ascii="Arial" w:eastAsia="Times New Roman" w:hAnsi="Arial" w:cs="Arial"/>
          <w:sz w:val="20"/>
          <w:szCs w:val="20"/>
          <w:lang w:eastAsia="en-GB"/>
        </w:rPr>
        <w:t>;</w:t>
      </w:r>
    </w:p>
    <w:p w14:paraId="2BE3E4F0" w14:textId="77777777" w:rsidR="00360A7F" w:rsidRPr="00360A7F" w:rsidRDefault="00360A7F" w:rsidP="00360A7F">
      <w:pPr>
        <w:widowControl w:val="0"/>
        <w:spacing w:after="0" w:line="240" w:lineRule="auto"/>
        <w:ind w:left="3119" w:hanging="3119"/>
        <w:jc w:val="both"/>
        <w:rPr>
          <w:rFonts w:ascii="Arial" w:eastAsia="Times New Roman" w:hAnsi="Arial" w:cs="Arial"/>
          <w:b/>
          <w:sz w:val="20"/>
          <w:szCs w:val="20"/>
          <w:lang w:eastAsia="en-GB"/>
        </w:rPr>
      </w:pPr>
    </w:p>
    <w:p w14:paraId="2BE3E4F1" w14:textId="77777777" w:rsidR="00360A7F" w:rsidRPr="00360A7F" w:rsidRDefault="00360A7F" w:rsidP="00360A7F">
      <w:pPr>
        <w:widowControl w:val="0"/>
        <w:spacing w:after="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Contractor Commercially </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Information listed in the completed Schedule 6 - </w:t>
      </w:r>
    </w:p>
    <w:p w14:paraId="2BE3E4F2" w14:textId="77777777" w:rsidR="00360A7F" w:rsidRPr="00360A7F" w:rsidRDefault="00360A7F" w:rsidP="00360A7F">
      <w:pPr>
        <w:widowControl w:val="0"/>
        <w:spacing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Sensitive Information</w:t>
      </w:r>
      <w:r w:rsidRPr="00360A7F">
        <w:rPr>
          <w:rFonts w:ascii="Arial" w:eastAsia="Times New Roman" w:hAnsi="Arial" w:cs="Arial"/>
          <w:sz w:val="20"/>
          <w:szCs w:val="20"/>
          <w:lang w:eastAsia="en-GB"/>
        </w:rPr>
        <w:tab/>
        <w:t>Contractor’s Commercially Sensitive Information Form, which is Information notified by the Contractor to the Authority, which is acknowledged by the Authority as being commercially sensitive;</w:t>
      </w:r>
    </w:p>
    <w:p w14:paraId="2BE3E4F3"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Contractor Deliverables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services and, where appropriate the documents, which the Contractor is required to provide under the Contract in accordance with the Schedule of Requirements and the Specification;</w:t>
      </w:r>
    </w:p>
    <w:p w14:paraId="2BE3E4F4"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Contractor’s Representative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 person or persons employed by the Contractor in connection with the provision of the Contractor Deliverables and in connection with this Contract;</w:t>
      </w:r>
    </w:p>
    <w:p w14:paraId="2BE3E4F5"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Contractor’s Team</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all employees, consultants, agents and Subcontractors which the Contractor engages in relation to the Contract;</w:t>
      </w:r>
    </w:p>
    <w:p w14:paraId="2BE3E4F6"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Control</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power of a person to secure that the affairs of the Contractor are conducted in accordance with the wishes of that person:</w:t>
      </w:r>
    </w:p>
    <w:p w14:paraId="2BE3E4F7" w14:textId="77777777" w:rsidR="00360A7F" w:rsidRPr="00360A7F" w:rsidRDefault="00360A7F" w:rsidP="00360A7F">
      <w:pPr>
        <w:widowControl w:val="0"/>
        <w:tabs>
          <w:tab w:val="left"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lastRenderedPageBreak/>
        <w:t>a.</w:t>
      </w:r>
      <w:r w:rsidRPr="00360A7F">
        <w:rPr>
          <w:rFonts w:ascii="Arial" w:eastAsia="Times New Roman" w:hAnsi="Arial" w:cs="Arial"/>
          <w:sz w:val="20"/>
          <w:szCs w:val="20"/>
          <w:lang w:eastAsia="en-GB"/>
        </w:rPr>
        <w:tab/>
        <w:t>by means of the holding of shares, or the possession of voting powers in, or in relation to, the Contractor; or</w:t>
      </w:r>
    </w:p>
    <w:p w14:paraId="2BE3E4F8" w14:textId="77777777" w:rsidR="00360A7F" w:rsidRPr="00360A7F" w:rsidRDefault="00360A7F" w:rsidP="00360A7F">
      <w:pPr>
        <w:widowControl w:val="0"/>
        <w:numPr>
          <w:ilvl w:val="0"/>
          <w:numId w:val="13"/>
        </w:numPr>
        <w:tabs>
          <w:tab w:val="left" w:pos="3686"/>
        </w:tabs>
        <w:spacing w:before="120" w:after="120" w:line="240" w:lineRule="auto"/>
        <w:ind w:left="3119"/>
        <w:rPr>
          <w:rFonts w:ascii="Arial" w:eastAsia="Times New Roman" w:hAnsi="Arial" w:cs="Arial"/>
          <w:sz w:val="20"/>
          <w:szCs w:val="20"/>
          <w:lang w:eastAsia="en-GB"/>
        </w:rPr>
      </w:pPr>
      <w:r w:rsidRPr="00360A7F">
        <w:rPr>
          <w:rFonts w:ascii="Arial" w:eastAsia="Times New Roman" w:hAnsi="Arial" w:cs="Arial"/>
          <w:sz w:val="20"/>
          <w:szCs w:val="20"/>
          <w:lang w:eastAsia="en-GB"/>
        </w:rPr>
        <w:t>by virtue of any powers conferred by the constitutional or corporate documents, or any other document, regulating the Contractor;</w:t>
      </w:r>
    </w:p>
    <w:p w14:paraId="2BE3E4F9" w14:textId="77777777" w:rsidR="00360A7F" w:rsidRPr="00360A7F" w:rsidRDefault="00360A7F" w:rsidP="00360A7F">
      <w:pPr>
        <w:widowControl w:val="0"/>
        <w:spacing w:before="120" w:after="120" w:line="240" w:lineRule="auto"/>
        <w:ind w:left="3119"/>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and</w:t>
      </w:r>
      <w:proofErr w:type="gramEnd"/>
      <w:r w:rsidRPr="00360A7F">
        <w:rPr>
          <w:rFonts w:ascii="Arial" w:eastAsia="Times New Roman" w:hAnsi="Arial" w:cs="Arial"/>
          <w:sz w:val="20"/>
          <w:szCs w:val="20"/>
          <w:lang w:eastAsia="en-GB"/>
        </w:rPr>
        <w:t xml:space="preserve"> a change of Control occurs if a person who Controls the Contractor ceases to do so or if another person acquires Control of the Contractor;</w:t>
      </w:r>
    </w:p>
    <w:p w14:paraId="2BE3E4FA" w14:textId="77777777" w:rsidR="00360A7F" w:rsidRPr="00360A7F" w:rsidRDefault="00360A7F" w:rsidP="00360A7F">
      <w:pPr>
        <w:autoSpaceDE w:val="0"/>
        <w:autoSpaceDN w:val="0"/>
        <w:adjustRightInd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color w:val="000000"/>
          <w:sz w:val="20"/>
          <w:szCs w:val="20"/>
          <w:lang w:eastAsia="en-GB"/>
        </w:rPr>
        <w:t>Crown Use</w:t>
      </w:r>
      <w:r w:rsidRPr="00360A7F">
        <w:rPr>
          <w:rFonts w:ascii="Arial" w:eastAsia="Times New Roman" w:hAnsi="Arial" w:cs="Arial"/>
          <w:color w:val="000000"/>
          <w:sz w:val="20"/>
          <w:szCs w:val="20"/>
          <w:lang w:eastAsia="en-GB"/>
        </w:rPr>
        <w:tab/>
      </w:r>
      <w:r w:rsidRPr="00360A7F">
        <w:rPr>
          <w:rFonts w:ascii="Arial" w:eastAsia="Times New Roman" w:hAnsi="Arial" w:cs="Arial"/>
          <w:sz w:val="20"/>
          <w:szCs w:val="20"/>
          <w:lang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2BE3E4FB"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DEFFORM</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MOD DEFFORM series which can be found at </w:t>
      </w:r>
      <w:hyperlink r:id="rId13" w:history="1">
        <w:r w:rsidRPr="00360A7F">
          <w:rPr>
            <w:rFonts w:ascii="Arial" w:eastAsia="Times New Roman" w:hAnsi="Arial" w:cs="Arial"/>
            <w:color w:val="0000FF"/>
            <w:sz w:val="20"/>
            <w:szCs w:val="20"/>
            <w:u w:val="single"/>
            <w:lang w:eastAsia="en-GB"/>
          </w:rPr>
          <w:t>https://www.gov.uk/acquisition-operating-framework</w:t>
        </w:r>
      </w:hyperlink>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r>
    </w:p>
    <w:p w14:paraId="2BE3E4FC"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DEF STAN</w:t>
      </w:r>
      <w:r w:rsidRPr="00360A7F">
        <w:rPr>
          <w:rFonts w:ascii="Arial" w:eastAsia="Times New Roman" w:hAnsi="Arial" w:cs="Arial"/>
          <w:sz w:val="20"/>
          <w:szCs w:val="20"/>
          <w:lang w:eastAsia="en-GB"/>
        </w:rPr>
        <w:tab/>
        <w:t>means Defence Standards which can be accessed at https://</w:t>
      </w:r>
      <w:hyperlink r:id="rId14" w:history="1">
        <w:r w:rsidRPr="00360A7F">
          <w:rPr>
            <w:rFonts w:ascii="Arial" w:eastAsia="Times New Roman" w:hAnsi="Arial" w:cs="Arial"/>
            <w:color w:val="0000FF"/>
            <w:sz w:val="20"/>
            <w:szCs w:val="20"/>
            <w:u w:val="single"/>
            <w:lang w:eastAsia="en-GB"/>
          </w:rPr>
          <w:t>www.dstan.mod.uk</w:t>
        </w:r>
      </w:hyperlink>
      <w:r w:rsidRPr="00360A7F">
        <w:rPr>
          <w:rFonts w:ascii="Arial" w:eastAsia="Times New Roman" w:hAnsi="Arial" w:cs="Arial"/>
          <w:sz w:val="20"/>
          <w:szCs w:val="20"/>
          <w:lang w:eastAsia="en-GB"/>
        </w:rPr>
        <w:t>;</w:t>
      </w:r>
    </w:p>
    <w:p w14:paraId="2BE3E4FD"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Deliver</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hand over the Contractor Deliverables to the Consignee.  This shall include </w:t>
      </w:r>
      <w:proofErr w:type="gramStart"/>
      <w:r w:rsidRPr="00360A7F">
        <w:rPr>
          <w:rFonts w:ascii="Arial" w:eastAsia="Times New Roman" w:hAnsi="Arial" w:cs="Arial"/>
          <w:sz w:val="20"/>
          <w:szCs w:val="20"/>
          <w:lang w:eastAsia="en-GB"/>
        </w:rPr>
        <w:t>unloading,</w:t>
      </w:r>
      <w:proofErr w:type="gramEnd"/>
      <w:r w:rsidRPr="00360A7F">
        <w:rPr>
          <w:rFonts w:ascii="Arial" w:eastAsia="Times New Roman" w:hAnsi="Arial" w:cs="Arial"/>
          <w:sz w:val="20"/>
          <w:szCs w:val="20"/>
          <w:lang w:eastAsia="en-GB"/>
        </w:rPr>
        <w:t xml:space="preserve"> and any other specific arrangements, agreed in accordance with SC3 Condition “Delivery / Collection” and Delivered and Delivery shall be construed accordingly;</w:t>
      </w:r>
    </w:p>
    <w:p w14:paraId="2BE3E4FE"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Delivery</w:t>
      </w:r>
      <w:r w:rsidRPr="00360A7F">
        <w:rPr>
          <w:rFonts w:ascii="Arial" w:eastAsia="Times New Roman" w:hAnsi="Arial" w:cs="Arial"/>
          <w:b/>
          <w:i/>
          <w:sz w:val="20"/>
          <w:szCs w:val="20"/>
          <w:lang w:eastAsia="en-GB"/>
        </w:rPr>
        <w:t xml:space="preserve"> </w:t>
      </w:r>
      <w:r w:rsidRPr="00360A7F">
        <w:rPr>
          <w:rFonts w:ascii="Arial" w:eastAsia="Times New Roman" w:hAnsi="Arial" w:cs="Arial"/>
          <w:b/>
          <w:sz w:val="20"/>
          <w:szCs w:val="20"/>
          <w:lang w:eastAsia="en-GB"/>
        </w:rPr>
        <w:t>Date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date as specified in Schedule 2 (Schedule of Requirements) on which the Contractor </w:t>
      </w:r>
      <w:proofErr w:type="gramStart"/>
      <w:r w:rsidRPr="00360A7F">
        <w:rPr>
          <w:rFonts w:ascii="Arial" w:eastAsia="Times New Roman" w:hAnsi="Arial" w:cs="Arial"/>
          <w:sz w:val="20"/>
          <w:szCs w:val="20"/>
          <w:lang w:eastAsia="en-GB"/>
        </w:rPr>
        <w:t>Deliverables,</w:t>
      </w:r>
      <w:proofErr w:type="gramEnd"/>
      <w:r w:rsidRPr="00360A7F">
        <w:rPr>
          <w:rFonts w:ascii="Arial" w:eastAsia="Times New Roman" w:hAnsi="Arial" w:cs="Arial"/>
          <w:sz w:val="20"/>
          <w:szCs w:val="20"/>
          <w:lang w:eastAsia="en-GB"/>
        </w:rPr>
        <w:t xml:space="preserve"> or the relevant portion of them are to be Delivered or made available for Collection;</w:t>
      </w:r>
    </w:p>
    <w:p w14:paraId="2BE3E4FF"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Design Right(s)</w:t>
      </w:r>
      <w:r w:rsidRPr="00360A7F">
        <w:rPr>
          <w:rFonts w:ascii="Arial" w:eastAsia="Times New Roman" w:hAnsi="Arial" w:cs="Arial"/>
          <w:sz w:val="20"/>
          <w:szCs w:val="20"/>
          <w:lang w:eastAsia="en-GB"/>
        </w:rPr>
        <w:tab/>
        <w:t>has the meaning ascribed to it by Section 213 of the Copyright, Designs and Patents Act 1988;</w:t>
      </w:r>
    </w:p>
    <w:p w14:paraId="2BE3E500" w14:textId="77777777" w:rsidR="00360A7F" w:rsidRPr="00360A7F" w:rsidRDefault="00360A7F" w:rsidP="00360A7F">
      <w:pPr>
        <w:widowControl w:val="0"/>
        <w:spacing w:before="120" w:after="120" w:line="240" w:lineRule="auto"/>
        <w:ind w:left="3119" w:hanging="3119"/>
        <w:jc w:val="both"/>
        <w:rPr>
          <w:rFonts w:ascii="Arial" w:eastAsia="Times New Roman" w:hAnsi="Arial" w:cs="Arial"/>
          <w:sz w:val="20"/>
          <w:szCs w:val="20"/>
          <w:lang w:eastAsia="en-GB"/>
        </w:rPr>
      </w:pPr>
      <w:r w:rsidRPr="00360A7F">
        <w:rPr>
          <w:rFonts w:ascii="Arial" w:eastAsia="Times New Roman" w:hAnsi="Arial" w:cs="Arial"/>
          <w:b/>
          <w:sz w:val="20"/>
          <w:szCs w:val="20"/>
          <w:lang w:eastAsia="en-GB"/>
        </w:rPr>
        <w:t>Effective</w:t>
      </w:r>
      <w:r w:rsidRPr="00360A7F">
        <w:rPr>
          <w:rFonts w:ascii="Arial" w:eastAsia="Times New Roman" w:hAnsi="Arial" w:cs="Arial"/>
          <w:b/>
          <w:i/>
          <w:sz w:val="20"/>
          <w:szCs w:val="20"/>
          <w:lang w:eastAsia="en-GB"/>
        </w:rPr>
        <w:t xml:space="preserve"> </w:t>
      </w:r>
      <w:r w:rsidRPr="00360A7F">
        <w:rPr>
          <w:rFonts w:ascii="Arial" w:eastAsia="Times New Roman" w:hAnsi="Arial" w:cs="Arial"/>
          <w:b/>
          <w:sz w:val="20"/>
          <w:szCs w:val="20"/>
          <w:lang w:eastAsia="en-GB"/>
        </w:rPr>
        <w:t>Date of Contract</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date specified on the Authority’s acceptance letter.  For example the DEFFORM 159, or where the standstill period applies, the relevant Notice of Entry into Contract letter;</w:t>
      </w:r>
    </w:p>
    <w:p w14:paraId="2BE3E501"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Firm Price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 price (Excl. VAT) which is not subject to variation;</w:t>
      </w:r>
    </w:p>
    <w:p w14:paraId="2BE3E502"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Full Service Provision</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provision by the Contractor of all of the Contractor Deliverables in accordance with the Conditions of this Contract;</w:t>
      </w:r>
    </w:p>
    <w:p w14:paraId="2BE3E503"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Information</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2BE3E504" w14:textId="77777777" w:rsidR="00360A7F" w:rsidRPr="00360A7F" w:rsidRDefault="00360A7F" w:rsidP="00360A7F">
      <w:pPr>
        <w:widowControl w:val="0"/>
        <w:spacing w:before="120" w:after="12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Key Performance Indicators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agreed method of monitoring and measuring the Contractor’s performance against the Contract as set out in Section L (Processes) where this Contract includes Core Plus condition “Key Performance Indicators and Performance Management”;</w:t>
      </w:r>
    </w:p>
    <w:p w14:paraId="2BE3E505" w14:textId="77777777" w:rsidR="00360A7F" w:rsidRPr="00360A7F" w:rsidRDefault="00360A7F" w:rsidP="00360A7F">
      <w:pPr>
        <w:widowControl w:val="0"/>
        <w:spacing w:before="120" w:after="120" w:line="240" w:lineRule="auto"/>
        <w:ind w:left="3119" w:hanging="3119"/>
        <w:jc w:val="both"/>
        <w:rPr>
          <w:rFonts w:ascii="Arial" w:eastAsia="Times New Roman" w:hAnsi="Arial" w:cs="Arial"/>
          <w:sz w:val="20"/>
          <w:szCs w:val="20"/>
          <w:lang w:eastAsia="en-GB"/>
        </w:rPr>
      </w:pPr>
      <w:r w:rsidRPr="00360A7F">
        <w:rPr>
          <w:rFonts w:ascii="Arial" w:eastAsia="Times New Roman" w:hAnsi="Arial" w:cs="Arial"/>
          <w:b/>
          <w:sz w:val="20"/>
          <w:szCs w:val="20"/>
          <w:lang w:eastAsia="en-GB"/>
        </w:rPr>
        <w:t>Legislation</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in relation to the United Kingdom:</w:t>
      </w:r>
    </w:p>
    <w:p w14:paraId="2BE3E506" w14:textId="77777777" w:rsidR="00360A7F" w:rsidRPr="00360A7F" w:rsidRDefault="00360A7F" w:rsidP="00360A7F">
      <w:pPr>
        <w:widowControl w:val="0"/>
        <w:tabs>
          <w:tab w:val="left" w:pos="3686"/>
        </w:tabs>
        <w:spacing w:before="120" w:after="120" w:line="240" w:lineRule="auto"/>
        <w:ind w:left="3119"/>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a</w:t>
      </w:r>
      <w:proofErr w:type="gramEnd"/>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any Act of Parliament;</w:t>
      </w:r>
    </w:p>
    <w:p w14:paraId="2BE3E507" w14:textId="77777777" w:rsidR="00360A7F" w:rsidRPr="00360A7F" w:rsidRDefault="00360A7F" w:rsidP="00360A7F">
      <w:pPr>
        <w:widowControl w:val="0"/>
        <w:tabs>
          <w:tab w:val="left" w:pos="3686"/>
        </w:tabs>
        <w:spacing w:before="120" w:after="120" w:line="240" w:lineRule="auto"/>
        <w:ind w:left="3119"/>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b</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any subordinate Legislation within the meaning of section 21 of the Interpretation Act 1978;</w:t>
      </w:r>
    </w:p>
    <w:p w14:paraId="2BE3E508" w14:textId="77777777" w:rsidR="00360A7F" w:rsidRPr="00360A7F" w:rsidRDefault="00360A7F" w:rsidP="00360A7F">
      <w:pPr>
        <w:widowControl w:val="0"/>
        <w:tabs>
          <w:tab w:val="left" w:pos="3686"/>
        </w:tabs>
        <w:spacing w:before="120" w:after="120" w:line="240" w:lineRule="auto"/>
        <w:ind w:left="3119"/>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c</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any exercise of the Royal Prerogative; or</w:t>
      </w:r>
    </w:p>
    <w:p w14:paraId="2BE3E509" w14:textId="77777777" w:rsidR="00360A7F" w:rsidRPr="00360A7F" w:rsidRDefault="00360A7F" w:rsidP="00360A7F">
      <w:pPr>
        <w:widowControl w:val="0"/>
        <w:tabs>
          <w:tab w:val="left" w:pos="3686"/>
        </w:tabs>
        <w:spacing w:before="120" w:after="120" w:line="240" w:lineRule="auto"/>
        <w:ind w:left="3119"/>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d</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 xml:space="preserve"> any enforceable community right within the meaning of section 2 of the European Communities Act 1972;</w:t>
      </w:r>
    </w:p>
    <w:p w14:paraId="2BE3E50A"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Minor Change</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any change that does not significantly/materially affect the nature of the Contractor Deliverables;</w:t>
      </w:r>
    </w:p>
    <w:p w14:paraId="2BE3E50B"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ko-KR"/>
        </w:rPr>
      </w:pPr>
      <w:r w:rsidRPr="00360A7F">
        <w:rPr>
          <w:rFonts w:ascii="Arial" w:eastAsia="Times New Roman" w:hAnsi="Arial" w:cs="Arial"/>
          <w:b/>
          <w:sz w:val="20"/>
          <w:szCs w:val="20"/>
          <w:lang w:eastAsia="en-GB"/>
        </w:rPr>
        <w:t>Notices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ko-KR"/>
        </w:rPr>
        <w:t>shall mean all notices, orders, or other forms of communication required to be given in writing under or in connection with the Contract;</w:t>
      </w:r>
    </w:p>
    <w:p w14:paraId="2BE3E50C" w14:textId="77777777" w:rsidR="00360A7F" w:rsidRPr="00360A7F" w:rsidRDefault="00360A7F" w:rsidP="00360A7F">
      <w:pPr>
        <w:widowControl w:val="0"/>
        <w:spacing w:before="120" w:after="12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ko-KR"/>
        </w:rPr>
        <w:t>Parties</w:t>
      </w:r>
      <w:r w:rsidRPr="00360A7F">
        <w:rPr>
          <w:rFonts w:ascii="Arial" w:eastAsia="Times New Roman" w:hAnsi="Arial" w:cs="Arial"/>
          <w:b/>
          <w:sz w:val="20"/>
          <w:szCs w:val="20"/>
          <w:lang w:eastAsia="ko-KR"/>
        </w:rPr>
        <w:tab/>
      </w:r>
      <w:r w:rsidRPr="00360A7F">
        <w:rPr>
          <w:rFonts w:ascii="Arial" w:eastAsia="Times New Roman" w:hAnsi="Arial" w:cs="Arial"/>
          <w:sz w:val="20"/>
          <w:szCs w:val="20"/>
          <w:lang w:eastAsia="ko-KR"/>
        </w:rPr>
        <w:t xml:space="preserve">means the Contractor and the Authority, and Party shall be </w:t>
      </w:r>
      <w:r w:rsidRPr="00360A7F">
        <w:rPr>
          <w:rFonts w:ascii="Arial" w:eastAsia="Times New Roman" w:hAnsi="Arial" w:cs="Arial"/>
          <w:sz w:val="20"/>
          <w:szCs w:val="20"/>
          <w:lang w:eastAsia="ko-KR"/>
        </w:rPr>
        <w:lastRenderedPageBreak/>
        <w:t>construed accordingly;</w:t>
      </w:r>
    </w:p>
    <w:p w14:paraId="2BE3E50D" w14:textId="77777777" w:rsidR="00360A7F" w:rsidRPr="00360A7F" w:rsidRDefault="00360A7F" w:rsidP="00360A7F">
      <w:pPr>
        <w:widowControl w:val="0"/>
        <w:spacing w:before="120" w:after="12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Schedule of Requirements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Schedule 2 (Schedule of Requirements) and Annex A to Schedule 2, which identifies, either directly or by reference, Contractor Deliverables to be provided, the performance dates involved and the price or pricing terms in relation to each Contractor Deliverable;</w:t>
      </w:r>
    </w:p>
    <w:p w14:paraId="2BE3E50E"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Specification</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Schedule 5 (Specification) which provides the detailed description of the Contractor Deliverables and sets out any performance dates by which the Contractor shall provide such Contractor Deliverables;</w:t>
      </w:r>
    </w:p>
    <w:p w14:paraId="2BE3E50F"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ko-KR"/>
        </w:rPr>
      </w:pPr>
      <w:r w:rsidRPr="00360A7F">
        <w:rPr>
          <w:rFonts w:ascii="Arial" w:eastAsia="Times New Roman" w:hAnsi="Arial" w:cs="Arial"/>
          <w:b/>
          <w:sz w:val="20"/>
          <w:szCs w:val="20"/>
          <w:lang w:eastAsia="en-GB"/>
        </w:rPr>
        <w:t xml:space="preserve">Subcontractor </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ko-KR"/>
        </w:rPr>
        <w:t>means any person engaged by the Contractor from time to time as may be permitted by the Contract to provide the Contractor Deliverables (or any part thereof);</w:t>
      </w:r>
    </w:p>
    <w:p w14:paraId="2BE3E510" w14:textId="77777777" w:rsidR="00360A7F" w:rsidRPr="00360A7F" w:rsidRDefault="00360A7F" w:rsidP="00360A7F">
      <w:pPr>
        <w:widowControl w:val="0"/>
        <w:spacing w:before="120" w:after="120" w:line="240" w:lineRule="auto"/>
        <w:ind w:left="3119" w:hanging="3119"/>
        <w:outlineLvl w:val="2"/>
        <w:rPr>
          <w:rFonts w:ascii="Arial" w:eastAsia="Times New Roman" w:hAnsi="Arial" w:cs="Arial"/>
          <w:iCs/>
          <w:sz w:val="20"/>
          <w:szCs w:val="20"/>
          <w:lang w:eastAsia="en-GB"/>
        </w:rPr>
      </w:pPr>
      <w:r w:rsidRPr="00360A7F">
        <w:rPr>
          <w:rFonts w:ascii="Arial" w:eastAsia="Times New Roman" w:hAnsi="Arial" w:cs="Arial"/>
          <w:b/>
          <w:sz w:val="20"/>
          <w:szCs w:val="20"/>
          <w:lang w:eastAsia="en-GB"/>
        </w:rPr>
        <w:t>Supported Businesses</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means establishments or services where more than 50% of the workers are disabled persons who by reason</w:t>
      </w:r>
      <w:r w:rsidRPr="00360A7F">
        <w:rPr>
          <w:rFonts w:ascii="Arial" w:eastAsia="Times New Roman" w:hAnsi="Arial" w:cs="Arial"/>
          <w:iCs/>
          <w:sz w:val="20"/>
          <w:szCs w:val="20"/>
          <w:lang w:eastAsia="en-GB"/>
        </w:rPr>
        <w:t xml:space="preserve"> of the nature or severity of their disability are unable to take up work in the open labour market;</w:t>
      </w:r>
    </w:p>
    <w:p w14:paraId="2BE3E511" w14:textId="77777777" w:rsidR="00360A7F" w:rsidRPr="00360A7F" w:rsidRDefault="00360A7F" w:rsidP="00360A7F">
      <w:pPr>
        <w:widowControl w:val="0"/>
        <w:spacing w:before="120" w:after="120" w:line="240" w:lineRule="auto"/>
        <w:ind w:left="3119" w:hanging="3119"/>
        <w:outlineLvl w:val="2"/>
        <w:rPr>
          <w:rFonts w:ascii="Arial" w:eastAsia="Times New Roman" w:hAnsi="Arial" w:cs="Arial"/>
          <w:sz w:val="20"/>
          <w:szCs w:val="20"/>
          <w:lang w:eastAsia="en-GB"/>
        </w:rPr>
      </w:pPr>
      <w:r w:rsidRPr="00360A7F">
        <w:rPr>
          <w:rFonts w:ascii="Arial" w:eastAsia="Times New Roman" w:hAnsi="Arial" w:cs="Arial"/>
          <w:b/>
          <w:sz w:val="20"/>
          <w:szCs w:val="20"/>
          <w:lang w:eastAsia="en-GB"/>
        </w:rPr>
        <w:t>Transparency</w:t>
      </w:r>
      <w:r w:rsidRPr="00360A7F">
        <w:rPr>
          <w:rFonts w:ascii="Arial" w:eastAsia="Times New Roman" w:hAnsi="Arial" w:cs="Arial"/>
          <w:b/>
          <w:i/>
          <w:sz w:val="20"/>
          <w:szCs w:val="20"/>
          <w:lang w:eastAsia="en-GB"/>
        </w:rPr>
        <w:t xml:space="preserve"> </w:t>
      </w:r>
      <w:r w:rsidRPr="00360A7F">
        <w:rPr>
          <w:rFonts w:ascii="Arial" w:eastAsia="Times New Roman" w:hAnsi="Arial" w:cs="Arial"/>
          <w:b/>
          <w:sz w:val="20"/>
          <w:szCs w:val="20"/>
          <w:lang w:eastAsia="en-GB"/>
        </w:rPr>
        <w:t>Information</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content of this Contract in its entirety, including from time to time agreed changes to the Contract, and details of any payments made by the Authority to the Contractor under the Contract.</w:t>
      </w:r>
    </w:p>
    <w:p w14:paraId="2BE3E512" w14:textId="77777777" w:rsidR="00360A7F" w:rsidRPr="00360A7F" w:rsidRDefault="00360A7F" w:rsidP="00360A7F">
      <w:pPr>
        <w:widowControl w:val="0"/>
        <w:spacing w:after="0" w:line="240" w:lineRule="auto"/>
        <w:rPr>
          <w:rFonts w:ascii="Arial" w:eastAsia="Times New Roman" w:hAnsi="Arial" w:cs="Times New Roman"/>
          <w:b/>
          <w:szCs w:val="24"/>
          <w:u w:val="single"/>
          <w:lang w:eastAsia="en-GB"/>
        </w:rPr>
      </w:pPr>
      <w:bookmarkStart w:id="140" w:name="_DV_M72"/>
      <w:bookmarkStart w:id="141" w:name="_DV_M73"/>
      <w:bookmarkEnd w:id="140"/>
      <w:bookmarkEnd w:id="141"/>
      <w:r w:rsidRPr="00360A7F">
        <w:rPr>
          <w:rFonts w:ascii="Arial" w:eastAsia="Times New Roman" w:hAnsi="Arial" w:cs="Times New Roman"/>
          <w:b/>
          <w:szCs w:val="24"/>
          <w:u w:val="single"/>
          <w:lang w:eastAsia="en-GB"/>
        </w:rPr>
        <w:br w:type="page"/>
      </w:r>
      <w:r w:rsidRPr="00360A7F">
        <w:rPr>
          <w:rFonts w:ascii="Arial" w:eastAsia="Times New Roman" w:hAnsi="Arial" w:cs="Times New Roman"/>
          <w:b/>
          <w:szCs w:val="24"/>
          <w:u w:val="single"/>
          <w:lang w:eastAsia="en-GB"/>
        </w:rPr>
        <w:lastRenderedPageBreak/>
        <w:t>Appendix A to Schedule 1 – Core+ Definitions of Contract</w:t>
      </w:r>
    </w:p>
    <w:p w14:paraId="2BE3E513" w14:textId="77777777" w:rsidR="00360A7F" w:rsidRPr="00360A7F" w:rsidRDefault="00360A7F" w:rsidP="00360A7F">
      <w:pPr>
        <w:widowControl w:val="0"/>
        <w:spacing w:before="120" w:after="120" w:line="240" w:lineRule="auto"/>
        <w:ind w:left="3119" w:hanging="3119"/>
        <w:rPr>
          <w:rFonts w:ascii="Arial" w:eastAsia="Times New Roman" w:hAnsi="Arial" w:cs="Arial"/>
          <w:b/>
          <w:lang w:eastAsia="en-GB"/>
        </w:rPr>
      </w:pPr>
      <w:r w:rsidRPr="00360A7F">
        <w:rPr>
          <w:rFonts w:ascii="Arial" w:eastAsia="Times New Roman" w:hAnsi="Arial" w:cs="Arial"/>
          <w:b/>
          <w:lang w:eastAsia="en-GB"/>
        </w:rPr>
        <w:t>Core+ Definitions</w:t>
      </w:r>
    </w:p>
    <w:p w14:paraId="2BE3E514"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Articles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Contractor Deliverables (goods and / 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360A7F">
        <w:rPr>
          <w:rFonts w:ascii="Arial" w:eastAsia="Times New Roman" w:hAnsi="Arial" w:cs="Arial"/>
          <w:b/>
          <w:sz w:val="20"/>
          <w:szCs w:val="20"/>
          <w:lang w:eastAsia="en-GB"/>
        </w:rPr>
        <w:t xml:space="preserve">(This definition only applies to Core </w:t>
      </w:r>
      <w:proofErr w:type="gramStart"/>
      <w:r w:rsidRPr="00360A7F">
        <w:rPr>
          <w:rFonts w:ascii="Arial" w:eastAsia="Times New Roman" w:hAnsi="Arial" w:cs="Arial"/>
          <w:b/>
          <w:sz w:val="20"/>
          <w:szCs w:val="20"/>
          <w:lang w:eastAsia="en-GB"/>
        </w:rPr>
        <w:t>Plus</w:t>
      </w:r>
      <w:proofErr w:type="gramEnd"/>
      <w:r w:rsidRPr="00360A7F">
        <w:rPr>
          <w:rFonts w:ascii="Arial" w:eastAsia="Times New Roman" w:hAnsi="Arial" w:cs="Arial"/>
          <w:b/>
          <w:sz w:val="20"/>
          <w:szCs w:val="20"/>
          <w:lang w:eastAsia="en-GB"/>
        </w:rPr>
        <w:t xml:space="preserve"> Schedule “Hazardous Articles, Materials or Substances supplied under the Contract” and any DEFCONs if either are included in this Contract)</w:t>
      </w:r>
      <w:r w:rsidRPr="00360A7F">
        <w:rPr>
          <w:rFonts w:ascii="Arial" w:eastAsia="Times New Roman" w:hAnsi="Arial" w:cs="Arial"/>
          <w:sz w:val="20"/>
          <w:szCs w:val="20"/>
          <w:lang w:eastAsia="en-GB"/>
        </w:rPr>
        <w:t>;</w:t>
      </w:r>
    </w:p>
    <w:p w14:paraId="2BE3E515"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Collect</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pick up the Contractor Deliverables from the Consignor. This shall include loading, and any other specific arrangements, agreed in accordance with clause K14.c and Collected and Collection shall be construed accordingly;</w:t>
      </w:r>
    </w:p>
    <w:p w14:paraId="2BE3E516"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Consignor</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name and address specified in Schedule 3 (Contract Data Sheet) from whom the Contractor Deliverables will be dispatched or Collected;</w:t>
      </w:r>
    </w:p>
    <w:p w14:paraId="2BE3E517"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Calibri" w:hAnsi="Arial" w:cs="Arial"/>
          <w:b/>
          <w:sz w:val="20"/>
          <w:szCs w:val="20"/>
        </w:rPr>
        <w:t xml:space="preserve">CPET </w:t>
      </w:r>
      <w:r w:rsidRPr="00360A7F">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E3E518" w14:textId="77777777" w:rsidR="00360A7F" w:rsidRPr="00360A7F" w:rsidRDefault="00360A7F" w:rsidP="00360A7F">
      <w:pPr>
        <w:widowControl w:val="0"/>
        <w:spacing w:before="120" w:after="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 xml:space="preserve">Denomination of Quantity </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quantity or measure by which an item of material is </w:t>
      </w:r>
    </w:p>
    <w:p w14:paraId="2BE3E519" w14:textId="77777777" w:rsidR="00360A7F" w:rsidRPr="00360A7F" w:rsidRDefault="00360A7F" w:rsidP="00360A7F">
      <w:pPr>
        <w:widowControl w:val="0"/>
        <w:spacing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 of Q)</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managed;</w:t>
      </w:r>
    </w:p>
    <w:p w14:paraId="2BE3E51A"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Diversion Order</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the Authority’s written instruction (typically given by MOD Form 199) for urgent Delivery of specified quantities of Contractor Deliverables to a Consignee other than the Consignee stated in Schedule 3 (Contract Data Sheet);</w:t>
      </w:r>
    </w:p>
    <w:p w14:paraId="2BE3E51B"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Employee</w:t>
      </w:r>
      <w:r w:rsidRPr="00360A7F">
        <w:rPr>
          <w:rFonts w:ascii="Arial" w:eastAsia="Times New Roman" w:hAnsi="Arial" w:cs="Times New Roman"/>
          <w:b/>
          <w:szCs w:val="24"/>
          <w:lang w:eastAsia="en-GB"/>
        </w:rPr>
        <w:t xml:space="preserve"> </w:t>
      </w:r>
      <w:r w:rsidRPr="00360A7F">
        <w:rPr>
          <w:rFonts w:ascii="Arial" w:eastAsia="Times New Roman" w:hAnsi="Arial" w:cs="Times New Roman"/>
          <w:b/>
          <w:szCs w:val="24"/>
          <w:lang w:eastAsia="en-GB"/>
        </w:rPr>
        <w:tab/>
      </w:r>
      <w:r w:rsidRPr="00360A7F">
        <w:rPr>
          <w:rFonts w:ascii="Arial" w:eastAsia="Times New Roman" w:hAnsi="Arial" w:cs="Arial"/>
          <w:sz w:val="20"/>
          <w:szCs w:val="20"/>
          <w:lang w:eastAsia="en-GB"/>
        </w:rPr>
        <w:t xml:space="preserve">shall include any person who is an employee or director of the Contractor or who occupies the position of a director of the Contractor, by whatever title given.  </w:t>
      </w:r>
      <w:r w:rsidRPr="00360A7F">
        <w:rPr>
          <w:rFonts w:ascii="Arial" w:eastAsia="Calibri" w:hAnsi="Arial" w:cs="Arial"/>
          <w:b/>
          <w:sz w:val="20"/>
          <w:szCs w:val="20"/>
        </w:rPr>
        <w:t>(This definition only applies to the narrative condition “Security Measures”)</w:t>
      </w:r>
      <w:r w:rsidRPr="00360A7F">
        <w:rPr>
          <w:rFonts w:ascii="Arial" w:eastAsia="Calibri" w:hAnsi="Arial" w:cs="Arial"/>
          <w:sz w:val="20"/>
          <w:szCs w:val="20"/>
        </w:rPr>
        <w:t xml:space="preserve">; </w:t>
      </w:r>
      <w:r w:rsidRPr="00360A7F">
        <w:rPr>
          <w:rFonts w:ascii="Arial" w:eastAsia="Times New Roman" w:hAnsi="Arial" w:cs="Arial"/>
          <w:sz w:val="20"/>
          <w:szCs w:val="20"/>
          <w:lang w:eastAsia="en-GB"/>
        </w:rPr>
        <w:t xml:space="preserve"> </w:t>
      </w:r>
    </w:p>
    <w:p w14:paraId="2BE3E51C" w14:textId="77777777" w:rsidR="00360A7F" w:rsidRPr="00360A7F" w:rsidRDefault="00360A7F" w:rsidP="00360A7F">
      <w:pPr>
        <w:autoSpaceDE w:val="0"/>
        <w:autoSpaceDN w:val="0"/>
        <w:adjustRightInd w:val="0"/>
        <w:spacing w:before="120" w:after="0" w:line="240" w:lineRule="auto"/>
        <w:ind w:left="3119" w:hanging="3119"/>
        <w:jc w:val="both"/>
        <w:rPr>
          <w:rFonts w:ascii="Arial" w:eastAsia="Times New Roman" w:hAnsi="Arial" w:cs="Arial"/>
          <w:bCs/>
          <w:color w:val="000000"/>
          <w:sz w:val="20"/>
          <w:szCs w:val="20"/>
          <w:lang w:eastAsia="en-GB"/>
        </w:rPr>
      </w:pPr>
      <w:r w:rsidRPr="00360A7F">
        <w:rPr>
          <w:rFonts w:ascii="Arial" w:eastAsia="Times New Roman" w:hAnsi="Arial" w:cs="Arial"/>
          <w:b/>
          <w:bCs/>
          <w:color w:val="000000"/>
          <w:sz w:val="20"/>
          <w:szCs w:val="20"/>
          <w:lang w:eastAsia="en-GB"/>
        </w:rPr>
        <w:t>Evidence</w:t>
      </w:r>
      <w:r w:rsidRPr="00360A7F">
        <w:rPr>
          <w:rFonts w:ascii="Arial" w:eastAsia="Times New Roman" w:hAnsi="Arial" w:cs="Arial"/>
          <w:bCs/>
          <w:color w:val="000000"/>
          <w:sz w:val="20"/>
          <w:szCs w:val="20"/>
          <w:lang w:eastAsia="en-GB"/>
        </w:rPr>
        <w:t xml:space="preserve"> </w:t>
      </w:r>
      <w:r w:rsidRPr="00360A7F">
        <w:rPr>
          <w:rFonts w:ascii="Arial" w:eastAsia="Times New Roman" w:hAnsi="Arial" w:cs="Arial"/>
          <w:bCs/>
          <w:color w:val="000000"/>
          <w:sz w:val="20"/>
          <w:szCs w:val="20"/>
          <w:lang w:eastAsia="en-GB"/>
        </w:rPr>
        <w:tab/>
        <w:t>means either:</w:t>
      </w:r>
    </w:p>
    <w:p w14:paraId="2BE3E51D" w14:textId="77777777" w:rsidR="00360A7F" w:rsidRPr="00360A7F" w:rsidRDefault="00360A7F" w:rsidP="00360A7F">
      <w:pPr>
        <w:widowControl w:val="0"/>
        <w:numPr>
          <w:ilvl w:val="0"/>
          <w:numId w:val="23"/>
        </w:numPr>
        <w:tabs>
          <w:tab w:val="left" w:pos="3686"/>
        </w:tabs>
        <w:spacing w:before="120" w:after="120" w:line="240" w:lineRule="auto"/>
        <w:ind w:left="3119"/>
        <w:rPr>
          <w:rFonts w:ascii="Arial" w:eastAsia="Times New Roman" w:hAnsi="Arial" w:cs="Arial"/>
          <w:sz w:val="20"/>
          <w:szCs w:val="20"/>
          <w:lang w:eastAsia="en-GB"/>
        </w:rPr>
      </w:pPr>
      <w:bookmarkStart w:id="142" w:name="_Toc359231929"/>
      <w:bookmarkStart w:id="143" w:name="_Toc359312011"/>
      <w:bookmarkStart w:id="144" w:name="_Toc360090777"/>
      <w:bookmarkStart w:id="145" w:name="_Toc361731454"/>
      <w:bookmarkStart w:id="146" w:name="_Toc361814585"/>
      <w:bookmarkStart w:id="147" w:name="_Toc362416416"/>
      <w:bookmarkStart w:id="148" w:name="_Toc362527281"/>
      <w:bookmarkStart w:id="149" w:name="_Toc363026456"/>
      <w:bookmarkStart w:id="150" w:name="_Toc363031818"/>
      <w:bookmarkStart w:id="151" w:name="_Toc363116034"/>
      <w:bookmarkStart w:id="152" w:name="_Toc367085103"/>
      <w:bookmarkStart w:id="153" w:name="_Toc367956143"/>
      <w:bookmarkStart w:id="154" w:name="_Toc367970743"/>
      <w:bookmarkStart w:id="155" w:name="_Toc371500818"/>
      <w:bookmarkStart w:id="156" w:name="_Toc375032119"/>
      <w:bookmarkStart w:id="157" w:name="_Toc377119580"/>
      <w:bookmarkStart w:id="158" w:name="_Toc377372731"/>
      <w:bookmarkStart w:id="159" w:name="_Toc377550107"/>
      <w:r w:rsidRPr="00360A7F">
        <w:rPr>
          <w:rFonts w:ascii="Arial" w:eastAsia="Times New Roman" w:hAnsi="Arial" w:cs="Arial"/>
          <w:sz w:val="20"/>
          <w:szCs w:val="20"/>
          <w:lang w:eastAsia="en-GB"/>
        </w:rPr>
        <w:t>an invoice or delivery note from the timber supplier or subcontractor to the Contractor specifying that the product supplied to the Authority</w:t>
      </w:r>
      <w:r w:rsidRPr="00360A7F" w:rsidDel="0005399B">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is FSC or PEFC certified; or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BE3E51E" w14:textId="77777777" w:rsidR="00360A7F" w:rsidRPr="00360A7F" w:rsidRDefault="00360A7F" w:rsidP="00360A7F">
      <w:pPr>
        <w:widowControl w:val="0"/>
        <w:numPr>
          <w:ilvl w:val="0"/>
          <w:numId w:val="23"/>
        </w:numPr>
        <w:tabs>
          <w:tab w:val="left" w:pos="3686"/>
        </w:tabs>
        <w:spacing w:before="120" w:after="120" w:line="240" w:lineRule="auto"/>
        <w:ind w:left="3119"/>
        <w:rPr>
          <w:rFonts w:ascii="Arial" w:eastAsia="Times New Roman" w:hAnsi="Arial" w:cs="Arial"/>
          <w:sz w:val="20"/>
          <w:szCs w:val="20"/>
          <w:lang w:eastAsia="en-GB"/>
        </w:rPr>
      </w:pPr>
      <w:bookmarkStart w:id="160" w:name="_Toc359231930"/>
      <w:bookmarkStart w:id="161" w:name="_Toc359312012"/>
      <w:bookmarkStart w:id="162" w:name="_Toc360090778"/>
      <w:bookmarkStart w:id="163" w:name="_Toc361731455"/>
      <w:bookmarkStart w:id="164" w:name="_Toc361814586"/>
      <w:bookmarkStart w:id="165" w:name="_Toc362416417"/>
      <w:bookmarkStart w:id="166" w:name="_Toc362527282"/>
      <w:bookmarkStart w:id="167" w:name="_Toc363026457"/>
      <w:bookmarkStart w:id="168" w:name="_Toc363031819"/>
      <w:bookmarkStart w:id="169" w:name="_Toc363116035"/>
      <w:bookmarkStart w:id="170" w:name="_Toc367085104"/>
      <w:bookmarkStart w:id="171" w:name="_Toc367956144"/>
      <w:bookmarkStart w:id="172" w:name="_Toc367970744"/>
      <w:bookmarkStart w:id="173" w:name="_Toc371500819"/>
      <w:bookmarkStart w:id="174" w:name="_Toc375032120"/>
      <w:bookmarkStart w:id="175" w:name="_Toc377119581"/>
      <w:bookmarkStart w:id="176" w:name="_Toc377372732"/>
      <w:bookmarkStart w:id="177" w:name="_Toc377550108"/>
      <w:r w:rsidRPr="00360A7F">
        <w:rPr>
          <w:rFonts w:ascii="Arial" w:eastAsia="Times New Roman" w:hAnsi="Arial" w:cs="Arial"/>
          <w:sz w:val="20"/>
          <w:szCs w:val="20"/>
          <w:lang w:eastAsia="en-GB"/>
        </w:rPr>
        <w:t>other robust evidence of sustainability or FLEGT licensed origin, as advised by CPET;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360A7F">
        <w:rPr>
          <w:rFonts w:ascii="Arial" w:eastAsia="Times New Roman" w:hAnsi="Arial" w:cs="Arial"/>
          <w:sz w:val="20"/>
          <w:szCs w:val="20"/>
          <w:lang w:eastAsia="en-GB"/>
        </w:rPr>
        <w:t xml:space="preserve"> </w:t>
      </w:r>
    </w:p>
    <w:p w14:paraId="2BE3E51F"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FLEGT</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means the</w:t>
      </w:r>
      <w:r w:rsidRPr="00360A7F">
        <w:rPr>
          <w:rFonts w:ascii="Arial" w:eastAsia="Times New Roman" w:hAnsi="Arial" w:cs="Arial"/>
          <w:bCs/>
          <w:sz w:val="20"/>
          <w:szCs w:val="20"/>
          <w:lang w:eastAsia="en-GB"/>
        </w:rPr>
        <w:t xml:space="preserve"> </w:t>
      </w:r>
      <w:r w:rsidRPr="00360A7F">
        <w:rPr>
          <w:rFonts w:ascii="Arial" w:eastAsia="Times New Roman" w:hAnsi="Arial" w:cs="Arial"/>
          <w:sz w:val="20"/>
          <w:szCs w:val="20"/>
          <w:lang w:eastAsia="en-GB"/>
        </w:rPr>
        <w:t xml:space="preserve">Forest Law Enforcement, Governance and Trade initiative by the </w:t>
      </w:r>
      <w:r w:rsidRPr="00360A7F">
        <w:rPr>
          <w:rFonts w:ascii="Arial" w:eastAsia="Times New Roman" w:hAnsi="Arial" w:cs="Arial"/>
          <w:bCs/>
          <w:sz w:val="20"/>
          <w:szCs w:val="20"/>
          <w:lang w:eastAsia="en-GB"/>
        </w:rPr>
        <w:t>European Union to use the power of timber-consuming countries to reduce the extent of illegal logging;</w:t>
      </w:r>
    </w:p>
    <w:p w14:paraId="2BE3E520" w14:textId="77777777" w:rsidR="00360A7F" w:rsidRPr="00360A7F" w:rsidRDefault="00360A7F" w:rsidP="00360A7F">
      <w:pPr>
        <w:widowControl w:val="0"/>
        <w:spacing w:before="120" w:after="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Hazardous Contractor</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means a Contractor Deliverable or a component of a Contractor</w:t>
      </w:r>
    </w:p>
    <w:p w14:paraId="2BE3E521" w14:textId="77777777" w:rsidR="00360A7F" w:rsidRPr="00360A7F" w:rsidRDefault="00360A7F" w:rsidP="00360A7F">
      <w:pPr>
        <w:widowControl w:val="0"/>
        <w:spacing w:after="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Deliverable</w:t>
      </w:r>
      <w:r w:rsidRPr="00360A7F">
        <w:rPr>
          <w:rFonts w:ascii="Arial" w:eastAsia="Times New Roman" w:hAnsi="Arial" w:cs="Arial"/>
          <w:b/>
          <w:sz w:val="20"/>
          <w:szCs w:val="20"/>
          <w:lang w:eastAsia="en-GB"/>
        </w:rPr>
        <w:tab/>
      </w:r>
      <w:proofErr w:type="spellStart"/>
      <w:r w:rsidRPr="00360A7F">
        <w:rPr>
          <w:rFonts w:ascii="Arial" w:eastAsia="Times New Roman" w:hAnsi="Arial" w:cs="Arial"/>
          <w:sz w:val="20"/>
          <w:szCs w:val="20"/>
          <w:lang w:eastAsia="en-GB"/>
        </w:rPr>
        <w:t>Deliverable</w:t>
      </w:r>
      <w:proofErr w:type="spellEnd"/>
      <w:r w:rsidRPr="00360A7F">
        <w:rPr>
          <w:rFonts w:ascii="Arial" w:eastAsia="Times New Roman" w:hAnsi="Arial" w:cs="Arial"/>
          <w:sz w:val="20"/>
          <w:szCs w:val="20"/>
          <w:lang w:eastAsia="en-GB"/>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14:paraId="2BE3E522" w14:textId="77777777" w:rsidR="00360A7F" w:rsidRPr="00360A7F" w:rsidRDefault="00360A7F" w:rsidP="00360A7F">
      <w:pPr>
        <w:widowControl w:val="0"/>
        <w:spacing w:before="120" w:after="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br w:type="page"/>
      </w:r>
      <w:r w:rsidRPr="00360A7F">
        <w:rPr>
          <w:rFonts w:ascii="Arial" w:eastAsia="Times New Roman" w:hAnsi="Arial" w:cs="Arial"/>
          <w:b/>
          <w:sz w:val="20"/>
          <w:szCs w:val="20"/>
          <w:lang w:eastAsia="en-GB"/>
        </w:rPr>
        <w:lastRenderedPageBreak/>
        <w:t>Independent Verification</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means that an evaluation is undertaken and reported by an individual or body whose organisation, systems and procedures conform to “BS EN ISO / IEC 17065: 2012 Conformity assessment - Requirements for bodies certifying products, processes and services”, and who is accredited to audit against forest management standards by a body whose organisation, systems and procedures conform to “ISO 17011: 2004 General Requirements for Providing Assessment and Accreditation of Conformity Assessment Bodies or equivalent”;</w:t>
      </w:r>
    </w:p>
    <w:p w14:paraId="2BE3E523"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Calibri" w:hAnsi="Arial" w:cs="Arial"/>
          <w:b/>
          <w:sz w:val="20"/>
          <w:szCs w:val="20"/>
        </w:rPr>
        <w:t>Legal and Sustainable</w:t>
      </w:r>
      <w:r w:rsidRPr="00360A7F">
        <w:rPr>
          <w:rFonts w:ascii="Arial" w:eastAsia="Calibri" w:hAnsi="Arial" w:cs="Arial"/>
          <w:sz w:val="20"/>
          <w:szCs w:val="20"/>
        </w:rPr>
        <w:t xml:space="preserve"> </w:t>
      </w:r>
      <w:r w:rsidRPr="00360A7F">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2BE3E524" w14:textId="77777777" w:rsidR="00360A7F" w:rsidRPr="00360A7F" w:rsidRDefault="00360A7F" w:rsidP="00360A7F">
      <w:pPr>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Military Level Packaging</w:t>
      </w:r>
      <w:r w:rsidRPr="00360A7F">
        <w:rPr>
          <w:rFonts w:ascii="Arial" w:eastAsia="Times New Roman" w:hAnsi="Arial" w:cs="Arial"/>
          <w:sz w:val="20"/>
          <w:szCs w:val="20"/>
          <w:lang w:eastAsia="en-GB"/>
        </w:rPr>
        <w:tab/>
      </w:r>
      <w:proofErr w:type="spellStart"/>
      <w:r w:rsidRPr="00360A7F">
        <w:rPr>
          <w:rFonts w:ascii="Arial" w:eastAsia="Times New Roman" w:hAnsi="Arial" w:cs="Arial"/>
          <w:sz w:val="20"/>
          <w:szCs w:val="20"/>
          <w:lang w:eastAsia="en-GB"/>
        </w:rPr>
        <w:t>Packaging</w:t>
      </w:r>
      <w:proofErr w:type="spellEnd"/>
      <w:r w:rsidRPr="00360A7F">
        <w:rPr>
          <w:rFonts w:ascii="Arial" w:eastAsia="Times New Roman" w:hAnsi="Arial" w:cs="Arial"/>
          <w:sz w:val="20"/>
          <w:szCs w:val="20"/>
          <w:lang w:eastAsia="en-GB"/>
        </w:rPr>
        <w:t xml:space="preserve"> that by the nature of the packaged items nature, or envisaged transport / movement or handling within the military supply chain and requires enhanced protection beyond that which commercial Packaging normally provides;  </w:t>
      </w:r>
    </w:p>
    <w:p w14:paraId="2BE3E525" w14:textId="77777777" w:rsidR="00360A7F" w:rsidRPr="00360A7F" w:rsidRDefault="00360A7F" w:rsidP="00360A7F">
      <w:pPr>
        <w:widowControl w:val="0"/>
        <w:spacing w:before="120" w:after="0" w:line="240" w:lineRule="auto"/>
        <w:ind w:left="3119" w:hanging="3119"/>
        <w:rPr>
          <w:rFonts w:ascii="Arial" w:eastAsia="Times New Roman" w:hAnsi="Arial" w:cs="Arial"/>
          <w:sz w:val="20"/>
          <w:szCs w:val="24"/>
          <w:lang w:eastAsia="en-GB"/>
        </w:rPr>
      </w:pPr>
      <w:r w:rsidRPr="00360A7F">
        <w:rPr>
          <w:rFonts w:ascii="Arial" w:eastAsia="Times New Roman" w:hAnsi="Arial" w:cs="Arial"/>
          <w:b/>
          <w:sz w:val="20"/>
          <w:szCs w:val="24"/>
          <w:lang w:eastAsia="en-GB"/>
        </w:rPr>
        <w:t>Military Packaging</w:t>
      </w:r>
      <w:r w:rsidRPr="00360A7F">
        <w:rPr>
          <w:rFonts w:ascii="Arial" w:eastAsia="Times New Roman" w:hAnsi="Arial" w:cs="Arial"/>
          <w:sz w:val="20"/>
          <w:szCs w:val="24"/>
          <w:lang w:eastAsia="en-GB"/>
        </w:rPr>
        <w:tab/>
        <w:t xml:space="preserve">is a MOD sponsored scheme to accredit military packaging </w:t>
      </w:r>
    </w:p>
    <w:p w14:paraId="2BE3E526" w14:textId="77777777" w:rsidR="00360A7F" w:rsidRPr="00360A7F" w:rsidRDefault="00360A7F" w:rsidP="00360A7F">
      <w:pPr>
        <w:widowControl w:val="0"/>
        <w:spacing w:after="0" w:line="240" w:lineRule="auto"/>
        <w:ind w:left="3119" w:hanging="3119"/>
        <w:rPr>
          <w:rFonts w:ascii="Arial" w:eastAsia="Times New Roman" w:hAnsi="Arial" w:cs="Arial"/>
          <w:sz w:val="20"/>
          <w:szCs w:val="24"/>
          <w:lang w:eastAsia="en-GB"/>
        </w:rPr>
      </w:pPr>
      <w:r w:rsidRPr="00360A7F">
        <w:rPr>
          <w:rFonts w:ascii="Arial" w:eastAsia="Times New Roman" w:hAnsi="Arial" w:cs="Arial"/>
          <w:b/>
          <w:sz w:val="20"/>
          <w:szCs w:val="24"/>
          <w:lang w:eastAsia="en-GB"/>
        </w:rPr>
        <w:t>Accreditation Scheme</w:t>
      </w:r>
      <w:r w:rsidRPr="00360A7F">
        <w:rPr>
          <w:rFonts w:ascii="Arial" w:eastAsia="Times New Roman" w:hAnsi="Arial" w:cs="Arial"/>
          <w:sz w:val="20"/>
          <w:szCs w:val="24"/>
          <w:lang w:eastAsia="en-GB"/>
        </w:rPr>
        <w:tab/>
        <w:t xml:space="preserve">designers capable of producing SPIS designs acceptable </w:t>
      </w:r>
    </w:p>
    <w:p w14:paraId="2BE3E527" w14:textId="77777777" w:rsidR="00360A7F" w:rsidRPr="00360A7F" w:rsidRDefault="00360A7F" w:rsidP="00360A7F">
      <w:pPr>
        <w:widowControl w:val="0"/>
        <w:spacing w:after="120" w:line="240" w:lineRule="auto"/>
        <w:ind w:left="3119" w:hanging="3119"/>
        <w:rPr>
          <w:rFonts w:ascii="Arial" w:eastAsia="Times New Roman" w:hAnsi="Arial" w:cs="Arial"/>
          <w:color w:val="000000"/>
          <w:sz w:val="20"/>
          <w:szCs w:val="24"/>
          <w:lang w:eastAsia="en-GB"/>
        </w:rPr>
      </w:pPr>
      <w:r w:rsidRPr="00360A7F">
        <w:rPr>
          <w:rFonts w:ascii="Arial" w:eastAsia="Times New Roman" w:hAnsi="Arial" w:cs="Arial"/>
          <w:b/>
          <w:sz w:val="20"/>
          <w:szCs w:val="24"/>
          <w:lang w:eastAsia="en-GB"/>
        </w:rPr>
        <w:t>(MPAS)</w:t>
      </w:r>
      <w:r w:rsidRPr="00360A7F">
        <w:rPr>
          <w:rFonts w:ascii="Arial" w:eastAsia="Times New Roman" w:hAnsi="Arial" w:cs="Arial"/>
          <w:sz w:val="20"/>
          <w:szCs w:val="24"/>
          <w:lang w:eastAsia="en-GB"/>
        </w:rPr>
        <w:tab/>
        <w:t xml:space="preserve">to the MOD by meeting its requirements and thereby assure good Military Level Packaging.  MPAS supersedes MPCAS/DR14.  MPAS detail is available from </w:t>
      </w:r>
      <w:hyperlink r:id="rId15" w:history="1">
        <w:r w:rsidRPr="00360A7F">
          <w:rPr>
            <w:rFonts w:ascii="Arial" w:eastAsia="Times New Roman" w:hAnsi="Arial" w:cs="Arial"/>
            <w:color w:val="0000FF"/>
            <w:sz w:val="20"/>
            <w:szCs w:val="24"/>
            <w:u w:val="single"/>
            <w:lang w:eastAsia="en-GB"/>
          </w:rPr>
          <w:t>DESJSCSCM-EngTLS-Pkg@mod.uk</w:t>
        </w:r>
      </w:hyperlink>
      <w:r w:rsidRPr="00360A7F">
        <w:rPr>
          <w:rFonts w:ascii="Arial" w:eastAsia="Times New Roman" w:hAnsi="Arial" w:cs="Arial"/>
          <w:color w:val="000000"/>
          <w:sz w:val="20"/>
          <w:szCs w:val="24"/>
          <w:lang w:eastAsia="en-GB"/>
        </w:rPr>
        <w:t>;</w:t>
      </w:r>
    </w:p>
    <w:p w14:paraId="2BE3E528" w14:textId="77777777" w:rsidR="00360A7F" w:rsidRPr="00360A7F" w:rsidRDefault="00360A7F" w:rsidP="00360A7F">
      <w:pPr>
        <w:widowControl w:val="0"/>
        <w:spacing w:after="120" w:line="240" w:lineRule="auto"/>
        <w:ind w:left="3119" w:hanging="3119"/>
        <w:rPr>
          <w:rFonts w:ascii="Arial" w:eastAsia="Times New Roman" w:hAnsi="Arial" w:cs="Arial"/>
          <w:color w:val="000000"/>
          <w:sz w:val="20"/>
          <w:szCs w:val="24"/>
          <w:lang w:eastAsia="en-GB"/>
        </w:rPr>
      </w:pPr>
      <w:r w:rsidRPr="00360A7F">
        <w:rPr>
          <w:rFonts w:ascii="Arial" w:eastAsia="Times New Roman" w:hAnsi="Arial" w:cs="Arial"/>
          <w:b/>
          <w:color w:val="000000"/>
          <w:sz w:val="20"/>
          <w:szCs w:val="24"/>
          <w:lang w:eastAsia="en-GB"/>
        </w:rPr>
        <w:t>MPAS Registered Organisation</w:t>
      </w:r>
      <w:r w:rsidRPr="00360A7F">
        <w:rPr>
          <w:rFonts w:ascii="Arial" w:eastAsia="Times New Roman" w:hAnsi="Arial" w:cs="Arial"/>
          <w:color w:val="000000"/>
          <w:sz w:val="20"/>
          <w:szCs w:val="24"/>
          <w:lang w:eastAsia="en-GB"/>
        </w:rPr>
        <w:tab/>
        <w:t>is a packaging organisation having one or more MPAS Certificated Designers capable of Military level designs.  A company capable of both Military Level and commercial Packaging designs including MOD labelling requirements;</w:t>
      </w:r>
    </w:p>
    <w:p w14:paraId="2BE3E529" w14:textId="77777777" w:rsidR="00360A7F" w:rsidRPr="00360A7F" w:rsidRDefault="00360A7F" w:rsidP="00360A7F">
      <w:pPr>
        <w:widowControl w:val="0"/>
        <w:spacing w:after="120" w:line="240" w:lineRule="auto"/>
        <w:ind w:left="3119" w:hanging="3119"/>
        <w:rPr>
          <w:rFonts w:ascii="Arial" w:eastAsia="Times New Roman" w:hAnsi="Arial" w:cs="Arial"/>
          <w:color w:val="000000"/>
          <w:sz w:val="20"/>
          <w:szCs w:val="24"/>
          <w:lang w:eastAsia="en-GB"/>
        </w:rPr>
      </w:pPr>
      <w:r w:rsidRPr="00360A7F">
        <w:rPr>
          <w:rFonts w:ascii="Arial" w:eastAsia="Times New Roman" w:hAnsi="Arial" w:cs="Arial"/>
          <w:b/>
          <w:color w:val="000000"/>
          <w:sz w:val="20"/>
          <w:szCs w:val="24"/>
          <w:lang w:eastAsia="en-GB"/>
        </w:rPr>
        <w:t>MPAS Certificated Designer</w:t>
      </w:r>
      <w:r w:rsidRPr="00360A7F">
        <w:rPr>
          <w:rFonts w:ascii="Arial" w:eastAsia="Times New Roman" w:hAnsi="Arial" w:cs="Arial"/>
          <w:color w:val="000000"/>
          <w:sz w:val="20"/>
          <w:szCs w:val="24"/>
          <w:lang w:eastAsia="en-GB"/>
        </w:rPr>
        <w:tab/>
        <w:t>shall mean an experienced Packaging Designer trained and certified to MPAS requirements;</w:t>
      </w:r>
    </w:p>
    <w:p w14:paraId="2BE3E52A" w14:textId="77777777" w:rsidR="00360A7F" w:rsidRPr="00360A7F" w:rsidRDefault="00360A7F" w:rsidP="00360A7F">
      <w:pPr>
        <w:widowControl w:val="0"/>
        <w:spacing w:before="120" w:after="120" w:line="240" w:lineRule="auto"/>
        <w:ind w:left="3119" w:hanging="3119"/>
        <w:rPr>
          <w:rFonts w:ascii="Arial" w:eastAsia="Times New Roman" w:hAnsi="Arial" w:cs="Times New Roman"/>
          <w:bCs/>
          <w:sz w:val="20"/>
          <w:szCs w:val="20"/>
          <w:lang w:val="en" w:eastAsia="en-GB"/>
        </w:rPr>
      </w:pPr>
      <w:r w:rsidRPr="00360A7F">
        <w:rPr>
          <w:rFonts w:ascii="Arial" w:eastAsia="Times New Roman" w:hAnsi="Arial" w:cs="Arial"/>
          <w:b/>
          <w:sz w:val="20"/>
          <w:szCs w:val="20"/>
          <w:lang w:eastAsia="en-GB"/>
        </w:rPr>
        <w:t>NATO</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w:t>
      </w:r>
      <w:r w:rsidRPr="00360A7F">
        <w:rPr>
          <w:rFonts w:ascii="Arial" w:eastAsia="Times New Roman" w:hAnsi="Arial" w:cs="Times New Roman"/>
          <w:bCs/>
          <w:sz w:val="20"/>
          <w:szCs w:val="20"/>
          <w:lang w:val="en" w:eastAsia="en-GB"/>
        </w:rPr>
        <w:t xml:space="preserve">North Atlantic Treaty </w:t>
      </w:r>
      <w:proofErr w:type="spellStart"/>
      <w:r w:rsidRPr="00360A7F">
        <w:rPr>
          <w:rFonts w:ascii="Arial" w:eastAsia="Times New Roman" w:hAnsi="Arial" w:cs="Times New Roman"/>
          <w:bCs/>
          <w:sz w:val="20"/>
          <w:szCs w:val="20"/>
          <w:lang w:val="en" w:eastAsia="en-GB"/>
        </w:rPr>
        <w:t>Organisation</w:t>
      </w:r>
      <w:proofErr w:type="spellEnd"/>
      <w:r w:rsidRPr="00360A7F">
        <w:rPr>
          <w:rFonts w:ascii="Arial" w:eastAsia="Times New Roman" w:hAnsi="Arial" w:cs="Times New Roman"/>
          <w:bCs/>
          <w:sz w:val="20"/>
          <w:szCs w:val="20"/>
          <w:lang w:val="en" w:eastAsia="en-GB"/>
        </w:rPr>
        <w:t xml:space="preserve"> which is an intergovernmental military alliance based on the North Atlantic Treaty which was signed on 4 April 1949;</w:t>
      </w:r>
    </w:p>
    <w:p w14:paraId="2BE3E52B" w14:textId="77777777" w:rsidR="00360A7F" w:rsidRPr="00360A7F" w:rsidRDefault="00360A7F" w:rsidP="00360A7F">
      <w:pPr>
        <w:widowControl w:val="0"/>
        <w:spacing w:before="120" w:after="120" w:line="240" w:lineRule="auto"/>
        <w:ind w:left="3119" w:hanging="3119"/>
        <w:rPr>
          <w:rFonts w:ascii="Arial" w:eastAsia="Times New Roman" w:hAnsi="Arial" w:cs="Arial"/>
          <w:b/>
          <w:sz w:val="20"/>
          <w:szCs w:val="20"/>
          <w:lang w:eastAsia="en-GB"/>
        </w:rPr>
      </w:pPr>
      <w:r w:rsidRPr="00360A7F">
        <w:rPr>
          <w:rFonts w:ascii="Arial" w:eastAsia="Times New Roman" w:hAnsi="Arial" w:cs="Arial"/>
          <w:b/>
          <w:sz w:val="20"/>
          <w:szCs w:val="20"/>
          <w:lang w:eastAsia="en-GB"/>
        </w:rPr>
        <w:t>Overseas</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shall mean non UK or Foreign</w:t>
      </w:r>
    </w:p>
    <w:p w14:paraId="2BE3E52C"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proofErr w:type="gramStart"/>
      <w:r w:rsidRPr="00360A7F">
        <w:rPr>
          <w:rFonts w:ascii="Arial" w:eastAsia="Times New Roman" w:hAnsi="Arial" w:cs="Arial"/>
          <w:b/>
          <w:sz w:val="20"/>
          <w:szCs w:val="20"/>
          <w:lang w:eastAsia="en-GB"/>
        </w:rPr>
        <w:t>Packaging</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Verb.</w:t>
      </w:r>
      <w:proofErr w:type="gramEnd"/>
      <w:r w:rsidRPr="00360A7F">
        <w:rPr>
          <w:rFonts w:ascii="Arial" w:eastAsia="Times New Roman" w:hAnsi="Arial" w:cs="Arial"/>
          <w:sz w:val="20"/>
          <w:szCs w:val="20"/>
          <w:lang w:eastAsia="en-GB"/>
        </w:rPr>
        <w:t xml:space="preserve">  The operations involved in the preparation of materiel for:  transportation, handling, storage and Delivery to the user;</w:t>
      </w:r>
    </w:p>
    <w:p w14:paraId="2BE3E52D"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ko-KR"/>
        </w:rPr>
      </w:pPr>
      <w:r w:rsidRPr="00360A7F">
        <w:rPr>
          <w:rFonts w:ascii="Arial" w:eastAsia="Times New Roman" w:hAnsi="Arial" w:cs="Arial"/>
          <w:sz w:val="20"/>
          <w:szCs w:val="20"/>
          <w:lang w:eastAsia="en-GB"/>
        </w:rPr>
        <w:tab/>
      </w:r>
      <w:proofErr w:type="gramStart"/>
      <w:r w:rsidRPr="00360A7F">
        <w:rPr>
          <w:rFonts w:ascii="Arial" w:eastAsia="Times New Roman" w:hAnsi="Arial" w:cs="Arial"/>
          <w:sz w:val="20"/>
          <w:szCs w:val="20"/>
          <w:lang w:eastAsia="en-GB"/>
        </w:rPr>
        <w:t>Noun.</w:t>
      </w:r>
      <w:proofErr w:type="gramEnd"/>
      <w:r w:rsidRPr="00360A7F">
        <w:rPr>
          <w:rFonts w:ascii="Arial" w:eastAsia="Times New Roman" w:hAnsi="Arial" w:cs="Arial"/>
          <w:sz w:val="20"/>
          <w:szCs w:val="20"/>
          <w:lang w:eastAsia="en-GB"/>
        </w:rPr>
        <w:t xml:space="preserve">  The materials and components used for the preparation of the Contractor Deliverables for transportation and storage in accordance with the Contract; </w:t>
      </w:r>
    </w:p>
    <w:p w14:paraId="2BE3E52E" w14:textId="77777777" w:rsidR="00360A7F" w:rsidRPr="00360A7F" w:rsidRDefault="00360A7F" w:rsidP="00360A7F">
      <w:pPr>
        <w:spacing w:before="120" w:after="0" w:line="240" w:lineRule="auto"/>
        <w:ind w:left="3119" w:hanging="3119"/>
        <w:rPr>
          <w:rFonts w:ascii="Arial" w:eastAsia="Times New Roman" w:hAnsi="Arial" w:cs="Arial"/>
          <w:color w:val="000000"/>
          <w:sz w:val="20"/>
          <w:szCs w:val="20"/>
          <w:lang w:eastAsia="en-GB"/>
        </w:rPr>
      </w:pPr>
      <w:r w:rsidRPr="00360A7F">
        <w:rPr>
          <w:rFonts w:ascii="Arial" w:eastAsia="Times New Roman" w:hAnsi="Arial" w:cs="Arial"/>
          <w:b/>
          <w:color w:val="000000"/>
          <w:sz w:val="20"/>
          <w:szCs w:val="20"/>
          <w:lang w:eastAsia="en-GB"/>
        </w:rPr>
        <w:t>Packaging Design Authority</w:t>
      </w:r>
      <w:r w:rsidRPr="00360A7F">
        <w:rPr>
          <w:rFonts w:ascii="Arial" w:eastAsia="Times New Roman" w:hAnsi="Arial" w:cs="Arial"/>
          <w:b/>
          <w:color w:val="000000"/>
          <w:sz w:val="20"/>
          <w:szCs w:val="20"/>
          <w:lang w:eastAsia="en-GB"/>
        </w:rPr>
        <w:tab/>
      </w:r>
      <w:r w:rsidRPr="00360A7F">
        <w:rPr>
          <w:rFonts w:ascii="Arial" w:eastAsia="Times New Roman" w:hAnsi="Arial" w:cs="Arial"/>
          <w:color w:val="000000"/>
          <w:sz w:val="20"/>
          <w:szCs w:val="20"/>
          <w:lang w:eastAsia="en-GB"/>
        </w:rPr>
        <w:t>shall mean the organisation that is responsible for the original</w:t>
      </w:r>
    </w:p>
    <w:p w14:paraId="2BE3E52F" w14:textId="77777777" w:rsidR="00360A7F" w:rsidRPr="00360A7F" w:rsidRDefault="00360A7F" w:rsidP="00360A7F">
      <w:pPr>
        <w:spacing w:after="0" w:line="240" w:lineRule="auto"/>
        <w:ind w:left="3119" w:hanging="3119"/>
        <w:rPr>
          <w:rFonts w:ascii="Arial" w:eastAsia="Times New Roman" w:hAnsi="Arial" w:cs="Arial"/>
          <w:color w:val="000000"/>
          <w:sz w:val="20"/>
          <w:szCs w:val="20"/>
          <w:lang w:eastAsia="en-GB"/>
        </w:rPr>
      </w:pPr>
      <w:proofErr w:type="gramStart"/>
      <w:r w:rsidRPr="00360A7F">
        <w:rPr>
          <w:rFonts w:ascii="Arial" w:eastAsia="Times New Roman" w:hAnsi="Arial" w:cs="Arial"/>
          <w:b/>
          <w:color w:val="000000"/>
          <w:sz w:val="20"/>
          <w:szCs w:val="20"/>
          <w:lang w:eastAsia="en-GB"/>
        </w:rPr>
        <w:t>(PDA)</w:t>
      </w:r>
      <w:r w:rsidRPr="00360A7F">
        <w:rPr>
          <w:rFonts w:ascii="Arial" w:eastAsia="Times New Roman" w:hAnsi="Arial" w:cs="Arial"/>
          <w:color w:val="000000"/>
          <w:sz w:val="20"/>
          <w:szCs w:val="20"/>
          <w:lang w:eastAsia="en-GB"/>
        </w:rPr>
        <w:t xml:space="preserve"> </w:t>
      </w:r>
      <w:r w:rsidRPr="00360A7F">
        <w:rPr>
          <w:rFonts w:ascii="Arial" w:eastAsia="Times New Roman" w:hAnsi="Arial" w:cs="Arial"/>
          <w:color w:val="000000"/>
          <w:sz w:val="20"/>
          <w:szCs w:val="20"/>
          <w:lang w:eastAsia="en-GB"/>
        </w:rPr>
        <w:tab/>
        <w:t>design of the Packaging except where transferred by agreement.</w:t>
      </w:r>
      <w:proofErr w:type="gramEnd"/>
      <w:r w:rsidRPr="00360A7F">
        <w:rPr>
          <w:rFonts w:ascii="Arial" w:eastAsia="Times New Roman" w:hAnsi="Arial" w:cs="Arial"/>
          <w:color w:val="000000"/>
          <w:sz w:val="20"/>
          <w:szCs w:val="20"/>
          <w:lang w:eastAsia="en-GB"/>
        </w:rPr>
        <w:t xml:space="preserve">  The PDA shall be identified in the Contract, see Annex A to Schedule 3 (Appendix – Addresses and Other Information), Box 3. The PDA should be MPAS registered or accepted as having an equivalent certification;</w:t>
      </w:r>
    </w:p>
    <w:p w14:paraId="2BE3E530" w14:textId="77777777" w:rsidR="00360A7F" w:rsidRPr="00360A7F" w:rsidRDefault="00360A7F" w:rsidP="00360A7F">
      <w:pPr>
        <w:keepNext/>
        <w:widowControl w:val="0"/>
        <w:spacing w:after="0" w:line="240" w:lineRule="auto"/>
        <w:ind w:left="3119" w:hanging="3119"/>
        <w:jc w:val="both"/>
        <w:rPr>
          <w:rFonts w:ascii="Arial" w:eastAsia="Times New Roman" w:hAnsi="Arial" w:cs="Arial"/>
          <w:b/>
          <w:sz w:val="20"/>
          <w:szCs w:val="20"/>
          <w:lang w:eastAsia="ko-KR"/>
        </w:rPr>
      </w:pPr>
    </w:p>
    <w:p w14:paraId="2BE3E531" w14:textId="77777777" w:rsidR="00360A7F" w:rsidRPr="00360A7F" w:rsidRDefault="00360A7F" w:rsidP="00360A7F">
      <w:pPr>
        <w:keepNext/>
        <w:widowControl w:val="0"/>
        <w:spacing w:after="0" w:line="240" w:lineRule="auto"/>
        <w:ind w:left="3119" w:hanging="3119"/>
        <w:jc w:val="both"/>
        <w:rPr>
          <w:rFonts w:ascii="Arial" w:eastAsia="Times New Roman" w:hAnsi="Arial" w:cs="Arial"/>
          <w:sz w:val="20"/>
          <w:szCs w:val="20"/>
          <w:lang w:eastAsia="ko-KR"/>
        </w:rPr>
      </w:pPr>
      <w:r w:rsidRPr="00360A7F">
        <w:rPr>
          <w:rFonts w:ascii="Arial" w:eastAsia="Times New Roman" w:hAnsi="Arial" w:cs="Arial"/>
          <w:b/>
          <w:sz w:val="20"/>
          <w:szCs w:val="20"/>
          <w:lang w:eastAsia="ko-KR"/>
        </w:rPr>
        <w:t>Primary Packaging Quantity</w:t>
      </w:r>
      <w:r w:rsidRPr="00360A7F">
        <w:rPr>
          <w:rFonts w:ascii="Arial" w:eastAsia="Times New Roman" w:hAnsi="Arial" w:cs="Arial"/>
          <w:b/>
          <w:sz w:val="20"/>
          <w:szCs w:val="20"/>
          <w:lang w:eastAsia="ko-KR"/>
        </w:rPr>
        <w:tab/>
      </w:r>
      <w:r w:rsidRPr="00360A7F">
        <w:rPr>
          <w:rFonts w:ascii="Arial" w:eastAsia="Times New Roman" w:hAnsi="Arial" w:cs="Arial"/>
          <w:sz w:val="20"/>
          <w:szCs w:val="20"/>
          <w:lang w:eastAsia="ko-KR"/>
        </w:rPr>
        <w:t>means the quantity of an item of material to be contained in an</w:t>
      </w:r>
    </w:p>
    <w:p w14:paraId="2BE3E532" w14:textId="77777777" w:rsidR="00360A7F" w:rsidRPr="00360A7F" w:rsidRDefault="00360A7F" w:rsidP="00360A7F">
      <w:pPr>
        <w:widowControl w:val="0"/>
        <w:spacing w:after="0" w:line="240" w:lineRule="auto"/>
        <w:ind w:left="3119" w:hanging="3119"/>
        <w:jc w:val="both"/>
        <w:rPr>
          <w:rFonts w:ascii="Arial" w:eastAsia="Times New Roman" w:hAnsi="Arial" w:cs="Arial"/>
          <w:sz w:val="20"/>
          <w:szCs w:val="20"/>
          <w:lang w:eastAsia="ko-KR"/>
        </w:rPr>
      </w:pPr>
      <w:r w:rsidRPr="00360A7F">
        <w:rPr>
          <w:rFonts w:ascii="Arial" w:eastAsia="Times New Roman" w:hAnsi="Arial" w:cs="Arial"/>
          <w:b/>
          <w:sz w:val="20"/>
          <w:szCs w:val="20"/>
          <w:lang w:eastAsia="ko-KR"/>
        </w:rPr>
        <w:t>(PPQ)</w:t>
      </w:r>
      <w:r w:rsidRPr="00360A7F">
        <w:rPr>
          <w:rFonts w:ascii="Arial" w:eastAsia="Times New Roman" w:hAnsi="Arial" w:cs="Arial"/>
          <w:b/>
          <w:sz w:val="20"/>
          <w:szCs w:val="20"/>
          <w:lang w:eastAsia="ko-KR"/>
        </w:rPr>
        <w:tab/>
      </w:r>
      <w:r w:rsidRPr="00360A7F">
        <w:rPr>
          <w:rFonts w:ascii="Arial" w:eastAsia="Times New Roman" w:hAnsi="Arial" w:cs="Arial"/>
          <w:sz w:val="20"/>
          <w:szCs w:val="20"/>
          <w:lang w:eastAsia="ko-KR"/>
        </w:rPr>
        <w:t>individual package, which has been selected as being the most suitable for issue(s) to the ultimate user;</w:t>
      </w:r>
    </w:p>
    <w:p w14:paraId="2BE3E533" w14:textId="77777777" w:rsidR="00360A7F" w:rsidRPr="00360A7F" w:rsidRDefault="00360A7F" w:rsidP="00360A7F">
      <w:pPr>
        <w:widowControl w:val="0"/>
        <w:tabs>
          <w:tab w:val="left" w:pos="3119"/>
        </w:tabs>
        <w:spacing w:after="0" w:line="240" w:lineRule="auto"/>
        <w:ind w:left="3119" w:hanging="3119"/>
        <w:jc w:val="both"/>
        <w:rPr>
          <w:rFonts w:ascii="Arial" w:eastAsia="Times New Roman" w:hAnsi="Arial" w:cs="Arial"/>
          <w:b/>
          <w:sz w:val="20"/>
          <w:szCs w:val="20"/>
          <w:lang w:eastAsia="en-GB"/>
        </w:rPr>
      </w:pPr>
    </w:p>
    <w:p w14:paraId="2BE3E534" w14:textId="77777777" w:rsidR="00360A7F" w:rsidRPr="00360A7F" w:rsidRDefault="00360A7F" w:rsidP="00360A7F">
      <w:pPr>
        <w:autoSpaceDE w:val="0"/>
        <w:autoSpaceDN w:val="0"/>
        <w:adjustRightInd w:val="0"/>
        <w:spacing w:after="0" w:line="240" w:lineRule="auto"/>
        <w:ind w:left="3119" w:hanging="3119"/>
        <w:jc w:val="both"/>
        <w:rPr>
          <w:rFonts w:ascii="Arial" w:eastAsia="Calibri" w:hAnsi="Arial" w:cs="Arial"/>
          <w:b/>
          <w:sz w:val="20"/>
          <w:szCs w:val="20"/>
        </w:rPr>
      </w:pPr>
    </w:p>
    <w:p w14:paraId="2BE3E535" w14:textId="77777777" w:rsidR="00360A7F" w:rsidRPr="00360A7F" w:rsidRDefault="00360A7F" w:rsidP="00360A7F">
      <w:pPr>
        <w:autoSpaceDE w:val="0"/>
        <w:autoSpaceDN w:val="0"/>
        <w:adjustRightInd w:val="0"/>
        <w:spacing w:after="0" w:line="240" w:lineRule="auto"/>
        <w:ind w:left="3119" w:hanging="3119"/>
        <w:jc w:val="both"/>
        <w:rPr>
          <w:rFonts w:ascii="Arial" w:eastAsia="Calibri" w:hAnsi="Arial" w:cs="Arial"/>
          <w:b/>
          <w:sz w:val="20"/>
          <w:szCs w:val="20"/>
        </w:rPr>
      </w:pPr>
    </w:p>
    <w:p w14:paraId="2BE3E536" w14:textId="77777777" w:rsidR="00360A7F" w:rsidRPr="00360A7F" w:rsidRDefault="00360A7F" w:rsidP="00360A7F">
      <w:pPr>
        <w:autoSpaceDE w:val="0"/>
        <w:autoSpaceDN w:val="0"/>
        <w:adjustRightInd w:val="0"/>
        <w:spacing w:after="0" w:line="240" w:lineRule="auto"/>
        <w:ind w:left="3119" w:hanging="3119"/>
        <w:jc w:val="both"/>
        <w:rPr>
          <w:rFonts w:ascii="Arial" w:eastAsia="Calibri" w:hAnsi="Arial" w:cs="Arial"/>
          <w:b/>
          <w:sz w:val="20"/>
          <w:szCs w:val="20"/>
        </w:rPr>
      </w:pPr>
    </w:p>
    <w:p w14:paraId="2BE3E537" w14:textId="77777777" w:rsidR="00360A7F" w:rsidRPr="00360A7F" w:rsidRDefault="00360A7F" w:rsidP="00360A7F">
      <w:pPr>
        <w:autoSpaceDE w:val="0"/>
        <w:autoSpaceDN w:val="0"/>
        <w:adjustRightInd w:val="0"/>
        <w:spacing w:after="0" w:line="240" w:lineRule="auto"/>
        <w:ind w:left="3119" w:hanging="3119"/>
        <w:jc w:val="both"/>
        <w:rPr>
          <w:rFonts w:ascii="Arial" w:eastAsia="Calibri" w:hAnsi="Arial" w:cs="Arial"/>
          <w:b/>
          <w:sz w:val="20"/>
          <w:szCs w:val="20"/>
        </w:rPr>
      </w:pPr>
    </w:p>
    <w:p w14:paraId="2BE3E538" w14:textId="77777777" w:rsidR="00360A7F" w:rsidRPr="00360A7F" w:rsidRDefault="00360A7F" w:rsidP="00360A7F">
      <w:pPr>
        <w:autoSpaceDE w:val="0"/>
        <w:autoSpaceDN w:val="0"/>
        <w:adjustRightInd w:val="0"/>
        <w:spacing w:after="0" w:line="240" w:lineRule="auto"/>
        <w:ind w:left="3119" w:hanging="3119"/>
        <w:jc w:val="both"/>
        <w:rPr>
          <w:rFonts w:ascii="Arial" w:eastAsia="Calibri" w:hAnsi="Arial" w:cs="Arial"/>
          <w:b/>
          <w:sz w:val="20"/>
          <w:szCs w:val="20"/>
        </w:rPr>
      </w:pPr>
    </w:p>
    <w:p w14:paraId="2BE3E539" w14:textId="77777777" w:rsidR="00360A7F" w:rsidRPr="00360A7F" w:rsidRDefault="00360A7F" w:rsidP="00360A7F">
      <w:pPr>
        <w:autoSpaceDE w:val="0"/>
        <w:autoSpaceDN w:val="0"/>
        <w:adjustRightInd w:val="0"/>
        <w:spacing w:after="0" w:line="240" w:lineRule="auto"/>
        <w:ind w:left="3119" w:hanging="3119"/>
        <w:rPr>
          <w:rFonts w:ascii="Arial" w:eastAsia="Calibri" w:hAnsi="Arial" w:cs="Arial"/>
          <w:sz w:val="20"/>
          <w:szCs w:val="20"/>
        </w:rPr>
      </w:pPr>
      <w:r w:rsidRPr="00360A7F">
        <w:rPr>
          <w:rFonts w:ascii="Arial" w:eastAsia="Calibri" w:hAnsi="Arial" w:cs="Arial"/>
          <w:b/>
          <w:sz w:val="20"/>
          <w:szCs w:val="20"/>
        </w:rPr>
        <w:t>Recycled Timber</w:t>
      </w:r>
      <w:r w:rsidRPr="00360A7F">
        <w:rPr>
          <w:rFonts w:ascii="Arial" w:eastAsia="Calibri" w:hAnsi="Arial" w:cs="Arial"/>
          <w:sz w:val="20"/>
          <w:szCs w:val="20"/>
        </w:rPr>
        <w:tab/>
        <w:t>means recovered wood that prior to being supplied to the Authority had an end use as a standalone object or as part of a structure.  Recycled Timber covers:</w:t>
      </w:r>
    </w:p>
    <w:p w14:paraId="2BE3E53A" w14:textId="77777777" w:rsidR="00360A7F" w:rsidRPr="00360A7F" w:rsidRDefault="00360A7F" w:rsidP="00360A7F">
      <w:pPr>
        <w:widowControl w:val="0"/>
        <w:numPr>
          <w:ilvl w:val="0"/>
          <w:numId w:val="24"/>
        </w:numPr>
        <w:tabs>
          <w:tab w:val="left" w:pos="3686"/>
        </w:tabs>
        <w:spacing w:before="120" w:after="120" w:line="240" w:lineRule="auto"/>
        <w:ind w:left="3119"/>
        <w:rPr>
          <w:rFonts w:ascii="Arial" w:eastAsia="Times New Roman" w:hAnsi="Arial" w:cs="Arial"/>
          <w:sz w:val="20"/>
          <w:szCs w:val="20"/>
          <w:lang w:eastAsia="en-GB"/>
        </w:rPr>
      </w:pPr>
      <w:bookmarkStart w:id="178" w:name="_Toc359231931"/>
      <w:bookmarkStart w:id="179" w:name="_Toc359312013"/>
      <w:bookmarkStart w:id="180" w:name="_Toc360090779"/>
      <w:bookmarkStart w:id="181" w:name="_Toc361731456"/>
      <w:bookmarkStart w:id="182" w:name="_Toc361814587"/>
      <w:bookmarkStart w:id="183" w:name="_Toc362416418"/>
      <w:bookmarkStart w:id="184" w:name="_Toc362527283"/>
      <w:bookmarkStart w:id="185" w:name="_Toc363026458"/>
      <w:bookmarkStart w:id="186" w:name="_Toc363031820"/>
      <w:bookmarkStart w:id="187" w:name="_Toc363116036"/>
      <w:bookmarkStart w:id="188" w:name="_Toc367085105"/>
      <w:bookmarkStart w:id="189" w:name="_Toc367956145"/>
      <w:bookmarkStart w:id="190" w:name="_Toc367970745"/>
      <w:bookmarkStart w:id="191" w:name="_Toc371500820"/>
      <w:bookmarkStart w:id="192" w:name="_Toc375032121"/>
      <w:bookmarkStart w:id="193" w:name="_Toc377119582"/>
      <w:bookmarkStart w:id="194" w:name="_Toc377372733"/>
      <w:bookmarkStart w:id="195" w:name="_Toc377550109"/>
      <w:r w:rsidRPr="00360A7F">
        <w:rPr>
          <w:rFonts w:ascii="Arial" w:eastAsia="Times New Roman" w:hAnsi="Arial" w:cs="Arial"/>
          <w:sz w:val="20"/>
          <w:szCs w:val="20"/>
          <w:lang w:eastAsia="en-GB"/>
        </w:rPr>
        <w:t xml:space="preserve">pre-consumer reclaimed wood and wood fibre and industrial by </w:t>
      </w:r>
      <w:r w:rsidRPr="00360A7F">
        <w:rPr>
          <w:rFonts w:ascii="Arial" w:eastAsia="Times New Roman" w:hAnsi="Arial" w:cs="Arial"/>
          <w:sz w:val="20"/>
          <w:szCs w:val="20"/>
          <w:lang w:eastAsia="en-GB"/>
        </w:rPr>
        <w:lastRenderedPageBreak/>
        <w:t>products but excluding sawmill co-products which fall within the category of Virgin Timber;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60A7F">
        <w:rPr>
          <w:rFonts w:ascii="Arial" w:eastAsia="Times New Roman" w:hAnsi="Arial" w:cs="Arial"/>
          <w:sz w:val="20"/>
          <w:szCs w:val="20"/>
          <w:lang w:eastAsia="en-GB"/>
        </w:rPr>
        <w:t xml:space="preserve"> </w:t>
      </w:r>
    </w:p>
    <w:p w14:paraId="2BE3E53B" w14:textId="77777777" w:rsidR="00360A7F" w:rsidRPr="00360A7F" w:rsidRDefault="00360A7F" w:rsidP="00360A7F">
      <w:pPr>
        <w:widowControl w:val="0"/>
        <w:numPr>
          <w:ilvl w:val="0"/>
          <w:numId w:val="24"/>
        </w:numPr>
        <w:tabs>
          <w:tab w:val="left" w:pos="3686"/>
        </w:tabs>
        <w:spacing w:before="120" w:after="120" w:line="240" w:lineRule="auto"/>
        <w:ind w:left="3119"/>
        <w:rPr>
          <w:rFonts w:ascii="Arial" w:eastAsia="Times New Roman" w:hAnsi="Arial" w:cs="Arial"/>
          <w:sz w:val="20"/>
          <w:szCs w:val="20"/>
          <w:lang w:eastAsia="en-GB"/>
        </w:rPr>
      </w:pPr>
      <w:bookmarkStart w:id="196" w:name="_Toc359231932"/>
      <w:bookmarkStart w:id="197" w:name="_Toc359312014"/>
      <w:bookmarkStart w:id="198" w:name="_Toc360090780"/>
      <w:bookmarkStart w:id="199" w:name="_Toc361731457"/>
      <w:bookmarkStart w:id="200" w:name="_Toc361814588"/>
      <w:bookmarkStart w:id="201" w:name="_Toc362416419"/>
      <w:bookmarkStart w:id="202" w:name="_Toc362527284"/>
      <w:bookmarkStart w:id="203" w:name="_Toc363026459"/>
      <w:bookmarkStart w:id="204" w:name="_Toc363031821"/>
      <w:bookmarkStart w:id="205" w:name="_Toc363116037"/>
      <w:bookmarkStart w:id="206" w:name="_Toc367085106"/>
      <w:bookmarkStart w:id="207" w:name="_Toc367956146"/>
      <w:bookmarkStart w:id="208" w:name="_Toc367970746"/>
      <w:bookmarkStart w:id="209" w:name="_Toc371500821"/>
      <w:bookmarkStart w:id="210" w:name="_Toc375032122"/>
      <w:bookmarkStart w:id="211" w:name="_Toc377119583"/>
      <w:bookmarkStart w:id="212" w:name="_Toc377372734"/>
      <w:bookmarkStart w:id="213" w:name="_Toc377550110"/>
      <w:r w:rsidRPr="00360A7F">
        <w:rPr>
          <w:rFonts w:ascii="Arial" w:eastAsia="Times New Roman" w:hAnsi="Arial" w:cs="Arial"/>
          <w:sz w:val="20"/>
          <w:szCs w:val="20"/>
          <w:lang w:eastAsia="en-GB"/>
        </w:rPr>
        <w:t>post-consumer reclaimed wood and wood fibre, and driftwood;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60A7F">
        <w:rPr>
          <w:rFonts w:ascii="Arial" w:eastAsia="Times New Roman" w:hAnsi="Arial" w:cs="Arial"/>
          <w:sz w:val="20"/>
          <w:szCs w:val="20"/>
          <w:lang w:eastAsia="en-GB"/>
        </w:rPr>
        <w:t xml:space="preserve"> </w:t>
      </w:r>
      <w:bookmarkStart w:id="214" w:name="_Toc359231933"/>
      <w:bookmarkStart w:id="215" w:name="_Toc359312015"/>
      <w:bookmarkStart w:id="216" w:name="_Toc360090781"/>
      <w:bookmarkStart w:id="217" w:name="_Toc361731458"/>
      <w:bookmarkStart w:id="218" w:name="_Toc361814589"/>
      <w:bookmarkStart w:id="219" w:name="_Toc362416420"/>
      <w:bookmarkStart w:id="220" w:name="_Toc362527285"/>
      <w:bookmarkStart w:id="221" w:name="_Toc363026460"/>
      <w:bookmarkStart w:id="222" w:name="_Toc363031822"/>
      <w:bookmarkStart w:id="223" w:name="_Toc363116038"/>
      <w:bookmarkStart w:id="224" w:name="_Toc367085107"/>
      <w:bookmarkStart w:id="225" w:name="_Toc367956147"/>
      <w:bookmarkStart w:id="226" w:name="_Toc367970747"/>
      <w:bookmarkStart w:id="227" w:name="_Toc371500822"/>
      <w:bookmarkStart w:id="228" w:name="_Toc375032123"/>
      <w:bookmarkStart w:id="229" w:name="_Toc377119584"/>
      <w:bookmarkStart w:id="230" w:name="_Toc377372735"/>
    </w:p>
    <w:p w14:paraId="2BE3E53C" w14:textId="77777777" w:rsidR="00360A7F" w:rsidRPr="00360A7F" w:rsidRDefault="00360A7F" w:rsidP="00360A7F">
      <w:pPr>
        <w:widowControl w:val="0"/>
        <w:numPr>
          <w:ilvl w:val="0"/>
          <w:numId w:val="24"/>
        </w:numPr>
        <w:tabs>
          <w:tab w:val="left" w:pos="3686"/>
        </w:tabs>
        <w:spacing w:before="120" w:after="120" w:line="240" w:lineRule="auto"/>
        <w:ind w:left="3119"/>
        <w:rPr>
          <w:rFonts w:ascii="Arial" w:eastAsia="Times New Roman" w:hAnsi="Arial" w:cs="Arial"/>
          <w:sz w:val="20"/>
          <w:szCs w:val="20"/>
          <w:lang w:eastAsia="en-GB"/>
        </w:rPr>
      </w:pPr>
      <w:bookmarkStart w:id="231" w:name="_Toc377550111"/>
      <w:r w:rsidRPr="00360A7F">
        <w:rPr>
          <w:rFonts w:ascii="Arial" w:eastAsia="Times New Roman" w:hAnsi="Arial" w:cs="Arial"/>
          <w:sz w:val="20"/>
          <w:szCs w:val="20"/>
          <w:lang w:eastAsia="en-GB"/>
        </w:rPr>
        <w:t>reclaimed timber abandoned or confiscated at least ten years previously;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60A7F">
        <w:rPr>
          <w:rFonts w:ascii="Arial" w:eastAsia="Times New Roman" w:hAnsi="Arial" w:cs="Arial"/>
          <w:sz w:val="20"/>
          <w:szCs w:val="20"/>
          <w:lang w:eastAsia="en-GB"/>
        </w:rPr>
        <w:t xml:space="preserve"> </w:t>
      </w:r>
    </w:p>
    <w:p w14:paraId="2BE3E53D" w14:textId="77777777" w:rsidR="00360A7F" w:rsidRPr="00360A7F" w:rsidRDefault="00360A7F" w:rsidP="00360A7F">
      <w:pPr>
        <w:widowControl w:val="0"/>
        <w:spacing w:before="120" w:after="120" w:line="240" w:lineRule="auto"/>
        <w:ind w:left="3119"/>
        <w:rPr>
          <w:rFonts w:ascii="Arial" w:eastAsia="Times New Roman" w:hAnsi="Arial" w:cs="Arial"/>
          <w:sz w:val="20"/>
          <w:szCs w:val="20"/>
          <w:lang w:eastAsia="ko-KR"/>
        </w:rPr>
      </w:pPr>
      <w:proofErr w:type="gramStart"/>
      <w:r w:rsidRPr="00360A7F">
        <w:rPr>
          <w:rFonts w:ascii="Arial" w:eastAsia="Calibri" w:hAnsi="Arial" w:cs="Arial"/>
          <w:sz w:val="20"/>
          <w:szCs w:val="20"/>
        </w:rPr>
        <w:t>it</w:t>
      </w:r>
      <w:proofErr w:type="gramEnd"/>
      <w:r w:rsidRPr="00360A7F">
        <w:rPr>
          <w:rFonts w:ascii="Arial" w:eastAsia="Calibri" w:hAnsi="Arial" w:cs="Arial"/>
          <w:sz w:val="20"/>
          <w:szCs w:val="20"/>
        </w:rPr>
        <w:t xml:space="preserve"> excludes sawmill co-products;</w:t>
      </w:r>
    </w:p>
    <w:p w14:paraId="2BE3E53E"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Calibri" w:hAnsi="Arial" w:cs="Arial"/>
          <w:b/>
          <w:sz w:val="20"/>
          <w:szCs w:val="20"/>
        </w:rPr>
        <w:t>Short-Rotation Coppice</w:t>
      </w:r>
      <w:r w:rsidRPr="00360A7F">
        <w:rPr>
          <w:rFonts w:ascii="Arial" w:eastAsia="Calibri" w:hAnsi="Arial" w:cs="Arial"/>
          <w:sz w:val="20"/>
          <w:szCs w:val="20"/>
        </w:rPr>
        <w:t xml:space="preserve"> </w:t>
      </w:r>
      <w:r w:rsidRPr="00360A7F">
        <w:rPr>
          <w:rFonts w:ascii="Arial" w:eastAsia="Calibri" w:hAnsi="Arial" w:cs="Arial"/>
          <w:sz w:val="20"/>
          <w:szCs w:val="20"/>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2BE3E53F"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STANAG 4329</w:t>
      </w:r>
      <w:r w:rsidRPr="00360A7F">
        <w:rPr>
          <w:rFonts w:ascii="Arial" w:eastAsia="Times New Roman" w:hAnsi="Arial" w:cs="Arial"/>
          <w:b/>
          <w:sz w:val="20"/>
          <w:szCs w:val="20"/>
          <w:lang w:eastAsia="en-GB"/>
        </w:rPr>
        <w:tab/>
      </w:r>
      <w:r w:rsidRPr="00360A7F">
        <w:rPr>
          <w:rFonts w:ascii="Arial" w:eastAsia="Times New Roman" w:hAnsi="Arial" w:cs="Arial"/>
          <w:sz w:val="20"/>
          <w:szCs w:val="20"/>
          <w:lang w:eastAsia="en-GB"/>
        </w:rPr>
        <w:t xml:space="preserve">means the publication NATO Standard Bar Code </w:t>
      </w:r>
      <w:proofErr w:type="spellStart"/>
      <w:r w:rsidRPr="00360A7F">
        <w:rPr>
          <w:rFonts w:ascii="Arial" w:eastAsia="Times New Roman" w:hAnsi="Arial" w:cs="Arial"/>
          <w:sz w:val="20"/>
          <w:szCs w:val="20"/>
          <w:lang w:eastAsia="en-GB"/>
        </w:rPr>
        <w:t>Symbologies</w:t>
      </w:r>
      <w:proofErr w:type="spellEnd"/>
      <w:r w:rsidRPr="00360A7F">
        <w:rPr>
          <w:rFonts w:ascii="Arial" w:eastAsia="Times New Roman" w:hAnsi="Arial" w:cs="Arial"/>
          <w:sz w:val="20"/>
          <w:szCs w:val="20"/>
          <w:lang w:eastAsia="en-GB"/>
        </w:rPr>
        <w:t xml:space="preserve"> which can be sourced from Information at </w:t>
      </w:r>
      <w:hyperlink r:id="rId16" w:history="1">
        <w:r w:rsidRPr="00360A7F">
          <w:rPr>
            <w:rFonts w:ascii="Arial" w:eastAsia="Times New Roman" w:hAnsi="Arial" w:cs="Arial"/>
            <w:color w:val="0000FF"/>
            <w:sz w:val="20"/>
            <w:szCs w:val="20"/>
            <w:u w:val="single"/>
            <w:lang w:eastAsia="en-GB"/>
          </w:rPr>
          <w:t>www.dstan.mod.uk/faqs.html</w:t>
        </w:r>
      </w:hyperlink>
      <w:r w:rsidRPr="00360A7F">
        <w:rPr>
          <w:rFonts w:ascii="Arial" w:eastAsia="Times New Roman" w:hAnsi="Arial" w:cs="Arial"/>
          <w:sz w:val="20"/>
          <w:szCs w:val="20"/>
          <w:lang w:eastAsia="en-GB"/>
        </w:rPr>
        <w:t xml:space="preserve">; </w:t>
      </w:r>
    </w:p>
    <w:p w14:paraId="2BE3E540" w14:textId="77777777" w:rsidR="00360A7F" w:rsidRPr="00360A7F" w:rsidRDefault="00360A7F" w:rsidP="00360A7F">
      <w:pPr>
        <w:widowControl w:val="0"/>
        <w:spacing w:before="120" w:after="12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Subcontractor</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means any subcontractor of the Contractor or associated company at any level of the supply chain who provides contractor deliverables wholly or substantially in connection with this contract.</w:t>
      </w:r>
    </w:p>
    <w:p w14:paraId="2BE3E541" w14:textId="77777777" w:rsidR="00360A7F" w:rsidRPr="00360A7F" w:rsidRDefault="00360A7F" w:rsidP="00360A7F">
      <w:pPr>
        <w:widowControl w:val="0"/>
        <w:spacing w:before="120" w:after="0" w:line="240" w:lineRule="auto"/>
        <w:ind w:left="3119" w:hanging="3119"/>
        <w:rPr>
          <w:rFonts w:ascii="Arial" w:eastAsia="Times New Roman" w:hAnsi="Arial" w:cs="Arial"/>
          <w:sz w:val="20"/>
          <w:szCs w:val="20"/>
          <w:lang w:eastAsia="en-GB"/>
        </w:rPr>
      </w:pPr>
      <w:r w:rsidRPr="00360A7F">
        <w:rPr>
          <w:rFonts w:ascii="Arial" w:eastAsia="Times New Roman" w:hAnsi="Arial" w:cs="Arial"/>
          <w:b/>
          <w:sz w:val="20"/>
          <w:szCs w:val="20"/>
          <w:lang w:eastAsia="en-GB"/>
        </w:rPr>
        <w:t>Timber and Wood-Derived</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means timber (including Recycled Timber and Virgin Timber but</w:t>
      </w:r>
    </w:p>
    <w:p w14:paraId="2BE3E542" w14:textId="77777777" w:rsidR="00360A7F" w:rsidRPr="00360A7F" w:rsidRDefault="00360A7F" w:rsidP="00360A7F">
      <w:pPr>
        <w:widowControl w:val="0"/>
        <w:spacing w:after="0" w:line="240" w:lineRule="auto"/>
        <w:ind w:left="3119" w:hanging="3119"/>
        <w:rPr>
          <w:rFonts w:ascii="Arial" w:eastAsia="Calibri" w:hAnsi="Arial" w:cs="Arial"/>
          <w:sz w:val="20"/>
          <w:szCs w:val="20"/>
        </w:rPr>
      </w:pPr>
      <w:r w:rsidRPr="00360A7F">
        <w:rPr>
          <w:rFonts w:ascii="Arial" w:eastAsia="Times New Roman" w:hAnsi="Arial" w:cs="Arial"/>
          <w:b/>
          <w:sz w:val="20"/>
          <w:szCs w:val="20"/>
          <w:lang w:eastAsia="en-GB"/>
        </w:rPr>
        <w:t>Products</w:t>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 xml:space="preserve">excluding </w:t>
      </w:r>
      <w:r w:rsidRPr="00360A7F">
        <w:rPr>
          <w:rFonts w:ascii="Arial" w:eastAsia="Calibri" w:hAnsi="Arial" w:cs="Arial"/>
          <w:sz w:val="20"/>
          <w:szCs w:val="20"/>
        </w:rPr>
        <w:t>Short-Rotation Coppice)</w:t>
      </w:r>
      <w:r w:rsidRPr="00360A7F">
        <w:rPr>
          <w:rFonts w:ascii="Arial" w:eastAsia="Times New Roman" w:hAnsi="Arial" w:cs="Arial"/>
          <w:sz w:val="20"/>
          <w:szCs w:val="20"/>
          <w:lang w:eastAsia="en-GB"/>
        </w:rPr>
        <w:t xml:space="preserve"> and any products that contain wood or wood fibre derived from those timbers.</w:t>
      </w:r>
      <w:r w:rsidRPr="00360A7F">
        <w:rPr>
          <w:rFonts w:ascii="Arial" w:eastAsia="Calibri" w:hAnsi="Arial" w:cs="Arial"/>
          <w:sz w:val="20"/>
          <w:szCs w:val="20"/>
        </w:rPr>
        <w:t xml:space="preserve"> Such products range from solid wood to those where the manufacturing processes obscure the wood element;</w:t>
      </w:r>
    </w:p>
    <w:p w14:paraId="2BE3E543" w14:textId="77777777" w:rsidR="00360A7F" w:rsidRPr="00360A7F" w:rsidRDefault="00360A7F" w:rsidP="00360A7F">
      <w:pPr>
        <w:widowControl w:val="0"/>
        <w:spacing w:before="120" w:after="120" w:line="240" w:lineRule="auto"/>
        <w:ind w:left="3119" w:hanging="3119"/>
        <w:rPr>
          <w:rFonts w:ascii="Arial" w:eastAsia="Calibri" w:hAnsi="Arial" w:cs="Arial"/>
          <w:sz w:val="20"/>
          <w:szCs w:val="20"/>
        </w:rPr>
      </w:pPr>
      <w:r w:rsidRPr="00360A7F">
        <w:rPr>
          <w:rFonts w:ascii="Arial" w:eastAsia="Calibri" w:hAnsi="Arial" w:cs="Arial"/>
          <w:b/>
          <w:sz w:val="20"/>
          <w:szCs w:val="20"/>
        </w:rPr>
        <w:t>Virgin Timber</w:t>
      </w:r>
      <w:r w:rsidRPr="00360A7F">
        <w:rPr>
          <w:rFonts w:ascii="Arial" w:eastAsia="Calibri" w:hAnsi="Arial" w:cs="Arial"/>
          <w:sz w:val="20"/>
          <w:szCs w:val="20"/>
        </w:rPr>
        <w:t xml:space="preserve"> </w:t>
      </w:r>
      <w:r w:rsidRPr="00360A7F">
        <w:rPr>
          <w:rFonts w:ascii="Arial" w:eastAsia="Calibri" w:hAnsi="Arial" w:cs="Arial"/>
          <w:sz w:val="20"/>
          <w:szCs w:val="20"/>
        </w:rPr>
        <w:tab/>
        <w:t>means Timber and Wood-Derived Products that do not include Recycled Timber.</w:t>
      </w:r>
    </w:p>
    <w:p w14:paraId="2BE3E544" w14:textId="77777777" w:rsidR="00360A7F" w:rsidRPr="00360A7F" w:rsidRDefault="00360A7F" w:rsidP="00360A7F">
      <w:pPr>
        <w:widowControl w:val="0"/>
        <w:spacing w:after="0" w:line="240" w:lineRule="auto"/>
        <w:rPr>
          <w:rFonts w:ascii="Arial" w:eastAsia="Times New Roman" w:hAnsi="Arial" w:cs="Times New Roman"/>
          <w:b/>
          <w:szCs w:val="24"/>
          <w:lang w:eastAsia="en-GB"/>
        </w:rPr>
        <w:sectPr w:rsidR="00360A7F" w:rsidRPr="00360A7F" w:rsidSect="00390F92">
          <w:footerReference w:type="even" r:id="rId17"/>
          <w:footerReference w:type="default" r:id="rId18"/>
          <w:endnotePr>
            <w:numFmt w:val="decimal"/>
          </w:endnotePr>
          <w:pgSz w:w="11907" w:h="16840" w:code="9"/>
          <w:pgMar w:top="709" w:right="1418" w:bottom="993" w:left="1418" w:header="720" w:footer="354" w:gutter="0"/>
          <w:cols w:space="720"/>
        </w:sectPr>
      </w:pPr>
    </w:p>
    <w:p w14:paraId="2BE3E545" w14:textId="5D4BAA32"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lastRenderedPageBreak/>
        <w:t>Schedule 2 - Schedule of Requirements for Services for Contract No:</w:t>
      </w:r>
      <w:bookmarkStart w:id="232" w:name="MultiPO_Num2"/>
      <w:bookmarkEnd w:id="232"/>
      <w:r w:rsidRPr="00360A7F">
        <w:rPr>
          <w:rFonts w:ascii="Arial" w:eastAsia="Times New Roman" w:hAnsi="Arial" w:cs="Arial"/>
          <w:b/>
          <w:bCs/>
          <w:szCs w:val="32"/>
          <w:lang w:eastAsia="en-GB"/>
        </w:rPr>
        <w:t xml:space="preserve"> DTEC/2</w:t>
      </w:r>
      <w:r w:rsidR="00013858">
        <w:rPr>
          <w:rFonts w:ascii="Arial" w:eastAsia="Times New Roman" w:hAnsi="Arial" w:cs="Arial"/>
          <w:b/>
          <w:bCs/>
          <w:szCs w:val="32"/>
          <w:lang w:eastAsia="en-GB"/>
        </w:rPr>
        <w:t>77</w:t>
      </w:r>
    </w:p>
    <w:p w14:paraId="2BE3E546" w14:textId="77777777" w:rsidR="00360A7F" w:rsidRPr="00360A7F" w:rsidRDefault="00360A7F" w:rsidP="00360A7F">
      <w:pPr>
        <w:spacing w:after="0" w:line="240" w:lineRule="auto"/>
        <w:jc w:val="center"/>
        <w:rPr>
          <w:rFonts w:ascii="Arial" w:eastAsia="Times New Roman" w:hAnsi="Arial" w:cs="Arial"/>
          <w:b/>
          <w:bCs/>
          <w:szCs w:val="32"/>
          <w:u w:val="single"/>
          <w:lang w:eastAsia="en-GB"/>
        </w:rPr>
      </w:pPr>
    </w:p>
    <w:p w14:paraId="2BE3E547" w14:textId="7287B3A9"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t>For:</w:t>
      </w:r>
      <w:bookmarkStart w:id="233" w:name="MultiDescription2"/>
      <w:bookmarkEnd w:id="233"/>
      <w:r w:rsidR="00013858">
        <w:rPr>
          <w:rFonts w:ascii="Arial" w:eastAsia="Times New Roman" w:hAnsi="Arial" w:cs="Arial"/>
          <w:b/>
          <w:bCs/>
          <w:szCs w:val="32"/>
          <w:lang w:eastAsia="en-GB"/>
        </w:rPr>
        <w:t xml:space="preserve"> Defence</w:t>
      </w:r>
      <w:r w:rsidRPr="00360A7F">
        <w:rPr>
          <w:rFonts w:ascii="Arial" w:eastAsia="Times New Roman" w:hAnsi="Arial" w:cs="Arial"/>
          <w:b/>
          <w:bCs/>
          <w:szCs w:val="32"/>
          <w:lang w:eastAsia="en-GB"/>
        </w:rPr>
        <w:t xml:space="preserve"> </w:t>
      </w:r>
      <w:r w:rsidR="00013858">
        <w:rPr>
          <w:rFonts w:ascii="Arial" w:eastAsia="Times New Roman" w:hAnsi="Arial" w:cs="Arial"/>
          <w:b/>
          <w:bCs/>
          <w:szCs w:val="32"/>
          <w:lang w:eastAsia="en-GB"/>
        </w:rPr>
        <w:t xml:space="preserve">Commercial Higher Apprenticeship Programmed (Level 4) </w:t>
      </w:r>
      <w:r w:rsidRPr="00360A7F">
        <w:rPr>
          <w:rFonts w:ascii="Arial" w:eastAsia="Times New Roman" w:hAnsi="Arial" w:cs="Arial"/>
          <w:b/>
          <w:bCs/>
          <w:szCs w:val="32"/>
          <w:lang w:eastAsia="en-GB"/>
        </w:rPr>
        <w:t>Training</w:t>
      </w:r>
    </w:p>
    <w:p w14:paraId="2BE3E548" w14:textId="77777777" w:rsidR="00360A7F" w:rsidRPr="00360A7F" w:rsidRDefault="00360A7F" w:rsidP="00360A7F">
      <w:pPr>
        <w:keepNext/>
        <w:widowControl w:val="0"/>
        <w:spacing w:after="0" w:line="240" w:lineRule="auto"/>
        <w:jc w:val="center"/>
        <w:outlineLvl w:val="0"/>
        <w:rPr>
          <w:rFonts w:ascii="Arial" w:eastAsia="Times New Roman" w:hAnsi="Arial" w:cs="Arial"/>
          <w:b/>
          <w:bCs/>
          <w:szCs w:val="32"/>
          <w:u w:val="single"/>
          <w:lang w:eastAsia="en-GB"/>
        </w:rPr>
      </w:pPr>
    </w:p>
    <w:p w14:paraId="2BE3E549"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3611"/>
        <w:gridCol w:w="4011"/>
        <w:gridCol w:w="5080"/>
      </w:tblGrid>
      <w:tr w:rsidR="00B07EE7" w:rsidRPr="000B0E61" w14:paraId="5BE3FA19" w14:textId="77777777" w:rsidTr="00B07EE7">
        <w:trPr>
          <w:cantSplit/>
          <w:tblHeader/>
        </w:trPr>
        <w:tc>
          <w:tcPr>
            <w:tcW w:w="902" w:type="pct"/>
            <w:tcBorders>
              <w:bottom w:val="single" w:sz="4" w:space="0" w:color="auto"/>
            </w:tcBorders>
            <w:shd w:val="clear" w:color="auto" w:fill="808080"/>
            <w:vAlign w:val="center"/>
          </w:tcPr>
          <w:p w14:paraId="6372EE01"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Task #</w:t>
            </w:r>
          </w:p>
        </w:tc>
        <w:tc>
          <w:tcPr>
            <w:tcW w:w="1165" w:type="pct"/>
            <w:tcBorders>
              <w:bottom w:val="single" w:sz="4" w:space="0" w:color="auto"/>
            </w:tcBorders>
            <w:shd w:val="clear" w:color="auto" w:fill="808080"/>
            <w:vAlign w:val="center"/>
          </w:tcPr>
          <w:p w14:paraId="4B219393"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STATEMENT OF REQUIREMENT</w:t>
            </w:r>
          </w:p>
        </w:tc>
        <w:tc>
          <w:tcPr>
            <w:tcW w:w="1294" w:type="pct"/>
            <w:tcBorders>
              <w:bottom w:val="single" w:sz="4" w:space="0" w:color="auto"/>
            </w:tcBorders>
            <w:shd w:val="clear" w:color="auto" w:fill="808080"/>
            <w:vAlign w:val="center"/>
          </w:tcPr>
          <w:p w14:paraId="622747DD"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REQUIREMENT GUIDANCE</w:t>
            </w:r>
          </w:p>
        </w:tc>
        <w:tc>
          <w:tcPr>
            <w:tcW w:w="1639" w:type="pct"/>
            <w:tcBorders>
              <w:bottom w:val="single" w:sz="4" w:space="0" w:color="auto"/>
            </w:tcBorders>
            <w:shd w:val="clear" w:color="auto" w:fill="808080"/>
            <w:vAlign w:val="center"/>
          </w:tcPr>
          <w:p w14:paraId="17FCE4D8"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CONTRACT OUTPUTS</w:t>
            </w:r>
          </w:p>
        </w:tc>
      </w:tr>
      <w:tr w:rsidR="00B07EE7" w:rsidRPr="000B0E61" w14:paraId="66130678" w14:textId="77777777" w:rsidTr="00B07EE7">
        <w:tc>
          <w:tcPr>
            <w:tcW w:w="5000" w:type="pct"/>
            <w:gridSpan w:val="4"/>
            <w:tcBorders>
              <w:bottom w:val="single" w:sz="4" w:space="0" w:color="auto"/>
            </w:tcBorders>
            <w:shd w:val="clear" w:color="auto" w:fill="999999"/>
            <w:vAlign w:val="center"/>
          </w:tcPr>
          <w:p w14:paraId="53FE83CC"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SECTION 1.00 – General Requirements</w:t>
            </w:r>
          </w:p>
        </w:tc>
      </w:tr>
      <w:tr w:rsidR="00B07EE7" w:rsidRPr="000B0E61" w14:paraId="384D55FA" w14:textId="77777777" w:rsidTr="00B07EE7">
        <w:tc>
          <w:tcPr>
            <w:tcW w:w="902" w:type="pct"/>
            <w:shd w:val="clear" w:color="auto" w:fill="CCFFCC"/>
            <w:vAlign w:val="center"/>
          </w:tcPr>
          <w:p w14:paraId="02EC0FE0"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1.01 – College Accessibility</w:t>
            </w:r>
          </w:p>
        </w:tc>
        <w:tc>
          <w:tcPr>
            <w:tcW w:w="1165" w:type="pct"/>
            <w:shd w:val="clear" w:color="auto" w:fill="CCFFCC"/>
            <w:vAlign w:val="bottom"/>
          </w:tcPr>
          <w:p w14:paraId="3529B587" w14:textId="77777777" w:rsidR="00B07EE7" w:rsidRDefault="00B07EE7" w:rsidP="00B07EE7">
            <w:pPr>
              <w:rPr>
                <w:rFonts w:ascii="Arial" w:hAnsi="Arial" w:cs="Arial"/>
                <w:sz w:val="16"/>
                <w:szCs w:val="16"/>
              </w:rPr>
            </w:pPr>
          </w:p>
          <w:p w14:paraId="1C25DBE2" w14:textId="77777777" w:rsidR="00B07EE7" w:rsidRDefault="00B07EE7" w:rsidP="00B07EE7">
            <w:pPr>
              <w:rPr>
                <w:rFonts w:ascii="Arial" w:hAnsi="Arial" w:cs="Arial"/>
                <w:sz w:val="16"/>
                <w:szCs w:val="16"/>
              </w:rPr>
            </w:pPr>
            <w:r w:rsidRPr="000B0E61">
              <w:rPr>
                <w:rFonts w:ascii="Arial" w:hAnsi="Arial" w:cs="Arial"/>
                <w:sz w:val="16"/>
                <w:szCs w:val="16"/>
              </w:rPr>
              <w:t>The Contractor shall ensure that the College, or equivalent, facility which the Apprentices attend for their academic and vocational training must be accessible by public  transport</w:t>
            </w:r>
            <w:r>
              <w:rPr>
                <w:rFonts w:ascii="Arial" w:hAnsi="Arial" w:cs="Arial"/>
                <w:sz w:val="16"/>
                <w:szCs w:val="16"/>
              </w:rPr>
              <w:t xml:space="preserve"> and within 5 miles of MOD Abbey Wood, Filton, Bristol</w:t>
            </w:r>
          </w:p>
          <w:p w14:paraId="73711D6D"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5582E4DE"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Reasonable public transport such as being on a regular bus route or within reasonable distance from a railway station</w:t>
            </w:r>
          </w:p>
        </w:tc>
        <w:tc>
          <w:tcPr>
            <w:tcW w:w="1639" w:type="pct"/>
            <w:shd w:val="clear" w:color="auto" w:fill="CCFFCC"/>
            <w:vAlign w:val="center"/>
          </w:tcPr>
          <w:p w14:paraId="199305AC" w14:textId="77777777" w:rsidR="00B07EE7" w:rsidRPr="000B0E61" w:rsidRDefault="00B07EE7" w:rsidP="00B07EE7">
            <w:pPr>
              <w:rPr>
                <w:rFonts w:ascii="Arial" w:hAnsi="Arial" w:cs="Arial"/>
                <w:b/>
                <w:sz w:val="16"/>
                <w:szCs w:val="16"/>
              </w:rPr>
            </w:pPr>
            <w:r w:rsidRPr="000B0E61">
              <w:rPr>
                <w:rFonts w:ascii="Arial" w:hAnsi="Arial" w:cs="Arial"/>
                <w:sz w:val="16"/>
                <w:szCs w:val="16"/>
              </w:rPr>
              <w:t>Availability of appropriate facilities detailed within the guidance</w:t>
            </w:r>
          </w:p>
        </w:tc>
      </w:tr>
      <w:tr w:rsidR="00B07EE7" w:rsidRPr="000B0E61" w14:paraId="4D698948" w14:textId="77777777" w:rsidTr="00B07EE7">
        <w:tc>
          <w:tcPr>
            <w:tcW w:w="902" w:type="pct"/>
            <w:shd w:val="clear" w:color="auto" w:fill="CCFFCC"/>
            <w:vAlign w:val="center"/>
          </w:tcPr>
          <w:p w14:paraId="09E81E08"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1.02 - Class Rooms</w:t>
            </w:r>
          </w:p>
        </w:tc>
        <w:tc>
          <w:tcPr>
            <w:tcW w:w="1165" w:type="pct"/>
            <w:shd w:val="clear" w:color="auto" w:fill="CCFFCC"/>
            <w:vAlign w:val="center"/>
          </w:tcPr>
          <w:p w14:paraId="28D4D3F4" w14:textId="77777777" w:rsidR="00B07EE7" w:rsidRPr="000B0E61" w:rsidRDefault="00B07EE7" w:rsidP="00B07EE7">
            <w:pPr>
              <w:rPr>
                <w:rFonts w:ascii="Arial" w:hAnsi="Arial" w:cs="Arial"/>
                <w:sz w:val="16"/>
                <w:szCs w:val="16"/>
              </w:rPr>
            </w:pPr>
            <w:r w:rsidRPr="000B0E61">
              <w:rPr>
                <w:rFonts w:ascii="Arial" w:hAnsi="Arial" w:cs="Arial"/>
                <w:sz w:val="16"/>
                <w:szCs w:val="16"/>
              </w:rPr>
              <w:t xml:space="preserve">The contractor shall ensure that suitable classrooms are available for </w:t>
            </w:r>
            <w:r>
              <w:rPr>
                <w:rFonts w:ascii="Arial" w:hAnsi="Arial" w:cs="Arial"/>
                <w:sz w:val="16"/>
                <w:szCs w:val="16"/>
              </w:rPr>
              <w:t xml:space="preserve">use by </w:t>
            </w:r>
            <w:r w:rsidRPr="000B0E61">
              <w:rPr>
                <w:rFonts w:ascii="Arial" w:hAnsi="Arial" w:cs="Arial"/>
                <w:sz w:val="16"/>
                <w:szCs w:val="16"/>
              </w:rPr>
              <w:t>apprentices</w:t>
            </w:r>
          </w:p>
        </w:tc>
        <w:tc>
          <w:tcPr>
            <w:tcW w:w="1294" w:type="pct"/>
            <w:shd w:val="clear" w:color="auto" w:fill="CCFFCC"/>
            <w:vAlign w:val="center"/>
          </w:tcPr>
          <w:p w14:paraId="07D3F037"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68B326C6"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 xml:space="preserve">Classrooms to be suitably sized for number of apprentices with desk and chair for each apprentice equipped with computers for individual use if demanded by the area of study including examinations, whiteboards, </w:t>
            </w:r>
            <w:proofErr w:type="gramStart"/>
            <w:r w:rsidRPr="000B0E61">
              <w:rPr>
                <w:rFonts w:ascii="Arial" w:hAnsi="Arial" w:cs="Arial"/>
                <w:sz w:val="16"/>
                <w:szCs w:val="16"/>
              </w:rPr>
              <w:t>flip</w:t>
            </w:r>
            <w:proofErr w:type="gramEnd"/>
            <w:r w:rsidRPr="000B0E61">
              <w:rPr>
                <w:rFonts w:ascii="Arial" w:hAnsi="Arial" w:cs="Arial"/>
                <w:sz w:val="16"/>
                <w:szCs w:val="16"/>
              </w:rPr>
              <w:t xml:space="preserve"> charts. </w:t>
            </w:r>
          </w:p>
          <w:p w14:paraId="3BE36DFF"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1EFF90FA" w14:textId="77777777" w:rsidR="00B07EE7" w:rsidRPr="000B0E61" w:rsidRDefault="00B07EE7" w:rsidP="00B07EE7">
            <w:pPr>
              <w:rPr>
                <w:rFonts w:ascii="Arial" w:hAnsi="Arial" w:cs="Arial"/>
                <w:b/>
                <w:sz w:val="16"/>
                <w:szCs w:val="16"/>
              </w:rPr>
            </w:pPr>
            <w:r w:rsidRPr="000B0E61">
              <w:rPr>
                <w:rFonts w:ascii="Arial" w:hAnsi="Arial" w:cs="Arial"/>
                <w:sz w:val="16"/>
                <w:szCs w:val="16"/>
              </w:rPr>
              <w:t>Available and appropriately sized classrooms</w:t>
            </w:r>
          </w:p>
        </w:tc>
      </w:tr>
      <w:tr w:rsidR="00B07EE7" w:rsidRPr="000B0E61" w14:paraId="5F482200" w14:textId="77777777" w:rsidTr="00B07EE7">
        <w:trPr>
          <w:trHeight w:val="2760"/>
        </w:trPr>
        <w:tc>
          <w:tcPr>
            <w:tcW w:w="902" w:type="pct"/>
            <w:shd w:val="clear" w:color="auto" w:fill="CCFFCC"/>
            <w:vAlign w:val="center"/>
          </w:tcPr>
          <w:p w14:paraId="64C46D6A" w14:textId="77777777" w:rsidR="00B07EE7" w:rsidRPr="000B0E61" w:rsidRDefault="00B07EE7" w:rsidP="00B07EE7">
            <w:pPr>
              <w:jc w:val="center"/>
              <w:rPr>
                <w:rFonts w:ascii="Arial" w:hAnsi="Arial" w:cs="Arial"/>
                <w:b/>
                <w:sz w:val="16"/>
                <w:szCs w:val="16"/>
              </w:rPr>
            </w:pPr>
            <w:r>
              <w:rPr>
                <w:rFonts w:ascii="Arial" w:hAnsi="Arial" w:cs="Arial"/>
                <w:b/>
                <w:sz w:val="16"/>
                <w:szCs w:val="16"/>
              </w:rPr>
              <w:lastRenderedPageBreak/>
              <w:t>1.03 -</w:t>
            </w:r>
            <w:r w:rsidRPr="000B0E61">
              <w:rPr>
                <w:rFonts w:ascii="Arial" w:hAnsi="Arial" w:cs="Arial"/>
                <w:b/>
                <w:sz w:val="16"/>
                <w:szCs w:val="16"/>
              </w:rPr>
              <w:t xml:space="preserve"> Facilities</w:t>
            </w:r>
          </w:p>
          <w:p w14:paraId="5EA668AD" w14:textId="77777777" w:rsidR="00B07EE7" w:rsidRPr="000B0E61" w:rsidRDefault="00B07EE7" w:rsidP="00B07EE7">
            <w:pPr>
              <w:jc w:val="center"/>
              <w:rPr>
                <w:rFonts w:ascii="Arial" w:hAnsi="Arial" w:cs="Arial"/>
                <w:b/>
                <w:sz w:val="16"/>
                <w:szCs w:val="16"/>
              </w:rPr>
            </w:pPr>
          </w:p>
        </w:tc>
        <w:tc>
          <w:tcPr>
            <w:tcW w:w="1165" w:type="pct"/>
            <w:shd w:val="clear" w:color="auto" w:fill="CCFFCC"/>
            <w:vAlign w:val="center"/>
          </w:tcPr>
          <w:p w14:paraId="310AA7A4" w14:textId="77777777" w:rsidR="00B07EE7" w:rsidRPr="000B0E61" w:rsidRDefault="00B07EE7" w:rsidP="00B07EE7">
            <w:pPr>
              <w:rPr>
                <w:rFonts w:ascii="Arial" w:hAnsi="Arial" w:cs="Arial"/>
                <w:sz w:val="16"/>
                <w:szCs w:val="16"/>
              </w:rPr>
            </w:pPr>
            <w:r>
              <w:rPr>
                <w:rFonts w:ascii="Arial" w:hAnsi="Arial" w:cs="Arial"/>
                <w:sz w:val="16"/>
                <w:szCs w:val="16"/>
              </w:rPr>
              <w:t xml:space="preserve">The contractor shall ensure that the college, or equivalent, facility which the Apprentices attend for their academic and vocational training provides the Apprentices with access to appropriate refreshment, break and study facilities. </w:t>
            </w:r>
          </w:p>
        </w:tc>
        <w:tc>
          <w:tcPr>
            <w:tcW w:w="1294" w:type="pct"/>
            <w:shd w:val="clear" w:color="auto" w:fill="CCFFCC"/>
            <w:vAlign w:val="center"/>
          </w:tcPr>
          <w:p w14:paraId="00CDFC8C" w14:textId="77777777" w:rsidR="00B07EE7" w:rsidRPr="00653C08" w:rsidRDefault="00B07EE7" w:rsidP="00B07EE7">
            <w:pPr>
              <w:numPr>
                <w:ilvl w:val="0"/>
                <w:numId w:val="48"/>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t>canteen facilities or similar means of obtaining suitable meals and refreshments</w:t>
            </w:r>
          </w:p>
          <w:p w14:paraId="795E42A6" w14:textId="77777777" w:rsidR="00B07EE7" w:rsidRPr="00653C08" w:rsidRDefault="00B07EE7" w:rsidP="00B07EE7">
            <w:pPr>
              <w:numPr>
                <w:ilvl w:val="0"/>
                <w:numId w:val="48"/>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t>an indoor rest or break area for periods outside of direct tuition time</w:t>
            </w:r>
          </w:p>
          <w:p w14:paraId="302FD890" w14:textId="77777777" w:rsidR="00B07EE7" w:rsidRPr="000B0E61" w:rsidRDefault="00B07EE7" w:rsidP="00B07EE7">
            <w:pPr>
              <w:numPr>
                <w:ilvl w:val="0"/>
                <w:numId w:val="48"/>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t>facilities for college based study periods, including access to computers with internet connectivity</w:t>
            </w:r>
          </w:p>
        </w:tc>
        <w:tc>
          <w:tcPr>
            <w:tcW w:w="1639" w:type="pct"/>
            <w:shd w:val="clear" w:color="auto" w:fill="CCFFCC"/>
            <w:vAlign w:val="center"/>
          </w:tcPr>
          <w:p w14:paraId="3693CDBA" w14:textId="77777777" w:rsidR="00B07EE7" w:rsidRPr="000B0E61" w:rsidRDefault="00B07EE7" w:rsidP="00B07EE7">
            <w:pPr>
              <w:rPr>
                <w:rFonts w:ascii="Arial" w:hAnsi="Arial" w:cs="Arial"/>
                <w:b/>
                <w:sz w:val="16"/>
                <w:szCs w:val="16"/>
              </w:rPr>
            </w:pPr>
            <w:r w:rsidRPr="000B0E61">
              <w:rPr>
                <w:rFonts w:ascii="Arial" w:hAnsi="Arial" w:cs="Arial"/>
                <w:sz w:val="16"/>
                <w:szCs w:val="16"/>
              </w:rPr>
              <w:t>Availability of appropriate facilities detailed within the guidance</w:t>
            </w:r>
          </w:p>
        </w:tc>
      </w:tr>
      <w:tr w:rsidR="00B07EE7" w:rsidRPr="000B0E61" w14:paraId="6D847E8E" w14:textId="77777777" w:rsidTr="00B07EE7">
        <w:tc>
          <w:tcPr>
            <w:tcW w:w="902" w:type="pct"/>
            <w:shd w:val="clear" w:color="auto" w:fill="CCFFCC"/>
            <w:vAlign w:val="center"/>
          </w:tcPr>
          <w:p w14:paraId="6D4D3423" w14:textId="77777777" w:rsidR="00B07EE7" w:rsidRPr="000B0E61" w:rsidRDefault="00B07EE7" w:rsidP="00B07EE7">
            <w:pPr>
              <w:jc w:val="center"/>
              <w:rPr>
                <w:rFonts w:ascii="Arial" w:hAnsi="Arial" w:cs="Arial"/>
                <w:b/>
                <w:sz w:val="16"/>
                <w:szCs w:val="16"/>
              </w:rPr>
            </w:pPr>
            <w:r>
              <w:rPr>
                <w:rFonts w:ascii="Arial" w:hAnsi="Arial" w:cs="Arial"/>
                <w:b/>
                <w:sz w:val="16"/>
                <w:szCs w:val="16"/>
              </w:rPr>
              <w:t>1.04</w:t>
            </w:r>
            <w:r w:rsidRPr="000B0E61">
              <w:rPr>
                <w:rFonts w:ascii="Arial" w:hAnsi="Arial" w:cs="Arial"/>
                <w:b/>
                <w:sz w:val="16"/>
                <w:szCs w:val="16"/>
              </w:rPr>
              <w:t xml:space="preserve"> – Learning Material</w:t>
            </w:r>
          </w:p>
        </w:tc>
        <w:tc>
          <w:tcPr>
            <w:tcW w:w="1165" w:type="pct"/>
            <w:shd w:val="clear" w:color="auto" w:fill="CCFFCC"/>
            <w:vAlign w:val="center"/>
          </w:tcPr>
          <w:p w14:paraId="45D61043" w14:textId="6C4EF01C" w:rsidR="00B07EE7" w:rsidRPr="000B0E61" w:rsidRDefault="00B07EE7" w:rsidP="00B07EE7">
            <w:pPr>
              <w:rPr>
                <w:rFonts w:ascii="Arial" w:hAnsi="Arial" w:cs="Arial"/>
                <w:sz w:val="16"/>
                <w:szCs w:val="16"/>
              </w:rPr>
            </w:pPr>
            <w:r w:rsidRPr="000B0E61">
              <w:rPr>
                <w:rFonts w:ascii="Arial" w:hAnsi="Arial" w:cs="Arial"/>
                <w:sz w:val="16"/>
                <w:szCs w:val="16"/>
              </w:rPr>
              <w:t xml:space="preserve">The Contractor shall provide all textbooks </w:t>
            </w:r>
            <w:r w:rsidR="007003B2">
              <w:rPr>
                <w:rFonts w:ascii="Arial" w:hAnsi="Arial" w:cs="Arial"/>
                <w:sz w:val="16"/>
                <w:szCs w:val="16"/>
              </w:rPr>
              <w:t xml:space="preserve">and materials </w:t>
            </w:r>
            <w:r w:rsidRPr="000B0E61">
              <w:rPr>
                <w:rFonts w:ascii="Arial" w:hAnsi="Arial" w:cs="Arial"/>
                <w:sz w:val="16"/>
                <w:szCs w:val="16"/>
              </w:rPr>
              <w:t>required to support the apprentice</w:t>
            </w:r>
          </w:p>
        </w:tc>
        <w:tc>
          <w:tcPr>
            <w:tcW w:w="1294" w:type="pct"/>
            <w:shd w:val="clear" w:color="auto" w:fill="CCFFCC"/>
            <w:vAlign w:val="center"/>
          </w:tcPr>
          <w:p w14:paraId="403AA33F"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2495779D"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Agreed reading list (1 per student) in</w:t>
            </w:r>
          </w:p>
          <w:p w14:paraId="151A7FB4"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34A1E2AD" w14:textId="77777777" w:rsidR="00B07EE7" w:rsidRPr="000B0E61" w:rsidRDefault="00B07EE7" w:rsidP="00B07EE7">
            <w:pPr>
              <w:numPr>
                <w:ilvl w:val="0"/>
                <w:numId w:val="43"/>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0B0E61">
              <w:rPr>
                <w:rFonts w:ascii="Arial" w:hAnsi="Arial" w:cs="Arial"/>
                <w:sz w:val="16"/>
                <w:szCs w:val="16"/>
              </w:rPr>
              <w:t>Hardcopy</w:t>
            </w:r>
          </w:p>
          <w:p w14:paraId="4181C8DC" w14:textId="77777777" w:rsidR="00B07EE7" w:rsidRDefault="00B07EE7" w:rsidP="00B07EE7">
            <w:pPr>
              <w:numPr>
                <w:ilvl w:val="0"/>
                <w:numId w:val="43"/>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0B0E61">
              <w:rPr>
                <w:rFonts w:ascii="Arial" w:hAnsi="Arial" w:cs="Arial"/>
                <w:sz w:val="16"/>
                <w:szCs w:val="16"/>
              </w:rPr>
              <w:t>Softcopy</w:t>
            </w:r>
          </w:p>
          <w:p w14:paraId="2B037ABD"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3F885DD5" w14:textId="77777777" w:rsidR="00B07EE7" w:rsidRPr="000B0E61" w:rsidRDefault="00B07EE7" w:rsidP="00B07EE7">
            <w:pPr>
              <w:rPr>
                <w:rFonts w:ascii="Arial" w:hAnsi="Arial" w:cs="Arial"/>
                <w:sz w:val="16"/>
                <w:szCs w:val="16"/>
              </w:rPr>
            </w:pPr>
            <w:r w:rsidRPr="000B0E61">
              <w:rPr>
                <w:rFonts w:ascii="Arial" w:hAnsi="Arial" w:cs="Arial"/>
                <w:sz w:val="16"/>
                <w:szCs w:val="16"/>
              </w:rPr>
              <w:t>Material provided to apprentices when required</w:t>
            </w:r>
          </w:p>
        </w:tc>
      </w:tr>
      <w:tr w:rsidR="00B07EE7" w:rsidRPr="000B0E61" w14:paraId="771C9A0C" w14:textId="77777777" w:rsidTr="00B07EE7">
        <w:tc>
          <w:tcPr>
            <w:tcW w:w="902" w:type="pct"/>
            <w:shd w:val="clear" w:color="auto" w:fill="CCFFCC"/>
            <w:vAlign w:val="center"/>
          </w:tcPr>
          <w:p w14:paraId="0EF8070C" w14:textId="77777777" w:rsidR="00B07EE7" w:rsidRPr="000B0E61" w:rsidRDefault="00B07EE7" w:rsidP="00B07EE7">
            <w:pPr>
              <w:jc w:val="center"/>
              <w:rPr>
                <w:rFonts w:ascii="Arial" w:hAnsi="Arial" w:cs="Arial"/>
                <w:b/>
                <w:sz w:val="16"/>
                <w:szCs w:val="16"/>
              </w:rPr>
            </w:pPr>
            <w:r>
              <w:rPr>
                <w:rFonts w:ascii="Arial" w:hAnsi="Arial" w:cs="Arial"/>
                <w:b/>
                <w:sz w:val="16"/>
                <w:szCs w:val="16"/>
              </w:rPr>
              <w:t>1.05 Recruitment/ Assessment for Suitability</w:t>
            </w:r>
          </w:p>
        </w:tc>
        <w:tc>
          <w:tcPr>
            <w:tcW w:w="1165" w:type="pct"/>
            <w:shd w:val="clear" w:color="auto" w:fill="CCFFCC"/>
          </w:tcPr>
          <w:p w14:paraId="5C331BC4" w14:textId="77777777" w:rsidR="00B07EE7" w:rsidRDefault="00B07EE7" w:rsidP="00B07EE7">
            <w:pPr>
              <w:rPr>
                <w:rFonts w:ascii="Arial" w:hAnsi="Arial" w:cs="Arial"/>
                <w:sz w:val="16"/>
                <w:szCs w:val="16"/>
              </w:rPr>
            </w:pPr>
          </w:p>
          <w:p w14:paraId="2FBD2830" w14:textId="77777777" w:rsidR="00B07EE7" w:rsidRDefault="00B07EE7" w:rsidP="00B07EE7">
            <w:pPr>
              <w:rPr>
                <w:rFonts w:ascii="Arial" w:hAnsi="Arial" w:cs="Arial"/>
                <w:sz w:val="16"/>
                <w:szCs w:val="16"/>
              </w:rPr>
            </w:pPr>
          </w:p>
          <w:p w14:paraId="06BB8831" w14:textId="16FE6D38" w:rsidR="00B07EE7" w:rsidRDefault="00B07EE7" w:rsidP="00B07EE7">
            <w:pPr>
              <w:rPr>
                <w:rFonts w:ascii="Arial" w:hAnsi="Arial" w:cs="Arial"/>
                <w:sz w:val="16"/>
                <w:szCs w:val="16"/>
              </w:rPr>
            </w:pPr>
            <w:r>
              <w:rPr>
                <w:rFonts w:ascii="Arial" w:hAnsi="Arial" w:cs="Arial"/>
                <w:sz w:val="16"/>
                <w:szCs w:val="16"/>
              </w:rPr>
              <w:t>The C</w:t>
            </w:r>
            <w:r w:rsidRPr="000B0E61">
              <w:rPr>
                <w:rFonts w:ascii="Arial" w:hAnsi="Arial" w:cs="Arial"/>
                <w:sz w:val="16"/>
                <w:szCs w:val="16"/>
              </w:rPr>
              <w:t>ontractor shall support the authority in the recruitment and selection of potential apprentices</w:t>
            </w:r>
            <w:r w:rsidR="007003B2">
              <w:rPr>
                <w:rFonts w:ascii="Arial" w:hAnsi="Arial" w:cs="Arial"/>
                <w:sz w:val="16"/>
                <w:szCs w:val="16"/>
              </w:rPr>
              <w:t xml:space="preserve"> which will take </w:t>
            </w:r>
            <w:r w:rsidR="007003B2" w:rsidRPr="00E31649">
              <w:rPr>
                <w:rFonts w:ascii="Arial" w:hAnsi="Arial" w:cs="Arial"/>
                <w:sz w:val="16"/>
                <w:szCs w:val="16"/>
              </w:rPr>
              <w:t xml:space="preserve">place </w:t>
            </w:r>
            <w:r w:rsidR="009B4BD9">
              <w:rPr>
                <w:rFonts w:ascii="Arial" w:hAnsi="Arial" w:cs="Arial"/>
                <w:sz w:val="16"/>
                <w:szCs w:val="16"/>
              </w:rPr>
              <w:t xml:space="preserve">during </w:t>
            </w:r>
            <w:r w:rsidR="007003B2" w:rsidRPr="00E31649">
              <w:rPr>
                <w:rFonts w:ascii="Arial" w:hAnsi="Arial" w:cs="Arial"/>
                <w:sz w:val="16"/>
                <w:szCs w:val="16"/>
              </w:rPr>
              <w:t>July 17-Aug 17</w:t>
            </w:r>
            <w:r w:rsidRPr="00E31649">
              <w:rPr>
                <w:rFonts w:ascii="Arial" w:hAnsi="Arial" w:cs="Arial"/>
                <w:sz w:val="16"/>
                <w:szCs w:val="16"/>
              </w:rPr>
              <w:t>.</w:t>
            </w:r>
            <w:r>
              <w:rPr>
                <w:rFonts w:ascii="Arial" w:hAnsi="Arial" w:cs="Arial"/>
                <w:sz w:val="16"/>
                <w:szCs w:val="16"/>
              </w:rPr>
              <w:t xml:space="preserve"> </w:t>
            </w:r>
            <w:r w:rsidRPr="000B0E61">
              <w:rPr>
                <w:rFonts w:ascii="Arial" w:hAnsi="Arial" w:cs="Arial"/>
                <w:sz w:val="16"/>
                <w:szCs w:val="16"/>
              </w:rPr>
              <w:t>The Contractor shall ensure that the College, or equivalent, facility which the Apprentices attend for the</w:t>
            </w:r>
            <w:r>
              <w:rPr>
                <w:rFonts w:ascii="Arial" w:hAnsi="Arial" w:cs="Arial"/>
                <w:sz w:val="16"/>
                <w:szCs w:val="16"/>
              </w:rPr>
              <w:t xml:space="preserve"> Assessment Centre is within 5 miles of MOD Abbey Wood, Filton, Bristol</w:t>
            </w:r>
          </w:p>
          <w:p w14:paraId="63646F9A"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4A75E347" w14:textId="1F8127E0"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1F1A62CE" w14:textId="6670E223" w:rsidR="009B4BD9" w:rsidRPr="000B0E61" w:rsidRDefault="009B4BD9"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The Contractor will provide a test in Maths and English at the Assessment Centre.  The Contractor will provide a suitable panel member for each candidate’s interview</w:t>
            </w:r>
          </w:p>
        </w:tc>
        <w:tc>
          <w:tcPr>
            <w:tcW w:w="1639" w:type="pct"/>
            <w:shd w:val="clear" w:color="auto" w:fill="CCFFCC"/>
            <w:vAlign w:val="center"/>
          </w:tcPr>
          <w:p w14:paraId="04ABF8A8" w14:textId="38E3741F" w:rsidR="00B07EE7" w:rsidRDefault="00B07EE7" w:rsidP="00B07EE7">
            <w:pPr>
              <w:rPr>
                <w:rFonts w:ascii="Arial" w:hAnsi="Arial" w:cs="Arial"/>
                <w:sz w:val="16"/>
                <w:szCs w:val="16"/>
              </w:rPr>
            </w:pPr>
          </w:p>
          <w:p w14:paraId="524D35FA" w14:textId="4148D900" w:rsidR="009B4BD9" w:rsidRPr="000B0E61" w:rsidRDefault="009B4BD9" w:rsidP="00B07EE7">
            <w:pPr>
              <w:rPr>
                <w:rFonts w:ascii="Arial" w:hAnsi="Arial" w:cs="Arial"/>
                <w:sz w:val="16"/>
                <w:szCs w:val="16"/>
              </w:rPr>
            </w:pPr>
            <w:r>
              <w:rPr>
                <w:rFonts w:ascii="Arial" w:hAnsi="Arial" w:cs="Arial"/>
                <w:sz w:val="16"/>
                <w:szCs w:val="16"/>
              </w:rPr>
              <w:t>Apprentices recruited via rigorous selection process</w:t>
            </w:r>
          </w:p>
        </w:tc>
      </w:tr>
      <w:tr w:rsidR="00B07EE7" w:rsidRPr="000B0E61" w14:paraId="2BB20352" w14:textId="77777777" w:rsidTr="00B07EE7">
        <w:tc>
          <w:tcPr>
            <w:tcW w:w="5000" w:type="pct"/>
            <w:gridSpan w:val="4"/>
            <w:tcBorders>
              <w:bottom w:val="single" w:sz="4" w:space="0" w:color="auto"/>
            </w:tcBorders>
            <w:shd w:val="clear" w:color="auto" w:fill="999999"/>
            <w:vAlign w:val="center"/>
          </w:tcPr>
          <w:p w14:paraId="1F4EC396"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SECTION 2.00 - Academic &amp; Vocational Qualification Requirements</w:t>
            </w:r>
          </w:p>
        </w:tc>
      </w:tr>
      <w:tr w:rsidR="00B07EE7" w:rsidRPr="000B0E61" w14:paraId="0A846A62" w14:textId="77777777" w:rsidTr="00B07EE7">
        <w:tc>
          <w:tcPr>
            <w:tcW w:w="902" w:type="pct"/>
            <w:shd w:val="clear" w:color="auto" w:fill="CCFFCC"/>
            <w:vAlign w:val="center"/>
          </w:tcPr>
          <w:p w14:paraId="6736329C"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2.01 – Full Qualification Set</w:t>
            </w:r>
          </w:p>
        </w:tc>
        <w:tc>
          <w:tcPr>
            <w:tcW w:w="1165" w:type="pct"/>
            <w:shd w:val="clear" w:color="auto" w:fill="CCFFCC"/>
            <w:vAlign w:val="center"/>
          </w:tcPr>
          <w:p w14:paraId="25407200" w14:textId="77777777" w:rsidR="00B07EE7" w:rsidRPr="000D08DD" w:rsidRDefault="00B07EE7" w:rsidP="00B07EE7">
            <w:pPr>
              <w:rPr>
                <w:rFonts w:ascii="Arial" w:hAnsi="Arial" w:cs="Arial"/>
                <w:sz w:val="16"/>
                <w:szCs w:val="16"/>
              </w:rPr>
            </w:pPr>
          </w:p>
          <w:p w14:paraId="34622FFC" w14:textId="77777777" w:rsidR="00B07EE7" w:rsidRDefault="00B07EE7" w:rsidP="00B07EE7">
            <w:pPr>
              <w:rPr>
                <w:rFonts w:ascii="Arial" w:hAnsi="Arial" w:cs="Arial"/>
                <w:sz w:val="16"/>
                <w:szCs w:val="16"/>
              </w:rPr>
            </w:pPr>
            <w:r w:rsidRPr="000D08DD">
              <w:rPr>
                <w:rFonts w:ascii="Arial" w:hAnsi="Arial" w:cs="Arial"/>
                <w:sz w:val="16"/>
                <w:szCs w:val="16"/>
              </w:rPr>
              <w:t xml:space="preserve">Contractor shall provide each Apprentice with </w:t>
            </w:r>
            <w:r w:rsidRPr="000D08DD">
              <w:rPr>
                <w:rFonts w:ascii="Arial" w:hAnsi="Arial" w:cs="Arial"/>
                <w:sz w:val="16"/>
                <w:szCs w:val="16"/>
              </w:rPr>
              <w:lastRenderedPageBreak/>
              <w:t>the academic and vocational training as required by the Apprenticeship standard: public sector commercial professional.</w:t>
            </w:r>
          </w:p>
          <w:p w14:paraId="22B9B2E3" w14:textId="1FDE752F" w:rsidR="009B4BD9" w:rsidRPr="000D08DD" w:rsidRDefault="009B4BD9" w:rsidP="00B07EE7">
            <w:pPr>
              <w:rPr>
                <w:rFonts w:ascii="Arial" w:hAnsi="Arial" w:cs="Arial"/>
                <w:sz w:val="16"/>
                <w:szCs w:val="16"/>
              </w:rPr>
            </w:pPr>
            <w:r>
              <w:rPr>
                <w:rFonts w:ascii="Arial" w:hAnsi="Arial" w:cs="Arial"/>
                <w:sz w:val="16"/>
                <w:szCs w:val="16"/>
              </w:rPr>
              <w:t xml:space="preserve">The Contractor shall confirm that they are registered by CIPS as a </w:t>
            </w:r>
            <w:proofErr w:type="spellStart"/>
            <w:r>
              <w:rPr>
                <w:rFonts w:ascii="Arial" w:hAnsi="Arial" w:cs="Arial"/>
                <w:sz w:val="16"/>
                <w:szCs w:val="16"/>
              </w:rPr>
              <w:t>cenre</w:t>
            </w:r>
            <w:proofErr w:type="spellEnd"/>
            <w:r>
              <w:rPr>
                <w:rFonts w:ascii="Arial" w:hAnsi="Arial" w:cs="Arial"/>
                <w:sz w:val="16"/>
                <w:szCs w:val="16"/>
              </w:rPr>
              <w:t xml:space="preserve"> of excellence and can hold examinations/assessments at their facility.  The Contractor may detail alternative venues, within a 5 mile radius of MOD, Abbey Wood, Filton, Bristol, at which examinations/assessments will take place should their facility be unsuitable.</w:t>
            </w:r>
          </w:p>
          <w:p w14:paraId="35D7A30D" w14:textId="77777777" w:rsidR="00B07EE7" w:rsidRPr="000D08DD" w:rsidRDefault="00B07EE7" w:rsidP="00B07EE7">
            <w:pPr>
              <w:rPr>
                <w:rFonts w:ascii="Arial" w:hAnsi="Arial" w:cs="Arial"/>
                <w:sz w:val="16"/>
                <w:szCs w:val="16"/>
              </w:rPr>
            </w:pPr>
            <w:r w:rsidRPr="000D08DD">
              <w:rPr>
                <w:rFonts w:ascii="Arial" w:hAnsi="Arial" w:cs="Arial"/>
                <w:sz w:val="16"/>
                <w:szCs w:val="16"/>
              </w:rPr>
              <w:t xml:space="preserve">The Contractor shall arrange for additional learning and re-take assessments for qualifications required by the standard where necessary. </w:t>
            </w:r>
          </w:p>
          <w:p w14:paraId="2C96EEA8" w14:textId="77777777" w:rsidR="00B07EE7" w:rsidRPr="000D08DD" w:rsidRDefault="00B07EE7" w:rsidP="00B07EE7">
            <w:pPr>
              <w:rPr>
                <w:rFonts w:ascii="Arial" w:hAnsi="Arial" w:cs="Arial"/>
                <w:sz w:val="16"/>
                <w:szCs w:val="16"/>
              </w:rPr>
            </w:pPr>
            <w:r w:rsidRPr="000D08DD">
              <w:rPr>
                <w:rFonts w:ascii="Arial" w:hAnsi="Arial" w:cs="Arial"/>
                <w:sz w:val="16"/>
                <w:szCs w:val="16"/>
              </w:rPr>
              <w:t xml:space="preserve">Academic and vocational training will also be required to facilitate the achievement of supplementary qualifications, as prescribed in the guidance, or equivalent. </w:t>
            </w:r>
          </w:p>
          <w:p w14:paraId="354E8111" w14:textId="77777777" w:rsidR="00B07EE7" w:rsidRPr="000D08DD" w:rsidRDefault="00B07EE7" w:rsidP="00B07EE7">
            <w:pPr>
              <w:rPr>
                <w:rFonts w:ascii="Arial" w:hAnsi="Arial" w:cs="Arial"/>
                <w:sz w:val="16"/>
                <w:szCs w:val="16"/>
              </w:rPr>
            </w:pPr>
            <w:r w:rsidRPr="000D08DD">
              <w:rPr>
                <w:rFonts w:ascii="Arial" w:hAnsi="Arial" w:cs="Arial"/>
                <w:sz w:val="16"/>
                <w:szCs w:val="16"/>
              </w:rPr>
              <w:t>The Contractor shall provide additional learning and re-take assessments free of charge where the overall pass rate for the cohort falls below 80% in any single assessment.</w:t>
            </w:r>
          </w:p>
          <w:p w14:paraId="1FBA4172" w14:textId="77777777" w:rsidR="00B07EE7" w:rsidRPr="000D08DD" w:rsidRDefault="00B07EE7" w:rsidP="00B07EE7">
            <w:pPr>
              <w:rPr>
                <w:rFonts w:ascii="Arial" w:hAnsi="Arial" w:cs="Arial"/>
                <w:sz w:val="16"/>
                <w:szCs w:val="16"/>
              </w:rPr>
            </w:pPr>
          </w:p>
        </w:tc>
        <w:tc>
          <w:tcPr>
            <w:tcW w:w="1294" w:type="pct"/>
            <w:shd w:val="clear" w:color="auto" w:fill="CCFFCC"/>
            <w:vAlign w:val="center"/>
          </w:tcPr>
          <w:p w14:paraId="476D64D7"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b/>
                <w:sz w:val="16"/>
                <w:szCs w:val="16"/>
              </w:rPr>
            </w:pPr>
          </w:p>
          <w:p w14:paraId="4AC26F4F"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b/>
                <w:sz w:val="16"/>
                <w:szCs w:val="16"/>
              </w:rPr>
            </w:pPr>
            <w:r w:rsidRPr="000D08DD">
              <w:rPr>
                <w:rFonts w:ascii="Arial" w:hAnsi="Arial" w:cs="Arial"/>
                <w:b/>
                <w:sz w:val="16"/>
                <w:szCs w:val="16"/>
              </w:rPr>
              <w:lastRenderedPageBreak/>
              <w:t>All Apprentices:</w:t>
            </w:r>
          </w:p>
          <w:p w14:paraId="2035166C"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2FA9F637"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D08DD">
              <w:rPr>
                <w:rFonts w:ascii="Arial" w:hAnsi="Arial" w:cs="Arial"/>
                <w:sz w:val="16"/>
                <w:szCs w:val="16"/>
              </w:rPr>
              <w:t>CIPS Diploma in Procurement and Supply Level 4</w:t>
            </w:r>
          </w:p>
          <w:p w14:paraId="265772AD"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03D71066"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D08DD">
              <w:rPr>
                <w:rFonts w:ascii="Arial" w:hAnsi="Arial" w:cs="Arial"/>
                <w:sz w:val="16"/>
                <w:szCs w:val="16"/>
              </w:rPr>
              <w:t>Supplementary Qualifications:</w:t>
            </w:r>
          </w:p>
          <w:p w14:paraId="6C9CB959" w14:textId="77777777" w:rsidR="00B07EE7" w:rsidRDefault="009B4BD9"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 xml:space="preserve">For example, training related to: </w:t>
            </w:r>
          </w:p>
          <w:p w14:paraId="1C81004A" w14:textId="77777777" w:rsidR="009B4BD9" w:rsidRDefault="009B4BD9"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Business Administration</w:t>
            </w:r>
          </w:p>
          <w:p w14:paraId="1A31CF84" w14:textId="1C104D5B" w:rsidR="009B4BD9" w:rsidRDefault="009B4BD9"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 xml:space="preserve">Finance </w:t>
            </w:r>
          </w:p>
          <w:p w14:paraId="38745B73" w14:textId="2ECF2038" w:rsidR="009B4BD9" w:rsidRPr="000D08DD" w:rsidRDefault="009B4BD9"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Project Management</w:t>
            </w:r>
          </w:p>
          <w:p w14:paraId="3B3959FD"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223E0040" w14:textId="77777777" w:rsidR="00B07EE7" w:rsidRPr="000D08DD"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3F9C59B6" w14:textId="77777777" w:rsidR="00B07EE7" w:rsidRDefault="00B07EE7" w:rsidP="00B07EE7">
            <w:pPr>
              <w:rPr>
                <w:rFonts w:ascii="Arial" w:hAnsi="Arial" w:cs="Arial"/>
                <w:sz w:val="16"/>
                <w:szCs w:val="16"/>
              </w:rPr>
            </w:pPr>
            <w:r w:rsidRPr="000B0E61">
              <w:rPr>
                <w:rFonts w:ascii="Arial" w:hAnsi="Arial" w:cs="Arial"/>
                <w:sz w:val="16"/>
                <w:szCs w:val="16"/>
              </w:rPr>
              <w:lastRenderedPageBreak/>
              <w:t xml:space="preserve">All apprentices qualified in accordance with </w:t>
            </w:r>
            <w:r>
              <w:rPr>
                <w:rFonts w:ascii="Arial" w:hAnsi="Arial" w:cs="Arial"/>
                <w:sz w:val="16"/>
                <w:szCs w:val="16"/>
              </w:rPr>
              <w:t>the Public Sector Commercial Level 4 Apprenticeship Standard</w:t>
            </w:r>
          </w:p>
          <w:p w14:paraId="6C2A7960" w14:textId="77777777" w:rsidR="00B07EE7" w:rsidRDefault="00B07EE7" w:rsidP="00B07EE7">
            <w:pPr>
              <w:rPr>
                <w:rFonts w:ascii="Arial" w:hAnsi="Arial" w:cs="Arial"/>
                <w:sz w:val="16"/>
                <w:szCs w:val="16"/>
              </w:rPr>
            </w:pPr>
          </w:p>
          <w:p w14:paraId="347F450C" w14:textId="77777777" w:rsidR="00B07EE7" w:rsidRDefault="00B07EE7" w:rsidP="00B07EE7">
            <w:pPr>
              <w:rPr>
                <w:rFonts w:ascii="Arial" w:hAnsi="Arial" w:cs="Arial"/>
                <w:sz w:val="16"/>
                <w:szCs w:val="16"/>
              </w:rPr>
            </w:pPr>
            <w:r>
              <w:rPr>
                <w:rFonts w:ascii="Arial" w:hAnsi="Arial" w:cs="Arial"/>
                <w:sz w:val="16"/>
                <w:szCs w:val="16"/>
              </w:rPr>
              <w:t>All apprentices qualified in the Additional Qualifications within the guidance</w:t>
            </w:r>
          </w:p>
          <w:p w14:paraId="1188A9DD" w14:textId="77777777" w:rsidR="00B07EE7" w:rsidRDefault="00B07EE7" w:rsidP="00B07EE7">
            <w:pPr>
              <w:rPr>
                <w:rFonts w:ascii="Arial" w:hAnsi="Arial" w:cs="Arial"/>
                <w:sz w:val="16"/>
                <w:szCs w:val="16"/>
              </w:rPr>
            </w:pPr>
          </w:p>
          <w:p w14:paraId="42E94838" w14:textId="77777777" w:rsidR="00B07EE7" w:rsidRPr="000B0E61" w:rsidRDefault="00B07EE7" w:rsidP="00B07EE7">
            <w:pPr>
              <w:rPr>
                <w:rFonts w:ascii="Arial" w:hAnsi="Arial" w:cs="Arial"/>
                <w:b/>
                <w:sz w:val="16"/>
                <w:szCs w:val="16"/>
              </w:rPr>
            </w:pPr>
          </w:p>
        </w:tc>
      </w:tr>
      <w:tr w:rsidR="00B07EE7" w:rsidRPr="000B0E61" w14:paraId="1C42E3F5" w14:textId="77777777" w:rsidTr="00B07EE7">
        <w:tc>
          <w:tcPr>
            <w:tcW w:w="902" w:type="pct"/>
            <w:shd w:val="clear" w:color="auto" w:fill="CCFFCC"/>
            <w:vAlign w:val="center"/>
          </w:tcPr>
          <w:p w14:paraId="14F1E382" w14:textId="03F2C9A2" w:rsidR="00B07EE7" w:rsidRPr="000B0E61" w:rsidRDefault="00B07EE7" w:rsidP="00B07EE7">
            <w:pPr>
              <w:jc w:val="center"/>
              <w:rPr>
                <w:rFonts w:ascii="Arial" w:hAnsi="Arial" w:cs="Arial"/>
                <w:b/>
                <w:sz w:val="16"/>
                <w:szCs w:val="16"/>
              </w:rPr>
            </w:pPr>
            <w:r w:rsidRPr="000B0E61">
              <w:rPr>
                <w:rFonts w:ascii="Arial" w:hAnsi="Arial" w:cs="Arial"/>
                <w:b/>
                <w:sz w:val="16"/>
                <w:szCs w:val="16"/>
              </w:rPr>
              <w:lastRenderedPageBreak/>
              <w:t>2.02 – Support &amp; Guidance</w:t>
            </w:r>
          </w:p>
        </w:tc>
        <w:tc>
          <w:tcPr>
            <w:tcW w:w="1165" w:type="pct"/>
            <w:shd w:val="clear" w:color="auto" w:fill="CCFFCC"/>
          </w:tcPr>
          <w:p w14:paraId="1EB1A4A8" w14:textId="77777777" w:rsidR="00B07EE7" w:rsidRDefault="00B07EE7" w:rsidP="00B07EE7">
            <w:pPr>
              <w:rPr>
                <w:rFonts w:ascii="Arial" w:hAnsi="Arial" w:cs="Arial"/>
                <w:sz w:val="16"/>
                <w:szCs w:val="16"/>
              </w:rPr>
            </w:pPr>
          </w:p>
          <w:p w14:paraId="20067DE0" w14:textId="77777777" w:rsidR="00B07EE7" w:rsidRDefault="00B07EE7" w:rsidP="00B07EE7">
            <w:pPr>
              <w:rPr>
                <w:rFonts w:ascii="Arial" w:hAnsi="Arial" w:cs="Arial"/>
                <w:sz w:val="16"/>
                <w:szCs w:val="16"/>
              </w:rPr>
            </w:pPr>
            <w:r w:rsidRPr="000B0E61">
              <w:rPr>
                <w:rFonts w:ascii="Arial" w:hAnsi="Arial" w:cs="Arial"/>
                <w:sz w:val="16"/>
                <w:szCs w:val="16"/>
              </w:rPr>
              <w:t>Contractor shall provide support and guidance to the Authority to ensure that the vocational training provide</w:t>
            </w:r>
            <w:r>
              <w:rPr>
                <w:rFonts w:ascii="Arial" w:hAnsi="Arial" w:cs="Arial"/>
                <w:sz w:val="16"/>
                <w:szCs w:val="16"/>
              </w:rPr>
              <w:t>d by the Authority</w:t>
            </w:r>
            <w:r w:rsidRPr="000B0E61">
              <w:rPr>
                <w:rFonts w:ascii="Arial" w:hAnsi="Arial" w:cs="Arial"/>
                <w:sz w:val="16"/>
                <w:szCs w:val="16"/>
              </w:rPr>
              <w:t xml:space="preserve"> meets the required standards</w:t>
            </w:r>
          </w:p>
          <w:p w14:paraId="3417C0BC"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0E49B548"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 xml:space="preserve">In accordance with </w:t>
            </w:r>
            <w:r>
              <w:rPr>
                <w:rFonts w:ascii="Arial" w:hAnsi="Arial" w:cs="Arial"/>
                <w:sz w:val="16"/>
                <w:szCs w:val="16"/>
              </w:rPr>
              <w:t>the Public Sector Commercial Level 4 Apprenticeship Standard</w:t>
            </w:r>
          </w:p>
        </w:tc>
        <w:tc>
          <w:tcPr>
            <w:tcW w:w="1639" w:type="pct"/>
            <w:shd w:val="clear" w:color="auto" w:fill="CCFFCC"/>
            <w:vAlign w:val="center"/>
          </w:tcPr>
          <w:p w14:paraId="3CBC3B7C" w14:textId="77777777" w:rsidR="00B07EE7" w:rsidRPr="000B0E61" w:rsidRDefault="00B07EE7" w:rsidP="00B07EE7">
            <w:pPr>
              <w:rPr>
                <w:rFonts w:ascii="Arial" w:hAnsi="Arial" w:cs="Arial"/>
                <w:b/>
                <w:sz w:val="16"/>
                <w:szCs w:val="16"/>
              </w:rPr>
            </w:pPr>
            <w:r w:rsidRPr="000B0E61">
              <w:rPr>
                <w:rFonts w:ascii="Arial" w:hAnsi="Arial" w:cs="Arial"/>
                <w:sz w:val="16"/>
                <w:szCs w:val="16"/>
              </w:rPr>
              <w:t xml:space="preserve">To enable the Apprentices to achieve a </w:t>
            </w:r>
            <w:r>
              <w:rPr>
                <w:rFonts w:ascii="Arial" w:hAnsi="Arial" w:cs="Arial"/>
                <w:sz w:val="16"/>
                <w:szCs w:val="16"/>
              </w:rPr>
              <w:t xml:space="preserve">CIPS </w:t>
            </w:r>
            <w:r w:rsidRPr="000B0E61">
              <w:rPr>
                <w:rFonts w:ascii="Arial" w:hAnsi="Arial" w:cs="Arial"/>
                <w:sz w:val="16"/>
                <w:szCs w:val="16"/>
              </w:rPr>
              <w:t xml:space="preserve">Level 4 </w:t>
            </w:r>
            <w:r>
              <w:rPr>
                <w:rFonts w:ascii="Arial" w:hAnsi="Arial" w:cs="Arial"/>
                <w:sz w:val="16"/>
                <w:szCs w:val="16"/>
              </w:rPr>
              <w:t>Diploma</w:t>
            </w:r>
          </w:p>
        </w:tc>
      </w:tr>
      <w:tr w:rsidR="00B07EE7" w:rsidRPr="000B0E61" w14:paraId="43C9DC40" w14:textId="77777777" w:rsidTr="00B07EE7">
        <w:tc>
          <w:tcPr>
            <w:tcW w:w="5000" w:type="pct"/>
            <w:gridSpan w:val="4"/>
            <w:shd w:val="clear" w:color="auto" w:fill="999999"/>
            <w:vAlign w:val="center"/>
          </w:tcPr>
          <w:p w14:paraId="4D2FF4A9"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SECTION 3.00 – Assessment, Reports &amp; Reviews</w:t>
            </w:r>
          </w:p>
        </w:tc>
      </w:tr>
      <w:tr w:rsidR="00B07EE7" w:rsidRPr="000B0E61" w14:paraId="635886F0" w14:textId="77777777" w:rsidTr="00B07EE7">
        <w:tc>
          <w:tcPr>
            <w:tcW w:w="902" w:type="pct"/>
            <w:shd w:val="clear" w:color="auto" w:fill="CCFFCC"/>
            <w:vAlign w:val="center"/>
          </w:tcPr>
          <w:p w14:paraId="32134976" w14:textId="77777777" w:rsidR="00B07EE7" w:rsidRPr="00653C08" w:rsidRDefault="00B07EE7" w:rsidP="00B07EE7">
            <w:pPr>
              <w:jc w:val="center"/>
              <w:rPr>
                <w:rFonts w:ascii="Arial" w:hAnsi="Arial" w:cs="Arial"/>
                <w:b/>
                <w:color w:val="000000"/>
                <w:sz w:val="16"/>
                <w:szCs w:val="16"/>
              </w:rPr>
            </w:pPr>
            <w:r w:rsidRPr="00653C08">
              <w:rPr>
                <w:rFonts w:ascii="Arial" w:hAnsi="Arial" w:cs="Arial"/>
                <w:b/>
                <w:color w:val="000000"/>
                <w:sz w:val="16"/>
                <w:szCs w:val="16"/>
              </w:rPr>
              <w:t>3.01 – Expert Verification</w:t>
            </w:r>
          </w:p>
        </w:tc>
        <w:tc>
          <w:tcPr>
            <w:tcW w:w="1165" w:type="pct"/>
            <w:shd w:val="clear" w:color="auto" w:fill="CCFFCC"/>
            <w:vAlign w:val="center"/>
          </w:tcPr>
          <w:p w14:paraId="28F5EEEA" w14:textId="77777777" w:rsidR="00B07EE7" w:rsidRPr="000B0E61" w:rsidRDefault="00B07EE7" w:rsidP="00B07EE7">
            <w:pPr>
              <w:rPr>
                <w:rFonts w:ascii="Arial" w:hAnsi="Arial" w:cs="Arial"/>
                <w:sz w:val="16"/>
                <w:szCs w:val="16"/>
              </w:rPr>
            </w:pPr>
            <w:r w:rsidRPr="000B0E61">
              <w:rPr>
                <w:rFonts w:ascii="Arial" w:hAnsi="Arial" w:cs="Arial"/>
                <w:sz w:val="16"/>
                <w:szCs w:val="16"/>
              </w:rPr>
              <w:t xml:space="preserve">The contractor shall provide  formal expert verification of individual apprentice learning </w:t>
            </w:r>
            <w:r w:rsidRPr="000B0E61">
              <w:rPr>
                <w:rFonts w:ascii="Arial" w:hAnsi="Arial" w:cs="Arial"/>
                <w:sz w:val="16"/>
                <w:szCs w:val="16"/>
              </w:rPr>
              <w:lastRenderedPageBreak/>
              <w:t>logs</w:t>
            </w:r>
          </w:p>
        </w:tc>
        <w:tc>
          <w:tcPr>
            <w:tcW w:w="1294" w:type="pct"/>
            <w:shd w:val="clear" w:color="auto" w:fill="CCFFCC"/>
            <w:vAlign w:val="center"/>
          </w:tcPr>
          <w:p w14:paraId="7DDB3F93"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5F22EFEC"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lastRenderedPageBreak/>
              <w:t>Experienced internal verifiers will:</w:t>
            </w:r>
          </w:p>
          <w:p w14:paraId="5A5B24CC"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759F8DCF" w14:textId="77777777" w:rsidR="00B07EE7" w:rsidRPr="000B0E61" w:rsidRDefault="00B07EE7" w:rsidP="00B07EE7">
            <w:pPr>
              <w:numPr>
                <w:ilvl w:val="0"/>
                <w:numId w:val="3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0B0E61">
              <w:rPr>
                <w:rFonts w:ascii="Arial" w:hAnsi="Arial" w:cs="Arial"/>
                <w:sz w:val="16"/>
                <w:szCs w:val="16"/>
              </w:rPr>
              <w:t>Routinely verify the learning logs in accordance with the awarding bodies criteria</w:t>
            </w:r>
          </w:p>
          <w:p w14:paraId="05102707" w14:textId="77777777" w:rsidR="00B07EE7" w:rsidRPr="000B0E61" w:rsidRDefault="00B07EE7" w:rsidP="00B07EE7">
            <w:pPr>
              <w:numPr>
                <w:ilvl w:val="0"/>
                <w:numId w:val="3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0B0E61">
              <w:rPr>
                <w:rFonts w:ascii="Arial" w:hAnsi="Arial" w:cs="Arial"/>
                <w:sz w:val="16"/>
                <w:szCs w:val="16"/>
              </w:rPr>
              <w:t>Meet regularly to ensure standardisation and verification</w:t>
            </w:r>
          </w:p>
          <w:p w14:paraId="57B5EF83" w14:textId="77777777" w:rsidR="00B07EE7" w:rsidRDefault="00B07EE7" w:rsidP="00B07EE7">
            <w:pPr>
              <w:numPr>
                <w:ilvl w:val="0"/>
                <w:numId w:val="3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0B0E61">
              <w:rPr>
                <w:rFonts w:ascii="Arial" w:hAnsi="Arial" w:cs="Arial"/>
                <w:sz w:val="16"/>
                <w:szCs w:val="16"/>
              </w:rPr>
              <w:t>External verification will take place at appropriate times during the course of the apprenticeship</w:t>
            </w:r>
          </w:p>
          <w:p w14:paraId="79B268BA"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4C68963D" w14:textId="77777777" w:rsidR="00B07EE7" w:rsidRPr="000B0E61" w:rsidRDefault="00B07EE7" w:rsidP="00B07EE7">
            <w:pPr>
              <w:rPr>
                <w:rFonts w:ascii="Arial" w:hAnsi="Arial" w:cs="Arial"/>
                <w:b/>
                <w:sz w:val="16"/>
                <w:szCs w:val="16"/>
              </w:rPr>
            </w:pPr>
            <w:r w:rsidRPr="000B0E61">
              <w:rPr>
                <w:rFonts w:ascii="Arial" w:hAnsi="Arial" w:cs="Arial"/>
                <w:sz w:val="16"/>
                <w:szCs w:val="16"/>
              </w:rPr>
              <w:lastRenderedPageBreak/>
              <w:t>Written reports for each activity stated in the guidance</w:t>
            </w:r>
          </w:p>
        </w:tc>
      </w:tr>
      <w:tr w:rsidR="00B07EE7" w:rsidRPr="000B0E61" w14:paraId="0BAD6213" w14:textId="77777777" w:rsidTr="00B07EE7">
        <w:tc>
          <w:tcPr>
            <w:tcW w:w="902" w:type="pct"/>
            <w:shd w:val="clear" w:color="auto" w:fill="CCFFCC"/>
            <w:vAlign w:val="center"/>
          </w:tcPr>
          <w:p w14:paraId="563D8ACA" w14:textId="77777777" w:rsidR="00B07EE7" w:rsidRPr="00653C08" w:rsidRDefault="00B07EE7" w:rsidP="00B07EE7">
            <w:pPr>
              <w:jc w:val="center"/>
              <w:rPr>
                <w:rFonts w:ascii="Arial" w:hAnsi="Arial" w:cs="Arial"/>
                <w:b/>
                <w:color w:val="000000"/>
                <w:sz w:val="16"/>
                <w:szCs w:val="16"/>
              </w:rPr>
            </w:pPr>
            <w:r w:rsidRPr="00653C08">
              <w:rPr>
                <w:rFonts w:ascii="Arial" w:hAnsi="Arial" w:cs="Arial"/>
                <w:b/>
                <w:color w:val="000000"/>
                <w:sz w:val="16"/>
                <w:szCs w:val="16"/>
              </w:rPr>
              <w:lastRenderedPageBreak/>
              <w:t>3.02 – Moderation Activities</w:t>
            </w:r>
          </w:p>
        </w:tc>
        <w:tc>
          <w:tcPr>
            <w:tcW w:w="1165" w:type="pct"/>
            <w:shd w:val="clear" w:color="auto" w:fill="CCFFCC"/>
            <w:vAlign w:val="center"/>
          </w:tcPr>
          <w:p w14:paraId="12024CEA" w14:textId="77777777" w:rsidR="00B07EE7" w:rsidRDefault="00B07EE7" w:rsidP="00B07EE7">
            <w:pPr>
              <w:rPr>
                <w:rFonts w:ascii="Arial" w:hAnsi="Arial" w:cs="Arial"/>
                <w:sz w:val="16"/>
                <w:szCs w:val="16"/>
              </w:rPr>
            </w:pPr>
          </w:p>
          <w:p w14:paraId="7D4D6533" w14:textId="77777777" w:rsidR="00B07EE7" w:rsidRDefault="00B07EE7" w:rsidP="00B07EE7">
            <w:pPr>
              <w:rPr>
                <w:rFonts w:ascii="Arial" w:hAnsi="Arial" w:cs="Arial"/>
                <w:sz w:val="16"/>
                <w:szCs w:val="16"/>
              </w:rPr>
            </w:pPr>
            <w:r w:rsidRPr="000B0E61">
              <w:rPr>
                <w:rFonts w:ascii="Arial" w:hAnsi="Arial" w:cs="Arial"/>
                <w:sz w:val="16"/>
                <w:szCs w:val="16"/>
              </w:rPr>
              <w:t>The contractor shall moderate individual apprentice training efforts and achievements to ensure the quality of the training provided is to the appropriate level</w:t>
            </w:r>
          </w:p>
          <w:p w14:paraId="1D305E93"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63A8E96B"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Internal verifiers to ensure all assessments are standardised and verified in line with the awarding bodies criteria</w:t>
            </w:r>
          </w:p>
        </w:tc>
        <w:tc>
          <w:tcPr>
            <w:tcW w:w="1639" w:type="pct"/>
            <w:shd w:val="clear" w:color="auto" w:fill="CCFFCC"/>
            <w:vAlign w:val="center"/>
          </w:tcPr>
          <w:p w14:paraId="620F9AAA" w14:textId="43A560F9" w:rsidR="00B07EE7" w:rsidRPr="000B0E61" w:rsidRDefault="00B07EE7" w:rsidP="00B07EE7">
            <w:pPr>
              <w:rPr>
                <w:rFonts w:ascii="Arial" w:hAnsi="Arial" w:cs="Arial"/>
                <w:b/>
                <w:sz w:val="16"/>
                <w:szCs w:val="16"/>
              </w:rPr>
            </w:pPr>
            <w:r w:rsidRPr="000B0E61">
              <w:rPr>
                <w:rFonts w:ascii="Arial" w:hAnsi="Arial" w:cs="Arial"/>
                <w:sz w:val="16"/>
                <w:szCs w:val="16"/>
              </w:rPr>
              <w:t>Regular performance and quality rev</w:t>
            </w:r>
            <w:r w:rsidR="00E31649">
              <w:rPr>
                <w:rFonts w:ascii="Arial" w:hAnsi="Arial" w:cs="Arial"/>
                <w:sz w:val="16"/>
                <w:szCs w:val="16"/>
              </w:rPr>
              <w:t>iews, providing reports to the A</w:t>
            </w:r>
            <w:r w:rsidRPr="000B0E61">
              <w:rPr>
                <w:rFonts w:ascii="Arial" w:hAnsi="Arial" w:cs="Arial"/>
                <w:sz w:val="16"/>
                <w:szCs w:val="16"/>
              </w:rPr>
              <w:t>uthority</w:t>
            </w:r>
          </w:p>
        </w:tc>
      </w:tr>
      <w:tr w:rsidR="00B07EE7" w:rsidRPr="000B0E61" w14:paraId="6CC44931" w14:textId="77777777" w:rsidTr="00B07EE7">
        <w:tc>
          <w:tcPr>
            <w:tcW w:w="902" w:type="pct"/>
            <w:shd w:val="clear" w:color="auto" w:fill="CCFFCC"/>
            <w:vAlign w:val="center"/>
          </w:tcPr>
          <w:p w14:paraId="15981F1D" w14:textId="77777777" w:rsidR="00B07EE7" w:rsidRPr="00653C08" w:rsidRDefault="00B07EE7" w:rsidP="00B07EE7">
            <w:pPr>
              <w:jc w:val="center"/>
              <w:rPr>
                <w:rFonts w:ascii="Arial" w:hAnsi="Arial" w:cs="Arial"/>
                <w:b/>
                <w:color w:val="000000"/>
                <w:sz w:val="16"/>
                <w:szCs w:val="16"/>
              </w:rPr>
            </w:pPr>
            <w:r w:rsidRPr="00653C08">
              <w:rPr>
                <w:rFonts w:ascii="Arial" w:hAnsi="Arial" w:cs="Arial"/>
                <w:b/>
                <w:color w:val="000000"/>
                <w:sz w:val="16"/>
                <w:szCs w:val="16"/>
              </w:rPr>
              <w:t>3.03 – Monitoring Activities</w:t>
            </w:r>
          </w:p>
        </w:tc>
        <w:tc>
          <w:tcPr>
            <w:tcW w:w="1165" w:type="pct"/>
            <w:shd w:val="clear" w:color="auto" w:fill="CCFFCC"/>
            <w:vAlign w:val="center"/>
          </w:tcPr>
          <w:p w14:paraId="07EE5575" w14:textId="77777777" w:rsidR="00B07EE7" w:rsidRPr="000B0E61" w:rsidRDefault="00B07EE7" w:rsidP="00B07EE7">
            <w:pPr>
              <w:rPr>
                <w:rFonts w:ascii="Arial" w:hAnsi="Arial" w:cs="Arial"/>
                <w:sz w:val="16"/>
                <w:szCs w:val="16"/>
              </w:rPr>
            </w:pPr>
            <w:r w:rsidRPr="000B0E61">
              <w:rPr>
                <w:rFonts w:ascii="Arial" w:hAnsi="Arial" w:cs="Arial"/>
                <w:sz w:val="16"/>
                <w:szCs w:val="16"/>
              </w:rPr>
              <w:t>The contractor shall monitor progress and provide guidance for individual apprentices</w:t>
            </w:r>
          </w:p>
        </w:tc>
        <w:tc>
          <w:tcPr>
            <w:tcW w:w="1294" w:type="pct"/>
            <w:shd w:val="clear" w:color="auto" w:fill="CCFFCC"/>
            <w:vAlign w:val="center"/>
          </w:tcPr>
          <w:p w14:paraId="5D512CA3"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 xml:space="preserve">Monitoring individual apprentice progress with regular reviews </w:t>
            </w:r>
          </w:p>
        </w:tc>
        <w:tc>
          <w:tcPr>
            <w:tcW w:w="1639" w:type="pct"/>
            <w:shd w:val="clear" w:color="auto" w:fill="CCFFCC"/>
            <w:vAlign w:val="center"/>
          </w:tcPr>
          <w:p w14:paraId="0E2A5FD4" w14:textId="77777777" w:rsidR="00B07EE7" w:rsidRDefault="00B07EE7" w:rsidP="00B07EE7">
            <w:pPr>
              <w:rPr>
                <w:rFonts w:ascii="Arial" w:hAnsi="Arial" w:cs="Arial"/>
                <w:sz w:val="16"/>
                <w:szCs w:val="16"/>
              </w:rPr>
            </w:pPr>
          </w:p>
          <w:p w14:paraId="0AAB101A" w14:textId="77777777" w:rsidR="00B07EE7" w:rsidRPr="000B0E61" w:rsidRDefault="00B07EE7" w:rsidP="00B07EE7">
            <w:pPr>
              <w:rPr>
                <w:rFonts w:ascii="Arial" w:hAnsi="Arial" w:cs="Arial"/>
                <w:sz w:val="16"/>
                <w:szCs w:val="16"/>
              </w:rPr>
            </w:pPr>
            <w:r w:rsidRPr="000B0E61">
              <w:rPr>
                <w:rFonts w:ascii="Arial" w:hAnsi="Arial" w:cs="Arial"/>
                <w:sz w:val="16"/>
                <w:szCs w:val="16"/>
              </w:rPr>
              <w:t>The Contractor shall provide formal review timetable to the Authority within 4 weeks of phase commencement</w:t>
            </w:r>
          </w:p>
          <w:p w14:paraId="5F955EE1" w14:textId="77777777" w:rsidR="00B07EE7" w:rsidRPr="000B0E61" w:rsidRDefault="00B07EE7" w:rsidP="00B07EE7">
            <w:pPr>
              <w:rPr>
                <w:rFonts w:ascii="Arial" w:hAnsi="Arial" w:cs="Arial"/>
                <w:sz w:val="16"/>
                <w:szCs w:val="16"/>
              </w:rPr>
            </w:pPr>
          </w:p>
          <w:p w14:paraId="0065C8BD" w14:textId="4470C9D5" w:rsidR="00B07EE7" w:rsidRPr="000B0E61" w:rsidRDefault="00B07EE7" w:rsidP="00B07EE7">
            <w:pPr>
              <w:rPr>
                <w:rFonts w:ascii="Arial" w:hAnsi="Arial" w:cs="Arial"/>
                <w:sz w:val="16"/>
                <w:szCs w:val="16"/>
              </w:rPr>
            </w:pPr>
            <w:r w:rsidRPr="000B0E61">
              <w:rPr>
                <w:rFonts w:ascii="Arial" w:hAnsi="Arial" w:cs="Arial"/>
                <w:sz w:val="16"/>
                <w:szCs w:val="16"/>
              </w:rPr>
              <w:t xml:space="preserve">Regular feedback and written reviews to the individual apprentice and </w:t>
            </w:r>
            <w:r w:rsidR="00E31649">
              <w:rPr>
                <w:rFonts w:ascii="Arial" w:hAnsi="Arial" w:cs="Arial"/>
                <w:sz w:val="16"/>
                <w:szCs w:val="16"/>
              </w:rPr>
              <w:t>A</w:t>
            </w:r>
            <w:r w:rsidRPr="000B0E61">
              <w:rPr>
                <w:rFonts w:ascii="Arial" w:hAnsi="Arial" w:cs="Arial"/>
                <w:sz w:val="16"/>
                <w:szCs w:val="16"/>
              </w:rPr>
              <w:t>uthority</w:t>
            </w:r>
          </w:p>
          <w:p w14:paraId="5BD2BCD2" w14:textId="77777777" w:rsidR="00B07EE7" w:rsidRPr="000B0E61" w:rsidRDefault="00B07EE7" w:rsidP="00B07EE7">
            <w:pPr>
              <w:rPr>
                <w:rFonts w:ascii="Arial" w:hAnsi="Arial" w:cs="Arial"/>
                <w:sz w:val="16"/>
                <w:szCs w:val="16"/>
              </w:rPr>
            </w:pPr>
          </w:p>
          <w:p w14:paraId="3EA2AD0A" w14:textId="77777777" w:rsidR="00B07EE7" w:rsidRDefault="00B07EE7" w:rsidP="00B07EE7">
            <w:pPr>
              <w:rPr>
                <w:rFonts w:ascii="Arial" w:hAnsi="Arial" w:cs="Arial"/>
                <w:sz w:val="16"/>
                <w:szCs w:val="16"/>
              </w:rPr>
            </w:pPr>
            <w:r w:rsidRPr="000B0E61">
              <w:rPr>
                <w:rFonts w:ascii="Arial" w:hAnsi="Arial" w:cs="Arial"/>
                <w:sz w:val="16"/>
                <w:szCs w:val="16"/>
              </w:rPr>
              <w:t xml:space="preserve">An option to report through </w:t>
            </w:r>
            <w:proofErr w:type="spellStart"/>
            <w:r>
              <w:rPr>
                <w:rFonts w:ascii="Arial" w:hAnsi="Arial" w:cs="Arial"/>
                <w:sz w:val="16"/>
                <w:szCs w:val="16"/>
              </w:rPr>
              <w:t>Promonitor</w:t>
            </w:r>
            <w:proofErr w:type="spellEnd"/>
            <w:r>
              <w:rPr>
                <w:rFonts w:ascii="Arial" w:hAnsi="Arial" w:cs="Arial"/>
                <w:sz w:val="16"/>
                <w:szCs w:val="16"/>
              </w:rPr>
              <w:t xml:space="preserve"> System</w:t>
            </w:r>
            <w:r w:rsidRPr="000B0E61">
              <w:rPr>
                <w:rFonts w:ascii="Arial" w:hAnsi="Arial" w:cs="Arial"/>
                <w:sz w:val="16"/>
                <w:szCs w:val="16"/>
              </w:rPr>
              <w:t xml:space="preserve"> or similar product should be provided</w:t>
            </w:r>
          </w:p>
          <w:p w14:paraId="01D53E51" w14:textId="77777777" w:rsidR="00B07EE7" w:rsidRPr="000B0E61" w:rsidRDefault="00B07EE7" w:rsidP="00B07EE7">
            <w:pPr>
              <w:rPr>
                <w:rFonts w:ascii="Arial" w:hAnsi="Arial" w:cs="Arial"/>
                <w:b/>
                <w:sz w:val="16"/>
                <w:szCs w:val="16"/>
              </w:rPr>
            </w:pPr>
          </w:p>
        </w:tc>
      </w:tr>
      <w:tr w:rsidR="00B07EE7" w:rsidRPr="000B0E61" w14:paraId="5F552FD3" w14:textId="77777777" w:rsidTr="00B07EE7">
        <w:tc>
          <w:tcPr>
            <w:tcW w:w="902" w:type="pct"/>
            <w:shd w:val="clear" w:color="auto" w:fill="CCFFCC"/>
            <w:vAlign w:val="center"/>
          </w:tcPr>
          <w:p w14:paraId="4138DD9B" w14:textId="77777777" w:rsidR="00B07EE7" w:rsidRPr="00653C08" w:rsidRDefault="00B07EE7" w:rsidP="00B07EE7">
            <w:pPr>
              <w:jc w:val="center"/>
              <w:rPr>
                <w:rFonts w:ascii="Arial" w:hAnsi="Arial" w:cs="Arial"/>
                <w:b/>
                <w:bCs/>
                <w:sz w:val="16"/>
                <w:szCs w:val="16"/>
                <w:highlight w:val="cyan"/>
              </w:rPr>
            </w:pPr>
            <w:r w:rsidRPr="00653C08">
              <w:rPr>
                <w:rFonts w:ascii="Arial" w:hAnsi="Arial" w:cs="Arial"/>
                <w:b/>
                <w:bCs/>
                <w:sz w:val="16"/>
                <w:szCs w:val="16"/>
              </w:rPr>
              <w:t>3.04 -  Standard Assessments</w:t>
            </w:r>
          </w:p>
        </w:tc>
        <w:tc>
          <w:tcPr>
            <w:tcW w:w="1165" w:type="pct"/>
            <w:shd w:val="clear" w:color="auto" w:fill="CCFFCC"/>
            <w:vAlign w:val="center"/>
          </w:tcPr>
          <w:p w14:paraId="3D9A5701" w14:textId="77777777" w:rsidR="00B07EE7" w:rsidRDefault="00B07EE7" w:rsidP="00B07EE7">
            <w:pPr>
              <w:rPr>
                <w:rFonts w:ascii="Arial" w:hAnsi="Arial" w:cs="Arial"/>
                <w:bCs/>
                <w:sz w:val="16"/>
                <w:szCs w:val="16"/>
              </w:rPr>
            </w:pPr>
          </w:p>
          <w:p w14:paraId="65089714" w14:textId="77777777" w:rsidR="00B07EE7" w:rsidRDefault="00B07EE7" w:rsidP="00B07EE7">
            <w:pPr>
              <w:rPr>
                <w:rFonts w:ascii="Arial" w:hAnsi="Arial" w:cs="Arial"/>
                <w:bCs/>
                <w:sz w:val="16"/>
                <w:szCs w:val="16"/>
              </w:rPr>
            </w:pPr>
            <w:r w:rsidRPr="00F759AE">
              <w:rPr>
                <w:rFonts w:ascii="Arial" w:hAnsi="Arial" w:cs="Arial"/>
                <w:bCs/>
                <w:sz w:val="16"/>
                <w:szCs w:val="16"/>
              </w:rPr>
              <w:t xml:space="preserve">The Contractor shall conduct assessments for individual apprentices for all qualifications </w:t>
            </w:r>
            <w:r w:rsidRPr="00F759AE">
              <w:rPr>
                <w:rFonts w:ascii="Arial" w:hAnsi="Arial" w:cs="Arial"/>
                <w:bCs/>
                <w:sz w:val="16"/>
                <w:szCs w:val="16"/>
              </w:rPr>
              <w:lastRenderedPageBreak/>
              <w:t>required by the Apprenticeship.</w:t>
            </w:r>
          </w:p>
          <w:p w14:paraId="1598D2AE" w14:textId="16BEC920" w:rsidR="00B07EE7" w:rsidRDefault="00B07EE7" w:rsidP="00B07EE7">
            <w:pPr>
              <w:rPr>
                <w:rFonts w:ascii="Arial" w:hAnsi="Arial" w:cs="Arial"/>
                <w:bCs/>
                <w:sz w:val="16"/>
                <w:szCs w:val="16"/>
              </w:rPr>
            </w:pPr>
            <w:r w:rsidRPr="00653C08">
              <w:rPr>
                <w:rFonts w:ascii="Arial" w:hAnsi="Arial" w:cs="Arial"/>
                <w:bCs/>
                <w:sz w:val="16"/>
                <w:szCs w:val="16"/>
              </w:rPr>
              <w:t xml:space="preserve">The Contractor shall provide </w:t>
            </w:r>
            <w:r>
              <w:rPr>
                <w:rFonts w:ascii="Arial" w:hAnsi="Arial" w:cs="Arial"/>
                <w:bCs/>
                <w:sz w:val="16"/>
                <w:szCs w:val="16"/>
              </w:rPr>
              <w:t>a panel member from the</w:t>
            </w:r>
            <w:r w:rsidRPr="00653C08">
              <w:rPr>
                <w:rFonts w:ascii="Arial" w:hAnsi="Arial" w:cs="Arial"/>
                <w:bCs/>
                <w:sz w:val="16"/>
                <w:szCs w:val="16"/>
              </w:rPr>
              <w:t xml:space="preserve"> independent </w:t>
            </w:r>
            <w:r w:rsidRPr="000D08DD">
              <w:rPr>
                <w:rFonts w:ascii="Arial" w:hAnsi="Arial" w:cs="Arial"/>
                <w:bCs/>
                <w:sz w:val="16"/>
                <w:szCs w:val="16"/>
              </w:rPr>
              <w:t xml:space="preserve">assessment </w:t>
            </w:r>
            <w:r w:rsidR="00E31649">
              <w:rPr>
                <w:rFonts w:ascii="Arial" w:hAnsi="Arial" w:cs="Arial"/>
                <w:bCs/>
                <w:sz w:val="16"/>
                <w:szCs w:val="16"/>
              </w:rPr>
              <w:t>organisation, as chosen by the A</w:t>
            </w:r>
            <w:r w:rsidRPr="000D08DD">
              <w:rPr>
                <w:rFonts w:ascii="Arial" w:hAnsi="Arial" w:cs="Arial"/>
                <w:bCs/>
                <w:sz w:val="16"/>
                <w:szCs w:val="16"/>
              </w:rPr>
              <w:t>uthority, for each End Point Assessment Panel Interview. The End Point Assessment is to take place at MOD, Abbey Wood, Filton, Bristol, where practicable.</w:t>
            </w:r>
            <w:r>
              <w:rPr>
                <w:rFonts w:ascii="Arial" w:hAnsi="Arial" w:cs="Arial"/>
                <w:bCs/>
                <w:sz w:val="16"/>
                <w:szCs w:val="16"/>
              </w:rPr>
              <w:t xml:space="preserve"> </w:t>
            </w:r>
          </w:p>
          <w:p w14:paraId="22D70CB8" w14:textId="77777777" w:rsidR="00B07EE7" w:rsidRPr="00EA74C3" w:rsidRDefault="00B07EE7" w:rsidP="00B07EE7">
            <w:pPr>
              <w:rPr>
                <w:rFonts w:ascii="Arial" w:hAnsi="Arial" w:cs="Arial"/>
                <w:bCs/>
                <w:sz w:val="16"/>
                <w:szCs w:val="16"/>
                <w:highlight w:val="cyan"/>
              </w:rPr>
            </w:pPr>
          </w:p>
        </w:tc>
        <w:tc>
          <w:tcPr>
            <w:tcW w:w="1294" w:type="pct"/>
            <w:shd w:val="clear" w:color="auto" w:fill="CCFFCC"/>
            <w:vAlign w:val="center"/>
          </w:tcPr>
          <w:p w14:paraId="2F0FA877" w14:textId="77777777" w:rsidR="00B07EE7" w:rsidRPr="00EA74C3" w:rsidRDefault="00B07EE7" w:rsidP="00B07EE7">
            <w:pPr>
              <w:rPr>
                <w:rFonts w:ascii="Arial" w:hAnsi="Arial" w:cs="Arial"/>
                <w:bCs/>
                <w:sz w:val="16"/>
                <w:szCs w:val="16"/>
                <w:highlight w:val="cyan"/>
              </w:rPr>
            </w:pPr>
            <w:r w:rsidRPr="00F759AE">
              <w:rPr>
                <w:rFonts w:ascii="Arial" w:hAnsi="Arial" w:cs="Arial"/>
                <w:sz w:val="16"/>
                <w:szCs w:val="16"/>
              </w:rPr>
              <w:lastRenderedPageBreak/>
              <w:t>Monitoring individual apprentice progress with regular reviews</w:t>
            </w:r>
          </w:p>
        </w:tc>
        <w:tc>
          <w:tcPr>
            <w:tcW w:w="1639" w:type="pct"/>
            <w:shd w:val="clear" w:color="auto" w:fill="CCFFCC"/>
            <w:vAlign w:val="center"/>
          </w:tcPr>
          <w:p w14:paraId="06BEAADC" w14:textId="77777777" w:rsidR="00B07EE7" w:rsidRDefault="00B07EE7" w:rsidP="00B07EE7">
            <w:pPr>
              <w:rPr>
                <w:rFonts w:ascii="Arial" w:hAnsi="Arial" w:cs="Arial"/>
                <w:sz w:val="16"/>
                <w:szCs w:val="16"/>
              </w:rPr>
            </w:pPr>
          </w:p>
          <w:p w14:paraId="5BAD744A" w14:textId="77777777" w:rsidR="00B07EE7" w:rsidRPr="00F759AE" w:rsidRDefault="00B07EE7" w:rsidP="00B07EE7">
            <w:pPr>
              <w:rPr>
                <w:rFonts w:ascii="Arial" w:hAnsi="Arial" w:cs="Arial"/>
                <w:sz w:val="16"/>
                <w:szCs w:val="16"/>
              </w:rPr>
            </w:pPr>
            <w:r w:rsidRPr="00F759AE">
              <w:rPr>
                <w:rFonts w:ascii="Arial" w:hAnsi="Arial" w:cs="Arial"/>
                <w:sz w:val="16"/>
                <w:szCs w:val="16"/>
              </w:rPr>
              <w:t>The Contractor shall provide formal review timetable to the Authority within 4 weeks of phase commencement</w:t>
            </w:r>
          </w:p>
          <w:p w14:paraId="285327D5" w14:textId="77777777" w:rsidR="00B07EE7" w:rsidRPr="00F759AE" w:rsidRDefault="00B07EE7" w:rsidP="00B07EE7">
            <w:pPr>
              <w:rPr>
                <w:rFonts w:ascii="Arial" w:hAnsi="Arial" w:cs="Arial"/>
                <w:sz w:val="16"/>
                <w:szCs w:val="16"/>
              </w:rPr>
            </w:pPr>
          </w:p>
          <w:p w14:paraId="192BCDE7" w14:textId="7F3D8D39" w:rsidR="00B07EE7" w:rsidRPr="00F759AE" w:rsidRDefault="00B07EE7" w:rsidP="00B07EE7">
            <w:pPr>
              <w:rPr>
                <w:rFonts w:ascii="Arial" w:hAnsi="Arial" w:cs="Arial"/>
                <w:sz w:val="16"/>
                <w:szCs w:val="16"/>
              </w:rPr>
            </w:pPr>
            <w:r w:rsidRPr="00F759AE">
              <w:rPr>
                <w:rFonts w:ascii="Arial" w:hAnsi="Arial" w:cs="Arial"/>
                <w:sz w:val="16"/>
                <w:szCs w:val="16"/>
              </w:rPr>
              <w:t>Regular feedback and written reviews to the individual apprentice and</w:t>
            </w:r>
            <w:r w:rsidR="00E31649">
              <w:rPr>
                <w:rFonts w:ascii="Arial" w:hAnsi="Arial" w:cs="Arial"/>
                <w:sz w:val="16"/>
                <w:szCs w:val="16"/>
              </w:rPr>
              <w:t xml:space="preserve"> A</w:t>
            </w:r>
            <w:r w:rsidRPr="00F759AE">
              <w:rPr>
                <w:rFonts w:ascii="Arial" w:hAnsi="Arial" w:cs="Arial"/>
                <w:sz w:val="16"/>
                <w:szCs w:val="16"/>
              </w:rPr>
              <w:t>uthority</w:t>
            </w:r>
          </w:p>
          <w:p w14:paraId="4086E13F" w14:textId="77777777" w:rsidR="00B07EE7" w:rsidRPr="00EA74C3" w:rsidRDefault="00B07EE7" w:rsidP="00B07EE7">
            <w:pPr>
              <w:rPr>
                <w:rFonts w:ascii="Arial" w:hAnsi="Arial" w:cs="Arial"/>
                <w:sz w:val="16"/>
                <w:szCs w:val="16"/>
                <w:highlight w:val="cyan"/>
              </w:rPr>
            </w:pPr>
          </w:p>
          <w:p w14:paraId="117C0EEC" w14:textId="77777777" w:rsidR="00B07EE7" w:rsidRPr="00EA74C3" w:rsidRDefault="00B07EE7" w:rsidP="00B07EE7">
            <w:pPr>
              <w:rPr>
                <w:rFonts w:ascii="Arial" w:hAnsi="Arial" w:cs="Arial"/>
                <w:b/>
                <w:bCs/>
                <w:sz w:val="20"/>
                <w:szCs w:val="20"/>
                <w:highlight w:val="cyan"/>
              </w:rPr>
            </w:pPr>
            <w:r w:rsidRPr="00653C08">
              <w:rPr>
                <w:rFonts w:ascii="Arial" w:hAnsi="Arial" w:cs="Arial"/>
                <w:sz w:val="16"/>
                <w:szCs w:val="16"/>
              </w:rPr>
              <w:t>Provide an independent assessor for each End Point Assessment</w:t>
            </w:r>
          </w:p>
        </w:tc>
      </w:tr>
      <w:tr w:rsidR="00B07EE7" w:rsidRPr="000B0E61" w14:paraId="592F3822" w14:textId="77777777" w:rsidTr="00B07EE7">
        <w:tc>
          <w:tcPr>
            <w:tcW w:w="902" w:type="pct"/>
            <w:shd w:val="clear" w:color="auto" w:fill="CCFFCC"/>
            <w:vAlign w:val="center"/>
          </w:tcPr>
          <w:p w14:paraId="6218A56A"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lastRenderedPageBreak/>
              <w:t>3.0</w:t>
            </w:r>
            <w:r>
              <w:rPr>
                <w:rFonts w:ascii="Arial" w:hAnsi="Arial" w:cs="Arial"/>
                <w:b/>
                <w:sz w:val="16"/>
                <w:szCs w:val="16"/>
              </w:rPr>
              <w:t>5</w:t>
            </w:r>
            <w:r w:rsidRPr="000B0E61">
              <w:rPr>
                <w:rFonts w:ascii="Arial" w:hAnsi="Arial" w:cs="Arial"/>
                <w:b/>
                <w:sz w:val="16"/>
                <w:szCs w:val="16"/>
              </w:rPr>
              <w:t xml:space="preserve"> – Qualification Standards</w:t>
            </w:r>
          </w:p>
        </w:tc>
        <w:tc>
          <w:tcPr>
            <w:tcW w:w="1165" w:type="pct"/>
            <w:shd w:val="clear" w:color="auto" w:fill="CCFFCC"/>
          </w:tcPr>
          <w:p w14:paraId="668EC5B2" w14:textId="77777777" w:rsidR="00B07EE7" w:rsidRDefault="00B07EE7" w:rsidP="00B07EE7">
            <w:pPr>
              <w:rPr>
                <w:rFonts w:ascii="Arial" w:hAnsi="Arial" w:cs="Arial"/>
                <w:sz w:val="16"/>
                <w:szCs w:val="16"/>
              </w:rPr>
            </w:pPr>
          </w:p>
          <w:p w14:paraId="0E4336FA" w14:textId="77777777" w:rsidR="00B07EE7" w:rsidRDefault="00B07EE7" w:rsidP="00B07EE7">
            <w:pPr>
              <w:rPr>
                <w:rFonts w:ascii="Arial" w:hAnsi="Arial" w:cs="Arial"/>
                <w:sz w:val="16"/>
                <w:szCs w:val="16"/>
              </w:rPr>
            </w:pPr>
            <w:r>
              <w:rPr>
                <w:rFonts w:ascii="Arial" w:hAnsi="Arial" w:cs="Arial"/>
                <w:sz w:val="16"/>
                <w:szCs w:val="16"/>
              </w:rPr>
              <w:t>The Contractor’s or sub-</w:t>
            </w:r>
            <w:r w:rsidRPr="000B0E61">
              <w:rPr>
                <w:rFonts w:ascii="Arial" w:hAnsi="Arial" w:cs="Arial"/>
                <w:sz w:val="16"/>
                <w:szCs w:val="16"/>
              </w:rPr>
              <w:t>contractors personnel</w:t>
            </w:r>
            <w:r>
              <w:rPr>
                <w:rFonts w:ascii="Arial" w:hAnsi="Arial" w:cs="Arial"/>
                <w:sz w:val="16"/>
                <w:szCs w:val="16"/>
              </w:rPr>
              <w:t xml:space="preserve"> and independent assessment organisations personnel</w:t>
            </w:r>
            <w:r w:rsidRPr="000B0E61">
              <w:rPr>
                <w:rFonts w:ascii="Arial" w:hAnsi="Arial" w:cs="Arial"/>
                <w:sz w:val="16"/>
                <w:szCs w:val="16"/>
              </w:rPr>
              <w:t xml:space="preserve"> directly engaged in the </w:t>
            </w:r>
            <w:r w:rsidRPr="00653C08">
              <w:rPr>
                <w:rFonts w:ascii="Arial" w:hAnsi="Arial" w:cs="Arial"/>
                <w:sz w:val="16"/>
                <w:szCs w:val="16"/>
              </w:rPr>
              <w:t>assessment of the Apprentices must meet the requirements set out in the Assessment plan for a public sector commercial professional and be</w:t>
            </w:r>
            <w:r>
              <w:rPr>
                <w:rFonts w:ascii="Arial" w:hAnsi="Arial" w:cs="Arial"/>
                <w:sz w:val="16"/>
                <w:szCs w:val="16"/>
              </w:rPr>
              <w:t xml:space="preserve"> listed in the Register of Apprentice Assessment Organisations</w:t>
            </w:r>
          </w:p>
          <w:p w14:paraId="43A0CB38"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0AA0F83E"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 xml:space="preserve">In line with the awarding </w:t>
            </w:r>
            <w:r>
              <w:rPr>
                <w:rFonts w:ascii="Arial" w:hAnsi="Arial" w:cs="Arial"/>
                <w:sz w:val="16"/>
                <w:szCs w:val="16"/>
              </w:rPr>
              <w:t xml:space="preserve">professional </w:t>
            </w:r>
            <w:r w:rsidRPr="000B0E61">
              <w:rPr>
                <w:rFonts w:ascii="Arial" w:hAnsi="Arial" w:cs="Arial"/>
                <w:sz w:val="16"/>
                <w:szCs w:val="16"/>
              </w:rPr>
              <w:t>body criteria</w:t>
            </w:r>
            <w:r>
              <w:rPr>
                <w:rFonts w:ascii="Arial" w:hAnsi="Arial" w:cs="Arial"/>
                <w:sz w:val="16"/>
                <w:szCs w:val="16"/>
              </w:rPr>
              <w:t>, and the SFA independent end-point assessment criteria</w:t>
            </w:r>
            <w:r w:rsidRPr="000B0E61">
              <w:rPr>
                <w:rFonts w:ascii="Arial" w:hAnsi="Arial" w:cs="Arial"/>
                <w:sz w:val="16"/>
                <w:szCs w:val="16"/>
              </w:rPr>
              <w:t>, college assessors and tutors</w:t>
            </w:r>
            <w:r>
              <w:rPr>
                <w:rFonts w:ascii="Arial" w:hAnsi="Arial" w:cs="Arial"/>
                <w:sz w:val="16"/>
                <w:szCs w:val="16"/>
              </w:rPr>
              <w:t>, and independent assessment organisation panel assessors</w:t>
            </w:r>
            <w:r w:rsidRPr="000B0E61">
              <w:rPr>
                <w:rFonts w:ascii="Arial" w:hAnsi="Arial" w:cs="Arial"/>
                <w:sz w:val="16"/>
                <w:szCs w:val="16"/>
              </w:rPr>
              <w:t xml:space="preserve"> are required to be qualified with relevant occupational qualifications, assessor qualifications if appropriate, teaching qualifications and experience if appropriate</w:t>
            </w:r>
          </w:p>
          <w:p w14:paraId="5C600E48"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6C10BCFD" w14:textId="77777777" w:rsidR="00B07EE7" w:rsidRPr="000B0E61" w:rsidRDefault="00B07EE7" w:rsidP="00B07EE7">
            <w:pPr>
              <w:rPr>
                <w:rFonts w:ascii="Arial" w:hAnsi="Arial" w:cs="Arial"/>
                <w:b/>
                <w:sz w:val="16"/>
                <w:szCs w:val="16"/>
              </w:rPr>
            </w:pPr>
            <w:r w:rsidRPr="000B0E61">
              <w:rPr>
                <w:rFonts w:ascii="Arial" w:hAnsi="Arial" w:cs="Arial"/>
                <w:sz w:val="16"/>
                <w:szCs w:val="16"/>
              </w:rPr>
              <w:t>Suitably Qualified &amp; Experienced Personnel, fully certificated</w:t>
            </w:r>
          </w:p>
        </w:tc>
      </w:tr>
      <w:tr w:rsidR="00B07EE7" w:rsidRPr="000B0E61" w14:paraId="6DC4A04F" w14:textId="77777777" w:rsidTr="00B07EE7">
        <w:tc>
          <w:tcPr>
            <w:tcW w:w="902" w:type="pct"/>
            <w:shd w:val="clear" w:color="auto" w:fill="CCFFCC"/>
            <w:vAlign w:val="center"/>
          </w:tcPr>
          <w:p w14:paraId="038964B8"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3.0</w:t>
            </w:r>
            <w:r>
              <w:rPr>
                <w:rFonts w:ascii="Arial" w:hAnsi="Arial" w:cs="Arial"/>
                <w:b/>
                <w:sz w:val="16"/>
                <w:szCs w:val="16"/>
              </w:rPr>
              <w:t>6</w:t>
            </w:r>
            <w:r w:rsidRPr="000B0E61">
              <w:rPr>
                <w:rFonts w:ascii="Arial" w:hAnsi="Arial" w:cs="Arial"/>
                <w:b/>
                <w:sz w:val="16"/>
                <w:szCs w:val="16"/>
              </w:rPr>
              <w:t xml:space="preserve"> - Liaison</w:t>
            </w:r>
          </w:p>
        </w:tc>
        <w:tc>
          <w:tcPr>
            <w:tcW w:w="1165" w:type="pct"/>
            <w:shd w:val="clear" w:color="auto" w:fill="CCFFCC"/>
            <w:vAlign w:val="bottom"/>
          </w:tcPr>
          <w:p w14:paraId="48E99DB1" w14:textId="77777777" w:rsidR="00B07EE7" w:rsidRDefault="00B07EE7" w:rsidP="00B07EE7">
            <w:pPr>
              <w:rPr>
                <w:rFonts w:ascii="Arial" w:hAnsi="Arial" w:cs="Arial"/>
                <w:sz w:val="16"/>
                <w:szCs w:val="16"/>
              </w:rPr>
            </w:pPr>
          </w:p>
          <w:p w14:paraId="455367A4" w14:textId="419A20E8" w:rsidR="00B07EE7" w:rsidRDefault="00B07EE7" w:rsidP="00B07EE7">
            <w:pPr>
              <w:rPr>
                <w:rFonts w:ascii="Arial" w:hAnsi="Arial" w:cs="Arial"/>
                <w:sz w:val="16"/>
                <w:szCs w:val="16"/>
              </w:rPr>
            </w:pPr>
            <w:r w:rsidRPr="000B0E61">
              <w:rPr>
                <w:rFonts w:ascii="Arial" w:hAnsi="Arial" w:cs="Arial"/>
                <w:sz w:val="16"/>
                <w:szCs w:val="16"/>
              </w:rPr>
              <w:t>The Contractor shall at all time work in close liaison with the Authority’s dedicated apprentice management team</w:t>
            </w:r>
            <w:r>
              <w:rPr>
                <w:rFonts w:ascii="Arial" w:hAnsi="Arial" w:cs="Arial"/>
                <w:sz w:val="16"/>
                <w:szCs w:val="16"/>
              </w:rPr>
              <w:t>.</w:t>
            </w:r>
          </w:p>
          <w:p w14:paraId="2BBBDE57" w14:textId="77777777" w:rsidR="00B07EE7" w:rsidRDefault="00B07EE7" w:rsidP="00B07EE7">
            <w:pPr>
              <w:rPr>
                <w:rFonts w:ascii="Arial" w:hAnsi="Arial" w:cs="Arial"/>
                <w:sz w:val="16"/>
                <w:szCs w:val="16"/>
              </w:rPr>
            </w:pPr>
            <w:r w:rsidRPr="00653C08">
              <w:rPr>
                <w:rFonts w:ascii="Arial" w:hAnsi="Arial" w:cs="Arial"/>
                <w:sz w:val="16"/>
                <w:szCs w:val="16"/>
              </w:rPr>
              <w:t>The Contractors liaison with the Authority will include, but not be limited to, quarterly progress reviews.</w:t>
            </w:r>
          </w:p>
          <w:p w14:paraId="614D6853"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71A8253F"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Regular interaction as required</w:t>
            </w:r>
          </w:p>
          <w:p w14:paraId="5AA9CDB5" w14:textId="61635F1F"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 xml:space="preserve">Progress reviews between The Contractor and the </w:t>
            </w:r>
            <w:r w:rsidR="00E31649">
              <w:rPr>
                <w:rFonts w:ascii="Arial" w:hAnsi="Arial" w:cs="Arial"/>
                <w:sz w:val="16"/>
                <w:szCs w:val="16"/>
              </w:rPr>
              <w:t>A</w:t>
            </w:r>
            <w:r w:rsidRPr="00653C08">
              <w:rPr>
                <w:rFonts w:ascii="Arial" w:hAnsi="Arial" w:cs="Arial"/>
                <w:sz w:val="16"/>
                <w:szCs w:val="16"/>
              </w:rPr>
              <w:t>uthority are to be arranged by the</w:t>
            </w:r>
            <w:r w:rsidR="00E31649">
              <w:rPr>
                <w:rFonts w:ascii="Arial" w:hAnsi="Arial" w:cs="Arial"/>
                <w:sz w:val="16"/>
                <w:szCs w:val="16"/>
              </w:rPr>
              <w:t xml:space="preserve"> A</w:t>
            </w:r>
            <w:r w:rsidRPr="00653C08">
              <w:rPr>
                <w:rFonts w:ascii="Arial" w:hAnsi="Arial" w:cs="Arial"/>
                <w:sz w:val="16"/>
                <w:szCs w:val="16"/>
              </w:rPr>
              <w:t>uthority and will take place at MOD Abbey Wood, Filton, Bristol</w:t>
            </w:r>
          </w:p>
          <w:p w14:paraId="3F458147"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687D698A"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2E46D0CA" w14:textId="3F31E853" w:rsidR="00B07EE7" w:rsidRPr="000B0E61" w:rsidRDefault="00B07EE7" w:rsidP="00E31649">
            <w:pPr>
              <w:rPr>
                <w:rFonts w:ascii="Arial" w:hAnsi="Arial" w:cs="Arial"/>
                <w:b/>
                <w:sz w:val="16"/>
                <w:szCs w:val="16"/>
              </w:rPr>
            </w:pPr>
            <w:r w:rsidRPr="000B0E61">
              <w:rPr>
                <w:rFonts w:ascii="Arial" w:hAnsi="Arial" w:cs="Arial"/>
                <w:sz w:val="16"/>
                <w:szCs w:val="16"/>
              </w:rPr>
              <w:t xml:space="preserve">Regular interaction and progress reviews between the college and the </w:t>
            </w:r>
            <w:r w:rsidR="00E31649">
              <w:rPr>
                <w:rFonts w:ascii="Arial" w:hAnsi="Arial" w:cs="Arial"/>
                <w:sz w:val="16"/>
                <w:szCs w:val="16"/>
              </w:rPr>
              <w:t>A</w:t>
            </w:r>
            <w:r w:rsidRPr="000B0E61">
              <w:rPr>
                <w:rFonts w:ascii="Arial" w:hAnsi="Arial" w:cs="Arial"/>
                <w:sz w:val="16"/>
                <w:szCs w:val="16"/>
              </w:rPr>
              <w:t>uthority</w:t>
            </w:r>
          </w:p>
        </w:tc>
      </w:tr>
      <w:tr w:rsidR="00B07EE7" w:rsidRPr="000B0E61" w14:paraId="4FDEB7C6" w14:textId="77777777" w:rsidTr="00B07EE7">
        <w:tc>
          <w:tcPr>
            <w:tcW w:w="902" w:type="pct"/>
            <w:shd w:val="clear" w:color="auto" w:fill="CCFFCC"/>
            <w:vAlign w:val="center"/>
          </w:tcPr>
          <w:p w14:paraId="2B46E91E"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3.0</w:t>
            </w:r>
            <w:r>
              <w:rPr>
                <w:rFonts w:ascii="Arial" w:hAnsi="Arial" w:cs="Arial"/>
                <w:b/>
                <w:sz w:val="16"/>
                <w:szCs w:val="16"/>
              </w:rPr>
              <w:t>7 –</w:t>
            </w:r>
            <w:r w:rsidRPr="000B0E61">
              <w:rPr>
                <w:rFonts w:ascii="Arial" w:hAnsi="Arial" w:cs="Arial"/>
                <w:b/>
                <w:sz w:val="16"/>
                <w:szCs w:val="16"/>
              </w:rPr>
              <w:t xml:space="preserve"> Reporting</w:t>
            </w:r>
          </w:p>
        </w:tc>
        <w:tc>
          <w:tcPr>
            <w:tcW w:w="1165" w:type="pct"/>
            <w:shd w:val="clear" w:color="auto" w:fill="CCFFCC"/>
            <w:vAlign w:val="center"/>
          </w:tcPr>
          <w:p w14:paraId="5A69E576" w14:textId="77777777" w:rsidR="00B07EE7" w:rsidRPr="00653C08" w:rsidRDefault="00B07EE7" w:rsidP="00B07EE7">
            <w:pPr>
              <w:rPr>
                <w:rFonts w:ascii="Arial" w:hAnsi="Arial" w:cs="Arial"/>
                <w:sz w:val="16"/>
                <w:szCs w:val="16"/>
              </w:rPr>
            </w:pPr>
            <w:r w:rsidRPr="000B0E61">
              <w:rPr>
                <w:rFonts w:ascii="Arial" w:hAnsi="Arial" w:cs="Arial"/>
                <w:sz w:val="16"/>
                <w:szCs w:val="16"/>
              </w:rPr>
              <w:t xml:space="preserve">The Contractor shall provide all written and verbal reports required by the Contract in a timely manner and with </w:t>
            </w:r>
            <w:r w:rsidRPr="00653C08">
              <w:rPr>
                <w:rFonts w:ascii="Arial" w:hAnsi="Arial" w:cs="Arial"/>
                <w:sz w:val="16"/>
                <w:szCs w:val="16"/>
              </w:rPr>
              <w:t>a suitable level of detail agreed by the Authority.</w:t>
            </w:r>
          </w:p>
          <w:p w14:paraId="2B94B73C" w14:textId="1B7CB105" w:rsidR="00B07EE7" w:rsidRPr="00653C08" w:rsidRDefault="00B07EE7" w:rsidP="00B07EE7">
            <w:pPr>
              <w:rPr>
                <w:rFonts w:ascii="Arial" w:hAnsi="Arial" w:cs="Arial"/>
                <w:sz w:val="16"/>
                <w:szCs w:val="16"/>
              </w:rPr>
            </w:pPr>
            <w:r w:rsidRPr="00653C08">
              <w:rPr>
                <w:rFonts w:ascii="Arial" w:hAnsi="Arial" w:cs="Arial"/>
                <w:sz w:val="16"/>
                <w:szCs w:val="16"/>
              </w:rPr>
              <w:t>In cases of unexplained absence T</w:t>
            </w:r>
            <w:r w:rsidR="00E31649">
              <w:rPr>
                <w:rFonts w:ascii="Arial" w:hAnsi="Arial" w:cs="Arial"/>
                <w:sz w:val="16"/>
                <w:szCs w:val="16"/>
              </w:rPr>
              <w:t>he Contractor will contact the A</w:t>
            </w:r>
            <w:r w:rsidRPr="00653C08">
              <w:rPr>
                <w:rFonts w:ascii="Arial" w:hAnsi="Arial" w:cs="Arial"/>
                <w:sz w:val="16"/>
                <w:szCs w:val="16"/>
              </w:rPr>
              <w:t xml:space="preserve">uthority </w:t>
            </w:r>
            <w:r w:rsidRPr="00653C08">
              <w:rPr>
                <w:rFonts w:ascii="Arial" w:hAnsi="Arial" w:cs="Arial"/>
                <w:sz w:val="16"/>
                <w:szCs w:val="16"/>
              </w:rPr>
              <w:lastRenderedPageBreak/>
              <w:t xml:space="preserve">immediately, both verbally and in writing, upon discovery </w:t>
            </w:r>
          </w:p>
          <w:p w14:paraId="03464AB3" w14:textId="3E694E4F" w:rsidR="00B07EE7" w:rsidRPr="000B0E61" w:rsidRDefault="00E31649" w:rsidP="00B07EE7">
            <w:pPr>
              <w:rPr>
                <w:rFonts w:ascii="Arial" w:hAnsi="Arial" w:cs="Arial"/>
                <w:sz w:val="16"/>
                <w:szCs w:val="16"/>
              </w:rPr>
            </w:pPr>
            <w:r>
              <w:rPr>
                <w:rFonts w:ascii="Arial" w:hAnsi="Arial" w:cs="Arial"/>
                <w:sz w:val="16"/>
                <w:szCs w:val="16"/>
              </w:rPr>
              <w:t>The Contractor will supply the A</w:t>
            </w:r>
            <w:r w:rsidR="00B07EE7" w:rsidRPr="00653C08">
              <w:rPr>
                <w:rFonts w:ascii="Arial" w:hAnsi="Arial" w:cs="Arial"/>
                <w:sz w:val="16"/>
                <w:szCs w:val="16"/>
              </w:rPr>
              <w:t>uthority with a range of progress reports, as defined within the Guidance and Contract Outputs sections</w:t>
            </w:r>
          </w:p>
        </w:tc>
        <w:tc>
          <w:tcPr>
            <w:tcW w:w="1294" w:type="pct"/>
            <w:shd w:val="clear" w:color="auto" w:fill="CCFFCC"/>
            <w:vAlign w:val="center"/>
          </w:tcPr>
          <w:p w14:paraId="3AAC5699"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lastRenderedPageBreak/>
              <w:t>Attendance and discipline reports:</w:t>
            </w:r>
          </w:p>
          <w:p w14:paraId="0082ED73"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39DC124B" w14:textId="77777777" w:rsidR="00B07EE7" w:rsidRPr="00653C08" w:rsidRDefault="00B07EE7" w:rsidP="00B07EE7">
            <w:pPr>
              <w:numPr>
                <w:ilvl w:val="0"/>
                <w:numId w:val="4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t xml:space="preserve">College attendance reports. </w:t>
            </w:r>
          </w:p>
          <w:p w14:paraId="4AB6A5F5" w14:textId="77777777" w:rsidR="00B07EE7" w:rsidRPr="00653C08" w:rsidRDefault="00B07EE7" w:rsidP="00B07EE7">
            <w:pPr>
              <w:numPr>
                <w:ilvl w:val="0"/>
                <w:numId w:val="4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t>College discipline reports. Written reports to be received within 24 hours of an incident occurring</w:t>
            </w:r>
          </w:p>
          <w:p w14:paraId="5C097DB8" w14:textId="77777777" w:rsidR="00B07EE7" w:rsidRPr="00653C08" w:rsidRDefault="00B07EE7" w:rsidP="00B07EE7">
            <w:pPr>
              <w:numPr>
                <w:ilvl w:val="0"/>
                <w:numId w:val="49"/>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after="0" w:line="240" w:lineRule="auto"/>
              <w:rPr>
                <w:rFonts w:ascii="Arial" w:hAnsi="Arial" w:cs="Arial"/>
                <w:sz w:val="16"/>
                <w:szCs w:val="16"/>
              </w:rPr>
            </w:pPr>
            <w:r w:rsidRPr="00653C08">
              <w:rPr>
                <w:rFonts w:ascii="Arial" w:hAnsi="Arial" w:cs="Arial"/>
                <w:sz w:val="16"/>
                <w:szCs w:val="16"/>
              </w:rPr>
              <w:lastRenderedPageBreak/>
              <w:t xml:space="preserve">Exception reports, to be received as situation dictates </w:t>
            </w:r>
          </w:p>
          <w:p w14:paraId="7328F440"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052F377C"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Progress Reports:</w:t>
            </w:r>
          </w:p>
          <w:p w14:paraId="7F7049AA"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11C6F2C0"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 xml:space="preserve">1. Quarterly/Termly </w:t>
            </w:r>
          </w:p>
          <w:p w14:paraId="185B6A1F"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0602EDD9"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 xml:space="preserve">2.Prior to End-point assessment and on completion of all training </w:t>
            </w:r>
          </w:p>
          <w:p w14:paraId="396B555B"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65B64E63" w14:textId="77777777" w:rsidR="00B07EE7" w:rsidRDefault="00B07EE7" w:rsidP="00B07EE7">
            <w:pPr>
              <w:rPr>
                <w:rFonts w:ascii="Arial" w:hAnsi="Arial" w:cs="Arial"/>
                <w:sz w:val="16"/>
                <w:szCs w:val="16"/>
              </w:rPr>
            </w:pPr>
            <w:r w:rsidRPr="00653C08">
              <w:rPr>
                <w:rFonts w:ascii="Arial" w:hAnsi="Arial" w:cs="Arial"/>
                <w:sz w:val="16"/>
                <w:szCs w:val="16"/>
              </w:rPr>
              <w:t>The Contractor shall submit all progress reports within 10 working days of completion of the reviews required.</w:t>
            </w:r>
          </w:p>
          <w:p w14:paraId="1DEA0D00"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37017518" w14:textId="77777777" w:rsidR="00B07EE7" w:rsidRDefault="00B07EE7" w:rsidP="00B07EE7">
            <w:pPr>
              <w:rPr>
                <w:rFonts w:ascii="Arial" w:hAnsi="Arial" w:cs="Arial"/>
                <w:sz w:val="16"/>
                <w:szCs w:val="16"/>
              </w:rPr>
            </w:pPr>
          </w:p>
          <w:p w14:paraId="4DF5E71F" w14:textId="77777777" w:rsidR="00B07EE7" w:rsidRPr="00653C08" w:rsidRDefault="00B07EE7" w:rsidP="00B07EE7">
            <w:pPr>
              <w:numPr>
                <w:ilvl w:val="0"/>
                <w:numId w:val="41"/>
              </w:numPr>
              <w:spacing w:after="0" w:line="240" w:lineRule="auto"/>
              <w:rPr>
                <w:rFonts w:ascii="Arial" w:hAnsi="Arial" w:cs="Arial"/>
                <w:sz w:val="16"/>
                <w:szCs w:val="16"/>
              </w:rPr>
            </w:pPr>
            <w:r w:rsidRPr="00653C08">
              <w:rPr>
                <w:rFonts w:ascii="Arial" w:hAnsi="Arial" w:cs="Arial"/>
                <w:sz w:val="16"/>
                <w:szCs w:val="16"/>
              </w:rPr>
              <w:t>Written weekly attendance report by the third working day of the following week</w:t>
            </w:r>
          </w:p>
          <w:p w14:paraId="6DB05C16" w14:textId="77777777" w:rsidR="00B07EE7" w:rsidRPr="00653C08" w:rsidRDefault="00B07EE7" w:rsidP="00B07EE7">
            <w:pPr>
              <w:numPr>
                <w:ilvl w:val="0"/>
                <w:numId w:val="41"/>
              </w:numPr>
              <w:spacing w:after="0" w:line="240" w:lineRule="auto"/>
              <w:rPr>
                <w:rFonts w:ascii="Arial" w:hAnsi="Arial" w:cs="Arial"/>
                <w:sz w:val="16"/>
                <w:szCs w:val="16"/>
              </w:rPr>
            </w:pPr>
            <w:r w:rsidRPr="00653C08">
              <w:rPr>
                <w:rFonts w:ascii="Arial" w:hAnsi="Arial" w:cs="Arial"/>
                <w:sz w:val="16"/>
                <w:szCs w:val="16"/>
              </w:rPr>
              <w:t>Written weekly college discipline reports, with immediate reporting of serious incidents</w:t>
            </w:r>
          </w:p>
          <w:p w14:paraId="21C9B14E" w14:textId="77777777" w:rsidR="00B07EE7" w:rsidRPr="00653C08" w:rsidRDefault="00B07EE7" w:rsidP="00B07EE7">
            <w:pPr>
              <w:numPr>
                <w:ilvl w:val="0"/>
                <w:numId w:val="41"/>
              </w:numPr>
              <w:spacing w:after="0" w:line="240" w:lineRule="auto"/>
              <w:rPr>
                <w:rFonts w:ascii="Arial" w:hAnsi="Arial" w:cs="Arial"/>
                <w:sz w:val="16"/>
                <w:szCs w:val="16"/>
              </w:rPr>
            </w:pPr>
            <w:r w:rsidRPr="00653C08">
              <w:rPr>
                <w:rFonts w:ascii="Arial" w:hAnsi="Arial" w:cs="Arial"/>
                <w:sz w:val="16"/>
                <w:szCs w:val="16"/>
              </w:rPr>
              <w:t xml:space="preserve">Quarterly/Termly Performance reports at the end of each term, or, block release period.  The Contractor shall submit </w:t>
            </w:r>
            <w:r w:rsidRPr="00653C08">
              <w:rPr>
                <w:rFonts w:ascii="Arial" w:hAnsi="Arial" w:cs="Arial"/>
                <w:sz w:val="16"/>
                <w:szCs w:val="16"/>
              </w:rPr>
              <w:lastRenderedPageBreak/>
              <w:t xml:space="preserve">evaluation reports at the end of each quarter/term or block release period to the Authority. The end of term report shall include, but not be limited to: progress towards CIPS L4 qualification; academic and/or vocational grades achieved in the reporting period; tutors’ evaluation of apprentices’ progress against learning goals for each of the modules studied during the reporting period; marks achieved for any assignments, exams or tests completed during the reporting period; any difficulties encountered by apprentices; recommendations for remedies suitable to resolve any difficulties identified; constructive feedback on the Apprentices personal development </w:t>
            </w:r>
          </w:p>
          <w:p w14:paraId="51A3B3CF" w14:textId="77777777" w:rsidR="00B07EE7" w:rsidRPr="00653C08" w:rsidRDefault="00B07EE7" w:rsidP="00B07EE7">
            <w:pPr>
              <w:numPr>
                <w:ilvl w:val="0"/>
                <w:numId w:val="41"/>
              </w:numPr>
              <w:spacing w:after="0" w:line="240" w:lineRule="auto"/>
              <w:rPr>
                <w:rFonts w:ascii="Arial" w:hAnsi="Arial" w:cs="Arial"/>
                <w:sz w:val="16"/>
                <w:szCs w:val="16"/>
              </w:rPr>
            </w:pPr>
            <w:r w:rsidRPr="00653C08">
              <w:rPr>
                <w:rFonts w:ascii="Arial" w:hAnsi="Arial" w:cs="Arial"/>
                <w:sz w:val="16"/>
                <w:szCs w:val="16"/>
              </w:rPr>
              <w:t>A full report at the end of this review for submission to the Authority (this can be a duplication of what may be required by the SFA). Authority and Contractor representatives shall attend with each apprentice being present for their individual review</w:t>
            </w:r>
          </w:p>
          <w:p w14:paraId="1035E811" w14:textId="77777777" w:rsidR="00B07EE7" w:rsidRPr="00653C08" w:rsidRDefault="00B07EE7" w:rsidP="00B07EE7">
            <w:pPr>
              <w:numPr>
                <w:ilvl w:val="0"/>
                <w:numId w:val="41"/>
              </w:numPr>
              <w:spacing w:after="0" w:line="240" w:lineRule="auto"/>
              <w:rPr>
                <w:rFonts w:ascii="Arial" w:hAnsi="Arial" w:cs="Arial"/>
                <w:sz w:val="16"/>
                <w:szCs w:val="16"/>
              </w:rPr>
            </w:pPr>
            <w:r w:rsidRPr="00653C08">
              <w:rPr>
                <w:rFonts w:ascii="Arial" w:hAnsi="Arial" w:cs="Arial"/>
                <w:sz w:val="16"/>
                <w:szCs w:val="16"/>
              </w:rPr>
              <w:t>As and when exceptions occur</w:t>
            </w:r>
          </w:p>
          <w:p w14:paraId="7F147BCF" w14:textId="77777777" w:rsidR="00B07EE7" w:rsidRPr="000B0E61" w:rsidRDefault="00B07EE7" w:rsidP="00B07EE7">
            <w:pPr>
              <w:rPr>
                <w:rFonts w:ascii="Arial" w:hAnsi="Arial" w:cs="Arial"/>
                <w:b/>
                <w:sz w:val="16"/>
                <w:szCs w:val="16"/>
              </w:rPr>
            </w:pPr>
          </w:p>
        </w:tc>
      </w:tr>
      <w:tr w:rsidR="00B07EE7" w:rsidRPr="000B0E61" w14:paraId="17D425FA" w14:textId="77777777" w:rsidTr="00B07EE7">
        <w:tc>
          <w:tcPr>
            <w:tcW w:w="902" w:type="pct"/>
            <w:shd w:val="clear" w:color="auto" w:fill="CCFFCC"/>
            <w:vAlign w:val="center"/>
          </w:tcPr>
          <w:p w14:paraId="2E3CFF46" w14:textId="77777777" w:rsidR="00B07EE7" w:rsidRPr="000B0E61" w:rsidRDefault="00B07EE7" w:rsidP="00B07EE7">
            <w:pPr>
              <w:jc w:val="center"/>
              <w:rPr>
                <w:rFonts w:ascii="Arial" w:hAnsi="Arial" w:cs="Arial"/>
                <w:b/>
                <w:sz w:val="16"/>
                <w:szCs w:val="16"/>
              </w:rPr>
            </w:pPr>
            <w:r>
              <w:rPr>
                <w:rFonts w:ascii="Arial" w:hAnsi="Arial" w:cs="Arial"/>
                <w:b/>
                <w:sz w:val="16"/>
                <w:szCs w:val="16"/>
              </w:rPr>
              <w:lastRenderedPageBreak/>
              <w:t>3.08</w:t>
            </w:r>
            <w:r w:rsidRPr="000B0E61">
              <w:rPr>
                <w:rFonts w:ascii="Arial" w:hAnsi="Arial" w:cs="Arial"/>
                <w:b/>
                <w:sz w:val="16"/>
                <w:szCs w:val="16"/>
              </w:rPr>
              <w:t xml:space="preserve"> – Risk Assessments</w:t>
            </w:r>
          </w:p>
        </w:tc>
        <w:tc>
          <w:tcPr>
            <w:tcW w:w="1165" w:type="pct"/>
            <w:shd w:val="clear" w:color="auto" w:fill="CCFFCC"/>
            <w:vAlign w:val="bottom"/>
          </w:tcPr>
          <w:p w14:paraId="7519D9D2" w14:textId="77777777" w:rsidR="00B07EE7" w:rsidRDefault="00B07EE7" w:rsidP="00B07EE7">
            <w:pPr>
              <w:rPr>
                <w:rFonts w:ascii="Arial" w:hAnsi="Arial" w:cs="Arial"/>
                <w:sz w:val="16"/>
                <w:szCs w:val="16"/>
              </w:rPr>
            </w:pPr>
          </w:p>
          <w:p w14:paraId="7BC652BC" w14:textId="77777777" w:rsidR="00B07EE7" w:rsidRDefault="00B07EE7" w:rsidP="00B07EE7">
            <w:pPr>
              <w:rPr>
                <w:rFonts w:ascii="Arial" w:hAnsi="Arial" w:cs="Arial"/>
                <w:sz w:val="16"/>
                <w:szCs w:val="16"/>
              </w:rPr>
            </w:pPr>
            <w:r w:rsidRPr="000B0E61">
              <w:rPr>
                <w:rFonts w:ascii="Arial" w:hAnsi="Arial" w:cs="Arial"/>
                <w:sz w:val="16"/>
                <w:szCs w:val="16"/>
              </w:rPr>
              <w:t>The Contractor shall complete Health and Safety risk assessments, ensuring compliance with Health and Safety legis</w:t>
            </w:r>
            <w:r>
              <w:rPr>
                <w:rFonts w:ascii="Arial" w:hAnsi="Arial" w:cs="Arial"/>
                <w:sz w:val="16"/>
                <w:szCs w:val="16"/>
              </w:rPr>
              <w:t>lation for all activities that th</w:t>
            </w:r>
            <w:r w:rsidRPr="000B0E61">
              <w:rPr>
                <w:rFonts w:ascii="Arial" w:hAnsi="Arial" w:cs="Arial"/>
                <w:sz w:val="16"/>
                <w:szCs w:val="16"/>
              </w:rPr>
              <w:t>e</w:t>
            </w:r>
            <w:r>
              <w:rPr>
                <w:rFonts w:ascii="Arial" w:hAnsi="Arial" w:cs="Arial"/>
                <w:sz w:val="16"/>
                <w:szCs w:val="16"/>
              </w:rPr>
              <w:t xml:space="preserve">y are </w:t>
            </w:r>
            <w:r w:rsidRPr="000B0E61">
              <w:rPr>
                <w:rFonts w:ascii="Arial" w:hAnsi="Arial" w:cs="Arial"/>
                <w:sz w:val="16"/>
                <w:szCs w:val="16"/>
              </w:rPr>
              <w:t>required to deliver under the Contract. Where</w:t>
            </w:r>
            <w:r>
              <w:rPr>
                <w:rFonts w:ascii="Arial" w:hAnsi="Arial" w:cs="Arial"/>
                <w:sz w:val="16"/>
                <w:szCs w:val="16"/>
              </w:rPr>
              <w:t xml:space="preserve"> activities are sub-contracted, </w:t>
            </w:r>
            <w:r w:rsidRPr="000B0E61">
              <w:rPr>
                <w:rFonts w:ascii="Arial" w:hAnsi="Arial" w:cs="Arial"/>
                <w:sz w:val="16"/>
                <w:szCs w:val="16"/>
              </w:rPr>
              <w:t>the responsibility for ensuring risk assessments are completed remains with the Contractor but may be delegated to a suitably qualified and experienced individ</w:t>
            </w:r>
            <w:r>
              <w:rPr>
                <w:rFonts w:ascii="Arial" w:hAnsi="Arial" w:cs="Arial"/>
                <w:sz w:val="16"/>
                <w:szCs w:val="16"/>
              </w:rPr>
              <w:t>ual/organisation as appropriate</w:t>
            </w:r>
          </w:p>
          <w:p w14:paraId="0260E379"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5A033F18"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49986705"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In accordance with H&amp;S Legislation</w:t>
            </w:r>
          </w:p>
          <w:p w14:paraId="76B4F97D" w14:textId="77777777" w:rsidR="00B07EE7" w:rsidRPr="000B0E61" w:rsidRDefault="00B07EE7" w:rsidP="00B07EE7">
            <w:pPr>
              <w:rPr>
                <w:rFonts w:ascii="Arial" w:hAnsi="Arial" w:cs="Arial"/>
                <w:b/>
                <w:sz w:val="16"/>
                <w:szCs w:val="16"/>
              </w:rPr>
            </w:pPr>
          </w:p>
        </w:tc>
      </w:tr>
      <w:tr w:rsidR="00B07EE7" w:rsidRPr="000B0E61" w14:paraId="5E69C48A" w14:textId="77777777" w:rsidTr="00B07EE7">
        <w:tc>
          <w:tcPr>
            <w:tcW w:w="5000" w:type="pct"/>
            <w:gridSpan w:val="4"/>
            <w:shd w:val="clear" w:color="auto" w:fill="999999"/>
            <w:vAlign w:val="center"/>
          </w:tcPr>
          <w:p w14:paraId="40C19B25" w14:textId="77777777" w:rsidR="00B07EE7" w:rsidRPr="000B0E61" w:rsidRDefault="00B07EE7" w:rsidP="00B07EE7">
            <w:pPr>
              <w:jc w:val="center"/>
              <w:rPr>
                <w:rFonts w:ascii="Arial" w:hAnsi="Arial" w:cs="Arial"/>
                <w:b/>
                <w:sz w:val="16"/>
                <w:szCs w:val="16"/>
              </w:rPr>
            </w:pPr>
            <w:r w:rsidRPr="000B0E61">
              <w:rPr>
                <w:rFonts w:ascii="Arial" w:hAnsi="Arial" w:cs="Arial"/>
                <w:b/>
                <w:sz w:val="16"/>
                <w:szCs w:val="16"/>
              </w:rPr>
              <w:t xml:space="preserve">SECTION 4.00 - </w:t>
            </w:r>
            <w:r>
              <w:rPr>
                <w:rFonts w:ascii="Arial" w:hAnsi="Arial" w:cs="Arial"/>
                <w:b/>
                <w:sz w:val="16"/>
                <w:szCs w:val="16"/>
              </w:rPr>
              <w:t>Government Levy Funding,</w:t>
            </w:r>
            <w:r w:rsidRPr="000B0E61">
              <w:rPr>
                <w:rFonts w:ascii="Arial" w:hAnsi="Arial" w:cs="Arial"/>
                <w:b/>
                <w:sz w:val="16"/>
                <w:szCs w:val="16"/>
              </w:rPr>
              <w:t xml:space="preserve"> </w:t>
            </w:r>
            <w:r>
              <w:rPr>
                <w:rFonts w:ascii="Arial" w:hAnsi="Arial" w:cs="Arial"/>
                <w:b/>
                <w:sz w:val="16"/>
                <w:szCs w:val="16"/>
              </w:rPr>
              <w:t>Digital Apprenticeship Service and Payments</w:t>
            </w:r>
          </w:p>
        </w:tc>
      </w:tr>
      <w:tr w:rsidR="00B07EE7" w:rsidRPr="000B0E61" w14:paraId="28A491DC" w14:textId="77777777" w:rsidTr="00B07EE7">
        <w:tc>
          <w:tcPr>
            <w:tcW w:w="902" w:type="pct"/>
            <w:shd w:val="clear" w:color="auto" w:fill="CCFFCC"/>
            <w:vAlign w:val="center"/>
          </w:tcPr>
          <w:p w14:paraId="1AA5C3C4" w14:textId="77777777" w:rsidR="00B07EE7" w:rsidRPr="000B0E61" w:rsidRDefault="00B07EE7" w:rsidP="00B07EE7">
            <w:pPr>
              <w:jc w:val="center"/>
              <w:rPr>
                <w:rFonts w:ascii="Arial" w:hAnsi="Arial" w:cs="Arial"/>
                <w:b/>
                <w:sz w:val="16"/>
                <w:szCs w:val="16"/>
              </w:rPr>
            </w:pPr>
            <w:r>
              <w:rPr>
                <w:rFonts w:ascii="Arial" w:hAnsi="Arial" w:cs="Arial"/>
                <w:b/>
                <w:sz w:val="16"/>
                <w:szCs w:val="16"/>
              </w:rPr>
              <w:t>4.01 - Government Levy</w:t>
            </w:r>
            <w:r w:rsidRPr="000B0E61">
              <w:rPr>
                <w:rFonts w:ascii="Arial" w:hAnsi="Arial" w:cs="Arial"/>
                <w:b/>
                <w:sz w:val="16"/>
                <w:szCs w:val="16"/>
              </w:rPr>
              <w:t xml:space="preserve"> Funding</w:t>
            </w:r>
          </w:p>
        </w:tc>
        <w:tc>
          <w:tcPr>
            <w:tcW w:w="1165" w:type="pct"/>
            <w:shd w:val="clear" w:color="auto" w:fill="CCFFCC"/>
          </w:tcPr>
          <w:p w14:paraId="645403AD" w14:textId="77777777" w:rsidR="00B07EE7" w:rsidRDefault="00B07EE7" w:rsidP="00B07EE7">
            <w:pPr>
              <w:rPr>
                <w:rFonts w:ascii="Arial" w:hAnsi="Arial" w:cs="Arial"/>
                <w:sz w:val="16"/>
                <w:szCs w:val="16"/>
              </w:rPr>
            </w:pPr>
          </w:p>
          <w:p w14:paraId="061DFD03" w14:textId="77777777" w:rsidR="00B07EE7" w:rsidRDefault="00B07EE7" w:rsidP="00B07EE7">
            <w:pPr>
              <w:rPr>
                <w:rFonts w:ascii="Arial" w:hAnsi="Arial" w:cs="Arial"/>
                <w:sz w:val="16"/>
                <w:szCs w:val="16"/>
              </w:rPr>
            </w:pPr>
            <w:r>
              <w:rPr>
                <w:rFonts w:ascii="Arial" w:hAnsi="Arial" w:cs="Arial"/>
                <w:sz w:val="16"/>
                <w:szCs w:val="16"/>
              </w:rPr>
              <w:t xml:space="preserve">The Contractor and sub-Contractor(s) will set </w:t>
            </w:r>
            <w:r>
              <w:rPr>
                <w:rFonts w:ascii="Arial" w:hAnsi="Arial" w:cs="Arial"/>
                <w:sz w:val="16"/>
                <w:szCs w:val="16"/>
              </w:rPr>
              <w:lastRenderedPageBreak/>
              <w:t>the price agreed with the Authority and be paid for delivery of the apprenticeship training and/or apprentice assessment via the digital apprenticeship service; payments will be stopped or paused via the digital apprenticeship service when an apprentice stops their training, takes a break from training or when the Authority does not receive the service(s) agreed with the Contractor(s)</w:t>
            </w:r>
          </w:p>
          <w:p w14:paraId="4780048D" w14:textId="77777777" w:rsidR="00B07EE7" w:rsidRDefault="00B07EE7" w:rsidP="00B07EE7">
            <w:pPr>
              <w:rPr>
                <w:rFonts w:ascii="Arial" w:hAnsi="Arial" w:cs="Arial"/>
                <w:sz w:val="16"/>
                <w:szCs w:val="16"/>
              </w:rPr>
            </w:pPr>
          </w:p>
          <w:p w14:paraId="153B725D" w14:textId="77777777" w:rsidR="00B07EE7" w:rsidRDefault="00B07EE7" w:rsidP="00B07EE7">
            <w:pPr>
              <w:rPr>
                <w:rFonts w:ascii="Arial" w:hAnsi="Arial" w:cs="Arial"/>
                <w:sz w:val="16"/>
                <w:szCs w:val="16"/>
              </w:rPr>
            </w:pPr>
            <w:r w:rsidRPr="000B0E61">
              <w:rPr>
                <w:rFonts w:ascii="Arial" w:hAnsi="Arial" w:cs="Arial"/>
                <w:sz w:val="16"/>
                <w:szCs w:val="16"/>
              </w:rPr>
              <w:t>It is the Contracto</w:t>
            </w:r>
            <w:r>
              <w:rPr>
                <w:rFonts w:ascii="Arial" w:hAnsi="Arial" w:cs="Arial"/>
                <w:sz w:val="16"/>
                <w:szCs w:val="16"/>
              </w:rPr>
              <w:t>r’s responsibility to ensure their organisation, and any sub-Contractor’s</w:t>
            </w:r>
            <w:r w:rsidRPr="000B0E61">
              <w:rPr>
                <w:rFonts w:ascii="Arial" w:hAnsi="Arial" w:cs="Arial"/>
                <w:sz w:val="16"/>
                <w:szCs w:val="16"/>
              </w:rPr>
              <w:t xml:space="preserve"> </w:t>
            </w:r>
            <w:r>
              <w:rPr>
                <w:rFonts w:ascii="Arial" w:hAnsi="Arial" w:cs="Arial"/>
                <w:sz w:val="16"/>
                <w:szCs w:val="16"/>
              </w:rPr>
              <w:t>organisation,</w:t>
            </w:r>
            <w:r w:rsidRPr="000B0E61">
              <w:rPr>
                <w:rFonts w:ascii="Arial" w:hAnsi="Arial" w:cs="Arial"/>
                <w:sz w:val="16"/>
                <w:szCs w:val="16"/>
              </w:rPr>
              <w:t xml:space="preserve"> </w:t>
            </w:r>
            <w:r>
              <w:rPr>
                <w:rFonts w:ascii="Arial" w:hAnsi="Arial" w:cs="Arial"/>
                <w:sz w:val="16"/>
                <w:szCs w:val="16"/>
              </w:rPr>
              <w:t>is compliant</w:t>
            </w:r>
            <w:r w:rsidRPr="000B0E61">
              <w:rPr>
                <w:rFonts w:ascii="Arial" w:hAnsi="Arial" w:cs="Arial"/>
                <w:sz w:val="16"/>
                <w:szCs w:val="16"/>
              </w:rPr>
              <w:t xml:space="preserve"> with the </w:t>
            </w:r>
            <w:r>
              <w:rPr>
                <w:rFonts w:ascii="Arial" w:hAnsi="Arial" w:cs="Arial"/>
                <w:sz w:val="16"/>
                <w:szCs w:val="16"/>
              </w:rPr>
              <w:t xml:space="preserve">Government’s approved training provider and approved training assessor </w:t>
            </w:r>
            <w:r w:rsidRPr="000B0E61">
              <w:rPr>
                <w:rFonts w:ascii="Arial" w:hAnsi="Arial" w:cs="Arial"/>
                <w:sz w:val="16"/>
                <w:szCs w:val="16"/>
              </w:rPr>
              <w:t xml:space="preserve">criteria and to apply for, </w:t>
            </w:r>
            <w:r>
              <w:rPr>
                <w:rFonts w:ascii="Arial" w:hAnsi="Arial" w:cs="Arial"/>
                <w:sz w:val="16"/>
                <w:szCs w:val="16"/>
              </w:rPr>
              <w:t>administrate and manage such government</w:t>
            </w:r>
            <w:r w:rsidRPr="000B0E61">
              <w:rPr>
                <w:rFonts w:ascii="Arial" w:hAnsi="Arial" w:cs="Arial"/>
                <w:sz w:val="16"/>
                <w:szCs w:val="16"/>
              </w:rPr>
              <w:t xml:space="preserve"> funding </w:t>
            </w:r>
          </w:p>
          <w:p w14:paraId="249F04CC" w14:textId="77777777" w:rsidR="00B07EE7" w:rsidRDefault="00B07EE7" w:rsidP="00B07EE7">
            <w:pPr>
              <w:rPr>
                <w:rFonts w:ascii="Arial" w:hAnsi="Arial" w:cs="Arial"/>
                <w:sz w:val="16"/>
                <w:szCs w:val="16"/>
              </w:rPr>
            </w:pPr>
          </w:p>
          <w:p w14:paraId="0387C3A1" w14:textId="77777777" w:rsidR="00B07EE7" w:rsidRPr="000B0E61" w:rsidRDefault="00B07EE7" w:rsidP="00B07EE7">
            <w:pPr>
              <w:rPr>
                <w:rFonts w:ascii="Arial" w:hAnsi="Arial" w:cs="Arial"/>
                <w:sz w:val="16"/>
                <w:szCs w:val="16"/>
              </w:rPr>
            </w:pPr>
            <w:r>
              <w:rPr>
                <w:rFonts w:ascii="Arial" w:hAnsi="Arial" w:cs="Arial"/>
                <w:sz w:val="16"/>
                <w:szCs w:val="16"/>
              </w:rPr>
              <w:t>A</w:t>
            </w:r>
            <w:r w:rsidRPr="000B0E61">
              <w:rPr>
                <w:rFonts w:ascii="Arial" w:hAnsi="Arial" w:cs="Arial"/>
                <w:sz w:val="16"/>
                <w:szCs w:val="16"/>
              </w:rPr>
              <w:t xml:space="preserve">nd/or </w:t>
            </w:r>
          </w:p>
          <w:p w14:paraId="0A68AFD7" w14:textId="77777777" w:rsidR="00B07EE7" w:rsidRPr="000B0E61" w:rsidRDefault="00B07EE7" w:rsidP="00B07EE7">
            <w:pPr>
              <w:rPr>
                <w:rFonts w:ascii="Arial" w:hAnsi="Arial" w:cs="Arial"/>
                <w:sz w:val="16"/>
                <w:szCs w:val="16"/>
              </w:rPr>
            </w:pPr>
          </w:p>
          <w:p w14:paraId="6D2E6EFE" w14:textId="550379EB" w:rsidR="00B07EE7" w:rsidRDefault="00E31649" w:rsidP="00B07EE7">
            <w:pPr>
              <w:rPr>
                <w:rFonts w:ascii="Arial" w:hAnsi="Arial" w:cs="Arial"/>
                <w:sz w:val="16"/>
                <w:szCs w:val="16"/>
              </w:rPr>
            </w:pPr>
            <w:r>
              <w:rPr>
                <w:rFonts w:ascii="Arial" w:hAnsi="Arial" w:cs="Arial"/>
                <w:sz w:val="16"/>
                <w:szCs w:val="16"/>
              </w:rPr>
              <w:t>Work with the A</w:t>
            </w:r>
            <w:r w:rsidR="00B07EE7" w:rsidRPr="000B0E61">
              <w:rPr>
                <w:rFonts w:ascii="Arial" w:hAnsi="Arial" w:cs="Arial"/>
                <w:sz w:val="16"/>
                <w:szCs w:val="16"/>
              </w:rPr>
              <w:t>uthority in the transfer to any new funding/student loan arrangements that may be imposed by future gover</w:t>
            </w:r>
            <w:r w:rsidR="00B07EE7">
              <w:rPr>
                <w:rFonts w:ascii="Arial" w:hAnsi="Arial" w:cs="Arial"/>
                <w:sz w:val="16"/>
                <w:szCs w:val="16"/>
              </w:rPr>
              <w:t>nment regulation or legislation</w:t>
            </w:r>
          </w:p>
          <w:p w14:paraId="296506B4" w14:textId="77777777" w:rsidR="00B07EE7" w:rsidRPr="000B0E61" w:rsidRDefault="00B07EE7" w:rsidP="00B07EE7">
            <w:pPr>
              <w:rPr>
                <w:rFonts w:ascii="Arial" w:hAnsi="Arial" w:cs="Arial"/>
                <w:sz w:val="16"/>
                <w:szCs w:val="16"/>
              </w:rPr>
            </w:pPr>
          </w:p>
        </w:tc>
        <w:tc>
          <w:tcPr>
            <w:tcW w:w="1294" w:type="pct"/>
            <w:shd w:val="clear" w:color="auto" w:fill="CCFFCC"/>
            <w:vAlign w:val="center"/>
          </w:tcPr>
          <w:p w14:paraId="23BEE79B"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lastRenderedPageBreak/>
              <w:t xml:space="preserve">The Contractor and sub-Contractors shall be a government approved Training Provider and be listed on the Register of Apprenticeship Training Providers </w:t>
            </w:r>
            <w:r>
              <w:rPr>
                <w:rFonts w:ascii="Arial" w:hAnsi="Arial" w:cs="Arial"/>
                <w:sz w:val="16"/>
                <w:szCs w:val="16"/>
              </w:rPr>
              <w:lastRenderedPageBreak/>
              <w:t>(</w:t>
            </w:r>
            <w:proofErr w:type="spellStart"/>
            <w:r>
              <w:rPr>
                <w:rFonts w:ascii="Arial" w:hAnsi="Arial" w:cs="Arial"/>
                <w:sz w:val="16"/>
                <w:szCs w:val="16"/>
              </w:rPr>
              <w:t>RoATP</w:t>
            </w:r>
            <w:proofErr w:type="spellEnd"/>
            <w:r>
              <w:rPr>
                <w:rFonts w:ascii="Arial" w:hAnsi="Arial" w:cs="Arial"/>
                <w:sz w:val="16"/>
                <w:szCs w:val="16"/>
              </w:rPr>
              <w:t>) and/or the Register of Apprenticeship Assessment Organisations (</w:t>
            </w:r>
            <w:proofErr w:type="spellStart"/>
            <w:r>
              <w:rPr>
                <w:rFonts w:ascii="Arial" w:hAnsi="Arial" w:cs="Arial"/>
                <w:sz w:val="16"/>
                <w:szCs w:val="16"/>
              </w:rPr>
              <w:t>RoAAO</w:t>
            </w:r>
            <w:proofErr w:type="spellEnd"/>
            <w:r>
              <w:rPr>
                <w:rFonts w:ascii="Arial" w:hAnsi="Arial" w:cs="Arial"/>
                <w:sz w:val="16"/>
                <w:szCs w:val="16"/>
              </w:rPr>
              <w:t>)</w:t>
            </w:r>
          </w:p>
          <w:p w14:paraId="6DC7F255"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2AA89C98"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The Contractor shall provide full access to the Authority of</w:t>
            </w:r>
            <w:r>
              <w:rPr>
                <w:rFonts w:ascii="Arial" w:hAnsi="Arial" w:cs="Arial"/>
                <w:sz w:val="16"/>
                <w:szCs w:val="16"/>
              </w:rPr>
              <w:t xml:space="preserve"> any records relating to how government</w:t>
            </w:r>
            <w:r w:rsidRPr="000B0E61">
              <w:rPr>
                <w:rFonts w:ascii="Arial" w:hAnsi="Arial" w:cs="Arial"/>
                <w:sz w:val="16"/>
                <w:szCs w:val="16"/>
              </w:rPr>
              <w:t xml:space="preserve"> funding is claimed and consumed.</w:t>
            </w:r>
          </w:p>
          <w:p w14:paraId="218C347C"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1AC6348B"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0B0E61">
              <w:rPr>
                <w:rFonts w:ascii="Arial" w:hAnsi="Arial" w:cs="Arial"/>
                <w:sz w:val="16"/>
                <w:szCs w:val="16"/>
              </w:rPr>
              <w:t>The Contractor shall support reviews requir</w:t>
            </w:r>
            <w:r>
              <w:rPr>
                <w:rFonts w:ascii="Arial" w:hAnsi="Arial" w:cs="Arial"/>
                <w:sz w:val="16"/>
                <w:szCs w:val="16"/>
              </w:rPr>
              <w:t>ed by the Authority and government funding bodies</w:t>
            </w:r>
            <w:r w:rsidRPr="000B0E61">
              <w:rPr>
                <w:rFonts w:ascii="Arial" w:hAnsi="Arial" w:cs="Arial"/>
                <w:sz w:val="16"/>
                <w:szCs w:val="16"/>
              </w:rPr>
              <w:t xml:space="preserve"> on a 6 week cycle</w:t>
            </w:r>
          </w:p>
          <w:p w14:paraId="40DA7484"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17B4B263" w14:textId="77777777" w:rsidR="00B07EE7" w:rsidRPr="000B0E61"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tc>
        <w:tc>
          <w:tcPr>
            <w:tcW w:w="1639" w:type="pct"/>
            <w:shd w:val="clear" w:color="auto" w:fill="CCFFCC"/>
            <w:vAlign w:val="center"/>
          </w:tcPr>
          <w:p w14:paraId="0A2C4FEB" w14:textId="77777777" w:rsidR="00B07EE7" w:rsidRDefault="00B07EE7" w:rsidP="00B07EE7">
            <w:pPr>
              <w:rPr>
                <w:rFonts w:ascii="Arial" w:hAnsi="Arial" w:cs="Arial"/>
                <w:sz w:val="16"/>
                <w:szCs w:val="16"/>
              </w:rPr>
            </w:pPr>
            <w:r w:rsidRPr="000B0E61">
              <w:rPr>
                <w:rFonts w:ascii="Arial" w:hAnsi="Arial" w:cs="Arial"/>
                <w:sz w:val="16"/>
                <w:szCs w:val="16"/>
              </w:rPr>
              <w:lastRenderedPageBreak/>
              <w:t>Support, advice, guidance and reporting as detailed</w:t>
            </w:r>
          </w:p>
          <w:p w14:paraId="61029694" w14:textId="77777777" w:rsidR="00B07EE7" w:rsidRDefault="00B07EE7" w:rsidP="00B07EE7">
            <w:pPr>
              <w:rPr>
                <w:rFonts w:ascii="Arial" w:hAnsi="Arial" w:cs="Arial"/>
                <w:sz w:val="16"/>
                <w:szCs w:val="16"/>
              </w:rPr>
            </w:pPr>
          </w:p>
          <w:p w14:paraId="3B578C0D" w14:textId="77777777" w:rsidR="00B07EE7" w:rsidRPr="000B0E61" w:rsidRDefault="00B07EE7" w:rsidP="00B07EE7">
            <w:pPr>
              <w:rPr>
                <w:rFonts w:ascii="Arial" w:hAnsi="Arial" w:cs="Arial"/>
                <w:sz w:val="16"/>
                <w:szCs w:val="16"/>
              </w:rPr>
            </w:pPr>
            <w:r>
              <w:rPr>
                <w:rFonts w:ascii="Arial" w:hAnsi="Arial" w:cs="Arial"/>
                <w:sz w:val="16"/>
                <w:szCs w:val="16"/>
              </w:rPr>
              <w:t>Payment for service(s) provided will be undertaken via the Digital Apprenticeship Service</w:t>
            </w:r>
          </w:p>
        </w:tc>
      </w:tr>
      <w:tr w:rsidR="00B07EE7" w:rsidRPr="000B0E61" w14:paraId="73E6C509" w14:textId="77777777" w:rsidTr="00B07EE7">
        <w:tc>
          <w:tcPr>
            <w:tcW w:w="902" w:type="pct"/>
            <w:shd w:val="clear" w:color="auto" w:fill="CCFFCC"/>
            <w:vAlign w:val="center"/>
          </w:tcPr>
          <w:p w14:paraId="4C7C752B" w14:textId="77777777" w:rsidR="00B07EE7" w:rsidRPr="00653C08" w:rsidRDefault="00B07EE7" w:rsidP="00B07EE7">
            <w:pPr>
              <w:jc w:val="center"/>
              <w:rPr>
                <w:rFonts w:ascii="Arial" w:hAnsi="Arial" w:cs="Arial"/>
                <w:b/>
                <w:sz w:val="16"/>
                <w:szCs w:val="16"/>
              </w:rPr>
            </w:pPr>
            <w:r>
              <w:rPr>
                <w:rFonts w:ascii="Arial" w:hAnsi="Arial" w:cs="Arial"/>
                <w:b/>
                <w:sz w:val="16"/>
                <w:szCs w:val="16"/>
              </w:rPr>
              <w:lastRenderedPageBreak/>
              <w:t>4.02</w:t>
            </w:r>
            <w:r w:rsidRPr="00653C08">
              <w:rPr>
                <w:rFonts w:ascii="Arial" w:hAnsi="Arial" w:cs="Arial"/>
                <w:b/>
                <w:sz w:val="16"/>
                <w:szCs w:val="16"/>
              </w:rPr>
              <w:t xml:space="preserve"> – MoD Electronic Payment System</w:t>
            </w:r>
          </w:p>
          <w:p w14:paraId="5DA7E110" w14:textId="77777777" w:rsidR="00B07EE7" w:rsidRPr="00653C08" w:rsidRDefault="00B07EE7" w:rsidP="00B07EE7">
            <w:pPr>
              <w:jc w:val="center"/>
              <w:rPr>
                <w:rFonts w:ascii="Arial" w:hAnsi="Arial" w:cs="Arial"/>
                <w:b/>
                <w:sz w:val="16"/>
                <w:szCs w:val="16"/>
              </w:rPr>
            </w:pPr>
          </w:p>
          <w:p w14:paraId="0C7218FA" w14:textId="77777777" w:rsidR="00B07EE7" w:rsidRPr="00653C08" w:rsidRDefault="00B07EE7" w:rsidP="00B07EE7">
            <w:pPr>
              <w:rPr>
                <w:rFonts w:ascii="Arial" w:hAnsi="Arial" w:cs="Arial"/>
                <w:b/>
                <w:sz w:val="16"/>
                <w:szCs w:val="16"/>
              </w:rPr>
            </w:pPr>
          </w:p>
        </w:tc>
        <w:tc>
          <w:tcPr>
            <w:tcW w:w="1165" w:type="pct"/>
            <w:shd w:val="clear" w:color="auto" w:fill="CCFFCC"/>
          </w:tcPr>
          <w:p w14:paraId="1034F375" w14:textId="77777777" w:rsidR="00B07EE7" w:rsidRDefault="00B07EE7" w:rsidP="00B07EE7">
            <w:pPr>
              <w:rPr>
                <w:rFonts w:ascii="Arial" w:hAnsi="Arial" w:cs="Arial"/>
                <w:sz w:val="16"/>
                <w:szCs w:val="16"/>
              </w:rPr>
            </w:pPr>
          </w:p>
          <w:p w14:paraId="5A6C91AA" w14:textId="77777777" w:rsidR="00B07EE7" w:rsidRPr="00653C08" w:rsidRDefault="00B07EE7" w:rsidP="00B07EE7">
            <w:pPr>
              <w:rPr>
                <w:rFonts w:ascii="Arial" w:hAnsi="Arial" w:cs="Arial"/>
                <w:sz w:val="16"/>
                <w:szCs w:val="16"/>
              </w:rPr>
            </w:pPr>
            <w:r w:rsidRPr="00653C08">
              <w:rPr>
                <w:rFonts w:ascii="Arial" w:hAnsi="Arial" w:cs="Arial"/>
                <w:sz w:val="16"/>
                <w:szCs w:val="16"/>
              </w:rPr>
              <w:t xml:space="preserve">The Contractor and sub-Contractor(s) will use the current MoD Electronic Payment System (CP&amp;F) to be paid for additional requirements, outside of the digital apprenticeship service. </w:t>
            </w:r>
          </w:p>
          <w:p w14:paraId="7FE8C584" w14:textId="77777777" w:rsidR="00B07EE7" w:rsidRPr="00653C08" w:rsidRDefault="00B07EE7" w:rsidP="007003B2">
            <w:pPr>
              <w:rPr>
                <w:rFonts w:ascii="Arial" w:hAnsi="Arial" w:cs="Arial"/>
                <w:sz w:val="16"/>
                <w:szCs w:val="16"/>
              </w:rPr>
            </w:pPr>
          </w:p>
        </w:tc>
        <w:tc>
          <w:tcPr>
            <w:tcW w:w="1294" w:type="pct"/>
            <w:shd w:val="clear" w:color="auto" w:fill="CCFFCC"/>
            <w:vAlign w:val="center"/>
          </w:tcPr>
          <w:p w14:paraId="1FEE4A3F"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The Contractor and sub-Contractor(s) will need to actively engage with the MoD and read/action online guidance in order to become a CP&amp;F enabled supplier</w:t>
            </w:r>
          </w:p>
        </w:tc>
        <w:tc>
          <w:tcPr>
            <w:tcW w:w="1639" w:type="pct"/>
            <w:shd w:val="clear" w:color="auto" w:fill="CCFFCC"/>
            <w:vAlign w:val="center"/>
          </w:tcPr>
          <w:p w14:paraId="13A31EF1" w14:textId="77777777" w:rsidR="00B07EE7" w:rsidRPr="00653C08" w:rsidRDefault="00B07EE7" w:rsidP="00B07EE7">
            <w:pPr>
              <w:rPr>
                <w:rFonts w:ascii="Arial" w:hAnsi="Arial" w:cs="Arial"/>
                <w:sz w:val="16"/>
                <w:szCs w:val="16"/>
              </w:rPr>
            </w:pPr>
            <w:r w:rsidRPr="00653C08">
              <w:rPr>
                <w:rFonts w:ascii="Arial" w:hAnsi="Arial" w:cs="Arial"/>
                <w:sz w:val="16"/>
                <w:szCs w:val="16"/>
              </w:rPr>
              <w:t>Payment for additional service(s) provided will be undertaken via the Contract, Purchasing and Finance (CP&amp;F) System</w:t>
            </w:r>
          </w:p>
        </w:tc>
      </w:tr>
      <w:tr w:rsidR="00B07EE7" w:rsidRPr="000B0E61" w14:paraId="69C2C5FF" w14:textId="77777777" w:rsidTr="00B07EE7">
        <w:tc>
          <w:tcPr>
            <w:tcW w:w="5000" w:type="pct"/>
            <w:gridSpan w:val="4"/>
            <w:shd w:val="clear" w:color="auto" w:fill="999999"/>
            <w:vAlign w:val="center"/>
          </w:tcPr>
          <w:p w14:paraId="7721E107" w14:textId="77777777" w:rsidR="00B07EE7" w:rsidRPr="000B0E61" w:rsidRDefault="00B07EE7" w:rsidP="00B07EE7">
            <w:pPr>
              <w:jc w:val="center"/>
              <w:rPr>
                <w:rFonts w:ascii="Arial" w:hAnsi="Arial" w:cs="Arial"/>
                <w:b/>
                <w:sz w:val="16"/>
                <w:szCs w:val="16"/>
              </w:rPr>
            </w:pPr>
            <w:r>
              <w:rPr>
                <w:rFonts w:ascii="Arial" w:hAnsi="Arial" w:cs="Arial"/>
                <w:b/>
                <w:sz w:val="16"/>
                <w:szCs w:val="16"/>
              </w:rPr>
              <w:lastRenderedPageBreak/>
              <w:t>SECTION 5.00</w:t>
            </w:r>
            <w:r w:rsidRPr="000B0E61">
              <w:rPr>
                <w:rFonts w:ascii="Arial" w:hAnsi="Arial" w:cs="Arial"/>
                <w:b/>
                <w:sz w:val="16"/>
                <w:szCs w:val="16"/>
              </w:rPr>
              <w:t xml:space="preserve"> </w:t>
            </w:r>
            <w:r>
              <w:rPr>
                <w:rFonts w:ascii="Arial" w:hAnsi="Arial" w:cs="Arial"/>
                <w:b/>
                <w:sz w:val="16"/>
                <w:szCs w:val="16"/>
              </w:rPr>
              <w:t>–</w:t>
            </w:r>
            <w:r w:rsidRPr="000B0E61">
              <w:rPr>
                <w:rFonts w:ascii="Arial" w:hAnsi="Arial" w:cs="Arial"/>
                <w:b/>
                <w:sz w:val="16"/>
                <w:szCs w:val="16"/>
              </w:rPr>
              <w:t xml:space="preserve"> </w:t>
            </w:r>
            <w:r>
              <w:rPr>
                <w:rFonts w:ascii="Arial" w:hAnsi="Arial" w:cs="Arial"/>
                <w:b/>
                <w:sz w:val="16"/>
                <w:szCs w:val="16"/>
              </w:rPr>
              <w:t xml:space="preserve">Terms and Conditions </w:t>
            </w:r>
          </w:p>
        </w:tc>
      </w:tr>
      <w:tr w:rsidR="00B07EE7" w:rsidRPr="00653C08" w14:paraId="12E834F8" w14:textId="77777777" w:rsidTr="00B07EE7">
        <w:tc>
          <w:tcPr>
            <w:tcW w:w="902" w:type="pct"/>
            <w:shd w:val="clear" w:color="auto" w:fill="CCFFCC"/>
            <w:vAlign w:val="center"/>
          </w:tcPr>
          <w:p w14:paraId="7032BC99" w14:textId="77777777" w:rsidR="00B07EE7" w:rsidRPr="00653C08" w:rsidRDefault="00B07EE7" w:rsidP="00B07EE7">
            <w:pPr>
              <w:jc w:val="center"/>
              <w:rPr>
                <w:rFonts w:ascii="Arial" w:hAnsi="Arial" w:cs="Arial"/>
                <w:b/>
                <w:sz w:val="16"/>
                <w:szCs w:val="16"/>
              </w:rPr>
            </w:pPr>
          </w:p>
          <w:p w14:paraId="657A282D" w14:textId="77777777" w:rsidR="00B07EE7" w:rsidRPr="00653C08" w:rsidRDefault="00B07EE7" w:rsidP="00B07EE7">
            <w:pPr>
              <w:jc w:val="center"/>
              <w:rPr>
                <w:rFonts w:ascii="Arial" w:hAnsi="Arial" w:cs="Arial"/>
                <w:b/>
                <w:sz w:val="16"/>
                <w:szCs w:val="16"/>
              </w:rPr>
            </w:pPr>
            <w:r w:rsidRPr="00653C08">
              <w:rPr>
                <w:rFonts w:ascii="Arial" w:hAnsi="Arial" w:cs="Arial"/>
                <w:b/>
                <w:sz w:val="16"/>
                <w:szCs w:val="16"/>
              </w:rPr>
              <w:t>5.01</w:t>
            </w:r>
            <w:r>
              <w:rPr>
                <w:rFonts w:ascii="Arial" w:hAnsi="Arial" w:cs="Arial"/>
                <w:b/>
                <w:sz w:val="16"/>
                <w:szCs w:val="16"/>
              </w:rPr>
              <w:t xml:space="preserve"> – Programme Duration</w:t>
            </w:r>
          </w:p>
          <w:p w14:paraId="1A642416" w14:textId="77777777" w:rsidR="00B07EE7" w:rsidRPr="00653C08" w:rsidRDefault="00B07EE7" w:rsidP="00B07EE7">
            <w:pPr>
              <w:rPr>
                <w:rFonts w:ascii="Arial" w:hAnsi="Arial" w:cs="Arial"/>
                <w:b/>
                <w:sz w:val="16"/>
                <w:szCs w:val="16"/>
              </w:rPr>
            </w:pPr>
          </w:p>
        </w:tc>
        <w:tc>
          <w:tcPr>
            <w:tcW w:w="1165" w:type="pct"/>
            <w:shd w:val="clear" w:color="auto" w:fill="CCFFCC"/>
          </w:tcPr>
          <w:p w14:paraId="0EC91C63" w14:textId="77777777" w:rsidR="00B07EE7" w:rsidRDefault="00B07EE7" w:rsidP="00B07EE7">
            <w:pPr>
              <w:rPr>
                <w:rFonts w:ascii="Arial" w:hAnsi="Arial" w:cs="Arial"/>
                <w:sz w:val="16"/>
                <w:szCs w:val="16"/>
              </w:rPr>
            </w:pPr>
          </w:p>
          <w:p w14:paraId="5452C4E0" w14:textId="50ED3700" w:rsidR="00B07EE7" w:rsidRPr="00653C08" w:rsidRDefault="00B07EE7" w:rsidP="00B07EE7">
            <w:pPr>
              <w:rPr>
                <w:rFonts w:ascii="Arial" w:hAnsi="Arial" w:cs="Arial"/>
                <w:sz w:val="16"/>
                <w:szCs w:val="16"/>
              </w:rPr>
            </w:pPr>
            <w:r w:rsidRPr="00653C08">
              <w:rPr>
                <w:rFonts w:ascii="Arial" w:hAnsi="Arial" w:cs="Arial"/>
                <w:sz w:val="16"/>
                <w:szCs w:val="16"/>
              </w:rPr>
              <w:t>The Contract shall provide all academic and vocational training, and the en</w:t>
            </w:r>
            <w:r w:rsidR="007003B2">
              <w:rPr>
                <w:rFonts w:ascii="Arial" w:hAnsi="Arial" w:cs="Arial"/>
                <w:sz w:val="16"/>
                <w:szCs w:val="16"/>
              </w:rPr>
              <w:t xml:space="preserve">d point assessment within an 18-20 </w:t>
            </w:r>
            <w:r w:rsidRPr="00653C08">
              <w:rPr>
                <w:rFonts w:ascii="Arial" w:hAnsi="Arial" w:cs="Arial"/>
                <w:sz w:val="16"/>
                <w:szCs w:val="16"/>
              </w:rPr>
              <w:t>month period</w:t>
            </w:r>
            <w:r w:rsidR="007003B2">
              <w:rPr>
                <w:rFonts w:ascii="Arial" w:hAnsi="Arial" w:cs="Arial"/>
                <w:sz w:val="16"/>
                <w:szCs w:val="16"/>
              </w:rPr>
              <w:t xml:space="preserve"> end </w:t>
            </w:r>
            <w:proofErr w:type="gramStart"/>
            <w:r w:rsidR="007003B2">
              <w:rPr>
                <w:rFonts w:ascii="Arial" w:hAnsi="Arial" w:cs="Arial"/>
                <w:sz w:val="16"/>
                <w:szCs w:val="16"/>
              </w:rPr>
              <w:t>31</w:t>
            </w:r>
            <w:r w:rsidR="007003B2" w:rsidRPr="007003B2">
              <w:rPr>
                <w:rFonts w:ascii="Arial" w:hAnsi="Arial" w:cs="Arial"/>
                <w:sz w:val="16"/>
                <w:szCs w:val="16"/>
                <w:vertAlign w:val="superscript"/>
              </w:rPr>
              <w:t>st</w:t>
            </w:r>
            <w:r w:rsidR="007003B2">
              <w:rPr>
                <w:rFonts w:ascii="Arial" w:hAnsi="Arial" w:cs="Arial"/>
                <w:sz w:val="16"/>
                <w:szCs w:val="16"/>
              </w:rPr>
              <w:t xml:space="preserve"> </w:t>
            </w:r>
            <w:r w:rsidR="0041719F">
              <w:rPr>
                <w:rFonts w:ascii="Arial" w:hAnsi="Arial" w:cs="Arial"/>
                <w:sz w:val="16"/>
                <w:szCs w:val="16"/>
              </w:rPr>
              <w:t xml:space="preserve"> July</w:t>
            </w:r>
            <w:proofErr w:type="gramEnd"/>
            <w:r w:rsidR="007003B2">
              <w:rPr>
                <w:rFonts w:ascii="Arial" w:hAnsi="Arial" w:cs="Arial"/>
                <w:sz w:val="16"/>
                <w:szCs w:val="16"/>
              </w:rPr>
              <w:t xml:space="preserve"> 2019. </w:t>
            </w:r>
          </w:p>
          <w:p w14:paraId="0657A716" w14:textId="77777777" w:rsidR="00B07EE7" w:rsidRPr="00653C08" w:rsidRDefault="00B07EE7" w:rsidP="00B07EE7">
            <w:pPr>
              <w:rPr>
                <w:rFonts w:ascii="Arial" w:hAnsi="Arial" w:cs="Arial"/>
                <w:sz w:val="16"/>
                <w:szCs w:val="16"/>
              </w:rPr>
            </w:pPr>
          </w:p>
        </w:tc>
        <w:tc>
          <w:tcPr>
            <w:tcW w:w="1294" w:type="pct"/>
            <w:shd w:val="clear" w:color="auto" w:fill="CCFFCC"/>
            <w:vAlign w:val="center"/>
          </w:tcPr>
          <w:p w14:paraId="6BB1A512"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Ensure the training and assessment timetable gives adequate time to complete the programme within the desired time period</w:t>
            </w:r>
          </w:p>
        </w:tc>
        <w:tc>
          <w:tcPr>
            <w:tcW w:w="1639" w:type="pct"/>
            <w:shd w:val="clear" w:color="auto" w:fill="CCFFCC"/>
            <w:vAlign w:val="center"/>
          </w:tcPr>
          <w:p w14:paraId="19169894" w14:textId="2706E225" w:rsidR="00B07EE7" w:rsidRPr="00653C08" w:rsidRDefault="00B07EE7" w:rsidP="00B07EE7">
            <w:pPr>
              <w:rPr>
                <w:rFonts w:ascii="Arial" w:hAnsi="Arial" w:cs="Arial"/>
                <w:sz w:val="16"/>
                <w:szCs w:val="16"/>
              </w:rPr>
            </w:pPr>
            <w:r w:rsidRPr="00653C08">
              <w:rPr>
                <w:rFonts w:ascii="Arial" w:hAnsi="Arial" w:cs="Arial"/>
                <w:sz w:val="16"/>
                <w:szCs w:val="16"/>
              </w:rPr>
              <w:t>The training programme is to be delivered within 18</w:t>
            </w:r>
            <w:r w:rsidR="0041719F">
              <w:rPr>
                <w:rFonts w:ascii="Arial" w:hAnsi="Arial" w:cs="Arial"/>
                <w:sz w:val="16"/>
                <w:szCs w:val="16"/>
              </w:rPr>
              <w:t>-20</w:t>
            </w:r>
            <w:r w:rsidRPr="00653C08">
              <w:rPr>
                <w:rFonts w:ascii="Arial" w:hAnsi="Arial" w:cs="Arial"/>
                <w:sz w:val="16"/>
                <w:szCs w:val="16"/>
              </w:rPr>
              <w:t xml:space="preserve"> months</w:t>
            </w:r>
            <w:r>
              <w:rPr>
                <w:rFonts w:ascii="Arial" w:hAnsi="Arial" w:cs="Arial"/>
                <w:sz w:val="16"/>
                <w:szCs w:val="16"/>
              </w:rPr>
              <w:t xml:space="preserve"> (see Annex A for further information)</w:t>
            </w:r>
          </w:p>
        </w:tc>
      </w:tr>
      <w:tr w:rsidR="00B07EE7" w:rsidRPr="00653C08" w14:paraId="33992C66" w14:textId="77777777" w:rsidTr="00B07EE7">
        <w:tc>
          <w:tcPr>
            <w:tcW w:w="902" w:type="pct"/>
            <w:shd w:val="clear" w:color="auto" w:fill="CCFFCC"/>
            <w:vAlign w:val="center"/>
          </w:tcPr>
          <w:p w14:paraId="7144C158" w14:textId="77777777" w:rsidR="00B07EE7" w:rsidRPr="000D08DD" w:rsidRDefault="00B07EE7" w:rsidP="00B07EE7">
            <w:pPr>
              <w:jc w:val="center"/>
              <w:rPr>
                <w:rFonts w:ascii="Arial" w:hAnsi="Arial" w:cs="Arial"/>
                <w:b/>
                <w:sz w:val="16"/>
                <w:szCs w:val="16"/>
              </w:rPr>
            </w:pPr>
            <w:r w:rsidRPr="000D08DD">
              <w:rPr>
                <w:rFonts w:ascii="Arial" w:hAnsi="Arial" w:cs="Arial"/>
                <w:b/>
                <w:sz w:val="16"/>
                <w:szCs w:val="16"/>
              </w:rPr>
              <w:t>5.02 – Government Rules and Guidance</w:t>
            </w:r>
          </w:p>
          <w:p w14:paraId="75BA3019" w14:textId="77777777" w:rsidR="00B07EE7" w:rsidRPr="000D08DD" w:rsidRDefault="00B07EE7" w:rsidP="00B07EE7">
            <w:pPr>
              <w:rPr>
                <w:rFonts w:ascii="Arial" w:hAnsi="Arial" w:cs="Arial"/>
                <w:b/>
                <w:sz w:val="16"/>
                <w:szCs w:val="16"/>
              </w:rPr>
            </w:pPr>
          </w:p>
        </w:tc>
        <w:tc>
          <w:tcPr>
            <w:tcW w:w="1165" w:type="pct"/>
            <w:shd w:val="clear" w:color="auto" w:fill="CCFFCC"/>
          </w:tcPr>
          <w:p w14:paraId="02D414EA" w14:textId="77777777" w:rsidR="00B07EE7" w:rsidRPr="000D08DD" w:rsidRDefault="00B07EE7" w:rsidP="00B07EE7">
            <w:pPr>
              <w:rPr>
                <w:rFonts w:ascii="Arial" w:hAnsi="Arial" w:cs="Arial"/>
                <w:sz w:val="16"/>
                <w:szCs w:val="16"/>
              </w:rPr>
            </w:pPr>
          </w:p>
          <w:p w14:paraId="1D3302CB" w14:textId="77777777" w:rsidR="00B07EE7" w:rsidRPr="000D08DD" w:rsidRDefault="00B07EE7" w:rsidP="00B07EE7">
            <w:pPr>
              <w:rPr>
                <w:rFonts w:ascii="Arial" w:hAnsi="Arial" w:cs="Arial"/>
                <w:sz w:val="16"/>
                <w:szCs w:val="16"/>
              </w:rPr>
            </w:pPr>
            <w:r w:rsidRPr="000D08DD">
              <w:rPr>
                <w:rFonts w:ascii="Arial" w:hAnsi="Arial" w:cs="Arial"/>
                <w:sz w:val="16"/>
                <w:szCs w:val="16"/>
              </w:rPr>
              <w:t>The Contractor shall abide by the rules and guidance contained within the SFA “Apprenticeship funding: rules and guidance for training providers”, “Apprenticeship standard: public sector commercial professional”, “Assessment plan for a public sector commercial professional” and the “ILR specification 2016 to 2017: version 3”</w:t>
            </w:r>
          </w:p>
          <w:p w14:paraId="48FED88D" w14:textId="77777777" w:rsidR="00B07EE7" w:rsidRPr="000D08DD" w:rsidRDefault="00B07EE7" w:rsidP="00B07EE7">
            <w:pPr>
              <w:rPr>
                <w:rFonts w:ascii="Arial" w:hAnsi="Arial" w:cs="Arial"/>
                <w:sz w:val="16"/>
                <w:szCs w:val="16"/>
              </w:rPr>
            </w:pPr>
          </w:p>
        </w:tc>
        <w:tc>
          <w:tcPr>
            <w:tcW w:w="1294" w:type="pct"/>
            <w:shd w:val="clear" w:color="auto" w:fill="CCFFCC"/>
            <w:vAlign w:val="center"/>
          </w:tcPr>
          <w:p w14:paraId="73C6698B" w14:textId="77777777" w:rsidR="00B07EE7" w:rsidRPr="00653C08"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sidRPr="00653C08">
              <w:rPr>
                <w:rFonts w:ascii="Arial" w:hAnsi="Arial" w:cs="Arial"/>
                <w:sz w:val="16"/>
                <w:szCs w:val="16"/>
              </w:rPr>
              <w:t>The documents can be accessed via the gov.uk website</w:t>
            </w:r>
          </w:p>
        </w:tc>
        <w:tc>
          <w:tcPr>
            <w:tcW w:w="1639" w:type="pct"/>
            <w:shd w:val="clear" w:color="auto" w:fill="CCFFCC"/>
            <w:vAlign w:val="center"/>
          </w:tcPr>
          <w:p w14:paraId="1DCBEEE9" w14:textId="77777777" w:rsidR="00B07EE7" w:rsidRPr="00653C08" w:rsidRDefault="00B07EE7" w:rsidP="00B07EE7">
            <w:pPr>
              <w:rPr>
                <w:rFonts w:ascii="Arial" w:hAnsi="Arial" w:cs="Arial"/>
                <w:sz w:val="16"/>
                <w:szCs w:val="16"/>
              </w:rPr>
            </w:pPr>
            <w:r w:rsidRPr="00653C08">
              <w:rPr>
                <w:rFonts w:ascii="Arial" w:hAnsi="Arial" w:cs="Arial"/>
                <w:sz w:val="16"/>
                <w:szCs w:val="16"/>
              </w:rPr>
              <w:t xml:space="preserve">The programme is to be delivered in-line with the Government </w:t>
            </w:r>
            <w:r>
              <w:rPr>
                <w:rFonts w:ascii="Arial" w:hAnsi="Arial" w:cs="Arial"/>
                <w:sz w:val="16"/>
                <w:szCs w:val="16"/>
              </w:rPr>
              <w:t xml:space="preserve">rules and </w:t>
            </w:r>
            <w:r w:rsidRPr="00653C08">
              <w:rPr>
                <w:rFonts w:ascii="Arial" w:hAnsi="Arial" w:cs="Arial"/>
                <w:sz w:val="16"/>
                <w:szCs w:val="16"/>
              </w:rPr>
              <w:t>guidance</w:t>
            </w:r>
          </w:p>
        </w:tc>
      </w:tr>
      <w:tr w:rsidR="00B07EE7" w:rsidRPr="00653C08" w14:paraId="1FD103A1" w14:textId="77777777" w:rsidTr="00B07EE7">
        <w:tc>
          <w:tcPr>
            <w:tcW w:w="902" w:type="pct"/>
            <w:shd w:val="clear" w:color="auto" w:fill="CCFFCC"/>
            <w:vAlign w:val="center"/>
          </w:tcPr>
          <w:p w14:paraId="16491109" w14:textId="77777777" w:rsidR="00B07EE7" w:rsidRPr="00653C08" w:rsidRDefault="00B07EE7" w:rsidP="00B07EE7">
            <w:pPr>
              <w:jc w:val="center"/>
              <w:rPr>
                <w:rFonts w:ascii="Arial" w:hAnsi="Arial" w:cs="Arial"/>
                <w:b/>
                <w:sz w:val="16"/>
                <w:szCs w:val="16"/>
              </w:rPr>
            </w:pPr>
            <w:r>
              <w:rPr>
                <w:rFonts w:ascii="Arial" w:hAnsi="Arial" w:cs="Arial"/>
                <w:b/>
                <w:sz w:val="16"/>
                <w:szCs w:val="16"/>
              </w:rPr>
              <w:t>5.03 – Ofsted Report</w:t>
            </w:r>
          </w:p>
          <w:p w14:paraId="0C1F40CB" w14:textId="77777777" w:rsidR="00B07EE7" w:rsidRPr="00653C08" w:rsidRDefault="00B07EE7" w:rsidP="00B07EE7">
            <w:pPr>
              <w:rPr>
                <w:rFonts w:ascii="Arial" w:hAnsi="Arial" w:cs="Arial"/>
                <w:b/>
                <w:sz w:val="16"/>
                <w:szCs w:val="16"/>
              </w:rPr>
            </w:pPr>
          </w:p>
        </w:tc>
        <w:tc>
          <w:tcPr>
            <w:tcW w:w="1165" w:type="pct"/>
            <w:shd w:val="clear" w:color="auto" w:fill="CCFFCC"/>
          </w:tcPr>
          <w:p w14:paraId="260559E7" w14:textId="77777777" w:rsidR="00B07EE7" w:rsidRDefault="00B07EE7" w:rsidP="00B07EE7">
            <w:pPr>
              <w:rPr>
                <w:rFonts w:ascii="Arial" w:hAnsi="Arial" w:cs="Arial"/>
                <w:sz w:val="16"/>
                <w:szCs w:val="16"/>
              </w:rPr>
            </w:pPr>
          </w:p>
          <w:p w14:paraId="3656C890" w14:textId="0EF6EA9B" w:rsidR="00B07EE7" w:rsidRDefault="00B07EE7" w:rsidP="00B07EE7">
            <w:pPr>
              <w:rPr>
                <w:rFonts w:ascii="Arial" w:hAnsi="Arial" w:cs="Arial"/>
                <w:sz w:val="16"/>
                <w:szCs w:val="16"/>
              </w:rPr>
            </w:pPr>
            <w:r>
              <w:rPr>
                <w:rFonts w:ascii="Arial" w:hAnsi="Arial" w:cs="Arial"/>
                <w:sz w:val="16"/>
                <w:szCs w:val="16"/>
              </w:rPr>
              <w:t>The Contractor shall</w:t>
            </w:r>
            <w:r w:rsidR="007003B2">
              <w:rPr>
                <w:rFonts w:ascii="Arial" w:hAnsi="Arial" w:cs="Arial"/>
                <w:sz w:val="16"/>
                <w:szCs w:val="16"/>
              </w:rPr>
              <w:t xml:space="preserve"> provide the</w:t>
            </w:r>
            <w:r>
              <w:rPr>
                <w:rFonts w:ascii="Arial" w:hAnsi="Arial" w:cs="Arial"/>
                <w:sz w:val="16"/>
                <w:szCs w:val="16"/>
              </w:rPr>
              <w:t xml:space="preserve"> Authority with its most recent Ofsted Report</w:t>
            </w:r>
            <w:r w:rsidR="007003B2">
              <w:rPr>
                <w:rFonts w:ascii="Arial" w:hAnsi="Arial" w:cs="Arial"/>
                <w:sz w:val="16"/>
                <w:szCs w:val="16"/>
              </w:rPr>
              <w:t xml:space="preserve"> </w:t>
            </w:r>
            <w:proofErr w:type="gramStart"/>
            <w:r w:rsidR="0041719F">
              <w:rPr>
                <w:rFonts w:ascii="Arial" w:hAnsi="Arial" w:cs="Arial"/>
                <w:sz w:val="16"/>
                <w:szCs w:val="16"/>
              </w:rPr>
              <w:t xml:space="preserve">and </w:t>
            </w:r>
            <w:r w:rsidR="007003B2">
              <w:rPr>
                <w:rFonts w:ascii="Arial" w:hAnsi="Arial" w:cs="Arial"/>
                <w:sz w:val="16"/>
                <w:szCs w:val="16"/>
              </w:rPr>
              <w:t xml:space="preserve"> evidence</w:t>
            </w:r>
            <w:proofErr w:type="gramEnd"/>
            <w:r w:rsidR="007003B2">
              <w:rPr>
                <w:rFonts w:ascii="Arial" w:hAnsi="Arial" w:cs="Arial"/>
                <w:sz w:val="16"/>
                <w:szCs w:val="16"/>
              </w:rPr>
              <w:t xml:space="preserve"> of its registration on the ROATP (Register of Approved Training Providers) and any required remedial action plans.</w:t>
            </w:r>
          </w:p>
          <w:p w14:paraId="3A590764" w14:textId="77777777" w:rsidR="00B07EE7" w:rsidRPr="00653C08" w:rsidRDefault="00B07EE7" w:rsidP="00B07EE7">
            <w:pPr>
              <w:rPr>
                <w:rFonts w:ascii="Arial" w:hAnsi="Arial" w:cs="Arial"/>
                <w:sz w:val="16"/>
                <w:szCs w:val="16"/>
              </w:rPr>
            </w:pPr>
          </w:p>
        </w:tc>
        <w:tc>
          <w:tcPr>
            <w:tcW w:w="1294" w:type="pct"/>
            <w:shd w:val="clear" w:color="auto" w:fill="CCFFCC"/>
            <w:vAlign w:val="center"/>
          </w:tcPr>
          <w:p w14:paraId="047D6152" w14:textId="77777777" w:rsidR="00B07EE7" w:rsidRDefault="00B07EE7" w:rsidP="00B07EE7">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p>
          <w:p w14:paraId="019359DA" w14:textId="22DEFAAD" w:rsidR="00B07EE7" w:rsidRPr="00653C08" w:rsidRDefault="00B07EE7" w:rsidP="0041719F">
            <w:pPr>
              <w:tabs>
                <w:tab w:val="left" w:pos="1152"/>
                <w:tab w:val="left" w:pos="2126"/>
                <w:tab w:val="left" w:pos="2520"/>
                <w:tab w:val="left" w:pos="3240"/>
                <w:tab w:val="left" w:pos="3960"/>
                <w:tab w:val="left" w:pos="4680"/>
                <w:tab w:val="left" w:pos="5400"/>
                <w:tab w:val="left" w:pos="6120"/>
                <w:tab w:val="left" w:pos="6840"/>
                <w:tab w:val="left" w:pos="7560"/>
                <w:tab w:val="left" w:pos="8100"/>
              </w:tabs>
              <w:rPr>
                <w:rFonts w:ascii="Arial" w:hAnsi="Arial" w:cs="Arial"/>
                <w:sz w:val="16"/>
                <w:szCs w:val="16"/>
              </w:rPr>
            </w:pPr>
            <w:r>
              <w:rPr>
                <w:rFonts w:ascii="Arial" w:hAnsi="Arial" w:cs="Arial"/>
                <w:sz w:val="16"/>
                <w:szCs w:val="16"/>
              </w:rPr>
              <w:t>The Contractor should also supply an improvement action plan where the most recent Ofsted report was judged at Grade 3: requires improvement</w:t>
            </w:r>
            <w:r w:rsidR="0041719F">
              <w:rPr>
                <w:rFonts w:ascii="Arial" w:hAnsi="Arial" w:cs="Arial"/>
                <w:sz w:val="16"/>
                <w:szCs w:val="16"/>
              </w:rPr>
              <w:t>;</w:t>
            </w:r>
            <w:r>
              <w:rPr>
                <w:rFonts w:ascii="Arial" w:hAnsi="Arial" w:cs="Arial"/>
                <w:sz w:val="16"/>
                <w:szCs w:val="16"/>
              </w:rPr>
              <w:t xml:space="preserve"> or Grade 4:</w:t>
            </w:r>
            <w:r w:rsidR="0041719F">
              <w:rPr>
                <w:rFonts w:ascii="Arial" w:hAnsi="Arial" w:cs="Arial"/>
                <w:sz w:val="16"/>
                <w:szCs w:val="16"/>
              </w:rPr>
              <w:t>Inadequate</w:t>
            </w:r>
          </w:p>
        </w:tc>
        <w:tc>
          <w:tcPr>
            <w:tcW w:w="1639" w:type="pct"/>
            <w:shd w:val="clear" w:color="auto" w:fill="CCFFCC"/>
            <w:vAlign w:val="center"/>
          </w:tcPr>
          <w:p w14:paraId="0CEA9E8B" w14:textId="5F438B20" w:rsidR="00B07EE7" w:rsidRPr="00653C08" w:rsidRDefault="00B07EE7" w:rsidP="0041719F">
            <w:pPr>
              <w:rPr>
                <w:rFonts w:ascii="Arial" w:hAnsi="Arial" w:cs="Arial"/>
                <w:sz w:val="16"/>
                <w:szCs w:val="16"/>
              </w:rPr>
            </w:pPr>
            <w:r>
              <w:rPr>
                <w:rFonts w:ascii="Arial" w:hAnsi="Arial" w:cs="Arial"/>
                <w:sz w:val="16"/>
                <w:szCs w:val="16"/>
              </w:rPr>
              <w:t>The Contractors performance has been judge</w:t>
            </w:r>
            <w:r w:rsidR="0041719F">
              <w:rPr>
                <w:rFonts w:ascii="Arial" w:hAnsi="Arial" w:cs="Arial"/>
                <w:sz w:val="16"/>
                <w:szCs w:val="16"/>
              </w:rPr>
              <w:t>d</w:t>
            </w:r>
            <w:r>
              <w:rPr>
                <w:rFonts w:ascii="Arial" w:hAnsi="Arial" w:cs="Arial"/>
                <w:sz w:val="16"/>
                <w:szCs w:val="16"/>
              </w:rPr>
              <w:t xml:space="preserve"> by Ofsted and is of a suitable level</w:t>
            </w:r>
            <w:r w:rsidR="0041719F">
              <w:rPr>
                <w:rFonts w:ascii="Arial" w:hAnsi="Arial" w:cs="Arial"/>
                <w:sz w:val="16"/>
                <w:szCs w:val="16"/>
              </w:rPr>
              <w:t xml:space="preserve"> with appropriate action plans in place to identify how they will maintain or improve the standard and/or make any necessary improvements</w:t>
            </w:r>
          </w:p>
        </w:tc>
      </w:tr>
      <w:tr w:rsidR="007003B2" w:rsidRPr="00653C08" w14:paraId="502238A3" w14:textId="77777777" w:rsidTr="00B07EE7">
        <w:tc>
          <w:tcPr>
            <w:tcW w:w="902" w:type="pct"/>
            <w:shd w:val="clear" w:color="auto" w:fill="CCFFCC"/>
            <w:vAlign w:val="center"/>
          </w:tcPr>
          <w:p w14:paraId="3B7F8B3C" w14:textId="5F5EA98F" w:rsidR="007003B2" w:rsidRDefault="007003B2" w:rsidP="00B07EE7">
            <w:pPr>
              <w:jc w:val="center"/>
              <w:rPr>
                <w:rFonts w:ascii="Arial" w:hAnsi="Arial" w:cs="Arial"/>
                <w:b/>
                <w:sz w:val="16"/>
                <w:szCs w:val="16"/>
              </w:rPr>
            </w:pPr>
            <w:r>
              <w:rPr>
                <w:rFonts w:ascii="Arial" w:hAnsi="Arial" w:cs="Arial"/>
                <w:b/>
                <w:sz w:val="16"/>
                <w:szCs w:val="16"/>
              </w:rPr>
              <w:t>5.04 - Tutors/Delivery Staff</w:t>
            </w:r>
          </w:p>
        </w:tc>
        <w:tc>
          <w:tcPr>
            <w:tcW w:w="1165" w:type="pct"/>
            <w:shd w:val="clear" w:color="auto" w:fill="CCFFCC"/>
          </w:tcPr>
          <w:p w14:paraId="5191BF24" w14:textId="77777777" w:rsidR="00E31649" w:rsidRDefault="00E31649" w:rsidP="00E31649">
            <w:pPr>
              <w:rPr>
                <w:rFonts w:ascii="Arial" w:hAnsi="Arial" w:cs="Arial"/>
                <w:sz w:val="16"/>
                <w:szCs w:val="16"/>
              </w:rPr>
            </w:pPr>
          </w:p>
          <w:p w14:paraId="1A06411A" w14:textId="31C38742" w:rsidR="00E31649" w:rsidRDefault="00E31649" w:rsidP="00E31649">
            <w:pPr>
              <w:rPr>
                <w:rFonts w:ascii="Arial" w:hAnsi="Arial" w:cs="Arial"/>
                <w:sz w:val="16"/>
                <w:szCs w:val="16"/>
              </w:rPr>
            </w:pPr>
            <w:r>
              <w:rPr>
                <w:rFonts w:ascii="Arial" w:hAnsi="Arial" w:cs="Arial"/>
                <w:sz w:val="16"/>
                <w:szCs w:val="16"/>
              </w:rPr>
              <w:t>The Contractor shall ensure there is an acceptable staff to apprentice ratio</w:t>
            </w:r>
          </w:p>
          <w:p w14:paraId="7CFC352B" w14:textId="77777777" w:rsidR="00E31649" w:rsidRDefault="00E31649" w:rsidP="00E31649">
            <w:pPr>
              <w:rPr>
                <w:rFonts w:ascii="Arial" w:hAnsi="Arial" w:cs="Arial"/>
                <w:sz w:val="16"/>
                <w:szCs w:val="16"/>
              </w:rPr>
            </w:pPr>
            <w:r>
              <w:rPr>
                <w:rFonts w:ascii="Arial" w:hAnsi="Arial" w:cs="Arial"/>
                <w:sz w:val="16"/>
                <w:szCs w:val="16"/>
              </w:rPr>
              <w:t xml:space="preserve">The Contractor will provide details of the relevant professional qualifications and experience, in execution of any similar contract, of staff involved in the delivery of the learning </w:t>
            </w:r>
            <w:r>
              <w:rPr>
                <w:rFonts w:ascii="Arial" w:hAnsi="Arial" w:cs="Arial"/>
                <w:sz w:val="16"/>
                <w:szCs w:val="16"/>
              </w:rPr>
              <w:lastRenderedPageBreak/>
              <w:t>elements of the programme</w:t>
            </w:r>
          </w:p>
          <w:p w14:paraId="270D5810" w14:textId="626C4D72" w:rsidR="007003B2" w:rsidRDefault="007003B2" w:rsidP="00B07EE7">
            <w:pPr>
              <w:rPr>
                <w:rFonts w:ascii="Arial" w:hAnsi="Arial" w:cs="Arial"/>
                <w:sz w:val="16"/>
                <w:szCs w:val="16"/>
              </w:rPr>
            </w:pPr>
          </w:p>
        </w:tc>
        <w:tc>
          <w:tcPr>
            <w:tcW w:w="1294" w:type="pct"/>
            <w:shd w:val="clear" w:color="auto" w:fill="CCFFCC"/>
            <w:vAlign w:val="center"/>
          </w:tcPr>
          <w:p w14:paraId="45F81A6E" w14:textId="11D75CE5" w:rsidR="007003B2" w:rsidRDefault="00E31649" w:rsidP="007003B2">
            <w:pPr>
              <w:tabs>
                <w:tab w:val="left" w:pos="1152"/>
                <w:tab w:val="left" w:pos="2126"/>
                <w:tab w:val="left" w:pos="2520"/>
                <w:tab w:val="left" w:pos="3240"/>
                <w:tab w:val="left" w:pos="3960"/>
                <w:tab w:val="left" w:pos="4680"/>
                <w:tab w:val="left" w:pos="5400"/>
                <w:tab w:val="left" w:pos="6120"/>
                <w:tab w:val="left" w:pos="6840"/>
                <w:tab w:val="left" w:pos="7560"/>
                <w:tab w:val="left" w:pos="8100"/>
              </w:tabs>
              <w:jc w:val="center"/>
              <w:rPr>
                <w:rFonts w:ascii="Arial" w:hAnsi="Arial" w:cs="Arial"/>
                <w:sz w:val="16"/>
                <w:szCs w:val="16"/>
              </w:rPr>
            </w:pPr>
            <w:r>
              <w:rPr>
                <w:rFonts w:ascii="Arial" w:hAnsi="Arial" w:cs="Arial"/>
                <w:sz w:val="16"/>
                <w:szCs w:val="16"/>
              </w:rPr>
              <w:lastRenderedPageBreak/>
              <w:t>The Contractor should provide CVs along with evidence of relevant professional qualifications, memberships and accreditations</w:t>
            </w:r>
          </w:p>
        </w:tc>
        <w:tc>
          <w:tcPr>
            <w:tcW w:w="1639" w:type="pct"/>
            <w:shd w:val="clear" w:color="auto" w:fill="CCFFCC"/>
            <w:vAlign w:val="center"/>
          </w:tcPr>
          <w:p w14:paraId="5A1AC5C7" w14:textId="337D6F70" w:rsidR="007003B2" w:rsidRDefault="00E31649" w:rsidP="007003B2">
            <w:pPr>
              <w:jc w:val="center"/>
              <w:rPr>
                <w:rFonts w:ascii="Arial" w:hAnsi="Arial" w:cs="Arial"/>
                <w:sz w:val="16"/>
                <w:szCs w:val="16"/>
              </w:rPr>
            </w:pPr>
            <w:r>
              <w:rPr>
                <w:rFonts w:ascii="Arial" w:hAnsi="Arial" w:cs="Arial"/>
                <w:sz w:val="16"/>
                <w:szCs w:val="16"/>
              </w:rPr>
              <w:t>The programme is to be delivered by competent and experienced staff</w:t>
            </w:r>
          </w:p>
        </w:tc>
      </w:tr>
    </w:tbl>
    <w:p w14:paraId="2BE3E54A" w14:textId="77777777" w:rsidR="00360A7F" w:rsidRDefault="00360A7F" w:rsidP="00360A7F">
      <w:pPr>
        <w:widowControl w:val="0"/>
        <w:spacing w:after="0" w:line="240" w:lineRule="auto"/>
        <w:rPr>
          <w:rFonts w:ascii="Arial" w:eastAsia="Times New Roman" w:hAnsi="Arial" w:cs="Times New Roman"/>
          <w:szCs w:val="24"/>
          <w:lang w:eastAsia="en-GB"/>
        </w:rPr>
      </w:pPr>
    </w:p>
    <w:p w14:paraId="30850142" w14:textId="77777777" w:rsidR="00B07EE7" w:rsidRDefault="00B07EE7" w:rsidP="00360A7F">
      <w:pPr>
        <w:widowControl w:val="0"/>
        <w:spacing w:after="0" w:line="240" w:lineRule="auto"/>
        <w:rPr>
          <w:rFonts w:ascii="Arial" w:eastAsia="Times New Roman" w:hAnsi="Arial" w:cs="Times New Roman"/>
          <w:szCs w:val="24"/>
          <w:lang w:eastAsia="en-GB"/>
        </w:rPr>
      </w:pPr>
    </w:p>
    <w:p w14:paraId="798E00ED" w14:textId="77777777" w:rsidR="00B07EE7" w:rsidRDefault="00B07EE7" w:rsidP="00360A7F">
      <w:pPr>
        <w:widowControl w:val="0"/>
        <w:spacing w:after="0" w:line="240" w:lineRule="auto"/>
        <w:rPr>
          <w:rFonts w:ascii="Arial" w:eastAsia="Times New Roman" w:hAnsi="Arial" w:cs="Times New Roman"/>
          <w:szCs w:val="24"/>
          <w:lang w:eastAsia="en-GB"/>
        </w:rPr>
      </w:pPr>
    </w:p>
    <w:p w14:paraId="57C67247" w14:textId="77777777" w:rsidR="00B07EE7" w:rsidRDefault="00B07EE7" w:rsidP="00360A7F">
      <w:pPr>
        <w:widowControl w:val="0"/>
        <w:spacing w:after="0" w:line="240" w:lineRule="auto"/>
        <w:rPr>
          <w:rFonts w:ascii="Arial" w:eastAsia="Times New Roman" w:hAnsi="Arial" w:cs="Times New Roman"/>
          <w:szCs w:val="24"/>
          <w:lang w:eastAsia="en-GB"/>
        </w:rPr>
      </w:pPr>
    </w:p>
    <w:p w14:paraId="731AFEB5" w14:textId="77777777" w:rsidR="00B07EE7" w:rsidRDefault="00B07EE7" w:rsidP="00360A7F">
      <w:pPr>
        <w:widowControl w:val="0"/>
        <w:spacing w:after="0" w:line="240" w:lineRule="auto"/>
        <w:rPr>
          <w:rFonts w:ascii="Arial" w:eastAsia="Times New Roman" w:hAnsi="Arial" w:cs="Times New Roman"/>
          <w:szCs w:val="24"/>
          <w:lang w:eastAsia="en-GB"/>
        </w:rPr>
      </w:pPr>
    </w:p>
    <w:p w14:paraId="6DAA5BB0" w14:textId="77777777" w:rsidR="00B07EE7" w:rsidRDefault="00B07EE7" w:rsidP="00360A7F">
      <w:pPr>
        <w:widowControl w:val="0"/>
        <w:spacing w:after="0" w:line="240" w:lineRule="auto"/>
        <w:rPr>
          <w:rFonts w:ascii="Arial" w:eastAsia="Times New Roman" w:hAnsi="Arial" w:cs="Times New Roman"/>
          <w:szCs w:val="24"/>
          <w:lang w:eastAsia="en-GB"/>
        </w:rPr>
      </w:pPr>
    </w:p>
    <w:p w14:paraId="3B8C6B65" w14:textId="77777777" w:rsidR="00B07EE7" w:rsidRDefault="00B07EE7" w:rsidP="00360A7F">
      <w:pPr>
        <w:widowControl w:val="0"/>
        <w:spacing w:after="0" w:line="240" w:lineRule="auto"/>
        <w:rPr>
          <w:rFonts w:ascii="Arial" w:eastAsia="Times New Roman" w:hAnsi="Arial" w:cs="Times New Roman"/>
          <w:szCs w:val="24"/>
          <w:lang w:eastAsia="en-GB"/>
        </w:rPr>
      </w:pPr>
    </w:p>
    <w:p w14:paraId="2BE3E561"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Times New Roman"/>
          <w:szCs w:val="24"/>
          <w:lang w:eastAsia="en-GB"/>
        </w:rPr>
        <w:t>Note:  Any associated goods shall be covered at Annex A to Schedule 2</w:t>
      </w:r>
      <w:r w:rsidRPr="00360A7F">
        <w:rPr>
          <w:rFonts w:ascii="Arial" w:eastAsia="Times New Roman" w:hAnsi="Arial" w:cs="Times New Roman"/>
          <w:szCs w:val="24"/>
          <w:lang w:eastAsia="en-GB"/>
        </w:rPr>
        <w:br w:type="page"/>
      </w:r>
    </w:p>
    <w:p w14:paraId="2BE3E562" w14:textId="57EB8C4F" w:rsidR="00360A7F" w:rsidRPr="00360A7F" w:rsidRDefault="00360A7F" w:rsidP="00360A7F">
      <w:pPr>
        <w:spacing w:after="0" w:line="240" w:lineRule="auto"/>
        <w:jc w:val="center"/>
        <w:rPr>
          <w:rFonts w:ascii="Arial" w:eastAsia="Times New Roman" w:hAnsi="Arial" w:cs="Arial"/>
          <w:b/>
          <w:bCs/>
          <w:szCs w:val="32"/>
          <w:lang w:eastAsia="en-GB"/>
        </w:rPr>
      </w:pPr>
      <w:bookmarkStart w:id="234" w:name="_Toc362952415"/>
      <w:bookmarkStart w:id="235" w:name="_Toc373144113"/>
      <w:r w:rsidRPr="00360A7F">
        <w:rPr>
          <w:rFonts w:ascii="Arial" w:eastAsia="Times New Roman" w:hAnsi="Arial" w:cs="Arial"/>
          <w:b/>
          <w:bCs/>
          <w:szCs w:val="32"/>
          <w:lang w:eastAsia="en-GB"/>
        </w:rPr>
        <w:lastRenderedPageBreak/>
        <w:t>Annex A to Schedule 2 (Schedule of Requirements for Associated Goods) for Contract No:</w:t>
      </w:r>
      <w:bookmarkEnd w:id="234"/>
      <w:bookmarkEnd w:id="235"/>
      <w:r w:rsidRPr="00360A7F">
        <w:rPr>
          <w:rFonts w:ascii="Arial" w:eastAsia="Times New Roman" w:hAnsi="Arial" w:cs="Arial"/>
          <w:b/>
          <w:bCs/>
          <w:szCs w:val="32"/>
          <w:lang w:eastAsia="en-GB"/>
        </w:rPr>
        <w:t xml:space="preserve"> </w:t>
      </w:r>
      <w:r w:rsidR="00E31649">
        <w:rPr>
          <w:rFonts w:ascii="Arial" w:eastAsia="Times New Roman" w:hAnsi="Arial" w:cs="Arial"/>
          <w:b/>
          <w:bCs/>
          <w:szCs w:val="32"/>
          <w:lang w:eastAsia="en-GB"/>
        </w:rPr>
        <w:t>DTEC/277</w:t>
      </w:r>
    </w:p>
    <w:p w14:paraId="2BE3E563" w14:textId="77777777" w:rsidR="00360A7F" w:rsidRPr="00360A7F" w:rsidRDefault="00360A7F" w:rsidP="00360A7F">
      <w:pPr>
        <w:widowControl w:val="0"/>
        <w:spacing w:after="0" w:line="240" w:lineRule="auto"/>
        <w:jc w:val="center"/>
        <w:rPr>
          <w:rFonts w:ascii="Arial" w:eastAsia="Times New Roman" w:hAnsi="Arial" w:cs="Times New Roman"/>
          <w:szCs w:val="24"/>
          <w:lang w:eastAsia="en-GB"/>
        </w:rPr>
      </w:pPr>
      <w:r w:rsidRPr="00360A7F">
        <w:rPr>
          <w:rFonts w:ascii="Arial" w:eastAsia="Times New Roman" w:hAnsi="Arial" w:cs="Times New Roman"/>
          <w:b/>
          <w:bCs/>
          <w:szCs w:val="24"/>
          <w:lang w:eastAsia="en-GB"/>
        </w:rPr>
        <w:t xml:space="preserve">For: </w:t>
      </w:r>
      <w:r w:rsidRPr="00360A7F">
        <w:rPr>
          <w:rFonts w:ascii="Arial" w:eastAsia="Times New Roman" w:hAnsi="Arial" w:cs="Times New Roman"/>
          <w:szCs w:val="24"/>
          <w:lang w:eastAsia="en-GB"/>
        </w:rPr>
        <w:fldChar w:fldCharType="begin">
          <w:ffData>
            <w:name w:val="Text287"/>
            <w:enabled/>
            <w:calcOnExit w:val="0"/>
            <w:textInput/>
          </w:ffData>
        </w:fldChar>
      </w:r>
      <w:bookmarkStart w:id="236" w:name="Text287"/>
      <w:r w:rsidRPr="00360A7F">
        <w:rPr>
          <w:rFonts w:ascii="Arial" w:eastAsia="Times New Roman" w:hAnsi="Arial" w:cs="Times New Roman"/>
          <w:szCs w:val="24"/>
          <w:lang w:eastAsia="en-GB"/>
        </w:rPr>
        <w:instrText xml:space="preserve"> FORMTEXT </w:instrText>
      </w:r>
      <w:r w:rsidRPr="00360A7F">
        <w:rPr>
          <w:rFonts w:ascii="Arial" w:eastAsia="Times New Roman" w:hAnsi="Arial" w:cs="Times New Roman"/>
          <w:szCs w:val="24"/>
          <w:lang w:eastAsia="en-GB"/>
        </w:rPr>
      </w:r>
      <w:r w:rsidRPr="00360A7F">
        <w:rPr>
          <w:rFonts w:ascii="Arial" w:eastAsia="Times New Roman" w:hAnsi="Arial" w:cs="Times New Roman"/>
          <w:szCs w:val="24"/>
          <w:lang w:eastAsia="en-GB"/>
        </w:rPr>
        <w:fldChar w:fldCharType="separate"/>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szCs w:val="24"/>
          <w:lang w:eastAsia="en-GB"/>
        </w:rPr>
        <w:fldChar w:fldCharType="end"/>
      </w:r>
      <w:bookmarkEnd w:id="236"/>
    </w:p>
    <w:p w14:paraId="2BE3E564" w14:textId="77777777" w:rsidR="00360A7F" w:rsidRPr="00360A7F" w:rsidRDefault="00360A7F" w:rsidP="00360A7F">
      <w:pPr>
        <w:widowControl w:val="0"/>
        <w:spacing w:after="0" w:line="240" w:lineRule="auto"/>
        <w:jc w:val="center"/>
        <w:rPr>
          <w:rFonts w:ascii="Arial" w:eastAsia="Times New Roman" w:hAnsi="Arial" w:cs="Arial"/>
          <w:lang w:eastAsia="en-GB"/>
        </w:rPr>
      </w:pPr>
    </w:p>
    <w:tbl>
      <w:tblPr>
        <w:tblW w:w="5245"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316"/>
        <w:gridCol w:w="1364"/>
        <w:gridCol w:w="3514"/>
        <w:gridCol w:w="1464"/>
        <w:gridCol w:w="1609"/>
        <w:gridCol w:w="1033"/>
        <w:gridCol w:w="878"/>
        <w:gridCol w:w="1171"/>
        <w:gridCol w:w="2777"/>
      </w:tblGrid>
      <w:tr w:rsidR="00360A7F" w:rsidRPr="00360A7F" w14:paraId="2BE3E566" w14:textId="77777777" w:rsidTr="00390F92">
        <w:trPr>
          <w:trHeight w:val="506"/>
        </w:trPr>
        <w:tc>
          <w:tcPr>
            <w:tcW w:w="5000" w:type="pct"/>
            <w:gridSpan w:val="10"/>
            <w:tcBorders>
              <w:top w:val="single" w:sz="4" w:space="0" w:color="auto"/>
            </w:tcBorders>
            <w:shd w:val="clear" w:color="auto" w:fill="E6E6E6"/>
            <w:tcMar>
              <w:left w:w="28" w:type="dxa"/>
              <w:right w:w="28" w:type="dxa"/>
            </w:tcMar>
          </w:tcPr>
          <w:p w14:paraId="2BE3E565" w14:textId="77777777" w:rsidR="00360A7F" w:rsidRPr="00360A7F" w:rsidRDefault="00360A7F" w:rsidP="00360A7F">
            <w:pPr>
              <w:widowControl w:val="0"/>
              <w:spacing w:after="0" w:line="240" w:lineRule="auto"/>
              <w:jc w:val="center"/>
              <w:rPr>
                <w:rFonts w:ascii="Arial" w:eastAsia="Times New Roman" w:hAnsi="Arial" w:cs="Times New Roman"/>
                <w:b/>
                <w:szCs w:val="24"/>
                <w:u w:val="single"/>
                <w:lang w:eastAsia="en-GB"/>
              </w:rPr>
            </w:pPr>
            <w:r w:rsidRPr="00360A7F">
              <w:rPr>
                <w:rFonts w:ascii="Arial" w:eastAsia="Times New Roman" w:hAnsi="Arial" w:cs="Times New Roman"/>
                <w:b/>
                <w:szCs w:val="24"/>
                <w:u w:val="single"/>
                <w:lang w:eastAsia="en-GB"/>
              </w:rPr>
              <w:t>Contractor Deliverables</w:t>
            </w:r>
          </w:p>
        </w:tc>
      </w:tr>
      <w:tr w:rsidR="00360A7F" w:rsidRPr="00360A7F" w14:paraId="2BE3E571" w14:textId="77777777" w:rsidTr="00390F92">
        <w:trPr>
          <w:trHeight w:val="188"/>
        </w:trPr>
        <w:tc>
          <w:tcPr>
            <w:tcW w:w="299" w:type="pct"/>
            <w:vMerge w:val="restart"/>
            <w:tcBorders>
              <w:top w:val="single" w:sz="4" w:space="0" w:color="auto"/>
            </w:tcBorders>
            <w:tcMar>
              <w:left w:w="28" w:type="dxa"/>
              <w:right w:w="28" w:type="dxa"/>
            </w:tcMar>
          </w:tcPr>
          <w:p w14:paraId="2BE3E567"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Item Number</w:t>
            </w:r>
          </w:p>
        </w:tc>
        <w:tc>
          <w:tcPr>
            <w:tcW w:w="409" w:type="pct"/>
            <w:vMerge w:val="restart"/>
            <w:tcMar>
              <w:left w:w="28" w:type="dxa"/>
              <w:right w:w="28" w:type="dxa"/>
            </w:tcMar>
          </w:tcPr>
          <w:p w14:paraId="2BE3E568"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MOD Stock Reference No.</w:t>
            </w:r>
          </w:p>
        </w:tc>
        <w:tc>
          <w:tcPr>
            <w:tcW w:w="424" w:type="pct"/>
            <w:vMerge w:val="restart"/>
            <w:tcMar>
              <w:left w:w="28" w:type="dxa"/>
              <w:right w:w="28" w:type="dxa"/>
            </w:tcMar>
          </w:tcPr>
          <w:p w14:paraId="2BE3E569"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Part No. (where applicable)</w:t>
            </w:r>
          </w:p>
        </w:tc>
        <w:tc>
          <w:tcPr>
            <w:tcW w:w="1092" w:type="pct"/>
            <w:vMerge w:val="restart"/>
            <w:tcMar>
              <w:left w:w="28" w:type="dxa"/>
              <w:right w:w="28" w:type="dxa"/>
            </w:tcMar>
          </w:tcPr>
          <w:p w14:paraId="2BE3E56A"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Specification</w:t>
            </w:r>
          </w:p>
          <w:p w14:paraId="2BE3E56B"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455" w:type="pct"/>
            <w:vMerge w:val="restart"/>
            <w:tcMar>
              <w:left w:w="28" w:type="dxa"/>
              <w:right w:w="28" w:type="dxa"/>
            </w:tcMar>
          </w:tcPr>
          <w:p w14:paraId="2BE3E56C" w14:textId="77777777" w:rsidR="00360A7F" w:rsidRPr="00360A7F" w:rsidRDefault="00360A7F" w:rsidP="00360A7F">
            <w:pPr>
              <w:widowControl w:val="0"/>
              <w:spacing w:after="0" w:line="240" w:lineRule="auto"/>
              <w:jc w:val="center"/>
              <w:rPr>
                <w:rFonts w:ascii="Arial" w:eastAsia="Times New Roman" w:hAnsi="Arial" w:cs="Arial"/>
                <w:sz w:val="20"/>
                <w:szCs w:val="20"/>
                <w:lang w:eastAsia="en-GB"/>
              </w:rPr>
            </w:pPr>
            <w:r w:rsidRPr="00360A7F">
              <w:rPr>
                <w:rFonts w:ascii="Arial" w:eastAsia="Times New Roman" w:hAnsi="Arial" w:cs="Arial"/>
                <w:b/>
                <w:sz w:val="20"/>
                <w:szCs w:val="20"/>
                <w:lang w:eastAsia="en-GB"/>
              </w:rPr>
              <w:t>Consignee Address Code (</w:t>
            </w:r>
            <w:r w:rsidRPr="00360A7F">
              <w:rPr>
                <w:rFonts w:ascii="Arial" w:eastAsia="Times New Roman" w:hAnsi="Arial" w:cs="Arial"/>
                <w:sz w:val="20"/>
                <w:szCs w:val="20"/>
                <w:lang w:eastAsia="en-GB"/>
              </w:rPr>
              <w:t>full address is detailed in DEFFORM 96)</w:t>
            </w:r>
          </w:p>
        </w:tc>
        <w:tc>
          <w:tcPr>
            <w:tcW w:w="500" w:type="pct"/>
            <w:vMerge w:val="restart"/>
            <w:tcMar>
              <w:left w:w="28" w:type="dxa"/>
              <w:right w:w="28" w:type="dxa"/>
            </w:tcMar>
          </w:tcPr>
          <w:p w14:paraId="2BE3E56D"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Packaging Requirements </w:t>
            </w:r>
            <w:proofErr w:type="spellStart"/>
            <w:r w:rsidRPr="00360A7F">
              <w:rPr>
                <w:rFonts w:ascii="Arial" w:eastAsia="Times New Roman" w:hAnsi="Arial" w:cs="Arial"/>
                <w:b/>
                <w:sz w:val="20"/>
                <w:szCs w:val="20"/>
                <w:lang w:eastAsia="en-GB"/>
              </w:rPr>
              <w:t>inc.</w:t>
            </w:r>
            <w:proofErr w:type="spellEnd"/>
            <w:r w:rsidRPr="00360A7F">
              <w:rPr>
                <w:rFonts w:ascii="Arial" w:eastAsia="Times New Roman" w:hAnsi="Arial" w:cs="Arial"/>
                <w:b/>
                <w:sz w:val="20"/>
                <w:szCs w:val="20"/>
                <w:lang w:eastAsia="en-GB"/>
              </w:rPr>
              <w:t xml:space="preserve"> PPQ and </w:t>
            </w:r>
            <w:proofErr w:type="spellStart"/>
            <w:r w:rsidRPr="00360A7F">
              <w:rPr>
                <w:rFonts w:ascii="Arial" w:eastAsia="Times New Roman" w:hAnsi="Arial" w:cs="Arial"/>
                <w:b/>
                <w:sz w:val="20"/>
                <w:szCs w:val="20"/>
                <w:lang w:eastAsia="en-GB"/>
              </w:rPr>
              <w:t>DofQ</w:t>
            </w:r>
            <w:proofErr w:type="spellEnd"/>
            <w:r w:rsidRPr="00360A7F">
              <w:rPr>
                <w:rFonts w:ascii="Arial" w:eastAsia="Times New Roman" w:hAnsi="Arial" w:cs="Arial"/>
                <w:b/>
                <w:sz w:val="20"/>
                <w:szCs w:val="20"/>
                <w:lang w:eastAsia="en-GB"/>
              </w:rPr>
              <w:t xml:space="preserve"> </w:t>
            </w:r>
            <w:r w:rsidRPr="00360A7F">
              <w:rPr>
                <w:rFonts w:ascii="Arial" w:eastAsia="Times New Roman" w:hAnsi="Arial" w:cs="Arial"/>
                <w:sz w:val="20"/>
                <w:szCs w:val="20"/>
                <w:lang w:eastAsia="en-GB"/>
              </w:rPr>
              <w:t>(as detailed in DEFFORM 96)</w:t>
            </w:r>
          </w:p>
        </w:tc>
        <w:tc>
          <w:tcPr>
            <w:tcW w:w="321" w:type="pct"/>
            <w:vMerge w:val="restart"/>
            <w:tcMar>
              <w:left w:w="28" w:type="dxa"/>
              <w:right w:w="28" w:type="dxa"/>
            </w:tcMar>
          </w:tcPr>
          <w:p w14:paraId="2BE3E56E"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Delivery Date</w:t>
            </w:r>
          </w:p>
        </w:tc>
        <w:tc>
          <w:tcPr>
            <w:tcW w:w="273" w:type="pct"/>
            <w:vMerge w:val="restart"/>
            <w:tcMar>
              <w:left w:w="28" w:type="dxa"/>
              <w:right w:w="28" w:type="dxa"/>
            </w:tcMar>
          </w:tcPr>
          <w:p w14:paraId="2BE3E56F"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Total </w:t>
            </w:r>
            <w:proofErr w:type="spellStart"/>
            <w:r w:rsidRPr="00360A7F">
              <w:rPr>
                <w:rFonts w:ascii="Arial" w:eastAsia="Times New Roman" w:hAnsi="Arial" w:cs="Arial"/>
                <w:b/>
                <w:sz w:val="20"/>
                <w:szCs w:val="20"/>
                <w:lang w:eastAsia="en-GB"/>
              </w:rPr>
              <w:t>Qty</w:t>
            </w:r>
            <w:proofErr w:type="spellEnd"/>
          </w:p>
        </w:tc>
        <w:tc>
          <w:tcPr>
            <w:tcW w:w="1227" w:type="pct"/>
            <w:gridSpan w:val="2"/>
            <w:tcMar>
              <w:left w:w="28" w:type="dxa"/>
              <w:right w:w="28" w:type="dxa"/>
            </w:tcMar>
          </w:tcPr>
          <w:p w14:paraId="2BE3E570"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Firm Price (£) Ex VAT</w:t>
            </w:r>
          </w:p>
        </w:tc>
      </w:tr>
      <w:tr w:rsidR="00360A7F" w:rsidRPr="00360A7F" w14:paraId="2BE3E57D" w14:textId="77777777" w:rsidTr="00390F92">
        <w:trPr>
          <w:trHeight w:val="897"/>
        </w:trPr>
        <w:tc>
          <w:tcPr>
            <w:tcW w:w="299" w:type="pct"/>
            <w:vMerge/>
            <w:tcBorders>
              <w:bottom w:val="single" w:sz="4" w:space="0" w:color="auto"/>
            </w:tcBorders>
            <w:tcMar>
              <w:left w:w="28" w:type="dxa"/>
              <w:right w:w="28" w:type="dxa"/>
            </w:tcMar>
          </w:tcPr>
          <w:p w14:paraId="2BE3E572"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409" w:type="pct"/>
            <w:vMerge/>
            <w:tcBorders>
              <w:bottom w:val="single" w:sz="4" w:space="0" w:color="auto"/>
            </w:tcBorders>
            <w:tcMar>
              <w:left w:w="28" w:type="dxa"/>
              <w:right w:w="28" w:type="dxa"/>
            </w:tcMar>
          </w:tcPr>
          <w:p w14:paraId="2BE3E573"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424" w:type="pct"/>
            <w:vMerge/>
            <w:tcBorders>
              <w:bottom w:val="single" w:sz="4" w:space="0" w:color="auto"/>
            </w:tcBorders>
            <w:tcMar>
              <w:left w:w="28" w:type="dxa"/>
              <w:right w:w="28" w:type="dxa"/>
            </w:tcMar>
          </w:tcPr>
          <w:p w14:paraId="2BE3E574"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1092" w:type="pct"/>
            <w:vMerge/>
            <w:tcBorders>
              <w:bottom w:val="single" w:sz="4" w:space="0" w:color="auto"/>
            </w:tcBorders>
            <w:tcMar>
              <w:left w:w="28" w:type="dxa"/>
              <w:right w:w="28" w:type="dxa"/>
            </w:tcMar>
          </w:tcPr>
          <w:p w14:paraId="2BE3E575"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455" w:type="pct"/>
            <w:vMerge/>
            <w:tcBorders>
              <w:bottom w:val="single" w:sz="4" w:space="0" w:color="auto"/>
            </w:tcBorders>
            <w:tcMar>
              <w:left w:w="28" w:type="dxa"/>
              <w:right w:w="28" w:type="dxa"/>
            </w:tcMar>
          </w:tcPr>
          <w:p w14:paraId="2BE3E576"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500" w:type="pct"/>
            <w:vMerge/>
            <w:tcBorders>
              <w:bottom w:val="single" w:sz="4" w:space="0" w:color="auto"/>
            </w:tcBorders>
            <w:tcMar>
              <w:left w:w="28" w:type="dxa"/>
              <w:right w:w="28" w:type="dxa"/>
            </w:tcMar>
          </w:tcPr>
          <w:p w14:paraId="2BE3E577"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321" w:type="pct"/>
            <w:vMerge/>
            <w:tcBorders>
              <w:bottom w:val="single" w:sz="4" w:space="0" w:color="auto"/>
            </w:tcBorders>
            <w:tcMar>
              <w:left w:w="28" w:type="dxa"/>
              <w:right w:w="28" w:type="dxa"/>
            </w:tcMar>
          </w:tcPr>
          <w:p w14:paraId="2BE3E578"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273" w:type="pct"/>
            <w:vMerge/>
            <w:tcBorders>
              <w:bottom w:val="single" w:sz="4" w:space="0" w:color="auto"/>
            </w:tcBorders>
            <w:tcMar>
              <w:left w:w="28" w:type="dxa"/>
              <w:right w:w="28" w:type="dxa"/>
            </w:tcMar>
          </w:tcPr>
          <w:p w14:paraId="2BE3E579"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p>
        </w:tc>
        <w:tc>
          <w:tcPr>
            <w:tcW w:w="364" w:type="pct"/>
            <w:tcBorders>
              <w:bottom w:val="single" w:sz="4" w:space="0" w:color="auto"/>
            </w:tcBorders>
            <w:tcMar>
              <w:left w:w="28" w:type="dxa"/>
              <w:right w:w="28" w:type="dxa"/>
            </w:tcMar>
          </w:tcPr>
          <w:p w14:paraId="2BE3E57A"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Per Item</w:t>
            </w:r>
          </w:p>
        </w:tc>
        <w:tc>
          <w:tcPr>
            <w:tcW w:w="863" w:type="pct"/>
            <w:tcBorders>
              <w:bottom w:val="single" w:sz="4" w:space="0" w:color="auto"/>
            </w:tcBorders>
            <w:tcMar>
              <w:left w:w="28" w:type="dxa"/>
              <w:right w:w="28" w:type="dxa"/>
            </w:tcMar>
          </w:tcPr>
          <w:p w14:paraId="2BE3E57B"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Total </w:t>
            </w:r>
            <w:proofErr w:type="spellStart"/>
            <w:r w:rsidRPr="00360A7F">
              <w:rPr>
                <w:rFonts w:ascii="Arial" w:eastAsia="Times New Roman" w:hAnsi="Arial" w:cs="Arial"/>
                <w:b/>
                <w:sz w:val="20"/>
                <w:szCs w:val="20"/>
                <w:lang w:eastAsia="en-GB"/>
              </w:rPr>
              <w:t>inc.</w:t>
            </w:r>
            <w:proofErr w:type="spellEnd"/>
            <w:r w:rsidRPr="00360A7F">
              <w:rPr>
                <w:rFonts w:ascii="Arial" w:eastAsia="Times New Roman" w:hAnsi="Arial" w:cs="Arial"/>
                <w:b/>
                <w:sz w:val="20"/>
                <w:szCs w:val="20"/>
                <w:lang w:eastAsia="en-GB"/>
              </w:rPr>
              <w:t xml:space="preserve"> packaging</w:t>
            </w:r>
          </w:p>
          <w:p w14:paraId="2BE3E57C" w14:textId="77777777" w:rsidR="00360A7F" w:rsidRPr="00360A7F" w:rsidRDefault="00360A7F" w:rsidP="00360A7F">
            <w:pPr>
              <w:widowControl w:val="0"/>
              <w:spacing w:after="0" w:line="240" w:lineRule="auto"/>
              <w:jc w:val="center"/>
              <w:rPr>
                <w:rFonts w:ascii="Arial" w:eastAsia="Times New Roman" w:hAnsi="Arial" w:cs="Arial"/>
                <w:b/>
                <w:sz w:val="20"/>
                <w:szCs w:val="20"/>
                <w:lang w:eastAsia="en-GB"/>
              </w:rPr>
            </w:pPr>
            <w:r w:rsidRPr="00360A7F">
              <w:rPr>
                <w:rFonts w:ascii="Arial" w:eastAsia="Times New Roman" w:hAnsi="Arial" w:cs="Arial"/>
                <w:b/>
                <w:sz w:val="20"/>
                <w:szCs w:val="20"/>
                <w:lang w:eastAsia="en-GB"/>
              </w:rPr>
              <w:t>(and Delivery if specified in Schedule 3 (Contract Data Sheet))</w:t>
            </w:r>
          </w:p>
        </w:tc>
      </w:tr>
      <w:tr w:rsidR="00360A7F" w:rsidRPr="00360A7F" w14:paraId="2BE3E588" w14:textId="77777777" w:rsidTr="00390F92">
        <w:trPr>
          <w:trHeight w:val="805"/>
        </w:trPr>
        <w:tc>
          <w:tcPr>
            <w:tcW w:w="299" w:type="pct"/>
            <w:shd w:val="clear" w:color="auto" w:fill="auto"/>
          </w:tcPr>
          <w:p w14:paraId="2BE3E57E"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123"/>
                  <w:enabled/>
                  <w:calcOnExit w:val="0"/>
                  <w:textInput/>
                </w:ffData>
              </w:fldChar>
            </w:r>
            <w:bookmarkStart w:id="237" w:name="Text123"/>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bookmarkEnd w:id="237"/>
            <w:r w:rsidRPr="00360A7F">
              <w:rPr>
                <w:rFonts w:ascii="Arial" w:eastAsia="Times New Roman" w:hAnsi="Arial" w:cs="Arial"/>
                <w:lang w:eastAsia="en-GB"/>
              </w:rPr>
              <w:fldChar w:fldCharType="begin">
                <w:ffData>
                  <w:name w:val="Text4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09" w:type="pct"/>
            <w:shd w:val="clear" w:color="auto" w:fill="auto"/>
          </w:tcPr>
          <w:p w14:paraId="2BE3E57F"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24" w:type="pct"/>
            <w:shd w:val="clear" w:color="auto" w:fill="auto"/>
          </w:tcPr>
          <w:p w14:paraId="2BE3E580"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1092" w:type="pct"/>
            <w:shd w:val="clear" w:color="auto" w:fill="auto"/>
          </w:tcPr>
          <w:p w14:paraId="2BE3E581"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1"/>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55" w:type="pct"/>
            <w:shd w:val="clear" w:color="auto" w:fill="auto"/>
          </w:tcPr>
          <w:p w14:paraId="2BE3E582"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500" w:type="pct"/>
            <w:shd w:val="clear" w:color="auto" w:fill="auto"/>
          </w:tcPr>
          <w:p w14:paraId="2BE3E583"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4"/>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21" w:type="pct"/>
            <w:shd w:val="clear" w:color="auto" w:fill="auto"/>
          </w:tcPr>
          <w:p w14:paraId="2BE3E584"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5"/>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273" w:type="pct"/>
            <w:shd w:val="clear" w:color="auto" w:fill="auto"/>
          </w:tcPr>
          <w:p w14:paraId="2BE3E585"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2"/>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64" w:type="pct"/>
            <w:shd w:val="clear" w:color="auto" w:fill="auto"/>
          </w:tcPr>
          <w:p w14:paraId="2BE3E586"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6"/>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863" w:type="pct"/>
          </w:tcPr>
          <w:p w14:paraId="2BE3E587"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7"/>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r>
      <w:tr w:rsidR="00360A7F" w:rsidRPr="00360A7F" w14:paraId="2BE3E593" w14:textId="77777777" w:rsidTr="00390F92">
        <w:trPr>
          <w:trHeight w:val="805"/>
        </w:trPr>
        <w:tc>
          <w:tcPr>
            <w:tcW w:w="299" w:type="pct"/>
            <w:shd w:val="clear" w:color="auto" w:fill="auto"/>
          </w:tcPr>
          <w:p w14:paraId="2BE3E589"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4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09" w:type="pct"/>
            <w:shd w:val="clear" w:color="auto" w:fill="auto"/>
          </w:tcPr>
          <w:p w14:paraId="2BE3E58A"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24" w:type="pct"/>
            <w:shd w:val="clear" w:color="auto" w:fill="auto"/>
          </w:tcPr>
          <w:p w14:paraId="2BE3E58B"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1092" w:type="pct"/>
            <w:shd w:val="clear" w:color="auto" w:fill="auto"/>
          </w:tcPr>
          <w:p w14:paraId="2BE3E58C"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1"/>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55" w:type="pct"/>
            <w:shd w:val="clear" w:color="auto" w:fill="auto"/>
          </w:tcPr>
          <w:p w14:paraId="2BE3E58D"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500" w:type="pct"/>
            <w:shd w:val="clear" w:color="auto" w:fill="auto"/>
          </w:tcPr>
          <w:p w14:paraId="2BE3E58E"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4"/>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21" w:type="pct"/>
            <w:shd w:val="clear" w:color="auto" w:fill="auto"/>
          </w:tcPr>
          <w:p w14:paraId="2BE3E58F"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5"/>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273" w:type="pct"/>
            <w:shd w:val="clear" w:color="auto" w:fill="auto"/>
          </w:tcPr>
          <w:p w14:paraId="2BE3E590"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2"/>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64" w:type="pct"/>
            <w:shd w:val="clear" w:color="auto" w:fill="auto"/>
          </w:tcPr>
          <w:p w14:paraId="2BE3E591"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6"/>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863" w:type="pct"/>
          </w:tcPr>
          <w:p w14:paraId="2BE3E592"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7"/>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r>
      <w:tr w:rsidR="00360A7F" w:rsidRPr="00360A7F" w14:paraId="2BE3E59E" w14:textId="77777777" w:rsidTr="00390F92">
        <w:trPr>
          <w:trHeight w:val="805"/>
        </w:trPr>
        <w:tc>
          <w:tcPr>
            <w:tcW w:w="299" w:type="pct"/>
            <w:shd w:val="clear" w:color="auto" w:fill="auto"/>
          </w:tcPr>
          <w:p w14:paraId="2BE3E594"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4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09" w:type="pct"/>
            <w:shd w:val="clear" w:color="auto" w:fill="auto"/>
          </w:tcPr>
          <w:p w14:paraId="2BE3E595"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24" w:type="pct"/>
            <w:shd w:val="clear" w:color="auto" w:fill="auto"/>
          </w:tcPr>
          <w:p w14:paraId="2BE3E596"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1092" w:type="pct"/>
            <w:shd w:val="clear" w:color="auto" w:fill="auto"/>
          </w:tcPr>
          <w:p w14:paraId="2BE3E597"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1"/>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55" w:type="pct"/>
            <w:shd w:val="clear" w:color="auto" w:fill="auto"/>
          </w:tcPr>
          <w:p w14:paraId="2BE3E598"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500" w:type="pct"/>
            <w:shd w:val="clear" w:color="auto" w:fill="auto"/>
          </w:tcPr>
          <w:p w14:paraId="2BE3E599"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4"/>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21" w:type="pct"/>
            <w:shd w:val="clear" w:color="auto" w:fill="auto"/>
          </w:tcPr>
          <w:p w14:paraId="2BE3E59A"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5"/>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273" w:type="pct"/>
            <w:shd w:val="clear" w:color="auto" w:fill="auto"/>
          </w:tcPr>
          <w:p w14:paraId="2BE3E59B"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2"/>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64" w:type="pct"/>
            <w:shd w:val="clear" w:color="auto" w:fill="auto"/>
          </w:tcPr>
          <w:p w14:paraId="2BE3E59C"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6"/>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863" w:type="pct"/>
          </w:tcPr>
          <w:p w14:paraId="2BE3E59D"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7"/>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r>
      <w:tr w:rsidR="00360A7F" w:rsidRPr="00360A7F" w14:paraId="2BE3E5A9" w14:textId="77777777" w:rsidTr="00390F92">
        <w:trPr>
          <w:trHeight w:val="805"/>
        </w:trPr>
        <w:tc>
          <w:tcPr>
            <w:tcW w:w="299" w:type="pct"/>
            <w:shd w:val="clear" w:color="auto" w:fill="auto"/>
          </w:tcPr>
          <w:p w14:paraId="2BE3E59F"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4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09" w:type="pct"/>
            <w:shd w:val="clear" w:color="auto" w:fill="auto"/>
          </w:tcPr>
          <w:p w14:paraId="2BE3E5A0"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24" w:type="pct"/>
            <w:shd w:val="clear" w:color="auto" w:fill="auto"/>
          </w:tcPr>
          <w:p w14:paraId="2BE3E5A1"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0"/>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1092" w:type="pct"/>
            <w:shd w:val="clear" w:color="auto" w:fill="auto"/>
          </w:tcPr>
          <w:p w14:paraId="2BE3E5A2"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1"/>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455" w:type="pct"/>
            <w:shd w:val="clear" w:color="auto" w:fill="auto"/>
          </w:tcPr>
          <w:p w14:paraId="2BE3E5A3"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3"/>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500" w:type="pct"/>
            <w:shd w:val="clear" w:color="auto" w:fill="auto"/>
          </w:tcPr>
          <w:p w14:paraId="2BE3E5A4"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4"/>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21" w:type="pct"/>
            <w:shd w:val="clear" w:color="auto" w:fill="auto"/>
          </w:tcPr>
          <w:p w14:paraId="2BE3E5A5"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5"/>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273" w:type="pct"/>
            <w:shd w:val="clear" w:color="auto" w:fill="auto"/>
          </w:tcPr>
          <w:p w14:paraId="2BE3E5A6"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2"/>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364" w:type="pct"/>
            <w:shd w:val="clear" w:color="auto" w:fill="auto"/>
          </w:tcPr>
          <w:p w14:paraId="2BE3E5A7"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6"/>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c>
          <w:tcPr>
            <w:tcW w:w="863" w:type="pct"/>
          </w:tcPr>
          <w:p w14:paraId="2BE3E5A8"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7"/>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r>
      <w:tr w:rsidR="00360A7F" w:rsidRPr="00360A7F" w14:paraId="2BE3E5B4" w14:textId="77777777" w:rsidTr="00390F92">
        <w:trPr>
          <w:trHeight w:val="805"/>
        </w:trPr>
        <w:tc>
          <w:tcPr>
            <w:tcW w:w="299" w:type="pct"/>
            <w:tcBorders>
              <w:top w:val="nil"/>
              <w:left w:val="nil"/>
              <w:bottom w:val="nil"/>
              <w:right w:val="nil"/>
            </w:tcBorders>
            <w:shd w:val="clear" w:color="auto" w:fill="auto"/>
          </w:tcPr>
          <w:p w14:paraId="2BE3E5AA"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409" w:type="pct"/>
            <w:tcBorders>
              <w:top w:val="nil"/>
              <w:left w:val="nil"/>
              <w:bottom w:val="nil"/>
              <w:right w:val="nil"/>
            </w:tcBorders>
            <w:shd w:val="clear" w:color="auto" w:fill="auto"/>
          </w:tcPr>
          <w:p w14:paraId="2BE3E5AB"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424" w:type="pct"/>
            <w:tcBorders>
              <w:top w:val="nil"/>
              <w:left w:val="nil"/>
              <w:bottom w:val="nil"/>
              <w:right w:val="nil"/>
            </w:tcBorders>
            <w:shd w:val="clear" w:color="auto" w:fill="auto"/>
          </w:tcPr>
          <w:p w14:paraId="2BE3E5AC"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1092" w:type="pct"/>
            <w:tcBorders>
              <w:top w:val="nil"/>
              <w:left w:val="nil"/>
              <w:bottom w:val="nil"/>
              <w:right w:val="nil"/>
            </w:tcBorders>
            <w:shd w:val="clear" w:color="auto" w:fill="auto"/>
          </w:tcPr>
          <w:p w14:paraId="2BE3E5AD"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455" w:type="pct"/>
            <w:tcBorders>
              <w:top w:val="nil"/>
              <w:left w:val="nil"/>
              <w:bottom w:val="nil"/>
              <w:right w:val="nil"/>
            </w:tcBorders>
            <w:shd w:val="clear" w:color="auto" w:fill="auto"/>
          </w:tcPr>
          <w:p w14:paraId="2BE3E5AE"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500" w:type="pct"/>
            <w:tcBorders>
              <w:top w:val="nil"/>
              <w:left w:val="nil"/>
              <w:bottom w:val="nil"/>
              <w:right w:val="nil"/>
            </w:tcBorders>
            <w:shd w:val="clear" w:color="auto" w:fill="auto"/>
          </w:tcPr>
          <w:p w14:paraId="2BE3E5AF" w14:textId="77777777" w:rsidR="00360A7F" w:rsidRPr="00360A7F" w:rsidRDefault="00360A7F" w:rsidP="00360A7F">
            <w:pPr>
              <w:widowControl w:val="0"/>
              <w:spacing w:after="0" w:line="240" w:lineRule="auto"/>
              <w:jc w:val="center"/>
              <w:rPr>
                <w:rFonts w:ascii="Arial" w:eastAsia="Times New Roman" w:hAnsi="Arial" w:cs="Arial"/>
                <w:lang w:eastAsia="en-GB"/>
              </w:rPr>
            </w:pPr>
          </w:p>
        </w:tc>
        <w:tc>
          <w:tcPr>
            <w:tcW w:w="958" w:type="pct"/>
            <w:gridSpan w:val="3"/>
            <w:tcBorders>
              <w:top w:val="nil"/>
              <w:left w:val="nil"/>
              <w:bottom w:val="nil"/>
              <w:right w:val="single" w:sz="12" w:space="0" w:color="auto"/>
            </w:tcBorders>
            <w:shd w:val="clear" w:color="auto" w:fill="auto"/>
          </w:tcPr>
          <w:p w14:paraId="2BE3E5B0" w14:textId="77777777" w:rsidR="00360A7F" w:rsidRPr="00360A7F" w:rsidRDefault="00360A7F" w:rsidP="00360A7F">
            <w:pPr>
              <w:widowControl w:val="0"/>
              <w:spacing w:after="0" w:line="240" w:lineRule="auto"/>
              <w:jc w:val="right"/>
              <w:rPr>
                <w:rFonts w:ascii="Arial" w:eastAsia="Times New Roman" w:hAnsi="Arial" w:cs="Arial"/>
                <w:b/>
                <w:lang w:eastAsia="en-GB"/>
              </w:rPr>
            </w:pPr>
          </w:p>
          <w:p w14:paraId="2BE3E5B1" w14:textId="77777777" w:rsidR="00360A7F" w:rsidRPr="00360A7F" w:rsidRDefault="00360A7F" w:rsidP="00360A7F">
            <w:pPr>
              <w:widowControl w:val="0"/>
              <w:spacing w:after="0" w:line="240" w:lineRule="auto"/>
              <w:jc w:val="right"/>
              <w:rPr>
                <w:rFonts w:ascii="Arial" w:eastAsia="Times New Roman" w:hAnsi="Arial" w:cs="Arial"/>
                <w:b/>
                <w:lang w:eastAsia="en-GB"/>
              </w:rPr>
            </w:pPr>
            <w:r w:rsidRPr="00360A7F">
              <w:rPr>
                <w:rFonts w:ascii="Arial" w:eastAsia="Times New Roman" w:hAnsi="Arial" w:cs="Arial"/>
                <w:b/>
                <w:lang w:eastAsia="en-GB"/>
              </w:rPr>
              <w:t>Total Firm Price</w:t>
            </w:r>
          </w:p>
        </w:tc>
        <w:tc>
          <w:tcPr>
            <w:tcW w:w="863" w:type="pct"/>
            <w:tcBorders>
              <w:top w:val="single" w:sz="12" w:space="0" w:color="auto"/>
              <w:left w:val="single" w:sz="12" w:space="0" w:color="auto"/>
              <w:bottom w:val="single" w:sz="12" w:space="0" w:color="auto"/>
              <w:right w:val="single" w:sz="12" w:space="0" w:color="auto"/>
            </w:tcBorders>
          </w:tcPr>
          <w:p w14:paraId="2BE3E5B2" w14:textId="77777777" w:rsidR="00360A7F" w:rsidRPr="00360A7F" w:rsidRDefault="00360A7F" w:rsidP="00360A7F">
            <w:pPr>
              <w:widowControl w:val="0"/>
              <w:spacing w:after="0" w:line="240" w:lineRule="auto"/>
              <w:jc w:val="center"/>
              <w:rPr>
                <w:rFonts w:ascii="Arial" w:eastAsia="Times New Roman" w:hAnsi="Arial" w:cs="Arial"/>
                <w:lang w:eastAsia="en-GB"/>
              </w:rPr>
            </w:pPr>
          </w:p>
          <w:p w14:paraId="2BE3E5B3" w14:textId="77777777" w:rsidR="00360A7F" w:rsidRPr="00360A7F" w:rsidRDefault="00360A7F" w:rsidP="00360A7F">
            <w:pPr>
              <w:widowControl w:val="0"/>
              <w:spacing w:after="0" w:line="240" w:lineRule="auto"/>
              <w:jc w:val="center"/>
              <w:rPr>
                <w:rFonts w:ascii="Arial" w:eastAsia="Times New Roman" w:hAnsi="Arial" w:cs="Arial"/>
                <w:lang w:eastAsia="en-GB"/>
              </w:rPr>
            </w:pPr>
            <w:r w:rsidRPr="00360A7F">
              <w:rPr>
                <w:rFonts w:ascii="Arial" w:eastAsia="Times New Roman" w:hAnsi="Arial" w:cs="Arial"/>
                <w:lang w:eastAsia="en-GB"/>
              </w:rPr>
              <w:fldChar w:fldCharType="begin">
                <w:ffData>
                  <w:name w:val="Text37"/>
                  <w:enabled/>
                  <w:calcOnExit w:val="0"/>
                  <w:textInput/>
                </w:ffData>
              </w:fldChar>
            </w:r>
            <w:r w:rsidRPr="00360A7F">
              <w:rPr>
                <w:rFonts w:ascii="Arial" w:eastAsia="Times New Roman" w:hAnsi="Arial" w:cs="Arial"/>
                <w:lang w:eastAsia="en-GB"/>
              </w:rPr>
              <w:instrText xml:space="preserve"> FORMTEXT </w:instrText>
            </w:r>
            <w:r w:rsidRPr="00360A7F">
              <w:rPr>
                <w:rFonts w:ascii="Arial" w:eastAsia="Times New Roman" w:hAnsi="Arial" w:cs="Arial"/>
                <w:lang w:eastAsia="en-GB"/>
              </w:rPr>
            </w:r>
            <w:r w:rsidRPr="00360A7F">
              <w:rPr>
                <w:rFonts w:ascii="Arial" w:eastAsia="Times New Roman" w:hAnsi="Arial" w:cs="Arial"/>
                <w:lang w:eastAsia="en-GB"/>
              </w:rPr>
              <w:fldChar w:fldCharType="separate"/>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noProof/>
                <w:lang w:eastAsia="en-GB"/>
              </w:rPr>
              <w:t> </w:t>
            </w:r>
            <w:r w:rsidRPr="00360A7F">
              <w:rPr>
                <w:rFonts w:ascii="Arial" w:eastAsia="Times New Roman" w:hAnsi="Arial" w:cs="Arial"/>
                <w:lang w:eastAsia="en-GB"/>
              </w:rPr>
              <w:fldChar w:fldCharType="end"/>
            </w:r>
          </w:p>
        </w:tc>
      </w:tr>
    </w:tbl>
    <w:p w14:paraId="2BE3E5B5"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5"/>
      </w:tblGrid>
      <w:tr w:rsidR="00360A7F" w:rsidRPr="00360A7F" w14:paraId="2BE3E5B8" w14:textId="77777777" w:rsidTr="00390F92">
        <w:tc>
          <w:tcPr>
            <w:tcW w:w="1101" w:type="dxa"/>
          </w:tcPr>
          <w:p w14:paraId="2BE3E5B6" w14:textId="77777777" w:rsidR="00360A7F" w:rsidRPr="00360A7F" w:rsidRDefault="00360A7F" w:rsidP="00360A7F">
            <w:pPr>
              <w:widowControl w:val="0"/>
              <w:spacing w:after="0" w:line="240" w:lineRule="auto"/>
              <w:jc w:val="center"/>
              <w:rPr>
                <w:rFonts w:ascii="Arial" w:eastAsia="Times New Roman" w:hAnsi="Arial" w:cs="Times New Roman"/>
                <w:b/>
                <w:szCs w:val="24"/>
                <w:lang w:eastAsia="en-GB"/>
              </w:rPr>
            </w:pPr>
            <w:r w:rsidRPr="00360A7F">
              <w:rPr>
                <w:rFonts w:ascii="Arial" w:eastAsia="Times New Roman" w:hAnsi="Arial" w:cs="Arial"/>
                <w:b/>
                <w:sz w:val="20"/>
                <w:szCs w:val="20"/>
                <w:lang w:eastAsia="en-GB"/>
              </w:rPr>
              <w:t>Item Number</w:t>
            </w:r>
          </w:p>
        </w:tc>
        <w:tc>
          <w:tcPr>
            <w:tcW w:w="14175" w:type="dxa"/>
          </w:tcPr>
          <w:p w14:paraId="2BE3E5B7" w14:textId="77777777" w:rsidR="00360A7F" w:rsidRPr="00360A7F" w:rsidRDefault="00360A7F" w:rsidP="00360A7F">
            <w:pPr>
              <w:widowControl w:val="0"/>
              <w:spacing w:after="0" w:line="240" w:lineRule="auto"/>
              <w:jc w:val="center"/>
              <w:rPr>
                <w:rFonts w:ascii="Arial" w:eastAsia="Times New Roman" w:hAnsi="Arial" w:cs="Times New Roman"/>
                <w:b/>
                <w:szCs w:val="24"/>
                <w:lang w:eastAsia="en-GB"/>
              </w:rPr>
            </w:pPr>
            <w:r w:rsidRPr="00360A7F">
              <w:rPr>
                <w:rFonts w:ascii="Arial" w:eastAsia="Times New Roman" w:hAnsi="Arial" w:cs="Arial"/>
                <w:b/>
                <w:sz w:val="20"/>
                <w:szCs w:val="20"/>
                <w:lang w:eastAsia="en-GB"/>
              </w:rPr>
              <w:t>Consignee Address (XY code only)</w:t>
            </w:r>
          </w:p>
        </w:tc>
      </w:tr>
      <w:tr w:rsidR="00360A7F" w:rsidRPr="00360A7F" w14:paraId="2BE3E5BC" w14:textId="77777777" w:rsidTr="00390F92">
        <w:tc>
          <w:tcPr>
            <w:tcW w:w="1101" w:type="dxa"/>
          </w:tcPr>
          <w:p w14:paraId="2BE3E5B9" w14:textId="77777777" w:rsidR="00360A7F" w:rsidRPr="00360A7F" w:rsidRDefault="00360A7F" w:rsidP="00360A7F">
            <w:pPr>
              <w:widowControl w:val="0"/>
              <w:spacing w:after="0" w:line="240" w:lineRule="auto"/>
              <w:jc w:val="center"/>
              <w:rPr>
                <w:rFonts w:ascii="Arial" w:eastAsia="Times New Roman" w:hAnsi="Arial" w:cs="Times New Roman"/>
                <w:b/>
                <w:szCs w:val="24"/>
                <w:lang w:eastAsia="en-GB"/>
              </w:rPr>
            </w:pPr>
            <w:r w:rsidRPr="00360A7F">
              <w:rPr>
                <w:rFonts w:ascii="Arial" w:eastAsia="Times New Roman" w:hAnsi="Arial" w:cs="Times New Roman"/>
                <w:szCs w:val="24"/>
                <w:lang w:eastAsia="en-GB"/>
              </w:rPr>
              <w:fldChar w:fldCharType="begin">
                <w:ffData>
                  <w:name w:val="Text257"/>
                  <w:enabled/>
                  <w:calcOnExit w:val="0"/>
                  <w:textInput/>
                </w:ffData>
              </w:fldChar>
            </w:r>
            <w:bookmarkStart w:id="238" w:name="Text257"/>
            <w:r w:rsidRPr="00360A7F">
              <w:rPr>
                <w:rFonts w:ascii="Arial" w:eastAsia="Times New Roman" w:hAnsi="Arial" w:cs="Times New Roman"/>
                <w:szCs w:val="24"/>
                <w:lang w:eastAsia="en-GB"/>
              </w:rPr>
              <w:instrText xml:space="preserve"> FORMTEXT </w:instrText>
            </w:r>
            <w:r w:rsidRPr="00360A7F">
              <w:rPr>
                <w:rFonts w:ascii="Arial" w:eastAsia="Times New Roman" w:hAnsi="Arial" w:cs="Times New Roman"/>
                <w:szCs w:val="24"/>
                <w:lang w:eastAsia="en-GB"/>
              </w:rPr>
            </w:r>
            <w:r w:rsidRPr="00360A7F">
              <w:rPr>
                <w:rFonts w:ascii="Arial" w:eastAsia="Times New Roman" w:hAnsi="Arial" w:cs="Times New Roman"/>
                <w:szCs w:val="24"/>
                <w:lang w:eastAsia="en-GB"/>
              </w:rPr>
              <w:fldChar w:fldCharType="separate"/>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noProof/>
                <w:szCs w:val="24"/>
                <w:lang w:eastAsia="en-GB"/>
              </w:rPr>
              <w:t> </w:t>
            </w:r>
            <w:r w:rsidRPr="00360A7F">
              <w:rPr>
                <w:rFonts w:ascii="Arial" w:eastAsia="Times New Roman" w:hAnsi="Arial" w:cs="Times New Roman"/>
                <w:szCs w:val="24"/>
                <w:lang w:eastAsia="en-GB"/>
              </w:rPr>
              <w:fldChar w:fldCharType="end"/>
            </w:r>
            <w:bookmarkEnd w:id="238"/>
          </w:p>
        </w:tc>
        <w:tc>
          <w:tcPr>
            <w:tcW w:w="14175" w:type="dxa"/>
          </w:tcPr>
          <w:p w14:paraId="2BE3E5BA" w14:textId="77777777" w:rsidR="00360A7F" w:rsidRPr="00360A7F" w:rsidRDefault="00360A7F" w:rsidP="00360A7F">
            <w:pPr>
              <w:widowControl w:val="0"/>
              <w:spacing w:after="0" w:line="240" w:lineRule="auto"/>
              <w:rPr>
                <w:rFonts w:ascii="Arial" w:eastAsia="Times New Roman" w:hAnsi="Arial" w:cs="Times New Roman"/>
                <w:color w:val="FF0000"/>
                <w:szCs w:val="24"/>
                <w:lang w:eastAsia="en-GB"/>
              </w:rPr>
            </w:pPr>
            <w:r w:rsidRPr="00360A7F">
              <w:rPr>
                <w:rFonts w:ascii="Arial" w:eastAsia="Times New Roman" w:hAnsi="Arial" w:cs="Times New Roman"/>
                <w:color w:val="FF0000"/>
                <w:szCs w:val="24"/>
                <w:lang w:eastAsia="en-GB"/>
              </w:rPr>
              <w:fldChar w:fldCharType="begin">
                <w:ffData>
                  <w:name w:val="Text258"/>
                  <w:enabled/>
                  <w:calcOnExit w:val="0"/>
                  <w:textInput/>
                </w:ffData>
              </w:fldChar>
            </w:r>
            <w:bookmarkStart w:id="239" w:name="Text258"/>
            <w:r w:rsidRPr="00360A7F">
              <w:rPr>
                <w:rFonts w:ascii="Arial" w:eastAsia="Times New Roman" w:hAnsi="Arial" w:cs="Times New Roman"/>
                <w:color w:val="FF0000"/>
                <w:szCs w:val="24"/>
                <w:lang w:eastAsia="en-GB"/>
              </w:rPr>
              <w:instrText xml:space="preserve"> FORMTEXT </w:instrText>
            </w:r>
            <w:r w:rsidRPr="00360A7F">
              <w:rPr>
                <w:rFonts w:ascii="Arial" w:eastAsia="Times New Roman" w:hAnsi="Arial" w:cs="Times New Roman"/>
                <w:color w:val="FF0000"/>
                <w:szCs w:val="24"/>
                <w:lang w:eastAsia="en-GB"/>
              </w:rPr>
            </w:r>
            <w:r w:rsidRPr="00360A7F">
              <w:rPr>
                <w:rFonts w:ascii="Arial" w:eastAsia="Times New Roman" w:hAnsi="Arial" w:cs="Times New Roman"/>
                <w:color w:val="FF0000"/>
                <w:szCs w:val="24"/>
                <w:lang w:eastAsia="en-GB"/>
              </w:rPr>
              <w:fldChar w:fldCharType="separate"/>
            </w:r>
            <w:r w:rsidRPr="00360A7F">
              <w:rPr>
                <w:rFonts w:ascii="Arial" w:eastAsia="Times New Roman" w:hAnsi="Arial" w:cs="Times New Roman"/>
                <w:noProof/>
                <w:color w:val="FF0000"/>
                <w:szCs w:val="24"/>
                <w:lang w:eastAsia="en-GB"/>
              </w:rPr>
              <w:t> </w:t>
            </w:r>
            <w:r w:rsidRPr="00360A7F">
              <w:rPr>
                <w:rFonts w:ascii="Arial" w:eastAsia="Times New Roman" w:hAnsi="Arial" w:cs="Times New Roman"/>
                <w:noProof/>
                <w:color w:val="FF0000"/>
                <w:szCs w:val="24"/>
                <w:lang w:eastAsia="en-GB"/>
              </w:rPr>
              <w:t> </w:t>
            </w:r>
            <w:r w:rsidRPr="00360A7F">
              <w:rPr>
                <w:rFonts w:ascii="Arial" w:eastAsia="Times New Roman" w:hAnsi="Arial" w:cs="Times New Roman"/>
                <w:noProof/>
                <w:color w:val="FF0000"/>
                <w:szCs w:val="24"/>
                <w:lang w:eastAsia="en-GB"/>
              </w:rPr>
              <w:t> </w:t>
            </w:r>
            <w:r w:rsidRPr="00360A7F">
              <w:rPr>
                <w:rFonts w:ascii="Arial" w:eastAsia="Times New Roman" w:hAnsi="Arial" w:cs="Times New Roman"/>
                <w:noProof/>
                <w:color w:val="FF0000"/>
                <w:szCs w:val="24"/>
                <w:lang w:eastAsia="en-GB"/>
              </w:rPr>
              <w:t> </w:t>
            </w:r>
            <w:r w:rsidRPr="00360A7F">
              <w:rPr>
                <w:rFonts w:ascii="Arial" w:eastAsia="Times New Roman" w:hAnsi="Arial" w:cs="Times New Roman"/>
                <w:noProof/>
                <w:color w:val="FF0000"/>
                <w:szCs w:val="24"/>
                <w:lang w:eastAsia="en-GB"/>
              </w:rPr>
              <w:t> </w:t>
            </w:r>
            <w:r w:rsidRPr="00360A7F">
              <w:rPr>
                <w:rFonts w:ascii="Arial" w:eastAsia="Times New Roman" w:hAnsi="Arial" w:cs="Times New Roman"/>
                <w:color w:val="FF0000"/>
                <w:szCs w:val="24"/>
                <w:lang w:eastAsia="en-GB"/>
              </w:rPr>
              <w:fldChar w:fldCharType="end"/>
            </w:r>
            <w:bookmarkEnd w:id="239"/>
          </w:p>
          <w:p w14:paraId="2BE3E5BB" w14:textId="77777777" w:rsidR="00360A7F" w:rsidRPr="00360A7F" w:rsidRDefault="00360A7F" w:rsidP="00360A7F">
            <w:pPr>
              <w:widowControl w:val="0"/>
              <w:spacing w:after="0" w:line="240" w:lineRule="auto"/>
              <w:jc w:val="center"/>
              <w:rPr>
                <w:rFonts w:ascii="Arial" w:eastAsia="Times New Roman" w:hAnsi="Arial" w:cs="Times New Roman"/>
                <w:b/>
                <w:szCs w:val="24"/>
                <w:lang w:eastAsia="en-GB"/>
              </w:rPr>
            </w:pPr>
          </w:p>
        </w:tc>
      </w:tr>
    </w:tbl>
    <w:p w14:paraId="2BE3E5BD" w14:textId="77777777" w:rsidR="00360A7F" w:rsidRPr="00360A7F" w:rsidRDefault="00360A7F" w:rsidP="00360A7F">
      <w:pPr>
        <w:keepNext/>
        <w:widowControl w:val="0"/>
        <w:spacing w:after="0" w:line="240" w:lineRule="auto"/>
        <w:ind w:left="142"/>
        <w:jc w:val="center"/>
        <w:outlineLvl w:val="0"/>
        <w:rPr>
          <w:rFonts w:ascii="Arial" w:eastAsia="Times New Roman" w:hAnsi="Arial" w:cs="Arial"/>
          <w:b/>
          <w:bCs/>
          <w:szCs w:val="32"/>
          <w:u w:val="single"/>
          <w:lang w:eastAsia="en-GB"/>
        </w:rPr>
        <w:sectPr w:rsidR="00360A7F" w:rsidRPr="00360A7F" w:rsidSect="00390F92">
          <w:footerReference w:type="default" r:id="rId19"/>
          <w:endnotePr>
            <w:numFmt w:val="decimal"/>
          </w:endnotePr>
          <w:pgSz w:w="16840" w:h="11907" w:orient="landscape" w:code="9"/>
          <w:pgMar w:top="1418" w:right="567" w:bottom="1418" w:left="992" w:header="720" w:footer="720" w:gutter="0"/>
          <w:cols w:space="720"/>
        </w:sectPr>
      </w:pPr>
    </w:p>
    <w:p w14:paraId="2BE3E5BE" w14:textId="77777777"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lastRenderedPageBreak/>
        <w:t xml:space="preserve">Schedule 3 - Contract Data Sheet for Contract No: </w:t>
      </w:r>
      <w:r>
        <w:rPr>
          <w:rFonts w:ascii="Arial" w:eastAsia="Times New Roman" w:hAnsi="Arial" w:cs="Arial"/>
          <w:b/>
          <w:bCs/>
          <w:szCs w:val="32"/>
          <w:lang w:eastAsia="en-GB"/>
        </w:rPr>
        <w:t>DTEC/243</w:t>
      </w:r>
    </w:p>
    <w:p w14:paraId="2BE3E5BF" w14:textId="77777777" w:rsidR="00360A7F" w:rsidRPr="00360A7F" w:rsidRDefault="00360A7F" w:rsidP="00360A7F">
      <w:pPr>
        <w:widowControl w:val="0"/>
        <w:spacing w:after="0" w:line="240" w:lineRule="auto"/>
        <w:rPr>
          <w:rFonts w:ascii="Arial" w:eastAsia="Times New Roman" w:hAnsi="Arial"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5"/>
      </w:tblGrid>
      <w:tr w:rsidR="00360A7F" w:rsidRPr="00360A7F" w14:paraId="2BE3E5CD" w14:textId="77777777" w:rsidTr="00390F92">
        <w:tc>
          <w:tcPr>
            <w:tcW w:w="2802" w:type="dxa"/>
          </w:tcPr>
          <w:p w14:paraId="2BE3E5C0"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C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Condition A9  Governing Law </w:t>
            </w:r>
          </w:p>
        </w:tc>
        <w:tc>
          <w:tcPr>
            <w:tcW w:w="6485" w:type="dxa"/>
          </w:tcPr>
          <w:p w14:paraId="2BE3E5C2"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C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Contract to be governed and construed in accordance with: </w:t>
            </w:r>
          </w:p>
          <w:p w14:paraId="2BE3E5C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(one must be chosen)</w:t>
            </w:r>
          </w:p>
          <w:p w14:paraId="2BE3E5C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C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  English Law </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Check1"/>
                  <w:enabled/>
                  <w:calcOnExit w:val="0"/>
                  <w:checkBox>
                    <w:sizeAuto/>
                    <w:default w:val="1"/>
                  </w:checkBox>
                </w:ffData>
              </w:fldChar>
            </w:r>
            <w:bookmarkStart w:id="240" w:name="Check1"/>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0"/>
          </w:p>
          <w:p w14:paraId="2BE3E5C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C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  Scots Law   </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Check2"/>
                  <w:enabled/>
                  <w:calcOnExit w:val="0"/>
                  <w:checkBox>
                    <w:sizeAuto/>
                    <w:default w:val="0"/>
                  </w:checkBox>
                </w:ffData>
              </w:fldChar>
            </w:r>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clause A9.d shall apply</w:t>
            </w:r>
          </w:p>
          <w:p w14:paraId="2BE3E5C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CA" w14:textId="77777777" w:rsidR="00360A7F" w:rsidRPr="00360A7F" w:rsidRDefault="00360A7F" w:rsidP="00360A7F">
            <w:pPr>
              <w:widowControl w:val="0"/>
              <w:spacing w:after="0" w:line="240" w:lineRule="auto"/>
              <w:rPr>
                <w:rFonts w:ascii="Arial" w:eastAsia="Times New Roman" w:hAnsi="Arial" w:cs="Arial"/>
                <w:kern w:val="22"/>
                <w:sz w:val="20"/>
                <w:szCs w:val="20"/>
              </w:rPr>
            </w:pPr>
            <w:r w:rsidRPr="00360A7F">
              <w:rPr>
                <w:rFonts w:ascii="Arial" w:eastAsia="Times New Roman" w:hAnsi="Arial" w:cs="Arial"/>
                <w:sz w:val="20"/>
                <w:szCs w:val="20"/>
                <w:lang w:eastAsia="en-GB"/>
              </w:rPr>
              <w:t>Solicitors or other persons based in England and Wales (or Scotland if Scots Law applies) irrevocably appointed for Contractors without a place of business in England (or Scotland, if Scots Law applies) in accordance with clause A9.g (if applicable) are as follows:</w:t>
            </w:r>
          </w:p>
          <w:p w14:paraId="2BE3E5C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C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sz w:val="20"/>
                <w:szCs w:val="20"/>
                <w:lang w:eastAsia="en-GB"/>
              </w:rPr>
              <w:fldChar w:fldCharType="begin">
                <w:ffData>
                  <w:name w:val="Text124"/>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p>
        </w:tc>
      </w:tr>
      <w:tr w:rsidR="00360A7F" w:rsidRPr="00360A7F" w14:paraId="2BE3E5D2" w14:textId="77777777" w:rsidTr="00390F92">
        <w:tc>
          <w:tcPr>
            <w:tcW w:w="2802" w:type="dxa"/>
          </w:tcPr>
          <w:p w14:paraId="2BE3E5CE"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CF"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A22  Termination for Convenience</w:t>
            </w:r>
          </w:p>
        </w:tc>
        <w:tc>
          <w:tcPr>
            <w:tcW w:w="6485" w:type="dxa"/>
          </w:tcPr>
          <w:p w14:paraId="2BE3E5D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D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sz w:val="20"/>
                <w:szCs w:val="20"/>
                <w:lang w:eastAsia="en-GB"/>
              </w:rPr>
              <w:t xml:space="preserve">The Notice period for terminating the Contract shall </w:t>
            </w:r>
            <w:r w:rsidRPr="00E31649">
              <w:rPr>
                <w:rFonts w:ascii="Arial" w:eastAsia="Times New Roman" w:hAnsi="Arial" w:cs="Arial"/>
                <w:sz w:val="20"/>
                <w:szCs w:val="20"/>
                <w:lang w:eastAsia="en-GB"/>
              </w:rPr>
              <w:t>be 20 Business Days.</w:t>
            </w:r>
          </w:p>
        </w:tc>
      </w:tr>
      <w:tr w:rsidR="00360A7F" w:rsidRPr="00360A7F" w14:paraId="2BE3E5D7" w14:textId="77777777" w:rsidTr="00390F92">
        <w:tc>
          <w:tcPr>
            <w:tcW w:w="2802" w:type="dxa"/>
          </w:tcPr>
          <w:p w14:paraId="2BE3E5D3"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D4"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A24  Contract Period</w:t>
            </w:r>
          </w:p>
        </w:tc>
        <w:tc>
          <w:tcPr>
            <w:tcW w:w="6485" w:type="dxa"/>
          </w:tcPr>
          <w:p w14:paraId="2BE3E5D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D6" w14:textId="3D3D2105" w:rsidR="00360A7F" w:rsidRPr="00360A7F" w:rsidRDefault="00360A7F" w:rsidP="00013858">
            <w:pPr>
              <w:widowControl w:val="0"/>
              <w:spacing w:after="0" w:line="240" w:lineRule="auto"/>
              <w:jc w:val="both"/>
              <w:outlineLvl w:val="1"/>
              <w:rPr>
                <w:rFonts w:ascii="Arial" w:eastAsia="Times New Roman" w:hAnsi="Arial" w:cs="Arial"/>
                <w:b/>
                <w:sz w:val="20"/>
                <w:szCs w:val="20"/>
                <w:lang w:eastAsia="en-GB"/>
              </w:rPr>
            </w:pPr>
            <w:r w:rsidRPr="00360A7F">
              <w:rPr>
                <w:rFonts w:ascii="Arial" w:eastAsia="Times New Roman" w:hAnsi="Arial" w:cs="Arial"/>
                <w:sz w:val="20"/>
                <w:szCs w:val="20"/>
                <w:lang w:eastAsia="en-GB"/>
              </w:rPr>
              <w:t>The</w:t>
            </w:r>
            <w:r w:rsidR="00B07EE7">
              <w:rPr>
                <w:rFonts w:ascii="Arial" w:eastAsia="Times New Roman" w:hAnsi="Arial" w:cs="Arial"/>
                <w:sz w:val="20"/>
                <w:szCs w:val="20"/>
                <w:lang w:eastAsia="en-GB"/>
              </w:rPr>
              <w:t xml:space="preserve"> Contract expiry date shall be: </w:t>
            </w:r>
            <w:r w:rsidR="00E31649">
              <w:rPr>
                <w:rFonts w:ascii="Arial" w:eastAsia="Times New Roman" w:hAnsi="Arial" w:cs="Arial"/>
                <w:sz w:val="20"/>
                <w:szCs w:val="20"/>
                <w:lang w:eastAsia="en-GB"/>
              </w:rPr>
              <w:t>31</w:t>
            </w:r>
            <w:r w:rsidR="00E31649" w:rsidRPr="00E31649">
              <w:rPr>
                <w:rFonts w:ascii="Arial" w:eastAsia="Times New Roman" w:hAnsi="Arial" w:cs="Arial"/>
                <w:sz w:val="20"/>
                <w:szCs w:val="20"/>
                <w:vertAlign w:val="superscript"/>
                <w:lang w:eastAsia="en-GB"/>
              </w:rPr>
              <w:t>st</w:t>
            </w:r>
            <w:r w:rsidR="00E31649">
              <w:rPr>
                <w:rFonts w:ascii="Arial" w:eastAsia="Times New Roman" w:hAnsi="Arial" w:cs="Arial"/>
                <w:sz w:val="20"/>
                <w:szCs w:val="20"/>
                <w:lang w:eastAsia="en-GB"/>
              </w:rPr>
              <w:t xml:space="preserve"> </w:t>
            </w:r>
            <w:r w:rsidR="0041719F">
              <w:rPr>
                <w:rFonts w:ascii="Arial" w:eastAsia="Times New Roman" w:hAnsi="Arial" w:cs="Arial"/>
                <w:sz w:val="20"/>
                <w:szCs w:val="20"/>
                <w:lang w:eastAsia="en-GB"/>
              </w:rPr>
              <w:t xml:space="preserve">July </w:t>
            </w:r>
            <w:r w:rsidR="00B07EE7" w:rsidRPr="00E31649">
              <w:rPr>
                <w:rFonts w:ascii="Arial" w:eastAsia="Times New Roman" w:hAnsi="Arial" w:cs="Arial"/>
                <w:sz w:val="20"/>
                <w:szCs w:val="20"/>
                <w:lang w:eastAsia="en-GB"/>
              </w:rPr>
              <w:t>2019</w:t>
            </w:r>
            <w:r w:rsidRPr="00E31649">
              <w:rPr>
                <w:rFonts w:ascii="Arial" w:eastAsia="Times New Roman" w:hAnsi="Arial" w:cs="Arial"/>
                <w:sz w:val="20"/>
                <w:szCs w:val="20"/>
                <w:lang w:eastAsia="en-GB"/>
              </w:rPr>
              <w:t>.</w:t>
            </w:r>
            <w:r w:rsidRPr="00360A7F">
              <w:rPr>
                <w:rFonts w:ascii="Arial" w:eastAsia="Times New Roman" w:hAnsi="Arial" w:cs="Arial"/>
                <w:sz w:val="20"/>
                <w:szCs w:val="20"/>
                <w:lang w:eastAsia="en-GB"/>
              </w:rPr>
              <w:t xml:space="preserve"> </w:t>
            </w:r>
          </w:p>
        </w:tc>
      </w:tr>
      <w:tr w:rsidR="00360A7F" w:rsidRPr="00360A7F" w14:paraId="2BE3E5EF" w14:textId="77777777" w:rsidTr="00390F92">
        <w:tc>
          <w:tcPr>
            <w:tcW w:w="2802" w:type="dxa"/>
          </w:tcPr>
          <w:p w14:paraId="2BE3E5D8"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D9"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B1.b.(1)  Contractor’s Obligations – Quality Assurance</w:t>
            </w:r>
          </w:p>
        </w:tc>
        <w:tc>
          <w:tcPr>
            <w:tcW w:w="6485" w:type="dxa"/>
          </w:tcPr>
          <w:p w14:paraId="2BE3E5D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D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Is a Deliverable Quality Plan required for this Contract? </w:t>
            </w:r>
          </w:p>
          <w:p w14:paraId="2BE3E5D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D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Yes </w:t>
            </w:r>
            <w:r w:rsidRPr="00360A7F">
              <w:rPr>
                <w:rFonts w:ascii="Arial" w:eastAsia="Times New Roman" w:hAnsi="Arial" w:cs="Arial"/>
                <w:sz w:val="20"/>
                <w:szCs w:val="20"/>
                <w:lang w:eastAsia="en-GB"/>
              </w:rPr>
              <w:tab/>
              <w:t xml:space="preserve">  </w:t>
            </w:r>
            <w:r w:rsidRPr="00360A7F">
              <w:rPr>
                <w:rFonts w:ascii="Arial" w:eastAsia="Times New Roman" w:hAnsi="Arial" w:cs="Arial"/>
                <w:sz w:val="20"/>
                <w:szCs w:val="20"/>
                <w:lang w:eastAsia="en-GB"/>
              </w:rPr>
              <w:fldChar w:fldCharType="begin">
                <w:ffData>
                  <w:name w:val="Check3"/>
                  <w:enabled/>
                  <w:calcOnExit w:val="0"/>
                  <w:checkBox>
                    <w:sizeAuto/>
                    <w:default w:val="0"/>
                  </w:checkBox>
                </w:ffData>
              </w:fldChar>
            </w:r>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5D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DF" w14:textId="77777777" w:rsidR="00360A7F" w:rsidRPr="00360A7F" w:rsidRDefault="00360A7F" w:rsidP="00360A7F">
            <w:pPr>
              <w:widowControl w:val="0"/>
              <w:spacing w:after="0" w:line="240" w:lineRule="auto"/>
              <w:rPr>
                <w:rFonts w:ascii="Arial" w:eastAsia="Times New Roman" w:hAnsi="Arial" w:cs="Arial"/>
                <w:kern w:val="22"/>
                <w:sz w:val="20"/>
                <w:szCs w:val="20"/>
              </w:rPr>
            </w:pPr>
            <w:r w:rsidRPr="00360A7F">
              <w:rPr>
                <w:rFonts w:ascii="Arial" w:eastAsia="Times New Roman" w:hAnsi="Arial" w:cs="Arial"/>
                <w:sz w:val="20"/>
                <w:szCs w:val="20"/>
                <w:lang w:eastAsia="en-GB"/>
              </w:rPr>
              <w:t xml:space="preserve">No  </w:t>
            </w:r>
            <w:r w:rsidRPr="00360A7F">
              <w:rPr>
                <w:rFonts w:ascii="Arial" w:eastAsia="Times New Roman" w:hAnsi="Arial" w:cs="Arial"/>
                <w:sz w:val="20"/>
                <w:szCs w:val="20"/>
                <w:lang w:eastAsia="en-GB"/>
              </w:rPr>
              <w:tab/>
              <w:t xml:space="preserve">  </w:t>
            </w:r>
            <w:r w:rsidRPr="00360A7F">
              <w:rPr>
                <w:rFonts w:ascii="Arial" w:eastAsia="Times New Roman" w:hAnsi="Arial" w:cs="Arial"/>
                <w:sz w:val="20"/>
                <w:szCs w:val="20"/>
                <w:lang w:eastAsia="en-GB"/>
              </w:rPr>
              <w:fldChar w:fldCharType="begin">
                <w:ffData>
                  <w:name w:val="Check4"/>
                  <w:enabled/>
                  <w:calcOnExit w:val="0"/>
                  <w:checkBox>
                    <w:sizeAuto/>
                    <w:default w:val="1"/>
                  </w:checkBox>
                </w:ffData>
              </w:fldChar>
            </w:r>
            <w:bookmarkStart w:id="241" w:name="Check4"/>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1"/>
          </w:p>
          <w:p w14:paraId="2BE3E5E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E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If Yes the Deliverable Quality Plan must be set out as defined in AQAP 2105 and delivered to the Authority (Quality) within </w:t>
            </w:r>
            <w:r w:rsidRPr="00360A7F">
              <w:rPr>
                <w:rFonts w:ascii="Arial" w:eastAsia="Times New Roman" w:hAnsi="Arial" w:cs="Arial"/>
                <w:sz w:val="20"/>
                <w:szCs w:val="20"/>
                <w:lang w:eastAsia="en-GB"/>
              </w:rPr>
              <w:fldChar w:fldCharType="begin">
                <w:ffData>
                  <w:name w:val="Text159"/>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2BE3E5E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E3" w14:textId="77777777" w:rsidR="00360A7F" w:rsidRPr="00360A7F" w:rsidRDefault="00360A7F" w:rsidP="00360A7F">
            <w:pPr>
              <w:widowControl w:val="0"/>
              <w:overflowPunct w:val="0"/>
              <w:autoSpaceDE w:val="0"/>
              <w:autoSpaceDN w:val="0"/>
              <w:adjustRightInd w:val="0"/>
              <w:spacing w:after="0" w:line="240" w:lineRule="auto"/>
              <w:rPr>
                <w:rFonts w:ascii="Arial" w:eastAsia="Times New Roman" w:hAnsi="Arial" w:cs="Arial"/>
                <w:b/>
                <w:kern w:val="22"/>
                <w:sz w:val="20"/>
                <w:szCs w:val="20"/>
              </w:rPr>
            </w:pPr>
            <w:r w:rsidRPr="00360A7F">
              <w:rPr>
                <w:rFonts w:ascii="Arial" w:eastAsia="Times New Roman" w:hAnsi="Arial" w:cs="Arial"/>
                <w:b/>
                <w:kern w:val="22"/>
                <w:sz w:val="20"/>
                <w:szCs w:val="20"/>
              </w:rPr>
              <w:t>Other Quality Assurance Requirements:</w:t>
            </w:r>
          </w:p>
          <w:p w14:paraId="2BE3E5E4" w14:textId="77777777" w:rsidR="00360A7F" w:rsidRPr="00360A7F" w:rsidRDefault="00360A7F" w:rsidP="00360A7F">
            <w:pPr>
              <w:widowControl w:val="0"/>
              <w:overflowPunct w:val="0"/>
              <w:autoSpaceDE w:val="0"/>
              <w:autoSpaceDN w:val="0"/>
              <w:adjustRightInd w:val="0"/>
              <w:spacing w:after="0" w:line="240" w:lineRule="auto"/>
              <w:rPr>
                <w:rFonts w:ascii="Arial" w:eastAsia="Times New Roman" w:hAnsi="Arial" w:cs="Arial"/>
                <w:kern w:val="22"/>
                <w:sz w:val="20"/>
                <w:szCs w:val="20"/>
              </w:rPr>
            </w:pPr>
          </w:p>
          <w:p w14:paraId="2BE3E5E5" w14:textId="77777777" w:rsidR="00360A7F" w:rsidRPr="00360A7F" w:rsidRDefault="00360A7F" w:rsidP="00360A7F">
            <w:pPr>
              <w:spacing w:after="0" w:line="240" w:lineRule="auto"/>
              <w:jc w:val="both"/>
              <w:rPr>
                <w:rFonts w:ascii="Arial" w:eastAsia="Times New Roman" w:hAnsi="Arial" w:cs="Arial"/>
                <w:sz w:val="20"/>
                <w:szCs w:val="20"/>
                <w:lang w:eastAsia="en-GB"/>
              </w:rPr>
            </w:pPr>
            <w:r w:rsidRPr="00360A7F">
              <w:rPr>
                <w:rFonts w:ascii="Arial" w:eastAsia="Times New Roman" w:hAnsi="Arial" w:cs="Arial"/>
                <w:sz w:val="20"/>
                <w:szCs w:val="20"/>
                <w:lang w:eastAsia="en-GB"/>
              </w:rPr>
              <w:t>The Contractor shall be accredited by OFSTED at establishment level and Suitably Qualified and Experienced Personnel (SQEP) at individual trainer level, for the duration of the Contract.</w:t>
            </w:r>
          </w:p>
          <w:p w14:paraId="2BE3E5E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E7" w14:textId="77777777" w:rsidR="00360A7F" w:rsidRPr="00360A7F" w:rsidRDefault="00360A7F" w:rsidP="00360A7F">
            <w:pPr>
              <w:spacing w:after="0" w:line="240" w:lineRule="auto"/>
              <w:jc w:val="both"/>
              <w:rPr>
                <w:rFonts w:ascii="Arial" w:eastAsia="Times New Roman" w:hAnsi="Arial" w:cs="Arial"/>
                <w:sz w:val="20"/>
                <w:szCs w:val="20"/>
                <w:lang w:eastAsia="en-GB"/>
              </w:rPr>
            </w:pPr>
            <w:r w:rsidRPr="00360A7F">
              <w:rPr>
                <w:rFonts w:ascii="Arial" w:eastAsia="Times New Roman" w:hAnsi="Arial" w:cs="Arial"/>
                <w:sz w:val="20"/>
                <w:szCs w:val="20"/>
                <w:lang w:eastAsia="en-GB"/>
              </w:rPr>
              <w:t>AQAP 2120 Edition 3 NATO Quality Assurance Requirements for Production</w:t>
            </w:r>
          </w:p>
          <w:p w14:paraId="2BE3E5E8" w14:textId="77777777" w:rsidR="00360A7F" w:rsidRPr="00360A7F" w:rsidRDefault="00360A7F" w:rsidP="00360A7F">
            <w:pPr>
              <w:spacing w:after="0" w:line="240" w:lineRule="auto"/>
              <w:ind w:left="1134" w:hanging="708"/>
              <w:jc w:val="both"/>
              <w:rPr>
                <w:rFonts w:ascii="Arial" w:eastAsia="Times New Roman" w:hAnsi="Arial" w:cs="Arial"/>
                <w:sz w:val="20"/>
                <w:szCs w:val="20"/>
                <w:lang w:eastAsia="en-GB"/>
              </w:rPr>
            </w:pPr>
          </w:p>
          <w:p w14:paraId="2BE3E5E9" w14:textId="77777777" w:rsidR="00360A7F" w:rsidRPr="00360A7F" w:rsidRDefault="00360A7F" w:rsidP="00360A7F">
            <w:pPr>
              <w:spacing w:after="0" w:line="240" w:lineRule="auto"/>
              <w:jc w:val="both"/>
              <w:rPr>
                <w:rFonts w:ascii="Arial" w:eastAsia="Times New Roman" w:hAnsi="Arial" w:cs="Arial"/>
                <w:sz w:val="20"/>
                <w:szCs w:val="20"/>
                <w:lang w:eastAsia="en-GB"/>
              </w:rPr>
            </w:pPr>
            <w:proofErr w:type="spellStart"/>
            <w:r w:rsidRPr="00360A7F">
              <w:rPr>
                <w:rFonts w:ascii="Arial" w:eastAsia="Times New Roman" w:hAnsi="Arial" w:cs="Arial"/>
                <w:sz w:val="20"/>
                <w:szCs w:val="20"/>
                <w:lang w:eastAsia="en-GB"/>
              </w:rPr>
              <w:t>CoC</w:t>
            </w:r>
            <w:proofErr w:type="spellEnd"/>
            <w:r w:rsidRPr="00360A7F">
              <w:rPr>
                <w:rFonts w:ascii="Arial" w:eastAsia="Times New Roman" w:hAnsi="Arial" w:cs="Arial"/>
                <w:sz w:val="20"/>
                <w:szCs w:val="20"/>
                <w:lang w:eastAsia="en-GB"/>
              </w:rPr>
              <w:t xml:space="preserve"> shall be provided in accordance with Condition K1 – Certificate of Conformity</w:t>
            </w:r>
          </w:p>
          <w:p w14:paraId="2BE3E5EA"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EB"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E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ED"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EE"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r>
      <w:tr w:rsidR="00360A7F" w:rsidRPr="00360A7F" w14:paraId="2BE3E5FB" w14:textId="77777777" w:rsidTr="00390F92">
        <w:tc>
          <w:tcPr>
            <w:tcW w:w="2802" w:type="dxa"/>
          </w:tcPr>
          <w:p w14:paraId="2BE3E5F0"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5F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C1  Contract Price (Excl. Vat)</w:t>
            </w:r>
          </w:p>
        </w:tc>
        <w:tc>
          <w:tcPr>
            <w:tcW w:w="6485" w:type="dxa"/>
          </w:tcPr>
          <w:p w14:paraId="2BE3E5F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F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All Schedule 2 line items shall be Firm Price other than those stated below:</w:t>
            </w:r>
          </w:p>
          <w:p w14:paraId="2BE3E5F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F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2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tab/>
              <w:t xml:space="preserve">Clause K </w:t>
            </w:r>
            <w:r w:rsidRPr="00360A7F">
              <w:rPr>
                <w:rFonts w:ascii="Arial" w:eastAsia="Times New Roman" w:hAnsi="Arial" w:cs="Arial"/>
                <w:sz w:val="20"/>
                <w:szCs w:val="20"/>
                <w:lang w:eastAsia="en-GB"/>
              </w:rPr>
              <w:fldChar w:fldCharType="begin">
                <w:ffData>
                  <w:name w:val="Text129"/>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refers</w:t>
            </w:r>
          </w:p>
          <w:p w14:paraId="2BE3E5F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F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27"/>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tab/>
              <w:t xml:space="preserve">Clause K </w:t>
            </w:r>
            <w:r w:rsidRPr="00360A7F">
              <w:rPr>
                <w:rFonts w:ascii="Arial" w:eastAsia="Times New Roman" w:hAnsi="Arial" w:cs="Arial"/>
                <w:sz w:val="20"/>
                <w:szCs w:val="20"/>
                <w:lang w:eastAsia="en-GB"/>
              </w:rPr>
              <w:fldChar w:fldCharType="begin">
                <w:ffData>
                  <w:name w:val="Text130"/>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refers</w:t>
            </w:r>
          </w:p>
          <w:p w14:paraId="2BE3E5F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F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28"/>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tab/>
              <w:t xml:space="preserve">Clause K </w:t>
            </w:r>
            <w:r w:rsidRPr="00360A7F">
              <w:rPr>
                <w:rFonts w:ascii="Arial" w:eastAsia="Times New Roman" w:hAnsi="Arial" w:cs="Arial"/>
                <w:sz w:val="20"/>
                <w:szCs w:val="20"/>
                <w:lang w:eastAsia="en-GB"/>
              </w:rPr>
              <w:fldChar w:fldCharType="begin">
                <w:ffData>
                  <w:name w:val="Text131"/>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refers</w:t>
            </w:r>
          </w:p>
          <w:p w14:paraId="2BE3E5F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03" w14:textId="77777777" w:rsidTr="00390F92">
        <w:tc>
          <w:tcPr>
            <w:tcW w:w="2802" w:type="dxa"/>
          </w:tcPr>
          <w:p w14:paraId="2BE3E5F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G1.a Payment</w:t>
            </w:r>
          </w:p>
        </w:tc>
        <w:tc>
          <w:tcPr>
            <w:tcW w:w="6485" w:type="dxa"/>
          </w:tcPr>
          <w:p w14:paraId="2BE3E5F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5F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Reference:   TBA</w:t>
            </w:r>
          </w:p>
          <w:p w14:paraId="2BE3E60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0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Date:   </w:t>
            </w:r>
            <w:r w:rsidRPr="00360A7F">
              <w:rPr>
                <w:rFonts w:ascii="Arial" w:eastAsia="Times New Roman" w:hAnsi="Arial" w:cs="Arial"/>
                <w:sz w:val="20"/>
                <w:szCs w:val="20"/>
                <w:lang w:eastAsia="en-GB"/>
              </w:rPr>
              <w:fldChar w:fldCharType="begin">
                <w:ffData>
                  <w:name w:val="Text13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MS Gothic" w:eastAsia="MS Gothic" w:hAnsi="MS Gothic" w:cs="MS Gothic" w:hint="eastAsia"/>
                <w:noProof/>
                <w:sz w:val="20"/>
                <w:szCs w:val="20"/>
                <w:lang w:eastAsia="en-GB"/>
              </w:rPr>
              <w:t> </w:t>
            </w:r>
            <w:r w:rsidRPr="00360A7F">
              <w:rPr>
                <w:rFonts w:ascii="MS Gothic" w:eastAsia="MS Gothic" w:hAnsi="MS Gothic" w:cs="MS Gothic" w:hint="eastAsia"/>
                <w:noProof/>
                <w:sz w:val="20"/>
                <w:szCs w:val="20"/>
                <w:lang w:eastAsia="en-GB"/>
              </w:rPr>
              <w:t> </w:t>
            </w:r>
            <w:r w:rsidRPr="00360A7F">
              <w:rPr>
                <w:rFonts w:ascii="MS Gothic" w:eastAsia="MS Gothic" w:hAnsi="MS Gothic" w:cs="MS Gothic" w:hint="eastAsia"/>
                <w:noProof/>
                <w:sz w:val="20"/>
                <w:szCs w:val="20"/>
                <w:lang w:eastAsia="en-GB"/>
              </w:rPr>
              <w:t> </w:t>
            </w:r>
            <w:r w:rsidRPr="00360A7F">
              <w:rPr>
                <w:rFonts w:ascii="MS Gothic" w:eastAsia="MS Gothic" w:hAnsi="MS Gothic" w:cs="MS Gothic" w:hint="eastAsia"/>
                <w:noProof/>
                <w:sz w:val="20"/>
                <w:szCs w:val="20"/>
                <w:lang w:eastAsia="en-GB"/>
              </w:rPr>
              <w:t> </w:t>
            </w:r>
            <w:r w:rsidRPr="00360A7F">
              <w:rPr>
                <w:rFonts w:ascii="MS Gothic" w:eastAsia="MS Gothic" w:hAnsi="MS Gothic" w:cs="MS Gothic" w:hint="eastAsia"/>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p>
          <w:p w14:paraId="2BE3E60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08" w14:textId="77777777" w:rsidTr="00390F92">
        <w:tc>
          <w:tcPr>
            <w:tcW w:w="2802" w:type="dxa"/>
          </w:tcPr>
          <w:p w14:paraId="2BE3E604" w14:textId="6D2880D9" w:rsidR="00360A7F" w:rsidRPr="00360A7F" w:rsidRDefault="00360A7F" w:rsidP="00013858">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lastRenderedPageBreak/>
              <w:t xml:space="preserve">Clause G1.c </w:t>
            </w:r>
            <w:r w:rsidRPr="00360A7F">
              <w:rPr>
                <w:rFonts w:ascii="Arial" w:eastAsia="Times New Roman" w:hAnsi="Arial" w:cs="Arial"/>
                <w:sz w:val="20"/>
                <w:szCs w:val="20"/>
                <w:lang w:eastAsia="en-GB"/>
              </w:rPr>
              <w:t>(for Schedule 2 items)</w:t>
            </w:r>
          </w:p>
        </w:tc>
        <w:tc>
          <w:tcPr>
            <w:tcW w:w="6485" w:type="dxa"/>
          </w:tcPr>
          <w:p w14:paraId="2BE3E606" w14:textId="721D4491" w:rsidR="00360A7F" w:rsidRPr="00360A7F" w:rsidRDefault="00360A7F" w:rsidP="00E31649">
            <w:pPr>
              <w:widowControl w:val="0"/>
              <w:spacing w:before="120" w:after="120" w:line="240" w:lineRule="auto"/>
              <w:outlineLvl w:val="1"/>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Payment is to be enabled by: </w:t>
            </w:r>
            <w:r w:rsidR="00E31649">
              <w:rPr>
                <w:rFonts w:ascii="Arial" w:eastAsia="Times New Roman" w:hAnsi="Arial" w:cs="Times New Roman"/>
                <w:sz w:val="20"/>
                <w:szCs w:val="20"/>
                <w:lang w:eastAsia="en-GB"/>
              </w:rPr>
              <w:t xml:space="preserve">Payment for training and assessment costs over and above the SFA band level for the apprenticeship programme and for any other Contractor </w:t>
            </w:r>
            <w:proofErr w:type="spellStart"/>
            <w:r w:rsidR="00E31649">
              <w:rPr>
                <w:rFonts w:ascii="Arial" w:eastAsia="Times New Roman" w:hAnsi="Arial" w:cs="Times New Roman"/>
                <w:sz w:val="20"/>
                <w:szCs w:val="20"/>
                <w:lang w:eastAsia="en-GB"/>
              </w:rPr>
              <w:t>Delieverables</w:t>
            </w:r>
            <w:proofErr w:type="spellEnd"/>
            <w:r w:rsidR="00E31649">
              <w:rPr>
                <w:rFonts w:ascii="Arial" w:eastAsia="Times New Roman" w:hAnsi="Arial" w:cs="Times New Roman"/>
                <w:sz w:val="20"/>
                <w:szCs w:val="20"/>
                <w:lang w:eastAsia="en-GB"/>
              </w:rPr>
              <w:t xml:space="preserve"> under the Contract eligible for funding under Skills Funding Agency rules shall be made via the Contracting</w:t>
            </w:r>
            <w:del w:id="242" w:author="wallb536" w:date="2017-05-18T13:26:00Z">
              <w:r w:rsidR="00E31649" w:rsidDel="0041719F">
                <w:rPr>
                  <w:rFonts w:ascii="Arial" w:eastAsia="Times New Roman" w:hAnsi="Arial" w:cs="Times New Roman"/>
                  <w:sz w:val="20"/>
                  <w:szCs w:val="20"/>
                  <w:lang w:eastAsia="en-GB"/>
                </w:rPr>
                <w:delText xml:space="preserve"> </w:delText>
              </w:r>
            </w:del>
            <w:r w:rsidR="00E31649">
              <w:rPr>
                <w:rFonts w:ascii="Arial" w:eastAsia="Times New Roman" w:hAnsi="Arial" w:cs="Times New Roman"/>
                <w:sz w:val="20"/>
                <w:szCs w:val="20"/>
                <w:lang w:eastAsia="en-GB"/>
              </w:rPr>
              <w:t>, Purchasing &amp; Finance (CP&amp;F) electronic procurement tool.</w:t>
            </w:r>
          </w:p>
          <w:p w14:paraId="2BE3E60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14" w14:textId="77777777" w:rsidTr="00390F92">
        <w:tc>
          <w:tcPr>
            <w:tcW w:w="2802" w:type="dxa"/>
          </w:tcPr>
          <w:p w14:paraId="2BE3E609"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0A" w14:textId="77777777" w:rsidR="00360A7F" w:rsidRPr="00360A7F" w:rsidRDefault="00360A7F" w:rsidP="00360A7F">
            <w:pPr>
              <w:widowControl w:val="0"/>
              <w:spacing w:after="0" w:line="240" w:lineRule="auto"/>
              <w:rPr>
                <w:rFonts w:ascii="Arial" w:eastAsia="Times New Roman" w:hAnsi="Arial" w:cs="Times New Roman"/>
                <w:b/>
                <w:sz w:val="20"/>
                <w:szCs w:val="20"/>
                <w:lang w:eastAsia="en-GB"/>
              </w:rPr>
            </w:pPr>
            <w:r w:rsidRPr="00360A7F">
              <w:rPr>
                <w:rFonts w:ascii="Arial" w:eastAsia="Times New Roman" w:hAnsi="Arial" w:cs="Times New Roman"/>
                <w:b/>
                <w:sz w:val="20"/>
                <w:szCs w:val="20"/>
                <w:lang w:eastAsia="en-GB"/>
              </w:rPr>
              <w:t>Clause H1.a  Progress Monitoring</w:t>
            </w:r>
          </w:p>
        </w:tc>
        <w:tc>
          <w:tcPr>
            <w:tcW w:w="6485" w:type="dxa"/>
          </w:tcPr>
          <w:p w14:paraId="2BE3E60B"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0C"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Contractor shall be required to attend the following meetings:</w:t>
            </w:r>
          </w:p>
          <w:p w14:paraId="2BE3E60D"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0E" w14:textId="512F1119"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Type: </w:t>
            </w:r>
            <w:r w:rsidR="00B07EE7">
              <w:rPr>
                <w:rFonts w:ascii="Arial" w:eastAsia="Times New Roman" w:hAnsi="Arial" w:cs="Times New Roman"/>
                <w:sz w:val="20"/>
                <w:szCs w:val="20"/>
                <w:lang w:eastAsia="en-GB"/>
              </w:rPr>
              <w:t>TBC</w:t>
            </w:r>
          </w:p>
          <w:p w14:paraId="2BE3E60F"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10" w14:textId="2D000214"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Frequency: </w:t>
            </w:r>
            <w:r w:rsidR="00B07EE7">
              <w:rPr>
                <w:rFonts w:ascii="Arial" w:eastAsia="Times New Roman" w:hAnsi="Arial" w:cs="Times New Roman"/>
                <w:sz w:val="20"/>
                <w:szCs w:val="20"/>
                <w:lang w:eastAsia="en-GB"/>
              </w:rPr>
              <w:t>TBC</w:t>
            </w:r>
          </w:p>
          <w:p w14:paraId="2BE3E611"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12" w14:textId="679AA8D1"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Location: </w:t>
            </w:r>
            <w:r w:rsidR="00B07EE7">
              <w:rPr>
                <w:rFonts w:ascii="Arial" w:eastAsia="Times New Roman" w:hAnsi="Arial" w:cs="Times New Roman"/>
                <w:sz w:val="20"/>
                <w:szCs w:val="20"/>
                <w:lang w:eastAsia="en-GB"/>
              </w:rPr>
              <w:t>TBC</w:t>
            </w:r>
          </w:p>
          <w:p w14:paraId="2BE3E613"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tc>
      </w:tr>
      <w:tr w:rsidR="00360A7F" w:rsidRPr="00360A7F" w14:paraId="2BE3E624" w14:textId="77777777" w:rsidTr="00390F92">
        <w:tc>
          <w:tcPr>
            <w:tcW w:w="2802" w:type="dxa"/>
          </w:tcPr>
          <w:p w14:paraId="2BE3E615"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16"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H1.b  Progress Reports</w:t>
            </w:r>
          </w:p>
        </w:tc>
        <w:tc>
          <w:tcPr>
            <w:tcW w:w="6485" w:type="dxa"/>
          </w:tcPr>
          <w:p w14:paraId="2BE3E617" w14:textId="77777777" w:rsidR="00360A7F" w:rsidRPr="00360A7F" w:rsidRDefault="00360A7F" w:rsidP="00360A7F">
            <w:pPr>
              <w:widowControl w:val="0"/>
              <w:tabs>
                <w:tab w:val="left" w:pos="-426"/>
              </w:tabs>
              <w:suppressAutoHyphens/>
              <w:spacing w:after="0" w:line="240" w:lineRule="auto"/>
              <w:outlineLvl w:val="0"/>
              <w:rPr>
                <w:rFonts w:ascii="Arial" w:eastAsia="Times New Roman" w:hAnsi="Arial" w:cs="Arial"/>
                <w:sz w:val="20"/>
                <w:szCs w:val="20"/>
                <w:lang w:eastAsia="en-GB"/>
              </w:rPr>
            </w:pPr>
          </w:p>
          <w:p w14:paraId="2BE3E618"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Contractor is required to submit the following Reports:</w:t>
            </w:r>
          </w:p>
          <w:p w14:paraId="2BE3E619"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1A" w14:textId="14DF69A1"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Type: See Schedule</w:t>
            </w:r>
            <w:r w:rsidR="00013858">
              <w:rPr>
                <w:rFonts w:ascii="Arial" w:eastAsia="Times New Roman" w:hAnsi="Arial" w:cs="Times New Roman"/>
                <w:sz w:val="20"/>
                <w:szCs w:val="20"/>
                <w:lang w:eastAsia="en-GB"/>
              </w:rPr>
              <w:t xml:space="preserve"> 2 </w:t>
            </w:r>
            <w:r w:rsidRPr="00360A7F">
              <w:rPr>
                <w:rFonts w:ascii="Arial" w:eastAsia="Times New Roman" w:hAnsi="Arial" w:cs="Times New Roman"/>
                <w:sz w:val="20"/>
                <w:szCs w:val="20"/>
                <w:lang w:eastAsia="en-GB"/>
              </w:rPr>
              <w:t>of the Contract for the various reports required</w:t>
            </w:r>
          </w:p>
          <w:p w14:paraId="2BE3E61B"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1C" w14:textId="56BA3025" w:rsidR="00360A7F" w:rsidRPr="00360A7F" w:rsidRDefault="00013858" w:rsidP="00360A7F">
            <w:pPr>
              <w:widowControl w:val="0"/>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Frequency: As per Schedule 2</w:t>
            </w:r>
          </w:p>
          <w:p w14:paraId="2BE3E61D"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1E" w14:textId="0BA8A2B5"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Content:  See Schedule </w:t>
            </w:r>
            <w:r w:rsidR="00013858">
              <w:rPr>
                <w:rFonts w:ascii="Arial" w:eastAsia="Times New Roman" w:hAnsi="Arial" w:cs="Times New Roman"/>
                <w:sz w:val="20"/>
                <w:szCs w:val="20"/>
                <w:lang w:eastAsia="en-GB"/>
              </w:rPr>
              <w:t>2</w:t>
            </w:r>
            <w:r w:rsidRPr="00360A7F">
              <w:rPr>
                <w:rFonts w:ascii="Arial" w:eastAsia="Times New Roman" w:hAnsi="Arial" w:cs="Times New Roman"/>
                <w:sz w:val="20"/>
                <w:szCs w:val="20"/>
                <w:lang w:eastAsia="en-GB"/>
              </w:rPr>
              <w:t xml:space="preserve"> (to include but not be limited to:  costs incurred to date against work undertaken)</w:t>
            </w:r>
          </w:p>
          <w:p w14:paraId="2BE3E61F"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20" w14:textId="0EA15705"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Me</w:t>
            </w:r>
            <w:r w:rsidR="00013858">
              <w:rPr>
                <w:rFonts w:ascii="Arial" w:eastAsia="Times New Roman" w:hAnsi="Arial" w:cs="Times New Roman"/>
                <w:sz w:val="20"/>
                <w:szCs w:val="20"/>
                <w:lang w:eastAsia="en-GB"/>
              </w:rPr>
              <w:t>thod of Delivery: See Schedule 2</w:t>
            </w:r>
          </w:p>
          <w:p w14:paraId="2BE3E621"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22" w14:textId="34C587E0"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Delivery Address: </w:t>
            </w:r>
            <w:r w:rsidR="00E31649" w:rsidRPr="00E31649">
              <w:rPr>
                <w:rFonts w:ascii="Arial" w:eastAsia="Times New Roman" w:hAnsi="Arial" w:cs="Times New Roman"/>
                <w:sz w:val="20"/>
                <w:szCs w:val="20"/>
                <w:lang w:eastAsia="en-GB"/>
              </w:rPr>
              <w:t>Poplar 1 #2119, NH2</w:t>
            </w:r>
            <w:r w:rsidRPr="00360A7F">
              <w:rPr>
                <w:rFonts w:ascii="Arial" w:eastAsia="Times New Roman" w:hAnsi="Arial" w:cs="Times New Roman"/>
                <w:sz w:val="20"/>
                <w:szCs w:val="20"/>
                <w:lang w:eastAsia="en-GB"/>
              </w:rPr>
              <w:t xml:space="preserve">, MoD Abbey Wood, Bristol, BS34 8JH  </w:t>
            </w:r>
          </w:p>
          <w:p w14:paraId="2BE3E623"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r>
      <w:tr w:rsidR="00360A7F" w:rsidRPr="00360A7F" w14:paraId="2BE3E630" w14:textId="77777777" w:rsidTr="00390F92">
        <w:tc>
          <w:tcPr>
            <w:tcW w:w="2802" w:type="dxa"/>
          </w:tcPr>
          <w:p w14:paraId="2BE3E625"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26"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H2.b Authority’s Representatives</w:t>
            </w:r>
          </w:p>
        </w:tc>
        <w:tc>
          <w:tcPr>
            <w:tcW w:w="6485" w:type="dxa"/>
          </w:tcPr>
          <w:p w14:paraId="2BE3E627" w14:textId="77777777" w:rsidR="00360A7F" w:rsidRPr="00360A7F" w:rsidRDefault="00360A7F" w:rsidP="00360A7F">
            <w:pPr>
              <w:widowControl w:val="0"/>
              <w:tabs>
                <w:tab w:val="left" w:pos="-426"/>
              </w:tabs>
              <w:suppressAutoHyphens/>
              <w:spacing w:after="0" w:line="240" w:lineRule="auto"/>
              <w:outlineLvl w:val="0"/>
              <w:rPr>
                <w:rFonts w:ascii="Arial" w:eastAsia="Times New Roman" w:hAnsi="Arial" w:cs="Arial"/>
                <w:sz w:val="20"/>
                <w:szCs w:val="20"/>
                <w:lang w:eastAsia="en-GB"/>
              </w:rPr>
            </w:pPr>
          </w:p>
          <w:p w14:paraId="2BE3E628"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The Authority’s Representatives for the Contract are as follows:</w:t>
            </w:r>
          </w:p>
          <w:p w14:paraId="2BE3E629"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2A" w14:textId="12F170E1"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Commercial:   DESTECH-Comrcl-</w:t>
            </w:r>
            <w:r w:rsidR="00BB41A6">
              <w:rPr>
                <w:rFonts w:ascii="Arial" w:eastAsia="Times New Roman" w:hAnsi="Arial" w:cs="Times New Roman"/>
                <w:sz w:val="20"/>
                <w:szCs w:val="20"/>
                <w:lang w:eastAsia="en-GB"/>
              </w:rPr>
              <w:t>CP</w:t>
            </w:r>
            <w:r>
              <w:rPr>
                <w:rFonts w:ascii="Arial" w:eastAsia="Times New Roman" w:hAnsi="Arial" w:cs="Times New Roman"/>
                <w:sz w:val="20"/>
                <w:szCs w:val="20"/>
                <w:lang w:eastAsia="en-GB"/>
              </w:rPr>
              <w:t>1</w:t>
            </w:r>
          </w:p>
          <w:p w14:paraId="2BE3E62B"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2C" w14:textId="5DFF22B3"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Project Manager:</w:t>
            </w:r>
            <w:r w:rsidR="00E31649">
              <w:t xml:space="preserve"> </w:t>
            </w:r>
            <w:r w:rsidR="00E31649" w:rsidRPr="00E31649">
              <w:rPr>
                <w:rFonts w:ascii="Arial" w:eastAsia="Times New Roman" w:hAnsi="Arial" w:cs="Times New Roman"/>
                <w:sz w:val="20"/>
                <w:szCs w:val="20"/>
                <w:lang w:eastAsia="en-GB"/>
              </w:rPr>
              <w:t xml:space="preserve">Def Comrcl Cap-Dev-1 </w:t>
            </w:r>
          </w:p>
          <w:p w14:paraId="2BE3E62D"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2E" w14:textId="505AEBFC"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Payment: </w:t>
            </w:r>
            <w:r>
              <w:rPr>
                <w:rFonts w:ascii="Arial" w:eastAsia="Times New Roman" w:hAnsi="Arial" w:cs="Times New Roman"/>
                <w:sz w:val="20"/>
                <w:szCs w:val="20"/>
                <w:lang w:eastAsia="en-GB"/>
              </w:rPr>
              <w:t xml:space="preserve"> </w:t>
            </w:r>
            <w:r w:rsidR="00E31649">
              <w:rPr>
                <w:rFonts w:ascii="Arial" w:eastAsia="Times New Roman" w:hAnsi="Arial" w:cs="Times New Roman"/>
                <w:sz w:val="20"/>
                <w:szCs w:val="20"/>
                <w:lang w:eastAsia="en-GB"/>
              </w:rPr>
              <w:t>TBC</w:t>
            </w:r>
          </w:p>
          <w:p w14:paraId="2BE3E62F"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r>
      <w:tr w:rsidR="00360A7F" w:rsidRPr="00360A7F" w14:paraId="2BE3E638" w14:textId="77777777" w:rsidTr="00390F92">
        <w:tc>
          <w:tcPr>
            <w:tcW w:w="2802" w:type="dxa"/>
          </w:tcPr>
          <w:p w14:paraId="2BE3E63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32"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H3.a.(3) Notices</w:t>
            </w:r>
          </w:p>
        </w:tc>
        <w:tc>
          <w:tcPr>
            <w:tcW w:w="6485" w:type="dxa"/>
          </w:tcPr>
          <w:p w14:paraId="2BE3E633"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34"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Notices served under the Contract shall be sent to the following address:</w:t>
            </w:r>
          </w:p>
          <w:p w14:paraId="2BE3E635"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36"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Authority: </w:t>
            </w:r>
            <w:r>
              <w:rPr>
                <w:rFonts w:ascii="Arial" w:eastAsia="Times New Roman" w:hAnsi="Arial" w:cs="Times New Roman"/>
                <w:sz w:val="20"/>
                <w:szCs w:val="20"/>
                <w:lang w:eastAsia="en-GB"/>
              </w:rPr>
              <w:t>DESTECH-Comrcl-CP1</w:t>
            </w:r>
          </w:p>
          <w:p w14:paraId="2BE3E637" w14:textId="433CCA1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Times New Roman"/>
                <w:sz w:val="20"/>
                <w:szCs w:val="20"/>
                <w:lang w:eastAsia="en-GB"/>
              </w:rPr>
              <w:t>Contractor:</w:t>
            </w:r>
            <w:r w:rsidRPr="00360A7F">
              <w:rPr>
                <w:rFonts w:ascii="Arial" w:eastAsia="Times New Roman" w:hAnsi="Arial" w:cs="Arial"/>
                <w:sz w:val="20"/>
                <w:szCs w:val="20"/>
                <w:lang w:eastAsia="en-GB"/>
              </w:rPr>
              <w:t xml:space="preserve">  </w:t>
            </w:r>
            <w:r w:rsidR="00E31649">
              <w:rPr>
                <w:rFonts w:ascii="Arial" w:eastAsia="Times New Roman" w:hAnsi="Arial" w:cs="Arial"/>
                <w:sz w:val="20"/>
                <w:szCs w:val="20"/>
                <w:lang w:eastAsia="en-GB"/>
              </w:rPr>
              <w:t>TBC</w:t>
            </w:r>
          </w:p>
        </w:tc>
      </w:tr>
      <w:tr w:rsidR="00360A7F" w:rsidRPr="00360A7F" w14:paraId="2BE3E642" w14:textId="77777777" w:rsidTr="00390F92">
        <w:tc>
          <w:tcPr>
            <w:tcW w:w="2802" w:type="dxa"/>
          </w:tcPr>
          <w:p w14:paraId="2BE3E639"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3A"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H3.a.(5) Notices</w:t>
            </w:r>
          </w:p>
        </w:tc>
        <w:tc>
          <w:tcPr>
            <w:tcW w:w="6485" w:type="dxa"/>
          </w:tcPr>
          <w:p w14:paraId="2BE3E63B" w14:textId="77777777" w:rsidR="00360A7F" w:rsidRPr="00360A7F" w:rsidRDefault="00360A7F" w:rsidP="00360A7F">
            <w:pPr>
              <w:widowControl w:val="0"/>
              <w:tabs>
                <w:tab w:val="left" w:pos="-426"/>
              </w:tabs>
              <w:suppressAutoHyphens/>
              <w:spacing w:after="0" w:line="240" w:lineRule="auto"/>
              <w:outlineLvl w:val="0"/>
              <w:rPr>
                <w:rFonts w:ascii="Arial" w:eastAsia="Times New Roman" w:hAnsi="Arial" w:cs="Arial"/>
                <w:sz w:val="20"/>
                <w:szCs w:val="20"/>
                <w:lang w:eastAsia="en-GB"/>
              </w:rPr>
            </w:pPr>
          </w:p>
          <w:p w14:paraId="2BE3E63C"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Notices served under the Contract can be transmitted by electronic mail:</w:t>
            </w:r>
          </w:p>
          <w:p w14:paraId="2BE3E63D"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3E"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Yes</w:t>
            </w:r>
            <w:r w:rsidRPr="00360A7F">
              <w:rPr>
                <w:rFonts w:ascii="Arial" w:eastAsia="Times New Roman" w:hAnsi="Arial" w:cs="Times New Roman"/>
                <w:sz w:val="20"/>
                <w:szCs w:val="20"/>
                <w:lang w:eastAsia="en-GB"/>
              </w:rPr>
              <w:tab/>
            </w:r>
            <w:r w:rsidRPr="00360A7F">
              <w:rPr>
                <w:rFonts w:ascii="Arial" w:eastAsia="Times New Roman" w:hAnsi="Arial" w:cs="Times New Roman"/>
                <w:sz w:val="20"/>
                <w:szCs w:val="20"/>
                <w:lang w:eastAsia="en-GB"/>
              </w:rPr>
              <w:fldChar w:fldCharType="begin">
                <w:ffData>
                  <w:name w:val="Check9"/>
                  <w:enabled/>
                  <w:calcOnExit w:val="0"/>
                  <w:checkBox>
                    <w:sizeAuto/>
                    <w:default w:val="1"/>
                  </w:checkBox>
                </w:ffData>
              </w:fldChar>
            </w:r>
            <w:bookmarkStart w:id="243" w:name="Check9"/>
            <w:r w:rsidRPr="00360A7F">
              <w:rPr>
                <w:rFonts w:ascii="Arial" w:eastAsia="Times New Roman" w:hAnsi="Arial" w:cs="Times New Roman"/>
                <w:sz w:val="20"/>
                <w:szCs w:val="20"/>
                <w:lang w:eastAsia="en-GB"/>
              </w:rPr>
              <w:instrText xml:space="preserve"> FORMCHECKBOX </w:instrText>
            </w:r>
            <w:r w:rsidR="00100CF4">
              <w:rPr>
                <w:rFonts w:ascii="Arial" w:eastAsia="Times New Roman" w:hAnsi="Arial" w:cs="Times New Roman"/>
                <w:sz w:val="20"/>
                <w:szCs w:val="20"/>
                <w:lang w:eastAsia="en-GB"/>
              </w:rPr>
            </w:r>
            <w:r w:rsidR="00100CF4">
              <w:rPr>
                <w:rFonts w:ascii="Arial" w:eastAsia="Times New Roman" w:hAnsi="Arial" w:cs="Times New Roman"/>
                <w:sz w:val="20"/>
                <w:szCs w:val="20"/>
                <w:lang w:eastAsia="en-GB"/>
              </w:rPr>
              <w:fldChar w:fldCharType="separate"/>
            </w:r>
            <w:r w:rsidRPr="00360A7F">
              <w:rPr>
                <w:rFonts w:ascii="Arial" w:eastAsia="Times New Roman" w:hAnsi="Arial" w:cs="Times New Roman"/>
                <w:sz w:val="20"/>
                <w:szCs w:val="20"/>
                <w:lang w:eastAsia="en-GB"/>
              </w:rPr>
              <w:fldChar w:fldCharType="end"/>
            </w:r>
            <w:bookmarkEnd w:id="243"/>
          </w:p>
          <w:p w14:paraId="2BE3E63F"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p>
          <w:p w14:paraId="2BE3E640" w14:textId="77777777" w:rsidR="00360A7F" w:rsidRPr="00360A7F" w:rsidRDefault="00360A7F" w:rsidP="00360A7F">
            <w:pPr>
              <w:widowControl w:val="0"/>
              <w:spacing w:after="0" w:line="240" w:lineRule="auto"/>
              <w:rPr>
                <w:rFonts w:ascii="Arial" w:eastAsia="Times New Roman" w:hAnsi="Arial" w:cs="Times New Roman"/>
                <w:sz w:val="20"/>
                <w:szCs w:val="20"/>
                <w:lang w:eastAsia="en-GB"/>
              </w:rPr>
            </w:pPr>
            <w:r w:rsidRPr="00360A7F">
              <w:rPr>
                <w:rFonts w:ascii="Arial" w:eastAsia="Times New Roman" w:hAnsi="Arial" w:cs="Times New Roman"/>
                <w:sz w:val="20"/>
                <w:szCs w:val="20"/>
                <w:lang w:eastAsia="en-GB"/>
              </w:rPr>
              <w:t xml:space="preserve">No   </w:t>
            </w:r>
            <w:r w:rsidRPr="00360A7F">
              <w:rPr>
                <w:rFonts w:ascii="Arial" w:eastAsia="Times New Roman" w:hAnsi="Arial" w:cs="Times New Roman"/>
                <w:sz w:val="20"/>
                <w:szCs w:val="20"/>
                <w:lang w:eastAsia="en-GB"/>
              </w:rPr>
              <w:tab/>
            </w:r>
            <w:r w:rsidRPr="00360A7F">
              <w:rPr>
                <w:rFonts w:ascii="Arial" w:eastAsia="Times New Roman" w:hAnsi="Arial" w:cs="Times New Roman"/>
                <w:sz w:val="20"/>
                <w:szCs w:val="20"/>
                <w:lang w:eastAsia="en-GB"/>
              </w:rPr>
              <w:fldChar w:fldCharType="begin">
                <w:ffData>
                  <w:name w:val="Check10"/>
                  <w:enabled/>
                  <w:calcOnExit w:val="0"/>
                  <w:checkBox>
                    <w:sizeAuto/>
                    <w:default w:val="0"/>
                  </w:checkBox>
                </w:ffData>
              </w:fldChar>
            </w:r>
            <w:r w:rsidRPr="00360A7F">
              <w:rPr>
                <w:rFonts w:ascii="Arial" w:eastAsia="Times New Roman" w:hAnsi="Arial" w:cs="Times New Roman"/>
                <w:sz w:val="20"/>
                <w:szCs w:val="20"/>
                <w:lang w:eastAsia="en-GB"/>
              </w:rPr>
              <w:instrText xml:space="preserve"> FORMCHECKBOX </w:instrText>
            </w:r>
            <w:r w:rsidR="00100CF4">
              <w:rPr>
                <w:rFonts w:ascii="Arial" w:eastAsia="Times New Roman" w:hAnsi="Arial" w:cs="Times New Roman"/>
                <w:sz w:val="20"/>
                <w:szCs w:val="20"/>
                <w:lang w:eastAsia="en-GB"/>
              </w:rPr>
            </w:r>
            <w:r w:rsidR="00100CF4">
              <w:rPr>
                <w:rFonts w:ascii="Arial" w:eastAsia="Times New Roman" w:hAnsi="Arial" w:cs="Times New Roman"/>
                <w:sz w:val="20"/>
                <w:szCs w:val="20"/>
                <w:lang w:eastAsia="en-GB"/>
              </w:rPr>
              <w:fldChar w:fldCharType="separate"/>
            </w:r>
            <w:r w:rsidRPr="00360A7F">
              <w:rPr>
                <w:rFonts w:ascii="Arial" w:eastAsia="Times New Roman" w:hAnsi="Arial" w:cs="Times New Roman"/>
                <w:sz w:val="20"/>
                <w:szCs w:val="20"/>
                <w:lang w:eastAsia="en-GB"/>
              </w:rPr>
              <w:fldChar w:fldCharType="end"/>
            </w:r>
          </w:p>
          <w:p w14:paraId="2BE3E64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r>
    </w:tbl>
    <w:p w14:paraId="2BE3E643"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Times New Roman"/>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5"/>
      </w:tblGrid>
      <w:tr w:rsidR="00360A7F" w:rsidRPr="00360A7F" w14:paraId="2BE3E654" w14:textId="77777777" w:rsidTr="00390F92">
        <w:tc>
          <w:tcPr>
            <w:tcW w:w="2802" w:type="dxa"/>
          </w:tcPr>
          <w:p w14:paraId="2BE3E644"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45"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K1 Certificate of Conformity (Core+ Only)</w:t>
            </w:r>
          </w:p>
        </w:tc>
        <w:tc>
          <w:tcPr>
            <w:tcW w:w="6485" w:type="dxa"/>
          </w:tcPr>
          <w:p w14:paraId="2BE3E64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4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Is a Certificate of Conformity Required for this Contract? </w:t>
            </w:r>
          </w:p>
          <w:p w14:paraId="2BE3E64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49" w14:textId="5A79810D"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Yes  </w:t>
            </w:r>
            <w:r w:rsidRPr="00360A7F">
              <w:rPr>
                <w:rFonts w:ascii="Arial" w:eastAsia="Times New Roman" w:hAnsi="Arial" w:cs="Arial"/>
                <w:sz w:val="20"/>
                <w:szCs w:val="20"/>
                <w:lang w:eastAsia="en-GB"/>
              </w:rPr>
              <w:tab/>
            </w:r>
            <w:r w:rsidR="00080A15">
              <w:rPr>
                <w:rFonts w:ascii="Arial" w:eastAsia="Times New Roman" w:hAnsi="Arial" w:cs="Arial"/>
                <w:sz w:val="20"/>
                <w:szCs w:val="20"/>
                <w:lang w:eastAsia="en-GB"/>
              </w:rPr>
              <w:fldChar w:fldCharType="begin">
                <w:ffData>
                  <w:name w:val="Check5"/>
                  <w:enabled/>
                  <w:calcOnExit w:val="0"/>
                  <w:checkBox>
                    <w:sizeAuto/>
                    <w:default w:val="1"/>
                  </w:checkBox>
                </w:ffData>
              </w:fldChar>
            </w:r>
            <w:bookmarkStart w:id="244" w:name="Check5"/>
            <w:r w:rsidR="00080A15">
              <w:rPr>
                <w:rFonts w:ascii="Arial" w:eastAsia="Times New Roman" w:hAnsi="Arial" w:cs="Arial"/>
                <w:sz w:val="20"/>
                <w:szCs w:val="20"/>
                <w:lang w:eastAsia="en-GB"/>
              </w:rPr>
              <w:instrText xml:space="preserve"> FORMCHECKBOX </w:instrText>
            </w:r>
            <w:r w:rsidR="00080A15">
              <w:rPr>
                <w:rFonts w:ascii="Arial" w:eastAsia="Times New Roman" w:hAnsi="Arial" w:cs="Arial"/>
                <w:sz w:val="20"/>
                <w:szCs w:val="20"/>
                <w:lang w:eastAsia="en-GB"/>
              </w:rPr>
            </w:r>
            <w:r w:rsidR="00080A15">
              <w:rPr>
                <w:rFonts w:ascii="Arial" w:eastAsia="Times New Roman" w:hAnsi="Arial" w:cs="Arial"/>
                <w:sz w:val="20"/>
                <w:szCs w:val="20"/>
                <w:lang w:eastAsia="en-GB"/>
              </w:rPr>
              <w:fldChar w:fldCharType="end"/>
            </w:r>
            <w:bookmarkEnd w:id="244"/>
          </w:p>
          <w:p w14:paraId="2BE3E64A" w14:textId="4B786011"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No    </w:t>
            </w:r>
            <w:r w:rsidRPr="00360A7F">
              <w:rPr>
                <w:rFonts w:ascii="Arial" w:eastAsia="Times New Roman" w:hAnsi="Arial" w:cs="Arial"/>
                <w:sz w:val="20"/>
                <w:szCs w:val="20"/>
                <w:lang w:eastAsia="en-GB"/>
              </w:rPr>
              <w:tab/>
            </w:r>
            <w:r w:rsidR="00080A15">
              <w:rPr>
                <w:rFonts w:ascii="Arial" w:eastAsia="Times New Roman" w:hAnsi="Arial" w:cs="Arial"/>
                <w:sz w:val="20"/>
                <w:szCs w:val="20"/>
                <w:lang w:eastAsia="en-GB"/>
              </w:rPr>
              <w:fldChar w:fldCharType="begin">
                <w:ffData>
                  <w:name w:val=""/>
                  <w:enabled/>
                  <w:calcOnExit w:val="0"/>
                  <w:checkBox>
                    <w:sizeAuto/>
                    <w:default w:val="0"/>
                  </w:checkBox>
                </w:ffData>
              </w:fldChar>
            </w:r>
            <w:r w:rsidR="00080A15">
              <w:rPr>
                <w:rFonts w:ascii="Arial" w:eastAsia="Times New Roman" w:hAnsi="Arial" w:cs="Arial"/>
                <w:sz w:val="20"/>
                <w:szCs w:val="20"/>
                <w:lang w:eastAsia="en-GB"/>
              </w:rPr>
              <w:instrText xml:space="preserve"> FORMCHECKBOX </w:instrText>
            </w:r>
            <w:r w:rsidR="00080A15">
              <w:rPr>
                <w:rFonts w:ascii="Arial" w:eastAsia="Times New Roman" w:hAnsi="Arial" w:cs="Arial"/>
                <w:sz w:val="20"/>
                <w:szCs w:val="20"/>
                <w:lang w:eastAsia="en-GB"/>
              </w:rPr>
            </w:r>
            <w:r w:rsidR="00080A15">
              <w:rPr>
                <w:rFonts w:ascii="Arial" w:eastAsia="Times New Roman" w:hAnsi="Arial" w:cs="Arial"/>
                <w:sz w:val="20"/>
                <w:szCs w:val="20"/>
                <w:lang w:eastAsia="en-GB"/>
              </w:rPr>
              <w:fldChar w:fldCharType="end"/>
            </w:r>
          </w:p>
          <w:p w14:paraId="2BE3E64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4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2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ab/>
            </w:r>
          </w:p>
          <w:p w14:paraId="2BE3E64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4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If Yes does the Contractor Deliverables require Traceability throughout the supply chain?</w:t>
            </w:r>
          </w:p>
          <w:p w14:paraId="2BE3E64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Yes    </w:t>
            </w:r>
            <w:r w:rsidRPr="00360A7F">
              <w:rPr>
                <w:rFonts w:ascii="Arial" w:eastAsia="Times New Roman" w:hAnsi="Arial" w:cs="Arial"/>
                <w:sz w:val="20"/>
                <w:szCs w:val="20"/>
                <w:lang w:eastAsia="en-GB"/>
              </w:rPr>
              <w:fldChar w:fldCharType="begin">
                <w:ffData>
                  <w:name w:val=""/>
                  <w:enabled/>
                  <w:calcOnExit w:val="0"/>
                  <w:checkBox>
                    <w:sizeAuto/>
                    <w:default w:val="0"/>
                  </w:checkBox>
                </w:ffData>
              </w:fldChar>
            </w:r>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650" w14:textId="3053CA4A"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No    </w:t>
            </w:r>
            <w:r w:rsidRPr="00360A7F">
              <w:rPr>
                <w:rFonts w:ascii="Arial" w:eastAsia="Times New Roman" w:hAnsi="Arial" w:cs="Arial"/>
                <w:sz w:val="20"/>
                <w:szCs w:val="20"/>
                <w:lang w:eastAsia="en-GB"/>
              </w:rPr>
              <w:tab/>
            </w:r>
            <w:r w:rsidR="00B07EE7">
              <w:rPr>
                <w:rFonts w:ascii="Arial" w:eastAsia="Times New Roman" w:hAnsi="Arial" w:cs="Arial"/>
                <w:sz w:val="20"/>
                <w:szCs w:val="20"/>
                <w:lang w:eastAsia="en-GB"/>
              </w:rPr>
              <w:fldChar w:fldCharType="begin">
                <w:ffData>
                  <w:name w:val="Check6"/>
                  <w:enabled/>
                  <w:calcOnExit w:val="0"/>
                  <w:checkBox>
                    <w:sizeAuto/>
                    <w:default w:val="0"/>
                  </w:checkBox>
                </w:ffData>
              </w:fldChar>
            </w:r>
            <w:bookmarkStart w:id="245" w:name="Check6"/>
            <w:r w:rsidR="00B07EE7">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00B07EE7">
              <w:rPr>
                <w:rFonts w:ascii="Arial" w:eastAsia="Times New Roman" w:hAnsi="Arial" w:cs="Arial"/>
                <w:sz w:val="20"/>
                <w:szCs w:val="20"/>
                <w:lang w:eastAsia="en-GB"/>
              </w:rPr>
              <w:fldChar w:fldCharType="end"/>
            </w:r>
            <w:bookmarkEnd w:id="245"/>
          </w:p>
          <w:p w14:paraId="2BE3E65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5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 ALL</w:t>
            </w:r>
            <w:r w:rsidRPr="00360A7F">
              <w:rPr>
                <w:rFonts w:ascii="Arial" w:eastAsia="Times New Roman" w:hAnsi="Arial" w:cs="Arial"/>
                <w:sz w:val="20"/>
                <w:szCs w:val="20"/>
                <w:lang w:eastAsia="en-GB"/>
              </w:rPr>
              <w:tab/>
            </w:r>
          </w:p>
          <w:p w14:paraId="2BE3E65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5B" w14:textId="77777777" w:rsidTr="00390F92">
        <w:tc>
          <w:tcPr>
            <w:tcW w:w="2802" w:type="dxa"/>
          </w:tcPr>
          <w:p w14:paraId="2BE3E655"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56"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K2 Marking of Contractor Deliverables (Core+ Only)</w:t>
            </w:r>
          </w:p>
        </w:tc>
        <w:tc>
          <w:tcPr>
            <w:tcW w:w="6485" w:type="dxa"/>
          </w:tcPr>
          <w:p w14:paraId="2BE3E65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5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Special Marking requirements:</w:t>
            </w:r>
          </w:p>
          <w:p w14:paraId="2BE3E659" w14:textId="79AA56C7" w:rsidR="00360A7F" w:rsidRPr="00360A7F" w:rsidRDefault="00013858" w:rsidP="00360A7F">
            <w:pPr>
              <w:widowControl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w:t>
            </w:r>
          </w:p>
          <w:p w14:paraId="2BE3E65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86" w14:textId="77777777" w:rsidTr="00390F92">
        <w:tc>
          <w:tcPr>
            <w:tcW w:w="2802" w:type="dxa"/>
          </w:tcPr>
          <w:p w14:paraId="2BE3E65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5D" w14:textId="77777777" w:rsidR="00360A7F" w:rsidRPr="00360A7F" w:rsidRDefault="00360A7F" w:rsidP="00360A7F">
            <w:pPr>
              <w:widowControl w:val="0"/>
              <w:spacing w:after="0" w:line="240" w:lineRule="auto"/>
              <w:rPr>
                <w:rFonts w:ascii="Arial" w:eastAsia="Times New Roman" w:hAnsi="Arial" w:cs="Arial"/>
                <w:b/>
                <w:kern w:val="22"/>
                <w:sz w:val="20"/>
                <w:szCs w:val="20"/>
              </w:rPr>
            </w:pPr>
            <w:r w:rsidRPr="00360A7F">
              <w:rPr>
                <w:rFonts w:ascii="Arial" w:eastAsia="Times New Roman" w:hAnsi="Arial" w:cs="Arial"/>
                <w:b/>
                <w:sz w:val="20"/>
                <w:szCs w:val="20"/>
                <w:lang w:eastAsia="en-GB"/>
              </w:rPr>
              <w:t>Condition K3 Supply of Data for Hazardous Contractor Deliverables, Materials and Substances (Core+ Only)</w:t>
            </w:r>
          </w:p>
          <w:p w14:paraId="2BE3E65E"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5F"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0"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2"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3"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4"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5"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6"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7"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8"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9"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A"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B"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D"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E"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6F"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c>
          <w:tcPr>
            <w:tcW w:w="6485" w:type="dxa"/>
          </w:tcPr>
          <w:p w14:paraId="2BE3E67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7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A completed SC3 Core Plus Schedule “Hazardous Articles, Materials or Substance Statement”, and if applicable, Safety Data Sheet(s) are to be provided by e-mail with attachments in Adobe PDF or MS WORD format to:</w:t>
            </w:r>
          </w:p>
          <w:p w14:paraId="2BE3E67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7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a)  The Authority’s Representative (Commercial)</w:t>
            </w:r>
          </w:p>
          <w:p w14:paraId="2BE3E67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75" w14:textId="77777777" w:rsidR="00360A7F" w:rsidRPr="00360A7F" w:rsidRDefault="00360A7F" w:rsidP="00360A7F">
            <w:pPr>
              <w:widowControl w:val="0"/>
              <w:numPr>
                <w:ilvl w:val="0"/>
                <w:numId w:val="18"/>
              </w:numPr>
              <w:overflowPunct w:val="0"/>
              <w:autoSpaceDE w:val="0"/>
              <w:autoSpaceDN w:val="0"/>
              <w:adjustRightInd w:val="0"/>
              <w:spacing w:after="0" w:line="240" w:lineRule="auto"/>
              <w:ind w:left="35"/>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b)  </w:t>
            </w:r>
            <w:hyperlink r:id="rId20" w:history="1">
              <w:r w:rsidRPr="00360A7F">
                <w:rPr>
                  <w:rFonts w:ascii="Arial" w:eastAsia="Times New Roman" w:hAnsi="Arial" w:cs="Arial"/>
                  <w:color w:val="0000FF"/>
                  <w:sz w:val="20"/>
                  <w:szCs w:val="20"/>
                  <w:u w:val="single"/>
                  <w:lang w:eastAsia="en-GB"/>
                </w:rPr>
                <w:t>DSA-DLSR-MovTpt-DGHSIS@mod.uk</w:t>
              </w:r>
            </w:hyperlink>
          </w:p>
          <w:p w14:paraId="2BE3E676" w14:textId="77777777" w:rsidR="00360A7F" w:rsidRPr="00360A7F" w:rsidRDefault="00360A7F" w:rsidP="00360A7F">
            <w:pPr>
              <w:overflowPunct w:val="0"/>
              <w:autoSpaceDE w:val="0"/>
              <w:autoSpaceDN w:val="0"/>
              <w:adjustRightInd w:val="0"/>
              <w:spacing w:after="0" w:line="240" w:lineRule="auto"/>
              <w:rPr>
                <w:rFonts w:ascii="Arial" w:eastAsia="Times New Roman" w:hAnsi="Arial" w:cs="Arial"/>
                <w:sz w:val="20"/>
                <w:szCs w:val="20"/>
                <w:lang w:eastAsia="en-GB"/>
              </w:rPr>
            </w:pPr>
          </w:p>
          <w:p w14:paraId="2BE3E67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or  if only a hardcopy is available to:</w:t>
            </w:r>
          </w:p>
          <w:p w14:paraId="2BE3E67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7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a)  The Authority’s Representative (Commercial)</w:t>
            </w:r>
          </w:p>
          <w:p w14:paraId="2BE3E67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7B" w14:textId="77777777" w:rsidR="00360A7F" w:rsidRPr="00360A7F" w:rsidRDefault="00360A7F" w:rsidP="00360A7F">
            <w:pPr>
              <w:widowControl w:val="0"/>
              <w:spacing w:after="0" w:line="240" w:lineRule="auto"/>
              <w:ind w:firstLine="33"/>
              <w:rPr>
                <w:rFonts w:ascii="Arial" w:eastAsia="Times New Roman" w:hAnsi="Arial" w:cs="Arial"/>
                <w:sz w:val="20"/>
                <w:szCs w:val="20"/>
                <w:lang w:eastAsia="en-GB"/>
              </w:rPr>
            </w:pPr>
            <w:r w:rsidRPr="00360A7F">
              <w:rPr>
                <w:rFonts w:ascii="Arial" w:eastAsia="Times New Roman" w:hAnsi="Arial" w:cs="Arial"/>
                <w:sz w:val="20"/>
                <w:szCs w:val="20"/>
                <w:lang w:eastAsia="en-GB"/>
              </w:rPr>
              <w:t>b)  Hazardous Stores Information System (HSIS)</w:t>
            </w:r>
          </w:p>
          <w:p w14:paraId="2BE3E67C" w14:textId="77777777" w:rsidR="00360A7F" w:rsidRPr="00360A7F" w:rsidRDefault="00360A7F" w:rsidP="00360A7F">
            <w:pPr>
              <w:spacing w:after="0" w:line="240" w:lineRule="auto"/>
              <w:ind w:left="720" w:hanging="403"/>
              <w:rPr>
                <w:rFonts w:ascii="Arial" w:eastAsia="Times New Roman" w:hAnsi="Arial" w:cs="Arial"/>
                <w:sz w:val="20"/>
                <w:szCs w:val="20"/>
                <w:lang w:eastAsia="en-GB"/>
              </w:rPr>
            </w:pPr>
            <w:r w:rsidRPr="00360A7F">
              <w:rPr>
                <w:rFonts w:ascii="Arial" w:eastAsia="Times New Roman" w:hAnsi="Arial" w:cs="Arial"/>
                <w:sz w:val="20"/>
                <w:szCs w:val="20"/>
                <w:lang w:eastAsia="en-GB"/>
              </w:rPr>
              <w:t>Defence Safety Authority (DSA)</w:t>
            </w:r>
          </w:p>
          <w:p w14:paraId="2BE3E67D" w14:textId="77777777" w:rsidR="00360A7F" w:rsidRPr="00360A7F" w:rsidRDefault="00360A7F" w:rsidP="00360A7F">
            <w:pPr>
              <w:spacing w:after="0" w:line="240" w:lineRule="auto"/>
              <w:ind w:left="720" w:hanging="403"/>
              <w:rPr>
                <w:rFonts w:ascii="Arial" w:eastAsia="Times New Roman" w:hAnsi="Arial" w:cs="Arial"/>
                <w:sz w:val="20"/>
                <w:szCs w:val="20"/>
                <w:lang w:eastAsia="en-GB"/>
              </w:rPr>
            </w:pPr>
            <w:r w:rsidRPr="00360A7F">
              <w:rPr>
                <w:rFonts w:ascii="Arial" w:eastAsia="Times New Roman" w:hAnsi="Arial" w:cs="Arial"/>
                <w:sz w:val="20"/>
                <w:szCs w:val="20"/>
                <w:lang w:eastAsia="en-GB"/>
              </w:rPr>
              <w:t>Movement Transport Safety Regulator (MTSR)</w:t>
            </w:r>
          </w:p>
          <w:p w14:paraId="2BE3E67E" w14:textId="77777777" w:rsidR="00360A7F" w:rsidRPr="00360A7F" w:rsidRDefault="00360A7F" w:rsidP="00360A7F">
            <w:pPr>
              <w:spacing w:after="0" w:line="240" w:lineRule="auto"/>
              <w:ind w:left="720" w:hanging="403"/>
              <w:rPr>
                <w:rFonts w:ascii="Arial" w:eastAsia="Times New Roman" w:hAnsi="Arial" w:cs="Arial"/>
                <w:sz w:val="20"/>
                <w:szCs w:val="20"/>
                <w:lang w:eastAsia="en-GB"/>
              </w:rPr>
            </w:pPr>
            <w:r w:rsidRPr="00360A7F">
              <w:rPr>
                <w:rFonts w:ascii="Arial" w:eastAsia="Times New Roman" w:hAnsi="Arial" w:cs="Arial"/>
                <w:sz w:val="20"/>
                <w:szCs w:val="20"/>
                <w:lang w:eastAsia="en-GB"/>
              </w:rPr>
              <w:t>Hazel Building Level 1, #H019</w:t>
            </w:r>
          </w:p>
          <w:p w14:paraId="2BE3E67F" w14:textId="77777777" w:rsidR="00360A7F" w:rsidRPr="00360A7F" w:rsidRDefault="00360A7F" w:rsidP="00360A7F">
            <w:pPr>
              <w:spacing w:after="0" w:line="240" w:lineRule="auto"/>
              <w:ind w:left="720" w:hanging="403"/>
              <w:rPr>
                <w:rFonts w:ascii="Arial" w:eastAsia="Times New Roman" w:hAnsi="Arial" w:cs="Arial"/>
                <w:sz w:val="20"/>
                <w:szCs w:val="20"/>
                <w:lang w:eastAsia="en-GB"/>
              </w:rPr>
            </w:pPr>
            <w:r w:rsidRPr="00360A7F">
              <w:rPr>
                <w:rFonts w:ascii="Arial" w:eastAsia="Times New Roman" w:hAnsi="Arial" w:cs="Arial"/>
                <w:sz w:val="20"/>
                <w:szCs w:val="20"/>
                <w:lang w:eastAsia="en-GB"/>
              </w:rPr>
              <w:t>MOD Abbey Wood (North)</w:t>
            </w:r>
          </w:p>
          <w:p w14:paraId="2BE3E680" w14:textId="77777777" w:rsidR="00360A7F" w:rsidRPr="00360A7F" w:rsidRDefault="00360A7F" w:rsidP="00360A7F">
            <w:pPr>
              <w:spacing w:after="0" w:line="240" w:lineRule="auto"/>
              <w:ind w:left="720" w:hanging="403"/>
              <w:rPr>
                <w:rFonts w:ascii="Arial" w:eastAsia="Times New Roman" w:hAnsi="Arial" w:cs="Arial"/>
                <w:sz w:val="20"/>
                <w:szCs w:val="20"/>
                <w:lang w:eastAsia="en-GB"/>
              </w:rPr>
            </w:pPr>
            <w:r w:rsidRPr="00360A7F">
              <w:rPr>
                <w:rFonts w:ascii="Arial" w:eastAsia="Times New Roman" w:hAnsi="Arial" w:cs="Arial"/>
                <w:sz w:val="20"/>
                <w:szCs w:val="20"/>
                <w:lang w:eastAsia="en-GB"/>
              </w:rPr>
              <w:t>Bristol, BS34 8QW</w:t>
            </w:r>
          </w:p>
          <w:p w14:paraId="2BE3E681" w14:textId="77777777" w:rsidR="00360A7F" w:rsidRPr="00360A7F" w:rsidRDefault="00360A7F" w:rsidP="00360A7F">
            <w:pPr>
              <w:widowControl w:val="0"/>
              <w:spacing w:after="0" w:line="240" w:lineRule="auto"/>
              <w:ind w:left="317" w:hanging="403"/>
              <w:rPr>
                <w:rFonts w:ascii="Arial" w:eastAsia="Times New Roman" w:hAnsi="Arial" w:cs="Arial"/>
                <w:sz w:val="20"/>
                <w:szCs w:val="20"/>
                <w:lang w:eastAsia="en-GB"/>
              </w:rPr>
            </w:pPr>
          </w:p>
          <w:p w14:paraId="2BE3E682" w14:textId="77777777" w:rsidR="00360A7F" w:rsidRPr="00360A7F" w:rsidRDefault="00360A7F" w:rsidP="00360A7F">
            <w:pPr>
              <w:widowControl w:val="0"/>
              <w:spacing w:after="0" w:line="240" w:lineRule="auto"/>
              <w:ind w:firstLine="317"/>
              <w:rPr>
                <w:rFonts w:ascii="Arial" w:eastAsia="Times New Roman" w:hAnsi="Arial" w:cs="Arial"/>
                <w:color w:val="000000"/>
                <w:sz w:val="20"/>
                <w:szCs w:val="20"/>
                <w:lang w:eastAsia="en-GB"/>
              </w:rPr>
            </w:pPr>
            <w:r w:rsidRPr="00360A7F">
              <w:rPr>
                <w:rFonts w:ascii="Arial" w:eastAsia="Times New Roman" w:hAnsi="Arial" w:cs="Arial"/>
                <w:color w:val="000000"/>
                <w:sz w:val="20"/>
                <w:szCs w:val="20"/>
                <w:lang w:eastAsia="en-GB"/>
              </w:rPr>
              <w:t>DSA-DLSR-</w:t>
            </w:r>
            <w:proofErr w:type="spellStart"/>
            <w:r w:rsidRPr="00360A7F">
              <w:rPr>
                <w:rFonts w:ascii="Arial" w:eastAsia="Times New Roman" w:hAnsi="Arial" w:cs="Arial"/>
                <w:color w:val="000000"/>
                <w:sz w:val="20"/>
                <w:szCs w:val="20"/>
                <w:lang w:eastAsia="en-GB"/>
              </w:rPr>
              <w:t>MovTpt</w:t>
            </w:r>
            <w:proofErr w:type="spellEnd"/>
            <w:r w:rsidRPr="00360A7F">
              <w:rPr>
                <w:rFonts w:ascii="Arial" w:eastAsia="Times New Roman" w:hAnsi="Arial" w:cs="Arial"/>
                <w:color w:val="000000"/>
                <w:sz w:val="20"/>
                <w:szCs w:val="20"/>
                <w:lang w:eastAsia="en-GB"/>
              </w:rPr>
              <w:t>-DG HSIS (MULTIUSER)</w:t>
            </w:r>
          </w:p>
          <w:p w14:paraId="2BE3E68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8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be Delivered no later than one (1) month prior to the Delivery Date for the Contract Deliverable or by the following date: </w:t>
            </w:r>
            <w:r w:rsidRPr="00360A7F">
              <w:rPr>
                <w:rFonts w:ascii="Arial" w:eastAsia="Times New Roman" w:hAnsi="Arial" w:cs="Arial"/>
                <w:sz w:val="20"/>
                <w:szCs w:val="20"/>
                <w:lang w:eastAsia="en-GB"/>
              </w:rPr>
              <w:fldChar w:fldCharType="begin">
                <w:ffData>
                  <w:name w:val="Dropdown11"/>
                  <w:enabled w:val="0"/>
                  <w:calcOnExit w:val="0"/>
                  <w:ddList/>
                </w:ffData>
              </w:fldChar>
            </w:r>
            <w:bookmarkStart w:id="246" w:name="Dropdown11"/>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6"/>
          </w:p>
          <w:p w14:paraId="2BE3E68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95" w14:textId="77777777" w:rsidTr="00390F92">
        <w:tc>
          <w:tcPr>
            <w:tcW w:w="2802" w:type="dxa"/>
          </w:tcPr>
          <w:p w14:paraId="2BE3E687"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88"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K4.i Timber and Wood-Derived Products (Core+ Only)</w:t>
            </w:r>
          </w:p>
        </w:tc>
        <w:tc>
          <w:tcPr>
            <w:tcW w:w="6485" w:type="dxa"/>
          </w:tcPr>
          <w:p w14:paraId="2BE3E68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8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A completed SC3 Core Plus Schedule “Timber and Wood-Derived Products Supplied under the Contract: Data Requirements”, is to be provided by e-mail with attachments in Adobe PDF or MS WORD format to:</w:t>
            </w:r>
          </w:p>
          <w:p w14:paraId="2BE3E68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8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The Authority’s Representative (Commercial)</w:t>
            </w:r>
          </w:p>
          <w:p w14:paraId="2BE3E68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8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or, if only a hardcopy is available to:</w:t>
            </w:r>
          </w:p>
          <w:p w14:paraId="2BE3E68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9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The Authority’s Representative (Commercial)</w:t>
            </w:r>
          </w:p>
          <w:p w14:paraId="2BE3E69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9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to be Delivered by the following date: </w:t>
            </w:r>
            <w:r w:rsidRPr="00360A7F">
              <w:rPr>
                <w:rFonts w:ascii="Arial" w:eastAsia="Times New Roman" w:hAnsi="Arial" w:cs="Arial"/>
                <w:sz w:val="20"/>
                <w:szCs w:val="20"/>
                <w:lang w:eastAsia="en-GB"/>
              </w:rPr>
              <w:fldChar w:fldCharType="begin">
                <w:ffData>
                  <w:name w:val=""/>
                  <w:enabled w:val="0"/>
                  <w:calcOnExit w:val="0"/>
                  <w:ddList/>
                </w:ffData>
              </w:fldChar>
            </w:r>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69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9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bl>
    <w:p w14:paraId="2BE3E696"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Times New Roman"/>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5"/>
      </w:tblGrid>
      <w:tr w:rsidR="00360A7F" w:rsidRPr="00360A7F" w14:paraId="2BE3E6A2" w14:textId="77777777" w:rsidTr="00390F92">
        <w:tc>
          <w:tcPr>
            <w:tcW w:w="2802" w:type="dxa"/>
          </w:tcPr>
          <w:p w14:paraId="2BE3E697"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98"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Clause K5.b Rejection  (Core+ Only)</w:t>
            </w:r>
          </w:p>
          <w:p w14:paraId="2BE3E699"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9A" w14:textId="77777777" w:rsidR="00360A7F" w:rsidRPr="00360A7F" w:rsidRDefault="00360A7F" w:rsidP="00360A7F">
            <w:pPr>
              <w:widowControl w:val="0"/>
              <w:spacing w:after="0" w:line="240" w:lineRule="auto"/>
              <w:rPr>
                <w:rFonts w:ascii="Arial" w:eastAsia="Times New Roman" w:hAnsi="Arial" w:cs="Arial"/>
                <w:b/>
                <w:bCs/>
                <w:sz w:val="20"/>
                <w:szCs w:val="20"/>
                <w:lang w:eastAsia="en-GB"/>
              </w:rPr>
            </w:pPr>
            <w:r w:rsidRPr="00360A7F">
              <w:rPr>
                <w:rFonts w:ascii="Arial" w:eastAsia="Times New Roman" w:hAnsi="Arial" w:cs="Arial"/>
                <w:b/>
                <w:sz w:val="20"/>
                <w:szCs w:val="20"/>
                <w:lang w:eastAsia="en-GB"/>
              </w:rPr>
              <w:t>(N</w:t>
            </w:r>
            <w:r w:rsidRPr="00360A7F">
              <w:rPr>
                <w:rFonts w:ascii="Arial" w:eastAsia="Times New Roman" w:hAnsi="Arial" w:cs="Arial"/>
                <w:b/>
                <w:bCs/>
                <w:sz w:val="20"/>
                <w:szCs w:val="20"/>
                <w:lang w:eastAsia="en-GB"/>
              </w:rPr>
              <w:t>ote: If no period is inserted here the time period shall be 20 Business days)</w:t>
            </w:r>
          </w:p>
          <w:p w14:paraId="2BE3E69B"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c>
          <w:tcPr>
            <w:tcW w:w="6485" w:type="dxa"/>
          </w:tcPr>
          <w:p w14:paraId="2BE3E69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9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Time limit for rejection of the Contractor Deliverables shall be </w:t>
            </w:r>
            <w:r w:rsidRPr="00360A7F">
              <w:rPr>
                <w:rFonts w:ascii="Arial" w:eastAsia="Times New Roman" w:hAnsi="Arial" w:cs="Arial"/>
                <w:sz w:val="20"/>
                <w:szCs w:val="20"/>
                <w:lang w:eastAsia="en-GB"/>
              </w:rPr>
              <w:fldChar w:fldCharType="begin">
                <w:ffData>
                  <w:name w:val="Text153"/>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Business Days.  </w:t>
            </w:r>
          </w:p>
          <w:p w14:paraId="2BE3E69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9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AF" w14:textId="77777777" w:rsidTr="00390F92">
        <w:tc>
          <w:tcPr>
            <w:tcW w:w="2802" w:type="dxa"/>
          </w:tcPr>
          <w:p w14:paraId="2BE3E6A3"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A4"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Clause K6.a Delivery </w:t>
            </w:r>
            <w:r w:rsidRPr="00360A7F">
              <w:rPr>
                <w:rFonts w:ascii="Arial" w:eastAsia="Times New Roman" w:hAnsi="Arial" w:cs="Arial"/>
                <w:sz w:val="20"/>
                <w:szCs w:val="20"/>
                <w:lang w:eastAsia="en-GB"/>
              </w:rPr>
              <w:t xml:space="preserve">(for Schedule 2, Appendix A items) </w:t>
            </w:r>
            <w:r w:rsidRPr="00360A7F">
              <w:rPr>
                <w:rFonts w:ascii="Arial" w:eastAsia="Times New Roman" w:hAnsi="Arial" w:cs="Arial"/>
                <w:b/>
                <w:sz w:val="20"/>
                <w:szCs w:val="20"/>
                <w:lang w:eastAsia="en-GB"/>
              </w:rPr>
              <w:t>(Core+ Only)</w:t>
            </w:r>
          </w:p>
        </w:tc>
        <w:tc>
          <w:tcPr>
            <w:tcW w:w="6485" w:type="dxa"/>
          </w:tcPr>
          <w:p w14:paraId="2BE3E6A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The transport requirements shown below are applicable:</w:t>
            </w:r>
          </w:p>
          <w:p w14:paraId="2BE3E6A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38"/>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p>
          <w:p w14:paraId="2BE3E6A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To be Delivered by the Contractor (See box “Delivery by the Contractor” below)</w:t>
            </w:r>
          </w:p>
          <w:p w14:paraId="2BE3E6A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38"/>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p>
          <w:p w14:paraId="2BE3E6A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A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To be Collected by the Authority (See box “Collection by the Authority” below)</w:t>
            </w:r>
          </w:p>
        </w:tc>
      </w:tr>
      <w:tr w:rsidR="00360A7F" w:rsidRPr="00360A7F" w14:paraId="2BE3E6BE" w14:textId="77777777" w:rsidTr="00390F92">
        <w:tc>
          <w:tcPr>
            <w:tcW w:w="2802" w:type="dxa"/>
          </w:tcPr>
          <w:p w14:paraId="2BE3E6B0"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B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Clause K6.b Delivery by the Contractor </w:t>
            </w:r>
            <w:r w:rsidRPr="00360A7F">
              <w:rPr>
                <w:rFonts w:ascii="Arial" w:eastAsia="Times New Roman" w:hAnsi="Arial" w:cs="Arial"/>
                <w:bCs/>
                <w:sz w:val="20"/>
                <w:szCs w:val="20"/>
                <w:lang w:eastAsia="en-GB"/>
              </w:rPr>
              <w:t>(</w:t>
            </w:r>
            <w:r w:rsidRPr="00360A7F">
              <w:rPr>
                <w:rFonts w:ascii="Arial" w:eastAsia="Times New Roman" w:hAnsi="Arial" w:cs="Arial"/>
                <w:sz w:val="20"/>
                <w:szCs w:val="20"/>
                <w:lang w:eastAsia="en-GB"/>
              </w:rPr>
              <w:t xml:space="preserve">for Schedule 2, Appendix A items) </w:t>
            </w:r>
            <w:r w:rsidRPr="00360A7F">
              <w:rPr>
                <w:rFonts w:ascii="Arial" w:eastAsia="Times New Roman" w:hAnsi="Arial" w:cs="Arial"/>
                <w:b/>
                <w:sz w:val="20"/>
                <w:szCs w:val="20"/>
                <w:lang w:eastAsia="en-GB"/>
              </w:rPr>
              <w:t>(Core+ Only)</w:t>
            </w:r>
          </w:p>
        </w:tc>
        <w:tc>
          <w:tcPr>
            <w:tcW w:w="6485" w:type="dxa"/>
          </w:tcPr>
          <w:p w14:paraId="2BE3E6B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B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(Where applicable, see box “Delivery” above.)</w:t>
            </w:r>
          </w:p>
          <w:p w14:paraId="2BE3E6B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B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Special Delivery Instructions:</w:t>
            </w:r>
          </w:p>
          <w:p w14:paraId="2BE3E6B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152"/>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B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B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Each consignment of the Contractor Deliverables  to be accompanied by: </w:t>
            </w:r>
          </w:p>
          <w:p w14:paraId="2BE3E6B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B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5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fldChar w:fldCharType="begin">
                <w:ffData>
                  <w:name w:val="Dropdown14"/>
                  <w:enabled w:val="0"/>
                  <w:calcOnExit w:val="0"/>
                  <w:ddList>
                    <w:listEntry w:val="Delivery Note"/>
                    <w:listEntry w:val="             "/>
                  </w:ddList>
                </w:ffData>
              </w:fldChar>
            </w:r>
            <w:bookmarkStart w:id="247" w:name="Dropdown14"/>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7"/>
          </w:p>
          <w:p w14:paraId="2BE3E6B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B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5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fldChar w:fldCharType="begin">
                <w:ffData>
                  <w:name w:val="Dropdown15"/>
                  <w:enabled w:val="0"/>
                  <w:calcOnExit w:val="0"/>
                  <w:ddList>
                    <w:listEntry w:val="Delivery Note"/>
                    <w:listEntry w:val="            "/>
                  </w:ddList>
                </w:ffData>
              </w:fldChar>
            </w:r>
            <w:bookmarkStart w:id="248" w:name="Dropdown15"/>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8"/>
          </w:p>
          <w:p w14:paraId="2BE3E6B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DB" w14:textId="77777777" w:rsidTr="00390F92">
        <w:tc>
          <w:tcPr>
            <w:tcW w:w="2802" w:type="dxa"/>
          </w:tcPr>
          <w:p w14:paraId="2BE3E6BF"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C0"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 xml:space="preserve">Clause K6.c Collection by the Authority </w:t>
            </w:r>
            <w:r w:rsidRPr="00360A7F">
              <w:rPr>
                <w:rFonts w:ascii="Arial" w:eastAsia="Times New Roman" w:hAnsi="Arial" w:cs="Arial"/>
                <w:bCs/>
                <w:sz w:val="20"/>
                <w:szCs w:val="20"/>
                <w:lang w:eastAsia="en-GB"/>
              </w:rPr>
              <w:t>(</w:t>
            </w:r>
            <w:r w:rsidRPr="00360A7F">
              <w:rPr>
                <w:rFonts w:ascii="Arial" w:eastAsia="Times New Roman" w:hAnsi="Arial" w:cs="Arial"/>
                <w:sz w:val="20"/>
                <w:szCs w:val="20"/>
                <w:lang w:eastAsia="en-GB"/>
              </w:rPr>
              <w:t xml:space="preserve">for Schedule 2, Appendix A items) </w:t>
            </w:r>
            <w:r w:rsidRPr="00360A7F">
              <w:rPr>
                <w:rFonts w:ascii="Arial" w:eastAsia="Times New Roman" w:hAnsi="Arial" w:cs="Arial"/>
                <w:b/>
                <w:sz w:val="20"/>
                <w:szCs w:val="20"/>
                <w:lang w:eastAsia="en-GB"/>
              </w:rPr>
              <w:t>(Core+ Only)</w:t>
            </w:r>
          </w:p>
          <w:p w14:paraId="2BE3E6C1"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tc>
        <w:tc>
          <w:tcPr>
            <w:tcW w:w="6485" w:type="dxa"/>
          </w:tcPr>
          <w:p w14:paraId="2BE3E6C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(Where applicable, see Box “Delivery” above)</w:t>
            </w:r>
          </w:p>
          <w:p w14:paraId="2BE3E6C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Special Collection Instructions:</w:t>
            </w:r>
          </w:p>
          <w:p w14:paraId="2BE3E6C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151"/>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C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Each consignment of the Contractor Deliverables  to be accompanied by: </w:t>
            </w:r>
          </w:p>
          <w:p w14:paraId="2BE3E6C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5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fldChar w:fldCharType="begin">
                <w:ffData>
                  <w:name w:val=""/>
                  <w:enabled w:val="0"/>
                  <w:calcOnExit w:val="0"/>
                  <w:ddList>
                    <w:listEntry w:val="Delivery Note"/>
                    <w:listEntry w:val="             "/>
                  </w:ddList>
                </w:ffData>
              </w:fldChar>
            </w:r>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6CB"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C"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5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w:t>
            </w:r>
            <w:r w:rsidRPr="00360A7F">
              <w:rPr>
                <w:rFonts w:ascii="Arial" w:eastAsia="Times New Roman" w:hAnsi="Arial" w:cs="Arial"/>
                <w:sz w:val="20"/>
                <w:szCs w:val="20"/>
                <w:lang w:eastAsia="en-GB"/>
              </w:rPr>
              <w:fldChar w:fldCharType="begin">
                <w:ffData>
                  <w:name w:val=""/>
                  <w:enabled w:val="0"/>
                  <w:calcOnExit w:val="0"/>
                  <w:ddList>
                    <w:listEntry w:val="Delivery Note"/>
                    <w:listEntry w:val="            "/>
                  </w:ddList>
                </w:ffData>
              </w:fldChar>
            </w:r>
            <w:r w:rsidRPr="00360A7F">
              <w:rPr>
                <w:rFonts w:ascii="Arial" w:eastAsia="Times New Roman" w:hAnsi="Arial" w:cs="Arial"/>
                <w:sz w:val="20"/>
                <w:szCs w:val="20"/>
                <w:lang w:eastAsia="en-GB"/>
              </w:rPr>
              <w:instrText xml:space="preserve"> FORMDROPDOWN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6CD"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C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Consignor Address: </w:t>
            </w:r>
          </w:p>
          <w:p w14:paraId="2BE3E6C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41"/>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Address: </w:t>
            </w:r>
            <w:r w:rsidRPr="00360A7F">
              <w:rPr>
                <w:rFonts w:ascii="Arial" w:eastAsia="Times New Roman" w:hAnsi="Arial" w:cs="Arial"/>
                <w:sz w:val="20"/>
                <w:szCs w:val="20"/>
                <w:lang w:eastAsia="en-GB"/>
              </w:rPr>
              <w:fldChar w:fldCharType="begin">
                <w:ffData>
                  <w:name w:val="Text142"/>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D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fldChar w:fldCharType="begin">
                <w:ffData>
                  <w:name w:val="Text143"/>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Address: </w:t>
            </w:r>
            <w:r w:rsidRPr="00360A7F">
              <w:rPr>
                <w:rFonts w:ascii="Arial" w:eastAsia="Times New Roman" w:hAnsi="Arial" w:cs="Arial"/>
                <w:sz w:val="20"/>
                <w:szCs w:val="20"/>
                <w:lang w:eastAsia="en-GB"/>
              </w:rPr>
              <w:fldChar w:fldCharType="begin">
                <w:ffData>
                  <w:name w:val="Text144"/>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D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Consignee Address Details:</w:t>
            </w:r>
          </w:p>
          <w:p w14:paraId="2BE3E6D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Line Items: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45"/>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Address Details:  </w:t>
            </w:r>
            <w:r w:rsidRPr="00360A7F">
              <w:rPr>
                <w:rFonts w:ascii="Arial" w:eastAsia="Times New Roman" w:hAnsi="Arial" w:cs="Arial"/>
                <w:sz w:val="20"/>
                <w:szCs w:val="20"/>
                <w:lang w:eastAsia="en-GB"/>
              </w:rPr>
              <w:fldChar w:fldCharType="begin">
                <w:ffData>
                  <w:name w:val="Text146"/>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D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8"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47"/>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Address Details:  </w:t>
            </w:r>
            <w:r w:rsidRPr="00360A7F">
              <w:rPr>
                <w:rFonts w:ascii="Arial" w:eastAsia="Times New Roman" w:hAnsi="Arial" w:cs="Arial"/>
                <w:sz w:val="20"/>
                <w:szCs w:val="20"/>
                <w:lang w:eastAsia="en-GB"/>
              </w:rPr>
              <w:fldChar w:fldCharType="begin">
                <w:ffData>
                  <w:name w:val="Text148"/>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D9"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A"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Line Items: </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Text149"/>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 xml:space="preserve">  Address Details:  </w:t>
            </w:r>
            <w:r w:rsidRPr="00360A7F">
              <w:rPr>
                <w:rFonts w:ascii="Arial" w:eastAsia="Times New Roman" w:hAnsi="Arial" w:cs="Arial"/>
                <w:sz w:val="20"/>
                <w:szCs w:val="20"/>
                <w:lang w:eastAsia="en-GB"/>
              </w:rPr>
              <w:fldChar w:fldCharType="begin">
                <w:ffData>
                  <w:name w:val="Text150"/>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r w:rsidRPr="00360A7F">
              <w:rPr>
                <w:rFonts w:ascii="Arial" w:eastAsia="Times New Roman" w:hAnsi="Arial" w:cs="Arial"/>
                <w:sz w:val="20"/>
                <w:szCs w:val="20"/>
                <w:lang w:eastAsia="en-GB"/>
              </w:rPr>
              <w:tab/>
            </w:r>
          </w:p>
        </w:tc>
      </w:tr>
      <w:tr w:rsidR="00360A7F" w:rsidRPr="00360A7F" w14:paraId="2BE3E6E8" w14:textId="77777777" w:rsidTr="00390F92">
        <w:tc>
          <w:tcPr>
            <w:tcW w:w="2802" w:type="dxa"/>
          </w:tcPr>
          <w:p w14:paraId="2BE3E6D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DD"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Condition K7 Self to Self Delivery (Core+ Only)</w:t>
            </w:r>
          </w:p>
        </w:tc>
        <w:tc>
          <w:tcPr>
            <w:tcW w:w="6485" w:type="dxa"/>
          </w:tcPr>
          <w:p w14:paraId="2BE3E6DE"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DF"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Is Self to Self Delivery required:</w:t>
            </w:r>
          </w:p>
          <w:p w14:paraId="2BE3E6E0"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E1"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Yes</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Check7"/>
                  <w:enabled/>
                  <w:calcOnExit w:val="0"/>
                  <w:checkBox>
                    <w:sizeAuto/>
                    <w:default w:val="0"/>
                  </w:checkBox>
                </w:ffData>
              </w:fldChar>
            </w:r>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p>
          <w:p w14:paraId="2BE3E6E2"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E3"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No</w:t>
            </w:r>
            <w:r w:rsidRPr="00360A7F">
              <w:rPr>
                <w:rFonts w:ascii="Arial" w:eastAsia="Times New Roman" w:hAnsi="Arial" w:cs="Arial"/>
                <w:sz w:val="20"/>
                <w:szCs w:val="20"/>
                <w:lang w:eastAsia="en-GB"/>
              </w:rPr>
              <w:tab/>
            </w:r>
            <w:r w:rsidRPr="00360A7F">
              <w:rPr>
                <w:rFonts w:ascii="Arial" w:eastAsia="Times New Roman" w:hAnsi="Arial" w:cs="Arial"/>
                <w:sz w:val="20"/>
                <w:szCs w:val="20"/>
                <w:lang w:eastAsia="en-GB"/>
              </w:rPr>
              <w:fldChar w:fldCharType="begin">
                <w:ffData>
                  <w:name w:val="Check8"/>
                  <w:enabled/>
                  <w:calcOnExit w:val="0"/>
                  <w:checkBox>
                    <w:sizeAuto/>
                    <w:default w:val="1"/>
                  </w:checkBox>
                </w:ffData>
              </w:fldChar>
            </w:r>
            <w:bookmarkStart w:id="249" w:name="Check8"/>
            <w:r w:rsidRPr="00360A7F">
              <w:rPr>
                <w:rFonts w:ascii="Arial" w:eastAsia="Times New Roman" w:hAnsi="Arial" w:cs="Arial"/>
                <w:sz w:val="20"/>
                <w:szCs w:val="20"/>
                <w:lang w:eastAsia="en-GB"/>
              </w:rPr>
              <w:instrText xml:space="preserve"> FORMCHECKBOX </w:instrText>
            </w:r>
            <w:r w:rsidR="00100CF4">
              <w:rPr>
                <w:rFonts w:ascii="Arial" w:eastAsia="Times New Roman" w:hAnsi="Arial" w:cs="Arial"/>
                <w:sz w:val="20"/>
                <w:szCs w:val="20"/>
                <w:lang w:eastAsia="en-GB"/>
              </w:rPr>
            </w:r>
            <w:r w:rsidR="00100CF4">
              <w:rPr>
                <w:rFonts w:ascii="Arial" w:eastAsia="Times New Roman" w:hAnsi="Arial" w:cs="Arial"/>
                <w:sz w:val="20"/>
                <w:szCs w:val="20"/>
                <w:lang w:eastAsia="en-GB"/>
              </w:rPr>
              <w:fldChar w:fldCharType="separate"/>
            </w:r>
            <w:r w:rsidRPr="00360A7F">
              <w:rPr>
                <w:rFonts w:ascii="Arial" w:eastAsia="Times New Roman" w:hAnsi="Arial" w:cs="Arial"/>
                <w:sz w:val="20"/>
                <w:szCs w:val="20"/>
                <w:lang w:eastAsia="en-GB"/>
              </w:rPr>
              <w:fldChar w:fldCharType="end"/>
            </w:r>
            <w:bookmarkEnd w:id="249"/>
          </w:p>
          <w:p w14:paraId="2BE3E6E4"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p w14:paraId="2BE3E6E5"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t>If Yes, Delivery address applicable:</w:t>
            </w:r>
          </w:p>
          <w:p w14:paraId="2BE3E6E6" w14:textId="77777777" w:rsidR="00360A7F" w:rsidRPr="00360A7F" w:rsidRDefault="00360A7F" w:rsidP="00360A7F">
            <w:pPr>
              <w:widowControl w:val="0"/>
              <w:spacing w:after="0" w:line="240" w:lineRule="auto"/>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157"/>
                  <w:enabled/>
                  <w:calcOnExit w:val="0"/>
                  <w:textInput/>
                </w:ffData>
              </w:fldChar>
            </w:r>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p>
          <w:p w14:paraId="2BE3E6E7" w14:textId="77777777" w:rsidR="00360A7F" w:rsidRPr="00360A7F" w:rsidRDefault="00360A7F" w:rsidP="00360A7F">
            <w:pPr>
              <w:widowControl w:val="0"/>
              <w:spacing w:after="0" w:line="240" w:lineRule="auto"/>
              <w:rPr>
                <w:rFonts w:ascii="Arial" w:eastAsia="Times New Roman" w:hAnsi="Arial" w:cs="Arial"/>
                <w:sz w:val="20"/>
                <w:szCs w:val="20"/>
                <w:lang w:eastAsia="en-GB"/>
              </w:rPr>
            </w:pPr>
          </w:p>
        </w:tc>
      </w:tr>
      <w:tr w:rsidR="00360A7F" w:rsidRPr="00360A7F" w14:paraId="2BE3E6EE" w14:textId="77777777" w:rsidTr="00390F92">
        <w:tc>
          <w:tcPr>
            <w:tcW w:w="2802" w:type="dxa"/>
          </w:tcPr>
          <w:p w14:paraId="2BE3E6E9"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EA"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Other Addresses and Other Information</w:t>
            </w:r>
          </w:p>
          <w:p w14:paraId="2BE3E6EB"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sz w:val="20"/>
                <w:szCs w:val="20"/>
                <w:lang w:eastAsia="en-GB"/>
              </w:rPr>
              <w:t>(Covers forms and publications addresses and official use information)</w:t>
            </w:r>
            <w:r w:rsidRPr="00360A7F">
              <w:rPr>
                <w:rFonts w:ascii="Arial" w:eastAsia="Times New Roman" w:hAnsi="Arial" w:cs="Arial"/>
                <w:b/>
                <w:sz w:val="20"/>
                <w:szCs w:val="20"/>
                <w:lang w:eastAsia="en-GB"/>
              </w:rPr>
              <w:t xml:space="preserve"> </w:t>
            </w:r>
          </w:p>
        </w:tc>
        <w:tc>
          <w:tcPr>
            <w:tcW w:w="6485" w:type="dxa"/>
          </w:tcPr>
          <w:p w14:paraId="2BE3E6EC"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p>
          <w:p w14:paraId="2BE3E6ED" w14:textId="77777777" w:rsidR="00360A7F" w:rsidRPr="00360A7F" w:rsidRDefault="00360A7F" w:rsidP="00360A7F">
            <w:pPr>
              <w:widowControl w:val="0"/>
              <w:spacing w:after="0" w:line="240" w:lineRule="auto"/>
              <w:rPr>
                <w:rFonts w:ascii="Arial" w:eastAsia="Times New Roman" w:hAnsi="Arial" w:cs="Arial"/>
                <w:b/>
                <w:sz w:val="20"/>
                <w:szCs w:val="20"/>
                <w:lang w:eastAsia="en-GB"/>
              </w:rPr>
            </w:pPr>
            <w:r w:rsidRPr="00360A7F">
              <w:rPr>
                <w:rFonts w:ascii="Arial" w:eastAsia="Times New Roman" w:hAnsi="Arial" w:cs="Arial"/>
                <w:b/>
                <w:sz w:val="20"/>
                <w:szCs w:val="20"/>
                <w:lang w:eastAsia="en-GB"/>
              </w:rPr>
              <w:t>See Annex A to Schedule 3 (DEFFORM 111)</w:t>
            </w:r>
          </w:p>
        </w:tc>
      </w:tr>
    </w:tbl>
    <w:p w14:paraId="2BE3E6EF" w14:textId="77777777" w:rsidR="00360A7F" w:rsidRPr="00360A7F" w:rsidRDefault="00360A7F" w:rsidP="00360A7F">
      <w:pPr>
        <w:widowControl w:val="0"/>
        <w:spacing w:after="0" w:line="240" w:lineRule="auto"/>
        <w:rPr>
          <w:rFonts w:ascii="Arial" w:eastAsia="Times New Roman" w:hAnsi="Arial" w:cs="Times New Roman"/>
          <w:b/>
          <w:szCs w:val="24"/>
          <w:lang w:eastAsia="en-GB"/>
        </w:rPr>
      </w:pPr>
    </w:p>
    <w:p w14:paraId="2BE3E6F0" w14:textId="77777777" w:rsidR="00360A7F" w:rsidRPr="00360A7F" w:rsidRDefault="00360A7F" w:rsidP="00360A7F">
      <w:pPr>
        <w:spacing w:after="0" w:line="240" w:lineRule="auto"/>
        <w:jc w:val="right"/>
        <w:rPr>
          <w:rFonts w:ascii="Arial" w:eastAsia="Times New Roman" w:hAnsi="Arial" w:cs="Arial"/>
          <w:b/>
          <w:bCs/>
          <w:sz w:val="16"/>
          <w:szCs w:val="16"/>
          <w:u w:val="single"/>
          <w:lang w:eastAsia="en-GB"/>
        </w:rPr>
      </w:pPr>
      <w:r w:rsidRPr="00360A7F">
        <w:rPr>
          <w:rFonts w:ascii="Arial" w:eastAsia="Times New Roman" w:hAnsi="Arial" w:cs="Arial"/>
          <w:b/>
          <w:bCs/>
          <w:szCs w:val="32"/>
          <w:u w:val="single"/>
          <w:lang w:eastAsia="en-GB"/>
        </w:rPr>
        <w:br w:type="page"/>
      </w:r>
      <w:r w:rsidRPr="00360A7F">
        <w:rPr>
          <w:rFonts w:ascii="Arial" w:eastAsia="Times New Roman" w:hAnsi="Arial" w:cs="Arial"/>
          <w:b/>
          <w:bCs/>
          <w:sz w:val="16"/>
          <w:szCs w:val="16"/>
          <w:u w:val="single"/>
          <w:lang w:eastAsia="en-GB"/>
        </w:rPr>
        <w:lastRenderedPageBreak/>
        <w:t>Annex A to Schedule 3</w:t>
      </w:r>
    </w:p>
    <w:tbl>
      <w:tblPr>
        <w:tblW w:w="11060" w:type="dxa"/>
        <w:tblInd w:w="-885" w:type="dxa"/>
        <w:tblLayout w:type="fixed"/>
        <w:tblLook w:val="0000" w:firstRow="0" w:lastRow="0" w:firstColumn="0" w:lastColumn="0" w:noHBand="0" w:noVBand="0"/>
      </w:tblPr>
      <w:tblGrid>
        <w:gridCol w:w="284"/>
        <w:gridCol w:w="5245"/>
        <w:gridCol w:w="284"/>
        <w:gridCol w:w="4962"/>
        <w:gridCol w:w="285"/>
      </w:tblGrid>
      <w:tr w:rsidR="00360A7F" w:rsidRPr="00360A7F" w14:paraId="2BE3E6F4" w14:textId="77777777" w:rsidTr="00390F92">
        <w:trPr>
          <w:trHeight w:val="836"/>
        </w:trPr>
        <w:tc>
          <w:tcPr>
            <w:tcW w:w="11060" w:type="dxa"/>
            <w:gridSpan w:val="5"/>
            <w:tcBorders>
              <w:top w:val="single" w:sz="6" w:space="0" w:color="auto"/>
              <w:left w:val="single" w:sz="6" w:space="0" w:color="auto"/>
              <w:right w:val="single" w:sz="6" w:space="0" w:color="auto"/>
            </w:tcBorders>
            <w:shd w:val="pct12" w:color="auto" w:fill="auto"/>
          </w:tcPr>
          <w:p w14:paraId="2BE3E6F1" w14:textId="77777777" w:rsidR="00360A7F" w:rsidRPr="00360A7F" w:rsidRDefault="00360A7F" w:rsidP="00360A7F">
            <w:pPr>
              <w:widowControl w:val="0"/>
              <w:spacing w:after="0" w:line="240" w:lineRule="auto"/>
              <w:jc w:val="right"/>
              <w:rPr>
                <w:rFonts w:ascii="Arial" w:eastAsia="Times New Roman" w:hAnsi="Arial" w:cs="Arial"/>
                <w:b/>
                <w:sz w:val="16"/>
                <w:szCs w:val="24"/>
                <w:lang w:eastAsia="en-GB"/>
              </w:rPr>
            </w:pPr>
            <w:r w:rsidRPr="00360A7F">
              <w:rPr>
                <w:rFonts w:ascii="Arial" w:eastAsia="Times New Roman" w:hAnsi="Arial" w:cs="Arial"/>
                <w:b/>
                <w:sz w:val="16"/>
                <w:szCs w:val="24"/>
                <w:lang w:eastAsia="en-GB"/>
              </w:rPr>
              <w:t>DEFFORM 111</w:t>
            </w:r>
          </w:p>
          <w:p w14:paraId="2BE3E6F2" w14:textId="77777777" w:rsidR="00360A7F" w:rsidRPr="00360A7F" w:rsidRDefault="00360A7F" w:rsidP="00360A7F">
            <w:pPr>
              <w:widowControl w:val="0"/>
              <w:spacing w:after="0" w:line="240" w:lineRule="auto"/>
              <w:jc w:val="right"/>
              <w:rPr>
                <w:rFonts w:ascii="Arial" w:eastAsia="Times New Roman" w:hAnsi="Arial" w:cs="Times New Roman"/>
                <w:sz w:val="16"/>
                <w:szCs w:val="24"/>
                <w:lang w:eastAsia="en-GB"/>
              </w:rPr>
            </w:pPr>
            <w:r w:rsidRPr="00360A7F">
              <w:rPr>
                <w:rFonts w:ascii="Arial" w:eastAsia="Times New Roman" w:hAnsi="Arial" w:cs="Arial"/>
                <w:b/>
                <w:sz w:val="16"/>
                <w:szCs w:val="24"/>
                <w:lang w:eastAsia="en-GB"/>
              </w:rPr>
              <w:t>(</w:t>
            </w:r>
            <w:proofErr w:type="spellStart"/>
            <w:r w:rsidRPr="00360A7F">
              <w:rPr>
                <w:rFonts w:ascii="Arial" w:eastAsia="Times New Roman" w:hAnsi="Arial" w:cs="Arial"/>
                <w:b/>
                <w:sz w:val="16"/>
                <w:szCs w:val="24"/>
                <w:lang w:eastAsia="en-GB"/>
              </w:rPr>
              <w:t>Edn</w:t>
            </w:r>
            <w:proofErr w:type="spellEnd"/>
            <w:r w:rsidRPr="00360A7F">
              <w:rPr>
                <w:rFonts w:ascii="Arial" w:eastAsia="Times New Roman" w:hAnsi="Arial" w:cs="Arial"/>
                <w:b/>
                <w:sz w:val="16"/>
                <w:szCs w:val="24"/>
                <w:lang w:eastAsia="en-GB"/>
              </w:rPr>
              <w:t xml:space="preserve"> 09/16)</w:t>
            </w:r>
          </w:p>
          <w:p w14:paraId="2BE3E6F3" w14:textId="77777777" w:rsidR="00360A7F" w:rsidRPr="00360A7F" w:rsidRDefault="00360A7F" w:rsidP="00360A7F">
            <w:pPr>
              <w:widowControl w:val="0"/>
              <w:spacing w:after="0" w:line="240" w:lineRule="auto"/>
              <w:jc w:val="center"/>
              <w:rPr>
                <w:rFonts w:ascii="Arial" w:eastAsia="Times New Roman" w:hAnsi="Arial" w:cs="Arial"/>
                <w:sz w:val="16"/>
                <w:szCs w:val="24"/>
                <w:lang w:eastAsia="en-GB"/>
              </w:rPr>
            </w:pPr>
            <w:r w:rsidRPr="00360A7F">
              <w:rPr>
                <w:rFonts w:ascii="Arial" w:eastAsia="Times New Roman" w:hAnsi="Arial" w:cs="Arial"/>
                <w:b/>
                <w:sz w:val="16"/>
                <w:szCs w:val="24"/>
                <w:lang w:eastAsia="en-GB"/>
              </w:rPr>
              <w:t>Appendix - Addresses and Other Information</w:t>
            </w:r>
          </w:p>
        </w:tc>
      </w:tr>
      <w:tr w:rsidR="00360A7F" w:rsidRPr="00360A7F" w14:paraId="2BE3E705" w14:textId="77777777" w:rsidTr="00390F92">
        <w:trPr>
          <w:trHeight w:val="1094"/>
        </w:trPr>
        <w:tc>
          <w:tcPr>
            <w:tcW w:w="284" w:type="dxa"/>
            <w:tcBorders>
              <w:left w:val="single" w:sz="6" w:space="0" w:color="auto"/>
            </w:tcBorders>
            <w:shd w:val="pct12" w:color="auto" w:fill="auto"/>
          </w:tcPr>
          <w:p w14:paraId="2BE3E6F5"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6F6"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1. Commercial Officer</w:t>
            </w:r>
          </w:p>
          <w:p w14:paraId="2BE3E6F7" w14:textId="31968803" w:rsidR="00360A7F" w:rsidRPr="00360A7F" w:rsidRDefault="00360A7F" w:rsidP="00360A7F">
            <w:pPr>
              <w:widowControl w:val="0"/>
              <w:spacing w:after="0" w:line="240" w:lineRule="auto"/>
              <w:rPr>
                <w:rFonts w:ascii="Arial" w:eastAsia="Times New Roman" w:hAnsi="Arial" w:cs="Arial"/>
                <w:sz w:val="16"/>
                <w:szCs w:val="16"/>
                <w:lang w:eastAsia="en-GB"/>
              </w:rPr>
            </w:pPr>
            <w:r w:rsidRPr="00360A7F">
              <w:rPr>
                <w:rFonts w:ascii="Arial" w:eastAsia="Times New Roman" w:hAnsi="Arial" w:cs="Arial"/>
                <w:sz w:val="16"/>
                <w:szCs w:val="16"/>
                <w:lang w:eastAsia="en-GB"/>
              </w:rPr>
              <w:t xml:space="preserve">Name: </w:t>
            </w:r>
            <w:r>
              <w:rPr>
                <w:rFonts w:ascii="Arial" w:eastAsia="Times New Roman" w:hAnsi="Arial" w:cs="Arial"/>
                <w:sz w:val="16"/>
                <w:szCs w:val="16"/>
                <w:lang w:eastAsia="en-GB"/>
              </w:rPr>
              <w:t>DESTECH-Comrcl-</w:t>
            </w:r>
            <w:r w:rsidR="00BB41A6">
              <w:rPr>
                <w:rFonts w:ascii="Arial" w:eastAsia="Times New Roman" w:hAnsi="Arial" w:cs="Arial"/>
                <w:sz w:val="16"/>
                <w:szCs w:val="16"/>
                <w:lang w:eastAsia="en-GB"/>
              </w:rPr>
              <w:t>CP</w:t>
            </w:r>
            <w:r>
              <w:rPr>
                <w:rFonts w:ascii="Arial" w:eastAsia="Times New Roman" w:hAnsi="Arial" w:cs="Arial"/>
                <w:sz w:val="16"/>
                <w:szCs w:val="16"/>
                <w:lang w:eastAsia="en-GB"/>
              </w:rPr>
              <w:t>1</w:t>
            </w:r>
          </w:p>
          <w:p w14:paraId="2BE3E6F8" w14:textId="77777777" w:rsidR="00360A7F" w:rsidRPr="00360A7F" w:rsidRDefault="00360A7F" w:rsidP="00360A7F">
            <w:pPr>
              <w:widowControl w:val="0"/>
              <w:spacing w:after="0" w:line="240" w:lineRule="auto"/>
              <w:rPr>
                <w:rFonts w:ascii="Arial" w:eastAsia="Times New Roman" w:hAnsi="Arial" w:cs="Arial"/>
                <w:sz w:val="16"/>
                <w:szCs w:val="16"/>
                <w:lang w:eastAsia="en-GB"/>
              </w:rPr>
            </w:pPr>
          </w:p>
          <w:p w14:paraId="2BE3E6F9" w14:textId="77777777" w:rsidR="00360A7F" w:rsidRPr="00360A7F" w:rsidRDefault="00360A7F" w:rsidP="00360A7F">
            <w:pPr>
              <w:widowControl w:val="0"/>
              <w:spacing w:after="0" w:line="240" w:lineRule="auto"/>
              <w:rPr>
                <w:rFonts w:ascii="Arial" w:eastAsia="Times New Roman" w:hAnsi="Arial" w:cs="Arial"/>
                <w:sz w:val="16"/>
                <w:szCs w:val="16"/>
                <w:lang w:eastAsia="en-GB"/>
              </w:rPr>
            </w:pPr>
            <w:r w:rsidRPr="00360A7F">
              <w:rPr>
                <w:rFonts w:ascii="Arial" w:eastAsia="Times New Roman" w:hAnsi="Arial" w:cs="Arial"/>
                <w:sz w:val="16"/>
                <w:szCs w:val="16"/>
                <w:lang w:eastAsia="en-GB"/>
              </w:rPr>
              <w:t>Address: DTECH, Elm 1c#4135, Abbey Wood, Bristol, BS34 8JH</w:t>
            </w:r>
          </w:p>
          <w:p w14:paraId="2BE3E6FA"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6FB" w14:textId="2607FAE4" w:rsidR="00360A7F" w:rsidRPr="00360A7F" w:rsidRDefault="00360A7F" w:rsidP="00BB41A6">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Email:  </w:t>
            </w:r>
            <w:r>
              <w:rPr>
                <w:rFonts w:ascii="Arial" w:eastAsia="Times New Roman" w:hAnsi="Arial" w:cs="Arial"/>
                <w:sz w:val="16"/>
                <w:szCs w:val="18"/>
                <w:lang w:eastAsia="en-GB"/>
              </w:rPr>
              <w:t>DESTECH-Comrcl-</w:t>
            </w:r>
            <w:r w:rsidR="00BB41A6">
              <w:rPr>
                <w:rFonts w:ascii="Arial" w:eastAsia="Times New Roman" w:hAnsi="Arial" w:cs="Arial"/>
                <w:sz w:val="16"/>
                <w:szCs w:val="18"/>
                <w:lang w:eastAsia="en-GB"/>
              </w:rPr>
              <w:t>CP</w:t>
            </w:r>
            <w:r>
              <w:rPr>
                <w:rFonts w:ascii="Arial" w:eastAsia="Times New Roman" w:hAnsi="Arial" w:cs="Arial"/>
                <w:sz w:val="16"/>
                <w:szCs w:val="18"/>
                <w:lang w:eastAsia="en-GB"/>
              </w:rPr>
              <w:t>1</w:t>
            </w:r>
            <w:r w:rsidRPr="00360A7F">
              <w:rPr>
                <w:rFonts w:ascii="Arial" w:eastAsia="Times New Roman" w:hAnsi="Arial" w:cs="Arial"/>
                <w:sz w:val="16"/>
                <w:szCs w:val="18"/>
                <w:lang w:eastAsia="en-GB"/>
              </w:rPr>
              <w:t>@mod.uk</w:t>
            </w:r>
          </w:p>
        </w:tc>
        <w:tc>
          <w:tcPr>
            <w:tcW w:w="284" w:type="dxa"/>
            <w:shd w:val="pct12" w:color="auto" w:fill="auto"/>
          </w:tcPr>
          <w:p w14:paraId="2BE3E6FC"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tcBorders>
              <w:top w:val="single" w:sz="6" w:space="0" w:color="auto"/>
              <w:left w:val="single" w:sz="6" w:space="0" w:color="auto"/>
              <w:bottom w:val="single" w:sz="6" w:space="0" w:color="auto"/>
              <w:right w:val="single" w:sz="6" w:space="0" w:color="auto"/>
            </w:tcBorders>
          </w:tcPr>
          <w:p w14:paraId="2BE3E6FD"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8. Public Accounting Authority</w:t>
            </w:r>
          </w:p>
          <w:p w14:paraId="2BE3E6FE"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6FF"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1.  Returns under DEFCON 694 (or SC equivalent) should be sent to DBS Finance ADMT – Assets In Industry 1, Level 4 Piccadilly Gate, Store Street,  Manchester, M1 2WD</w:t>
            </w:r>
            <w:r w:rsidRPr="00360A7F">
              <w:rPr>
                <w:rFonts w:ascii="Arial" w:eastAsia="Times New Roman" w:hAnsi="Arial" w:cs="Arial"/>
                <w:sz w:val="16"/>
                <w:szCs w:val="18"/>
                <w:lang w:eastAsia="en-GB"/>
              </w:rPr>
              <w:tab/>
            </w:r>
          </w:p>
          <w:p w14:paraId="2BE3E700"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44 (0) 161 233 5397</w:t>
            </w:r>
          </w:p>
          <w:p w14:paraId="2BE3E701"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702"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2.  For all other enquiries contact DES Fin FA-AMET Policy, Level 4 Piccadilly Gate, Store Street, Manchester, M1 2WD  </w:t>
            </w:r>
          </w:p>
          <w:p w14:paraId="2BE3E703"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44 (0) 161 233 5394</w:t>
            </w:r>
          </w:p>
        </w:tc>
        <w:tc>
          <w:tcPr>
            <w:tcW w:w="285" w:type="dxa"/>
            <w:tcBorders>
              <w:right w:val="single" w:sz="6" w:space="0" w:color="auto"/>
            </w:tcBorders>
            <w:shd w:val="pct12" w:color="auto" w:fill="auto"/>
          </w:tcPr>
          <w:p w14:paraId="2BE3E704"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07" w14:textId="77777777" w:rsidTr="00390F92">
        <w:trPr>
          <w:trHeight w:val="129"/>
        </w:trPr>
        <w:tc>
          <w:tcPr>
            <w:tcW w:w="11060" w:type="dxa"/>
            <w:gridSpan w:val="5"/>
            <w:tcBorders>
              <w:left w:val="single" w:sz="6" w:space="0" w:color="auto"/>
              <w:right w:val="single" w:sz="6" w:space="0" w:color="auto"/>
            </w:tcBorders>
            <w:shd w:val="pct12" w:color="auto" w:fill="auto"/>
          </w:tcPr>
          <w:p w14:paraId="2BE3E706"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r>
      <w:tr w:rsidR="00360A7F" w:rsidRPr="00360A7F" w14:paraId="2BE3E715" w14:textId="77777777" w:rsidTr="00390F92">
        <w:trPr>
          <w:trHeight w:val="1351"/>
        </w:trPr>
        <w:tc>
          <w:tcPr>
            <w:tcW w:w="284" w:type="dxa"/>
            <w:tcBorders>
              <w:left w:val="single" w:sz="6" w:space="0" w:color="auto"/>
            </w:tcBorders>
            <w:shd w:val="pct12" w:color="auto" w:fill="auto"/>
          </w:tcPr>
          <w:p w14:paraId="2BE3E708"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09"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r w:rsidRPr="00360A7F">
              <w:rPr>
                <w:rFonts w:ascii="Arial" w:eastAsia="Times New Roman" w:hAnsi="Arial" w:cs="Arial"/>
                <w:b/>
                <w:sz w:val="16"/>
                <w:szCs w:val="18"/>
                <w:lang w:eastAsia="en-GB"/>
              </w:rPr>
              <w:t>2. Project Manager, Equipment Support Manager or PT Leader</w:t>
            </w:r>
          </w:p>
          <w:p w14:paraId="2BE3E70A"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(from whom technical information is available)</w:t>
            </w:r>
          </w:p>
          <w:p w14:paraId="2BE3E70B" w14:textId="77777777" w:rsidR="00360A7F" w:rsidRPr="00360A7F" w:rsidRDefault="00360A7F" w:rsidP="00360A7F">
            <w:pPr>
              <w:widowControl w:val="0"/>
              <w:spacing w:after="0" w:line="240" w:lineRule="auto"/>
              <w:rPr>
                <w:rFonts w:ascii="Arial" w:eastAsia="Times New Roman" w:hAnsi="Arial" w:cs="Arial"/>
                <w:sz w:val="16"/>
                <w:szCs w:val="16"/>
                <w:lang w:eastAsia="en-GB"/>
              </w:rPr>
            </w:pPr>
            <w:r w:rsidRPr="00360A7F">
              <w:rPr>
                <w:rFonts w:ascii="Arial" w:eastAsia="Times New Roman" w:hAnsi="Arial" w:cs="Arial"/>
                <w:sz w:val="16"/>
                <w:szCs w:val="16"/>
                <w:lang w:eastAsia="en-GB"/>
              </w:rPr>
              <w:t>(from whom technical information is available)</w:t>
            </w:r>
          </w:p>
          <w:p w14:paraId="2BE3E70C" w14:textId="46AECAD9" w:rsidR="00360A7F" w:rsidRPr="00360A7F" w:rsidRDefault="00360A7F" w:rsidP="00360A7F">
            <w:pPr>
              <w:widowControl w:val="0"/>
              <w:spacing w:after="0" w:line="240" w:lineRule="auto"/>
              <w:rPr>
                <w:rFonts w:ascii="Arial" w:eastAsia="Times New Roman" w:hAnsi="Arial" w:cs="Arial"/>
                <w:sz w:val="16"/>
                <w:szCs w:val="16"/>
                <w:lang w:eastAsia="en-GB"/>
              </w:rPr>
            </w:pPr>
            <w:r w:rsidRPr="00360A7F">
              <w:rPr>
                <w:rFonts w:ascii="Arial" w:eastAsia="Times New Roman" w:hAnsi="Arial" w:cs="Arial"/>
                <w:sz w:val="16"/>
                <w:szCs w:val="16"/>
                <w:lang w:eastAsia="en-GB"/>
              </w:rPr>
              <w:t xml:space="preserve">Name: </w:t>
            </w:r>
            <w:r w:rsidR="00E31649" w:rsidRPr="00E31649">
              <w:rPr>
                <w:rFonts w:ascii="Arial" w:eastAsia="Times New Roman" w:hAnsi="Arial" w:cs="Arial"/>
                <w:sz w:val="16"/>
                <w:szCs w:val="16"/>
                <w:lang w:eastAsia="en-GB"/>
              </w:rPr>
              <w:t>Def Comrcl Cap-Dev-1</w:t>
            </w:r>
          </w:p>
          <w:p w14:paraId="2BE3E70D" w14:textId="05BE6157" w:rsidR="00360A7F" w:rsidRPr="00360A7F" w:rsidRDefault="00360A7F" w:rsidP="00360A7F">
            <w:pPr>
              <w:widowControl w:val="0"/>
              <w:spacing w:before="100" w:beforeAutospacing="1" w:after="100" w:afterAutospacing="1" w:line="240" w:lineRule="auto"/>
              <w:rPr>
                <w:rFonts w:ascii="Arial" w:eastAsia="Times New Roman" w:hAnsi="Arial" w:cs="Times New Roman"/>
                <w:color w:val="000080"/>
                <w:sz w:val="16"/>
                <w:szCs w:val="16"/>
                <w:lang w:eastAsia="en-GB"/>
              </w:rPr>
            </w:pPr>
            <w:r w:rsidRPr="00360A7F">
              <w:rPr>
                <w:rFonts w:ascii="Arial" w:eastAsia="Times New Roman" w:hAnsi="Arial" w:cs="Arial"/>
                <w:sz w:val="16"/>
                <w:szCs w:val="16"/>
                <w:lang w:eastAsia="en-GB"/>
              </w:rPr>
              <w:t>Address:</w:t>
            </w:r>
            <w:r w:rsidRPr="00360A7F">
              <w:rPr>
                <w:rFonts w:ascii="Arial" w:eastAsia="Times New Roman" w:hAnsi="Arial" w:cs="Arial"/>
                <w:color w:val="000000"/>
                <w:sz w:val="20"/>
                <w:szCs w:val="20"/>
                <w:lang w:eastAsia="en-GB"/>
              </w:rPr>
              <w:t xml:space="preserve"> </w:t>
            </w:r>
            <w:r w:rsidR="00E31649" w:rsidRPr="00E31649">
              <w:rPr>
                <w:rFonts w:ascii="Arial" w:eastAsia="Times New Roman" w:hAnsi="Arial" w:cs="Arial"/>
                <w:sz w:val="16"/>
                <w:szCs w:val="16"/>
                <w:lang w:eastAsia="en-GB"/>
              </w:rPr>
              <w:t>Poplar 1 #2119, NH2,</w:t>
            </w:r>
            <w:r w:rsidR="00E31649" w:rsidRPr="00E31649">
              <w:rPr>
                <w:rFonts w:ascii="Arial" w:eastAsia="Times New Roman" w:hAnsi="Arial" w:cs="Arial"/>
                <w:color w:val="000000"/>
                <w:sz w:val="20"/>
                <w:szCs w:val="20"/>
                <w:lang w:eastAsia="en-GB"/>
              </w:rPr>
              <w:t xml:space="preserve"> </w:t>
            </w:r>
            <w:r w:rsidRPr="00360A7F">
              <w:rPr>
                <w:rFonts w:ascii="Arial" w:eastAsia="Times New Roman" w:hAnsi="Arial" w:cs="Arial"/>
                <w:sz w:val="16"/>
                <w:szCs w:val="16"/>
                <w:lang w:eastAsia="en-GB"/>
              </w:rPr>
              <w:t>MoD Abbey Wood, Bristol, BS34 8JH</w:t>
            </w:r>
          </w:p>
          <w:p w14:paraId="2BE3E70E"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70F" w14:textId="44FD3AEC" w:rsidR="00360A7F" w:rsidRPr="00360A7F" w:rsidRDefault="00360A7F" w:rsidP="00E31649">
            <w:pPr>
              <w:widowControl w:val="0"/>
              <w:spacing w:after="100" w:afterAutospacing="1"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Email:  </w:t>
            </w:r>
            <w:r w:rsidR="00E31649" w:rsidRPr="00E31649">
              <w:rPr>
                <w:rFonts w:ascii="Arial" w:eastAsia="Times New Roman" w:hAnsi="Arial" w:cs="Arial"/>
                <w:sz w:val="16"/>
                <w:szCs w:val="16"/>
                <w:lang w:eastAsia="en-GB"/>
              </w:rPr>
              <w:t>Def Comrcl Cap-Dev-1</w:t>
            </w:r>
            <w:r w:rsidR="00E31649">
              <w:rPr>
                <w:rFonts w:ascii="Arial" w:eastAsia="Times New Roman" w:hAnsi="Arial" w:cs="Arial"/>
                <w:sz w:val="16"/>
                <w:szCs w:val="16"/>
                <w:lang w:eastAsia="en-GB"/>
              </w:rPr>
              <w:t>@mod.uk</w:t>
            </w:r>
          </w:p>
        </w:tc>
        <w:tc>
          <w:tcPr>
            <w:tcW w:w="284" w:type="dxa"/>
            <w:shd w:val="pct12" w:color="auto" w:fill="auto"/>
          </w:tcPr>
          <w:p w14:paraId="2BE3E710"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tcBorders>
              <w:top w:val="single" w:sz="6" w:space="0" w:color="auto"/>
              <w:left w:val="single" w:sz="6" w:space="0" w:color="auto"/>
              <w:bottom w:val="single" w:sz="6" w:space="0" w:color="auto"/>
              <w:right w:val="single" w:sz="6" w:space="0" w:color="auto"/>
            </w:tcBorders>
          </w:tcPr>
          <w:p w14:paraId="2BE3E711"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9.  Consignment Instructions</w:t>
            </w:r>
          </w:p>
          <w:p w14:paraId="2BE3E712"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The items are to be consigned as follows:</w:t>
            </w:r>
          </w:p>
          <w:p w14:paraId="2BE3E713"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See Box 2</w:t>
            </w:r>
          </w:p>
        </w:tc>
        <w:tc>
          <w:tcPr>
            <w:tcW w:w="285" w:type="dxa"/>
            <w:tcBorders>
              <w:right w:val="single" w:sz="6" w:space="0" w:color="auto"/>
            </w:tcBorders>
            <w:shd w:val="pct12" w:color="auto" w:fill="auto"/>
          </w:tcPr>
          <w:p w14:paraId="2BE3E714"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17" w14:textId="77777777" w:rsidTr="00390F92">
        <w:trPr>
          <w:trHeight w:val="128"/>
        </w:trPr>
        <w:tc>
          <w:tcPr>
            <w:tcW w:w="11060" w:type="dxa"/>
            <w:gridSpan w:val="5"/>
            <w:tcBorders>
              <w:left w:val="single" w:sz="6" w:space="0" w:color="auto"/>
              <w:right w:val="single" w:sz="6" w:space="0" w:color="auto"/>
            </w:tcBorders>
            <w:shd w:val="pct12" w:color="auto" w:fill="auto"/>
          </w:tcPr>
          <w:p w14:paraId="2BE3E716"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r>
      <w:tr w:rsidR="00360A7F" w:rsidRPr="00360A7F" w14:paraId="2BE3E728" w14:textId="77777777" w:rsidTr="00390F92">
        <w:trPr>
          <w:trHeight w:val="1913"/>
        </w:trPr>
        <w:tc>
          <w:tcPr>
            <w:tcW w:w="284" w:type="dxa"/>
            <w:tcBorders>
              <w:left w:val="single" w:sz="6" w:space="0" w:color="auto"/>
            </w:tcBorders>
            <w:shd w:val="pct12" w:color="auto" w:fill="auto"/>
          </w:tcPr>
          <w:p w14:paraId="2BE3E718"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19"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3. Packaging Design Authority</w:t>
            </w:r>
          </w:p>
          <w:p w14:paraId="2BE3E71A" w14:textId="77777777" w:rsidR="00360A7F" w:rsidRPr="00360A7F" w:rsidRDefault="00360A7F" w:rsidP="00360A7F">
            <w:pPr>
              <w:widowControl w:val="0"/>
              <w:spacing w:after="0" w:line="240" w:lineRule="auto"/>
              <w:rPr>
                <w:rFonts w:ascii="Arial" w:eastAsia="Times New Roman" w:hAnsi="Arial" w:cs="Arial"/>
                <w:sz w:val="18"/>
                <w:szCs w:val="18"/>
                <w:lang w:eastAsia="en-GB"/>
              </w:rPr>
            </w:pPr>
            <w:r w:rsidRPr="00360A7F">
              <w:rPr>
                <w:rFonts w:ascii="Arial" w:eastAsia="Times New Roman" w:hAnsi="Arial" w:cs="Arial"/>
                <w:sz w:val="16"/>
                <w:szCs w:val="16"/>
                <w:lang w:eastAsia="en-GB"/>
              </w:rPr>
              <w:t>Organisation &amp; point of contact</w:t>
            </w:r>
            <w:r w:rsidRPr="00360A7F">
              <w:rPr>
                <w:rFonts w:ascii="Arial" w:eastAsia="Times New Roman" w:hAnsi="Arial" w:cs="Arial"/>
                <w:sz w:val="18"/>
                <w:szCs w:val="18"/>
                <w:lang w:eastAsia="en-GB"/>
              </w:rPr>
              <w:t>:</w:t>
            </w:r>
          </w:p>
          <w:p w14:paraId="2BE3E71B"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fldChar w:fldCharType="begin">
                <w:ffData>
                  <w:name w:val="Text6"/>
                  <w:enabled/>
                  <w:calcOnExit w:val="0"/>
                  <w:textInput/>
                </w:ffData>
              </w:fldChar>
            </w:r>
            <w:r w:rsidRPr="00360A7F">
              <w:rPr>
                <w:rFonts w:ascii="Arial" w:eastAsia="Times New Roman" w:hAnsi="Arial" w:cs="Arial"/>
                <w:sz w:val="16"/>
                <w:szCs w:val="18"/>
                <w:lang w:eastAsia="en-GB"/>
              </w:rPr>
              <w:instrText xml:space="preserve"> FORMTEXT </w:instrText>
            </w:r>
            <w:r w:rsidRPr="00360A7F">
              <w:rPr>
                <w:rFonts w:ascii="Arial" w:eastAsia="Times New Roman" w:hAnsi="Arial" w:cs="Arial"/>
                <w:sz w:val="16"/>
                <w:szCs w:val="18"/>
                <w:lang w:eastAsia="en-GB"/>
              </w:rPr>
            </w:r>
            <w:r w:rsidRPr="00360A7F">
              <w:rPr>
                <w:rFonts w:ascii="Arial" w:eastAsia="Times New Roman" w:hAnsi="Arial" w:cs="Arial"/>
                <w:sz w:val="16"/>
                <w:szCs w:val="18"/>
                <w:lang w:eastAsia="en-GB"/>
              </w:rPr>
              <w:fldChar w:fldCharType="separate"/>
            </w:r>
            <w:r w:rsidRPr="00360A7F">
              <w:rPr>
                <w:rFonts w:ascii="Arial" w:eastAsia="Times New Roman" w:hAnsi="Arial" w:cs="Arial"/>
                <w:noProof/>
                <w:sz w:val="16"/>
                <w:szCs w:val="18"/>
                <w:lang w:eastAsia="en-GB"/>
              </w:rPr>
              <w:t> </w:t>
            </w:r>
            <w:r w:rsidRPr="00360A7F">
              <w:rPr>
                <w:rFonts w:ascii="Arial" w:eastAsia="Times New Roman" w:hAnsi="Arial" w:cs="Arial"/>
                <w:noProof/>
                <w:sz w:val="16"/>
                <w:szCs w:val="18"/>
                <w:lang w:eastAsia="en-GB"/>
              </w:rPr>
              <w:t> </w:t>
            </w:r>
            <w:r w:rsidRPr="00360A7F">
              <w:rPr>
                <w:rFonts w:ascii="Arial" w:eastAsia="Times New Roman" w:hAnsi="Arial" w:cs="Arial"/>
                <w:noProof/>
                <w:sz w:val="16"/>
                <w:szCs w:val="18"/>
                <w:lang w:eastAsia="en-GB"/>
              </w:rPr>
              <w:t> </w:t>
            </w:r>
            <w:r w:rsidRPr="00360A7F">
              <w:rPr>
                <w:rFonts w:ascii="Arial" w:eastAsia="Times New Roman" w:hAnsi="Arial" w:cs="Arial"/>
                <w:noProof/>
                <w:sz w:val="16"/>
                <w:szCs w:val="18"/>
                <w:lang w:eastAsia="en-GB"/>
              </w:rPr>
              <w:t> </w:t>
            </w:r>
            <w:r w:rsidRPr="00360A7F">
              <w:rPr>
                <w:rFonts w:ascii="Arial" w:eastAsia="Times New Roman" w:hAnsi="Arial" w:cs="Arial"/>
                <w:noProof/>
                <w:sz w:val="16"/>
                <w:szCs w:val="18"/>
                <w:lang w:eastAsia="en-GB"/>
              </w:rPr>
              <w:t> </w:t>
            </w:r>
            <w:r w:rsidRPr="00360A7F">
              <w:rPr>
                <w:rFonts w:ascii="Arial" w:eastAsia="Times New Roman" w:hAnsi="Arial" w:cs="Arial"/>
                <w:sz w:val="16"/>
                <w:szCs w:val="18"/>
                <w:lang w:eastAsia="en-GB"/>
              </w:rPr>
              <w:fldChar w:fldCharType="end"/>
            </w:r>
          </w:p>
          <w:p w14:paraId="2BE3E71C"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71D"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(Where no address is shown please contact the Project Team in Box 2) </w:t>
            </w:r>
          </w:p>
        </w:tc>
        <w:tc>
          <w:tcPr>
            <w:tcW w:w="284" w:type="dxa"/>
            <w:shd w:val="pct12" w:color="auto" w:fill="auto"/>
          </w:tcPr>
          <w:p w14:paraId="2BE3E71E"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vMerge w:val="restart"/>
            <w:tcBorders>
              <w:top w:val="single" w:sz="6" w:space="0" w:color="auto"/>
              <w:left w:val="single" w:sz="6" w:space="0" w:color="auto"/>
              <w:right w:val="single" w:sz="6" w:space="0" w:color="auto"/>
            </w:tcBorders>
          </w:tcPr>
          <w:p w14:paraId="2BE3E71F"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10.  Transport.</w:t>
            </w:r>
            <w:r w:rsidRPr="00360A7F">
              <w:rPr>
                <w:rFonts w:ascii="Arial" w:eastAsia="Times New Roman" w:hAnsi="Arial" w:cs="Arial"/>
                <w:sz w:val="16"/>
                <w:szCs w:val="18"/>
                <w:lang w:eastAsia="en-GB"/>
              </w:rPr>
              <w:t xml:space="preserve"> The appropriate Ministry of Defence Transport Offices are:</w:t>
            </w:r>
          </w:p>
          <w:p w14:paraId="2BE3E720"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 xml:space="preserve">A. </w:t>
            </w:r>
            <w:r w:rsidRPr="00360A7F">
              <w:rPr>
                <w:rFonts w:ascii="Arial" w:eastAsia="Times New Roman" w:hAnsi="Arial" w:cs="Arial"/>
                <w:b/>
                <w:sz w:val="16"/>
                <w:szCs w:val="18"/>
                <w:u w:val="single"/>
                <w:lang w:eastAsia="en-GB"/>
              </w:rPr>
              <w:t>DSCOM</w:t>
            </w:r>
            <w:r w:rsidRPr="00360A7F">
              <w:rPr>
                <w:rFonts w:ascii="Arial" w:eastAsia="Times New Roman" w:hAnsi="Arial" w:cs="Arial"/>
                <w:sz w:val="16"/>
                <w:szCs w:val="18"/>
                <w:lang w:eastAsia="en-GB"/>
              </w:rPr>
              <w:t xml:space="preserve">, DE&amp;S, DSCOM, MoD Abbey Wood, Cedar 3c, Mail Point 3351, BRISTOL BS34 8JH                      </w:t>
            </w:r>
          </w:p>
          <w:p w14:paraId="2BE3E721" w14:textId="77777777" w:rsidR="00360A7F" w:rsidRPr="00360A7F" w:rsidRDefault="00360A7F" w:rsidP="00360A7F">
            <w:pPr>
              <w:widowControl w:val="0"/>
              <w:spacing w:after="0" w:line="240" w:lineRule="auto"/>
              <w:rPr>
                <w:rFonts w:ascii="Arial" w:eastAsia="Times New Roman" w:hAnsi="Arial" w:cs="Arial"/>
                <w:sz w:val="16"/>
                <w:szCs w:val="18"/>
                <w:u w:val="single"/>
                <w:lang w:eastAsia="en-GB"/>
              </w:rPr>
            </w:pPr>
            <w:r w:rsidRPr="00360A7F">
              <w:rPr>
                <w:rFonts w:ascii="Arial" w:eastAsia="Times New Roman" w:hAnsi="Arial" w:cs="Arial"/>
                <w:sz w:val="16"/>
                <w:szCs w:val="18"/>
                <w:u w:val="single"/>
                <w:lang w:eastAsia="en-GB"/>
              </w:rPr>
              <w:t>Air Freight Centre</w:t>
            </w:r>
          </w:p>
          <w:p w14:paraId="2BE3E722"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IMPORTS </w:t>
            </w: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030 679 81113 / 81114   Fax 0117 913 8943</w:t>
            </w:r>
          </w:p>
          <w:p w14:paraId="2BE3E723"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EXPORTS </w:t>
            </w: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030 679 81113 / 81114   Fax 0117 913 8943</w:t>
            </w:r>
          </w:p>
          <w:p w14:paraId="2BE3E724" w14:textId="77777777" w:rsidR="00360A7F" w:rsidRPr="00360A7F" w:rsidRDefault="00360A7F" w:rsidP="00360A7F">
            <w:pPr>
              <w:widowControl w:val="0"/>
              <w:spacing w:after="0" w:line="240" w:lineRule="auto"/>
              <w:rPr>
                <w:rFonts w:ascii="Arial" w:eastAsia="Times New Roman" w:hAnsi="Arial" w:cs="Arial"/>
                <w:sz w:val="16"/>
                <w:szCs w:val="18"/>
                <w:u w:val="single"/>
                <w:lang w:eastAsia="en-GB"/>
              </w:rPr>
            </w:pPr>
            <w:r w:rsidRPr="00360A7F">
              <w:rPr>
                <w:rFonts w:ascii="Arial" w:eastAsia="Times New Roman" w:hAnsi="Arial" w:cs="Arial"/>
                <w:sz w:val="16"/>
                <w:szCs w:val="18"/>
                <w:u w:val="single"/>
                <w:lang w:eastAsia="en-GB"/>
              </w:rPr>
              <w:t>Surface Freight Centre</w:t>
            </w:r>
          </w:p>
          <w:p w14:paraId="2BE3E725" w14:textId="77777777" w:rsidR="00360A7F" w:rsidRPr="00360A7F" w:rsidRDefault="00360A7F" w:rsidP="00360A7F">
            <w:pPr>
              <w:autoSpaceDE w:val="0"/>
              <w:autoSpaceDN w:val="0"/>
              <w:adjustRightInd w:val="0"/>
              <w:spacing w:after="0" w:line="240" w:lineRule="auto"/>
              <w:rPr>
                <w:rFonts w:ascii="Verdana" w:eastAsia="Times New Roman" w:hAnsi="Verdana" w:cs="Verdana"/>
                <w:color w:val="000000"/>
                <w:sz w:val="16"/>
                <w:szCs w:val="18"/>
                <w:lang w:eastAsia="en-GB"/>
              </w:rPr>
            </w:pPr>
            <w:r w:rsidRPr="00360A7F">
              <w:rPr>
                <w:rFonts w:ascii="Verdana" w:eastAsia="Times New Roman" w:hAnsi="Verdana" w:cs="Verdana"/>
                <w:color w:val="000000"/>
                <w:sz w:val="16"/>
                <w:szCs w:val="18"/>
                <w:lang w:eastAsia="en-GB"/>
              </w:rPr>
              <w:t xml:space="preserve">IMPORTS </w:t>
            </w:r>
            <w:r w:rsidRPr="00360A7F">
              <w:rPr>
                <w:rFonts w:ascii="Verdana" w:eastAsia="Times New Roman" w:hAnsi="Verdana" w:cs="Verdana"/>
                <w:color w:val="000000"/>
                <w:sz w:val="16"/>
                <w:szCs w:val="18"/>
                <w:lang w:eastAsia="en-GB"/>
              </w:rPr>
              <w:sym w:font="Wingdings" w:char="F028"/>
            </w:r>
            <w:r w:rsidRPr="00360A7F">
              <w:rPr>
                <w:rFonts w:ascii="Verdana" w:eastAsia="Times New Roman" w:hAnsi="Verdana" w:cs="Verdana"/>
                <w:color w:val="000000"/>
                <w:sz w:val="16"/>
                <w:szCs w:val="18"/>
                <w:lang w:eastAsia="en-GB"/>
              </w:rPr>
              <w:t xml:space="preserve"> 030 679 81129 / 81133 / 81138   Fax 0117 913 8946</w:t>
            </w:r>
          </w:p>
          <w:p w14:paraId="2BE3E726"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EXPORTS </w:t>
            </w: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030 679 81129 / 81133 / 81138   Fax 0117 913 8946</w:t>
            </w:r>
          </w:p>
        </w:tc>
        <w:tc>
          <w:tcPr>
            <w:tcW w:w="285" w:type="dxa"/>
            <w:tcBorders>
              <w:right w:val="single" w:sz="6" w:space="0" w:color="auto"/>
            </w:tcBorders>
            <w:shd w:val="pct12" w:color="auto" w:fill="auto"/>
          </w:tcPr>
          <w:p w14:paraId="2BE3E727"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2C" w14:textId="77777777" w:rsidTr="00390F92">
        <w:trPr>
          <w:trHeight w:val="254"/>
        </w:trPr>
        <w:tc>
          <w:tcPr>
            <w:tcW w:w="5813" w:type="dxa"/>
            <w:gridSpan w:val="3"/>
            <w:tcBorders>
              <w:left w:val="single" w:sz="6" w:space="0" w:color="auto"/>
            </w:tcBorders>
            <w:shd w:val="pct12" w:color="auto" w:fill="auto"/>
          </w:tcPr>
          <w:p w14:paraId="2BE3E729"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vMerge/>
            <w:tcBorders>
              <w:left w:val="single" w:sz="6" w:space="0" w:color="auto"/>
              <w:right w:val="single" w:sz="6" w:space="0" w:color="auto"/>
            </w:tcBorders>
          </w:tcPr>
          <w:p w14:paraId="2BE3E72A"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285" w:type="dxa"/>
            <w:tcBorders>
              <w:right w:val="single" w:sz="6" w:space="0" w:color="auto"/>
            </w:tcBorders>
            <w:shd w:val="pct12" w:color="auto" w:fill="auto"/>
          </w:tcPr>
          <w:p w14:paraId="2BE3E72B"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3A" w14:textId="77777777" w:rsidTr="00390F92">
        <w:trPr>
          <w:trHeight w:val="1113"/>
        </w:trPr>
        <w:tc>
          <w:tcPr>
            <w:tcW w:w="284" w:type="dxa"/>
            <w:tcBorders>
              <w:left w:val="single" w:sz="6" w:space="0" w:color="auto"/>
            </w:tcBorders>
            <w:shd w:val="pct12" w:color="auto" w:fill="auto"/>
          </w:tcPr>
          <w:p w14:paraId="2BE3E72D"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2E"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r w:rsidRPr="00360A7F">
              <w:rPr>
                <w:rFonts w:ascii="Arial" w:eastAsia="Times New Roman" w:hAnsi="Arial" w:cs="Arial"/>
                <w:b/>
                <w:sz w:val="16"/>
                <w:szCs w:val="18"/>
                <w:lang w:eastAsia="en-GB"/>
              </w:rPr>
              <w:t>4. (a) Supply / Support Management Branch or Order Manager:</w:t>
            </w:r>
          </w:p>
          <w:p w14:paraId="2BE3E72F" w14:textId="77777777" w:rsidR="00360A7F" w:rsidRPr="00360A7F" w:rsidRDefault="00360A7F" w:rsidP="00360A7F">
            <w:pPr>
              <w:widowControl w:val="0"/>
              <w:spacing w:after="0" w:line="240" w:lineRule="auto"/>
              <w:rPr>
                <w:rFonts w:ascii="Arial" w:eastAsia="Times New Roman" w:hAnsi="Arial" w:cs="Arial"/>
                <w:b/>
                <w:sz w:val="16"/>
                <w:szCs w:val="16"/>
                <w:lang w:eastAsia="en-GB"/>
              </w:rPr>
            </w:pPr>
            <w:r w:rsidRPr="00360A7F">
              <w:rPr>
                <w:rFonts w:ascii="Arial" w:eastAsia="Times New Roman" w:hAnsi="Arial" w:cs="Arial"/>
                <w:b/>
                <w:sz w:val="16"/>
                <w:szCs w:val="16"/>
                <w:lang w:eastAsia="en-GB"/>
              </w:rPr>
              <w:t xml:space="preserve">Branch/Name: </w:t>
            </w:r>
            <w:r w:rsidRPr="00360A7F">
              <w:rPr>
                <w:rFonts w:ascii="Arial" w:eastAsia="Times New Roman" w:hAnsi="Arial" w:cs="Arial"/>
                <w:b/>
                <w:sz w:val="16"/>
                <w:szCs w:val="16"/>
                <w:lang w:eastAsia="en-GB"/>
              </w:rPr>
              <w:fldChar w:fldCharType="begin">
                <w:ffData>
                  <w:name w:val="Text7"/>
                  <w:enabled/>
                  <w:calcOnExit w:val="0"/>
                  <w:textInput/>
                </w:ffData>
              </w:fldChar>
            </w:r>
            <w:r w:rsidRPr="00360A7F">
              <w:rPr>
                <w:rFonts w:ascii="Arial" w:eastAsia="Times New Roman" w:hAnsi="Arial" w:cs="Arial"/>
                <w:b/>
                <w:sz w:val="16"/>
                <w:szCs w:val="16"/>
                <w:lang w:eastAsia="en-GB"/>
              </w:rPr>
              <w:instrText xml:space="preserve"> FORMTEXT </w:instrText>
            </w:r>
            <w:r w:rsidRPr="00360A7F">
              <w:rPr>
                <w:rFonts w:ascii="Arial" w:eastAsia="Times New Roman" w:hAnsi="Arial" w:cs="Arial"/>
                <w:b/>
                <w:sz w:val="16"/>
                <w:szCs w:val="16"/>
                <w:lang w:eastAsia="en-GB"/>
              </w:rPr>
            </w:r>
            <w:r w:rsidRPr="00360A7F">
              <w:rPr>
                <w:rFonts w:ascii="Arial" w:eastAsia="Times New Roman" w:hAnsi="Arial" w:cs="Arial"/>
                <w:b/>
                <w:sz w:val="16"/>
                <w:szCs w:val="16"/>
                <w:lang w:eastAsia="en-GB"/>
              </w:rPr>
              <w:fldChar w:fldCharType="separate"/>
            </w:r>
            <w:r w:rsidRPr="00360A7F">
              <w:rPr>
                <w:rFonts w:ascii="Arial" w:eastAsia="Times New Roman" w:hAnsi="Arial" w:cs="Arial"/>
                <w:b/>
                <w:noProof/>
                <w:sz w:val="16"/>
                <w:szCs w:val="16"/>
                <w:lang w:eastAsia="en-GB"/>
              </w:rPr>
              <w:t> </w:t>
            </w:r>
            <w:r w:rsidRPr="00360A7F">
              <w:rPr>
                <w:rFonts w:ascii="Arial" w:eastAsia="Times New Roman" w:hAnsi="Arial" w:cs="Arial"/>
                <w:b/>
                <w:noProof/>
                <w:sz w:val="16"/>
                <w:szCs w:val="16"/>
                <w:lang w:eastAsia="en-GB"/>
              </w:rPr>
              <w:t> </w:t>
            </w:r>
            <w:r w:rsidRPr="00360A7F">
              <w:rPr>
                <w:rFonts w:ascii="Arial" w:eastAsia="Times New Roman" w:hAnsi="Arial" w:cs="Arial"/>
                <w:b/>
                <w:noProof/>
                <w:sz w:val="16"/>
                <w:szCs w:val="16"/>
                <w:lang w:eastAsia="en-GB"/>
              </w:rPr>
              <w:t> </w:t>
            </w:r>
            <w:r w:rsidRPr="00360A7F">
              <w:rPr>
                <w:rFonts w:ascii="Arial" w:eastAsia="Times New Roman" w:hAnsi="Arial" w:cs="Arial"/>
                <w:b/>
                <w:noProof/>
                <w:sz w:val="16"/>
                <w:szCs w:val="16"/>
                <w:lang w:eastAsia="en-GB"/>
              </w:rPr>
              <w:t> </w:t>
            </w:r>
            <w:r w:rsidRPr="00360A7F">
              <w:rPr>
                <w:rFonts w:ascii="Arial" w:eastAsia="Times New Roman" w:hAnsi="Arial" w:cs="Arial"/>
                <w:b/>
                <w:noProof/>
                <w:sz w:val="16"/>
                <w:szCs w:val="16"/>
                <w:lang w:eastAsia="en-GB"/>
              </w:rPr>
              <w:t> </w:t>
            </w:r>
            <w:r w:rsidRPr="00360A7F">
              <w:rPr>
                <w:rFonts w:ascii="Arial" w:eastAsia="Times New Roman" w:hAnsi="Arial" w:cs="Arial"/>
                <w:b/>
                <w:sz w:val="16"/>
                <w:szCs w:val="16"/>
                <w:lang w:eastAsia="en-GB"/>
              </w:rPr>
              <w:fldChar w:fldCharType="end"/>
            </w:r>
          </w:p>
          <w:p w14:paraId="2BE3E730"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p>
          <w:p w14:paraId="2BE3E731"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r w:rsidRPr="00360A7F">
              <w:rPr>
                <w:rFonts w:ascii="Arial" w:eastAsia="Times New Roman" w:hAnsi="Arial" w:cs="Arial"/>
                <w:b/>
                <w:sz w:val="16"/>
                <w:szCs w:val="18"/>
                <w:lang w:eastAsia="en-GB"/>
              </w:rPr>
              <w:t xml:space="preserve">Tel No:  </w:t>
            </w:r>
            <w:r w:rsidRPr="00360A7F">
              <w:rPr>
                <w:rFonts w:ascii="Arial" w:eastAsia="Times New Roman" w:hAnsi="Arial" w:cs="Arial"/>
                <w:b/>
                <w:sz w:val="16"/>
                <w:szCs w:val="18"/>
                <w:lang w:eastAsia="en-GB"/>
              </w:rPr>
              <w:fldChar w:fldCharType="begin">
                <w:ffData>
                  <w:name w:val="Text8"/>
                  <w:enabled/>
                  <w:calcOnExit w:val="0"/>
                  <w:textInput/>
                </w:ffData>
              </w:fldChar>
            </w:r>
            <w:bookmarkStart w:id="250" w:name="Text8"/>
            <w:r w:rsidRPr="00360A7F">
              <w:rPr>
                <w:rFonts w:ascii="Arial" w:eastAsia="Times New Roman" w:hAnsi="Arial" w:cs="Arial"/>
                <w:b/>
                <w:sz w:val="16"/>
                <w:szCs w:val="18"/>
                <w:lang w:eastAsia="en-GB"/>
              </w:rPr>
              <w:instrText xml:space="preserve"> FORMTEXT </w:instrText>
            </w:r>
            <w:r w:rsidRPr="00360A7F">
              <w:rPr>
                <w:rFonts w:ascii="Arial" w:eastAsia="Times New Roman" w:hAnsi="Arial" w:cs="Arial"/>
                <w:b/>
                <w:sz w:val="16"/>
                <w:szCs w:val="18"/>
                <w:lang w:eastAsia="en-GB"/>
              </w:rPr>
            </w:r>
            <w:r w:rsidRPr="00360A7F">
              <w:rPr>
                <w:rFonts w:ascii="Arial" w:eastAsia="Times New Roman" w:hAnsi="Arial" w:cs="Arial"/>
                <w:b/>
                <w:sz w:val="16"/>
                <w:szCs w:val="18"/>
                <w:lang w:eastAsia="en-GB"/>
              </w:rPr>
              <w:fldChar w:fldCharType="separate"/>
            </w:r>
            <w:r w:rsidRPr="00360A7F">
              <w:rPr>
                <w:rFonts w:ascii="Arial" w:eastAsia="Times New Roman" w:hAnsi="Arial" w:cs="Arial"/>
                <w:b/>
                <w:noProof/>
                <w:sz w:val="16"/>
                <w:szCs w:val="18"/>
                <w:lang w:eastAsia="en-GB"/>
              </w:rPr>
              <w:t> </w:t>
            </w:r>
            <w:r w:rsidRPr="00360A7F">
              <w:rPr>
                <w:rFonts w:ascii="Arial" w:eastAsia="Times New Roman" w:hAnsi="Arial" w:cs="Arial"/>
                <w:b/>
                <w:noProof/>
                <w:sz w:val="16"/>
                <w:szCs w:val="18"/>
                <w:lang w:eastAsia="en-GB"/>
              </w:rPr>
              <w:t> </w:t>
            </w:r>
            <w:r w:rsidRPr="00360A7F">
              <w:rPr>
                <w:rFonts w:ascii="Arial" w:eastAsia="Times New Roman" w:hAnsi="Arial" w:cs="Arial"/>
                <w:b/>
                <w:noProof/>
                <w:sz w:val="16"/>
                <w:szCs w:val="18"/>
                <w:lang w:eastAsia="en-GB"/>
              </w:rPr>
              <w:t> </w:t>
            </w:r>
            <w:r w:rsidRPr="00360A7F">
              <w:rPr>
                <w:rFonts w:ascii="Arial" w:eastAsia="Times New Roman" w:hAnsi="Arial" w:cs="Arial"/>
                <w:b/>
                <w:noProof/>
                <w:sz w:val="16"/>
                <w:szCs w:val="18"/>
                <w:lang w:eastAsia="en-GB"/>
              </w:rPr>
              <w:t> </w:t>
            </w:r>
            <w:r w:rsidRPr="00360A7F">
              <w:rPr>
                <w:rFonts w:ascii="Arial" w:eastAsia="Times New Roman" w:hAnsi="Arial" w:cs="Arial"/>
                <w:b/>
                <w:noProof/>
                <w:sz w:val="16"/>
                <w:szCs w:val="18"/>
                <w:lang w:eastAsia="en-GB"/>
              </w:rPr>
              <w:t> </w:t>
            </w:r>
            <w:r w:rsidRPr="00360A7F">
              <w:rPr>
                <w:rFonts w:ascii="Arial" w:eastAsia="Times New Roman" w:hAnsi="Arial" w:cs="Arial"/>
                <w:b/>
                <w:sz w:val="16"/>
                <w:szCs w:val="18"/>
                <w:lang w:eastAsia="en-GB"/>
              </w:rPr>
              <w:fldChar w:fldCharType="end"/>
            </w:r>
            <w:bookmarkEnd w:id="250"/>
          </w:p>
          <w:p w14:paraId="2BE3E732"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p>
          <w:p w14:paraId="2BE3E733" w14:textId="19CA4465" w:rsidR="00360A7F" w:rsidRPr="00360A7F" w:rsidRDefault="00360A7F" w:rsidP="007003B2">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 xml:space="preserve">   (b) U.I.N.   </w:t>
            </w:r>
            <w:r w:rsidR="00E31649">
              <w:rPr>
                <w:rFonts w:ascii="Arial" w:eastAsia="Times New Roman" w:hAnsi="Arial" w:cs="Arial"/>
                <w:b/>
                <w:sz w:val="16"/>
                <w:szCs w:val="18"/>
                <w:lang w:eastAsia="en-GB"/>
              </w:rPr>
              <w:t>D4981M</w:t>
            </w:r>
          </w:p>
        </w:tc>
        <w:tc>
          <w:tcPr>
            <w:tcW w:w="284" w:type="dxa"/>
            <w:shd w:val="pct12" w:color="auto" w:fill="auto"/>
          </w:tcPr>
          <w:p w14:paraId="2BE3E734"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tcBorders>
              <w:left w:val="single" w:sz="6" w:space="0" w:color="auto"/>
              <w:bottom w:val="single" w:sz="4" w:space="0" w:color="auto"/>
              <w:right w:val="single" w:sz="6" w:space="0" w:color="auto"/>
            </w:tcBorders>
          </w:tcPr>
          <w:p w14:paraId="2BE3E735"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B.</w:t>
            </w:r>
            <w:r w:rsidRPr="00360A7F">
              <w:rPr>
                <w:rFonts w:ascii="Arial" w:eastAsia="Times New Roman" w:hAnsi="Arial" w:cs="Arial"/>
                <w:sz w:val="16"/>
                <w:szCs w:val="18"/>
                <w:lang w:eastAsia="en-GB"/>
              </w:rPr>
              <w:t xml:space="preserve"> </w:t>
            </w:r>
            <w:r w:rsidRPr="00360A7F">
              <w:rPr>
                <w:rFonts w:ascii="Arial" w:eastAsia="Times New Roman" w:hAnsi="Arial" w:cs="Arial"/>
                <w:b/>
                <w:bCs/>
                <w:sz w:val="16"/>
                <w:szCs w:val="18"/>
                <w:u w:val="single"/>
                <w:lang w:eastAsia="en-GB"/>
              </w:rPr>
              <w:t>JSCS</w:t>
            </w:r>
          </w:p>
          <w:p w14:paraId="2BE3E736"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737"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JSCS Helpdesk No. 01869 256052 (select option 2, then option 3) JSCS Fax No. 01869 256837</w:t>
            </w:r>
          </w:p>
          <w:p w14:paraId="2BE3E738" w14:textId="77777777" w:rsidR="00360A7F" w:rsidRPr="00360A7F" w:rsidRDefault="00100CF4" w:rsidP="00360A7F">
            <w:pPr>
              <w:widowControl w:val="0"/>
              <w:spacing w:after="60" w:line="240" w:lineRule="auto"/>
              <w:rPr>
                <w:rFonts w:ascii="Arial" w:eastAsia="Times New Roman" w:hAnsi="Arial" w:cs="Arial"/>
                <w:sz w:val="16"/>
                <w:szCs w:val="18"/>
                <w:lang w:eastAsia="en-GB"/>
              </w:rPr>
            </w:pPr>
            <w:hyperlink r:id="rId21" w:tooltip="http://www.freightcollection.com/" w:history="1">
              <w:r w:rsidR="00360A7F" w:rsidRPr="00360A7F">
                <w:rPr>
                  <w:rFonts w:ascii="Arial" w:eastAsia="Times New Roman" w:hAnsi="Arial" w:cs="Arial"/>
                  <w:color w:val="0000FF"/>
                  <w:sz w:val="16"/>
                  <w:szCs w:val="18"/>
                  <w:u w:val="single"/>
                  <w:lang w:eastAsia="en-GB"/>
                </w:rPr>
                <w:t>www.freightcollection.com</w:t>
              </w:r>
            </w:hyperlink>
            <w:r w:rsidR="00360A7F" w:rsidRPr="00360A7F">
              <w:rPr>
                <w:rFonts w:ascii="Arial" w:eastAsia="Times New Roman" w:hAnsi="Arial" w:cs="Arial"/>
                <w:sz w:val="16"/>
                <w:szCs w:val="18"/>
                <w:lang w:eastAsia="en-GB"/>
              </w:rPr>
              <w:t xml:space="preserve"> </w:t>
            </w:r>
          </w:p>
        </w:tc>
        <w:tc>
          <w:tcPr>
            <w:tcW w:w="285" w:type="dxa"/>
            <w:tcBorders>
              <w:right w:val="single" w:sz="6" w:space="0" w:color="auto"/>
            </w:tcBorders>
            <w:shd w:val="pct12" w:color="auto" w:fill="auto"/>
          </w:tcPr>
          <w:p w14:paraId="2BE3E739"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3C" w14:textId="77777777" w:rsidTr="00390F92">
        <w:tc>
          <w:tcPr>
            <w:tcW w:w="11060" w:type="dxa"/>
            <w:gridSpan w:val="5"/>
            <w:tcBorders>
              <w:left w:val="single" w:sz="6" w:space="0" w:color="auto"/>
              <w:right w:val="single" w:sz="6" w:space="0" w:color="auto"/>
            </w:tcBorders>
            <w:shd w:val="pct12" w:color="auto" w:fill="auto"/>
          </w:tcPr>
          <w:p w14:paraId="2BE3E73B"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r>
      <w:tr w:rsidR="00360A7F" w:rsidRPr="00360A7F" w14:paraId="2BE3E748" w14:textId="77777777" w:rsidTr="00390F92">
        <w:tc>
          <w:tcPr>
            <w:tcW w:w="284" w:type="dxa"/>
            <w:tcBorders>
              <w:left w:val="single" w:sz="6" w:space="0" w:color="auto"/>
            </w:tcBorders>
            <w:shd w:val="pct12" w:color="auto" w:fill="auto"/>
          </w:tcPr>
          <w:p w14:paraId="2BE3E73D"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3E"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5. Drawings/Specifications are available from</w:t>
            </w:r>
          </w:p>
          <w:p w14:paraId="2BE3E73F"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See box 2</w:t>
            </w:r>
          </w:p>
          <w:p w14:paraId="2BE3E740"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tc>
        <w:tc>
          <w:tcPr>
            <w:tcW w:w="284" w:type="dxa"/>
            <w:shd w:val="clear" w:color="auto" w:fill="auto"/>
          </w:tcPr>
          <w:p w14:paraId="2BE3E741"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2BE3E742"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 xml:space="preserve">11. The Invoice Paying Authority </w:t>
            </w:r>
          </w:p>
          <w:p w14:paraId="2BE3E743"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Ministry of Defence</w:t>
            </w:r>
            <w:r w:rsidRPr="00360A7F">
              <w:rPr>
                <w:rFonts w:ascii="Arial" w:eastAsia="Times New Roman" w:hAnsi="Arial" w:cs="Arial"/>
                <w:sz w:val="16"/>
                <w:szCs w:val="18"/>
                <w:lang w:eastAsia="en-GB"/>
              </w:rPr>
              <w:tab/>
            </w:r>
            <w:r w:rsidRPr="00360A7F">
              <w:rPr>
                <w:rFonts w:ascii="Arial" w:eastAsia="Times New Roman" w:hAnsi="Arial" w:cs="Arial"/>
                <w:sz w:val="16"/>
                <w:szCs w:val="18"/>
                <w:lang w:eastAsia="en-GB"/>
              </w:rPr>
              <w:tab/>
            </w:r>
            <w:r w:rsidRPr="00360A7F">
              <w:rPr>
                <w:rFonts w:ascii="Arial" w:eastAsia="Times New Roman" w:hAnsi="Arial" w:cs="Arial"/>
                <w:sz w:val="16"/>
                <w:szCs w:val="18"/>
                <w:lang w:eastAsia="en-GB"/>
              </w:rPr>
              <w:sym w:font="Wingdings" w:char="F028"/>
            </w:r>
            <w:r w:rsidRPr="00360A7F">
              <w:rPr>
                <w:rFonts w:ascii="Arial" w:eastAsia="Times New Roman" w:hAnsi="Arial" w:cs="Arial"/>
                <w:sz w:val="16"/>
                <w:szCs w:val="18"/>
                <w:lang w:eastAsia="en-GB"/>
              </w:rPr>
              <w:t xml:space="preserve"> 0151-242-2000</w:t>
            </w:r>
          </w:p>
          <w:p w14:paraId="2BE3E744"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DBS Finance</w:t>
            </w:r>
          </w:p>
          <w:p w14:paraId="2BE3E745"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Walker House, Exchange Flags</w:t>
            </w:r>
            <w:r w:rsidRPr="00360A7F">
              <w:rPr>
                <w:rFonts w:ascii="Arial" w:eastAsia="Times New Roman" w:hAnsi="Arial" w:cs="Arial"/>
                <w:sz w:val="16"/>
                <w:szCs w:val="18"/>
                <w:lang w:eastAsia="en-GB"/>
              </w:rPr>
              <w:tab/>
              <w:t>Fax:  0151-242-2809</w:t>
            </w:r>
          </w:p>
          <w:p w14:paraId="2BE3E746"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Liverpool, L2 3YL                    </w:t>
            </w:r>
            <w:r w:rsidRPr="00360A7F">
              <w:rPr>
                <w:rFonts w:ascii="Arial" w:eastAsia="Times New Roman" w:hAnsi="Arial" w:cs="Arial"/>
                <w:sz w:val="16"/>
                <w:szCs w:val="18"/>
                <w:lang w:eastAsia="en-GB"/>
              </w:rPr>
              <w:tab/>
            </w:r>
            <w:r w:rsidRPr="00360A7F">
              <w:rPr>
                <w:rFonts w:ascii="Arial" w:eastAsia="Times New Roman" w:hAnsi="Arial" w:cs="Arial"/>
                <w:b/>
                <w:sz w:val="16"/>
                <w:szCs w:val="18"/>
                <w:lang w:eastAsia="en-GB"/>
              </w:rPr>
              <w:t xml:space="preserve">Website is: </w:t>
            </w:r>
            <w:hyperlink r:id="rId22" w:anchor="invoice-processing" w:history="1">
              <w:r w:rsidRPr="00360A7F">
                <w:rPr>
                  <w:rFonts w:ascii="Arial" w:eastAsia="Times New Roman" w:hAnsi="Arial" w:cs="Arial"/>
                  <w:color w:val="0000FF"/>
                  <w:sz w:val="16"/>
                  <w:szCs w:val="18"/>
                  <w:u w:val="single"/>
                  <w:lang w:eastAsia="en-GB"/>
                </w:rPr>
                <w:t>https://www.gov.uk/government/organisations/ministry-of-defence/about/procurement#invoice-processing</w:t>
              </w:r>
            </w:hyperlink>
          </w:p>
        </w:tc>
        <w:tc>
          <w:tcPr>
            <w:tcW w:w="285" w:type="dxa"/>
            <w:tcBorders>
              <w:right w:val="single" w:sz="6" w:space="0" w:color="auto"/>
            </w:tcBorders>
            <w:shd w:val="pct12" w:color="auto" w:fill="auto"/>
          </w:tcPr>
          <w:p w14:paraId="2BE3E747"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4A" w14:textId="77777777" w:rsidTr="00390F92">
        <w:tc>
          <w:tcPr>
            <w:tcW w:w="11060" w:type="dxa"/>
            <w:gridSpan w:val="5"/>
            <w:tcBorders>
              <w:left w:val="single" w:sz="6" w:space="0" w:color="auto"/>
              <w:right w:val="single" w:sz="6" w:space="0" w:color="auto"/>
            </w:tcBorders>
            <w:shd w:val="pct12" w:color="auto" w:fill="auto"/>
          </w:tcPr>
          <w:p w14:paraId="2BE3E749"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r>
      <w:tr w:rsidR="00360A7F" w:rsidRPr="00360A7F" w14:paraId="2BE3E755" w14:textId="77777777" w:rsidTr="00390F92">
        <w:tc>
          <w:tcPr>
            <w:tcW w:w="284" w:type="dxa"/>
            <w:tcBorders>
              <w:left w:val="single" w:sz="6" w:space="0" w:color="auto"/>
            </w:tcBorders>
            <w:shd w:val="pct12" w:color="auto" w:fill="auto"/>
          </w:tcPr>
          <w:p w14:paraId="2BE3E74B"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4C"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6.  THIS BOX IS INTENTIONALLY BLANK</w:t>
            </w:r>
          </w:p>
        </w:tc>
        <w:tc>
          <w:tcPr>
            <w:tcW w:w="284" w:type="dxa"/>
            <w:shd w:val="pct12" w:color="auto" w:fill="auto"/>
          </w:tcPr>
          <w:p w14:paraId="2BE3E74D"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c>
          <w:tcPr>
            <w:tcW w:w="4962" w:type="dxa"/>
            <w:tcBorders>
              <w:top w:val="single" w:sz="6" w:space="0" w:color="auto"/>
              <w:left w:val="single" w:sz="6" w:space="0" w:color="auto"/>
              <w:bottom w:val="single" w:sz="6" w:space="0" w:color="auto"/>
              <w:right w:val="single" w:sz="6" w:space="0" w:color="auto"/>
            </w:tcBorders>
          </w:tcPr>
          <w:p w14:paraId="2BE3E74E"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12.  Forms and Documentation are available through *:</w:t>
            </w:r>
          </w:p>
          <w:p w14:paraId="2BE3E74F"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Ministry of Defence, Forms and Pubs Commodity Management </w:t>
            </w:r>
          </w:p>
          <w:p w14:paraId="2BE3E750"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PO Box 2, Building C16, C Site</w:t>
            </w:r>
          </w:p>
          <w:p w14:paraId="2BE3E751"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Lower </w:t>
            </w:r>
            <w:proofErr w:type="spellStart"/>
            <w:r w:rsidRPr="00360A7F">
              <w:rPr>
                <w:rFonts w:ascii="Arial" w:eastAsia="Times New Roman" w:hAnsi="Arial" w:cs="Arial"/>
                <w:sz w:val="16"/>
                <w:szCs w:val="18"/>
                <w:lang w:eastAsia="en-GB"/>
              </w:rPr>
              <w:t>Arncott</w:t>
            </w:r>
            <w:proofErr w:type="spellEnd"/>
          </w:p>
          <w:p w14:paraId="2BE3E752"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Bicester, OX25 1LP  (Tel. 01869 256197  Fax: 01869 256824)</w:t>
            </w:r>
          </w:p>
          <w:p w14:paraId="2BE3E753" w14:textId="77777777" w:rsidR="00360A7F" w:rsidRPr="00360A7F" w:rsidRDefault="00360A7F" w:rsidP="00360A7F">
            <w:pPr>
              <w:widowControl w:val="0"/>
              <w:spacing w:after="0" w:line="240" w:lineRule="auto"/>
              <w:rPr>
                <w:rFonts w:ascii="Arial" w:eastAsia="Times New Roman" w:hAnsi="Arial" w:cs="Arial"/>
                <w:b/>
                <w:sz w:val="16"/>
                <w:szCs w:val="18"/>
                <w:lang w:eastAsia="en-GB"/>
              </w:rPr>
            </w:pPr>
            <w:r w:rsidRPr="00360A7F">
              <w:rPr>
                <w:rFonts w:ascii="Arial" w:eastAsia="Times New Roman" w:hAnsi="Arial" w:cs="Arial"/>
                <w:b/>
                <w:sz w:val="16"/>
                <w:szCs w:val="18"/>
                <w:lang w:eastAsia="en-GB"/>
              </w:rPr>
              <w:t xml:space="preserve">Applications via fax or email: </w:t>
            </w:r>
            <w:hyperlink r:id="rId23" w:tooltip="mailto:DESLCSLS-OpsFormsandPubs@mod.uk" w:history="1">
              <w:r w:rsidRPr="00360A7F">
                <w:rPr>
                  <w:rFonts w:ascii="Arial" w:eastAsia="Times New Roman" w:hAnsi="Arial" w:cs="Arial"/>
                  <w:color w:val="0000FF"/>
                  <w:sz w:val="16"/>
                  <w:szCs w:val="18"/>
                  <w:u w:val="single"/>
                  <w:lang w:eastAsia="en-GB"/>
                </w:rPr>
                <w:t>DESLCSLS-OpsFormsandPubs@mod.uk</w:t>
              </w:r>
            </w:hyperlink>
          </w:p>
        </w:tc>
        <w:tc>
          <w:tcPr>
            <w:tcW w:w="285" w:type="dxa"/>
            <w:tcBorders>
              <w:right w:val="single" w:sz="6" w:space="0" w:color="auto"/>
            </w:tcBorders>
            <w:shd w:val="pct12" w:color="auto" w:fill="auto"/>
          </w:tcPr>
          <w:p w14:paraId="2BE3E754"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57" w14:textId="77777777" w:rsidTr="00390F92">
        <w:tc>
          <w:tcPr>
            <w:tcW w:w="11060" w:type="dxa"/>
            <w:gridSpan w:val="5"/>
            <w:tcBorders>
              <w:left w:val="single" w:sz="6" w:space="0" w:color="auto"/>
              <w:right w:val="single" w:sz="6" w:space="0" w:color="auto"/>
            </w:tcBorders>
            <w:shd w:val="pct12" w:color="auto" w:fill="auto"/>
          </w:tcPr>
          <w:p w14:paraId="2BE3E756" w14:textId="77777777" w:rsidR="00360A7F" w:rsidRPr="00360A7F" w:rsidRDefault="00360A7F" w:rsidP="00360A7F">
            <w:pPr>
              <w:widowControl w:val="0"/>
              <w:spacing w:after="0" w:line="240" w:lineRule="auto"/>
              <w:rPr>
                <w:rFonts w:ascii="Arial" w:eastAsia="Times New Roman" w:hAnsi="Arial" w:cs="Times New Roman"/>
                <w:sz w:val="16"/>
                <w:szCs w:val="18"/>
                <w:lang w:eastAsia="en-GB"/>
              </w:rPr>
            </w:pPr>
          </w:p>
        </w:tc>
      </w:tr>
      <w:tr w:rsidR="00360A7F" w:rsidRPr="00360A7F" w14:paraId="2BE3E763" w14:textId="77777777" w:rsidTr="00390F92">
        <w:tc>
          <w:tcPr>
            <w:tcW w:w="284" w:type="dxa"/>
            <w:tcBorders>
              <w:left w:val="single" w:sz="6" w:space="0" w:color="auto"/>
            </w:tcBorders>
            <w:shd w:val="pct12" w:color="auto" w:fill="auto"/>
          </w:tcPr>
          <w:p w14:paraId="2BE3E758"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c>
          <w:tcPr>
            <w:tcW w:w="5245" w:type="dxa"/>
            <w:tcBorders>
              <w:top w:val="single" w:sz="6" w:space="0" w:color="auto"/>
              <w:left w:val="single" w:sz="6" w:space="0" w:color="auto"/>
              <w:bottom w:val="single" w:sz="6" w:space="0" w:color="auto"/>
              <w:right w:val="single" w:sz="6" w:space="0" w:color="auto"/>
            </w:tcBorders>
          </w:tcPr>
          <w:p w14:paraId="2BE3E759" w14:textId="77777777" w:rsidR="00360A7F" w:rsidRPr="00360A7F" w:rsidRDefault="00360A7F" w:rsidP="00360A7F">
            <w:pPr>
              <w:widowControl w:val="0"/>
              <w:numPr>
                <w:ilvl w:val="0"/>
                <w:numId w:val="11"/>
              </w:numPr>
              <w:spacing w:after="0" w:line="240" w:lineRule="auto"/>
              <w:rPr>
                <w:rFonts w:ascii="Arial" w:eastAsia="Times New Roman" w:hAnsi="Arial" w:cs="Arial"/>
                <w:b/>
                <w:sz w:val="16"/>
                <w:szCs w:val="18"/>
                <w:lang w:eastAsia="en-GB"/>
              </w:rPr>
            </w:pPr>
            <w:r w:rsidRPr="00360A7F">
              <w:rPr>
                <w:rFonts w:ascii="Arial" w:eastAsia="Times New Roman" w:hAnsi="Arial" w:cs="Arial"/>
                <w:b/>
                <w:sz w:val="16"/>
                <w:szCs w:val="18"/>
                <w:lang w:eastAsia="en-GB"/>
              </w:rPr>
              <w:t>Quality Assurance Representative:</w:t>
            </w:r>
          </w:p>
          <w:p w14:paraId="2BE3E75A" w14:textId="77777777" w:rsidR="00360A7F" w:rsidRPr="00360A7F" w:rsidRDefault="00360A7F" w:rsidP="00360A7F">
            <w:pPr>
              <w:spacing w:after="0" w:line="240" w:lineRule="auto"/>
              <w:ind w:left="360"/>
              <w:rPr>
                <w:rFonts w:ascii="Arial" w:eastAsia="Times New Roman" w:hAnsi="Arial" w:cs="Arial"/>
                <w:b/>
                <w:sz w:val="16"/>
                <w:szCs w:val="18"/>
                <w:lang w:eastAsia="en-GB"/>
              </w:rPr>
            </w:pPr>
            <w:r w:rsidRPr="00360A7F">
              <w:rPr>
                <w:rFonts w:ascii="Arial" w:eastAsia="Times New Roman" w:hAnsi="Arial" w:cs="Arial"/>
                <w:sz w:val="16"/>
                <w:szCs w:val="16"/>
                <w:lang w:eastAsia="en-GB"/>
              </w:rPr>
              <w:t>DES DFPA-FinAccFM-FP Dev2</w:t>
            </w:r>
          </w:p>
          <w:p w14:paraId="2BE3E75B"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sz w:val="16"/>
                <w:szCs w:val="18"/>
                <w:lang w:eastAsia="en-GB"/>
              </w:rPr>
              <w:t xml:space="preserve">Commercial </w:t>
            </w:r>
            <w:proofErr w:type="gramStart"/>
            <w:r w:rsidRPr="00360A7F">
              <w:rPr>
                <w:rFonts w:ascii="Arial" w:eastAsia="Times New Roman" w:hAnsi="Arial" w:cs="Arial"/>
                <w:sz w:val="16"/>
                <w:szCs w:val="18"/>
                <w:lang w:eastAsia="en-GB"/>
              </w:rPr>
              <w:t>staff are</w:t>
            </w:r>
            <w:proofErr w:type="gramEnd"/>
            <w:r w:rsidRPr="00360A7F">
              <w:rPr>
                <w:rFonts w:ascii="Arial" w:eastAsia="Times New Roman" w:hAnsi="Arial" w:cs="Arial"/>
                <w:sz w:val="16"/>
                <w:szCs w:val="18"/>
                <w:lang w:eastAsia="en-GB"/>
              </w:rPr>
              <w:t xml:space="preserve"> reminded that all Quality Assurance requirements should be listed under the General Contract Conditions. </w:t>
            </w:r>
          </w:p>
          <w:p w14:paraId="2BE3E75C" w14:textId="77777777" w:rsidR="00360A7F" w:rsidRPr="00360A7F" w:rsidRDefault="00360A7F" w:rsidP="00360A7F">
            <w:pPr>
              <w:widowControl w:val="0"/>
              <w:spacing w:after="0" w:line="240" w:lineRule="auto"/>
              <w:rPr>
                <w:rFonts w:ascii="Arial" w:eastAsia="Times New Roman" w:hAnsi="Arial" w:cs="Arial"/>
                <w:sz w:val="16"/>
                <w:szCs w:val="18"/>
                <w:lang w:eastAsia="en-GB"/>
              </w:rPr>
            </w:pPr>
          </w:p>
          <w:p w14:paraId="2BE3E75D"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AQAPS</w:t>
            </w:r>
            <w:r w:rsidRPr="00360A7F">
              <w:rPr>
                <w:rFonts w:ascii="Arial" w:eastAsia="Times New Roman" w:hAnsi="Arial" w:cs="Arial"/>
                <w:sz w:val="16"/>
                <w:szCs w:val="18"/>
                <w:lang w:eastAsia="en-GB"/>
              </w:rPr>
              <w:t xml:space="preserve"> and </w:t>
            </w:r>
            <w:r w:rsidRPr="00360A7F">
              <w:rPr>
                <w:rFonts w:ascii="Arial" w:eastAsia="Times New Roman" w:hAnsi="Arial" w:cs="Arial"/>
                <w:b/>
                <w:sz w:val="16"/>
                <w:szCs w:val="18"/>
                <w:lang w:eastAsia="en-GB"/>
              </w:rPr>
              <w:t>DEF STANs</w:t>
            </w:r>
            <w:r w:rsidRPr="00360A7F">
              <w:rPr>
                <w:rFonts w:ascii="Arial" w:eastAsia="Times New Roman" w:hAnsi="Arial" w:cs="Arial"/>
                <w:sz w:val="16"/>
                <w:szCs w:val="18"/>
                <w:lang w:eastAsia="en-GB"/>
              </w:rPr>
              <w:t xml:space="preserve"> are available from UK Defence Standardization, for access to the documents and details of the helpdesk visit </w:t>
            </w:r>
            <w:hyperlink r:id="rId24" w:tooltip="http://dstan.uwh.diif.r.mil.uk/" w:history="1">
              <w:r w:rsidRPr="00360A7F">
                <w:rPr>
                  <w:rFonts w:ascii="Arial" w:eastAsia="Times New Roman" w:hAnsi="Arial" w:cs="Arial"/>
                  <w:color w:val="0000FF"/>
                  <w:sz w:val="16"/>
                  <w:szCs w:val="18"/>
                  <w:u w:val="single"/>
                  <w:lang w:eastAsia="en-GB"/>
                </w:rPr>
                <w:t>http://dstan.uwh.diif.r.mil.uk</w:t>
              </w:r>
            </w:hyperlink>
            <w:hyperlink r:id="rId25" w:tooltip="http://www.dstan.dii.r.mil.uk/" w:history="1">
              <w:r w:rsidRPr="00360A7F">
                <w:rPr>
                  <w:rFonts w:ascii="Arial" w:eastAsia="Times New Roman" w:hAnsi="Arial" w:cs="Arial"/>
                  <w:color w:val="0000FF"/>
                  <w:sz w:val="16"/>
                  <w:szCs w:val="18"/>
                  <w:u w:val="single"/>
                  <w:lang w:eastAsia="en-GB"/>
                </w:rPr>
                <w:t>/ </w:t>
              </w:r>
            </w:hyperlink>
            <w:r w:rsidRPr="00360A7F">
              <w:rPr>
                <w:rFonts w:ascii="Arial" w:eastAsia="Times New Roman" w:hAnsi="Arial" w:cs="Arial"/>
                <w:sz w:val="16"/>
                <w:szCs w:val="18"/>
                <w:lang w:eastAsia="en-GB"/>
              </w:rPr>
              <w:t xml:space="preserve"> [intranet] or </w:t>
            </w:r>
            <w:hyperlink r:id="rId26" w:tooltip="https://www.dstan.mod.uk/" w:history="1">
              <w:r w:rsidRPr="00360A7F">
                <w:rPr>
                  <w:rFonts w:ascii="Arial" w:eastAsia="Times New Roman" w:hAnsi="Arial" w:cs="Arial"/>
                  <w:color w:val="0000FF"/>
                  <w:sz w:val="16"/>
                  <w:szCs w:val="18"/>
                  <w:u w:val="single"/>
                  <w:lang w:eastAsia="en-GB"/>
                </w:rPr>
                <w:t>https://www.dstan.mod.uk/</w:t>
              </w:r>
            </w:hyperlink>
            <w:r w:rsidRPr="00360A7F">
              <w:rPr>
                <w:rFonts w:ascii="Arial" w:eastAsia="Times New Roman" w:hAnsi="Arial" w:cs="Arial"/>
                <w:sz w:val="16"/>
                <w:szCs w:val="18"/>
                <w:lang w:eastAsia="en-GB"/>
              </w:rPr>
              <w:t xml:space="preserve"> [extranet, registration needed]. </w:t>
            </w:r>
          </w:p>
        </w:tc>
        <w:tc>
          <w:tcPr>
            <w:tcW w:w="284" w:type="dxa"/>
            <w:shd w:val="pct12" w:color="auto" w:fill="auto"/>
          </w:tcPr>
          <w:p w14:paraId="2BE3E75E" w14:textId="77777777" w:rsidR="00360A7F" w:rsidRPr="00360A7F" w:rsidRDefault="00360A7F" w:rsidP="00360A7F">
            <w:pPr>
              <w:widowControl w:val="0"/>
              <w:spacing w:after="0" w:line="240" w:lineRule="auto"/>
              <w:rPr>
                <w:rFonts w:ascii="Arial" w:eastAsia="Times New Roman" w:hAnsi="Arial" w:cs="Times New Roman"/>
                <w:sz w:val="16"/>
                <w:szCs w:val="18"/>
                <w:highlight w:val="yellow"/>
                <w:lang w:eastAsia="en-GB"/>
              </w:rPr>
            </w:pPr>
          </w:p>
        </w:tc>
        <w:tc>
          <w:tcPr>
            <w:tcW w:w="4962" w:type="dxa"/>
            <w:tcBorders>
              <w:top w:val="single" w:sz="6" w:space="0" w:color="auto"/>
              <w:left w:val="single" w:sz="6" w:space="0" w:color="auto"/>
              <w:bottom w:val="single" w:sz="6" w:space="0" w:color="auto"/>
              <w:right w:val="single" w:sz="6" w:space="0" w:color="auto"/>
            </w:tcBorders>
          </w:tcPr>
          <w:p w14:paraId="2BE3E75F" w14:textId="77777777" w:rsidR="00360A7F" w:rsidRPr="00360A7F" w:rsidRDefault="00360A7F" w:rsidP="00360A7F">
            <w:pPr>
              <w:widowControl w:val="0"/>
              <w:spacing w:after="0" w:line="240" w:lineRule="auto"/>
              <w:rPr>
                <w:rFonts w:ascii="Arial" w:eastAsia="Times New Roman" w:hAnsi="Arial" w:cs="Arial"/>
                <w:sz w:val="16"/>
                <w:szCs w:val="18"/>
                <w:lang w:eastAsia="en-GB"/>
              </w:rPr>
            </w:pPr>
            <w:r w:rsidRPr="00360A7F">
              <w:rPr>
                <w:rFonts w:ascii="Arial" w:eastAsia="Times New Roman" w:hAnsi="Arial" w:cs="Arial"/>
                <w:b/>
                <w:sz w:val="16"/>
                <w:szCs w:val="18"/>
                <w:lang w:eastAsia="en-GB"/>
              </w:rPr>
              <w:t>NOTE</w:t>
            </w:r>
          </w:p>
          <w:p w14:paraId="2BE3E760" w14:textId="77777777" w:rsidR="00360A7F" w:rsidRPr="00360A7F" w:rsidRDefault="00360A7F" w:rsidP="00360A7F">
            <w:pPr>
              <w:widowControl w:val="0"/>
              <w:spacing w:after="0" w:line="240" w:lineRule="auto"/>
              <w:rPr>
                <w:rFonts w:ascii="Arial" w:eastAsia="Times New Roman" w:hAnsi="Arial" w:cs="Arial"/>
                <w:sz w:val="16"/>
                <w:szCs w:val="18"/>
                <w:highlight w:val="yellow"/>
                <w:lang w:eastAsia="en-GB"/>
              </w:rPr>
            </w:pPr>
          </w:p>
          <w:p w14:paraId="2BE3E761" w14:textId="77777777" w:rsidR="00360A7F" w:rsidRPr="00360A7F" w:rsidRDefault="00360A7F" w:rsidP="00360A7F">
            <w:pPr>
              <w:widowControl w:val="0"/>
              <w:spacing w:after="0" w:line="240" w:lineRule="auto"/>
              <w:rPr>
                <w:rFonts w:ascii="Arial" w:eastAsia="Times New Roman" w:hAnsi="Arial" w:cs="Arial"/>
                <w:b/>
                <w:sz w:val="16"/>
                <w:szCs w:val="18"/>
                <w:highlight w:val="yellow"/>
                <w:lang w:eastAsia="en-GB"/>
              </w:rPr>
            </w:pPr>
            <w:r w:rsidRPr="00360A7F">
              <w:rPr>
                <w:rFonts w:ascii="Arial" w:eastAsia="Times New Roman" w:hAnsi="Arial" w:cs="Arial"/>
                <w:sz w:val="16"/>
                <w:szCs w:val="18"/>
                <w:lang w:eastAsia="en-GB"/>
              </w:rPr>
              <w:t xml:space="preserve">* Many </w:t>
            </w:r>
            <w:r w:rsidRPr="00360A7F">
              <w:rPr>
                <w:rFonts w:ascii="Arial" w:eastAsia="Times New Roman" w:hAnsi="Arial" w:cs="Arial"/>
                <w:b/>
                <w:sz w:val="16"/>
                <w:szCs w:val="18"/>
                <w:lang w:eastAsia="en-GB"/>
              </w:rPr>
              <w:t xml:space="preserve">DEFCONs </w:t>
            </w:r>
            <w:r w:rsidRPr="00360A7F">
              <w:rPr>
                <w:rFonts w:ascii="Arial" w:eastAsia="Times New Roman" w:hAnsi="Arial" w:cs="Arial"/>
                <w:sz w:val="16"/>
                <w:szCs w:val="18"/>
                <w:lang w:eastAsia="en-GB"/>
              </w:rPr>
              <w:t xml:space="preserve">and </w:t>
            </w:r>
            <w:r w:rsidRPr="00360A7F">
              <w:rPr>
                <w:rFonts w:ascii="Arial" w:eastAsia="Times New Roman" w:hAnsi="Arial" w:cs="Arial"/>
                <w:b/>
                <w:sz w:val="16"/>
                <w:szCs w:val="18"/>
                <w:lang w:eastAsia="en-GB"/>
              </w:rPr>
              <w:t>DEFFORMs</w:t>
            </w:r>
            <w:r w:rsidRPr="00360A7F">
              <w:rPr>
                <w:rFonts w:ascii="Arial" w:eastAsia="Times New Roman" w:hAnsi="Arial" w:cs="Arial"/>
                <w:sz w:val="16"/>
                <w:szCs w:val="18"/>
                <w:lang w:eastAsia="en-GB"/>
              </w:rPr>
              <w:t xml:space="preserve"> can be obtained from the MOD Internet Site:  </w:t>
            </w:r>
            <w:hyperlink r:id="rId27" w:history="1">
              <w:r w:rsidRPr="00360A7F">
                <w:rPr>
                  <w:rFonts w:ascii="Arial" w:eastAsia="Times New Roman" w:hAnsi="Arial" w:cs="Arial"/>
                  <w:color w:val="0000FF"/>
                  <w:sz w:val="16"/>
                  <w:szCs w:val="18"/>
                  <w:u w:val="single"/>
                  <w:lang w:eastAsia="en-GB"/>
                </w:rPr>
                <w:t>https://www.aof.mod.uk/aofcontent/tactical/toolkit/index.htm</w:t>
              </w:r>
            </w:hyperlink>
          </w:p>
        </w:tc>
        <w:tc>
          <w:tcPr>
            <w:tcW w:w="285" w:type="dxa"/>
            <w:tcBorders>
              <w:right w:val="single" w:sz="6" w:space="0" w:color="auto"/>
            </w:tcBorders>
            <w:shd w:val="pct12" w:color="auto" w:fill="auto"/>
          </w:tcPr>
          <w:p w14:paraId="2BE3E762"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65" w14:textId="77777777" w:rsidTr="00390F92">
        <w:tc>
          <w:tcPr>
            <w:tcW w:w="11060" w:type="dxa"/>
            <w:gridSpan w:val="5"/>
            <w:tcBorders>
              <w:left w:val="single" w:sz="6" w:space="0" w:color="auto"/>
              <w:right w:val="single" w:sz="6" w:space="0" w:color="auto"/>
            </w:tcBorders>
            <w:shd w:val="pct12" w:color="auto" w:fill="auto"/>
          </w:tcPr>
          <w:p w14:paraId="2BE3E764" w14:textId="77777777" w:rsidR="00360A7F" w:rsidRPr="00360A7F" w:rsidRDefault="00360A7F" w:rsidP="00360A7F">
            <w:pPr>
              <w:widowControl w:val="0"/>
              <w:spacing w:after="0" w:line="240" w:lineRule="auto"/>
              <w:rPr>
                <w:rFonts w:ascii="Arial" w:eastAsia="Times New Roman" w:hAnsi="Arial" w:cs="Times New Roman"/>
                <w:sz w:val="16"/>
                <w:szCs w:val="24"/>
                <w:lang w:eastAsia="en-GB"/>
              </w:rPr>
            </w:pPr>
          </w:p>
        </w:tc>
      </w:tr>
      <w:tr w:rsidR="00360A7F" w:rsidRPr="00360A7F" w14:paraId="2BE3E767" w14:textId="77777777" w:rsidTr="00390F92">
        <w:trPr>
          <w:trHeight w:val="80"/>
        </w:trPr>
        <w:tc>
          <w:tcPr>
            <w:tcW w:w="11060" w:type="dxa"/>
            <w:gridSpan w:val="5"/>
            <w:tcBorders>
              <w:left w:val="single" w:sz="6" w:space="0" w:color="auto"/>
              <w:bottom w:val="single" w:sz="6" w:space="0" w:color="auto"/>
              <w:right w:val="single" w:sz="6" w:space="0" w:color="auto"/>
            </w:tcBorders>
            <w:shd w:val="pct12" w:color="auto" w:fill="auto"/>
          </w:tcPr>
          <w:p w14:paraId="2BE3E766" w14:textId="77777777" w:rsidR="00360A7F" w:rsidRPr="00360A7F" w:rsidRDefault="00360A7F" w:rsidP="00360A7F">
            <w:pPr>
              <w:widowControl w:val="0"/>
              <w:spacing w:after="0" w:line="240" w:lineRule="auto"/>
              <w:rPr>
                <w:rFonts w:ascii="Arial" w:eastAsia="Times New Roman" w:hAnsi="Arial" w:cs="Arial"/>
                <w:sz w:val="16"/>
                <w:szCs w:val="16"/>
                <w:lang w:eastAsia="en-GB"/>
              </w:rPr>
            </w:pPr>
          </w:p>
        </w:tc>
      </w:tr>
    </w:tbl>
    <w:p w14:paraId="2BE3E768" w14:textId="77777777" w:rsidR="00360A7F" w:rsidRPr="00360A7F" w:rsidRDefault="00360A7F" w:rsidP="00360A7F">
      <w:pPr>
        <w:spacing w:after="0" w:line="240" w:lineRule="auto"/>
        <w:jc w:val="right"/>
        <w:rPr>
          <w:rFonts w:ascii="Arial" w:eastAsia="Times New Roman" w:hAnsi="Arial" w:cs="Arial"/>
          <w:b/>
          <w:bCs/>
          <w:sz w:val="16"/>
          <w:szCs w:val="16"/>
          <w:u w:val="single"/>
          <w:lang w:eastAsia="en-GB"/>
        </w:rPr>
      </w:pPr>
    </w:p>
    <w:p w14:paraId="2BE3E769" w14:textId="77777777" w:rsidR="00360A7F" w:rsidRPr="00360A7F" w:rsidRDefault="00360A7F" w:rsidP="00360A7F">
      <w:pPr>
        <w:spacing w:after="0" w:line="240" w:lineRule="auto"/>
        <w:jc w:val="right"/>
        <w:rPr>
          <w:rFonts w:ascii="Arial" w:eastAsia="Times New Roman" w:hAnsi="Arial" w:cs="Arial"/>
          <w:b/>
          <w:bCs/>
          <w:sz w:val="16"/>
          <w:szCs w:val="16"/>
          <w:u w:val="single"/>
          <w:lang w:eastAsia="en-GB"/>
        </w:rPr>
      </w:pPr>
      <w:r w:rsidRPr="00360A7F">
        <w:rPr>
          <w:rFonts w:ascii="Arial" w:eastAsia="Times New Roman" w:hAnsi="Arial" w:cs="Arial"/>
          <w:b/>
          <w:bCs/>
          <w:sz w:val="16"/>
          <w:szCs w:val="16"/>
          <w:u w:val="single"/>
          <w:lang w:eastAsia="en-GB"/>
        </w:rPr>
        <w:br w:type="page"/>
      </w:r>
    </w:p>
    <w:p w14:paraId="2BE3E76A" w14:textId="77777777" w:rsidR="00360A7F" w:rsidRPr="00360A7F" w:rsidRDefault="00360A7F" w:rsidP="00360A7F">
      <w:pPr>
        <w:spacing w:after="0" w:line="240" w:lineRule="auto"/>
        <w:jc w:val="right"/>
        <w:rPr>
          <w:rFonts w:ascii="Arial" w:eastAsia="Times New Roman" w:hAnsi="Arial" w:cs="Arial"/>
          <w:b/>
          <w:bCs/>
          <w:sz w:val="18"/>
          <w:szCs w:val="18"/>
          <w:u w:val="single"/>
          <w:lang w:eastAsia="en-GB"/>
        </w:rPr>
      </w:pPr>
    </w:p>
    <w:p w14:paraId="2BE3E76B" w14:textId="1FE939AB"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t>Schedule 4 - Contract Change Process (</w:t>
      </w:r>
      <w:proofErr w:type="spellStart"/>
      <w:r w:rsidRPr="00360A7F">
        <w:rPr>
          <w:rFonts w:ascii="Arial" w:eastAsia="Times New Roman" w:hAnsi="Arial" w:cs="Arial"/>
          <w:b/>
          <w:bCs/>
          <w:szCs w:val="32"/>
          <w:lang w:eastAsia="en-GB"/>
        </w:rPr>
        <w:t>i.a.w</w:t>
      </w:r>
      <w:proofErr w:type="spellEnd"/>
      <w:r w:rsidRPr="00360A7F">
        <w:rPr>
          <w:rFonts w:ascii="Arial" w:eastAsia="Times New Roman" w:hAnsi="Arial" w:cs="Arial"/>
          <w:b/>
          <w:bCs/>
          <w:szCs w:val="32"/>
          <w:lang w:eastAsia="en-GB"/>
        </w:rPr>
        <w:t>. clause A2.b) for Contract No: DTEC/2</w:t>
      </w:r>
      <w:r w:rsidR="00E31649">
        <w:rPr>
          <w:rFonts w:ascii="Arial" w:eastAsia="Times New Roman" w:hAnsi="Arial" w:cs="Arial"/>
          <w:b/>
          <w:bCs/>
          <w:szCs w:val="32"/>
          <w:lang w:eastAsia="en-GB"/>
        </w:rPr>
        <w:t>77</w:t>
      </w:r>
    </w:p>
    <w:p w14:paraId="2BE3E76C" w14:textId="77777777" w:rsidR="00360A7F" w:rsidRPr="00360A7F" w:rsidRDefault="00360A7F" w:rsidP="00360A7F">
      <w:pPr>
        <w:widowControl w:val="0"/>
        <w:spacing w:before="120" w:after="120" w:line="240" w:lineRule="auto"/>
        <w:rPr>
          <w:rFonts w:ascii="Arial" w:eastAsia="Times New Roman" w:hAnsi="Arial" w:cs="Arial"/>
          <w:b/>
          <w:szCs w:val="24"/>
          <w:lang w:eastAsia="en-GB"/>
        </w:rPr>
      </w:pPr>
      <w:r w:rsidRPr="00360A7F">
        <w:rPr>
          <w:rFonts w:ascii="Arial" w:eastAsia="Times New Roman" w:hAnsi="Arial" w:cs="Arial"/>
          <w:b/>
          <w:szCs w:val="24"/>
          <w:lang w:eastAsia="en-GB"/>
        </w:rPr>
        <w:t>1.</w:t>
      </w:r>
      <w:r w:rsidRPr="00360A7F">
        <w:rPr>
          <w:rFonts w:ascii="Arial" w:eastAsia="Times New Roman" w:hAnsi="Arial" w:cs="Arial"/>
          <w:b/>
          <w:szCs w:val="24"/>
          <w:lang w:eastAsia="en-GB"/>
        </w:rPr>
        <w:tab/>
        <w:t>Authority Changes</w:t>
      </w:r>
    </w:p>
    <w:p w14:paraId="2BE3E76D"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a.</w:t>
      </w:r>
      <w:r w:rsidRPr="00360A7F">
        <w:rPr>
          <w:rFonts w:ascii="Arial" w:eastAsia="Times New Roman" w:hAnsi="Arial" w:cs="Arial"/>
          <w:sz w:val="20"/>
          <w:szCs w:val="20"/>
          <w:lang w:eastAsia="en-GB"/>
        </w:rPr>
        <w:tab/>
        <w:t xml:space="preserve">Subject always to condition A2 (Amendments to Contract), the Authority shall be entitled, acting reasonably, to require changes to the Contractor Deliverables (a "Change") in accordance with this Schedule 4.  </w:t>
      </w:r>
    </w:p>
    <w:p w14:paraId="2BE3E76E" w14:textId="77777777" w:rsidR="00360A7F" w:rsidRPr="00360A7F" w:rsidRDefault="00360A7F" w:rsidP="00360A7F">
      <w:pPr>
        <w:widowControl w:val="0"/>
        <w:spacing w:before="120" w:after="120" w:line="240" w:lineRule="auto"/>
        <w:rPr>
          <w:rFonts w:ascii="Arial" w:eastAsia="Times New Roman" w:hAnsi="Arial" w:cs="Arial"/>
          <w:b/>
          <w:szCs w:val="24"/>
          <w:lang w:eastAsia="en-GB"/>
        </w:rPr>
      </w:pPr>
      <w:r w:rsidRPr="00360A7F">
        <w:rPr>
          <w:rFonts w:ascii="Arial" w:eastAsia="Times New Roman" w:hAnsi="Arial" w:cs="Arial"/>
          <w:b/>
          <w:sz w:val="20"/>
          <w:szCs w:val="20"/>
          <w:lang w:eastAsia="en-GB"/>
        </w:rPr>
        <w:t>2.</w:t>
      </w:r>
      <w:r w:rsidRPr="00360A7F">
        <w:rPr>
          <w:rFonts w:ascii="Arial" w:eastAsia="Times New Roman" w:hAnsi="Arial" w:cs="Arial"/>
          <w:b/>
          <w:sz w:val="20"/>
          <w:szCs w:val="20"/>
          <w:lang w:eastAsia="en-GB"/>
        </w:rPr>
        <w:tab/>
      </w:r>
      <w:r w:rsidRPr="00360A7F">
        <w:rPr>
          <w:rFonts w:ascii="Arial" w:eastAsia="Times New Roman" w:hAnsi="Arial" w:cs="Arial"/>
          <w:b/>
          <w:szCs w:val="24"/>
          <w:lang w:eastAsia="en-GB"/>
        </w:rPr>
        <w:t>Notice of Change</w:t>
      </w:r>
    </w:p>
    <w:p w14:paraId="2BE3E76F" w14:textId="77777777" w:rsidR="00360A7F" w:rsidRPr="00360A7F" w:rsidRDefault="00360A7F" w:rsidP="00360A7F">
      <w:pPr>
        <w:widowControl w:val="0"/>
        <w:spacing w:before="120" w:after="120" w:line="240" w:lineRule="auto"/>
        <w:ind w:left="567"/>
        <w:rPr>
          <w:rFonts w:ascii="Arial" w:eastAsia="Times New Roman" w:hAnsi="Arial" w:cs="Arial"/>
          <w:sz w:val="20"/>
          <w:szCs w:val="20"/>
          <w:lang w:eastAsia="en-GB"/>
        </w:rPr>
      </w:pPr>
      <w:r w:rsidRPr="00360A7F">
        <w:rPr>
          <w:rFonts w:ascii="Arial" w:eastAsia="Times New Roman" w:hAnsi="Arial" w:cs="Arial"/>
          <w:sz w:val="20"/>
          <w:szCs w:val="20"/>
          <w:lang w:eastAsia="en-GB"/>
        </w:rPr>
        <w:t>a</w:t>
      </w:r>
      <w:r w:rsidRPr="00360A7F">
        <w:rPr>
          <w:rFonts w:ascii="Arial" w:eastAsia="Times New Roman" w:hAnsi="Arial" w:cs="Arial"/>
          <w:szCs w:val="24"/>
          <w:lang w:eastAsia="en-GB"/>
        </w:rPr>
        <w:t>.</w:t>
      </w:r>
      <w:r w:rsidRPr="00360A7F">
        <w:rPr>
          <w:rFonts w:ascii="Arial" w:eastAsia="Times New Roman" w:hAnsi="Arial" w:cs="Arial"/>
          <w:szCs w:val="24"/>
          <w:lang w:eastAsia="en-GB"/>
        </w:rPr>
        <w:tab/>
      </w:r>
      <w:r w:rsidRPr="00360A7F">
        <w:rPr>
          <w:rFonts w:ascii="Arial" w:eastAsia="Times New Roman" w:hAnsi="Arial" w:cs="Arial"/>
          <w:sz w:val="20"/>
          <w:szCs w:val="20"/>
          <w:lang w:eastAsia="en-GB"/>
        </w:rPr>
        <w:t>If the Authority requires a Change, it shall serve a Notice (an "Authority Notice of Change") on the Contractor.</w:t>
      </w:r>
    </w:p>
    <w:p w14:paraId="2BE3E770" w14:textId="77777777" w:rsidR="00360A7F" w:rsidRPr="00360A7F" w:rsidRDefault="00360A7F" w:rsidP="00360A7F">
      <w:p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t xml:space="preserve">The Authority Notice of Change shall set out the change required to the Contractor Deliverables in sufficient detail to enable the Contractor to provide a written proposal (a "Contractor Change Proposal") in accordance with condition 3 below. </w:t>
      </w:r>
    </w:p>
    <w:p w14:paraId="2BE3E771" w14:textId="77777777" w:rsidR="00360A7F" w:rsidRPr="00360A7F" w:rsidRDefault="00360A7F" w:rsidP="00360A7F">
      <w:pPr>
        <w:widowControl w:val="0"/>
        <w:spacing w:before="120" w:after="120" w:line="240" w:lineRule="auto"/>
        <w:ind w:left="567" w:hanging="567"/>
        <w:rPr>
          <w:rFonts w:ascii="Arial" w:eastAsia="Times New Roman" w:hAnsi="Arial" w:cs="Arial"/>
          <w:b/>
          <w:szCs w:val="24"/>
          <w:lang w:eastAsia="en-GB"/>
        </w:rPr>
      </w:pPr>
      <w:r w:rsidRPr="00360A7F">
        <w:rPr>
          <w:rFonts w:ascii="Arial" w:eastAsia="Times New Roman" w:hAnsi="Arial" w:cs="Arial"/>
          <w:b/>
          <w:szCs w:val="24"/>
          <w:lang w:eastAsia="en-GB"/>
        </w:rPr>
        <w:t>3.</w:t>
      </w:r>
      <w:r w:rsidRPr="00360A7F">
        <w:rPr>
          <w:rFonts w:ascii="Arial" w:eastAsia="Times New Roman" w:hAnsi="Arial" w:cs="Arial"/>
          <w:b/>
          <w:szCs w:val="24"/>
          <w:lang w:eastAsia="en-GB"/>
        </w:rPr>
        <w:tab/>
        <w:t>Contractor Change Proposal</w:t>
      </w:r>
    </w:p>
    <w:p w14:paraId="2BE3E772" w14:textId="77777777" w:rsidR="00360A7F" w:rsidRPr="00360A7F" w:rsidRDefault="00360A7F" w:rsidP="00360A7F">
      <w:p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a</w:t>
      </w:r>
      <w:proofErr w:type="gramEnd"/>
      <w:r w:rsidRPr="00360A7F">
        <w:rPr>
          <w:rFonts w:ascii="Arial" w:eastAsia="Times New Roman" w:hAnsi="Arial" w:cs="Arial"/>
          <w:sz w:val="20"/>
          <w:szCs w:val="20"/>
          <w:lang w:eastAsia="en-GB"/>
        </w:rPr>
        <w:t>.</w:t>
      </w:r>
      <w:r w:rsidRPr="00360A7F">
        <w:rPr>
          <w:rFonts w:ascii="Arial" w:eastAsia="Times New Roman" w:hAnsi="Arial" w:cs="Arial"/>
          <w:sz w:val="20"/>
          <w:szCs w:val="20"/>
          <w:lang w:eastAsia="en-GB"/>
        </w:rPr>
        <w:tab/>
        <w:t>As soon as practicable, and in any event within fifteen (15) Business Days (or such other period as the Parties may agree) after having received the Authority Notice of Change, the Contractor shall deliver to the Authority a Contractor Change Proposal.</w:t>
      </w:r>
    </w:p>
    <w:p w14:paraId="2BE3E773" w14:textId="77777777" w:rsidR="00360A7F" w:rsidRPr="00360A7F" w:rsidRDefault="00360A7F" w:rsidP="00360A7F">
      <w:p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b.</w:t>
      </w:r>
      <w:r w:rsidRPr="00360A7F">
        <w:rPr>
          <w:rFonts w:ascii="Arial" w:eastAsia="Times New Roman" w:hAnsi="Arial" w:cs="Arial"/>
          <w:sz w:val="20"/>
          <w:szCs w:val="20"/>
          <w:lang w:eastAsia="en-GB"/>
        </w:rPr>
        <w:tab/>
        <w:t>The Contractor Change Proposal shall include:</w:t>
      </w:r>
    </w:p>
    <w:p w14:paraId="2BE3E774"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the effect of the Change on the Contractor’s obligations under the Contract;</w:t>
      </w:r>
    </w:p>
    <w:p w14:paraId="2BE3E775"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a detailed breakdown of any costs which result from the Change;</w:t>
      </w:r>
    </w:p>
    <w:p w14:paraId="2BE3E776"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the programme for implementing the Change;</w:t>
      </w:r>
    </w:p>
    <w:p w14:paraId="2BE3E777"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ind w:left="1134" w:firstLine="3"/>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any amendment required to this Contract as a result of the Change, including, where appropriate, to the Contract Price; and</w:t>
      </w:r>
      <w:r w:rsidRPr="00360A7F" w:rsidDel="00D05894">
        <w:rPr>
          <w:rFonts w:ascii="Arial" w:eastAsia="Times New Roman" w:hAnsi="Arial" w:cs="Arial"/>
          <w:sz w:val="20"/>
          <w:szCs w:val="20"/>
          <w:lang w:eastAsia="en-GB"/>
        </w:rPr>
        <w:t xml:space="preserve"> </w:t>
      </w:r>
    </w:p>
    <w:p w14:paraId="2BE3E778"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such</w:t>
      </w:r>
      <w:proofErr w:type="gramEnd"/>
      <w:r w:rsidRPr="00360A7F">
        <w:rPr>
          <w:rFonts w:ascii="Arial" w:eastAsia="Times New Roman" w:hAnsi="Arial" w:cs="Arial"/>
          <w:sz w:val="20"/>
          <w:szCs w:val="20"/>
          <w:lang w:eastAsia="en-GB"/>
        </w:rPr>
        <w:t xml:space="preserve"> other information as the Authority may reasonably require.</w:t>
      </w:r>
    </w:p>
    <w:p w14:paraId="2BE3E779" w14:textId="77777777" w:rsidR="00360A7F" w:rsidRPr="00360A7F" w:rsidRDefault="00360A7F" w:rsidP="00360A7F">
      <w:p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c.</w:t>
      </w:r>
      <w:r w:rsidRPr="00360A7F">
        <w:rPr>
          <w:rFonts w:ascii="Arial" w:eastAsia="Times New Roman" w:hAnsi="Arial" w:cs="Arial"/>
          <w:sz w:val="20"/>
          <w:szCs w:val="20"/>
          <w:lang w:eastAsia="en-GB"/>
        </w:rPr>
        <w:tab/>
        <w:t>The price for any Change shall be based on the prices (including all rates) already agreed for the Contract and shall include, without double recovery, only such charges that are fairly and properly attributable to the Change.</w:t>
      </w:r>
    </w:p>
    <w:p w14:paraId="2BE3E77A" w14:textId="77777777" w:rsidR="00360A7F" w:rsidRPr="00360A7F" w:rsidRDefault="00360A7F" w:rsidP="00360A7F">
      <w:pPr>
        <w:widowControl w:val="0"/>
        <w:spacing w:before="120" w:after="120" w:line="240" w:lineRule="auto"/>
        <w:ind w:left="567" w:hanging="567"/>
        <w:rPr>
          <w:rFonts w:ascii="Arial" w:eastAsia="Times New Roman" w:hAnsi="Arial" w:cs="Arial"/>
          <w:b/>
          <w:szCs w:val="24"/>
          <w:lang w:eastAsia="en-GB"/>
        </w:rPr>
      </w:pPr>
      <w:r w:rsidRPr="00360A7F">
        <w:rPr>
          <w:rFonts w:ascii="Arial" w:eastAsia="Times New Roman" w:hAnsi="Arial" w:cs="Arial"/>
          <w:b/>
          <w:szCs w:val="24"/>
          <w:lang w:eastAsia="en-GB"/>
        </w:rPr>
        <w:t>4.</w:t>
      </w:r>
      <w:r w:rsidRPr="00360A7F">
        <w:rPr>
          <w:rFonts w:ascii="Arial" w:eastAsia="Times New Roman" w:hAnsi="Arial" w:cs="Arial"/>
          <w:b/>
          <w:szCs w:val="24"/>
          <w:lang w:eastAsia="en-GB"/>
        </w:rPr>
        <w:tab/>
        <w:t>Contractor Change Proposal – Process and Implementation</w:t>
      </w:r>
    </w:p>
    <w:p w14:paraId="2BE3E77B" w14:textId="77777777" w:rsidR="00360A7F" w:rsidRPr="00360A7F" w:rsidRDefault="00360A7F" w:rsidP="00360A7F">
      <w:pPr>
        <w:widowControl w:val="0"/>
        <w:numPr>
          <w:ilvl w:val="0"/>
          <w:numId w:val="20"/>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As soon as practicable after the Authority receives a Contractor Change Proposal, the Authority shall: </w:t>
      </w:r>
    </w:p>
    <w:p w14:paraId="2BE3E77C" w14:textId="77777777" w:rsidR="00360A7F" w:rsidRPr="00360A7F" w:rsidRDefault="00360A7F" w:rsidP="00360A7F">
      <w:pPr>
        <w:widowControl w:val="0"/>
        <w:numPr>
          <w:ilvl w:val="0"/>
          <w:numId w:val="25"/>
        </w:numPr>
        <w:overflowPunct w:val="0"/>
        <w:autoSpaceDE w:val="0"/>
        <w:autoSpaceDN w:val="0"/>
        <w:adjustRightInd w:val="0"/>
        <w:spacing w:before="120" w:after="120" w:line="240" w:lineRule="auto"/>
        <w:ind w:left="1134" w:firstLine="3"/>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evaluate the Contractor Change Proposal;</w:t>
      </w:r>
    </w:p>
    <w:p w14:paraId="2BE3E77D" w14:textId="77777777" w:rsidR="00360A7F" w:rsidRPr="00360A7F" w:rsidRDefault="00360A7F" w:rsidP="00360A7F">
      <w:pPr>
        <w:widowControl w:val="0"/>
        <w:numPr>
          <w:ilvl w:val="0"/>
          <w:numId w:val="25"/>
        </w:numPr>
        <w:overflowPunct w:val="0"/>
        <w:autoSpaceDE w:val="0"/>
        <w:autoSpaceDN w:val="0"/>
        <w:adjustRightInd w:val="0"/>
        <w:spacing w:before="120" w:after="120" w:line="240" w:lineRule="auto"/>
        <w:ind w:left="1134" w:firstLine="3"/>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2BE3E77E" w14:textId="77777777" w:rsidR="00360A7F" w:rsidRPr="00360A7F" w:rsidRDefault="00360A7F" w:rsidP="00360A7F">
      <w:pPr>
        <w:widowControl w:val="0"/>
        <w:numPr>
          <w:ilvl w:val="3"/>
          <w:numId w:val="19"/>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As soon as practicable after the Authority has evaluated the Contractor Change Proposal (amended as necessary) the Authority shall:</w:t>
      </w:r>
    </w:p>
    <w:p w14:paraId="2BE3E77F"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indicate its acceptance of the Change Proposal by issuing an amendment to the Contract in accordance with condition A2 (Amendments to Contract); or </w:t>
      </w:r>
    </w:p>
    <w:p w14:paraId="2BE3E780" w14:textId="77777777" w:rsidR="00360A7F" w:rsidRPr="00360A7F" w:rsidRDefault="00360A7F" w:rsidP="00360A7F">
      <w:pPr>
        <w:widowControl w:val="0"/>
        <w:numPr>
          <w:ilvl w:val="4"/>
          <w:numId w:val="19"/>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proofErr w:type="gramStart"/>
      <w:r w:rsidRPr="00360A7F">
        <w:rPr>
          <w:rFonts w:ascii="Arial" w:eastAsia="Times New Roman" w:hAnsi="Arial" w:cs="Arial"/>
          <w:sz w:val="20"/>
          <w:szCs w:val="20"/>
          <w:lang w:eastAsia="en-GB"/>
        </w:rPr>
        <w:t>serve</w:t>
      </w:r>
      <w:proofErr w:type="gramEnd"/>
      <w:r w:rsidRPr="00360A7F">
        <w:rPr>
          <w:rFonts w:ascii="Arial" w:eastAsia="Times New Roman" w:hAnsi="Arial" w:cs="Arial"/>
          <w:sz w:val="20"/>
          <w:szCs w:val="20"/>
          <w:lang w:eastAsia="en-GB"/>
        </w:rPr>
        <w:t xml:space="preserve"> a Notice on the Contractor rejecting the Contractor Change Proposal and withdrawing (where issued) the Authority Notice of Change.</w:t>
      </w:r>
    </w:p>
    <w:p w14:paraId="2BE3E781" w14:textId="77777777" w:rsidR="00360A7F" w:rsidRPr="00360A7F" w:rsidRDefault="00360A7F" w:rsidP="00360A7F">
      <w:pPr>
        <w:widowControl w:val="0"/>
        <w:numPr>
          <w:ilvl w:val="3"/>
          <w:numId w:val="19"/>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If the Authority rejects the Change Proposal it shall not be obliged to give its reasons for such rejection.</w:t>
      </w:r>
    </w:p>
    <w:p w14:paraId="2BE3E782" w14:textId="77777777" w:rsidR="00360A7F" w:rsidRPr="00360A7F" w:rsidRDefault="00360A7F" w:rsidP="00360A7F">
      <w:pPr>
        <w:widowControl w:val="0"/>
        <w:numPr>
          <w:ilvl w:val="3"/>
          <w:numId w:val="19"/>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The Authority shall not be liable to the Contractor for any additional work undertaken or expense incurred unless a Contractor Change Proposal has been accepted in accordance with clause 4.b.(1).  </w:t>
      </w:r>
    </w:p>
    <w:p w14:paraId="2BE3E783" w14:textId="77777777" w:rsidR="00360A7F" w:rsidRPr="00360A7F" w:rsidRDefault="00360A7F" w:rsidP="00360A7F">
      <w:pPr>
        <w:keepNext/>
        <w:widowControl w:val="0"/>
        <w:spacing w:before="120" w:after="120" w:line="240" w:lineRule="auto"/>
        <w:rPr>
          <w:rFonts w:ascii="Arial" w:eastAsia="Times New Roman" w:hAnsi="Arial" w:cs="Arial"/>
          <w:b/>
          <w:szCs w:val="24"/>
          <w:lang w:eastAsia="en-GB"/>
        </w:rPr>
      </w:pPr>
      <w:r w:rsidRPr="00360A7F">
        <w:rPr>
          <w:rFonts w:ascii="Arial" w:eastAsia="Times New Roman" w:hAnsi="Arial" w:cs="Arial"/>
          <w:b/>
          <w:szCs w:val="24"/>
          <w:lang w:eastAsia="en-GB"/>
        </w:rPr>
        <w:t>5.</w:t>
      </w:r>
      <w:r w:rsidRPr="00360A7F">
        <w:rPr>
          <w:rFonts w:ascii="Arial" w:eastAsia="Times New Roman" w:hAnsi="Arial" w:cs="Arial"/>
          <w:b/>
          <w:szCs w:val="24"/>
          <w:lang w:eastAsia="en-GB"/>
        </w:rPr>
        <w:tab/>
        <w:t>Contractor Changes</w:t>
      </w:r>
    </w:p>
    <w:p w14:paraId="2BE3E784" w14:textId="77777777" w:rsidR="00360A7F" w:rsidRPr="00360A7F" w:rsidRDefault="00360A7F" w:rsidP="00360A7F">
      <w:pPr>
        <w:widowControl w:val="0"/>
        <w:numPr>
          <w:ilvl w:val="0"/>
          <w:numId w:val="21"/>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sectPr w:rsidR="00360A7F" w:rsidRPr="00360A7F" w:rsidSect="00390F92">
          <w:endnotePr>
            <w:numFmt w:val="decimal"/>
          </w:endnotePr>
          <w:pgSz w:w="11907" w:h="16840" w:code="9"/>
          <w:pgMar w:top="567" w:right="1418" w:bottom="993" w:left="1418" w:header="720" w:footer="720" w:gutter="0"/>
          <w:cols w:space="720"/>
          <w:docGrid w:linePitch="299"/>
        </w:sectPr>
      </w:pPr>
      <w:r w:rsidRPr="00360A7F">
        <w:rPr>
          <w:rFonts w:ascii="Arial" w:eastAsia="Times New Roman" w:hAnsi="Arial" w:cs="Arial"/>
          <w:sz w:val="20"/>
          <w:szCs w:val="20"/>
          <w:lang w:eastAsia="en-GB"/>
        </w:rPr>
        <w:t xml:space="preserve">If the Contractor wishes to propose a Change, it shall serve a Contractor Change Proposal on the Authority, which shall include all of the information required by clause 3.b, and the process at condition 4 shall apply </w:t>
      </w:r>
    </w:p>
    <w:p w14:paraId="2BE3E785" w14:textId="10287498" w:rsidR="00360A7F" w:rsidRPr="00360A7F" w:rsidRDefault="00360A7F" w:rsidP="00360A7F">
      <w:pPr>
        <w:spacing w:after="0" w:line="240" w:lineRule="auto"/>
        <w:rPr>
          <w:rFonts w:ascii="Arial" w:eastAsia="Times New Roman" w:hAnsi="Arial" w:cs="Arial"/>
          <w:b/>
          <w:bCs/>
          <w:lang w:eastAsia="en-GB"/>
        </w:rPr>
      </w:pPr>
      <w:bookmarkStart w:id="251" w:name="_Toc377119589"/>
      <w:r w:rsidRPr="00360A7F">
        <w:rPr>
          <w:rFonts w:ascii="Arial" w:eastAsia="Times New Roman" w:hAnsi="Arial" w:cs="Arial"/>
          <w:b/>
          <w:bCs/>
          <w:szCs w:val="32"/>
          <w:lang w:eastAsia="en-GB"/>
        </w:rPr>
        <w:lastRenderedPageBreak/>
        <w:t>Schedule 5 - Specification</w:t>
      </w:r>
      <w:r w:rsidRPr="00360A7F">
        <w:rPr>
          <w:rFonts w:ascii="Arial" w:eastAsia="Times New Roman" w:hAnsi="Arial" w:cs="Arial"/>
          <w:b/>
          <w:bCs/>
          <w:lang w:eastAsia="en-GB"/>
        </w:rPr>
        <w:t xml:space="preserve"> for Contract No:</w:t>
      </w:r>
      <w:bookmarkEnd w:id="251"/>
      <w:r w:rsidRPr="00360A7F">
        <w:rPr>
          <w:rFonts w:ascii="Arial" w:eastAsia="Times New Roman" w:hAnsi="Arial" w:cs="Arial"/>
          <w:b/>
          <w:bCs/>
          <w:lang w:eastAsia="en-GB"/>
        </w:rPr>
        <w:t xml:space="preserve"> </w:t>
      </w:r>
      <w:r w:rsidR="007003B2">
        <w:rPr>
          <w:rFonts w:ascii="Arial" w:eastAsia="Times New Roman" w:hAnsi="Arial" w:cs="Arial"/>
          <w:b/>
          <w:bCs/>
          <w:lang w:eastAsia="en-GB"/>
        </w:rPr>
        <w:t>DTEC/277</w:t>
      </w:r>
    </w:p>
    <w:p w14:paraId="2BE3E786" w14:textId="77777777" w:rsidR="00360A7F" w:rsidRPr="00360A7F" w:rsidRDefault="00360A7F" w:rsidP="00360A7F">
      <w:pPr>
        <w:spacing w:after="0" w:line="240" w:lineRule="auto"/>
        <w:outlineLvl w:val="0"/>
        <w:rPr>
          <w:rFonts w:ascii="Arial" w:eastAsia="Times New Roman" w:hAnsi="Arial" w:cs="Arial"/>
          <w:b/>
          <w:bCs/>
          <w:caps/>
          <w:sz w:val="28"/>
          <w:szCs w:val="28"/>
          <w:lang w:eastAsia="en-GB"/>
        </w:rPr>
      </w:pPr>
    </w:p>
    <w:p w14:paraId="2BE3E787" w14:textId="77777777" w:rsidR="00360A7F" w:rsidRPr="00360A7F" w:rsidRDefault="00360A7F" w:rsidP="00360A7F">
      <w:pPr>
        <w:spacing w:after="0" w:line="240" w:lineRule="auto"/>
        <w:outlineLvl w:val="0"/>
        <w:rPr>
          <w:rFonts w:ascii="Arial" w:eastAsia="Times New Roman" w:hAnsi="Arial" w:cs="Arial"/>
          <w:b/>
          <w:bCs/>
          <w:caps/>
          <w:sz w:val="28"/>
          <w:szCs w:val="28"/>
          <w:lang w:eastAsia="en-GB"/>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4"/>
        <w:gridCol w:w="6603"/>
        <w:gridCol w:w="4743"/>
        <w:gridCol w:w="2160"/>
      </w:tblGrid>
      <w:tr w:rsidR="007003B2" w:rsidRPr="007003B2" w14:paraId="489EF341" w14:textId="77777777" w:rsidTr="007662E2">
        <w:trPr>
          <w:jc w:val="center"/>
        </w:trPr>
        <w:tc>
          <w:tcPr>
            <w:tcW w:w="984" w:type="dxa"/>
            <w:tcBorders>
              <w:bottom w:val="nil"/>
            </w:tcBorders>
          </w:tcPr>
          <w:p w14:paraId="3A15F839" w14:textId="77777777" w:rsidR="007003B2" w:rsidRPr="007003B2" w:rsidRDefault="007003B2" w:rsidP="007003B2">
            <w:pPr>
              <w:widowControl w:val="0"/>
              <w:spacing w:after="0" w:line="240" w:lineRule="auto"/>
              <w:rPr>
                <w:rFonts w:ascii="Arial" w:eastAsia="Times New Roman" w:hAnsi="Arial" w:cs="Times New Roman"/>
                <w:b/>
                <w:sz w:val="20"/>
                <w:szCs w:val="20"/>
                <w:lang w:eastAsia="en-GB"/>
              </w:rPr>
            </w:pPr>
            <w:r w:rsidRPr="007003B2">
              <w:rPr>
                <w:rFonts w:ascii="Arial" w:eastAsia="Times New Roman" w:hAnsi="Arial" w:cs="Times New Roman"/>
                <w:b/>
                <w:sz w:val="20"/>
                <w:szCs w:val="20"/>
                <w:lang w:eastAsia="en-GB"/>
              </w:rPr>
              <w:t>Item Number</w:t>
            </w:r>
          </w:p>
        </w:tc>
        <w:tc>
          <w:tcPr>
            <w:tcW w:w="6603" w:type="dxa"/>
            <w:tcBorders>
              <w:bottom w:val="nil"/>
            </w:tcBorders>
          </w:tcPr>
          <w:p w14:paraId="77E06B62" w14:textId="77777777" w:rsidR="007003B2" w:rsidRPr="007003B2" w:rsidRDefault="007003B2" w:rsidP="007003B2">
            <w:pPr>
              <w:widowControl w:val="0"/>
              <w:spacing w:after="0" w:line="240" w:lineRule="auto"/>
              <w:rPr>
                <w:rFonts w:ascii="Arial" w:eastAsia="Times New Roman" w:hAnsi="Arial" w:cs="Times New Roman"/>
                <w:b/>
                <w:sz w:val="20"/>
                <w:szCs w:val="20"/>
                <w:lang w:eastAsia="en-GB"/>
              </w:rPr>
            </w:pPr>
            <w:r w:rsidRPr="007003B2">
              <w:rPr>
                <w:rFonts w:ascii="Arial" w:eastAsia="Times New Roman" w:hAnsi="Arial" w:cs="Times New Roman"/>
                <w:b/>
                <w:sz w:val="20"/>
                <w:szCs w:val="20"/>
                <w:lang w:eastAsia="en-GB"/>
              </w:rPr>
              <w:t>Contractor Deliverables</w:t>
            </w:r>
          </w:p>
        </w:tc>
        <w:tc>
          <w:tcPr>
            <w:tcW w:w="4743" w:type="dxa"/>
            <w:tcBorders>
              <w:bottom w:val="nil"/>
            </w:tcBorders>
          </w:tcPr>
          <w:p w14:paraId="77849625" w14:textId="77777777" w:rsidR="007003B2" w:rsidRPr="007003B2" w:rsidRDefault="007003B2" w:rsidP="007003B2">
            <w:pPr>
              <w:widowControl w:val="0"/>
              <w:spacing w:after="0" w:line="240" w:lineRule="auto"/>
              <w:rPr>
                <w:rFonts w:ascii="Arial" w:eastAsia="Times New Roman" w:hAnsi="Arial" w:cs="Times New Roman"/>
                <w:b/>
                <w:sz w:val="20"/>
                <w:szCs w:val="20"/>
                <w:lang w:eastAsia="en-GB"/>
              </w:rPr>
            </w:pPr>
            <w:r w:rsidRPr="007003B2">
              <w:rPr>
                <w:rFonts w:ascii="Arial" w:eastAsia="Times New Roman" w:hAnsi="Arial" w:cs="Times New Roman"/>
                <w:b/>
                <w:sz w:val="20"/>
                <w:szCs w:val="20"/>
                <w:lang w:eastAsia="en-GB"/>
              </w:rPr>
              <w:t>Notes to Supplier</w:t>
            </w:r>
          </w:p>
        </w:tc>
        <w:tc>
          <w:tcPr>
            <w:tcW w:w="2160" w:type="dxa"/>
            <w:tcBorders>
              <w:bottom w:val="nil"/>
            </w:tcBorders>
          </w:tcPr>
          <w:p w14:paraId="3480F9E9" w14:textId="77777777" w:rsidR="007003B2" w:rsidRPr="007003B2" w:rsidRDefault="007003B2" w:rsidP="007003B2">
            <w:pPr>
              <w:widowControl w:val="0"/>
              <w:spacing w:after="0" w:line="240" w:lineRule="auto"/>
              <w:rPr>
                <w:rFonts w:ascii="Arial" w:eastAsia="Times New Roman" w:hAnsi="Arial" w:cs="Times New Roman"/>
                <w:b/>
                <w:sz w:val="20"/>
                <w:szCs w:val="20"/>
                <w:lang w:eastAsia="en-GB"/>
              </w:rPr>
            </w:pPr>
            <w:r w:rsidRPr="007003B2">
              <w:rPr>
                <w:rFonts w:ascii="Arial" w:eastAsia="Times New Roman" w:hAnsi="Arial" w:cs="Times New Roman"/>
                <w:b/>
                <w:sz w:val="20"/>
                <w:szCs w:val="20"/>
                <w:lang w:eastAsia="en-GB"/>
              </w:rPr>
              <w:t>Firm Price £ (ex-VAT)</w:t>
            </w:r>
          </w:p>
          <w:p w14:paraId="53002BD9" w14:textId="77777777" w:rsidR="007003B2" w:rsidRPr="007003B2" w:rsidRDefault="007003B2" w:rsidP="007003B2">
            <w:pPr>
              <w:widowControl w:val="0"/>
              <w:spacing w:after="0" w:line="240" w:lineRule="auto"/>
              <w:rPr>
                <w:rFonts w:ascii="Arial" w:eastAsia="Times New Roman" w:hAnsi="Arial" w:cs="Times New Roman"/>
                <w:b/>
                <w:sz w:val="20"/>
                <w:szCs w:val="20"/>
                <w:lang w:eastAsia="en-GB"/>
              </w:rPr>
            </w:pPr>
          </w:p>
        </w:tc>
      </w:tr>
      <w:tr w:rsidR="007003B2" w:rsidRPr="007003B2" w14:paraId="030C7C69" w14:textId="77777777" w:rsidTr="007662E2">
        <w:trPr>
          <w:jc w:val="center"/>
        </w:trPr>
        <w:tc>
          <w:tcPr>
            <w:tcW w:w="984" w:type="dxa"/>
          </w:tcPr>
          <w:p w14:paraId="14E6F323" w14:textId="77777777" w:rsidR="007003B2" w:rsidRPr="007003B2" w:rsidRDefault="007003B2" w:rsidP="007003B2">
            <w:pPr>
              <w:widowControl w:val="0"/>
              <w:spacing w:after="0" w:line="240" w:lineRule="auto"/>
              <w:jc w:val="center"/>
              <w:rPr>
                <w:rFonts w:ascii="Arial" w:eastAsia="Times New Roman" w:hAnsi="Arial" w:cs="Times New Roman"/>
                <w:szCs w:val="24"/>
                <w:lang w:eastAsia="en-GB"/>
              </w:rPr>
            </w:pPr>
            <w:bookmarkStart w:id="252" w:name="Start_SOR_Services"/>
            <w:bookmarkEnd w:id="252"/>
            <w:r w:rsidRPr="007003B2">
              <w:rPr>
                <w:rFonts w:ascii="Arial" w:eastAsia="Times New Roman" w:hAnsi="Arial" w:cs="Times New Roman"/>
                <w:szCs w:val="24"/>
                <w:lang w:eastAsia="en-GB"/>
              </w:rPr>
              <w:t>1</w:t>
            </w:r>
          </w:p>
        </w:tc>
        <w:tc>
          <w:tcPr>
            <w:tcW w:w="6603" w:type="dxa"/>
          </w:tcPr>
          <w:p w14:paraId="51CB03C6" w14:textId="5B686834" w:rsidR="007003B2" w:rsidRPr="007003B2" w:rsidRDefault="007003B2" w:rsidP="007003B2">
            <w:pPr>
              <w:widowControl w:val="0"/>
              <w:spacing w:after="0" w:line="240" w:lineRule="auto"/>
              <w:jc w:val="both"/>
              <w:rPr>
                <w:rFonts w:ascii="Arial" w:eastAsia="Times New Roman" w:hAnsi="Arial" w:cs="Arial"/>
                <w:spacing w:val="-3"/>
                <w:lang w:eastAsia="en-GB"/>
              </w:rPr>
            </w:pPr>
            <w:r w:rsidRPr="007003B2">
              <w:rPr>
                <w:rFonts w:ascii="Arial" w:eastAsia="Times New Roman" w:hAnsi="Arial" w:cs="Arial"/>
                <w:spacing w:val="-3"/>
                <w:lang w:eastAsia="en-GB"/>
              </w:rPr>
              <w:t xml:space="preserve">The Contractor shall provide the required academic and vocational training elements set out in the Statement of Requirement at Schedule  </w:t>
            </w:r>
            <w:r w:rsidR="00334E1F">
              <w:rPr>
                <w:rFonts w:ascii="Arial" w:eastAsia="Times New Roman" w:hAnsi="Arial" w:cs="Arial"/>
                <w:spacing w:val="-3"/>
                <w:lang w:eastAsia="en-GB"/>
              </w:rPr>
              <w:t xml:space="preserve">2 </w:t>
            </w:r>
            <w:r w:rsidRPr="007003B2">
              <w:rPr>
                <w:rFonts w:ascii="Arial" w:eastAsia="Times New Roman" w:hAnsi="Arial" w:cs="Arial"/>
                <w:spacing w:val="-3"/>
                <w:lang w:eastAsia="en-GB"/>
              </w:rPr>
              <w:t xml:space="preserve">for </w:t>
            </w:r>
            <w:r w:rsidR="00E31649">
              <w:rPr>
                <w:rFonts w:ascii="Arial" w:eastAsia="Times New Roman" w:hAnsi="Arial" w:cs="Arial"/>
                <w:spacing w:val="-3"/>
                <w:lang w:eastAsia="en-GB"/>
              </w:rPr>
              <w:t xml:space="preserve">this </w:t>
            </w:r>
            <w:r w:rsidRPr="007003B2">
              <w:rPr>
                <w:rFonts w:ascii="Arial" w:eastAsia="Times New Roman" w:hAnsi="Arial" w:cs="Arial"/>
                <w:spacing w:val="-3"/>
                <w:lang w:eastAsia="en-GB"/>
              </w:rPr>
              <w:t xml:space="preserve"> intake of Apprentices (up to 15) to complete the </w:t>
            </w:r>
            <w:r>
              <w:rPr>
                <w:rFonts w:ascii="Arial" w:eastAsia="Times New Roman" w:hAnsi="Arial" w:cs="Arial"/>
                <w:spacing w:val="-3"/>
                <w:lang w:eastAsia="en-GB"/>
              </w:rPr>
              <w:t xml:space="preserve">18-20 </w:t>
            </w:r>
            <w:r w:rsidRPr="007003B2">
              <w:rPr>
                <w:rFonts w:ascii="Arial" w:eastAsia="Times New Roman" w:hAnsi="Arial" w:cs="Arial"/>
                <w:spacing w:val="-3"/>
                <w:lang w:eastAsia="en-GB"/>
              </w:rPr>
              <w:t>month</w:t>
            </w:r>
            <w:r w:rsidRPr="007003B2">
              <w:rPr>
                <w:rFonts w:ascii="Arial" w:eastAsia="Times New Roman" w:hAnsi="Arial" w:cs="Arial"/>
                <w:color w:val="FF0000"/>
                <w:spacing w:val="-3"/>
                <w:lang w:eastAsia="en-GB"/>
              </w:rPr>
              <w:t xml:space="preserve"> </w:t>
            </w:r>
            <w:r w:rsidRPr="007003B2">
              <w:rPr>
                <w:rFonts w:ascii="Arial" w:eastAsia="Times New Roman" w:hAnsi="Arial" w:cs="Arial"/>
                <w:spacing w:val="-3"/>
                <w:lang w:eastAsia="en-GB"/>
              </w:rPr>
              <w:t>Apprenticeship scheme (</w:t>
            </w:r>
            <w:r>
              <w:rPr>
                <w:rFonts w:ascii="Arial" w:eastAsia="Times New Roman" w:hAnsi="Arial" w:cs="Arial"/>
                <w:spacing w:val="-3"/>
                <w:lang w:eastAsia="en-GB"/>
              </w:rPr>
              <w:t>the intake</w:t>
            </w:r>
            <w:r w:rsidRPr="007003B2">
              <w:rPr>
                <w:rFonts w:ascii="Arial" w:eastAsia="Times New Roman" w:hAnsi="Arial" w:cs="Arial"/>
                <w:spacing w:val="-3"/>
                <w:lang w:eastAsia="en-GB"/>
              </w:rPr>
              <w:t xml:space="preserve"> </w:t>
            </w:r>
            <w:r>
              <w:rPr>
                <w:rFonts w:ascii="Arial" w:eastAsia="Times New Roman" w:hAnsi="Arial" w:cs="Arial"/>
                <w:spacing w:val="-3"/>
                <w:lang w:eastAsia="en-GB"/>
              </w:rPr>
              <w:t>is estimated to start</w:t>
            </w:r>
            <w:r w:rsidRPr="007003B2">
              <w:rPr>
                <w:rFonts w:ascii="Arial" w:eastAsia="Times New Roman" w:hAnsi="Arial" w:cs="Arial"/>
                <w:spacing w:val="-3"/>
                <w:lang w:eastAsia="en-GB"/>
              </w:rPr>
              <w:t xml:space="preserve"> </w:t>
            </w:r>
            <w:r>
              <w:rPr>
                <w:rFonts w:ascii="Arial" w:eastAsia="Times New Roman" w:hAnsi="Arial" w:cs="Arial"/>
                <w:spacing w:val="-3"/>
                <w:lang w:eastAsia="en-GB"/>
              </w:rPr>
              <w:t xml:space="preserve">academic </w:t>
            </w:r>
            <w:r w:rsidR="00E31649">
              <w:rPr>
                <w:rFonts w:ascii="Arial" w:eastAsia="Times New Roman" w:hAnsi="Arial" w:cs="Arial"/>
                <w:spacing w:val="-3"/>
                <w:lang w:eastAsia="en-GB"/>
              </w:rPr>
              <w:t>activities</w:t>
            </w:r>
            <w:r>
              <w:rPr>
                <w:rFonts w:ascii="Arial" w:eastAsia="Times New Roman" w:hAnsi="Arial" w:cs="Arial"/>
                <w:spacing w:val="-3"/>
                <w:lang w:eastAsia="en-GB"/>
              </w:rPr>
              <w:t xml:space="preserve"> Oct/Nov</w:t>
            </w:r>
            <w:r w:rsidRPr="007003B2">
              <w:rPr>
                <w:rFonts w:ascii="Arial" w:eastAsia="Times New Roman" w:hAnsi="Arial" w:cs="Arial"/>
                <w:spacing w:val="-3"/>
                <w:lang w:eastAsia="en-GB"/>
              </w:rPr>
              <w:t xml:space="preserve"> 2017 and complete by </w:t>
            </w:r>
            <w:r w:rsidR="00E31649">
              <w:rPr>
                <w:rFonts w:ascii="Arial" w:eastAsia="Times New Roman" w:hAnsi="Arial" w:cs="Arial"/>
                <w:spacing w:val="-3"/>
                <w:lang w:eastAsia="en-GB"/>
              </w:rPr>
              <w:t>31</w:t>
            </w:r>
            <w:r w:rsidR="00E31649" w:rsidRPr="00E31649">
              <w:rPr>
                <w:rFonts w:ascii="Arial" w:eastAsia="Times New Roman" w:hAnsi="Arial" w:cs="Arial"/>
                <w:spacing w:val="-3"/>
                <w:vertAlign w:val="superscript"/>
                <w:lang w:eastAsia="en-GB"/>
              </w:rPr>
              <w:t>st</w:t>
            </w:r>
            <w:r w:rsidR="00E31649">
              <w:rPr>
                <w:rFonts w:ascii="Arial" w:eastAsia="Times New Roman" w:hAnsi="Arial" w:cs="Arial"/>
                <w:spacing w:val="-3"/>
                <w:lang w:eastAsia="en-GB"/>
              </w:rPr>
              <w:t xml:space="preserve"> </w:t>
            </w:r>
            <w:r w:rsidR="00334E1F">
              <w:rPr>
                <w:rFonts w:ascii="Arial" w:eastAsia="Times New Roman" w:hAnsi="Arial" w:cs="Arial"/>
                <w:spacing w:val="-3"/>
                <w:lang w:eastAsia="en-GB"/>
              </w:rPr>
              <w:t xml:space="preserve">July </w:t>
            </w:r>
            <w:r w:rsidRPr="007003B2">
              <w:rPr>
                <w:rFonts w:ascii="Arial" w:eastAsia="Times New Roman" w:hAnsi="Arial" w:cs="Arial"/>
                <w:spacing w:val="-3"/>
                <w:lang w:eastAsia="en-GB"/>
              </w:rPr>
              <w:t xml:space="preserve">2019). </w:t>
            </w:r>
          </w:p>
          <w:p w14:paraId="745CABE7" w14:textId="77777777" w:rsidR="007003B2" w:rsidRPr="007003B2" w:rsidRDefault="007003B2" w:rsidP="007003B2">
            <w:pPr>
              <w:widowControl w:val="0"/>
              <w:spacing w:after="0" w:line="240" w:lineRule="auto"/>
              <w:rPr>
                <w:rFonts w:ascii="Arial" w:eastAsia="Times New Roman" w:hAnsi="Arial" w:cs="Times New Roman"/>
                <w:szCs w:val="24"/>
                <w:lang w:eastAsia="en-GB"/>
              </w:rPr>
            </w:pPr>
          </w:p>
        </w:tc>
        <w:tc>
          <w:tcPr>
            <w:tcW w:w="4743" w:type="dxa"/>
          </w:tcPr>
          <w:p w14:paraId="223BA91E" w14:textId="3431AEDF" w:rsidR="007003B2" w:rsidRPr="007003B2" w:rsidRDefault="007003B2" w:rsidP="007003B2">
            <w:pPr>
              <w:widowControl w:val="0"/>
              <w:spacing w:after="0" w:line="240" w:lineRule="auto"/>
              <w:rPr>
                <w:rFonts w:ascii="Arial" w:eastAsia="Times New Roman" w:hAnsi="Arial" w:cs="Times New Roman"/>
                <w:szCs w:val="24"/>
                <w:lang w:eastAsia="en-GB"/>
              </w:rPr>
            </w:pPr>
            <w:r w:rsidRPr="007003B2">
              <w:rPr>
                <w:rFonts w:ascii="Arial" w:eastAsia="Times New Roman" w:hAnsi="Arial" w:cs="Times New Roman"/>
                <w:szCs w:val="24"/>
                <w:lang w:eastAsia="en-GB"/>
              </w:rPr>
              <w:t>The Contractor shall provide a</w:t>
            </w:r>
            <w:r w:rsidR="00080A15">
              <w:rPr>
                <w:rFonts w:ascii="Arial" w:eastAsia="Times New Roman" w:hAnsi="Arial" w:cs="Times New Roman"/>
                <w:szCs w:val="24"/>
                <w:lang w:eastAsia="en-GB"/>
              </w:rPr>
              <w:t xml:space="preserve"> total inclusive</w:t>
            </w:r>
            <w:r w:rsidRPr="007003B2">
              <w:rPr>
                <w:rFonts w:ascii="Arial" w:eastAsia="Times New Roman" w:hAnsi="Arial" w:cs="Times New Roman"/>
                <w:szCs w:val="24"/>
                <w:lang w:eastAsia="en-GB"/>
              </w:rPr>
              <w:t xml:space="preserve"> Firm Price for each Apprentice based on the anticipated SFA banding. When the SFA acknowledges how the funding will work this can be applied to the costs and the mechanism can be agreed.</w:t>
            </w:r>
          </w:p>
        </w:tc>
        <w:tc>
          <w:tcPr>
            <w:tcW w:w="2160" w:type="dxa"/>
          </w:tcPr>
          <w:p w14:paraId="43B256A7" w14:textId="51EB019E" w:rsidR="00E31649" w:rsidRPr="007003B2" w:rsidRDefault="00080A15" w:rsidP="00E31649">
            <w:pPr>
              <w:widowControl w:val="0"/>
              <w:spacing w:after="0" w:line="240" w:lineRule="auto"/>
              <w:jc w:val="right"/>
              <w:rPr>
                <w:rFonts w:ascii="Arial" w:eastAsia="Times New Roman" w:hAnsi="Arial" w:cs="Times New Roman"/>
                <w:szCs w:val="24"/>
                <w:lang w:eastAsia="en-GB"/>
              </w:rPr>
            </w:pPr>
            <w:r>
              <w:rPr>
                <w:rFonts w:ascii="Arial" w:eastAsia="Times New Roman" w:hAnsi="Arial" w:cs="Times New Roman"/>
                <w:szCs w:val="24"/>
                <w:lang w:eastAsia="en-GB"/>
              </w:rPr>
              <w:t>Firm Price per each Appren</w:t>
            </w:r>
            <w:r w:rsidR="00E31649">
              <w:rPr>
                <w:rFonts w:ascii="Arial" w:eastAsia="Times New Roman" w:hAnsi="Arial" w:cs="Times New Roman"/>
                <w:szCs w:val="24"/>
                <w:lang w:eastAsia="en-GB"/>
              </w:rPr>
              <w:t>tice for Full Qualification Set £</w:t>
            </w:r>
          </w:p>
          <w:p w14:paraId="65D3A276" w14:textId="781B2048" w:rsidR="007003B2" w:rsidRPr="007003B2" w:rsidRDefault="007003B2" w:rsidP="007003B2">
            <w:pPr>
              <w:widowControl w:val="0"/>
              <w:spacing w:after="0" w:line="240" w:lineRule="auto"/>
              <w:jc w:val="right"/>
              <w:rPr>
                <w:rFonts w:ascii="Arial" w:eastAsia="Times New Roman" w:hAnsi="Arial" w:cs="Times New Roman"/>
                <w:szCs w:val="24"/>
                <w:lang w:eastAsia="en-GB"/>
              </w:rPr>
            </w:pPr>
          </w:p>
        </w:tc>
      </w:tr>
      <w:tr w:rsidR="007003B2" w:rsidRPr="007003B2" w14:paraId="3DAE658A" w14:textId="77777777" w:rsidTr="007662E2">
        <w:trPr>
          <w:jc w:val="center"/>
        </w:trPr>
        <w:tc>
          <w:tcPr>
            <w:tcW w:w="984" w:type="dxa"/>
          </w:tcPr>
          <w:p w14:paraId="110D7F12" w14:textId="77777777" w:rsidR="007003B2" w:rsidRPr="007003B2" w:rsidRDefault="007003B2" w:rsidP="007003B2">
            <w:pPr>
              <w:widowControl w:val="0"/>
              <w:spacing w:after="0" w:line="240" w:lineRule="auto"/>
              <w:jc w:val="center"/>
              <w:rPr>
                <w:rFonts w:ascii="Arial" w:eastAsia="Times New Roman" w:hAnsi="Arial" w:cs="Times New Roman"/>
                <w:szCs w:val="24"/>
                <w:lang w:eastAsia="en-GB"/>
              </w:rPr>
            </w:pPr>
            <w:r w:rsidRPr="007003B2">
              <w:rPr>
                <w:rFonts w:ascii="Arial" w:eastAsia="Times New Roman" w:hAnsi="Arial" w:cs="Times New Roman"/>
                <w:szCs w:val="24"/>
                <w:lang w:eastAsia="en-GB"/>
              </w:rPr>
              <w:t>1a</w:t>
            </w:r>
          </w:p>
        </w:tc>
        <w:tc>
          <w:tcPr>
            <w:tcW w:w="6603" w:type="dxa"/>
          </w:tcPr>
          <w:p w14:paraId="54F71DB0" w14:textId="55330861" w:rsidR="007003B2" w:rsidRPr="007003B2" w:rsidRDefault="00E31649" w:rsidP="00080A15">
            <w:pPr>
              <w:widowControl w:val="0"/>
              <w:spacing w:after="0" w:line="240" w:lineRule="auto"/>
              <w:jc w:val="both"/>
              <w:rPr>
                <w:rFonts w:ascii="Arial" w:eastAsia="Times New Roman" w:hAnsi="Arial" w:cs="Times New Roman"/>
                <w:szCs w:val="24"/>
                <w:lang w:eastAsia="en-GB"/>
              </w:rPr>
            </w:pPr>
            <w:r>
              <w:rPr>
                <w:rFonts w:ascii="Arial" w:eastAsia="Times New Roman" w:hAnsi="Arial" w:cs="Arial"/>
                <w:spacing w:val="-3"/>
                <w:lang w:eastAsia="en-GB"/>
              </w:rPr>
              <w:t>The Contractor shall provide estimated reductions in the firm contract price per apprentice, corresponding with any pre-</w:t>
            </w:r>
            <w:proofErr w:type="spellStart"/>
            <w:r>
              <w:rPr>
                <w:rFonts w:ascii="Arial" w:eastAsia="Times New Roman" w:hAnsi="Arial" w:cs="Arial"/>
                <w:spacing w:val="-3"/>
                <w:lang w:eastAsia="en-GB"/>
              </w:rPr>
              <w:t>ex</w:t>
            </w:r>
            <w:r w:rsidR="00080A15">
              <w:rPr>
                <w:rFonts w:ascii="Arial" w:eastAsia="Times New Roman" w:hAnsi="Arial" w:cs="Arial"/>
                <w:spacing w:val="-3"/>
                <w:lang w:eastAsia="en-GB"/>
              </w:rPr>
              <w:t>sisting</w:t>
            </w:r>
            <w:proofErr w:type="spellEnd"/>
            <w:r>
              <w:rPr>
                <w:rFonts w:ascii="Arial" w:eastAsia="Times New Roman" w:hAnsi="Arial" w:cs="Arial"/>
                <w:spacing w:val="-3"/>
                <w:lang w:eastAsia="en-GB"/>
              </w:rPr>
              <w:t xml:space="preserve"> qualifications which contribute to the overall Qualification Set and therefore would not need to be repeated. </w:t>
            </w:r>
          </w:p>
        </w:tc>
        <w:tc>
          <w:tcPr>
            <w:tcW w:w="4743" w:type="dxa"/>
          </w:tcPr>
          <w:p w14:paraId="273ABF55" w14:textId="732F7A33" w:rsidR="007003B2" w:rsidRPr="007003B2" w:rsidRDefault="007003B2" w:rsidP="00334E1F">
            <w:pPr>
              <w:widowControl w:val="0"/>
              <w:spacing w:after="0" w:line="240" w:lineRule="auto"/>
              <w:rPr>
                <w:rFonts w:ascii="Arial" w:eastAsia="Times New Roman" w:hAnsi="Arial" w:cs="Times New Roman"/>
                <w:szCs w:val="24"/>
                <w:lang w:eastAsia="en-GB"/>
              </w:rPr>
            </w:pPr>
            <w:r w:rsidRPr="007003B2">
              <w:rPr>
                <w:rFonts w:ascii="Arial" w:eastAsia="Times New Roman" w:hAnsi="Arial" w:cs="Times New Roman"/>
                <w:szCs w:val="24"/>
                <w:lang w:eastAsia="en-GB"/>
              </w:rPr>
              <w:t xml:space="preserve">All aspects of the Statement of Requirement at Schedule </w:t>
            </w:r>
            <w:r w:rsidR="00334E1F">
              <w:rPr>
                <w:rFonts w:ascii="Arial" w:eastAsia="Times New Roman" w:hAnsi="Arial" w:cs="Times New Roman"/>
                <w:szCs w:val="24"/>
                <w:lang w:eastAsia="en-GB"/>
              </w:rPr>
              <w:t>2</w:t>
            </w:r>
            <w:r w:rsidRPr="007003B2">
              <w:rPr>
                <w:rFonts w:ascii="Arial" w:eastAsia="Times New Roman" w:hAnsi="Arial" w:cs="Times New Roman"/>
                <w:szCs w:val="24"/>
                <w:lang w:eastAsia="en-GB"/>
              </w:rPr>
              <w:t xml:space="preserve"> shall apply</w:t>
            </w:r>
          </w:p>
        </w:tc>
        <w:tc>
          <w:tcPr>
            <w:tcW w:w="2160" w:type="dxa"/>
          </w:tcPr>
          <w:p w14:paraId="13CAE3EB" w14:textId="4F08607C" w:rsidR="007003B2" w:rsidRDefault="00E31649" w:rsidP="007003B2">
            <w:pPr>
              <w:widowControl w:val="0"/>
              <w:spacing w:after="0" w:line="240" w:lineRule="auto"/>
              <w:jc w:val="right"/>
              <w:rPr>
                <w:rFonts w:ascii="Arial" w:eastAsia="Times New Roman" w:hAnsi="Arial" w:cs="Times New Roman"/>
                <w:szCs w:val="24"/>
                <w:lang w:eastAsia="en-GB"/>
              </w:rPr>
            </w:pPr>
            <w:r>
              <w:rPr>
                <w:rFonts w:ascii="Arial" w:eastAsia="Times New Roman" w:hAnsi="Arial" w:cs="Times New Roman"/>
                <w:szCs w:val="24"/>
                <w:lang w:eastAsia="en-GB"/>
              </w:rPr>
              <w:t>Estimated reduction</w:t>
            </w:r>
            <w:r w:rsidR="007003B2" w:rsidRPr="007003B2">
              <w:rPr>
                <w:rFonts w:ascii="Arial" w:eastAsia="Times New Roman" w:hAnsi="Arial" w:cs="Times New Roman"/>
                <w:szCs w:val="24"/>
                <w:lang w:eastAsia="en-GB"/>
              </w:rPr>
              <w:t xml:space="preserve"> per </w:t>
            </w:r>
            <w:r>
              <w:rPr>
                <w:rFonts w:ascii="Arial" w:eastAsia="Times New Roman" w:hAnsi="Arial" w:cs="Times New Roman"/>
                <w:szCs w:val="24"/>
                <w:lang w:eastAsia="en-GB"/>
              </w:rPr>
              <w:t>pre-</w:t>
            </w:r>
            <w:proofErr w:type="spellStart"/>
            <w:r>
              <w:rPr>
                <w:rFonts w:ascii="Arial" w:eastAsia="Times New Roman" w:hAnsi="Arial" w:cs="Times New Roman"/>
                <w:szCs w:val="24"/>
                <w:lang w:eastAsia="en-GB"/>
              </w:rPr>
              <w:t>ex</w:t>
            </w:r>
            <w:r w:rsidR="00080A15">
              <w:rPr>
                <w:rFonts w:ascii="Arial" w:eastAsia="Times New Roman" w:hAnsi="Arial" w:cs="Times New Roman"/>
                <w:szCs w:val="24"/>
                <w:lang w:eastAsia="en-GB"/>
              </w:rPr>
              <w:t>sisting</w:t>
            </w:r>
            <w:proofErr w:type="spellEnd"/>
            <w:r>
              <w:rPr>
                <w:rFonts w:ascii="Arial" w:eastAsia="Times New Roman" w:hAnsi="Arial" w:cs="Times New Roman"/>
                <w:szCs w:val="24"/>
                <w:lang w:eastAsia="en-GB"/>
              </w:rPr>
              <w:t xml:space="preserve"> qualification</w:t>
            </w:r>
            <w:r w:rsidR="007003B2" w:rsidRPr="007003B2">
              <w:rPr>
                <w:rFonts w:ascii="Arial" w:eastAsia="Times New Roman" w:hAnsi="Arial" w:cs="Times New Roman"/>
                <w:szCs w:val="24"/>
                <w:lang w:eastAsia="en-GB"/>
              </w:rPr>
              <w:t xml:space="preserve"> £</w:t>
            </w:r>
          </w:p>
          <w:p w14:paraId="69965F26" w14:textId="77777777" w:rsidR="007003B2" w:rsidRDefault="007003B2" w:rsidP="00E31649">
            <w:pPr>
              <w:widowControl w:val="0"/>
              <w:spacing w:after="0" w:line="240" w:lineRule="auto"/>
              <w:rPr>
                <w:rFonts w:ascii="Arial" w:eastAsia="Times New Roman" w:hAnsi="Arial" w:cs="Times New Roman"/>
                <w:szCs w:val="24"/>
                <w:lang w:eastAsia="en-GB"/>
              </w:rPr>
            </w:pPr>
          </w:p>
          <w:p w14:paraId="7F24B12F" w14:textId="77777777" w:rsidR="00E31649" w:rsidRPr="007003B2" w:rsidRDefault="00E31649" w:rsidP="00E31649">
            <w:pPr>
              <w:widowControl w:val="0"/>
              <w:spacing w:after="0" w:line="240" w:lineRule="auto"/>
              <w:rPr>
                <w:rFonts w:ascii="Arial" w:eastAsia="Times New Roman" w:hAnsi="Arial" w:cs="Times New Roman"/>
                <w:szCs w:val="24"/>
                <w:lang w:eastAsia="en-GB"/>
              </w:rPr>
            </w:pPr>
          </w:p>
        </w:tc>
      </w:tr>
    </w:tbl>
    <w:p w14:paraId="2BE3E81F" w14:textId="77777777" w:rsidR="00360A7F" w:rsidRDefault="00360A7F" w:rsidP="00360A7F">
      <w:pPr>
        <w:spacing w:after="0" w:line="240" w:lineRule="auto"/>
        <w:outlineLvl w:val="0"/>
        <w:rPr>
          <w:rFonts w:ascii="Arial" w:eastAsia="Times New Roman" w:hAnsi="Arial" w:cs="Arial"/>
          <w:b/>
          <w:bCs/>
          <w:caps/>
          <w:sz w:val="28"/>
          <w:szCs w:val="28"/>
          <w:lang w:eastAsia="en-GB"/>
        </w:rPr>
      </w:pPr>
    </w:p>
    <w:p w14:paraId="505172FA" w14:textId="77777777" w:rsidR="00207BD4" w:rsidRPr="00360A7F" w:rsidRDefault="00207BD4" w:rsidP="00360A7F">
      <w:pPr>
        <w:spacing w:after="0" w:line="240" w:lineRule="auto"/>
        <w:outlineLvl w:val="0"/>
        <w:rPr>
          <w:rFonts w:ascii="Arial" w:eastAsia="Times New Roman" w:hAnsi="Arial" w:cs="Arial"/>
          <w:b/>
          <w:bCs/>
          <w:caps/>
          <w:sz w:val="28"/>
          <w:szCs w:val="28"/>
          <w:lang w:eastAsia="en-GB"/>
        </w:rPr>
        <w:sectPr w:rsidR="00207BD4" w:rsidRPr="00360A7F" w:rsidSect="007003B2">
          <w:endnotePr>
            <w:numFmt w:val="decimal"/>
          </w:endnotePr>
          <w:pgSz w:w="16840" w:h="11907" w:orient="landscape" w:code="9"/>
          <w:pgMar w:top="1418" w:right="567" w:bottom="1418" w:left="993" w:header="720" w:footer="720" w:gutter="0"/>
          <w:cols w:space="720"/>
          <w:docGrid w:linePitch="299"/>
        </w:sectPr>
      </w:pPr>
      <w:bookmarkStart w:id="253" w:name="_GoBack"/>
      <w:bookmarkEnd w:id="253"/>
    </w:p>
    <w:p w14:paraId="2BE3E820" w14:textId="77777777" w:rsidR="00360A7F" w:rsidRPr="00360A7F" w:rsidRDefault="00360A7F" w:rsidP="00360A7F">
      <w:pPr>
        <w:spacing w:after="0" w:line="240" w:lineRule="auto"/>
        <w:outlineLvl w:val="0"/>
        <w:rPr>
          <w:rFonts w:ascii="Arial" w:eastAsia="Times New Roman" w:hAnsi="Arial" w:cs="Arial"/>
          <w:b/>
          <w:bCs/>
          <w:caps/>
          <w:sz w:val="28"/>
          <w:szCs w:val="28"/>
          <w:lang w:eastAsia="en-GB"/>
        </w:rPr>
      </w:pPr>
      <w:r w:rsidRPr="00360A7F">
        <w:rPr>
          <w:rFonts w:ascii="Arial" w:eastAsia="Times New Roman" w:hAnsi="Arial" w:cs="Arial"/>
          <w:b/>
          <w:bCs/>
          <w:caps/>
          <w:sz w:val="28"/>
          <w:szCs w:val="28"/>
          <w:lang w:eastAsia="en-GB"/>
        </w:rPr>
        <w:lastRenderedPageBreak/>
        <w:t>glossary</w:t>
      </w:r>
    </w:p>
    <w:p w14:paraId="2BE3E821" w14:textId="77777777" w:rsidR="00360A7F" w:rsidRPr="00360A7F" w:rsidRDefault="00360A7F" w:rsidP="00360A7F">
      <w:pPr>
        <w:spacing w:after="0" w:line="240" w:lineRule="auto"/>
        <w:outlineLvl w:val="0"/>
        <w:rPr>
          <w:rFonts w:ascii="Arial" w:eastAsia="Times New Roman" w:hAnsi="Arial" w:cs="Arial"/>
          <w:b/>
          <w:bCs/>
          <w:caps/>
          <w:sz w:val="28"/>
          <w:szCs w:val="28"/>
          <w:lang w:eastAsia="en-GB"/>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194"/>
      </w:tblGrid>
      <w:tr w:rsidR="00360A7F" w:rsidRPr="00360A7F" w14:paraId="2BE3E824" w14:textId="77777777" w:rsidTr="00390F92">
        <w:trPr>
          <w:jc w:val="center"/>
        </w:trPr>
        <w:tc>
          <w:tcPr>
            <w:tcW w:w="1993" w:type="dxa"/>
            <w:shd w:val="clear" w:color="auto" w:fill="C0C0C0"/>
            <w:vAlign w:val="center"/>
          </w:tcPr>
          <w:p w14:paraId="2BE3E822"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Acronym</w:t>
            </w:r>
          </w:p>
        </w:tc>
        <w:tc>
          <w:tcPr>
            <w:tcW w:w="7194" w:type="dxa"/>
            <w:shd w:val="clear" w:color="auto" w:fill="C0C0C0"/>
            <w:vAlign w:val="center"/>
          </w:tcPr>
          <w:p w14:paraId="2BE3E823"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Description</w:t>
            </w:r>
          </w:p>
        </w:tc>
      </w:tr>
      <w:tr w:rsidR="00360A7F" w:rsidRPr="00360A7F" w14:paraId="2BE3E827" w14:textId="77777777" w:rsidTr="00390F92">
        <w:trPr>
          <w:jc w:val="center"/>
        </w:trPr>
        <w:tc>
          <w:tcPr>
            <w:tcW w:w="1993" w:type="dxa"/>
            <w:shd w:val="clear" w:color="auto" w:fill="auto"/>
            <w:vAlign w:val="center"/>
          </w:tcPr>
          <w:p w14:paraId="2BE3E825" w14:textId="67E17DC5" w:rsidR="00360A7F" w:rsidRPr="00360A7F" w:rsidRDefault="00013858" w:rsidP="00360A7F">
            <w:pPr>
              <w:spacing w:after="0" w:line="240" w:lineRule="auto"/>
              <w:jc w:val="center"/>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CIPS</w:t>
            </w:r>
          </w:p>
        </w:tc>
        <w:tc>
          <w:tcPr>
            <w:tcW w:w="7194" w:type="dxa"/>
            <w:shd w:val="clear" w:color="auto" w:fill="auto"/>
            <w:vAlign w:val="center"/>
          </w:tcPr>
          <w:p w14:paraId="2BE3E826" w14:textId="5F76227D" w:rsidR="00360A7F" w:rsidRPr="00360A7F" w:rsidRDefault="00013858" w:rsidP="00360A7F">
            <w:pPr>
              <w:spacing w:after="0" w:line="240" w:lineRule="auto"/>
              <w:jc w:val="center"/>
              <w:outlineLvl w:val="0"/>
              <w:rPr>
                <w:rFonts w:ascii="Arial Bold" w:eastAsia="Times New Roman" w:hAnsi="Arial Bold" w:cs="Arial"/>
                <w:b/>
                <w:bCs/>
                <w:sz w:val="20"/>
                <w:szCs w:val="20"/>
                <w:lang w:eastAsia="en-GB"/>
              </w:rPr>
            </w:pPr>
            <w:r>
              <w:rPr>
                <w:rFonts w:ascii="Arial Bold" w:eastAsia="Times New Roman" w:hAnsi="Arial Bold" w:cs="Arial"/>
                <w:b/>
                <w:bCs/>
                <w:sz w:val="20"/>
                <w:szCs w:val="20"/>
                <w:lang w:eastAsia="en-GB"/>
              </w:rPr>
              <w:t>Chartered Institute of Procurement &amp; Supply</w:t>
            </w:r>
          </w:p>
        </w:tc>
      </w:tr>
      <w:tr w:rsidR="00360A7F" w:rsidRPr="00360A7F" w14:paraId="2BE3E82A" w14:textId="77777777" w:rsidTr="00390F92">
        <w:trPr>
          <w:jc w:val="center"/>
        </w:trPr>
        <w:tc>
          <w:tcPr>
            <w:tcW w:w="1993" w:type="dxa"/>
            <w:shd w:val="clear" w:color="auto" w:fill="auto"/>
            <w:vAlign w:val="center"/>
          </w:tcPr>
          <w:p w14:paraId="2BE3E828"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CP&amp;F</w:t>
            </w:r>
          </w:p>
        </w:tc>
        <w:tc>
          <w:tcPr>
            <w:tcW w:w="7194" w:type="dxa"/>
            <w:shd w:val="clear" w:color="auto" w:fill="auto"/>
            <w:vAlign w:val="center"/>
          </w:tcPr>
          <w:p w14:paraId="2BE3E829" w14:textId="77777777" w:rsidR="00360A7F" w:rsidRPr="00360A7F" w:rsidRDefault="00360A7F" w:rsidP="00360A7F">
            <w:pPr>
              <w:spacing w:after="0" w:line="240" w:lineRule="auto"/>
              <w:jc w:val="center"/>
              <w:outlineLvl w:val="0"/>
              <w:rPr>
                <w:rFonts w:ascii="Arial Bold" w:eastAsia="Times New Roman" w:hAnsi="Arial Bold" w:cs="Arial"/>
                <w:b/>
                <w:bCs/>
                <w:sz w:val="20"/>
                <w:szCs w:val="20"/>
                <w:lang w:eastAsia="en-GB"/>
              </w:rPr>
            </w:pPr>
            <w:r w:rsidRPr="00360A7F">
              <w:rPr>
                <w:rFonts w:ascii="Arial Bold" w:eastAsia="Times New Roman" w:hAnsi="Arial Bold" w:cs="Arial"/>
                <w:b/>
                <w:bCs/>
                <w:sz w:val="20"/>
                <w:szCs w:val="20"/>
                <w:lang w:eastAsia="en-GB"/>
              </w:rPr>
              <w:t>Contracting, Purchasing and Finance</w:t>
            </w:r>
          </w:p>
        </w:tc>
      </w:tr>
      <w:tr w:rsidR="00360A7F" w:rsidRPr="00360A7F" w14:paraId="2BE3E82D" w14:textId="77777777" w:rsidTr="00390F92">
        <w:trPr>
          <w:jc w:val="center"/>
        </w:trPr>
        <w:tc>
          <w:tcPr>
            <w:tcW w:w="1993" w:type="dxa"/>
            <w:shd w:val="clear" w:color="auto" w:fill="auto"/>
            <w:vAlign w:val="center"/>
          </w:tcPr>
          <w:p w14:paraId="2BE3E82B"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DE&amp;S</w:t>
            </w:r>
          </w:p>
        </w:tc>
        <w:tc>
          <w:tcPr>
            <w:tcW w:w="7194" w:type="dxa"/>
            <w:shd w:val="clear" w:color="auto" w:fill="auto"/>
            <w:vAlign w:val="center"/>
          </w:tcPr>
          <w:p w14:paraId="2BE3E82C"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Defence Equipment &amp; Support</w:t>
            </w:r>
          </w:p>
        </w:tc>
      </w:tr>
      <w:tr w:rsidR="00360A7F" w:rsidRPr="00360A7F" w14:paraId="2BE3E833" w14:textId="77777777" w:rsidTr="00390F92">
        <w:trPr>
          <w:jc w:val="center"/>
        </w:trPr>
        <w:tc>
          <w:tcPr>
            <w:tcW w:w="1993" w:type="dxa"/>
            <w:shd w:val="clear" w:color="auto" w:fill="auto"/>
            <w:vAlign w:val="center"/>
          </w:tcPr>
          <w:p w14:paraId="2BE3E831"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H&amp;S</w:t>
            </w:r>
          </w:p>
        </w:tc>
        <w:tc>
          <w:tcPr>
            <w:tcW w:w="7194" w:type="dxa"/>
            <w:shd w:val="clear" w:color="auto" w:fill="auto"/>
            <w:vAlign w:val="center"/>
          </w:tcPr>
          <w:p w14:paraId="2BE3E832"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Health &amp; Safety</w:t>
            </w:r>
          </w:p>
        </w:tc>
      </w:tr>
      <w:tr w:rsidR="00013858" w:rsidRPr="00360A7F" w14:paraId="00C38819" w14:textId="77777777" w:rsidTr="00390F92">
        <w:trPr>
          <w:jc w:val="center"/>
        </w:trPr>
        <w:tc>
          <w:tcPr>
            <w:tcW w:w="1993" w:type="dxa"/>
            <w:shd w:val="clear" w:color="auto" w:fill="auto"/>
            <w:vAlign w:val="center"/>
          </w:tcPr>
          <w:p w14:paraId="4C3BD49A" w14:textId="20F51CE2" w:rsidR="00013858" w:rsidRPr="00360A7F" w:rsidRDefault="00013858" w:rsidP="00360A7F">
            <w:pPr>
              <w:spacing w:after="0" w:line="240" w:lineRule="auto"/>
              <w:jc w:val="center"/>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MoD</w:t>
            </w:r>
          </w:p>
        </w:tc>
        <w:tc>
          <w:tcPr>
            <w:tcW w:w="7194" w:type="dxa"/>
            <w:shd w:val="clear" w:color="auto" w:fill="auto"/>
            <w:vAlign w:val="center"/>
          </w:tcPr>
          <w:p w14:paraId="2E57FE4C" w14:textId="73D1F79D" w:rsidR="00013858" w:rsidRPr="00360A7F" w:rsidRDefault="00013858" w:rsidP="00360A7F">
            <w:pPr>
              <w:spacing w:after="0" w:line="240" w:lineRule="auto"/>
              <w:jc w:val="center"/>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Ministry of Defence</w:t>
            </w:r>
          </w:p>
        </w:tc>
      </w:tr>
      <w:tr w:rsidR="00360A7F" w:rsidRPr="00360A7F" w14:paraId="2BE3E836" w14:textId="77777777" w:rsidTr="00390F92">
        <w:trPr>
          <w:jc w:val="center"/>
        </w:trPr>
        <w:tc>
          <w:tcPr>
            <w:tcW w:w="1993" w:type="dxa"/>
            <w:shd w:val="clear" w:color="auto" w:fill="auto"/>
            <w:vAlign w:val="center"/>
          </w:tcPr>
          <w:p w14:paraId="2BE3E834"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SFA</w:t>
            </w:r>
          </w:p>
        </w:tc>
        <w:tc>
          <w:tcPr>
            <w:tcW w:w="7194" w:type="dxa"/>
            <w:shd w:val="clear" w:color="auto" w:fill="auto"/>
            <w:vAlign w:val="center"/>
          </w:tcPr>
          <w:p w14:paraId="2BE3E835"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r w:rsidRPr="00360A7F">
              <w:rPr>
                <w:rFonts w:ascii="Arial" w:eastAsia="Times New Roman" w:hAnsi="Arial" w:cs="Arial"/>
                <w:b/>
                <w:bCs/>
                <w:sz w:val="20"/>
                <w:szCs w:val="20"/>
                <w:lang w:eastAsia="en-GB"/>
              </w:rPr>
              <w:t>Skills Funding Agency</w:t>
            </w:r>
          </w:p>
        </w:tc>
      </w:tr>
      <w:tr w:rsidR="00360A7F" w:rsidRPr="00360A7F" w14:paraId="2BE3E839" w14:textId="77777777" w:rsidTr="00390F92">
        <w:trPr>
          <w:jc w:val="center"/>
        </w:trPr>
        <w:tc>
          <w:tcPr>
            <w:tcW w:w="1993" w:type="dxa"/>
            <w:shd w:val="clear" w:color="auto" w:fill="auto"/>
            <w:vAlign w:val="center"/>
          </w:tcPr>
          <w:p w14:paraId="2BE3E837"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38"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r w:rsidR="00360A7F" w:rsidRPr="00360A7F" w14:paraId="2BE3E83C" w14:textId="77777777" w:rsidTr="00390F92">
        <w:trPr>
          <w:jc w:val="center"/>
        </w:trPr>
        <w:tc>
          <w:tcPr>
            <w:tcW w:w="1993" w:type="dxa"/>
            <w:shd w:val="clear" w:color="auto" w:fill="auto"/>
            <w:vAlign w:val="center"/>
          </w:tcPr>
          <w:p w14:paraId="2BE3E83A"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3B"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r w:rsidR="00360A7F" w:rsidRPr="00360A7F" w14:paraId="2BE3E83F" w14:textId="77777777" w:rsidTr="00390F92">
        <w:trPr>
          <w:jc w:val="center"/>
        </w:trPr>
        <w:tc>
          <w:tcPr>
            <w:tcW w:w="1993" w:type="dxa"/>
            <w:shd w:val="clear" w:color="auto" w:fill="auto"/>
            <w:vAlign w:val="center"/>
          </w:tcPr>
          <w:p w14:paraId="2BE3E83D"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3E"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r w:rsidR="00360A7F" w:rsidRPr="00360A7F" w14:paraId="2BE3E842" w14:textId="77777777" w:rsidTr="00390F92">
        <w:trPr>
          <w:jc w:val="center"/>
        </w:trPr>
        <w:tc>
          <w:tcPr>
            <w:tcW w:w="1993" w:type="dxa"/>
            <w:shd w:val="clear" w:color="auto" w:fill="auto"/>
            <w:vAlign w:val="center"/>
          </w:tcPr>
          <w:p w14:paraId="2BE3E840"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41" w14:textId="77777777" w:rsidR="00360A7F" w:rsidRPr="00360A7F" w:rsidRDefault="00360A7F" w:rsidP="00360A7F">
            <w:pPr>
              <w:spacing w:after="0" w:line="240" w:lineRule="auto"/>
              <w:jc w:val="center"/>
              <w:outlineLvl w:val="0"/>
              <w:rPr>
                <w:rFonts w:ascii="Arial Bold" w:eastAsia="Times New Roman" w:hAnsi="Arial Bold" w:cs="Arial"/>
                <w:b/>
                <w:bCs/>
                <w:sz w:val="20"/>
                <w:szCs w:val="20"/>
                <w:lang w:eastAsia="en-GB"/>
              </w:rPr>
            </w:pPr>
          </w:p>
        </w:tc>
      </w:tr>
      <w:tr w:rsidR="00360A7F" w:rsidRPr="00360A7F" w14:paraId="2BE3E845" w14:textId="77777777" w:rsidTr="00390F92">
        <w:trPr>
          <w:jc w:val="center"/>
        </w:trPr>
        <w:tc>
          <w:tcPr>
            <w:tcW w:w="1993" w:type="dxa"/>
            <w:shd w:val="clear" w:color="auto" w:fill="auto"/>
            <w:vAlign w:val="center"/>
          </w:tcPr>
          <w:p w14:paraId="2BE3E843"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44"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r w:rsidR="00360A7F" w:rsidRPr="00360A7F" w14:paraId="2BE3E848" w14:textId="77777777" w:rsidTr="00390F92">
        <w:trPr>
          <w:jc w:val="center"/>
        </w:trPr>
        <w:tc>
          <w:tcPr>
            <w:tcW w:w="1993" w:type="dxa"/>
            <w:shd w:val="clear" w:color="auto" w:fill="auto"/>
            <w:vAlign w:val="center"/>
          </w:tcPr>
          <w:p w14:paraId="2BE3E846"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47"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r w:rsidR="00360A7F" w:rsidRPr="00360A7F" w14:paraId="2BE3E84B" w14:textId="77777777" w:rsidTr="00390F92">
        <w:trPr>
          <w:jc w:val="center"/>
        </w:trPr>
        <w:tc>
          <w:tcPr>
            <w:tcW w:w="1993" w:type="dxa"/>
            <w:shd w:val="clear" w:color="auto" w:fill="auto"/>
            <w:vAlign w:val="center"/>
          </w:tcPr>
          <w:p w14:paraId="2BE3E849"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c>
          <w:tcPr>
            <w:tcW w:w="7194" w:type="dxa"/>
            <w:shd w:val="clear" w:color="auto" w:fill="auto"/>
            <w:vAlign w:val="center"/>
          </w:tcPr>
          <w:p w14:paraId="2BE3E84A" w14:textId="77777777" w:rsidR="00360A7F" w:rsidRPr="00360A7F" w:rsidRDefault="00360A7F" w:rsidP="00360A7F">
            <w:pPr>
              <w:spacing w:after="0" w:line="240" w:lineRule="auto"/>
              <w:jc w:val="center"/>
              <w:outlineLvl w:val="0"/>
              <w:rPr>
                <w:rFonts w:ascii="Arial" w:eastAsia="Times New Roman" w:hAnsi="Arial" w:cs="Arial"/>
                <w:b/>
                <w:bCs/>
                <w:sz w:val="20"/>
                <w:szCs w:val="20"/>
                <w:lang w:eastAsia="en-GB"/>
              </w:rPr>
            </w:pPr>
          </w:p>
        </w:tc>
      </w:tr>
    </w:tbl>
    <w:p w14:paraId="2BE3E84C"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4D"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4E" w14:textId="77777777" w:rsidR="00360A7F" w:rsidRPr="00360A7F" w:rsidRDefault="00360A7F" w:rsidP="00360A7F">
      <w:pPr>
        <w:keepNext/>
        <w:widowControl w:val="0"/>
        <w:spacing w:after="0" w:line="240" w:lineRule="auto"/>
        <w:ind w:left="142"/>
        <w:jc w:val="center"/>
        <w:outlineLvl w:val="0"/>
        <w:rPr>
          <w:rFonts w:ascii="Arial" w:eastAsia="Times New Roman" w:hAnsi="Arial" w:cs="Arial"/>
          <w:b/>
          <w:bCs/>
          <w:szCs w:val="32"/>
          <w:u w:val="single"/>
          <w:lang w:eastAsia="en-GB"/>
        </w:rPr>
      </w:pPr>
    </w:p>
    <w:p w14:paraId="2BE3E84F" w14:textId="77777777" w:rsidR="00360A7F" w:rsidRPr="00360A7F" w:rsidRDefault="00360A7F" w:rsidP="00360A7F">
      <w:pPr>
        <w:keepNext/>
        <w:widowControl w:val="0"/>
        <w:spacing w:after="0" w:line="240" w:lineRule="auto"/>
        <w:ind w:left="142"/>
        <w:jc w:val="center"/>
        <w:outlineLvl w:val="0"/>
        <w:rPr>
          <w:rFonts w:ascii="Arial" w:eastAsia="Times New Roman" w:hAnsi="Arial" w:cs="Arial"/>
          <w:b/>
          <w:bCs/>
          <w:szCs w:val="32"/>
          <w:u w:val="single"/>
          <w:lang w:eastAsia="en-GB"/>
        </w:rPr>
      </w:pPr>
    </w:p>
    <w:p w14:paraId="2BE3E850" w14:textId="77777777"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u w:val="single"/>
          <w:lang w:eastAsia="en-GB"/>
        </w:rPr>
        <w:br w:type="page"/>
      </w:r>
      <w:bookmarkStart w:id="254" w:name="_Toc371500843"/>
      <w:bookmarkStart w:id="255" w:name="_Toc367085124"/>
      <w:bookmarkStart w:id="256" w:name="_Toc367956167"/>
      <w:bookmarkStart w:id="257" w:name="_Toc367970767"/>
      <w:bookmarkStart w:id="258" w:name="_Toc371500845"/>
      <w:bookmarkStart w:id="259" w:name="_Toc361037704"/>
      <w:bookmarkEnd w:id="254"/>
      <w:r w:rsidRPr="00360A7F">
        <w:rPr>
          <w:rFonts w:ascii="Arial" w:eastAsia="Times New Roman" w:hAnsi="Arial" w:cs="Arial"/>
          <w:b/>
          <w:bCs/>
          <w:szCs w:val="32"/>
          <w:lang w:eastAsia="en-GB"/>
        </w:rPr>
        <w:lastRenderedPageBreak/>
        <w:t>Schedule 6 - Contractor’s Commercially Sensitive Information Form</w:t>
      </w:r>
      <w:bookmarkEnd w:id="255"/>
      <w:bookmarkEnd w:id="256"/>
      <w:bookmarkEnd w:id="257"/>
      <w:bookmarkEnd w:id="258"/>
      <w:bookmarkEnd w:id="259"/>
    </w:p>
    <w:p w14:paraId="2BE3E851" w14:textId="77777777" w:rsidR="00360A7F" w:rsidRPr="00360A7F" w:rsidRDefault="00360A7F" w:rsidP="00360A7F">
      <w:pPr>
        <w:spacing w:after="0" w:line="240" w:lineRule="auto"/>
        <w:jc w:val="center"/>
        <w:rPr>
          <w:rFonts w:ascii="Arial" w:eastAsia="Times New Roman" w:hAnsi="Arial" w:cs="Arial"/>
          <w:b/>
          <w:bCs/>
          <w:szCs w:val="32"/>
          <w:lang w:eastAsia="en-GB"/>
        </w:rPr>
      </w:pPr>
      <w:r w:rsidRPr="00360A7F">
        <w:rPr>
          <w:rFonts w:ascii="Arial" w:eastAsia="Times New Roman" w:hAnsi="Arial" w:cs="Arial"/>
          <w:b/>
          <w:bCs/>
          <w:szCs w:val="32"/>
          <w:lang w:eastAsia="en-GB"/>
        </w:rPr>
        <w:t>(</w:t>
      </w:r>
      <w:proofErr w:type="spellStart"/>
      <w:proofErr w:type="gramStart"/>
      <w:r w:rsidRPr="00360A7F">
        <w:rPr>
          <w:rFonts w:ascii="Arial" w:eastAsia="Times New Roman" w:hAnsi="Arial" w:cs="Arial"/>
          <w:b/>
          <w:bCs/>
          <w:szCs w:val="32"/>
          <w:lang w:eastAsia="en-GB"/>
        </w:rPr>
        <w:t>i.a.w</w:t>
      </w:r>
      <w:proofErr w:type="spellEnd"/>
      <w:proofErr w:type="gramEnd"/>
      <w:r w:rsidRPr="00360A7F">
        <w:rPr>
          <w:rFonts w:ascii="Arial" w:eastAsia="Times New Roman" w:hAnsi="Arial" w:cs="Arial"/>
          <w:b/>
          <w:bCs/>
          <w:szCs w:val="32"/>
          <w:lang w:eastAsia="en-GB"/>
        </w:rPr>
        <w:t xml:space="preserve"> Condition A14)</w:t>
      </w:r>
    </w:p>
    <w:p w14:paraId="2BE3E852" w14:textId="77777777" w:rsidR="00360A7F" w:rsidRPr="00360A7F" w:rsidRDefault="00360A7F" w:rsidP="00360A7F">
      <w:pPr>
        <w:keepNext/>
        <w:widowControl w:val="0"/>
        <w:spacing w:after="0" w:line="240" w:lineRule="auto"/>
        <w:ind w:left="142"/>
        <w:jc w:val="center"/>
        <w:outlineLvl w:val="0"/>
        <w:rPr>
          <w:rFonts w:ascii="Arial" w:eastAsia="Times New Roman" w:hAnsi="Arial" w:cs="Arial"/>
          <w:b/>
          <w:bCs/>
          <w:szCs w:val="32"/>
          <w:u w:val="single"/>
          <w:lang w:eastAsia="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360A7F" w:rsidRPr="00360A7F" w14:paraId="2BE3E854" w14:textId="77777777" w:rsidTr="00390F92">
        <w:trPr>
          <w:tblCellSpacing w:w="20" w:type="dxa"/>
        </w:trPr>
        <w:tc>
          <w:tcPr>
            <w:tcW w:w="9240" w:type="dxa"/>
            <w:shd w:val="clear" w:color="auto" w:fill="auto"/>
          </w:tcPr>
          <w:p w14:paraId="2BE3E853" w14:textId="2B3547E1"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Contract  No: DTEC/2</w:t>
            </w:r>
            <w:r w:rsidR="007003B2">
              <w:rPr>
                <w:rFonts w:ascii="Arial" w:eastAsia="Times New Roman" w:hAnsi="Arial" w:cs="Arial"/>
                <w:sz w:val="20"/>
                <w:szCs w:val="20"/>
                <w:lang w:eastAsia="en-GB"/>
              </w:rPr>
              <w:t>77</w:t>
            </w:r>
          </w:p>
        </w:tc>
      </w:tr>
      <w:tr w:rsidR="00360A7F" w:rsidRPr="00360A7F" w14:paraId="2BE3E857" w14:textId="77777777" w:rsidTr="00390F92">
        <w:trPr>
          <w:tblCellSpacing w:w="20" w:type="dxa"/>
        </w:trPr>
        <w:tc>
          <w:tcPr>
            <w:tcW w:w="9240" w:type="dxa"/>
            <w:shd w:val="clear" w:color="auto" w:fill="auto"/>
          </w:tcPr>
          <w:p w14:paraId="2BE3E855"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Description of Contractor’s Commercially Sensitive Information:</w:t>
            </w:r>
          </w:p>
          <w:p w14:paraId="2BE3E856"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311"/>
                  <w:enabled/>
                  <w:calcOnExit w:val="0"/>
                  <w:textInput/>
                </w:ffData>
              </w:fldChar>
            </w:r>
            <w:bookmarkStart w:id="260" w:name="Text311"/>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0"/>
            <w:r w:rsidRPr="00360A7F">
              <w:rPr>
                <w:rFonts w:ascii="Arial" w:eastAsia="Times New Roman" w:hAnsi="Arial" w:cs="Arial"/>
                <w:sz w:val="20"/>
                <w:szCs w:val="20"/>
                <w:lang w:eastAsia="en-GB"/>
              </w:rPr>
              <w:t xml:space="preserve"> </w:t>
            </w:r>
          </w:p>
        </w:tc>
      </w:tr>
      <w:tr w:rsidR="00360A7F" w:rsidRPr="00360A7F" w14:paraId="2BE3E85A" w14:textId="77777777" w:rsidTr="00390F92">
        <w:trPr>
          <w:tblCellSpacing w:w="20" w:type="dxa"/>
        </w:trPr>
        <w:tc>
          <w:tcPr>
            <w:tcW w:w="9240" w:type="dxa"/>
            <w:shd w:val="clear" w:color="auto" w:fill="auto"/>
          </w:tcPr>
          <w:p w14:paraId="2BE3E858"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Cross Reference(s) to location of sensitive information:</w:t>
            </w:r>
          </w:p>
          <w:p w14:paraId="2BE3E859"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312"/>
                  <w:enabled/>
                  <w:calcOnExit w:val="0"/>
                  <w:textInput/>
                </w:ffData>
              </w:fldChar>
            </w:r>
            <w:bookmarkStart w:id="261" w:name="Text312"/>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1"/>
            <w:r w:rsidRPr="00360A7F">
              <w:rPr>
                <w:rFonts w:ascii="Arial" w:eastAsia="Times New Roman" w:hAnsi="Arial" w:cs="Arial"/>
                <w:sz w:val="20"/>
                <w:szCs w:val="20"/>
                <w:lang w:eastAsia="en-GB"/>
              </w:rPr>
              <w:t xml:space="preserve"> </w:t>
            </w:r>
          </w:p>
        </w:tc>
      </w:tr>
      <w:tr w:rsidR="00360A7F" w:rsidRPr="00360A7F" w14:paraId="2BE3E85D" w14:textId="77777777" w:rsidTr="00390F92">
        <w:trPr>
          <w:tblCellSpacing w:w="20" w:type="dxa"/>
        </w:trPr>
        <w:tc>
          <w:tcPr>
            <w:tcW w:w="9240" w:type="dxa"/>
            <w:shd w:val="clear" w:color="auto" w:fill="auto"/>
          </w:tcPr>
          <w:p w14:paraId="2BE3E85B"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Explanation of Sensitivity:</w:t>
            </w:r>
          </w:p>
          <w:p w14:paraId="2BE3E85C"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313"/>
                  <w:enabled/>
                  <w:calcOnExit w:val="0"/>
                  <w:textInput/>
                </w:ffData>
              </w:fldChar>
            </w:r>
            <w:bookmarkStart w:id="262" w:name="Text313"/>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2"/>
            <w:r w:rsidRPr="00360A7F">
              <w:rPr>
                <w:rFonts w:ascii="Arial" w:eastAsia="Times New Roman" w:hAnsi="Arial" w:cs="Arial"/>
                <w:sz w:val="20"/>
                <w:szCs w:val="20"/>
                <w:lang w:eastAsia="en-GB"/>
              </w:rPr>
              <w:t xml:space="preserve">  </w:t>
            </w:r>
          </w:p>
        </w:tc>
      </w:tr>
      <w:tr w:rsidR="00360A7F" w:rsidRPr="00360A7F" w14:paraId="2BE3E860" w14:textId="77777777" w:rsidTr="00390F92">
        <w:trPr>
          <w:tblCellSpacing w:w="20" w:type="dxa"/>
        </w:trPr>
        <w:tc>
          <w:tcPr>
            <w:tcW w:w="9240" w:type="dxa"/>
            <w:shd w:val="clear" w:color="auto" w:fill="auto"/>
          </w:tcPr>
          <w:p w14:paraId="2BE3E85E"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Details of potential harm resulting from disclosure:</w:t>
            </w:r>
          </w:p>
          <w:p w14:paraId="2BE3E85F"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fldChar w:fldCharType="begin">
                <w:ffData>
                  <w:name w:val="Text314"/>
                  <w:enabled/>
                  <w:calcOnExit w:val="0"/>
                  <w:textInput/>
                </w:ffData>
              </w:fldChar>
            </w:r>
            <w:bookmarkStart w:id="263" w:name="Text314"/>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3"/>
            <w:r w:rsidRPr="00360A7F">
              <w:rPr>
                <w:rFonts w:ascii="Arial" w:eastAsia="Times New Roman" w:hAnsi="Arial" w:cs="Arial"/>
                <w:sz w:val="20"/>
                <w:szCs w:val="20"/>
                <w:lang w:eastAsia="en-GB"/>
              </w:rPr>
              <w:t xml:space="preserve"> </w:t>
            </w:r>
          </w:p>
        </w:tc>
      </w:tr>
      <w:tr w:rsidR="00360A7F" w:rsidRPr="00360A7F" w14:paraId="2BE3E862" w14:textId="77777777" w:rsidTr="00390F92">
        <w:trPr>
          <w:trHeight w:val="411"/>
          <w:tblCellSpacing w:w="20" w:type="dxa"/>
        </w:trPr>
        <w:tc>
          <w:tcPr>
            <w:tcW w:w="9240" w:type="dxa"/>
            <w:shd w:val="clear" w:color="auto" w:fill="auto"/>
          </w:tcPr>
          <w:p w14:paraId="2BE3E861"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Period of Confidence (if applicable): </w:t>
            </w:r>
            <w:r w:rsidRPr="00360A7F">
              <w:rPr>
                <w:rFonts w:ascii="Arial" w:eastAsia="Times New Roman" w:hAnsi="Arial" w:cs="Arial"/>
                <w:sz w:val="20"/>
                <w:szCs w:val="20"/>
                <w:lang w:eastAsia="en-GB"/>
              </w:rPr>
              <w:fldChar w:fldCharType="begin">
                <w:ffData>
                  <w:name w:val="Text315"/>
                  <w:enabled/>
                  <w:calcOnExit w:val="0"/>
                  <w:textInput/>
                </w:ffData>
              </w:fldChar>
            </w:r>
            <w:bookmarkStart w:id="264" w:name="Text315"/>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4"/>
          </w:p>
        </w:tc>
      </w:tr>
      <w:tr w:rsidR="00360A7F" w:rsidRPr="00360A7F" w14:paraId="2BE3E869" w14:textId="77777777" w:rsidTr="00390F92">
        <w:trPr>
          <w:trHeight w:val="1816"/>
          <w:tblCellSpacing w:w="20" w:type="dxa"/>
        </w:trPr>
        <w:tc>
          <w:tcPr>
            <w:tcW w:w="9240" w:type="dxa"/>
            <w:shd w:val="clear" w:color="auto" w:fill="auto"/>
          </w:tcPr>
          <w:p w14:paraId="2BE3E863"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Contact Details for Transparency / Freedom of Information matters:</w:t>
            </w:r>
          </w:p>
          <w:p w14:paraId="2BE3E864"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Name: </w:t>
            </w:r>
            <w:r w:rsidRPr="00360A7F">
              <w:rPr>
                <w:rFonts w:ascii="Arial" w:eastAsia="Times New Roman" w:hAnsi="Arial" w:cs="Arial"/>
                <w:sz w:val="20"/>
                <w:szCs w:val="20"/>
                <w:lang w:eastAsia="en-GB"/>
              </w:rPr>
              <w:fldChar w:fldCharType="begin">
                <w:ffData>
                  <w:name w:val="Text316"/>
                  <w:enabled/>
                  <w:calcOnExit w:val="0"/>
                  <w:textInput/>
                </w:ffData>
              </w:fldChar>
            </w:r>
            <w:bookmarkStart w:id="265" w:name="Text316"/>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5"/>
          </w:p>
          <w:p w14:paraId="2BE3E865"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Position: </w:t>
            </w:r>
            <w:r w:rsidRPr="00360A7F">
              <w:rPr>
                <w:rFonts w:ascii="Arial" w:eastAsia="Times New Roman" w:hAnsi="Arial" w:cs="Arial"/>
                <w:sz w:val="20"/>
                <w:szCs w:val="20"/>
                <w:lang w:eastAsia="en-GB"/>
              </w:rPr>
              <w:fldChar w:fldCharType="begin">
                <w:ffData>
                  <w:name w:val="Text317"/>
                  <w:enabled/>
                  <w:calcOnExit w:val="0"/>
                  <w:textInput/>
                </w:ffData>
              </w:fldChar>
            </w:r>
            <w:bookmarkStart w:id="266" w:name="Text317"/>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6"/>
          </w:p>
          <w:p w14:paraId="2BE3E866"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Address: </w:t>
            </w:r>
            <w:r w:rsidRPr="00360A7F">
              <w:rPr>
                <w:rFonts w:ascii="Arial" w:eastAsia="Times New Roman" w:hAnsi="Arial" w:cs="Arial"/>
                <w:sz w:val="20"/>
                <w:szCs w:val="20"/>
                <w:lang w:eastAsia="en-GB"/>
              </w:rPr>
              <w:fldChar w:fldCharType="begin">
                <w:ffData>
                  <w:name w:val="Text318"/>
                  <w:enabled/>
                  <w:calcOnExit w:val="0"/>
                  <w:textInput/>
                </w:ffData>
              </w:fldChar>
            </w:r>
            <w:bookmarkStart w:id="267" w:name="Text318"/>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7"/>
          </w:p>
          <w:p w14:paraId="2BE3E867"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Telephone Number: </w:t>
            </w:r>
            <w:r w:rsidRPr="00360A7F">
              <w:rPr>
                <w:rFonts w:ascii="Arial" w:eastAsia="Times New Roman" w:hAnsi="Arial" w:cs="Arial"/>
                <w:sz w:val="20"/>
                <w:szCs w:val="20"/>
                <w:lang w:eastAsia="en-GB"/>
              </w:rPr>
              <w:fldChar w:fldCharType="begin">
                <w:ffData>
                  <w:name w:val="Text319"/>
                  <w:enabled/>
                  <w:calcOnExit w:val="0"/>
                  <w:textInput/>
                </w:ffData>
              </w:fldChar>
            </w:r>
            <w:bookmarkStart w:id="268" w:name="Text319"/>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8"/>
          </w:p>
          <w:p w14:paraId="2BE3E868" w14:textId="77777777" w:rsidR="00360A7F" w:rsidRPr="00360A7F" w:rsidRDefault="00360A7F" w:rsidP="00360A7F">
            <w:pPr>
              <w:widowControl w:val="0"/>
              <w:spacing w:before="120" w:after="120" w:line="240" w:lineRule="auto"/>
              <w:ind w:left="34"/>
              <w:rPr>
                <w:rFonts w:ascii="Arial" w:eastAsia="Times New Roman" w:hAnsi="Arial" w:cs="Arial"/>
                <w:sz w:val="20"/>
                <w:szCs w:val="20"/>
                <w:lang w:eastAsia="en-GB"/>
              </w:rPr>
            </w:pPr>
            <w:r w:rsidRPr="00360A7F">
              <w:rPr>
                <w:rFonts w:ascii="Arial" w:eastAsia="Times New Roman" w:hAnsi="Arial" w:cs="Arial"/>
                <w:sz w:val="20"/>
                <w:szCs w:val="20"/>
                <w:lang w:eastAsia="en-GB"/>
              </w:rPr>
              <w:t xml:space="preserve">Email Address: </w:t>
            </w:r>
            <w:r w:rsidRPr="00360A7F">
              <w:rPr>
                <w:rFonts w:ascii="Arial" w:eastAsia="Times New Roman" w:hAnsi="Arial" w:cs="Arial"/>
                <w:sz w:val="20"/>
                <w:szCs w:val="20"/>
                <w:lang w:eastAsia="en-GB"/>
              </w:rPr>
              <w:fldChar w:fldCharType="begin">
                <w:ffData>
                  <w:name w:val="Text320"/>
                  <w:enabled/>
                  <w:calcOnExit w:val="0"/>
                  <w:textInput/>
                </w:ffData>
              </w:fldChar>
            </w:r>
            <w:bookmarkStart w:id="269" w:name="Text320"/>
            <w:r w:rsidRPr="00360A7F">
              <w:rPr>
                <w:rFonts w:ascii="Arial" w:eastAsia="Times New Roman" w:hAnsi="Arial" w:cs="Arial"/>
                <w:sz w:val="20"/>
                <w:szCs w:val="20"/>
                <w:lang w:eastAsia="en-GB"/>
              </w:rPr>
              <w:instrText xml:space="preserve"> FORMTEXT </w:instrText>
            </w:r>
            <w:r w:rsidRPr="00360A7F">
              <w:rPr>
                <w:rFonts w:ascii="Arial" w:eastAsia="Times New Roman" w:hAnsi="Arial" w:cs="Arial"/>
                <w:sz w:val="20"/>
                <w:szCs w:val="20"/>
                <w:lang w:eastAsia="en-GB"/>
              </w:rPr>
            </w:r>
            <w:r w:rsidRPr="00360A7F">
              <w:rPr>
                <w:rFonts w:ascii="Arial" w:eastAsia="Times New Roman" w:hAnsi="Arial" w:cs="Arial"/>
                <w:sz w:val="20"/>
                <w:szCs w:val="20"/>
                <w:lang w:eastAsia="en-GB"/>
              </w:rPr>
              <w:fldChar w:fldCharType="separate"/>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noProof/>
                <w:sz w:val="20"/>
                <w:szCs w:val="20"/>
                <w:lang w:eastAsia="en-GB"/>
              </w:rPr>
              <w:t> </w:t>
            </w:r>
            <w:r w:rsidRPr="00360A7F">
              <w:rPr>
                <w:rFonts w:ascii="Arial" w:eastAsia="Times New Roman" w:hAnsi="Arial" w:cs="Arial"/>
                <w:sz w:val="20"/>
                <w:szCs w:val="20"/>
                <w:lang w:eastAsia="en-GB"/>
              </w:rPr>
              <w:fldChar w:fldCharType="end"/>
            </w:r>
            <w:bookmarkEnd w:id="269"/>
          </w:p>
        </w:tc>
      </w:tr>
    </w:tbl>
    <w:p w14:paraId="2BE3E86A"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6B"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6C" w14:textId="77777777" w:rsidR="00360A7F" w:rsidRPr="00360A7F" w:rsidRDefault="00360A7F" w:rsidP="00360A7F">
      <w:pPr>
        <w:widowControl w:val="0"/>
        <w:spacing w:after="0" w:line="240" w:lineRule="auto"/>
        <w:rPr>
          <w:rFonts w:ascii="Arial" w:eastAsia="Times New Roman" w:hAnsi="Arial" w:cs="Times New Roman"/>
          <w:szCs w:val="24"/>
          <w:lang w:eastAsia="en-GB"/>
        </w:rPr>
      </w:pPr>
      <w:r w:rsidRPr="00360A7F">
        <w:rPr>
          <w:rFonts w:ascii="Arial" w:eastAsia="Times New Roman" w:hAnsi="Arial" w:cs="Times New Roman"/>
          <w:szCs w:val="24"/>
          <w:lang w:eastAsia="en-GB"/>
        </w:rPr>
        <w:br w:type="page"/>
      </w:r>
    </w:p>
    <w:tbl>
      <w:tblPr>
        <w:tblW w:w="5078" w:type="pct"/>
        <w:tblCellSpacing w:w="0" w:type="dxa"/>
        <w:tblInd w:w="-142" w:type="dxa"/>
        <w:tblLayout w:type="fixed"/>
        <w:tblCellMar>
          <w:left w:w="0" w:type="dxa"/>
          <w:right w:w="0" w:type="dxa"/>
        </w:tblCellMar>
        <w:tblLook w:val="0000" w:firstRow="0" w:lastRow="0" w:firstColumn="0" w:lastColumn="0" w:noHBand="0" w:noVBand="0"/>
      </w:tblPr>
      <w:tblGrid>
        <w:gridCol w:w="6171"/>
        <w:gridCol w:w="3042"/>
      </w:tblGrid>
      <w:tr w:rsidR="00360A7F" w:rsidRPr="00360A7F" w14:paraId="2BE3E86F" w14:textId="77777777" w:rsidTr="00390F92">
        <w:trPr>
          <w:tblCellSpacing w:w="0" w:type="dxa"/>
        </w:trPr>
        <w:tc>
          <w:tcPr>
            <w:tcW w:w="3349" w:type="pct"/>
            <w:tcBorders>
              <w:top w:val="nil"/>
              <w:left w:val="nil"/>
              <w:bottom w:val="nil"/>
              <w:right w:val="nil"/>
            </w:tcBorders>
          </w:tcPr>
          <w:p w14:paraId="2BE3E86D" w14:textId="77777777" w:rsidR="00360A7F" w:rsidRPr="00360A7F" w:rsidRDefault="00360A7F" w:rsidP="00360A7F">
            <w:pPr>
              <w:keepNext/>
              <w:spacing w:before="240" w:after="60" w:line="240" w:lineRule="auto"/>
              <w:outlineLvl w:val="0"/>
              <w:rPr>
                <w:rFonts w:ascii="Arial" w:eastAsia="Times New Roman" w:hAnsi="Arial" w:cs="Arial"/>
                <w:b/>
                <w:kern w:val="28"/>
                <w:lang w:eastAsia="en-GB"/>
              </w:rPr>
            </w:pPr>
            <w:r w:rsidRPr="00360A7F">
              <w:rPr>
                <w:rFonts w:ascii="Arial" w:eastAsia="Times New Roman" w:hAnsi="Arial" w:cs="Arial"/>
                <w:b/>
                <w:kern w:val="28"/>
                <w:lang w:eastAsia="en-GB"/>
              </w:rPr>
              <w:lastRenderedPageBreak/>
              <w:t>Schedule 11 - Personal Data Particulars</w:t>
            </w:r>
          </w:p>
        </w:tc>
        <w:tc>
          <w:tcPr>
            <w:tcW w:w="1651" w:type="pct"/>
            <w:tcBorders>
              <w:top w:val="nil"/>
              <w:left w:val="nil"/>
              <w:bottom w:val="nil"/>
              <w:right w:val="nil"/>
            </w:tcBorders>
          </w:tcPr>
          <w:p w14:paraId="2BE3E86E" w14:textId="77777777" w:rsidR="00360A7F" w:rsidRPr="00360A7F" w:rsidRDefault="00360A7F" w:rsidP="00360A7F">
            <w:pPr>
              <w:autoSpaceDE w:val="0"/>
              <w:autoSpaceDN w:val="0"/>
              <w:adjustRightInd w:val="0"/>
              <w:spacing w:after="0" w:line="240" w:lineRule="auto"/>
              <w:jc w:val="right"/>
              <w:rPr>
                <w:rFonts w:ascii="Verdana" w:eastAsia="Times New Roman" w:hAnsi="Verdana" w:cs="Arial"/>
                <w:color w:val="000000"/>
                <w:sz w:val="24"/>
                <w:szCs w:val="24"/>
                <w:lang w:val="x-none" w:eastAsia="en-GB"/>
              </w:rPr>
            </w:pPr>
          </w:p>
        </w:tc>
      </w:tr>
    </w:tbl>
    <w:p w14:paraId="2BE3E870" w14:textId="77777777" w:rsidR="00360A7F" w:rsidRPr="00360A7F" w:rsidRDefault="00360A7F" w:rsidP="00360A7F">
      <w:pPr>
        <w:autoSpaceDE w:val="0"/>
        <w:autoSpaceDN w:val="0"/>
        <w:adjustRightInd w:val="0"/>
        <w:spacing w:after="0" w:line="240" w:lineRule="auto"/>
        <w:rPr>
          <w:rFonts w:ascii="Arial" w:eastAsia="Times New Roman" w:hAnsi="Arial" w:cs="Arial"/>
        </w:rPr>
      </w:pPr>
      <w:r w:rsidRPr="00360A7F">
        <w:rPr>
          <w:rFonts w:ascii="Arial" w:eastAsia="Times New Roman" w:hAnsi="Arial" w:cs="Arial"/>
        </w:rPr>
        <w:t xml:space="preserve">This Form forms part of the Contract and must be completed </w:t>
      </w:r>
    </w:p>
    <w:p w14:paraId="2BE3E871" w14:textId="77777777" w:rsidR="00360A7F" w:rsidRPr="00360A7F" w:rsidRDefault="00360A7F" w:rsidP="00360A7F">
      <w:pPr>
        <w:autoSpaceDE w:val="0"/>
        <w:autoSpaceDN w:val="0"/>
        <w:adjustRightInd w:val="0"/>
        <w:spacing w:after="0" w:line="240" w:lineRule="auto"/>
        <w:rPr>
          <w:rFonts w:ascii="Arial" w:eastAsia="Times New Roman" w:hAnsi="Arial" w:cs="Arial"/>
        </w:rPr>
      </w:pPr>
    </w:p>
    <w:p w14:paraId="2BE3E872" w14:textId="77777777" w:rsidR="00360A7F" w:rsidRPr="00360A7F" w:rsidRDefault="00360A7F" w:rsidP="00360A7F">
      <w:pPr>
        <w:autoSpaceDE w:val="0"/>
        <w:autoSpaceDN w:val="0"/>
        <w:adjustRightInd w:val="0"/>
        <w:spacing w:after="0" w:line="240" w:lineRule="auto"/>
        <w:rPr>
          <w:rFonts w:ascii="Verdana" w:eastAsia="Times New Roman" w:hAnsi="Verdana" w:cs="Times New Roman"/>
          <w:color w:val="000000"/>
          <w:sz w:val="6"/>
          <w:szCs w:val="6"/>
          <w:lang w:val="x-non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7"/>
      </w:tblGrid>
      <w:tr w:rsidR="00360A7F" w:rsidRPr="00360A7F" w14:paraId="2BE3E877" w14:textId="77777777" w:rsidTr="00390F92">
        <w:trPr>
          <w:trHeight w:val="1536"/>
        </w:trPr>
        <w:tc>
          <w:tcPr>
            <w:tcW w:w="2388" w:type="dxa"/>
            <w:shd w:val="clear" w:color="auto" w:fill="auto"/>
            <w:vAlign w:val="center"/>
          </w:tcPr>
          <w:p w14:paraId="2BE3E873"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Data Controller</w:t>
            </w:r>
          </w:p>
        </w:tc>
        <w:tc>
          <w:tcPr>
            <w:tcW w:w="6857" w:type="dxa"/>
            <w:shd w:val="clear" w:color="auto" w:fill="auto"/>
            <w:vAlign w:val="center"/>
          </w:tcPr>
          <w:p w14:paraId="2BE3E874" w14:textId="77777777" w:rsidR="00360A7F" w:rsidRPr="00360A7F" w:rsidRDefault="00360A7F" w:rsidP="00360A7F">
            <w:pPr>
              <w:spacing w:after="120" w:line="240" w:lineRule="auto"/>
              <w:jc w:val="both"/>
              <w:rPr>
                <w:rFonts w:ascii="Arial" w:eastAsia="Times New Roman" w:hAnsi="Arial" w:cs="Arial"/>
              </w:rPr>
            </w:pPr>
            <w:r w:rsidRPr="00360A7F">
              <w:rPr>
                <w:rFonts w:ascii="Arial" w:eastAsia="Times New Roman" w:hAnsi="Arial" w:cs="Arial"/>
              </w:rPr>
              <w:t>The Data Controller is the Secretary of State for Defence (the Authority).</w:t>
            </w:r>
          </w:p>
          <w:p w14:paraId="2BE3E875" w14:textId="2FB6C702" w:rsidR="00360A7F" w:rsidRPr="00360A7F" w:rsidRDefault="00360A7F" w:rsidP="00360A7F">
            <w:pPr>
              <w:spacing w:after="120" w:line="240" w:lineRule="auto"/>
              <w:jc w:val="both"/>
              <w:rPr>
                <w:rFonts w:ascii="Arial" w:eastAsia="Times New Roman" w:hAnsi="Arial" w:cs="Arial"/>
              </w:rPr>
            </w:pPr>
            <w:r w:rsidRPr="00360A7F">
              <w:rPr>
                <w:rFonts w:ascii="Arial" w:eastAsia="Times New Roman" w:hAnsi="Arial" w:cs="Arial"/>
              </w:rPr>
              <w:t>The Personal Data will be provided by:</w:t>
            </w:r>
          </w:p>
          <w:p w14:paraId="2BE3E876" w14:textId="649127F5" w:rsidR="00360A7F" w:rsidRPr="00360A7F" w:rsidRDefault="00360A7F" w:rsidP="00E31649">
            <w:pPr>
              <w:spacing w:after="120" w:line="240" w:lineRule="auto"/>
              <w:jc w:val="both"/>
              <w:rPr>
                <w:rFonts w:ascii="Arial" w:eastAsia="Times New Roman" w:hAnsi="Arial" w:cs="Arial"/>
                <w:i/>
              </w:rPr>
            </w:pPr>
            <w:r w:rsidRPr="00360A7F">
              <w:rPr>
                <w:rFonts w:ascii="Arial" w:eastAsia="Times New Roman" w:hAnsi="Arial" w:cs="Arial"/>
              </w:rPr>
              <w:t>Email:</w:t>
            </w:r>
            <w:r w:rsidRPr="00360A7F">
              <w:rPr>
                <w:rFonts w:ascii="Arial" w:eastAsia="Times New Roman" w:hAnsi="Arial" w:cs="Times New Roman"/>
                <w:szCs w:val="24"/>
                <w:lang w:eastAsia="en-GB"/>
              </w:rPr>
              <w:t xml:space="preserve"> </w:t>
            </w:r>
          </w:p>
        </w:tc>
      </w:tr>
      <w:tr w:rsidR="00360A7F" w:rsidRPr="00360A7F" w14:paraId="2BE3E87B" w14:textId="77777777" w:rsidTr="00390F92">
        <w:trPr>
          <w:trHeight w:val="1282"/>
        </w:trPr>
        <w:tc>
          <w:tcPr>
            <w:tcW w:w="2388" w:type="dxa"/>
            <w:shd w:val="clear" w:color="auto" w:fill="auto"/>
            <w:vAlign w:val="center"/>
          </w:tcPr>
          <w:p w14:paraId="2BE3E878"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Data Processor</w:t>
            </w:r>
          </w:p>
        </w:tc>
        <w:tc>
          <w:tcPr>
            <w:tcW w:w="6857" w:type="dxa"/>
            <w:shd w:val="clear" w:color="auto" w:fill="auto"/>
            <w:vAlign w:val="center"/>
          </w:tcPr>
          <w:p w14:paraId="2BE3E879" w14:textId="77777777" w:rsidR="00360A7F" w:rsidRPr="00360A7F" w:rsidRDefault="00360A7F" w:rsidP="00360A7F">
            <w:pPr>
              <w:spacing w:after="120" w:line="240" w:lineRule="auto"/>
              <w:jc w:val="both"/>
              <w:rPr>
                <w:rFonts w:ascii="Arial" w:eastAsia="Times New Roman" w:hAnsi="Arial" w:cs="Arial"/>
              </w:rPr>
            </w:pPr>
            <w:r w:rsidRPr="00360A7F">
              <w:rPr>
                <w:rFonts w:ascii="Arial" w:eastAsia="Times New Roman" w:hAnsi="Arial" w:cs="Arial"/>
              </w:rPr>
              <w:t>The Data Processor is the Contractor.</w:t>
            </w:r>
          </w:p>
          <w:p w14:paraId="2BE3E87A"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The Personal Data will be processed at:</w:t>
            </w:r>
            <w:r w:rsidRPr="00360A7F">
              <w:rPr>
                <w:rFonts w:ascii="Arial" w:eastAsia="Times New Roman" w:hAnsi="Arial" w:cs="Arial"/>
              </w:rPr>
              <w:fldChar w:fldCharType="begin">
                <w:ffData>
                  <w:name w:val="Text2"/>
                  <w:enabled/>
                  <w:calcOnExit w:val="0"/>
                  <w:textInput/>
                </w:ffData>
              </w:fldChar>
            </w:r>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r w:rsidRPr="00360A7F">
              <w:rPr>
                <w:rFonts w:ascii="Arial" w:eastAsia="Times New Roman" w:hAnsi="Arial" w:cs="Arial"/>
              </w:rPr>
              <w:t xml:space="preserve"> </w:t>
            </w:r>
            <w:r w:rsidRPr="00360A7F">
              <w:rPr>
                <w:rFonts w:ascii="Arial" w:eastAsia="Times New Roman" w:hAnsi="Arial" w:cs="Arial"/>
                <w:i/>
              </w:rPr>
              <w:t>[insert location(s), address and contact details]</w:t>
            </w:r>
          </w:p>
        </w:tc>
      </w:tr>
      <w:tr w:rsidR="00360A7F" w:rsidRPr="00360A7F" w14:paraId="2BE3E87E" w14:textId="77777777" w:rsidTr="00390F92">
        <w:trPr>
          <w:trHeight w:val="1135"/>
        </w:trPr>
        <w:tc>
          <w:tcPr>
            <w:tcW w:w="2388" w:type="dxa"/>
            <w:shd w:val="clear" w:color="auto" w:fill="auto"/>
            <w:vAlign w:val="center"/>
          </w:tcPr>
          <w:p w14:paraId="2BE3E87C"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Data Subjects</w:t>
            </w:r>
          </w:p>
        </w:tc>
        <w:tc>
          <w:tcPr>
            <w:tcW w:w="6857" w:type="dxa"/>
            <w:shd w:val="clear" w:color="auto" w:fill="auto"/>
            <w:vAlign w:val="center"/>
          </w:tcPr>
          <w:p w14:paraId="2BE3E87D"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 xml:space="preserve">The Personal Data to be processed under the Contract concern the following Data Subjects or categories of Data Subjects: </w:t>
            </w:r>
            <w:r w:rsidRPr="00360A7F">
              <w:rPr>
                <w:rFonts w:ascii="Arial" w:eastAsia="Times New Roman" w:hAnsi="Arial" w:cs="Arial"/>
              </w:rPr>
              <w:fldChar w:fldCharType="begin">
                <w:ffData>
                  <w:name w:val="Text3"/>
                  <w:enabled/>
                  <w:calcOnExit w:val="0"/>
                  <w:textInput/>
                </w:ffData>
              </w:fldChar>
            </w:r>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r w:rsidRPr="00360A7F">
              <w:rPr>
                <w:rFonts w:ascii="Arial" w:eastAsia="Times New Roman" w:hAnsi="Arial" w:cs="Arial"/>
              </w:rPr>
              <w:t xml:space="preserve"> </w:t>
            </w:r>
            <w:r w:rsidRPr="00360A7F">
              <w:rPr>
                <w:rFonts w:ascii="Arial" w:eastAsia="Times New Roman" w:hAnsi="Arial" w:cs="Arial"/>
                <w:i/>
              </w:rPr>
              <w:t>[please specify]</w:t>
            </w:r>
          </w:p>
        </w:tc>
      </w:tr>
      <w:tr w:rsidR="00360A7F" w:rsidRPr="00360A7F" w14:paraId="2BE3E881" w14:textId="77777777" w:rsidTr="00390F92">
        <w:trPr>
          <w:trHeight w:val="1114"/>
        </w:trPr>
        <w:tc>
          <w:tcPr>
            <w:tcW w:w="2388" w:type="dxa"/>
            <w:shd w:val="clear" w:color="auto" w:fill="auto"/>
            <w:vAlign w:val="center"/>
          </w:tcPr>
          <w:p w14:paraId="2BE3E87F"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Categories of Data</w:t>
            </w:r>
          </w:p>
        </w:tc>
        <w:tc>
          <w:tcPr>
            <w:tcW w:w="6857" w:type="dxa"/>
            <w:shd w:val="clear" w:color="auto" w:fill="auto"/>
            <w:vAlign w:val="center"/>
          </w:tcPr>
          <w:p w14:paraId="2BE3E880"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 xml:space="preserve">The Personal Data to be processed under the Contract  concern the following categories of data: </w:t>
            </w:r>
            <w:r w:rsidRPr="00360A7F">
              <w:rPr>
                <w:rFonts w:ascii="Arial" w:eastAsia="Times New Roman" w:hAnsi="Arial" w:cs="Arial"/>
              </w:rPr>
              <w:fldChar w:fldCharType="begin">
                <w:ffData>
                  <w:name w:val="Text4"/>
                  <w:enabled/>
                  <w:calcOnExit w:val="0"/>
                  <w:textInput/>
                </w:ffData>
              </w:fldChar>
            </w:r>
            <w:bookmarkStart w:id="270" w:name="Text4"/>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bookmarkEnd w:id="270"/>
            <w:r w:rsidRPr="00360A7F">
              <w:rPr>
                <w:rFonts w:ascii="Arial" w:eastAsia="Times New Roman" w:hAnsi="Arial" w:cs="Arial"/>
              </w:rPr>
              <w:t xml:space="preserve"> </w:t>
            </w:r>
            <w:r w:rsidRPr="00360A7F">
              <w:rPr>
                <w:rFonts w:ascii="Arial" w:eastAsia="Times New Roman" w:hAnsi="Arial" w:cs="Arial"/>
                <w:i/>
              </w:rPr>
              <w:t>[please specify]</w:t>
            </w:r>
          </w:p>
        </w:tc>
      </w:tr>
      <w:tr w:rsidR="00360A7F" w:rsidRPr="00360A7F" w14:paraId="2BE3E884" w14:textId="77777777" w:rsidTr="00390F92">
        <w:tc>
          <w:tcPr>
            <w:tcW w:w="2388" w:type="dxa"/>
            <w:shd w:val="clear" w:color="auto" w:fill="auto"/>
            <w:vAlign w:val="center"/>
          </w:tcPr>
          <w:p w14:paraId="2BE3E882"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Special Categories of data (if appropriate)</w:t>
            </w:r>
          </w:p>
        </w:tc>
        <w:tc>
          <w:tcPr>
            <w:tcW w:w="6857" w:type="dxa"/>
            <w:shd w:val="clear" w:color="auto" w:fill="auto"/>
            <w:vAlign w:val="center"/>
          </w:tcPr>
          <w:p w14:paraId="2BE3E883"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 xml:space="preserve">The Personal Data to be processed under the Contract concern the following special categories of data: </w:t>
            </w:r>
            <w:r w:rsidRPr="00360A7F">
              <w:rPr>
                <w:rFonts w:ascii="Arial" w:eastAsia="Times New Roman" w:hAnsi="Arial" w:cs="Arial"/>
              </w:rPr>
              <w:fldChar w:fldCharType="begin">
                <w:ffData>
                  <w:name w:val="Text5"/>
                  <w:enabled/>
                  <w:calcOnExit w:val="0"/>
                  <w:textInput/>
                </w:ffData>
              </w:fldChar>
            </w:r>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r w:rsidRPr="00360A7F">
              <w:rPr>
                <w:rFonts w:ascii="Arial" w:eastAsia="Times New Roman" w:hAnsi="Arial" w:cs="Arial"/>
              </w:rPr>
              <w:t xml:space="preserve"> </w:t>
            </w:r>
            <w:r w:rsidRPr="00360A7F">
              <w:rPr>
                <w:rFonts w:ascii="Arial" w:eastAsia="Times New Roman" w:hAnsi="Arial" w:cs="Arial"/>
                <w:i/>
              </w:rPr>
              <w:t>[please specify]</w:t>
            </w:r>
          </w:p>
        </w:tc>
      </w:tr>
      <w:tr w:rsidR="00360A7F" w:rsidRPr="00360A7F" w14:paraId="2BE3E887" w14:textId="77777777" w:rsidTr="00390F92">
        <w:trPr>
          <w:trHeight w:val="1136"/>
        </w:trPr>
        <w:tc>
          <w:tcPr>
            <w:tcW w:w="2388" w:type="dxa"/>
            <w:shd w:val="clear" w:color="auto" w:fill="auto"/>
            <w:vAlign w:val="center"/>
          </w:tcPr>
          <w:p w14:paraId="2BE3E885"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Processing operations</w:t>
            </w:r>
          </w:p>
        </w:tc>
        <w:tc>
          <w:tcPr>
            <w:tcW w:w="6857" w:type="dxa"/>
            <w:shd w:val="clear" w:color="auto" w:fill="auto"/>
            <w:vAlign w:val="center"/>
          </w:tcPr>
          <w:p w14:paraId="2BE3E886"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 xml:space="preserve">The Personal Data to be processed under the Contract will be subject to the following basic Processing activities: </w:t>
            </w:r>
            <w:r w:rsidRPr="00360A7F">
              <w:rPr>
                <w:rFonts w:ascii="Arial" w:eastAsia="Times New Roman" w:hAnsi="Arial" w:cs="Arial"/>
              </w:rPr>
              <w:fldChar w:fldCharType="begin">
                <w:ffData>
                  <w:name w:val="Text6"/>
                  <w:enabled/>
                  <w:calcOnExit w:val="0"/>
                  <w:textInput/>
                </w:ffData>
              </w:fldChar>
            </w:r>
            <w:bookmarkStart w:id="271" w:name="Text6"/>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bookmarkEnd w:id="271"/>
            <w:r w:rsidRPr="00360A7F">
              <w:rPr>
                <w:rFonts w:ascii="Arial" w:eastAsia="Times New Roman" w:hAnsi="Arial" w:cs="Arial"/>
              </w:rPr>
              <w:t xml:space="preserve"> </w:t>
            </w:r>
            <w:r w:rsidRPr="00360A7F">
              <w:rPr>
                <w:rFonts w:ascii="Arial" w:eastAsia="Times New Roman" w:hAnsi="Arial" w:cs="Arial"/>
                <w:i/>
              </w:rPr>
              <w:t>[please specify]</w:t>
            </w:r>
          </w:p>
        </w:tc>
      </w:tr>
      <w:tr w:rsidR="00360A7F" w:rsidRPr="00360A7F" w14:paraId="2BE3E88A" w14:textId="77777777" w:rsidTr="00390F92">
        <w:trPr>
          <w:trHeight w:val="1455"/>
        </w:trPr>
        <w:tc>
          <w:tcPr>
            <w:tcW w:w="2388" w:type="dxa"/>
            <w:shd w:val="clear" w:color="auto" w:fill="auto"/>
            <w:vAlign w:val="center"/>
          </w:tcPr>
          <w:p w14:paraId="2BE3E888"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Special Technical and organisational Measures</w:t>
            </w:r>
          </w:p>
        </w:tc>
        <w:tc>
          <w:tcPr>
            <w:tcW w:w="6857" w:type="dxa"/>
            <w:shd w:val="clear" w:color="auto" w:fill="auto"/>
            <w:vAlign w:val="center"/>
          </w:tcPr>
          <w:p w14:paraId="2BE3E889" w14:textId="77777777" w:rsidR="00360A7F" w:rsidRPr="00360A7F" w:rsidRDefault="00360A7F" w:rsidP="00360A7F">
            <w:pPr>
              <w:spacing w:after="120" w:line="240" w:lineRule="auto"/>
              <w:jc w:val="both"/>
              <w:rPr>
                <w:rFonts w:ascii="Arial" w:eastAsia="Times New Roman" w:hAnsi="Arial" w:cs="Arial"/>
                <w:i/>
              </w:rPr>
            </w:pPr>
            <w:r w:rsidRPr="00360A7F">
              <w:rPr>
                <w:rFonts w:ascii="Arial" w:eastAsia="Times New Roman" w:hAnsi="Arial" w:cs="Arial"/>
              </w:rPr>
              <w:t xml:space="preserve">The following special technical and organisational measures to safeguard the Personal Data are required for the performance of this Contract: </w:t>
            </w:r>
            <w:r w:rsidRPr="00360A7F">
              <w:rPr>
                <w:rFonts w:ascii="Arial" w:eastAsia="Times New Roman" w:hAnsi="Arial" w:cs="Arial"/>
              </w:rPr>
              <w:fldChar w:fldCharType="begin">
                <w:ffData>
                  <w:name w:val="Text7"/>
                  <w:enabled/>
                  <w:calcOnExit w:val="0"/>
                  <w:textInput/>
                </w:ffData>
              </w:fldChar>
            </w:r>
            <w:bookmarkStart w:id="272" w:name="Text7"/>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bookmarkEnd w:id="272"/>
            <w:r w:rsidRPr="00360A7F">
              <w:rPr>
                <w:rFonts w:ascii="Arial" w:eastAsia="Times New Roman" w:hAnsi="Arial" w:cs="Arial"/>
              </w:rPr>
              <w:t xml:space="preserve"> </w:t>
            </w:r>
            <w:r w:rsidRPr="00360A7F">
              <w:rPr>
                <w:rFonts w:ascii="Arial" w:eastAsia="Times New Roman" w:hAnsi="Arial" w:cs="Arial"/>
                <w:i/>
              </w:rPr>
              <w:t>[please specify]</w:t>
            </w:r>
          </w:p>
        </w:tc>
      </w:tr>
      <w:tr w:rsidR="00360A7F" w:rsidRPr="00360A7F" w14:paraId="2BE3E88D" w14:textId="77777777" w:rsidTr="00390F92">
        <w:trPr>
          <w:trHeight w:val="1466"/>
        </w:trPr>
        <w:tc>
          <w:tcPr>
            <w:tcW w:w="2388" w:type="dxa"/>
            <w:shd w:val="clear" w:color="auto" w:fill="auto"/>
            <w:vAlign w:val="center"/>
          </w:tcPr>
          <w:p w14:paraId="2BE3E88B"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Instructions for Disposal of Personal Data</w:t>
            </w:r>
          </w:p>
        </w:tc>
        <w:tc>
          <w:tcPr>
            <w:tcW w:w="6857" w:type="dxa"/>
            <w:shd w:val="clear" w:color="auto" w:fill="auto"/>
            <w:vAlign w:val="center"/>
          </w:tcPr>
          <w:p w14:paraId="2BE3E88C" w14:textId="77777777" w:rsidR="00360A7F" w:rsidRPr="00360A7F" w:rsidRDefault="00360A7F" w:rsidP="00360A7F">
            <w:pPr>
              <w:spacing w:after="120" w:line="240" w:lineRule="auto"/>
              <w:jc w:val="both"/>
              <w:rPr>
                <w:rFonts w:ascii="Arial" w:eastAsia="Times New Roman" w:hAnsi="Arial" w:cs="Arial"/>
                <w:i/>
                <w:iCs/>
              </w:rPr>
            </w:pPr>
            <w:r w:rsidRPr="00360A7F">
              <w:rPr>
                <w:rFonts w:ascii="Arial" w:eastAsia="Times New Roman" w:hAnsi="Arial" w:cs="Arial"/>
              </w:rPr>
              <w:t xml:space="preserve">The Disposal Instructions for the Personal Data to be processed under the Contract are as follows (where Disposal Instructions are available at the commencement of Contract): </w:t>
            </w:r>
            <w:r w:rsidRPr="00360A7F">
              <w:rPr>
                <w:rFonts w:ascii="Arial" w:eastAsia="Times New Roman" w:hAnsi="Arial" w:cs="Arial"/>
              </w:rPr>
              <w:fldChar w:fldCharType="begin">
                <w:ffData>
                  <w:name w:val="Text8"/>
                  <w:enabled/>
                  <w:calcOnExit w:val="0"/>
                  <w:textInput/>
                </w:ffData>
              </w:fldChar>
            </w:r>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r w:rsidRPr="00360A7F">
              <w:rPr>
                <w:rFonts w:ascii="Arial" w:eastAsia="Times New Roman" w:hAnsi="Arial" w:cs="Arial"/>
              </w:rPr>
              <w:t xml:space="preserve"> </w:t>
            </w:r>
            <w:r w:rsidRPr="00360A7F">
              <w:rPr>
                <w:rFonts w:ascii="Arial" w:eastAsia="Times New Roman" w:hAnsi="Arial" w:cs="Arial"/>
                <w:i/>
                <w:iCs/>
              </w:rPr>
              <w:t>[please specify]</w:t>
            </w:r>
          </w:p>
        </w:tc>
      </w:tr>
      <w:tr w:rsidR="00360A7F" w:rsidRPr="00360A7F" w14:paraId="2BE3E890" w14:textId="77777777" w:rsidTr="00390F92">
        <w:trPr>
          <w:trHeight w:val="1436"/>
        </w:trPr>
        <w:tc>
          <w:tcPr>
            <w:tcW w:w="2388" w:type="dxa"/>
            <w:shd w:val="clear" w:color="auto" w:fill="auto"/>
            <w:vAlign w:val="center"/>
          </w:tcPr>
          <w:p w14:paraId="2BE3E88E" w14:textId="77777777" w:rsidR="00360A7F" w:rsidRPr="00360A7F" w:rsidRDefault="00360A7F" w:rsidP="00360A7F">
            <w:pPr>
              <w:spacing w:after="120" w:line="240" w:lineRule="auto"/>
              <w:jc w:val="center"/>
              <w:rPr>
                <w:rFonts w:ascii="Arial" w:eastAsia="Times New Roman" w:hAnsi="Arial" w:cs="Arial"/>
                <w:b/>
              </w:rPr>
            </w:pPr>
            <w:r w:rsidRPr="00360A7F">
              <w:rPr>
                <w:rFonts w:ascii="Arial" w:eastAsia="Times New Roman" w:hAnsi="Arial" w:cs="Arial"/>
                <w:b/>
              </w:rPr>
              <w:t>Date from which Personal Data is to be Processed</w:t>
            </w:r>
          </w:p>
        </w:tc>
        <w:tc>
          <w:tcPr>
            <w:tcW w:w="6857" w:type="dxa"/>
            <w:shd w:val="clear" w:color="auto" w:fill="auto"/>
            <w:vAlign w:val="center"/>
          </w:tcPr>
          <w:p w14:paraId="2BE3E88F" w14:textId="77777777" w:rsidR="00360A7F" w:rsidRPr="00360A7F" w:rsidRDefault="00360A7F" w:rsidP="00360A7F">
            <w:pPr>
              <w:spacing w:after="120" w:line="240" w:lineRule="auto"/>
              <w:jc w:val="both"/>
              <w:rPr>
                <w:rFonts w:ascii="Arial" w:eastAsia="Times New Roman" w:hAnsi="Arial" w:cs="Arial"/>
                <w:i/>
                <w:iCs/>
              </w:rPr>
            </w:pPr>
            <w:r w:rsidRPr="00360A7F">
              <w:rPr>
                <w:rFonts w:ascii="Arial" w:eastAsia="Times New Roman" w:hAnsi="Arial" w:cs="Arial"/>
              </w:rPr>
              <w:t xml:space="preserve">Where the date from which the Personal Data will be processed is different from the Contract commencement date this should be specified here: </w:t>
            </w:r>
            <w:r w:rsidRPr="00360A7F">
              <w:rPr>
                <w:rFonts w:ascii="Arial" w:eastAsia="Times New Roman" w:hAnsi="Arial" w:cs="Arial"/>
              </w:rPr>
              <w:fldChar w:fldCharType="begin">
                <w:ffData>
                  <w:name w:val="Text9"/>
                  <w:enabled/>
                  <w:calcOnExit w:val="0"/>
                  <w:textInput/>
                </w:ffData>
              </w:fldChar>
            </w:r>
            <w:r w:rsidRPr="00360A7F">
              <w:rPr>
                <w:rFonts w:ascii="Arial" w:eastAsia="Times New Roman" w:hAnsi="Arial" w:cs="Arial"/>
              </w:rPr>
              <w:instrText xml:space="preserve"> FORMTEXT </w:instrText>
            </w:r>
            <w:r w:rsidRPr="00360A7F">
              <w:rPr>
                <w:rFonts w:ascii="Arial" w:eastAsia="Times New Roman" w:hAnsi="Arial" w:cs="Arial"/>
              </w:rPr>
            </w:r>
            <w:r w:rsidRPr="00360A7F">
              <w:rPr>
                <w:rFonts w:ascii="Arial" w:eastAsia="Times New Roman" w:hAnsi="Arial" w:cs="Arial"/>
              </w:rPr>
              <w:fldChar w:fldCharType="separate"/>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t> </w:t>
            </w:r>
            <w:r w:rsidRPr="00360A7F">
              <w:rPr>
                <w:rFonts w:ascii="Arial" w:eastAsia="Times New Roman" w:hAnsi="Arial" w:cs="Arial"/>
              </w:rPr>
              <w:fldChar w:fldCharType="end"/>
            </w:r>
            <w:r w:rsidRPr="00360A7F">
              <w:rPr>
                <w:rFonts w:ascii="Arial" w:eastAsia="Times New Roman" w:hAnsi="Arial" w:cs="Arial"/>
              </w:rPr>
              <w:t xml:space="preserve"> </w:t>
            </w:r>
            <w:r w:rsidRPr="00360A7F">
              <w:rPr>
                <w:rFonts w:ascii="Arial" w:eastAsia="Times New Roman" w:hAnsi="Arial" w:cs="Arial"/>
                <w:i/>
                <w:iCs/>
              </w:rPr>
              <w:t>[please specify]</w:t>
            </w:r>
          </w:p>
        </w:tc>
      </w:tr>
    </w:tbl>
    <w:p w14:paraId="2BE3E891"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92" w14:textId="77777777" w:rsidR="00360A7F" w:rsidRPr="00360A7F" w:rsidRDefault="00360A7F" w:rsidP="00360A7F">
      <w:pPr>
        <w:widowControl w:val="0"/>
        <w:spacing w:after="0" w:line="240" w:lineRule="auto"/>
        <w:rPr>
          <w:rFonts w:ascii="Arial" w:eastAsia="Times New Roman" w:hAnsi="Arial" w:cs="Arial"/>
          <w:b/>
          <w:spacing w:val="-2"/>
          <w:lang w:eastAsia="en-GB"/>
        </w:rPr>
      </w:pPr>
      <w:r w:rsidRPr="00360A7F">
        <w:rPr>
          <w:rFonts w:ascii="Arial" w:eastAsia="Times New Roman" w:hAnsi="Arial" w:cs="Times New Roman"/>
          <w:szCs w:val="24"/>
          <w:lang w:eastAsia="en-GB"/>
        </w:rPr>
        <w:br w:type="page"/>
      </w:r>
      <w:r w:rsidRPr="00360A7F">
        <w:rPr>
          <w:rFonts w:ascii="Arial" w:eastAsia="Times New Roman" w:hAnsi="Arial" w:cs="Arial"/>
          <w:b/>
          <w:spacing w:val="-2"/>
          <w:lang w:eastAsia="en-GB"/>
        </w:rPr>
        <w:lastRenderedPageBreak/>
        <w:t xml:space="preserve"> </w:t>
      </w:r>
    </w:p>
    <w:p w14:paraId="2BE3E893" w14:textId="77777777" w:rsidR="00360A7F" w:rsidRPr="00360A7F" w:rsidRDefault="00360A7F" w:rsidP="00360A7F">
      <w:pPr>
        <w:suppressAutoHyphens/>
        <w:spacing w:after="0" w:line="240" w:lineRule="auto"/>
        <w:rPr>
          <w:rFonts w:ascii="Arial" w:eastAsia="Times New Roman" w:hAnsi="Arial" w:cs="Arial"/>
          <w:b/>
          <w:spacing w:val="-2"/>
          <w:lang w:eastAsia="en-GB"/>
        </w:rPr>
      </w:pPr>
      <w:r w:rsidRPr="00360A7F">
        <w:rPr>
          <w:rFonts w:ascii="Arial" w:eastAsia="Times New Roman" w:hAnsi="Arial" w:cs="Arial"/>
          <w:b/>
          <w:spacing w:val="-2"/>
          <w:lang w:eastAsia="en-GB"/>
        </w:rPr>
        <w:t>Schedule 12 – Sub Contractor’s Agreement</w:t>
      </w:r>
    </w:p>
    <w:p w14:paraId="2BE3E894" w14:textId="77777777" w:rsidR="00360A7F" w:rsidRPr="00360A7F" w:rsidRDefault="00360A7F" w:rsidP="00360A7F">
      <w:pPr>
        <w:suppressAutoHyphens/>
        <w:spacing w:after="0" w:line="240" w:lineRule="auto"/>
        <w:jc w:val="center"/>
        <w:rPr>
          <w:rFonts w:ascii="Arial" w:eastAsia="Times New Roman" w:hAnsi="Arial" w:cs="Arial"/>
          <w:b/>
          <w:spacing w:val="-2"/>
          <w:sz w:val="28"/>
          <w:szCs w:val="20"/>
          <w:lang w:eastAsia="en-GB"/>
        </w:rPr>
      </w:pPr>
    </w:p>
    <w:p w14:paraId="2BE3E895" w14:textId="77777777" w:rsidR="00360A7F" w:rsidRPr="00360A7F" w:rsidRDefault="00360A7F" w:rsidP="00360A7F">
      <w:pPr>
        <w:suppressAutoHyphens/>
        <w:spacing w:after="0" w:line="240" w:lineRule="auto"/>
        <w:jc w:val="center"/>
        <w:rPr>
          <w:rFonts w:ascii="Arial" w:eastAsia="Times New Roman" w:hAnsi="Arial" w:cs="Arial"/>
          <w:b/>
          <w:spacing w:val="-2"/>
          <w:sz w:val="28"/>
          <w:szCs w:val="20"/>
          <w:lang w:eastAsia="en-GB"/>
        </w:rPr>
      </w:pPr>
      <w:r w:rsidRPr="00360A7F">
        <w:rPr>
          <w:rFonts w:ascii="Arial" w:eastAsia="Times New Roman" w:hAnsi="Arial" w:cs="Arial"/>
          <w:b/>
          <w:spacing w:val="-2"/>
          <w:sz w:val="28"/>
          <w:szCs w:val="20"/>
          <w:lang w:eastAsia="en-GB"/>
        </w:rPr>
        <w:t>Design Rights and Patents</w:t>
      </w:r>
    </w:p>
    <w:p w14:paraId="2BE3E896" w14:textId="77777777" w:rsidR="00360A7F" w:rsidRPr="00360A7F" w:rsidRDefault="00360A7F" w:rsidP="00360A7F">
      <w:pPr>
        <w:suppressAutoHyphens/>
        <w:spacing w:after="0" w:line="240" w:lineRule="auto"/>
        <w:jc w:val="center"/>
        <w:rPr>
          <w:rFonts w:ascii="Arial" w:eastAsia="Times New Roman" w:hAnsi="Arial" w:cs="Arial"/>
          <w:b/>
          <w:spacing w:val="-2"/>
          <w:sz w:val="28"/>
          <w:szCs w:val="20"/>
          <w:lang w:eastAsia="en-GB"/>
        </w:rPr>
      </w:pPr>
      <w:r w:rsidRPr="00360A7F">
        <w:rPr>
          <w:rFonts w:ascii="Arial" w:eastAsia="Times New Roman" w:hAnsi="Arial" w:cs="Arial"/>
          <w:b/>
          <w:spacing w:val="-2"/>
          <w:sz w:val="28"/>
          <w:szCs w:val="20"/>
          <w:lang w:eastAsia="en-GB"/>
        </w:rPr>
        <w:t>(Sub-Contractor’s Agreement)</w:t>
      </w:r>
    </w:p>
    <w:p w14:paraId="2BE3E897" w14:textId="77777777" w:rsidR="00360A7F" w:rsidRPr="00360A7F" w:rsidRDefault="00360A7F" w:rsidP="00360A7F">
      <w:pPr>
        <w:suppressAutoHyphens/>
        <w:spacing w:after="0" w:line="240" w:lineRule="auto"/>
        <w:jc w:val="center"/>
        <w:rPr>
          <w:rFonts w:ascii="Arial" w:eastAsia="Times New Roman" w:hAnsi="Arial" w:cs="Arial"/>
          <w:b/>
          <w:spacing w:val="-2"/>
          <w:sz w:val="28"/>
          <w:szCs w:val="20"/>
          <w:lang w:eastAsia="en-GB"/>
        </w:rPr>
      </w:pPr>
    </w:p>
    <w:p w14:paraId="2BE3E898"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99"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 xml:space="preserve">THIS AGREEMENT is made the </w:t>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t xml:space="preserve">day of </w:t>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t>20</w:t>
      </w:r>
    </w:p>
    <w:p w14:paraId="2BE3E89A"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9B"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BETWEEN</w:t>
      </w:r>
    </w:p>
    <w:p w14:paraId="2BE3E89C"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9D"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roofErr w:type="gramStart"/>
      <w:r w:rsidRPr="00360A7F">
        <w:rPr>
          <w:rFonts w:ascii="Arial" w:eastAsia="Times New Roman" w:hAnsi="Arial" w:cs="Arial"/>
          <w:spacing w:val="-2"/>
          <w:sz w:val="20"/>
          <w:szCs w:val="20"/>
          <w:lang w:eastAsia="en-GB"/>
        </w:rPr>
        <w:t>whose</w:t>
      </w:r>
      <w:proofErr w:type="gramEnd"/>
      <w:r w:rsidRPr="00360A7F">
        <w:rPr>
          <w:rFonts w:ascii="Arial" w:eastAsia="Times New Roman" w:hAnsi="Arial" w:cs="Arial"/>
          <w:spacing w:val="-2"/>
          <w:sz w:val="20"/>
          <w:szCs w:val="20"/>
          <w:lang w:eastAsia="en-GB"/>
        </w:rPr>
        <w:t xml:space="preserve"> registered office is at</w:t>
      </w:r>
    </w:p>
    <w:p w14:paraId="2BE3E89E"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9F"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A0"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A1"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w:t>
      </w:r>
      <w:proofErr w:type="gramStart"/>
      <w:r w:rsidRPr="00360A7F">
        <w:rPr>
          <w:rFonts w:ascii="Arial" w:eastAsia="Times New Roman" w:hAnsi="Arial" w:cs="Arial"/>
          <w:spacing w:val="-2"/>
          <w:sz w:val="20"/>
          <w:szCs w:val="20"/>
          <w:lang w:eastAsia="en-GB"/>
        </w:rPr>
        <w:t>hereinafter</w:t>
      </w:r>
      <w:proofErr w:type="gramEnd"/>
      <w:r w:rsidRPr="00360A7F">
        <w:rPr>
          <w:rFonts w:ascii="Arial" w:eastAsia="Times New Roman" w:hAnsi="Arial" w:cs="Arial"/>
          <w:spacing w:val="-2"/>
          <w:sz w:val="20"/>
          <w:szCs w:val="20"/>
          <w:lang w:eastAsia="en-GB"/>
        </w:rPr>
        <w:t xml:space="preserve"> called “the Sub-Contractor”) of the one part and THE SECRETARY OF STATE FOR DEFENCE (hereinafter called “the Secretary of State”) of the other part</w:t>
      </w:r>
    </w:p>
    <w:p w14:paraId="2BE3E8A2"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A3"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ab/>
        <w:t>WHEREAS:-</w:t>
      </w:r>
    </w:p>
    <w:p w14:paraId="2BE3E8A4"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A5"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1.</w:t>
      </w:r>
      <w:r w:rsidRPr="00360A7F">
        <w:rPr>
          <w:rFonts w:ascii="Arial" w:eastAsia="Times New Roman" w:hAnsi="Arial" w:cs="Arial"/>
          <w:spacing w:val="-2"/>
          <w:sz w:val="20"/>
          <w:szCs w:val="20"/>
          <w:lang w:eastAsia="en-GB"/>
        </w:rPr>
        <w:tab/>
        <w:t>The Secretary of State has placed with [……………] (hereinafter called “the main contractor”) a contract bearing the reference number […………..] (</w:t>
      </w:r>
      <w:proofErr w:type="gramStart"/>
      <w:r w:rsidRPr="00360A7F">
        <w:rPr>
          <w:rFonts w:ascii="Arial" w:eastAsia="Times New Roman" w:hAnsi="Arial" w:cs="Arial"/>
          <w:spacing w:val="-2"/>
          <w:sz w:val="20"/>
          <w:szCs w:val="20"/>
          <w:lang w:eastAsia="en-GB"/>
        </w:rPr>
        <w:t>hereinafter</w:t>
      </w:r>
      <w:proofErr w:type="gramEnd"/>
      <w:r w:rsidRPr="00360A7F">
        <w:rPr>
          <w:rFonts w:ascii="Arial" w:eastAsia="Times New Roman" w:hAnsi="Arial" w:cs="Arial"/>
          <w:spacing w:val="-2"/>
          <w:sz w:val="20"/>
          <w:szCs w:val="20"/>
          <w:lang w:eastAsia="en-GB"/>
        </w:rPr>
        <w:t xml:space="preserve"> called “the main contract”) for the [……………………….] the effect of which is that the costs of such design and development (including the cost referable to any sub-contracts hereinafter referred to) will be substantially borne by the Secretary of State.</w:t>
      </w:r>
    </w:p>
    <w:p w14:paraId="2BE3E8A6"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A7"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2.</w:t>
      </w:r>
      <w:r w:rsidRPr="00360A7F">
        <w:rPr>
          <w:rFonts w:ascii="Arial" w:eastAsia="Times New Roman" w:hAnsi="Arial" w:cs="Arial"/>
          <w:spacing w:val="-2"/>
          <w:sz w:val="20"/>
          <w:szCs w:val="20"/>
          <w:lang w:eastAsia="en-GB"/>
        </w:rPr>
        <w:tab/>
        <w:t>The main contractor contemplates that the design development and supply of certain components needed for performance of the main contract will be undertaken by various third parties in pursuance of sub-contracts made between them and the main contractor.</w:t>
      </w:r>
    </w:p>
    <w:p w14:paraId="2BE3E8A8"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A9"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3.</w:t>
      </w:r>
      <w:r w:rsidRPr="00360A7F">
        <w:rPr>
          <w:rFonts w:ascii="Arial" w:eastAsia="Times New Roman" w:hAnsi="Arial" w:cs="Arial"/>
          <w:spacing w:val="-2"/>
          <w:sz w:val="20"/>
          <w:szCs w:val="20"/>
          <w:lang w:eastAsia="en-GB"/>
        </w:rPr>
        <w:tab/>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14:paraId="2BE3E8AA"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AB"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4.</w:t>
      </w:r>
      <w:r w:rsidRPr="00360A7F">
        <w:rPr>
          <w:rFonts w:ascii="Arial" w:eastAsia="Times New Roman" w:hAnsi="Arial" w:cs="Arial"/>
          <w:spacing w:val="-2"/>
          <w:sz w:val="20"/>
          <w:szCs w:val="20"/>
          <w:lang w:eastAsia="en-GB"/>
        </w:rPr>
        <w:tab/>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14:paraId="2BE3E8AC"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AD"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5.</w:t>
      </w:r>
      <w:r w:rsidRPr="00360A7F">
        <w:rPr>
          <w:rFonts w:ascii="Arial" w:eastAsia="Times New Roman" w:hAnsi="Arial" w:cs="Arial"/>
          <w:spacing w:val="-2"/>
          <w:sz w:val="20"/>
          <w:szCs w:val="20"/>
          <w:lang w:eastAsia="en-GB"/>
        </w:rPr>
        <w:tab/>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2BE3E8AE"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AF"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NOW THIS AGREEMENT made in consideration of the premises and of the rights and liabilities hereunder mutually granted and undertaken WITNESSETH AND IT IS HEREBY AGREED AND DECLARED as follows:-</w:t>
      </w:r>
    </w:p>
    <w:p w14:paraId="2BE3E8B0"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B1"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1.</w:t>
      </w:r>
      <w:r w:rsidRPr="00360A7F">
        <w:rPr>
          <w:rFonts w:ascii="Arial" w:eastAsia="Times New Roman" w:hAnsi="Arial" w:cs="Arial"/>
          <w:spacing w:val="-2"/>
          <w:sz w:val="20"/>
          <w:szCs w:val="20"/>
          <w:lang w:eastAsia="en-GB"/>
        </w:rPr>
        <w:tab/>
        <w:t>The Sub-Contractor and the Secretary of State hereby agree to be bound to each other by the provisions of the Conditions as set out in the Second Schedule hereto.</w:t>
      </w:r>
    </w:p>
    <w:p w14:paraId="2BE3E8B2" w14:textId="77777777" w:rsidR="00360A7F" w:rsidRPr="00360A7F" w:rsidRDefault="00360A7F" w:rsidP="00360A7F">
      <w:pPr>
        <w:suppressAutoHyphens/>
        <w:spacing w:after="0" w:line="240" w:lineRule="auto"/>
        <w:jc w:val="both"/>
        <w:rPr>
          <w:rFonts w:ascii="Arial" w:eastAsia="Times New Roman" w:hAnsi="Arial" w:cs="Arial"/>
          <w:spacing w:val="-2"/>
          <w:sz w:val="20"/>
          <w:szCs w:val="20"/>
          <w:lang w:eastAsia="en-GB"/>
        </w:rPr>
      </w:pPr>
    </w:p>
    <w:p w14:paraId="2BE3E8B3" w14:textId="77777777" w:rsidR="00360A7F" w:rsidRPr="00360A7F" w:rsidRDefault="00360A7F" w:rsidP="00360A7F">
      <w:pPr>
        <w:suppressAutoHyphens/>
        <w:spacing w:after="0" w:line="240" w:lineRule="auto"/>
        <w:ind w:left="567" w:hanging="567"/>
        <w:jc w:val="both"/>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2.</w:t>
      </w:r>
      <w:r w:rsidRPr="00360A7F">
        <w:rPr>
          <w:rFonts w:ascii="Arial" w:eastAsia="Times New Roman" w:hAnsi="Arial" w:cs="Arial"/>
          <w:spacing w:val="-2"/>
          <w:sz w:val="20"/>
          <w:szCs w:val="20"/>
          <w:lang w:eastAsia="en-GB"/>
        </w:rPr>
        <w:tab/>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14:paraId="2BE3E8B4"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5"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br w:type="page"/>
      </w:r>
      <w:r w:rsidRPr="00360A7F">
        <w:rPr>
          <w:rFonts w:ascii="Arial" w:eastAsia="Times New Roman" w:hAnsi="Arial" w:cs="Arial"/>
          <w:spacing w:val="-2"/>
          <w:sz w:val="20"/>
          <w:szCs w:val="20"/>
          <w:lang w:eastAsia="en-GB"/>
        </w:rPr>
        <w:lastRenderedPageBreak/>
        <w:t>IN WITNESS whereof the parties hereto have set their hands the day and years first before written</w:t>
      </w:r>
    </w:p>
    <w:p w14:paraId="2BE3E8B6"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7"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8"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9"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Signed on behalf of</w:t>
      </w:r>
    </w:p>
    <w:p w14:paraId="2BE3E8BA"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roofErr w:type="gramStart"/>
      <w:r w:rsidRPr="00360A7F">
        <w:rPr>
          <w:rFonts w:ascii="Arial" w:eastAsia="Times New Roman" w:hAnsi="Arial" w:cs="Arial"/>
          <w:spacing w:val="-2"/>
          <w:sz w:val="20"/>
          <w:szCs w:val="20"/>
          <w:lang w:eastAsia="en-GB"/>
        </w:rPr>
        <w:t>the</w:t>
      </w:r>
      <w:proofErr w:type="gramEnd"/>
      <w:r w:rsidRPr="00360A7F">
        <w:rPr>
          <w:rFonts w:ascii="Arial" w:eastAsia="Times New Roman" w:hAnsi="Arial" w:cs="Arial"/>
          <w:spacing w:val="-2"/>
          <w:sz w:val="20"/>
          <w:szCs w:val="20"/>
          <w:lang w:eastAsia="en-GB"/>
        </w:rPr>
        <w:t xml:space="preserve"> Sub-Contractor</w:t>
      </w:r>
    </w:p>
    <w:p w14:paraId="2BE3E8BB"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C" w14:textId="77777777" w:rsidR="00360A7F" w:rsidRPr="00360A7F" w:rsidRDefault="00360A7F" w:rsidP="00360A7F">
      <w:pPr>
        <w:suppressAutoHyphens/>
        <w:spacing w:after="0" w:line="240" w:lineRule="auto"/>
        <w:ind w:left="4320" w:firstLine="720"/>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w:t>
      </w:r>
      <w:proofErr w:type="gramStart"/>
      <w:r w:rsidRPr="00360A7F">
        <w:rPr>
          <w:rFonts w:ascii="Arial" w:eastAsia="Times New Roman" w:hAnsi="Arial" w:cs="Arial"/>
          <w:spacing w:val="-2"/>
          <w:sz w:val="20"/>
          <w:szCs w:val="20"/>
          <w:lang w:eastAsia="en-GB"/>
        </w:rPr>
        <w:t>in</w:t>
      </w:r>
      <w:proofErr w:type="gramEnd"/>
      <w:r w:rsidRPr="00360A7F">
        <w:rPr>
          <w:rFonts w:ascii="Arial" w:eastAsia="Times New Roman" w:hAnsi="Arial" w:cs="Arial"/>
          <w:spacing w:val="-2"/>
          <w:sz w:val="20"/>
          <w:szCs w:val="20"/>
          <w:lang w:eastAsia="en-GB"/>
        </w:rPr>
        <w:t xml:space="preserve"> capacity of</w:t>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r>
      <w:r w:rsidRPr="00360A7F">
        <w:rPr>
          <w:rFonts w:ascii="Arial" w:eastAsia="Times New Roman" w:hAnsi="Arial" w:cs="Arial"/>
          <w:spacing w:val="-2"/>
          <w:sz w:val="20"/>
          <w:szCs w:val="20"/>
          <w:lang w:eastAsia="en-GB"/>
        </w:rPr>
        <w:tab/>
        <w:t>)</w:t>
      </w:r>
    </w:p>
    <w:p w14:paraId="2BE3E8BD"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E"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BF"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C0"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Signed on behalf of</w:t>
      </w:r>
    </w:p>
    <w:p w14:paraId="2BE3E8C1"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The Secretary of</w:t>
      </w:r>
    </w:p>
    <w:p w14:paraId="2BE3E8C2"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r w:rsidRPr="00360A7F">
        <w:rPr>
          <w:rFonts w:ascii="Arial" w:eastAsia="Times New Roman" w:hAnsi="Arial" w:cs="Arial"/>
          <w:spacing w:val="-2"/>
          <w:sz w:val="20"/>
          <w:szCs w:val="20"/>
          <w:lang w:eastAsia="en-GB"/>
        </w:rPr>
        <w:t>State for Defence</w:t>
      </w:r>
    </w:p>
    <w:p w14:paraId="2BE3E8C3"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C4" w14:textId="77777777" w:rsidR="00360A7F" w:rsidRPr="00360A7F" w:rsidRDefault="00360A7F" w:rsidP="00360A7F">
      <w:pPr>
        <w:suppressAutoHyphens/>
        <w:spacing w:after="0" w:line="240" w:lineRule="auto"/>
        <w:rPr>
          <w:rFonts w:ascii="Arial" w:eastAsia="Times New Roman" w:hAnsi="Arial" w:cs="Arial"/>
          <w:spacing w:val="-2"/>
          <w:sz w:val="20"/>
          <w:szCs w:val="20"/>
          <w:lang w:eastAsia="en-GB"/>
        </w:rPr>
      </w:pPr>
    </w:p>
    <w:p w14:paraId="2BE3E8C5" w14:textId="77777777" w:rsidR="00360A7F" w:rsidRPr="00360A7F" w:rsidRDefault="00360A7F" w:rsidP="00360A7F">
      <w:pPr>
        <w:suppressAutoHyphens/>
        <w:spacing w:after="0" w:line="240" w:lineRule="auto"/>
        <w:jc w:val="center"/>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br w:type="page"/>
      </w:r>
      <w:r w:rsidRPr="00360A7F">
        <w:rPr>
          <w:rFonts w:ascii="Times New Roman" w:eastAsia="Times New Roman" w:hAnsi="Times New Roman" w:cs="Times New Roman"/>
          <w:spacing w:val="-2"/>
          <w:sz w:val="20"/>
          <w:szCs w:val="20"/>
          <w:lang w:eastAsia="en-GB"/>
        </w:rPr>
        <w:lastRenderedPageBreak/>
        <w:t>THE FIRST SCHEDULE</w:t>
      </w:r>
    </w:p>
    <w:p w14:paraId="2BE3E8C6"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7"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The Sub-Contract Items are:-</w:t>
      </w:r>
    </w:p>
    <w:p w14:paraId="2BE3E8C8"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9"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A"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B"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C"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D"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E"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CF"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0"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1"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2"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3"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4" w14:textId="77777777" w:rsidR="00360A7F" w:rsidRPr="00360A7F" w:rsidRDefault="00360A7F" w:rsidP="00360A7F">
      <w:pPr>
        <w:suppressAutoHyphens/>
        <w:spacing w:after="0" w:line="240" w:lineRule="auto"/>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w:t>
      </w:r>
    </w:p>
    <w:p w14:paraId="2BE3E8D5" w14:textId="77777777" w:rsidR="00360A7F" w:rsidRPr="00360A7F" w:rsidRDefault="00360A7F" w:rsidP="00360A7F">
      <w:pPr>
        <w:suppressAutoHyphens/>
        <w:spacing w:after="0" w:line="240" w:lineRule="auto"/>
        <w:jc w:val="center"/>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THE SECOND SCHEDULE</w:t>
      </w:r>
    </w:p>
    <w:p w14:paraId="2BE3E8D6"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p>
    <w:p w14:paraId="2BE3E8D7" w14:textId="77777777" w:rsidR="00360A7F" w:rsidRPr="00360A7F" w:rsidRDefault="00360A7F" w:rsidP="00360A7F">
      <w:pPr>
        <w:suppressAutoHyphens/>
        <w:spacing w:after="0" w:line="240" w:lineRule="auto"/>
        <w:jc w:val="both"/>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The Conditions which shall apply to this Agreement are:-</w:t>
      </w:r>
    </w:p>
    <w:p w14:paraId="2BE3E8D8" w14:textId="77777777" w:rsidR="00360A7F" w:rsidRPr="00360A7F" w:rsidRDefault="00360A7F" w:rsidP="00360A7F">
      <w:pPr>
        <w:tabs>
          <w:tab w:val="left" w:pos="-720"/>
          <w:tab w:val="left" w:pos="0"/>
          <w:tab w:val="left" w:pos="720"/>
          <w:tab w:val="left" w:pos="1440"/>
          <w:tab w:val="left" w:pos="2160"/>
          <w:tab w:val="left" w:pos="2880"/>
          <w:tab w:val="left" w:pos="3600"/>
        </w:tabs>
        <w:suppressAutoHyphens/>
        <w:spacing w:after="0" w:line="240" w:lineRule="auto"/>
        <w:rPr>
          <w:rFonts w:ascii="Times New Roman" w:eastAsia="Times New Roman" w:hAnsi="Times New Roman" w:cs="Times New Roman"/>
          <w:sz w:val="20"/>
          <w:szCs w:val="20"/>
          <w:lang w:eastAsia="en-GB"/>
        </w:rPr>
      </w:pPr>
    </w:p>
    <w:p w14:paraId="2BE3E8D9" w14:textId="77777777" w:rsidR="00360A7F" w:rsidRPr="00360A7F" w:rsidRDefault="00360A7F" w:rsidP="00360A7F">
      <w:pPr>
        <w:widowControl w:val="0"/>
        <w:tabs>
          <w:tab w:val="left" w:pos="3544"/>
          <w:tab w:val="left" w:pos="4253"/>
        </w:tabs>
        <w:suppressAutoHyphens/>
        <w:spacing w:after="0" w:line="240" w:lineRule="auto"/>
        <w:ind w:left="4962" w:hanging="3544"/>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Condition D1 – Third Party Intellectual Property – Rights and Restrictions</w:t>
      </w:r>
    </w:p>
    <w:p w14:paraId="2BE3E8DA" w14:textId="77777777" w:rsidR="00360A7F" w:rsidRPr="00360A7F" w:rsidRDefault="00360A7F" w:rsidP="00360A7F">
      <w:pPr>
        <w:widowControl w:val="0"/>
        <w:tabs>
          <w:tab w:val="left" w:pos="3544"/>
          <w:tab w:val="left" w:pos="4253"/>
        </w:tabs>
        <w:suppressAutoHyphens/>
        <w:spacing w:after="0" w:line="240" w:lineRule="auto"/>
        <w:ind w:left="4962" w:hanging="3544"/>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Condition K15 – Copyright</w:t>
      </w:r>
    </w:p>
    <w:p w14:paraId="2BE3E8DB" w14:textId="77777777" w:rsidR="00360A7F" w:rsidRPr="00360A7F" w:rsidRDefault="00360A7F" w:rsidP="00360A7F">
      <w:pPr>
        <w:widowControl w:val="0"/>
        <w:tabs>
          <w:tab w:val="left" w:pos="3544"/>
          <w:tab w:val="left" w:pos="4253"/>
        </w:tabs>
        <w:suppressAutoHyphens/>
        <w:spacing w:after="0" w:line="240" w:lineRule="auto"/>
        <w:ind w:left="4962" w:hanging="3544"/>
        <w:rPr>
          <w:rFonts w:ascii="Times New Roman" w:eastAsia="Times New Roman" w:hAnsi="Times New Roman" w:cs="Times New Roman"/>
          <w:spacing w:val="-2"/>
          <w:sz w:val="20"/>
          <w:szCs w:val="20"/>
          <w:lang w:eastAsia="en-GB"/>
        </w:rPr>
      </w:pPr>
    </w:p>
    <w:p w14:paraId="2BE3E8DC"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roofErr w:type="gramStart"/>
      <w:r w:rsidRPr="00360A7F">
        <w:rPr>
          <w:rFonts w:ascii="Times New Roman" w:eastAsia="Times New Roman" w:hAnsi="Times New Roman" w:cs="Times New Roman"/>
          <w:spacing w:val="-2"/>
          <w:sz w:val="20"/>
          <w:szCs w:val="20"/>
          <w:lang w:eastAsia="en-GB"/>
        </w:rPr>
        <w:t>except</w:t>
      </w:r>
      <w:proofErr w:type="gramEnd"/>
      <w:r w:rsidRPr="00360A7F">
        <w:rPr>
          <w:rFonts w:ascii="Times New Roman" w:eastAsia="Times New Roman" w:hAnsi="Times New Roman" w:cs="Times New Roman"/>
          <w:spacing w:val="-2"/>
          <w:sz w:val="20"/>
          <w:szCs w:val="20"/>
          <w:lang w:eastAsia="en-GB"/>
        </w:rPr>
        <w:t xml:space="preserve"> that:</w:t>
      </w:r>
    </w:p>
    <w:p w14:paraId="2BE3E8DD"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
    <w:p w14:paraId="2BE3E8DE"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(i)</w:t>
      </w:r>
      <w:r w:rsidRPr="00360A7F">
        <w:rPr>
          <w:rFonts w:ascii="Times New Roman" w:eastAsia="Times New Roman" w:hAnsi="Times New Roman" w:cs="Times New Roman"/>
          <w:spacing w:val="-2"/>
          <w:sz w:val="20"/>
          <w:szCs w:val="20"/>
          <w:lang w:eastAsia="en-GB"/>
        </w:rPr>
        <w:tab/>
        <w:t>Where “the Contractor” is stated “the Sub-Contractor” shall be substituted.</w:t>
      </w:r>
    </w:p>
    <w:p w14:paraId="2BE3E8DF"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
    <w:p w14:paraId="2BE3E8E0"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(ii)</w:t>
      </w:r>
      <w:r w:rsidRPr="00360A7F">
        <w:rPr>
          <w:rFonts w:ascii="Times New Roman" w:eastAsia="Times New Roman" w:hAnsi="Times New Roman" w:cs="Times New Roman"/>
          <w:spacing w:val="-2"/>
          <w:sz w:val="20"/>
          <w:szCs w:val="20"/>
          <w:lang w:eastAsia="en-GB"/>
        </w:rPr>
        <w:tab/>
        <w:t>Where “the Authority” is stated “the Secretary of State” shall be substituted.</w:t>
      </w:r>
    </w:p>
    <w:p w14:paraId="2BE3E8E1"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
    <w:p w14:paraId="2BE3E8E2"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r w:rsidRPr="00360A7F">
        <w:rPr>
          <w:rFonts w:ascii="Times New Roman" w:eastAsia="Times New Roman" w:hAnsi="Times New Roman" w:cs="Times New Roman"/>
          <w:spacing w:val="-2"/>
          <w:sz w:val="20"/>
          <w:szCs w:val="20"/>
          <w:lang w:eastAsia="en-GB"/>
        </w:rPr>
        <w:t>(iii)</w:t>
      </w:r>
      <w:r w:rsidRPr="00360A7F">
        <w:rPr>
          <w:rFonts w:ascii="Times New Roman" w:eastAsia="Times New Roman" w:hAnsi="Times New Roman" w:cs="Times New Roman"/>
          <w:spacing w:val="-2"/>
          <w:sz w:val="20"/>
          <w:szCs w:val="20"/>
          <w:lang w:eastAsia="en-GB"/>
        </w:rPr>
        <w:tab/>
        <w:t>Where “Contract” is stated “sub-contract” shall be substituted.</w:t>
      </w:r>
    </w:p>
    <w:p w14:paraId="2BE3E8E3"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
    <w:p w14:paraId="2BE3E8E4"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roofErr w:type="gramStart"/>
      <w:r w:rsidRPr="00360A7F">
        <w:rPr>
          <w:rFonts w:ascii="Times New Roman" w:eastAsia="Times New Roman" w:hAnsi="Times New Roman" w:cs="Times New Roman"/>
          <w:spacing w:val="-2"/>
          <w:sz w:val="20"/>
          <w:szCs w:val="20"/>
          <w:lang w:eastAsia="en-GB"/>
        </w:rPr>
        <w:t>(iv)</w:t>
      </w:r>
      <w:r w:rsidRPr="00360A7F">
        <w:rPr>
          <w:rFonts w:ascii="Times New Roman" w:eastAsia="Times New Roman" w:hAnsi="Times New Roman" w:cs="Times New Roman"/>
          <w:spacing w:val="-2"/>
          <w:sz w:val="20"/>
          <w:szCs w:val="20"/>
          <w:lang w:eastAsia="en-GB"/>
        </w:rPr>
        <w:tab/>
        <w:t>Where</w:t>
      </w:r>
      <w:proofErr w:type="gramEnd"/>
      <w:r w:rsidRPr="00360A7F">
        <w:rPr>
          <w:rFonts w:ascii="Times New Roman" w:eastAsia="Times New Roman" w:hAnsi="Times New Roman" w:cs="Times New Roman"/>
          <w:spacing w:val="-2"/>
          <w:sz w:val="20"/>
          <w:szCs w:val="20"/>
          <w:lang w:eastAsia="en-GB"/>
        </w:rPr>
        <w:t xml:space="preserve"> “sub-contractor” is stated “further sub-contractor” shall be substituted.</w:t>
      </w:r>
    </w:p>
    <w:p w14:paraId="2BE3E8E5"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pacing w:val="-2"/>
          <w:sz w:val="20"/>
          <w:szCs w:val="20"/>
          <w:lang w:eastAsia="en-GB"/>
        </w:rPr>
      </w:pPr>
    </w:p>
    <w:p w14:paraId="2BE3E8E6"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z w:val="20"/>
          <w:szCs w:val="20"/>
          <w:lang w:eastAsia="en-GB"/>
        </w:rPr>
      </w:pPr>
      <w:r w:rsidRPr="00360A7F">
        <w:rPr>
          <w:rFonts w:ascii="Times New Roman" w:eastAsia="Times New Roman" w:hAnsi="Times New Roman" w:cs="Times New Roman"/>
          <w:sz w:val="20"/>
          <w:szCs w:val="20"/>
          <w:lang w:eastAsia="en-GB"/>
        </w:rPr>
        <w:t>(v)</w:t>
      </w:r>
      <w:r w:rsidRPr="00360A7F">
        <w:rPr>
          <w:rFonts w:ascii="Times New Roman" w:eastAsia="Times New Roman" w:hAnsi="Times New Roman" w:cs="Times New Roman"/>
          <w:sz w:val="20"/>
          <w:szCs w:val="20"/>
          <w:lang w:eastAsia="en-GB"/>
        </w:rPr>
        <w:tab/>
        <w:t>Where “sub-contract” is stated “further sub-contract” shall be substituted.</w:t>
      </w:r>
    </w:p>
    <w:p w14:paraId="2BE3E8E7" w14:textId="77777777" w:rsidR="00360A7F" w:rsidRPr="00360A7F" w:rsidRDefault="00360A7F" w:rsidP="00360A7F">
      <w:pPr>
        <w:suppressAutoHyphens/>
        <w:spacing w:after="0" w:line="240" w:lineRule="auto"/>
        <w:ind w:left="720"/>
        <w:jc w:val="both"/>
        <w:rPr>
          <w:rFonts w:ascii="Times New Roman" w:eastAsia="Times New Roman" w:hAnsi="Times New Roman" w:cs="Times New Roman"/>
          <w:sz w:val="20"/>
          <w:szCs w:val="20"/>
          <w:lang w:eastAsia="en-GB"/>
        </w:rPr>
      </w:pPr>
    </w:p>
    <w:p w14:paraId="2BE3E8E8" w14:textId="77777777" w:rsidR="00360A7F" w:rsidRPr="00360A7F" w:rsidRDefault="00360A7F" w:rsidP="00360A7F">
      <w:pPr>
        <w:spacing w:after="0" w:line="240" w:lineRule="auto"/>
        <w:rPr>
          <w:rFonts w:ascii="Times New Roman" w:eastAsia="Times New Roman" w:hAnsi="Times New Roman" w:cs="Times New Roman"/>
          <w:sz w:val="20"/>
          <w:szCs w:val="20"/>
          <w:lang w:eastAsia="en-GB"/>
        </w:rPr>
      </w:pPr>
    </w:p>
    <w:p w14:paraId="2BE3E8E9"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A"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B"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C"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D"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E"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EF"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0"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1"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2"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3"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4"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5"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6"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7"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8"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9"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A"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B"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C"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D"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E"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8FF"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900"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901"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902" w14:textId="77777777" w:rsidR="00360A7F" w:rsidRPr="00360A7F" w:rsidRDefault="00360A7F" w:rsidP="00360A7F">
      <w:pPr>
        <w:widowControl w:val="0"/>
        <w:spacing w:after="0" w:line="240" w:lineRule="auto"/>
        <w:rPr>
          <w:rFonts w:ascii="Arial" w:eastAsia="Times New Roman" w:hAnsi="Arial" w:cs="Times New Roman"/>
          <w:szCs w:val="24"/>
          <w:lang w:eastAsia="en-GB"/>
        </w:rPr>
      </w:pPr>
    </w:p>
    <w:p w14:paraId="2BE3E903" w14:textId="77777777" w:rsidR="00A00217" w:rsidRDefault="00A00217"/>
    <w:sectPr w:rsidR="00A00217" w:rsidSect="00390F92">
      <w:endnotePr>
        <w:numFmt w:val="decimal"/>
      </w:endnotePr>
      <w:pgSz w:w="11907" w:h="16840" w:code="9"/>
      <w:pgMar w:top="567" w:right="1418" w:bottom="993"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FC6F" w14:textId="77777777" w:rsidR="00100CF4" w:rsidRDefault="00100CF4">
      <w:pPr>
        <w:spacing w:after="0" w:line="240" w:lineRule="auto"/>
      </w:pPr>
      <w:r>
        <w:separator/>
      </w:r>
    </w:p>
  </w:endnote>
  <w:endnote w:type="continuationSeparator" w:id="0">
    <w:p w14:paraId="248FC089" w14:textId="77777777" w:rsidR="00100CF4" w:rsidRDefault="00100CF4">
      <w:pPr>
        <w:spacing w:after="0" w:line="240" w:lineRule="auto"/>
      </w:pPr>
      <w:r>
        <w:continuationSeparator/>
      </w:r>
    </w:p>
  </w:endnote>
  <w:endnote w:type="continuationNotice" w:id="1">
    <w:p w14:paraId="7C76DB50" w14:textId="77777777" w:rsidR="00100CF4" w:rsidRDefault="00100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E90A" w14:textId="77777777" w:rsidR="009B4BD9" w:rsidRDefault="009B4BD9" w:rsidP="00390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3E90B" w14:textId="77777777" w:rsidR="009B4BD9" w:rsidRDefault="009B4BD9" w:rsidP="00390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E90C" w14:textId="77777777" w:rsidR="009B4BD9" w:rsidRPr="008C3E42" w:rsidRDefault="009B4BD9" w:rsidP="00390F92">
    <w:pPr>
      <w:pStyle w:val="Footer"/>
      <w:ind w:right="360"/>
      <w:jc w:val="center"/>
      <w:rPr>
        <w:sz w:val="20"/>
        <w:szCs w:val="20"/>
      </w:rPr>
    </w:pPr>
    <w:r w:rsidRPr="008C3E42">
      <w:rPr>
        <w:rStyle w:val="PageNumber"/>
        <w:sz w:val="20"/>
        <w:szCs w:val="20"/>
      </w:rPr>
      <w:fldChar w:fldCharType="begin"/>
    </w:r>
    <w:r w:rsidRPr="008C3E42">
      <w:rPr>
        <w:rStyle w:val="PageNumber"/>
        <w:sz w:val="20"/>
        <w:szCs w:val="20"/>
      </w:rPr>
      <w:instrText xml:space="preserve"> PAGE </w:instrText>
    </w:r>
    <w:r w:rsidRPr="008C3E42">
      <w:rPr>
        <w:rStyle w:val="PageNumber"/>
        <w:sz w:val="20"/>
        <w:szCs w:val="20"/>
      </w:rPr>
      <w:fldChar w:fldCharType="separate"/>
    </w:r>
    <w:r w:rsidR="00080A15">
      <w:rPr>
        <w:rStyle w:val="PageNumber"/>
        <w:noProof/>
        <w:sz w:val="20"/>
        <w:szCs w:val="20"/>
      </w:rPr>
      <w:t>34</w:t>
    </w:r>
    <w:r w:rsidRPr="008C3E42">
      <w:rPr>
        <w:rStyle w:val="PageNumber"/>
        <w:sz w:val="20"/>
        <w:szCs w:val="20"/>
      </w:rPr>
      <w:fldChar w:fldCharType="end"/>
    </w:r>
    <w:r w:rsidRPr="008C3E42">
      <w:rPr>
        <w:rStyle w:val="PageNumber"/>
        <w:sz w:val="20"/>
        <w:szCs w:val="20"/>
      </w:rPr>
      <w:t xml:space="preserve"> of </w:t>
    </w:r>
    <w:r w:rsidRPr="008C3E42">
      <w:rPr>
        <w:rStyle w:val="PageNumber"/>
        <w:sz w:val="20"/>
        <w:szCs w:val="20"/>
      </w:rPr>
      <w:fldChar w:fldCharType="begin"/>
    </w:r>
    <w:r w:rsidRPr="008C3E42">
      <w:rPr>
        <w:rStyle w:val="PageNumber"/>
        <w:sz w:val="20"/>
        <w:szCs w:val="20"/>
      </w:rPr>
      <w:instrText xml:space="preserve"> NUMPAGES </w:instrText>
    </w:r>
    <w:r w:rsidRPr="008C3E42">
      <w:rPr>
        <w:rStyle w:val="PageNumber"/>
        <w:sz w:val="20"/>
        <w:szCs w:val="20"/>
      </w:rPr>
      <w:fldChar w:fldCharType="separate"/>
    </w:r>
    <w:r w:rsidR="00080A15">
      <w:rPr>
        <w:rStyle w:val="PageNumber"/>
        <w:noProof/>
        <w:sz w:val="20"/>
        <w:szCs w:val="20"/>
      </w:rPr>
      <w:t>58</w:t>
    </w:r>
    <w:r w:rsidRPr="008C3E42">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E90D" w14:textId="77777777" w:rsidR="009B4BD9" w:rsidRDefault="009B4BD9" w:rsidP="00390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BD4">
      <w:rPr>
        <w:rStyle w:val="PageNumber"/>
        <w:noProof/>
      </w:rPr>
      <w:t>54</w:t>
    </w:r>
    <w:r>
      <w:rPr>
        <w:rStyle w:val="PageNumber"/>
      </w:rPr>
      <w:fldChar w:fldCharType="end"/>
    </w:r>
  </w:p>
  <w:p w14:paraId="2BE3E90E" w14:textId="77777777" w:rsidR="009B4BD9" w:rsidRDefault="009B4BD9" w:rsidP="00390F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7A6F" w14:textId="77777777" w:rsidR="00100CF4" w:rsidRDefault="00100CF4">
      <w:pPr>
        <w:spacing w:after="0" w:line="240" w:lineRule="auto"/>
      </w:pPr>
      <w:r>
        <w:separator/>
      </w:r>
    </w:p>
  </w:footnote>
  <w:footnote w:type="continuationSeparator" w:id="0">
    <w:p w14:paraId="250BA837" w14:textId="77777777" w:rsidR="00100CF4" w:rsidRDefault="00100CF4">
      <w:pPr>
        <w:spacing w:after="0" w:line="240" w:lineRule="auto"/>
      </w:pPr>
      <w:r>
        <w:continuationSeparator/>
      </w:r>
    </w:p>
  </w:footnote>
  <w:footnote w:type="continuationNotice" w:id="1">
    <w:p w14:paraId="1818FEE2" w14:textId="77777777" w:rsidR="00100CF4" w:rsidRDefault="00100C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377CFC"/>
    <w:multiLevelType w:val="hybridMultilevel"/>
    <w:tmpl w:val="2842C60A"/>
    <w:lvl w:ilvl="0" w:tplc="08090019">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04915259"/>
    <w:multiLevelType w:val="hybridMultilevel"/>
    <w:tmpl w:val="0A78EEF0"/>
    <w:lvl w:ilvl="0" w:tplc="CA38764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6852CF"/>
    <w:multiLevelType w:val="hybridMultilevel"/>
    <w:tmpl w:val="224CFF90"/>
    <w:lvl w:ilvl="0" w:tplc="E8A80E82">
      <w:start w:val="5"/>
      <w:numFmt w:val="decimal"/>
      <w:lvlText w:val="(%1)"/>
      <w:lvlJc w:val="left"/>
      <w:pPr>
        <w:tabs>
          <w:tab w:val="num" w:pos="1689"/>
        </w:tabs>
        <w:ind w:left="1689" w:hanging="555"/>
      </w:pPr>
      <w:rPr>
        <w:rFonts w:hint="default"/>
      </w:rPr>
    </w:lvl>
    <w:lvl w:ilvl="1" w:tplc="7CAE8438">
      <w:start w:val="1"/>
      <w:numFmt w:val="lowerLetter"/>
      <w:lvlText w:val="(%2)"/>
      <w:lvlJc w:val="left"/>
      <w:pPr>
        <w:ind w:left="2214" w:hanging="360"/>
      </w:pPr>
      <w:rPr>
        <w:rFonts w:hint="default"/>
        <w:sz w:val="20"/>
        <w:szCs w:val="20"/>
      </w:rPr>
    </w:lvl>
    <w:lvl w:ilvl="2" w:tplc="0B0E5484">
      <w:start w:val="1"/>
      <w:numFmt w:val="lowerLetter"/>
      <w:lvlText w:val="(%3)"/>
      <w:lvlJc w:val="left"/>
      <w:pPr>
        <w:tabs>
          <w:tab w:val="num" w:pos="3114"/>
        </w:tabs>
        <w:ind w:left="3114" w:hanging="360"/>
      </w:pPr>
      <w:rPr>
        <w:rFonts w:hint="default"/>
      </w:r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nsid w:val="09B62E3E"/>
    <w:multiLevelType w:val="hybridMultilevel"/>
    <w:tmpl w:val="B1C42C58"/>
    <w:lvl w:ilvl="0" w:tplc="67103336">
      <w:start w:val="1"/>
      <w:numFmt w:val="decimal"/>
      <w:lvlText w:val="(%1)"/>
      <w:lvlJc w:val="left"/>
      <w:pPr>
        <w:tabs>
          <w:tab w:val="num" w:pos="1497"/>
        </w:tabs>
        <w:ind w:left="1497" w:hanging="360"/>
      </w:pPr>
      <w:rPr>
        <w:rFonts w:hint="default"/>
      </w:rPr>
    </w:lvl>
    <w:lvl w:ilvl="1" w:tplc="08090011">
      <w:start w:val="1"/>
      <w:numFmt w:val="decimal"/>
      <w:lvlText w:val="%2)"/>
      <w:lvlJc w:val="left"/>
      <w:pPr>
        <w:tabs>
          <w:tab w:val="num" w:pos="-663"/>
        </w:tabs>
        <w:ind w:left="-663" w:hanging="360"/>
      </w:pPr>
      <w:rPr>
        <w:rFonts w:hint="default"/>
      </w:rPr>
    </w:lvl>
    <w:lvl w:ilvl="2" w:tplc="0809001B">
      <w:start w:val="1"/>
      <w:numFmt w:val="lowerRoman"/>
      <w:lvlText w:val="%3."/>
      <w:lvlJc w:val="right"/>
      <w:pPr>
        <w:tabs>
          <w:tab w:val="num" w:pos="57"/>
        </w:tabs>
        <w:ind w:left="57" w:hanging="180"/>
      </w:pPr>
    </w:lvl>
    <w:lvl w:ilvl="3" w:tplc="08090019">
      <w:start w:val="1"/>
      <w:numFmt w:val="lowerLetter"/>
      <w:lvlText w:val="%4."/>
      <w:lvlJc w:val="left"/>
      <w:pPr>
        <w:tabs>
          <w:tab w:val="num" w:pos="777"/>
        </w:tabs>
        <w:ind w:left="777" w:hanging="360"/>
      </w:pPr>
      <w:rPr>
        <w:rFonts w:hint="default"/>
      </w:rPr>
    </w:lvl>
    <w:lvl w:ilvl="4" w:tplc="9E0A76A0">
      <w:start w:val="1"/>
      <w:numFmt w:val="decimal"/>
      <w:lvlText w:val="(%5)"/>
      <w:lvlJc w:val="left"/>
      <w:pPr>
        <w:tabs>
          <w:tab w:val="num" w:pos="1692"/>
        </w:tabs>
        <w:ind w:left="1692" w:hanging="555"/>
      </w:pPr>
      <w:rPr>
        <w:rFonts w:hint="default"/>
      </w:rPr>
    </w:lvl>
    <w:lvl w:ilvl="5" w:tplc="0809001B" w:tentative="1">
      <w:start w:val="1"/>
      <w:numFmt w:val="lowerRoman"/>
      <w:lvlText w:val="%6."/>
      <w:lvlJc w:val="right"/>
      <w:pPr>
        <w:tabs>
          <w:tab w:val="num" w:pos="2217"/>
        </w:tabs>
        <w:ind w:left="2217" w:hanging="180"/>
      </w:pPr>
    </w:lvl>
    <w:lvl w:ilvl="6" w:tplc="0809000F" w:tentative="1">
      <w:start w:val="1"/>
      <w:numFmt w:val="decimal"/>
      <w:lvlText w:val="%7."/>
      <w:lvlJc w:val="left"/>
      <w:pPr>
        <w:tabs>
          <w:tab w:val="num" w:pos="2937"/>
        </w:tabs>
        <w:ind w:left="2937" w:hanging="360"/>
      </w:pPr>
    </w:lvl>
    <w:lvl w:ilvl="7" w:tplc="08090019" w:tentative="1">
      <w:start w:val="1"/>
      <w:numFmt w:val="lowerLetter"/>
      <w:lvlText w:val="%8."/>
      <w:lvlJc w:val="left"/>
      <w:pPr>
        <w:tabs>
          <w:tab w:val="num" w:pos="3657"/>
        </w:tabs>
        <w:ind w:left="3657" w:hanging="360"/>
      </w:pPr>
    </w:lvl>
    <w:lvl w:ilvl="8" w:tplc="0809001B" w:tentative="1">
      <w:start w:val="1"/>
      <w:numFmt w:val="lowerRoman"/>
      <w:lvlText w:val="%9."/>
      <w:lvlJc w:val="right"/>
      <w:pPr>
        <w:tabs>
          <w:tab w:val="num" w:pos="4377"/>
        </w:tabs>
        <w:ind w:left="4377" w:hanging="180"/>
      </w:pPr>
    </w:lvl>
  </w:abstractNum>
  <w:abstractNum w:abstractNumId="5">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nsid w:val="0C3155AB"/>
    <w:multiLevelType w:val="multilevel"/>
    <w:tmpl w:val="72C6771C"/>
    <w:lvl w:ilvl="0">
      <w:start w:val="1"/>
      <w:numFmt w:val="decimal"/>
      <w:lvlText w:val="%1."/>
      <w:legacy w:legacy="1" w:legacySpace="0" w:legacyIndent="708"/>
      <w:lvlJc w:val="left"/>
      <w:pPr>
        <w:ind w:left="1134" w:hanging="708"/>
      </w:pPr>
      <w:rPr>
        <w:b/>
      </w:rPr>
    </w:lvl>
    <w:lvl w:ilvl="1">
      <w:start w:val="1"/>
      <w:numFmt w:val="decimal"/>
      <w:lvlText w:val="%1.%2."/>
      <w:legacy w:legacy="1" w:legacySpace="0" w:legacyIndent="708"/>
      <w:lvlJc w:val="left"/>
      <w:pPr>
        <w:ind w:left="1276" w:hanging="708"/>
      </w:pPr>
      <w:rPr>
        <w:rFonts w:ascii="Arial" w:hAnsi="Arial" w:cs="Arial" w:hint="default"/>
        <w:b w:val="0"/>
        <w:sz w:val="22"/>
        <w:szCs w:val="22"/>
      </w:rPr>
    </w:lvl>
    <w:lvl w:ilvl="2">
      <w:start w:val="1"/>
      <w:numFmt w:val="bullet"/>
      <w:lvlText w:val=""/>
      <w:lvlJc w:val="left"/>
      <w:pPr>
        <w:tabs>
          <w:tab w:val="num" w:pos="2912"/>
        </w:tabs>
        <w:ind w:left="2912" w:hanging="360"/>
      </w:pPr>
      <w:rPr>
        <w:rFonts w:ascii="Symbol" w:hAnsi="Symbol" w:hint="default"/>
        <w:b/>
        <w:color w:val="auto"/>
      </w:rPr>
    </w:lvl>
    <w:lvl w:ilvl="3">
      <w:start w:val="1"/>
      <w:numFmt w:val="decimal"/>
      <w:lvlText w:val="%1.%2.%3.%4."/>
      <w:legacy w:legacy="1" w:legacySpace="0" w:legacyIndent="708"/>
      <w:lvlJc w:val="left"/>
      <w:pPr>
        <w:ind w:left="2832" w:hanging="708"/>
      </w:pPr>
    </w:lvl>
    <w:lvl w:ilvl="4">
      <w:start w:val="1"/>
      <w:numFmt w:val="bullet"/>
      <w:lvlText w:val=""/>
      <w:lvlJc w:val="left"/>
      <w:pPr>
        <w:tabs>
          <w:tab w:val="num" w:pos="3192"/>
        </w:tabs>
        <w:ind w:left="3192" w:hanging="360"/>
      </w:pPr>
      <w:rPr>
        <w:rFonts w:ascii="Symbol" w:hAnsi="Symbol" w:hint="default"/>
        <w:b/>
        <w:color w:val="auto"/>
      </w:r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7">
    <w:nsid w:val="0CC64595"/>
    <w:multiLevelType w:val="hybridMultilevel"/>
    <w:tmpl w:val="6D6C3B2A"/>
    <w:lvl w:ilvl="0" w:tplc="85BE635E">
      <w:start w:val="1"/>
      <w:numFmt w:val="lowerLetter"/>
      <w:lvlText w:val="%1."/>
      <w:lvlJc w:val="left"/>
      <w:pPr>
        <w:tabs>
          <w:tab w:val="num" w:pos="3762"/>
        </w:tabs>
        <w:ind w:left="3762" w:hanging="360"/>
      </w:pPr>
      <w:rPr>
        <w:rFonts w:hint="default"/>
      </w:rPr>
    </w:lvl>
    <w:lvl w:ilvl="1" w:tplc="08090019" w:tentative="1">
      <w:start w:val="1"/>
      <w:numFmt w:val="lowerLetter"/>
      <w:lvlText w:val="%2."/>
      <w:lvlJc w:val="left"/>
      <w:pPr>
        <w:tabs>
          <w:tab w:val="num" w:pos="4482"/>
        </w:tabs>
        <w:ind w:left="4482" w:hanging="360"/>
      </w:pPr>
    </w:lvl>
    <w:lvl w:ilvl="2" w:tplc="0809001B" w:tentative="1">
      <w:start w:val="1"/>
      <w:numFmt w:val="lowerRoman"/>
      <w:lvlText w:val="%3."/>
      <w:lvlJc w:val="right"/>
      <w:pPr>
        <w:tabs>
          <w:tab w:val="num" w:pos="5202"/>
        </w:tabs>
        <w:ind w:left="5202" w:hanging="180"/>
      </w:pPr>
    </w:lvl>
    <w:lvl w:ilvl="3" w:tplc="0809000F" w:tentative="1">
      <w:start w:val="1"/>
      <w:numFmt w:val="decimal"/>
      <w:lvlText w:val="%4."/>
      <w:lvlJc w:val="left"/>
      <w:pPr>
        <w:tabs>
          <w:tab w:val="num" w:pos="5922"/>
        </w:tabs>
        <w:ind w:left="5922" w:hanging="360"/>
      </w:pPr>
    </w:lvl>
    <w:lvl w:ilvl="4" w:tplc="08090019" w:tentative="1">
      <w:start w:val="1"/>
      <w:numFmt w:val="lowerLetter"/>
      <w:lvlText w:val="%5."/>
      <w:lvlJc w:val="left"/>
      <w:pPr>
        <w:tabs>
          <w:tab w:val="num" w:pos="6642"/>
        </w:tabs>
        <w:ind w:left="6642" w:hanging="360"/>
      </w:pPr>
    </w:lvl>
    <w:lvl w:ilvl="5" w:tplc="0809001B" w:tentative="1">
      <w:start w:val="1"/>
      <w:numFmt w:val="lowerRoman"/>
      <w:lvlText w:val="%6."/>
      <w:lvlJc w:val="right"/>
      <w:pPr>
        <w:tabs>
          <w:tab w:val="num" w:pos="7362"/>
        </w:tabs>
        <w:ind w:left="7362" w:hanging="180"/>
      </w:pPr>
    </w:lvl>
    <w:lvl w:ilvl="6" w:tplc="0809000F" w:tentative="1">
      <w:start w:val="1"/>
      <w:numFmt w:val="decimal"/>
      <w:lvlText w:val="%7."/>
      <w:lvlJc w:val="left"/>
      <w:pPr>
        <w:tabs>
          <w:tab w:val="num" w:pos="8082"/>
        </w:tabs>
        <w:ind w:left="8082" w:hanging="360"/>
      </w:pPr>
    </w:lvl>
    <w:lvl w:ilvl="7" w:tplc="08090019" w:tentative="1">
      <w:start w:val="1"/>
      <w:numFmt w:val="lowerLetter"/>
      <w:lvlText w:val="%8."/>
      <w:lvlJc w:val="left"/>
      <w:pPr>
        <w:tabs>
          <w:tab w:val="num" w:pos="8802"/>
        </w:tabs>
        <w:ind w:left="8802" w:hanging="360"/>
      </w:pPr>
    </w:lvl>
    <w:lvl w:ilvl="8" w:tplc="0809001B" w:tentative="1">
      <w:start w:val="1"/>
      <w:numFmt w:val="lowerRoman"/>
      <w:lvlText w:val="%9."/>
      <w:lvlJc w:val="right"/>
      <w:pPr>
        <w:tabs>
          <w:tab w:val="num" w:pos="9522"/>
        </w:tabs>
        <w:ind w:left="9522" w:hanging="180"/>
      </w:pPr>
    </w:lvl>
  </w:abstractNum>
  <w:abstractNum w:abstractNumId="8">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337545D"/>
    <w:multiLevelType w:val="hybridMultilevel"/>
    <w:tmpl w:val="90D24890"/>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534BB"/>
    <w:multiLevelType w:val="hybridMultilevel"/>
    <w:tmpl w:val="2842C60A"/>
    <w:lvl w:ilvl="0" w:tplc="08090019">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nsid w:val="1ABE2C9A"/>
    <w:multiLevelType w:val="multilevel"/>
    <w:tmpl w:val="F9BC3070"/>
    <w:lvl w:ilvl="0">
      <w:start w:val="1"/>
      <w:numFmt w:val="decimal"/>
      <w:lvlText w:val="%1."/>
      <w:lvlJc w:val="left"/>
      <w:pPr>
        <w:tabs>
          <w:tab w:val="num" w:pos="567"/>
        </w:tabs>
        <w:ind w:left="0" w:firstLine="0"/>
      </w:pPr>
      <w:rPr>
        <w:rFonts w:hint="default"/>
      </w:rPr>
    </w:lvl>
    <w:lvl w:ilvl="1">
      <w:start w:val="2"/>
      <w:numFmt w:val="decimalZero"/>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nsid w:val="1D851DA1"/>
    <w:multiLevelType w:val="hybridMultilevel"/>
    <w:tmpl w:val="CABAF1C2"/>
    <w:lvl w:ilvl="0" w:tplc="75E2FADE">
      <w:start w:val="1"/>
      <w:numFmt w:val="decimal"/>
      <w:lvlText w:val="%1."/>
      <w:lvlJc w:val="left"/>
      <w:pPr>
        <w:ind w:left="1512"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851121"/>
    <w:multiLevelType w:val="hybridMultilevel"/>
    <w:tmpl w:val="CA3607C4"/>
    <w:lvl w:ilvl="0" w:tplc="0809000F">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010E64"/>
    <w:multiLevelType w:val="hybridMultilevel"/>
    <w:tmpl w:val="6B6697F4"/>
    <w:lvl w:ilvl="0" w:tplc="3FB6AF48">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1D34A1"/>
    <w:multiLevelType w:val="hybridMultilevel"/>
    <w:tmpl w:val="1D489B52"/>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592140F"/>
    <w:multiLevelType w:val="hybridMultilevel"/>
    <w:tmpl w:val="F8207B62"/>
    <w:lvl w:ilvl="0" w:tplc="FB2C5C4E">
      <w:start w:val="1"/>
      <w:numFmt w:val="decimal"/>
      <w:lvlText w:val="%1)"/>
      <w:lvlJc w:val="left"/>
      <w:pPr>
        <w:tabs>
          <w:tab w:val="num" w:pos="1746"/>
        </w:tabs>
        <w:ind w:left="1746" w:hanging="360"/>
      </w:pPr>
      <w:rPr>
        <w:rFonts w:ascii="Arial" w:eastAsia="Times New Roman" w:hAnsi="Arial" w:cs="Arial"/>
      </w:rPr>
    </w:lvl>
    <w:lvl w:ilvl="1" w:tplc="08090019" w:tentative="1">
      <w:start w:val="1"/>
      <w:numFmt w:val="lowerLetter"/>
      <w:lvlText w:val="%2."/>
      <w:lvlJc w:val="left"/>
      <w:pPr>
        <w:tabs>
          <w:tab w:val="num" w:pos="1746"/>
        </w:tabs>
        <w:ind w:left="1746" w:hanging="360"/>
      </w:pPr>
    </w:lvl>
    <w:lvl w:ilvl="2" w:tplc="0809001B" w:tentative="1">
      <w:start w:val="1"/>
      <w:numFmt w:val="lowerRoman"/>
      <w:lvlText w:val="%3."/>
      <w:lvlJc w:val="right"/>
      <w:pPr>
        <w:tabs>
          <w:tab w:val="num" w:pos="2466"/>
        </w:tabs>
        <w:ind w:left="2466" w:hanging="180"/>
      </w:pPr>
    </w:lvl>
    <w:lvl w:ilvl="3" w:tplc="0809000F" w:tentative="1">
      <w:start w:val="1"/>
      <w:numFmt w:val="decimal"/>
      <w:lvlText w:val="%4."/>
      <w:lvlJc w:val="left"/>
      <w:pPr>
        <w:tabs>
          <w:tab w:val="num" w:pos="3186"/>
        </w:tabs>
        <w:ind w:left="3186" w:hanging="360"/>
      </w:pPr>
    </w:lvl>
    <w:lvl w:ilvl="4" w:tplc="08090019" w:tentative="1">
      <w:start w:val="1"/>
      <w:numFmt w:val="lowerLetter"/>
      <w:lvlText w:val="%5."/>
      <w:lvlJc w:val="left"/>
      <w:pPr>
        <w:tabs>
          <w:tab w:val="num" w:pos="3906"/>
        </w:tabs>
        <w:ind w:left="3906" w:hanging="360"/>
      </w:pPr>
    </w:lvl>
    <w:lvl w:ilvl="5" w:tplc="0809001B" w:tentative="1">
      <w:start w:val="1"/>
      <w:numFmt w:val="lowerRoman"/>
      <w:lvlText w:val="%6."/>
      <w:lvlJc w:val="right"/>
      <w:pPr>
        <w:tabs>
          <w:tab w:val="num" w:pos="4626"/>
        </w:tabs>
        <w:ind w:left="4626" w:hanging="180"/>
      </w:pPr>
    </w:lvl>
    <w:lvl w:ilvl="6" w:tplc="0809000F" w:tentative="1">
      <w:start w:val="1"/>
      <w:numFmt w:val="decimal"/>
      <w:lvlText w:val="%7."/>
      <w:lvlJc w:val="left"/>
      <w:pPr>
        <w:tabs>
          <w:tab w:val="num" w:pos="5346"/>
        </w:tabs>
        <w:ind w:left="5346" w:hanging="360"/>
      </w:pPr>
    </w:lvl>
    <w:lvl w:ilvl="7" w:tplc="08090019" w:tentative="1">
      <w:start w:val="1"/>
      <w:numFmt w:val="lowerLetter"/>
      <w:lvlText w:val="%8."/>
      <w:lvlJc w:val="left"/>
      <w:pPr>
        <w:tabs>
          <w:tab w:val="num" w:pos="6066"/>
        </w:tabs>
        <w:ind w:left="6066" w:hanging="360"/>
      </w:pPr>
    </w:lvl>
    <w:lvl w:ilvl="8" w:tplc="0809001B" w:tentative="1">
      <w:start w:val="1"/>
      <w:numFmt w:val="lowerRoman"/>
      <w:lvlText w:val="%9."/>
      <w:lvlJc w:val="right"/>
      <w:pPr>
        <w:tabs>
          <w:tab w:val="num" w:pos="6786"/>
        </w:tabs>
        <w:ind w:left="6786" w:hanging="180"/>
      </w:pPr>
    </w:lvl>
  </w:abstractNum>
  <w:abstractNum w:abstractNumId="17">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rPr>
    </w:lvl>
  </w:abstractNum>
  <w:abstractNum w:abstractNumId="18">
    <w:nsid w:val="2E00750E"/>
    <w:multiLevelType w:val="hybridMultilevel"/>
    <w:tmpl w:val="B24A566A"/>
    <w:lvl w:ilvl="0" w:tplc="9E0A76A0">
      <w:start w:val="1"/>
      <w:numFmt w:val="decimal"/>
      <w:lvlText w:val="(%1)"/>
      <w:lvlJc w:val="left"/>
      <w:pPr>
        <w:tabs>
          <w:tab w:val="num" w:pos="1689"/>
        </w:tabs>
        <w:ind w:left="1689" w:hanging="555"/>
      </w:pPr>
      <w:rPr>
        <w:rFonts w:hint="default"/>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9">
    <w:nsid w:val="2E0F25B9"/>
    <w:multiLevelType w:val="hybridMultilevel"/>
    <w:tmpl w:val="B1B274B8"/>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2ED729BA"/>
    <w:multiLevelType w:val="hybridMultilevel"/>
    <w:tmpl w:val="E80E1B32"/>
    <w:lvl w:ilvl="0" w:tplc="0809000F">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35217E8"/>
    <w:multiLevelType w:val="hybridMultilevel"/>
    <w:tmpl w:val="CB900C34"/>
    <w:lvl w:ilvl="0" w:tplc="9E0A76A0">
      <w:start w:val="1"/>
      <w:numFmt w:val="decimal"/>
      <w:lvlText w:val="(%1)"/>
      <w:lvlJc w:val="left"/>
      <w:pPr>
        <w:tabs>
          <w:tab w:val="num" w:pos="1689"/>
        </w:tabs>
        <w:ind w:left="1689" w:hanging="555"/>
      </w:pPr>
      <w:rPr>
        <w:rFonts w:hint="default"/>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23">
    <w:nsid w:val="35594E33"/>
    <w:multiLevelType w:val="hybridMultilevel"/>
    <w:tmpl w:val="6214385C"/>
    <w:lvl w:ilvl="0" w:tplc="3E8C0FCA">
      <w:start w:val="1"/>
      <w:numFmt w:val="lowerLetter"/>
      <w:lvlText w:val="%1."/>
      <w:lvlJc w:val="left"/>
      <w:pPr>
        <w:tabs>
          <w:tab w:val="num" w:pos="1080"/>
        </w:tabs>
        <w:ind w:left="1080" w:hanging="36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5">
    <w:nsid w:val="381958A4"/>
    <w:multiLevelType w:val="hybridMultilevel"/>
    <w:tmpl w:val="9BE88184"/>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95D5473"/>
    <w:multiLevelType w:val="hybridMultilevel"/>
    <w:tmpl w:val="7826BFDC"/>
    <w:lvl w:ilvl="0" w:tplc="C54ED12E">
      <w:start w:val="1"/>
      <w:numFmt w:val="decimal"/>
      <w:lvlText w:val="(%1)"/>
      <w:lvlJc w:val="left"/>
      <w:pPr>
        <w:ind w:left="1518" w:hanging="360"/>
      </w:pPr>
      <w:rPr>
        <w:rFonts w:hint="default"/>
      </w:rPr>
    </w:lvl>
    <w:lvl w:ilvl="1" w:tplc="C5A61CA6">
      <w:start w:val="1"/>
      <w:numFmt w:val="lowerLetter"/>
      <w:lvlText w:val="(%2)"/>
      <w:lvlJc w:val="left"/>
      <w:pPr>
        <w:tabs>
          <w:tab w:val="num" w:pos="2238"/>
        </w:tabs>
        <w:ind w:left="2238" w:hanging="360"/>
      </w:pPr>
      <w:rPr>
        <w:rFonts w:hint="default"/>
      </w:r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27">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8">
    <w:nsid w:val="42493868"/>
    <w:multiLevelType w:val="hybridMultilevel"/>
    <w:tmpl w:val="5FD49AFE"/>
    <w:lvl w:ilvl="0" w:tplc="9E0A76A0">
      <w:start w:val="1"/>
      <w:numFmt w:val="decimal"/>
      <w:lvlText w:val="(%1)"/>
      <w:lvlJc w:val="left"/>
      <w:pPr>
        <w:tabs>
          <w:tab w:val="num" w:pos="1692"/>
        </w:tabs>
        <w:ind w:left="1692"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rPr>
    </w:lvl>
  </w:abstractNum>
  <w:abstractNum w:abstractNumId="30">
    <w:nsid w:val="440C3A34"/>
    <w:multiLevelType w:val="hybridMultilevel"/>
    <w:tmpl w:val="4E64B218"/>
    <w:lvl w:ilvl="0" w:tplc="AE98A042">
      <w:start w:val="1"/>
      <w:numFmt w:val="lowerLetter"/>
      <w:lvlText w:val="%1."/>
      <w:lvlJc w:val="left"/>
      <w:pPr>
        <w:tabs>
          <w:tab w:val="num" w:pos="4130"/>
        </w:tabs>
        <w:ind w:left="4130" w:hanging="720"/>
      </w:pPr>
      <w:rPr>
        <w:rFonts w:ascii="Arial" w:eastAsia="Times New Roman" w:hAnsi="Arial" w:cs="Arial" w:hint="default"/>
        <w:b w:val="0"/>
        <w:bCs/>
      </w:r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31">
    <w:nsid w:val="49E04EC2"/>
    <w:multiLevelType w:val="hybridMultilevel"/>
    <w:tmpl w:val="A34C297E"/>
    <w:lvl w:ilvl="0" w:tplc="38EE4FA8">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tentative="1">
      <w:start w:val="1"/>
      <w:numFmt w:val="lowerRoman"/>
      <w:lvlText w:val="%3."/>
      <w:lvlJc w:val="right"/>
      <w:pPr>
        <w:tabs>
          <w:tab w:val="num" w:pos="4927"/>
        </w:tabs>
        <w:ind w:left="4927" w:hanging="180"/>
      </w:pPr>
    </w:lvl>
    <w:lvl w:ilvl="3" w:tplc="0809000F" w:tentative="1">
      <w:start w:val="1"/>
      <w:numFmt w:val="decimal"/>
      <w:lvlText w:val="%4."/>
      <w:lvlJc w:val="left"/>
      <w:pPr>
        <w:tabs>
          <w:tab w:val="num" w:pos="5647"/>
        </w:tabs>
        <w:ind w:left="5647" w:hanging="360"/>
      </w:pPr>
    </w:lvl>
    <w:lvl w:ilvl="4" w:tplc="08090019" w:tentative="1">
      <w:start w:val="1"/>
      <w:numFmt w:val="lowerLetter"/>
      <w:lvlText w:val="%5."/>
      <w:lvlJc w:val="left"/>
      <w:pPr>
        <w:tabs>
          <w:tab w:val="num" w:pos="6367"/>
        </w:tabs>
        <w:ind w:left="6367" w:hanging="360"/>
      </w:pPr>
    </w:lvl>
    <w:lvl w:ilvl="5" w:tplc="0809001B" w:tentative="1">
      <w:start w:val="1"/>
      <w:numFmt w:val="lowerRoman"/>
      <w:lvlText w:val="%6."/>
      <w:lvlJc w:val="right"/>
      <w:pPr>
        <w:tabs>
          <w:tab w:val="num" w:pos="7087"/>
        </w:tabs>
        <w:ind w:left="7087" w:hanging="180"/>
      </w:pPr>
    </w:lvl>
    <w:lvl w:ilvl="6" w:tplc="0809000F" w:tentative="1">
      <w:start w:val="1"/>
      <w:numFmt w:val="decimal"/>
      <w:lvlText w:val="%7."/>
      <w:lvlJc w:val="left"/>
      <w:pPr>
        <w:tabs>
          <w:tab w:val="num" w:pos="7807"/>
        </w:tabs>
        <w:ind w:left="7807" w:hanging="360"/>
      </w:pPr>
    </w:lvl>
    <w:lvl w:ilvl="7" w:tplc="08090019" w:tentative="1">
      <w:start w:val="1"/>
      <w:numFmt w:val="lowerLetter"/>
      <w:lvlText w:val="%8."/>
      <w:lvlJc w:val="left"/>
      <w:pPr>
        <w:tabs>
          <w:tab w:val="num" w:pos="8527"/>
        </w:tabs>
        <w:ind w:left="8527" w:hanging="360"/>
      </w:pPr>
    </w:lvl>
    <w:lvl w:ilvl="8" w:tplc="0809001B" w:tentative="1">
      <w:start w:val="1"/>
      <w:numFmt w:val="lowerRoman"/>
      <w:lvlText w:val="%9."/>
      <w:lvlJc w:val="right"/>
      <w:pPr>
        <w:tabs>
          <w:tab w:val="num" w:pos="9247"/>
        </w:tabs>
        <w:ind w:left="9247" w:hanging="180"/>
      </w:pPr>
    </w:lvl>
  </w:abstractNum>
  <w:abstractNum w:abstractNumId="32">
    <w:nsid w:val="4E8519F0"/>
    <w:multiLevelType w:val="hybridMultilevel"/>
    <w:tmpl w:val="622492E6"/>
    <w:lvl w:ilvl="0" w:tplc="08090019">
      <w:start w:val="1"/>
      <w:numFmt w:val="lowerLetter"/>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13C3F5D"/>
    <w:multiLevelType w:val="hybridMultilevel"/>
    <w:tmpl w:val="2F02CA3A"/>
    <w:lvl w:ilvl="0" w:tplc="85BE635E">
      <w:start w:val="1"/>
      <w:numFmt w:val="lowerLetter"/>
      <w:lvlText w:val="%1."/>
      <w:lvlJc w:val="left"/>
      <w:pPr>
        <w:tabs>
          <w:tab w:val="num" w:pos="3762"/>
        </w:tabs>
        <w:ind w:left="3762" w:hanging="360"/>
      </w:pPr>
      <w:rPr>
        <w:rFonts w:hint="default"/>
      </w:rPr>
    </w:lvl>
    <w:lvl w:ilvl="1" w:tplc="08090019" w:tentative="1">
      <w:start w:val="1"/>
      <w:numFmt w:val="lowerLetter"/>
      <w:lvlText w:val="%2."/>
      <w:lvlJc w:val="left"/>
      <w:pPr>
        <w:tabs>
          <w:tab w:val="num" w:pos="4482"/>
        </w:tabs>
        <w:ind w:left="4482" w:hanging="360"/>
      </w:pPr>
    </w:lvl>
    <w:lvl w:ilvl="2" w:tplc="0809001B" w:tentative="1">
      <w:start w:val="1"/>
      <w:numFmt w:val="lowerRoman"/>
      <w:lvlText w:val="%3."/>
      <w:lvlJc w:val="right"/>
      <w:pPr>
        <w:tabs>
          <w:tab w:val="num" w:pos="5202"/>
        </w:tabs>
        <w:ind w:left="5202" w:hanging="180"/>
      </w:pPr>
    </w:lvl>
    <w:lvl w:ilvl="3" w:tplc="0809000F" w:tentative="1">
      <w:start w:val="1"/>
      <w:numFmt w:val="decimal"/>
      <w:lvlText w:val="%4."/>
      <w:lvlJc w:val="left"/>
      <w:pPr>
        <w:tabs>
          <w:tab w:val="num" w:pos="5922"/>
        </w:tabs>
        <w:ind w:left="5922" w:hanging="360"/>
      </w:pPr>
    </w:lvl>
    <w:lvl w:ilvl="4" w:tplc="08090019" w:tentative="1">
      <w:start w:val="1"/>
      <w:numFmt w:val="lowerLetter"/>
      <w:lvlText w:val="%5."/>
      <w:lvlJc w:val="left"/>
      <w:pPr>
        <w:tabs>
          <w:tab w:val="num" w:pos="6642"/>
        </w:tabs>
        <w:ind w:left="6642" w:hanging="360"/>
      </w:pPr>
    </w:lvl>
    <w:lvl w:ilvl="5" w:tplc="0809001B" w:tentative="1">
      <w:start w:val="1"/>
      <w:numFmt w:val="lowerRoman"/>
      <w:lvlText w:val="%6."/>
      <w:lvlJc w:val="right"/>
      <w:pPr>
        <w:tabs>
          <w:tab w:val="num" w:pos="7362"/>
        </w:tabs>
        <w:ind w:left="7362" w:hanging="180"/>
      </w:pPr>
    </w:lvl>
    <w:lvl w:ilvl="6" w:tplc="0809000F" w:tentative="1">
      <w:start w:val="1"/>
      <w:numFmt w:val="decimal"/>
      <w:lvlText w:val="%7."/>
      <w:lvlJc w:val="left"/>
      <w:pPr>
        <w:tabs>
          <w:tab w:val="num" w:pos="8082"/>
        </w:tabs>
        <w:ind w:left="8082" w:hanging="360"/>
      </w:pPr>
    </w:lvl>
    <w:lvl w:ilvl="7" w:tplc="08090019" w:tentative="1">
      <w:start w:val="1"/>
      <w:numFmt w:val="lowerLetter"/>
      <w:lvlText w:val="%8."/>
      <w:lvlJc w:val="left"/>
      <w:pPr>
        <w:tabs>
          <w:tab w:val="num" w:pos="8802"/>
        </w:tabs>
        <w:ind w:left="8802" w:hanging="360"/>
      </w:pPr>
    </w:lvl>
    <w:lvl w:ilvl="8" w:tplc="0809001B" w:tentative="1">
      <w:start w:val="1"/>
      <w:numFmt w:val="lowerRoman"/>
      <w:lvlText w:val="%9."/>
      <w:lvlJc w:val="right"/>
      <w:pPr>
        <w:tabs>
          <w:tab w:val="num" w:pos="9522"/>
        </w:tabs>
        <w:ind w:left="9522" w:hanging="180"/>
      </w:pPr>
    </w:lvl>
  </w:abstractNum>
  <w:abstractNum w:abstractNumId="34">
    <w:nsid w:val="51D17522"/>
    <w:multiLevelType w:val="hybridMultilevel"/>
    <w:tmpl w:val="C4382980"/>
    <w:lvl w:ilvl="0" w:tplc="85BE63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6">
    <w:nsid w:val="53DD03B3"/>
    <w:multiLevelType w:val="hybridMultilevel"/>
    <w:tmpl w:val="AE628734"/>
    <w:lvl w:ilvl="0" w:tplc="2DB4B8E8">
      <w:start w:val="1"/>
      <w:numFmt w:val="decimal"/>
      <w:lvlText w:val="A%1."/>
      <w:lvlJc w:val="left"/>
      <w:pPr>
        <w:tabs>
          <w:tab w:val="num" w:pos="720"/>
        </w:tabs>
        <w:ind w:left="720" w:hanging="360"/>
      </w:pPr>
      <w:rPr>
        <w:rFonts w:hint="default"/>
        <w:b/>
      </w:rPr>
    </w:lvl>
    <w:lvl w:ilvl="1" w:tplc="E4622854">
      <w:start w:val="1"/>
      <w:numFmt w:val="decimal"/>
      <w:lvlText w:val="%2."/>
      <w:lvlJc w:val="left"/>
      <w:pPr>
        <w:tabs>
          <w:tab w:val="num" w:pos="1440"/>
        </w:tabs>
        <w:ind w:left="1440" w:hanging="360"/>
      </w:pPr>
      <w:rPr>
        <w:rFonts w:hint="default"/>
        <w:b/>
      </w:rPr>
    </w:lvl>
    <w:lvl w:ilvl="2" w:tplc="6180DAA6">
      <w:start w:val="1"/>
      <w:numFmt w:val="decimal"/>
      <w:lvlText w:val="(%3)"/>
      <w:lvlJc w:val="right"/>
      <w:pPr>
        <w:tabs>
          <w:tab w:val="num" w:pos="2160"/>
        </w:tabs>
        <w:ind w:left="2160" w:hanging="180"/>
      </w:pPr>
      <w:rPr>
        <w:rFonts w:ascii="Arial" w:eastAsia="Times New Roman" w:hAnsi="Arial" w:cs="Arial"/>
      </w:rPr>
    </w:lvl>
    <w:lvl w:ilvl="3" w:tplc="9B26833A">
      <w:start w:val="1"/>
      <w:numFmt w:val="decimal"/>
      <w:lvlText w:val="(%4)"/>
      <w:lvlJc w:val="left"/>
      <w:pPr>
        <w:tabs>
          <w:tab w:val="num" w:pos="3075"/>
        </w:tabs>
        <w:ind w:left="3075" w:hanging="555"/>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564722F1"/>
    <w:multiLevelType w:val="hybridMultilevel"/>
    <w:tmpl w:val="89CAA732"/>
    <w:lvl w:ilvl="0" w:tplc="A0E61DC6">
      <w:start w:val="2"/>
      <w:numFmt w:val="lowerLetter"/>
      <w:lvlText w:val="%1."/>
      <w:lvlJc w:val="left"/>
      <w:pPr>
        <w:tabs>
          <w:tab w:val="num" w:pos="4045"/>
        </w:tabs>
        <w:ind w:left="4045" w:hanging="360"/>
      </w:pPr>
      <w:rPr>
        <w:rFonts w:hint="default"/>
      </w:rPr>
    </w:lvl>
    <w:lvl w:ilvl="1" w:tplc="08090019" w:tentative="1">
      <w:start w:val="1"/>
      <w:numFmt w:val="lowerLetter"/>
      <w:lvlText w:val="%2."/>
      <w:lvlJc w:val="left"/>
      <w:pPr>
        <w:tabs>
          <w:tab w:val="num" w:pos="4765"/>
        </w:tabs>
        <w:ind w:left="4765" w:hanging="360"/>
      </w:pPr>
    </w:lvl>
    <w:lvl w:ilvl="2" w:tplc="0809001B" w:tentative="1">
      <w:start w:val="1"/>
      <w:numFmt w:val="lowerRoman"/>
      <w:lvlText w:val="%3."/>
      <w:lvlJc w:val="right"/>
      <w:pPr>
        <w:tabs>
          <w:tab w:val="num" w:pos="5485"/>
        </w:tabs>
        <w:ind w:left="5485" w:hanging="180"/>
      </w:pPr>
    </w:lvl>
    <w:lvl w:ilvl="3" w:tplc="0809000F" w:tentative="1">
      <w:start w:val="1"/>
      <w:numFmt w:val="decimal"/>
      <w:lvlText w:val="%4."/>
      <w:lvlJc w:val="left"/>
      <w:pPr>
        <w:tabs>
          <w:tab w:val="num" w:pos="6205"/>
        </w:tabs>
        <w:ind w:left="6205" w:hanging="360"/>
      </w:pPr>
    </w:lvl>
    <w:lvl w:ilvl="4" w:tplc="08090019" w:tentative="1">
      <w:start w:val="1"/>
      <w:numFmt w:val="lowerLetter"/>
      <w:lvlText w:val="%5."/>
      <w:lvlJc w:val="left"/>
      <w:pPr>
        <w:tabs>
          <w:tab w:val="num" w:pos="6925"/>
        </w:tabs>
        <w:ind w:left="6925" w:hanging="360"/>
      </w:pPr>
    </w:lvl>
    <w:lvl w:ilvl="5" w:tplc="0809001B" w:tentative="1">
      <w:start w:val="1"/>
      <w:numFmt w:val="lowerRoman"/>
      <w:lvlText w:val="%6."/>
      <w:lvlJc w:val="right"/>
      <w:pPr>
        <w:tabs>
          <w:tab w:val="num" w:pos="7645"/>
        </w:tabs>
        <w:ind w:left="7645" w:hanging="180"/>
      </w:pPr>
    </w:lvl>
    <w:lvl w:ilvl="6" w:tplc="0809000F" w:tentative="1">
      <w:start w:val="1"/>
      <w:numFmt w:val="decimal"/>
      <w:lvlText w:val="%7."/>
      <w:lvlJc w:val="left"/>
      <w:pPr>
        <w:tabs>
          <w:tab w:val="num" w:pos="8365"/>
        </w:tabs>
        <w:ind w:left="8365" w:hanging="360"/>
      </w:pPr>
    </w:lvl>
    <w:lvl w:ilvl="7" w:tplc="08090019" w:tentative="1">
      <w:start w:val="1"/>
      <w:numFmt w:val="lowerLetter"/>
      <w:lvlText w:val="%8."/>
      <w:lvlJc w:val="left"/>
      <w:pPr>
        <w:tabs>
          <w:tab w:val="num" w:pos="9085"/>
        </w:tabs>
        <w:ind w:left="9085" w:hanging="360"/>
      </w:pPr>
    </w:lvl>
    <w:lvl w:ilvl="8" w:tplc="0809001B" w:tentative="1">
      <w:start w:val="1"/>
      <w:numFmt w:val="lowerRoman"/>
      <w:lvlText w:val="%9."/>
      <w:lvlJc w:val="right"/>
      <w:pPr>
        <w:tabs>
          <w:tab w:val="num" w:pos="9805"/>
        </w:tabs>
        <w:ind w:left="9805" w:hanging="180"/>
      </w:pPr>
    </w:lvl>
  </w:abstractNum>
  <w:abstractNum w:abstractNumId="39">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40">
    <w:nsid w:val="58880EFF"/>
    <w:multiLevelType w:val="hybridMultilevel"/>
    <w:tmpl w:val="F4480D64"/>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2C56E43"/>
    <w:multiLevelType w:val="hybridMultilevel"/>
    <w:tmpl w:val="B6DA79DE"/>
    <w:lvl w:ilvl="0" w:tplc="17A8E668">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794751A"/>
    <w:multiLevelType w:val="multilevel"/>
    <w:tmpl w:val="587CE04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Condensed2"/>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85D0905"/>
    <w:multiLevelType w:val="hybridMultilevel"/>
    <w:tmpl w:val="545E22B6"/>
    <w:lvl w:ilvl="0" w:tplc="93D82E0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nsid w:val="6F4463A9"/>
    <w:multiLevelType w:val="hybridMultilevel"/>
    <w:tmpl w:val="3418FA76"/>
    <w:lvl w:ilvl="0" w:tplc="A3F20D46">
      <w:start w:val="9"/>
      <w:numFmt w:val="lowerLetter"/>
      <w:lvlText w:val="(%1)"/>
      <w:lvlJc w:val="left"/>
      <w:pPr>
        <w:tabs>
          <w:tab w:val="num" w:pos="3201"/>
        </w:tabs>
        <w:ind w:left="3201" w:hanging="360"/>
      </w:pPr>
      <w:rPr>
        <w:rFonts w:hint="default"/>
      </w:rPr>
    </w:lvl>
    <w:lvl w:ilvl="1" w:tplc="336E7746">
      <w:start w:val="1"/>
      <w:numFmt w:val="lowerLetter"/>
      <w:lvlText w:val="%2."/>
      <w:lvlJc w:val="left"/>
      <w:pPr>
        <w:tabs>
          <w:tab w:val="num" w:pos="4131"/>
        </w:tabs>
        <w:ind w:left="4131" w:hanging="570"/>
      </w:pPr>
      <w:rPr>
        <w:rFonts w:hint="default"/>
      </w:rPr>
    </w:lvl>
    <w:lvl w:ilvl="2" w:tplc="0809001B" w:tentative="1">
      <w:start w:val="1"/>
      <w:numFmt w:val="lowerRoman"/>
      <w:lvlText w:val="%3."/>
      <w:lvlJc w:val="right"/>
      <w:pPr>
        <w:tabs>
          <w:tab w:val="num" w:pos="4641"/>
        </w:tabs>
        <w:ind w:left="4641" w:hanging="180"/>
      </w:pPr>
    </w:lvl>
    <w:lvl w:ilvl="3" w:tplc="0809000F" w:tentative="1">
      <w:start w:val="1"/>
      <w:numFmt w:val="decimal"/>
      <w:lvlText w:val="%4."/>
      <w:lvlJc w:val="left"/>
      <w:pPr>
        <w:tabs>
          <w:tab w:val="num" w:pos="5361"/>
        </w:tabs>
        <w:ind w:left="5361" w:hanging="360"/>
      </w:pPr>
    </w:lvl>
    <w:lvl w:ilvl="4" w:tplc="08090019" w:tentative="1">
      <w:start w:val="1"/>
      <w:numFmt w:val="lowerLetter"/>
      <w:lvlText w:val="%5."/>
      <w:lvlJc w:val="left"/>
      <w:pPr>
        <w:tabs>
          <w:tab w:val="num" w:pos="6081"/>
        </w:tabs>
        <w:ind w:left="6081" w:hanging="360"/>
      </w:pPr>
    </w:lvl>
    <w:lvl w:ilvl="5" w:tplc="0809001B" w:tentative="1">
      <w:start w:val="1"/>
      <w:numFmt w:val="lowerRoman"/>
      <w:lvlText w:val="%6."/>
      <w:lvlJc w:val="right"/>
      <w:pPr>
        <w:tabs>
          <w:tab w:val="num" w:pos="6801"/>
        </w:tabs>
        <w:ind w:left="6801" w:hanging="180"/>
      </w:pPr>
    </w:lvl>
    <w:lvl w:ilvl="6" w:tplc="0809000F" w:tentative="1">
      <w:start w:val="1"/>
      <w:numFmt w:val="decimal"/>
      <w:lvlText w:val="%7."/>
      <w:lvlJc w:val="left"/>
      <w:pPr>
        <w:tabs>
          <w:tab w:val="num" w:pos="7521"/>
        </w:tabs>
        <w:ind w:left="7521" w:hanging="360"/>
      </w:pPr>
    </w:lvl>
    <w:lvl w:ilvl="7" w:tplc="08090019" w:tentative="1">
      <w:start w:val="1"/>
      <w:numFmt w:val="lowerLetter"/>
      <w:lvlText w:val="%8."/>
      <w:lvlJc w:val="left"/>
      <w:pPr>
        <w:tabs>
          <w:tab w:val="num" w:pos="8241"/>
        </w:tabs>
        <w:ind w:left="8241" w:hanging="360"/>
      </w:pPr>
    </w:lvl>
    <w:lvl w:ilvl="8" w:tplc="0809001B" w:tentative="1">
      <w:start w:val="1"/>
      <w:numFmt w:val="lowerRoman"/>
      <w:lvlText w:val="%9."/>
      <w:lvlJc w:val="right"/>
      <w:pPr>
        <w:tabs>
          <w:tab w:val="num" w:pos="8961"/>
        </w:tabs>
        <w:ind w:left="8961" w:hanging="180"/>
      </w:pPr>
    </w:lvl>
  </w:abstractNum>
  <w:abstractNum w:abstractNumId="45">
    <w:nsid w:val="73E60F94"/>
    <w:multiLevelType w:val="hybridMultilevel"/>
    <w:tmpl w:val="27BCC4DA"/>
    <w:lvl w:ilvl="0" w:tplc="75E2FADE">
      <w:start w:val="1"/>
      <w:numFmt w:val="decimal"/>
      <w:lvlText w:val="%1."/>
      <w:lvlJc w:val="left"/>
      <w:pPr>
        <w:ind w:left="1512" w:hanging="360"/>
      </w:pPr>
      <w:rPr>
        <w:rFonts w:ascii="Arial" w:eastAsia="Times New Roman" w:hAnsi="Arial" w:cs="Arial"/>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6">
    <w:nsid w:val="786C10FB"/>
    <w:multiLevelType w:val="hybridMultilevel"/>
    <w:tmpl w:val="5BD46006"/>
    <w:lvl w:ilvl="0" w:tplc="08090019">
      <w:start w:val="1"/>
      <w:numFmt w:val="lowerLetter"/>
      <w:lvlText w:val="%1."/>
      <w:lvlJc w:val="left"/>
      <w:pPr>
        <w:ind w:left="720" w:hanging="360"/>
      </w:pPr>
    </w:lvl>
    <w:lvl w:ilvl="1" w:tplc="429A63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814882"/>
    <w:multiLevelType w:val="hybridMultilevel"/>
    <w:tmpl w:val="ACAAA9C6"/>
    <w:lvl w:ilvl="0" w:tplc="E5826F70">
      <w:start w:val="2"/>
      <w:numFmt w:val="decimal"/>
      <w:lvlText w:val="(%1)"/>
      <w:lvlJc w:val="left"/>
      <w:pPr>
        <w:tabs>
          <w:tab w:val="num" w:pos="1689"/>
        </w:tabs>
        <w:ind w:left="1689" w:hanging="555"/>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8">
    <w:nsid w:val="797C640B"/>
    <w:multiLevelType w:val="singleLevel"/>
    <w:tmpl w:val="0809000F"/>
    <w:lvl w:ilvl="0">
      <w:start w:val="7"/>
      <w:numFmt w:val="decimal"/>
      <w:lvlText w:val="%1."/>
      <w:lvlJc w:val="left"/>
      <w:pPr>
        <w:tabs>
          <w:tab w:val="num" w:pos="360"/>
        </w:tabs>
        <w:ind w:left="360" w:hanging="360"/>
      </w:pPr>
      <w:rPr>
        <w:rFonts w:hint="default"/>
      </w:rPr>
    </w:lvl>
  </w:abstractNum>
  <w:num w:numId="1">
    <w:abstractNumId w:val="35"/>
  </w:num>
  <w:num w:numId="2">
    <w:abstractNumId w:val="17"/>
  </w:num>
  <w:num w:numId="3">
    <w:abstractNumId w:val="24"/>
  </w:num>
  <w:num w:numId="4">
    <w:abstractNumId w:val="29"/>
  </w:num>
  <w:num w:numId="5">
    <w:abstractNumId w:val="39"/>
  </w:num>
  <w:num w:numId="6">
    <w:abstractNumId w:val="5"/>
  </w:num>
  <w:num w:numId="7">
    <w:abstractNumId w:val="8"/>
  </w:num>
  <w:num w:numId="8">
    <w:abstractNumId w:val="37"/>
  </w:num>
  <w:num w:numId="9">
    <w:abstractNumId w:val="42"/>
  </w:num>
  <w:num w:numId="10">
    <w:abstractNumId w:val="31"/>
  </w:num>
  <w:num w:numId="11">
    <w:abstractNumId w:val="48"/>
  </w:num>
  <w:num w:numId="12">
    <w:abstractNumId w:val="43"/>
  </w:num>
  <w:num w:numId="13">
    <w:abstractNumId w:val="38"/>
  </w:num>
  <w:num w:numId="14">
    <w:abstractNumId w:val="44"/>
  </w:num>
  <w:num w:numId="15">
    <w:abstractNumId w:val="47"/>
  </w:num>
  <w:num w:numId="16">
    <w:abstractNumId w:val="36"/>
  </w:num>
  <w:num w:numId="17">
    <w:abstractNumId w:val="34"/>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7"/>
  </w:num>
  <w:num w:numId="21">
    <w:abstractNumId w:val="32"/>
  </w:num>
  <w:num w:numId="22">
    <w:abstractNumId w:val="26"/>
  </w:num>
  <w:num w:numId="23">
    <w:abstractNumId w:val="33"/>
  </w:num>
  <w:num w:numId="24">
    <w:abstractNumId w:val="7"/>
  </w:num>
  <w:num w:numId="25">
    <w:abstractNumId w:val="28"/>
  </w:num>
  <w:num w:numId="26">
    <w:abstractNumId w:val="22"/>
  </w:num>
  <w:num w:numId="27">
    <w:abstractNumId w:val="30"/>
  </w:num>
  <w:num w:numId="28">
    <w:abstractNumId w:val="3"/>
  </w:num>
  <w:num w:numId="29">
    <w:abstractNumId w:val="2"/>
  </w:num>
  <w:num w:numId="30">
    <w:abstractNumId w:val="14"/>
  </w:num>
  <w:num w:numId="31">
    <w:abstractNumId w:val="1"/>
  </w:num>
  <w:num w:numId="32">
    <w:abstractNumId w:val="46"/>
  </w:num>
  <w:num w:numId="33">
    <w:abstractNumId w:val="18"/>
  </w:num>
  <w:num w:numId="34">
    <w:abstractNumId w:val="23"/>
  </w:num>
  <w:num w:numId="35">
    <w:abstractNumId w:val="16"/>
  </w:num>
  <w:num w:numId="36">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abstractNumId w:val="6"/>
  </w:num>
  <w:num w:numId="38">
    <w:abstractNumId w:val="19"/>
  </w:num>
  <w:num w:numId="39">
    <w:abstractNumId w:val="15"/>
  </w:num>
  <w:num w:numId="40">
    <w:abstractNumId w:val="40"/>
  </w:num>
  <w:num w:numId="41">
    <w:abstractNumId w:val="41"/>
  </w:num>
  <w:num w:numId="42">
    <w:abstractNumId w:val="9"/>
  </w:num>
  <w:num w:numId="43">
    <w:abstractNumId w:val="11"/>
  </w:num>
  <w:num w:numId="44">
    <w:abstractNumId w:val="25"/>
  </w:num>
  <w:num w:numId="45">
    <w:abstractNumId w:val="45"/>
  </w:num>
  <w:num w:numId="46">
    <w:abstractNumId w:val="20"/>
  </w:num>
  <w:num w:numId="47">
    <w:abstractNumId w:val="12"/>
  </w:num>
  <w:num w:numId="48">
    <w:abstractNumId w:val="13"/>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7F"/>
    <w:rsid w:val="00013858"/>
    <w:rsid w:val="00080A15"/>
    <w:rsid w:val="000C7F34"/>
    <w:rsid w:val="00100CF4"/>
    <w:rsid w:val="00207BD4"/>
    <w:rsid w:val="002C076A"/>
    <w:rsid w:val="00334E1F"/>
    <w:rsid w:val="00360A7F"/>
    <w:rsid w:val="00390F92"/>
    <w:rsid w:val="0041719F"/>
    <w:rsid w:val="004A4D03"/>
    <w:rsid w:val="004E71A2"/>
    <w:rsid w:val="005563BD"/>
    <w:rsid w:val="00566CE6"/>
    <w:rsid w:val="00585E8D"/>
    <w:rsid w:val="006233AB"/>
    <w:rsid w:val="007003B2"/>
    <w:rsid w:val="00752180"/>
    <w:rsid w:val="007543C3"/>
    <w:rsid w:val="007662E2"/>
    <w:rsid w:val="00771C1F"/>
    <w:rsid w:val="008D797D"/>
    <w:rsid w:val="00920001"/>
    <w:rsid w:val="009B4BD9"/>
    <w:rsid w:val="00A00217"/>
    <w:rsid w:val="00B07EE7"/>
    <w:rsid w:val="00B53A50"/>
    <w:rsid w:val="00BB41A6"/>
    <w:rsid w:val="00C477A3"/>
    <w:rsid w:val="00C5710B"/>
    <w:rsid w:val="00C66C35"/>
    <w:rsid w:val="00E31649"/>
    <w:rsid w:val="00F600F5"/>
    <w:rsid w:val="00F9601E"/>
    <w:rsid w:val="00FF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0A7F"/>
    <w:pPr>
      <w:keepNext/>
      <w:widowControl w:val="0"/>
      <w:numPr>
        <w:numId w:val="8"/>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qFormat/>
    <w:rsid w:val="00360A7F"/>
    <w:pPr>
      <w:widowControl w:val="0"/>
      <w:numPr>
        <w:ilvl w:val="1"/>
        <w:numId w:val="8"/>
      </w:numPr>
      <w:spacing w:after="0" w:line="240" w:lineRule="auto"/>
      <w:jc w:val="both"/>
      <w:outlineLvl w:val="1"/>
    </w:pPr>
    <w:rPr>
      <w:rFonts w:ascii="Arial" w:eastAsia="Times New Roman" w:hAnsi="Arial" w:cs="Times New Roman"/>
      <w:szCs w:val="24"/>
      <w:lang w:eastAsia="en-GB"/>
    </w:rPr>
  </w:style>
  <w:style w:type="paragraph" w:styleId="Heading3">
    <w:name w:val="heading 3"/>
    <w:basedOn w:val="Normal"/>
    <w:next w:val="Normal"/>
    <w:link w:val="Heading3Char"/>
    <w:qFormat/>
    <w:rsid w:val="00360A7F"/>
    <w:pPr>
      <w:widowControl w:val="0"/>
      <w:numPr>
        <w:ilvl w:val="2"/>
        <w:numId w:val="8"/>
      </w:numPr>
      <w:spacing w:after="0" w:line="240" w:lineRule="auto"/>
      <w:jc w:val="both"/>
      <w:outlineLvl w:val="2"/>
    </w:pPr>
    <w:rPr>
      <w:rFonts w:ascii="Arial" w:eastAsia="Times New Roman" w:hAnsi="Arial" w:cs="Times New Roman"/>
      <w:szCs w:val="24"/>
      <w:lang w:eastAsia="en-GB"/>
    </w:rPr>
  </w:style>
  <w:style w:type="paragraph" w:styleId="Heading4">
    <w:name w:val="heading 4"/>
    <w:basedOn w:val="Normal"/>
    <w:next w:val="Normal"/>
    <w:link w:val="Heading4Char"/>
    <w:qFormat/>
    <w:rsid w:val="00360A7F"/>
    <w:pPr>
      <w:widowControl w:val="0"/>
      <w:numPr>
        <w:ilvl w:val="3"/>
        <w:numId w:val="8"/>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eastAsia="en-GB"/>
    </w:rPr>
  </w:style>
  <w:style w:type="paragraph" w:styleId="Heading5">
    <w:name w:val="heading 5"/>
    <w:basedOn w:val="Normal"/>
    <w:next w:val="Normal"/>
    <w:link w:val="Heading5Char"/>
    <w:qFormat/>
    <w:rsid w:val="00360A7F"/>
    <w:pPr>
      <w:widowControl w:val="0"/>
      <w:numPr>
        <w:ilvl w:val="4"/>
        <w:numId w:val="8"/>
      </w:numPr>
      <w:spacing w:after="0" w:line="240" w:lineRule="auto"/>
      <w:ind w:left="3969" w:hanging="1134"/>
      <w:jc w:val="both"/>
      <w:outlineLvl w:val="4"/>
    </w:pPr>
    <w:rPr>
      <w:rFonts w:ascii="Arial" w:eastAsia="Times New Roman" w:hAnsi="Arial" w:cs="Times New Roman"/>
      <w:szCs w:val="24"/>
      <w:lang w:eastAsia="en-GB"/>
    </w:rPr>
  </w:style>
  <w:style w:type="paragraph" w:styleId="Heading6">
    <w:name w:val="heading 6"/>
    <w:basedOn w:val="Normal"/>
    <w:next w:val="Normal"/>
    <w:link w:val="Heading6Char"/>
    <w:qFormat/>
    <w:rsid w:val="00360A7F"/>
    <w:pPr>
      <w:widowControl w:val="0"/>
      <w:numPr>
        <w:ilvl w:val="5"/>
        <w:numId w:val="8"/>
      </w:numPr>
      <w:spacing w:before="240" w:after="60" w:line="240" w:lineRule="auto"/>
      <w:outlineLvl w:val="5"/>
    </w:pPr>
    <w:rPr>
      <w:rFonts w:ascii="Arial" w:eastAsia="Times New Roman" w:hAnsi="Arial" w:cs="Times New Roman"/>
      <w:b/>
      <w:kern w:val="22"/>
      <w:szCs w:val="24"/>
      <w:lang w:eastAsia="en-GB"/>
    </w:rPr>
  </w:style>
  <w:style w:type="paragraph" w:styleId="Heading7">
    <w:name w:val="heading 7"/>
    <w:basedOn w:val="Normal"/>
    <w:next w:val="Normal"/>
    <w:link w:val="Heading7Char"/>
    <w:qFormat/>
    <w:rsid w:val="00360A7F"/>
    <w:pPr>
      <w:widowControl w:val="0"/>
      <w:numPr>
        <w:ilvl w:val="6"/>
        <w:numId w:val="8"/>
      </w:numPr>
      <w:spacing w:before="240" w:after="60" w:line="240" w:lineRule="auto"/>
      <w:outlineLvl w:val="6"/>
    </w:pPr>
    <w:rPr>
      <w:rFonts w:ascii="Arial" w:eastAsia="Times New Roman" w:hAnsi="Arial" w:cs="Times New Roman"/>
      <w:kern w:val="22"/>
      <w:szCs w:val="24"/>
      <w:lang w:eastAsia="en-GB"/>
    </w:rPr>
  </w:style>
  <w:style w:type="paragraph" w:styleId="Heading8">
    <w:name w:val="heading 8"/>
    <w:basedOn w:val="Normal"/>
    <w:next w:val="Normal"/>
    <w:link w:val="Heading8Char"/>
    <w:qFormat/>
    <w:rsid w:val="00360A7F"/>
    <w:pPr>
      <w:widowControl w:val="0"/>
      <w:numPr>
        <w:ilvl w:val="7"/>
        <w:numId w:val="8"/>
      </w:numPr>
      <w:spacing w:before="240" w:after="60" w:line="240" w:lineRule="auto"/>
      <w:outlineLvl w:val="7"/>
    </w:pPr>
    <w:rPr>
      <w:rFonts w:ascii="Arial" w:eastAsia="Times New Roman" w:hAnsi="Arial" w:cs="Times New Roman"/>
      <w:i/>
      <w:kern w:val="22"/>
      <w:szCs w:val="24"/>
      <w:lang w:eastAsia="en-GB"/>
    </w:rPr>
  </w:style>
  <w:style w:type="paragraph" w:styleId="Heading9">
    <w:name w:val="heading 9"/>
    <w:basedOn w:val="Normal"/>
    <w:next w:val="Normal"/>
    <w:link w:val="Heading9Char"/>
    <w:qFormat/>
    <w:rsid w:val="00360A7F"/>
    <w:pPr>
      <w:widowControl w:val="0"/>
      <w:numPr>
        <w:ilvl w:val="8"/>
        <w:numId w:val="8"/>
      </w:numPr>
      <w:spacing w:before="240" w:after="60" w:line="240" w:lineRule="auto"/>
      <w:outlineLvl w:val="8"/>
    </w:pPr>
    <w:rPr>
      <w:rFonts w:ascii="Arial" w:eastAsia="Times New Roman" w:hAnsi="Arial" w:cs="Times New Roman"/>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A7F"/>
    <w:rPr>
      <w:rFonts w:ascii="Arial" w:eastAsia="Times New Roman" w:hAnsi="Arial" w:cs="Arial"/>
      <w:b/>
      <w:bCs/>
      <w:szCs w:val="32"/>
      <w:u w:val="single"/>
      <w:lang w:eastAsia="en-GB"/>
    </w:rPr>
  </w:style>
  <w:style w:type="character" w:customStyle="1" w:styleId="Heading2Char">
    <w:name w:val="Heading 2 Char"/>
    <w:basedOn w:val="DefaultParagraphFont"/>
    <w:link w:val="Heading2"/>
    <w:rsid w:val="00360A7F"/>
    <w:rPr>
      <w:rFonts w:ascii="Arial" w:eastAsia="Times New Roman" w:hAnsi="Arial" w:cs="Times New Roman"/>
      <w:szCs w:val="24"/>
      <w:lang w:eastAsia="en-GB"/>
    </w:rPr>
  </w:style>
  <w:style w:type="character" w:customStyle="1" w:styleId="Heading3Char">
    <w:name w:val="Heading 3 Char"/>
    <w:basedOn w:val="DefaultParagraphFont"/>
    <w:link w:val="Heading3"/>
    <w:rsid w:val="00360A7F"/>
    <w:rPr>
      <w:rFonts w:ascii="Arial" w:eastAsia="Times New Roman" w:hAnsi="Arial" w:cs="Times New Roman"/>
      <w:szCs w:val="24"/>
      <w:lang w:eastAsia="en-GB"/>
    </w:rPr>
  </w:style>
  <w:style w:type="character" w:customStyle="1" w:styleId="Heading4Char">
    <w:name w:val="Heading 4 Char"/>
    <w:basedOn w:val="DefaultParagraphFont"/>
    <w:link w:val="Heading4"/>
    <w:rsid w:val="00360A7F"/>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360A7F"/>
    <w:rPr>
      <w:rFonts w:ascii="Arial" w:eastAsia="Times New Roman" w:hAnsi="Arial" w:cs="Times New Roman"/>
      <w:szCs w:val="24"/>
      <w:lang w:eastAsia="en-GB"/>
    </w:rPr>
  </w:style>
  <w:style w:type="character" w:customStyle="1" w:styleId="Heading6Char">
    <w:name w:val="Heading 6 Char"/>
    <w:basedOn w:val="DefaultParagraphFont"/>
    <w:link w:val="Heading6"/>
    <w:rsid w:val="00360A7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360A7F"/>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360A7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360A7F"/>
    <w:rPr>
      <w:rFonts w:ascii="Arial" w:eastAsia="Times New Roman" w:hAnsi="Arial" w:cs="Times New Roman"/>
      <w:kern w:val="22"/>
      <w:szCs w:val="24"/>
      <w:lang w:eastAsia="en-GB"/>
    </w:rPr>
  </w:style>
  <w:style w:type="numbering" w:customStyle="1" w:styleId="NoList1">
    <w:name w:val="No List1"/>
    <w:next w:val="NoList"/>
    <w:uiPriority w:val="99"/>
    <w:semiHidden/>
    <w:unhideWhenUsed/>
    <w:rsid w:val="00360A7F"/>
  </w:style>
  <w:style w:type="character" w:customStyle="1" w:styleId="AdditionalMarking">
    <w:name w:val="Additional Marking"/>
    <w:rsid w:val="00360A7F"/>
    <w:rPr>
      <w:b/>
      <w:caps/>
    </w:rPr>
  </w:style>
  <w:style w:type="paragraph" w:customStyle="1" w:styleId="AddressBlock">
    <w:name w:val="Address Block"/>
    <w:basedOn w:val="Normal"/>
    <w:rsid w:val="00360A7F"/>
    <w:pPr>
      <w:widowControl w:val="0"/>
      <w:spacing w:after="0" w:line="240" w:lineRule="auto"/>
    </w:pPr>
    <w:rPr>
      <w:rFonts w:ascii="Arial" w:eastAsia="Times New Roman" w:hAnsi="Arial" w:cs="Times New Roman"/>
      <w:sz w:val="20"/>
      <w:szCs w:val="24"/>
      <w:lang w:eastAsia="en-GB"/>
    </w:rPr>
  </w:style>
  <w:style w:type="paragraph" w:customStyle="1" w:styleId="DWListAlphabetical">
    <w:name w:val="DW List Alphabetical"/>
    <w:basedOn w:val="DWNormal"/>
    <w:rsid w:val="00360A7F"/>
    <w:pPr>
      <w:numPr>
        <w:numId w:val="4"/>
      </w:numPr>
      <w:tabs>
        <w:tab w:val="clear" w:pos="567"/>
      </w:tabs>
    </w:pPr>
  </w:style>
  <w:style w:type="paragraph" w:customStyle="1" w:styleId="DWNormal">
    <w:name w:val="DW Normal"/>
    <w:basedOn w:val="Normal"/>
    <w:rsid w:val="00360A7F"/>
    <w:pPr>
      <w:widowControl w:val="0"/>
      <w:spacing w:after="0" w:line="240" w:lineRule="auto"/>
    </w:pPr>
    <w:rPr>
      <w:rFonts w:ascii="Arial" w:eastAsia="Times New Roman" w:hAnsi="Arial" w:cs="Times New Roman"/>
      <w:szCs w:val="24"/>
      <w:lang w:eastAsia="en-GB"/>
    </w:rPr>
  </w:style>
  <w:style w:type="paragraph" w:customStyle="1" w:styleId="DWAnnex">
    <w:name w:val="DW Annex"/>
    <w:basedOn w:val="DWNormal"/>
    <w:rsid w:val="00360A7F"/>
    <w:rPr>
      <w:b/>
      <w:caps/>
    </w:rPr>
  </w:style>
  <w:style w:type="paragraph" w:customStyle="1" w:styleId="Appointment">
    <w:name w:val="Appointment"/>
    <w:basedOn w:val="DWNormal"/>
    <w:next w:val="DWNormal"/>
    <w:rsid w:val="00360A7F"/>
    <w:pPr>
      <w:spacing w:before="120"/>
    </w:pPr>
    <w:rPr>
      <w:i/>
    </w:rPr>
  </w:style>
  <w:style w:type="paragraph" w:customStyle="1" w:styleId="Compliments">
    <w:name w:val="Compliments"/>
    <w:basedOn w:val="DWNormal"/>
    <w:next w:val="Normal"/>
    <w:rsid w:val="00360A7F"/>
    <w:pPr>
      <w:spacing w:before="1160"/>
    </w:pPr>
    <w:rPr>
      <w:i/>
    </w:rPr>
  </w:style>
  <w:style w:type="character" w:styleId="EndnoteReference">
    <w:name w:val="endnote reference"/>
    <w:semiHidden/>
    <w:rsid w:val="00360A7F"/>
    <w:rPr>
      <w:vertAlign w:val="superscript"/>
    </w:rPr>
  </w:style>
  <w:style w:type="paragraph" w:styleId="EndnoteText">
    <w:name w:val="endnote text"/>
    <w:basedOn w:val="DWNormal"/>
    <w:link w:val="EndnoteTextChar"/>
    <w:semiHidden/>
    <w:rsid w:val="00360A7F"/>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360A7F"/>
    <w:rPr>
      <w:rFonts w:ascii="Arial" w:eastAsia="Times New Roman" w:hAnsi="Arial" w:cs="Times New Roman"/>
      <w:sz w:val="20"/>
      <w:szCs w:val="24"/>
      <w:lang w:eastAsia="en-GB"/>
    </w:rPr>
  </w:style>
  <w:style w:type="character" w:customStyle="1" w:styleId="DWFlag">
    <w:name w:val="DW Flag"/>
    <w:rsid w:val="00360A7F"/>
    <w:rPr>
      <w:b/>
    </w:rPr>
  </w:style>
  <w:style w:type="paragraph" w:styleId="Footer">
    <w:name w:val="footer"/>
    <w:basedOn w:val="DWNormal"/>
    <w:link w:val="FooterChar"/>
    <w:rsid w:val="00360A7F"/>
    <w:pPr>
      <w:spacing w:before="220"/>
    </w:pPr>
  </w:style>
  <w:style w:type="character" w:customStyle="1" w:styleId="FooterChar">
    <w:name w:val="Footer Char"/>
    <w:basedOn w:val="DefaultParagraphFont"/>
    <w:link w:val="Footer"/>
    <w:rsid w:val="00360A7F"/>
    <w:rPr>
      <w:rFonts w:ascii="Arial" w:eastAsia="Times New Roman" w:hAnsi="Arial" w:cs="Times New Roman"/>
      <w:szCs w:val="24"/>
      <w:lang w:eastAsia="en-GB"/>
    </w:rPr>
  </w:style>
  <w:style w:type="character" w:customStyle="1" w:styleId="FooterCaption">
    <w:name w:val="Footer Caption"/>
    <w:rsid w:val="00360A7F"/>
    <w:rPr>
      <w:sz w:val="12"/>
    </w:rPr>
  </w:style>
  <w:style w:type="character" w:styleId="FootnoteReference">
    <w:name w:val="footnote reference"/>
    <w:semiHidden/>
    <w:rsid w:val="00360A7F"/>
    <w:rPr>
      <w:vertAlign w:val="superscript"/>
    </w:rPr>
  </w:style>
  <w:style w:type="paragraph" w:styleId="FootnoteText">
    <w:name w:val="footnote text"/>
    <w:basedOn w:val="DWNormal"/>
    <w:link w:val="FootnoteTextChar"/>
    <w:semiHidden/>
    <w:rsid w:val="00360A7F"/>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360A7F"/>
    <w:rPr>
      <w:rFonts w:ascii="Arial" w:eastAsia="Times New Roman" w:hAnsi="Arial" w:cs="Times New Roman"/>
      <w:sz w:val="16"/>
      <w:szCs w:val="24"/>
      <w:lang w:eastAsia="en-GB"/>
    </w:rPr>
  </w:style>
  <w:style w:type="paragraph" w:customStyle="1" w:styleId="DWHdgGroup">
    <w:name w:val="DW Hdg Group"/>
    <w:basedOn w:val="DWNormal"/>
    <w:next w:val="DWPara"/>
    <w:rsid w:val="00360A7F"/>
    <w:pPr>
      <w:keepNext/>
      <w:spacing w:after="220"/>
    </w:pPr>
    <w:rPr>
      <w:b/>
      <w:caps/>
    </w:rPr>
  </w:style>
  <w:style w:type="paragraph" w:customStyle="1" w:styleId="DWPara">
    <w:name w:val="DW Para"/>
    <w:basedOn w:val="DWNormal"/>
    <w:rsid w:val="00360A7F"/>
    <w:pPr>
      <w:spacing w:after="220"/>
    </w:pPr>
  </w:style>
  <w:style w:type="paragraph" w:styleId="Header">
    <w:name w:val="header"/>
    <w:basedOn w:val="DWNormal"/>
    <w:link w:val="HeaderChar"/>
    <w:rsid w:val="00360A7F"/>
    <w:pPr>
      <w:spacing w:after="220"/>
    </w:pPr>
  </w:style>
  <w:style w:type="character" w:customStyle="1" w:styleId="HeaderChar">
    <w:name w:val="Header Char"/>
    <w:basedOn w:val="DefaultParagraphFont"/>
    <w:link w:val="Header"/>
    <w:rsid w:val="00360A7F"/>
    <w:rPr>
      <w:rFonts w:ascii="Arial" w:eastAsia="Times New Roman" w:hAnsi="Arial" w:cs="Times New Roman"/>
      <w:szCs w:val="24"/>
      <w:lang w:eastAsia="en-GB"/>
    </w:rPr>
  </w:style>
  <w:style w:type="character" w:customStyle="1" w:styleId="HeaderCaption">
    <w:name w:val="Header Caption"/>
    <w:rsid w:val="00360A7F"/>
    <w:rPr>
      <w:sz w:val="12"/>
    </w:rPr>
  </w:style>
  <w:style w:type="character" w:customStyle="1" w:styleId="HiddenText">
    <w:name w:val="Hidden Text"/>
    <w:rsid w:val="00360A7F"/>
    <w:rPr>
      <w:vanish/>
    </w:rPr>
  </w:style>
  <w:style w:type="paragraph" w:customStyle="1" w:styleId="DWHdgMain">
    <w:name w:val="DW Hdg Main"/>
    <w:basedOn w:val="DWHdgGroup"/>
    <w:next w:val="DWHdgGroup"/>
    <w:rsid w:val="00360A7F"/>
    <w:pPr>
      <w:jc w:val="center"/>
    </w:pPr>
  </w:style>
  <w:style w:type="character" w:customStyle="1" w:styleId="MarginalNote">
    <w:name w:val="Marginal Note"/>
    <w:rsid w:val="00360A7F"/>
    <w:rPr>
      <w:rFonts w:ascii="Arial" w:hAnsi="Arial"/>
      <w:sz w:val="16"/>
    </w:rPr>
  </w:style>
  <w:style w:type="paragraph" w:customStyle="1" w:styleId="DWName">
    <w:name w:val="DW Name"/>
    <w:basedOn w:val="DWNormal"/>
    <w:next w:val="Normal"/>
    <w:rsid w:val="00360A7F"/>
    <w:pPr>
      <w:keepNext/>
      <w:spacing w:before="220"/>
    </w:pPr>
    <w:rPr>
      <w:caps/>
    </w:rPr>
  </w:style>
  <w:style w:type="paragraph" w:customStyle="1" w:styleId="DWListNumerical">
    <w:name w:val="DW List Numerical"/>
    <w:basedOn w:val="DWNormal"/>
    <w:rsid w:val="00360A7F"/>
    <w:pPr>
      <w:numPr>
        <w:numId w:val="2"/>
      </w:numPr>
      <w:tabs>
        <w:tab w:val="clear" w:pos="567"/>
      </w:tabs>
    </w:pPr>
  </w:style>
  <w:style w:type="paragraph" w:customStyle="1" w:styleId="Originator">
    <w:name w:val="Originator"/>
    <w:basedOn w:val="DWNormal"/>
    <w:next w:val="Normal"/>
    <w:rsid w:val="00360A7F"/>
    <w:pPr>
      <w:spacing w:after="220"/>
    </w:pPr>
  </w:style>
  <w:style w:type="character" w:customStyle="1" w:styleId="DWHdgPara">
    <w:name w:val="DW Hdg Para"/>
    <w:rsid w:val="00360A7F"/>
    <w:rPr>
      <w:b/>
      <w:u w:val="none"/>
    </w:rPr>
  </w:style>
  <w:style w:type="character" w:customStyle="1" w:styleId="PostTown">
    <w:name w:val="Post Town"/>
    <w:rsid w:val="00360A7F"/>
    <w:rPr>
      <w:smallCaps/>
    </w:rPr>
  </w:style>
  <w:style w:type="character" w:customStyle="1" w:styleId="ProtectiveMarking">
    <w:name w:val="Protective Marking"/>
    <w:rsid w:val="00360A7F"/>
    <w:rPr>
      <w:b/>
      <w:caps/>
    </w:rPr>
  </w:style>
  <w:style w:type="character" w:customStyle="1" w:styleId="ReferenceDate">
    <w:name w:val="Reference/Date"/>
    <w:rsid w:val="00360A7F"/>
    <w:rPr>
      <w:rFonts w:ascii="Arial" w:hAnsi="Arial"/>
      <w:spacing w:val="0"/>
      <w:sz w:val="20"/>
    </w:rPr>
  </w:style>
  <w:style w:type="character" w:customStyle="1" w:styleId="DWHdgSubject">
    <w:name w:val="DW Hdg Subject"/>
    <w:rsid w:val="00360A7F"/>
    <w:rPr>
      <w:u w:val="single"/>
    </w:rPr>
  </w:style>
  <w:style w:type="paragraph" w:customStyle="1" w:styleId="DWTable">
    <w:name w:val="DW Table"/>
    <w:basedOn w:val="DWNormal"/>
    <w:rsid w:val="00360A7F"/>
    <w:rPr>
      <w:sz w:val="20"/>
    </w:rPr>
  </w:style>
  <w:style w:type="paragraph" w:customStyle="1" w:styleId="TableBox">
    <w:name w:val="Table Box"/>
    <w:basedOn w:val="DWTable"/>
    <w:next w:val="DWPara"/>
    <w:rsid w:val="00360A7F"/>
  </w:style>
  <w:style w:type="paragraph" w:customStyle="1" w:styleId="DWTablePara">
    <w:name w:val="DW Table Para"/>
    <w:basedOn w:val="DWTable"/>
    <w:rsid w:val="00360A7F"/>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360A7F"/>
    <w:pPr>
      <w:spacing w:after="100"/>
      <w:jc w:val="center"/>
    </w:pPr>
  </w:style>
  <w:style w:type="paragraph" w:customStyle="1" w:styleId="DWTableHdg">
    <w:name w:val="DW Table Hdg"/>
    <w:basedOn w:val="DWTable"/>
    <w:next w:val="DWTableCol"/>
    <w:rsid w:val="00360A7F"/>
    <w:pPr>
      <w:spacing w:before="100" w:after="100"/>
      <w:jc w:val="center"/>
    </w:pPr>
    <w:rPr>
      <w:b/>
    </w:rPr>
  </w:style>
  <w:style w:type="paragraph" w:customStyle="1" w:styleId="TelFaxBlock">
    <w:name w:val="Tel/Fax Block"/>
    <w:basedOn w:val="Normal"/>
    <w:rsid w:val="00360A7F"/>
    <w:pPr>
      <w:widowControl w:val="0"/>
      <w:spacing w:after="0" w:line="240" w:lineRule="auto"/>
    </w:pPr>
    <w:rPr>
      <w:rFonts w:ascii="Arial" w:eastAsia="Times New Roman" w:hAnsi="Arial" w:cs="Times New Roman"/>
      <w:sz w:val="18"/>
      <w:szCs w:val="24"/>
      <w:lang w:eastAsia="en-GB"/>
    </w:rPr>
  </w:style>
  <w:style w:type="paragraph" w:styleId="TOC1">
    <w:name w:val="toc 1"/>
    <w:basedOn w:val="DWNormal"/>
    <w:uiPriority w:val="39"/>
    <w:rsid w:val="00360A7F"/>
    <w:pPr>
      <w:tabs>
        <w:tab w:val="right" w:leader="dot" w:pos="9072"/>
      </w:tabs>
      <w:ind w:left="567"/>
    </w:pPr>
    <w:rPr>
      <w:smallCaps/>
      <w:sz w:val="20"/>
    </w:rPr>
  </w:style>
  <w:style w:type="paragraph" w:styleId="TOC2">
    <w:name w:val="toc 2"/>
    <w:basedOn w:val="TOC1"/>
    <w:uiPriority w:val="39"/>
    <w:rsid w:val="00360A7F"/>
    <w:pPr>
      <w:ind w:left="851"/>
    </w:pPr>
    <w:rPr>
      <w:smallCaps w:val="0"/>
    </w:rPr>
  </w:style>
  <w:style w:type="paragraph" w:styleId="TOC3">
    <w:name w:val="toc 3"/>
    <w:basedOn w:val="TOC2"/>
    <w:rsid w:val="00360A7F"/>
    <w:pPr>
      <w:ind w:left="1134"/>
    </w:pPr>
  </w:style>
  <w:style w:type="paragraph" w:styleId="TOC4">
    <w:name w:val="toc 4"/>
    <w:basedOn w:val="TOC3"/>
    <w:rsid w:val="00360A7F"/>
    <w:pPr>
      <w:ind w:left="1418"/>
    </w:pPr>
  </w:style>
  <w:style w:type="paragraph" w:styleId="TOC5">
    <w:name w:val="toc 5"/>
    <w:basedOn w:val="TOC4"/>
    <w:rsid w:val="00360A7F"/>
    <w:pPr>
      <w:ind w:left="1701"/>
    </w:pPr>
  </w:style>
  <w:style w:type="paragraph" w:styleId="TOC6">
    <w:name w:val="toc 6"/>
    <w:basedOn w:val="TOC5"/>
    <w:rsid w:val="00360A7F"/>
    <w:pPr>
      <w:ind w:left="1985"/>
    </w:pPr>
  </w:style>
  <w:style w:type="paragraph" w:styleId="TOC7">
    <w:name w:val="toc 7"/>
    <w:basedOn w:val="TOC6"/>
    <w:rsid w:val="00360A7F"/>
    <w:pPr>
      <w:ind w:left="2268"/>
    </w:pPr>
  </w:style>
  <w:style w:type="paragraph" w:customStyle="1" w:styleId="UnitTitle">
    <w:name w:val="Unit Title"/>
    <w:basedOn w:val="AddressBlock"/>
    <w:next w:val="AddressBlock"/>
    <w:rsid w:val="00360A7F"/>
    <w:rPr>
      <w:b/>
      <w:sz w:val="22"/>
    </w:rPr>
  </w:style>
  <w:style w:type="paragraph" w:customStyle="1" w:styleId="DWSignature">
    <w:name w:val="DW Signature"/>
    <w:basedOn w:val="DWNormal"/>
    <w:next w:val="DWName"/>
    <w:rsid w:val="00360A7F"/>
    <w:pPr>
      <w:spacing w:before="160"/>
    </w:pPr>
  </w:style>
  <w:style w:type="character" w:styleId="PageNumber">
    <w:name w:val="page number"/>
    <w:basedOn w:val="DefaultParagraphFont"/>
    <w:rsid w:val="00360A7F"/>
  </w:style>
  <w:style w:type="paragraph" w:customStyle="1" w:styleId="DWParaNum1">
    <w:name w:val="DW Para Num1"/>
    <w:basedOn w:val="DWPara"/>
    <w:rsid w:val="00360A7F"/>
    <w:pPr>
      <w:numPr>
        <w:numId w:val="5"/>
      </w:numPr>
      <w:tabs>
        <w:tab w:val="clear" w:pos="567"/>
      </w:tabs>
    </w:pPr>
  </w:style>
  <w:style w:type="paragraph" w:customStyle="1" w:styleId="DWParaNum2">
    <w:name w:val="DW Para Num2"/>
    <w:basedOn w:val="DWPara"/>
    <w:rsid w:val="00360A7F"/>
    <w:pPr>
      <w:numPr>
        <w:ilvl w:val="1"/>
        <w:numId w:val="5"/>
      </w:numPr>
      <w:tabs>
        <w:tab w:val="clear" w:pos="1134"/>
      </w:tabs>
    </w:pPr>
  </w:style>
  <w:style w:type="paragraph" w:customStyle="1" w:styleId="DWParaNum3">
    <w:name w:val="DW Para Num3"/>
    <w:basedOn w:val="DWPara"/>
    <w:rsid w:val="00360A7F"/>
    <w:pPr>
      <w:numPr>
        <w:ilvl w:val="2"/>
        <w:numId w:val="5"/>
      </w:numPr>
      <w:tabs>
        <w:tab w:val="clear" w:pos="1701"/>
      </w:tabs>
    </w:pPr>
  </w:style>
  <w:style w:type="paragraph" w:customStyle="1" w:styleId="DWParaNum4">
    <w:name w:val="DW Para Num4"/>
    <w:basedOn w:val="DWPara"/>
    <w:rsid w:val="00360A7F"/>
    <w:pPr>
      <w:numPr>
        <w:ilvl w:val="3"/>
        <w:numId w:val="5"/>
      </w:numPr>
      <w:tabs>
        <w:tab w:val="clear" w:pos="2268"/>
      </w:tabs>
    </w:pPr>
  </w:style>
  <w:style w:type="paragraph" w:customStyle="1" w:styleId="DWParaNum5">
    <w:name w:val="DW Para Num5"/>
    <w:basedOn w:val="DWPara"/>
    <w:rsid w:val="00360A7F"/>
    <w:pPr>
      <w:numPr>
        <w:ilvl w:val="4"/>
        <w:numId w:val="5"/>
      </w:numPr>
      <w:tabs>
        <w:tab w:val="clear" w:pos="2835"/>
      </w:tabs>
    </w:pPr>
  </w:style>
  <w:style w:type="paragraph" w:customStyle="1" w:styleId="DWParaPB1">
    <w:name w:val="DW Para PB1"/>
    <w:basedOn w:val="DWPara"/>
    <w:rsid w:val="00360A7F"/>
    <w:pPr>
      <w:numPr>
        <w:numId w:val="1"/>
      </w:numPr>
      <w:tabs>
        <w:tab w:val="clear" w:pos="567"/>
      </w:tabs>
    </w:pPr>
  </w:style>
  <w:style w:type="paragraph" w:customStyle="1" w:styleId="DWParaPB2">
    <w:name w:val="DW Para PB2"/>
    <w:basedOn w:val="DWPara"/>
    <w:rsid w:val="00360A7F"/>
    <w:pPr>
      <w:numPr>
        <w:ilvl w:val="1"/>
        <w:numId w:val="1"/>
      </w:numPr>
      <w:tabs>
        <w:tab w:val="clear" w:pos="1134"/>
      </w:tabs>
    </w:pPr>
  </w:style>
  <w:style w:type="paragraph" w:customStyle="1" w:styleId="DWParaPB3">
    <w:name w:val="DW Para PB3"/>
    <w:basedOn w:val="DWPara"/>
    <w:rsid w:val="00360A7F"/>
    <w:pPr>
      <w:numPr>
        <w:ilvl w:val="2"/>
        <w:numId w:val="1"/>
      </w:numPr>
      <w:tabs>
        <w:tab w:val="clear" w:pos="1701"/>
      </w:tabs>
    </w:pPr>
  </w:style>
  <w:style w:type="paragraph" w:customStyle="1" w:styleId="DWParaPB4">
    <w:name w:val="DW Para PB4"/>
    <w:basedOn w:val="DWPara"/>
    <w:rsid w:val="00360A7F"/>
    <w:pPr>
      <w:numPr>
        <w:ilvl w:val="3"/>
        <w:numId w:val="1"/>
      </w:numPr>
      <w:tabs>
        <w:tab w:val="clear" w:pos="2268"/>
      </w:tabs>
    </w:pPr>
  </w:style>
  <w:style w:type="paragraph" w:customStyle="1" w:styleId="DWParaPB5">
    <w:name w:val="DW Para PB5"/>
    <w:basedOn w:val="DWPara"/>
    <w:rsid w:val="00360A7F"/>
    <w:pPr>
      <w:numPr>
        <w:ilvl w:val="4"/>
        <w:numId w:val="1"/>
      </w:numPr>
      <w:tabs>
        <w:tab w:val="clear" w:pos="2835"/>
      </w:tabs>
    </w:pPr>
  </w:style>
  <w:style w:type="paragraph" w:customStyle="1" w:styleId="DWTableParaNum1">
    <w:name w:val="DW Table Para Num1"/>
    <w:basedOn w:val="DWTablePara"/>
    <w:rsid w:val="00360A7F"/>
    <w:pPr>
      <w:numPr>
        <w:numId w:val="3"/>
      </w:numPr>
      <w:tabs>
        <w:tab w:val="left" w:pos="369"/>
      </w:tabs>
    </w:pPr>
  </w:style>
  <w:style w:type="paragraph" w:customStyle="1" w:styleId="DWTableParaNum2">
    <w:name w:val="DW Table Para Num2"/>
    <w:basedOn w:val="DWTablePara"/>
    <w:rsid w:val="00360A7F"/>
    <w:pPr>
      <w:numPr>
        <w:ilvl w:val="1"/>
        <w:numId w:val="3"/>
      </w:numPr>
      <w:tabs>
        <w:tab w:val="left" w:pos="737"/>
      </w:tabs>
    </w:pPr>
  </w:style>
  <w:style w:type="paragraph" w:customStyle="1" w:styleId="DWTableParaNum3">
    <w:name w:val="DW Table Para Num3"/>
    <w:basedOn w:val="DWTablePara"/>
    <w:rsid w:val="00360A7F"/>
    <w:pPr>
      <w:numPr>
        <w:ilvl w:val="2"/>
        <w:numId w:val="3"/>
      </w:numPr>
      <w:tabs>
        <w:tab w:val="left" w:pos="1106"/>
      </w:tabs>
    </w:pPr>
  </w:style>
  <w:style w:type="paragraph" w:customStyle="1" w:styleId="DWTableParaNum4">
    <w:name w:val="DW Table Para Num4"/>
    <w:basedOn w:val="DWTablePara"/>
    <w:rsid w:val="00360A7F"/>
    <w:pPr>
      <w:numPr>
        <w:ilvl w:val="3"/>
        <w:numId w:val="3"/>
      </w:numPr>
      <w:tabs>
        <w:tab w:val="left" w:pos="1474"/>
      </w:tabs>
    </w:pPr>
  </w:style>
  <w:style w:type="paragraph" w:customStyle="1" w:styleId="DWTableParaNum5">
    <w:name w:val="DW Table Para Num5"/>
    <w:basedOn w:val="DWTablePara"/>
    <w:rsid w:val="00360A7F"/>
    <w:pPr>
      <w:numPr>
        <w:ilvl w:val="4"/>
        <w:numId w:val="3"/>
      </w:numPr>
      <w:tabs>
        <w:tab w:val="left" w:pos="1843"/>
      </w:tabs>
    </w:pPr>
  </w:style>
  <w:style w:type="paragraph" w:customStyle="1" w:styleId="DWParaBul1">
    <w:name w:val="DW Para Bul1"/>
    <w:basedOn w:val="DWPara"/>
    <w:rsid w:val="00360A7F"/>
    <w:pPr>
      <w:numPr>
        <w:numId w:val="6"/>
      </w:numPr>
      <w:tabs>
        <w:tab w:val="clear" w:pos="567"/>
      </w:tabs>
    </w:pPr>
  </w:style>
  <w:style w:type="paragraph" w:customStyle="1" w:styleId="DWParaBul2">
    <w:name w:val="DW Para Bul2"/>
    <w:basedOn w:val="DWPara"/>
    <w:rsid w:val="00360A7F"/>
    <w:pPr>
      <w:numPr>
        <w:ilvl w:val="1"/>
        <w:numId w:val="6"/>
      </w:numPr>
      <w:tabs>
        <w:tab w:val="clear" w:pos="1134"/>
      </w:tabs>
    </w:pPr>
  </w:style>
  <w:style w:type="paragraph" w:customStyle="1" w:styleId="DWParaBul3">
    <w:name w:val="DW Para Bul3"/>
    <w:basedOn w:val="DWPara"/>
    <w:rsid w:val="00360A7F"/>
    <w:pPr>
      <w:numPr>
        <w:ilvl w:val="2"/>
        <w:numId w:val="6"/>
      </w:numPr>
      <w:tabs>
        <w:tab w:val="clear" w:pos="1701"/>
      </w:tabs>
    </w:pPr>
  </w:style>
  <w:style w:type="paragraph" w:customStyle="1" w:styleId="DWParaBul4">
    <w:name w:val="DW Para Bul4"/>
    <w:basedOn w:val="DWPara"/>
    <w:rsid w:val="00360A7F"/>
    <w:pPr>
      <w:numPr>
        <w:ilvl w:val="3"/>
        <w:numId w:val="6"/>
      </w:numPr>
      <w:tabs>
        <w:tab w:val="clear" w:pos="2268"/>
      </w:tabs>
    </w:pPr>
  </w:style>
  <w:style w:type="paragraph" w:customStyle="1" w:styleId="DWParaBul5">
    <w:name w:val="DW Para Bul5"/>
    <w:basedOn w:val="DWPara"/>
    <w:rsid w:val="00360A7F"/>
    <w:pPr>
      <w:numPr>
        <w:ilvl w:val="4"/>
        <w:numId w:val="6"/>
      </w:numPr>
      <w:tabs>
        <w:tab w:val="clear" w:pos="2835"/>
      </w:tabs>
    </w:pPr>
  </w:style>
  <w:style w:type="paragraph" w:customStyle="1" w:styleId="FooterFilename">
    <w:name w:val="Footer Filename"/>
    <w:basedOn w:val="Footer"/>
    <w:rsid w:val="00360A7F"/>
    <w:pPr>
      <w:tabs>
        <w:tab w:val="center" w:pos="4815"/>
        <w:tab w:val="right" w:pos="9645"/>
      </w:tabs>
      <w:spacing w:before="120"/>
    </w:pPr>
    <w:rPr>
      <w:sz w:val="12"/>
    </w:rPr>
  </w:style>
  <w:style w:type="paragraph" w:customStyle="1" w:styleId="Char1">
    <w:name w:val="Char1"/>
    <w:basedOn w:val="Normal"/>
    <w:rsid w:val="00360A7F"/>
    <w:pPr>
      <w:keepLines/>
      <w:widowControl w:val="0"/>
      <w:spacing w:after="40" w:line="240" w:lineRule="exact"/>
      <w:ind w:left="2977"/>
    </w:pPr>
    <w:rPr>
      <w:rFonts w:ascii="Tahoma" w:eastAsia="Times New Roman" w:hAnsi="Tahoma" w:cs="Times New Roman"/>
      <w:szCs w:val="24"/>
      <w:lang w:val="en-US"/>
    </w:rPr>
  </w:style>
  <w:style w:type="numbering" w:styleId="111111">
    <w:name w:val="Outline List 2"/>
    <w:basedOn w:val="NoList"/>
    <w:rsid w:val="00360A7F"/>
    <w:pPr>
      <w:numPr>
        <w:numId w:val="7"/>
      </w:numPr>
    </w:pPr>
  </w:style>
  <w:style w:type="character" w:customStyle="1" w:styleId="searchword">
    <w:name w:val="searchword"/>
    <w:basedOn w:val="DefaultParagraphFont"/>
    <w:rsid w:val="00360A7F"/>
  </w:style>
  <w:style w:type="paragraph" w:styleId="BalloonText">
    <w:name w:val="Balloon Text"/>
    <w:basedOn w:val="Normal"/>
    <w:link w:val="BalloonTextChar"/>
    <w:semiHidden/>
    <w:rsid w:val="00360A7F"/>
    <w:pPr>
      <w:widowControl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60A7F"/>
    <w:rPr>
      <w:rFonts w:ascii="Tahoma" w:eastAsia="Times New Roman" w:hAnsi="Tahoma" w:cs="Tahoma"/>
      <w:sz w:val="16"/>
      <w:szCs w:val="16"/>
      <w:lang w:eastAsia="en-GB"/>
    </w:rPr>
  </w:style>
  <w:style w:type="character" w:styleId="CommentReference">
    <w:name w:val="annotation reference"/>
    <w:semiHidden/>
    <w:rsid w:val="00360A7F"/>
    <w:rPr>
      <w:sz w:val="16"/>
      <w:szCs w:val="16"/>
    </w:rPr>
  </w:style>
  <w:style w:type="paragraph" w:styleId="CommentText">
    <w:name w:val="annotation text"/>
    <w:basedOn w:val="Normal"/>
    <w:link w:val="CommentTextChar"/>
    <w:semiHidden/>
    <w:rsid w:val="00360A7F"/>
    <w:pPr>
      <w:widowControl w:val="0"/>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360A7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360A7F"/>
    <w:rPr>
      <w:b/>
      <w:bCs/>
    </w:rPr>
  </w:style>
  <w:style w:type="character" w:customStyle="1" w:styleId="CommentSubjectChar">
    <w:name w:val="Comment Subject Char"/>
    <w:basedOn w:val="CommentTextChar"/>
    <w:link w:val="CommentSubject"/>
    <w:semiHidden/>
    <w:rsid w:val="00360A7F"/>
    <w:rPr>
      <w:rFonts w:ascii="Arial" w:eastAsia="Times New Roman" w:hAnsi="Arial" w:cs="Times New Roman"/>
      <w:b/>
      <w:bCs/>
      <w:sz w:val="20"/>
      <w:szCs w:val="20"/>
      <w:lang w:eastAsia="en-GB"/>
    </w:rPr>
  </w:style>
  <w:style w:type="character" w:styleId="Hyperlink">
    <w:name w:val="Hyperlink"/>
    <w:uiPriority w:val="99"/>
    <w:rsid w:val="00360A7F"/>
    <w:rPr>
      <w:color w:val="0000FF"/>
      <w:u w:val="single"/>
    </w:rPr>
  </w:style>
  <w:style w:type="paragraph" w:customStyle="1" w:styleId="Style1">
    <w:name w:val="Style1"/>
    <w:basedOn w:val="Normal"/>
    <w:link w:val="Style1Char"/>
    <w:autoRedefine/>
    <w:rsid w:val="00360A7F"/>
    <w:pPr>
      <w:widowControl w:val="0"/>
      <w:spacing w:before="360" w:after="240" w:line="240" w:lineRule="auto"/>
      <w:jc w:val="center"/>
    </w:pPr>
    <w:rPr>
      <w:rFonts w:ascii="Arial" w:eastAsia="Times New Roman" w:hAnsi="Arial" w:cs="Times New Roman"/>
      <w:b/>
      <w:szCs w:val="24"/>
      <w:u w:val="single"/>
      <w:lang w:eastAsia="en-GB"/>
    </w:rPr>
  </w:style>
  <w:style w:type="paragraph" w:customStyle="1" w:styleId="Style2">
    <w:name w:val="Style2"/>
    <w:autoRedefine/>
    <w:rsid w:val="00360A7F"/>
    <w:pPr>
      <w:spacing w:before="240" w:after="240" w:line="240" w:lineRule="auto"/>
      <w:jc w:val="center"/>
    </w:pPr>
    <w:rPr>
      <w:rFonts w:ascii="Arial" w:eastAsia="Times New Roman" w:hAnsi="Arial" w:cs="Times New Roman"/>
      <w:b/>
      <w:bCs/>
      <w:szCs w:val="24"/>
      <w:u w:val="single"/>
      <w:lang w:eastAsia="en-GB"/>
    </w:rPr>
  </w:style>
  <w:style w:type="paragraph" w:customStyle="1" w:styleId="Style3">
    <w:name w:val="Style3"/>
    <w:basedOn w:val="Style2"/>
    <w:autoRedefine/>
    <w:rsid w:val="00360A7F"/>
    <w:pPr>
      <w:tabs>
        <w:tab w:val="num" w:pos="1871"/>
      </w:tabs>
    </w:pPr>
    <w:rPr>
      <w:sz w:val="20"/>
      <w:szCs w:val="20"/>
    </w:rPr>
  </w:style>
  <w:style w:type="paragraph" w:customStyle="1" w:styleId="Style4">
    <w:name w:val="Style4"/>
    <w:basedOn w:val="Style3"/>
    <w:rsid w:val="00360A7F"/>
    <w:pPr>
      <w:tabs>
        <w:tab w:val="clear" w:pos="1871"/>
      </w:tabs>
    </w:pPr>
  </w:style>
  <w:style w:type="paragraph" w:customStyle="1" w:styleId="Style5">
    <w:name w:val="Style5"/>
    <w:basedOn w:val="Style1"/>
    <w:autoRedefine/>
    <w:rsid w:val="00360A7F"/>
    <w:rPr>
      <w:b w:val="0"/>
    </w:rPr>
  </w:style>
  <w:style w:type="paragraph" w:customStyle="1" w:styleId="Condensed1">
    <w:name w:val="Condensed1"/>
    <w:basedOn w:val="Style1"/>
    <w:autoRedefine/>
    <w:rsid w:val="00360A7F"/>
    <w:pPr>
      <w:keepNext/>
      <w:spacing w:before="0" w:after="0"/>
    </w:pPr>
    <w:rPr>
      <w:sz w:val="20"/>
    </w:rPr>
  </w:style>
  <w:style w:type="paragraph" w:customStyle="1" w:styleId="Condensed2">
    <w:name w:val="Condensed2"/>
    <w:basedOn w:val="Style2"/>
    <w:autoRedefine/>
    <w:rsid w:val="00360A7F"/>
    <w:pPr>
      <w:numPr>
        <w:ilvl w:val="3"/>
        <w:numId w:val="9"/>
      </w:numPr>
      <w:tabs>
        <w:tab w:val="left" w:pos="851"/>
      </w:tabs>
      <w:spacing w:before="0" w:after="0"/>
    </w:pPr>
    <w:rPr>
      <w:sz w:val="20"/>
    </w:rPr>
  </w:style>
  <w:style w:type="paragraph" w:customStyle="1" w:styleId="Condensed3">
    <w:name w:val="Condensed3"/>
    <w:basedOn w:val="Style3"/>
    <w:rsid w:val="00360A7F"/>
    <w:pPr>
      <w:spacing w:before="0" w:after="120"/>
      <w:ind w:left="1872" w:hanging="1021"/>
    </w:pPr>
    <w:rPr>
      <w:rFonts w:cs="Arial"/>
    </w:rPr>
  </w:style>
  <w:style w:type="paragraph" w:customStyle="1" w:styleId="Condensed4">
    <w:name w:val="Condensed4"/>
    <w:basedOn w:val="Style4"/>
    <w:autoRedefine/>
    <w:rsid w:val="00360A7F"/>
    <w:pPr>
      <w:tabs>
        <w:tab w:val="num" w:pos="2835"/>
      </w:tabs>
      <w:spacing w:before="0" w:after="120"/>
      <w:ind w:left="2835" w:hanging="964"/>
      <w:contextualSpacing/>
    </w:pPr>
    <w:rPr>
      <w:rFonts w:cs="Arial"/>
    </w:rPr>
  </w:style>
  <w:style w:type="paragraph" w:customStyle="1" w:styleId="condensed2nonumber">
    <w:name w:val="condensed2 no number"/>
    <w:basedOn w:val="Style3"/>
    <w:rsid w:val="00360A7F"/>
    <w:pPr>
      <w:tabs>
        <w:tab w:val="clear" w:pos="1871"/>
      </w:tabs>
      <w:spacing w:before="0" w:after="120"/>
      <w:ind w:left="1702" w:hanging="851"/>
    </w:pPr>
    <w:rPr>
      <w:rFonts w:cs="Arial"/>
    </w:rPr>
  </w:style>
  <w:style w:type="paragraph" w:customStyle="1" w:styleId="Condensed5">
    <w:name w:val="Condensed5"/>
    <w:basedOn w:val="Style5"/>
    <w:autoRedefine/>
    <w:rsid w:val="00360A7F"/>
    <w:pPr>
      <w:tabs>
        <w:tab w:val="num" w:pos="4082"/>
        <w:tab w:val="num" w:pos="4253"/>
      </w:tabs>
      <w:spacing w:before="0" w:after="120"/>
      <w:ind w:left="4082" w:hanging="1247"/>
      <w:contextualSpacing/>
    </w:pPr>
    <w:rPr>
      <w:sz w:val="20"/>
      <w:u w:val="none"/>
    </w:rPr>
  </w:style>
  <w:style w:type="character" w:styleId="FollowedHyperlink">
    <w:name w:val="FollowedHyperlink"/>
    <w:rsid w:val="00360A7F"/>
    <w:rPr>
      <w:color w:val="606420"/>
      <w:u w:val="single"/>
    </w:rPr>
  </w:style>
  <w:style w:type="paragraph" w:styleId="DocumentMap">
    <w:name w:val="Document Map"/>
    <w:basedOn w:val="Normal"/>
    <w:link w:val="DocumentMapChar"/>
    <w:semiHidden/>
    <w:rsid w:val="00360A7F"/>
    <w:pPr>
      <w:widowControl w:val="0"/>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360A7F"/>
    <w:rPr>
      <w:rFonts w:ascii="Tahoma" w:eastAsia="Times New Roman" w:hAnsi="Tahoma" w:cs="Tahoma"/>
      <w:sz w:val="20"/>
      <w:szCs w:val="20"/>
      <w:shd w:val="clear" w:color="auto" w:fill="000080"/>
      <w:lang w:eastAsia="en-GB"/>
    </w:rPr>
  </w:style>
  <w:style w:type="paragraph" w:customStyle="1" w:styleId="Default">
    <w:name w:val="Default"/>
    <w:rsid w:val="00360A7F"/>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Style1Char">
    <w:name w:val="Style1 Char"/>
    <w:link w:val="Style1"/>
    <w:locked/>
    <w:rsid w:val="00360A7F"/>
    <w:rPr>
      <w:rFonts w:ascii="Arial" w:eastAsia="Times New Roman" w:hAnsi="Arial" w:cs="Times New Roman"/>
      <w:b/>
      <w:szCs w:val="24"/>
      <w:u w:val="single"/>
      <w:lang w:eastAsia="en-GB"/>
    </w:rPr>
  </w:style>
  <w:style w:type="paragraph" w:customStyle="1" w:styleId="Body">
    <w:name w:val="Body"/>
    <w:basedOn w:val="Normal"/>
    <w:rsid w:val="00360A7F"/>
    <w:pPr>
      <w:widowControl w:val="0"/>
      <w:spacing w:after="220" w:line="360" w:lineRule="auto"/>
      <w:jc w:val="both"/>
    </w:pPr>
    <w:rPr>
      <w:rFonts w:ascii="Arial" w:eastAsia="Batang" w:hAnsi="Arial" w:cs="Times New Roman"/>
      <w:szCs w:val="24"/>
      <w:lang w:eastAsia="en-GB"/>
    </w:rPr>
  </w:style>
  <w:style w:type="paragraph" w:customStyle="1" w:styleId="StyleHeading2Justified">
    <w:name w:val="Style Heading 2 + Justified"/>
    <w:basedOn w:val="Heading2"/>
    <w:rsid w:val="00360A7F"/>
    <w:rPr>
      <w:b/>
      <w:bCs/>
      <w:szCs w:val="20"/>
    </w:rPr>
  </w:style>
  <w:style w:type="table" w:styleId="TableGrid">
    <w:name w:val="Table Grid"/>
    <w:basedOn w:val="TableNormal"/>
    <w:rsid w:val="00360A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360A7F"/>
    <w:pPr>
      <w:tabs>
        <w:tab w:val="right" w:pos="9360"/>
      </w:tabs>
      <w:suppressAutoHyphens/>
      <w:spacing w:after="0" w:line="240" w:lineRule="auto"/>
    </w:pPr>
    <w:rPr>
      <w:rFonts w:ascii="Courier New" w:eastAsia="Times New Roman" w:hAnsi="Courier New" w:cs="Times New Roman"/>
      <w:sz w:val="20"/>
      <w:szCs w:val="20"/>
      <w:lang w:val="en-US"/>
    </w:rPr>
  </w:style>
  <w:style w:type="paragraph" w:styleId="BodyText">
    <w:name w:val="Body Text"/>
    <w:basedOn w:val="Normal"/>
    <w:link w:val="BodyTextChar"/>
    <w:rsid w:val="00360A7F"/>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0A7F"/>
    <w:rPr>
      <w:rFonts w:ascii="Times New Roman" w:eastAsia="Times New Roman" w:hAnsi="Times New Roman" w:cs="Times New Roman"/>
      <w:sz w:val="20"/>
      <w:szCs w:val="20"/>
    </w:rPr>
  </w:style>
  <w:style w:type="paragraph" w:styleId="BodyText2">
    <w:name w:val="Body Text 2"/>
    <w:basedOn w:val="Normal"/>
    <w:link w:val="BodyText2Char"/>
    <w:rsid w:val="00360A7F"/>
    <w:pPr>
      <w:suppressAutoHyphens/>
      <w:spacing w:after="0" w:line="240" w:lineRule="auto"/>
      <w:jc w:val="both"/>
    </w:pPr>
    <w:rPr>
      <w:rFonts w:ascii="Times New Roman" w:eastAsia="Times New Roman" w:hAnsi="Times New Roman" w:cs="Times New Roman"/>
      <w:b/>
      <w:i/>
      <w:sz w:val="20"/>
      <w:szCs w:val="20"/>
      <w:lang w:val="en-US"/>
    </w:rPr>
  </w:style>
  <w:style w:type="character" w:customStyle="1" w:styleId="BodyText2Char">
    <w:name w:val="Body Text 2 Char"/>
    <w:basedOn w:val="DefaultParagraphFont"/>
    <w:link w:val="BodyText2"/>
    <w:rsid w:val="00360A7F"/>
    <w:rPr>
      <w:rFonts w:ascii="Times New Roman" w:eastAsia="Times New Roman" w:hAnsi="Times New Roman" w:cs="Times New Roman"/>
      <w:b/>
      <w:i/>
      <w:sz w:val="20"/>
      <w:szCs w:val="20"/>
      <w:lang w:val="en-US"/>
    </w:rPr>
  </w:style>
  <w:style w:type="paragraph" w:styleId="BodyText3">
    <w:name w:val="Body Text 3"/>
    <w:basedOn w:val="Normal"/>
    <w:link w:val="BodyText3Char"/>
    <w:rsid w:val="00360A7F"/>
    <w:pPr>
      <w:spacing w:after="0" w:line="240" w:lineRule="auto"/>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360A7F"/>
    <w:rPr>
      <w:rFonts w:ascii="Times New Roman" w:eastAsia="Times New Roman" w:hAnsi="Times New Roman" w:cs="Times New Roman"/>
      <w:b/>
      <w:i/>
      <w:sz w:val="20"/>
      <w:szCs w:val="20"/>
    </w:rPr>
  </w:style>
  <w:style w:type="paragraph" w:styleId="BodyTextIndent">
    <w:name w:val="Body Text Indent"/>
    <w:basedOn w:val="Normal"/>
    <w:link w:val="BodyTextIndentChar"/>
    <w:rsid w:val="00360A7F"/>
    <w:pPr>
      <w:widowControl w:val="0"/>
      <w:spacing w:after="120" w:line="240" w:lineRule="auto"/>
      <w:ind w:left="283"/>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rsid w:val="00360A7F"/>
    <w:rPr>
      <w:rFonts w:ascii="Arial" w:eastAsia="Times New Roman" w:hAnsi="Arial" w:cs="Times New Roman"/>
      <w:szCs w:val="24"/>
      <w:lang w:eastAsia="en-GB"/>
    </w:rPr>
  </w:style>
  <w:style w:type="paragraph" w:styleId="BodyTextIndent2">
    <w:name w:val="Body Text Indent 2"/>
    <w:basedOn w:val="Normal"/>
    <w:link w:val="BodyTextIndent2Char"/>
    <w:rsid w:val="00360A7F"/>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60A7F"/>
    <w:rPr>
      <w:rFonts w:ascii="Times New Roman" w:eastAsia="Times New Roman" w:hAnsi="Times New Roman" w:cs="Times New Roman"/>
      <w:sz w:val="24"/>
      <w:szCs w:val="24"/>
      <w:lang w:eastAsia="en-GB"/>
    </w:rPr>
  </w:style>
  <w:style w:type="paragraph" w:customStyle="1" w:styleId="Default1">
    <w:name w:val="Default1"/>
    <w:basedOn w:val="Default"/>
    <w:next w:val="Default"/>
    <w:rsid w:val="00360A7F"/>
    <w:rPr>
      <w:rFonts w:cs="Times New Roman"/>
      <w:color w:val="auto"/>
    </w:rPr>
  </w:style>
  <w:style w:type="paragraph" w:customStyle="1" w:styleId="StyleHeading210ptLeft1cmFirstline0cm">
    <w:name w:val="Style Heading 2 + 10 pt Left:  1 cm First line:  0 cm"/>
    <w:basedOn w:val="Heading2"/>
    <w:rsid w:val="00360A7F"/>
    <w:pPr>
      <w:ind w:left="567" w:firstLine="0"/>
    </w:pPr>
    <w:rPr>
      <w:b/>
      <w:szCs w:val="20"/>
    </w:rPr>
  </w:style>
  <w:style w:type="paragraph" w:styleId="TOC8">
    <w:name w:val="toc 8"/>
    <w:basedOn w:val="Normal"/>
    <w:next w:val="Normal"/>
    <w:autoRedefine/>
    <w:rsid w:val="00360A7F"/>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rsid w:val="00360A7F"/>
    <w:pPr>
      <w:spacing w:after="0" w:line="240" w:lineRule="auto"/>
      <w:ind w:left="1920"/>
    </w:pPr>
    <w:rPr>
      <w:rFonts w:ascii="Times New Roman" w:eastAsia="Times New Roman" w:hAnsi="Times New Roman" w:cs="Times New Roman"/>
      <w:sz w:val="24"/>
      <w:szCs w:val="24"/>
      <w:lang w:eastAsia="en-GB"/>
    </w:rPr>
  </w:style>
  <w:style w:type="paragraph" w:styleId="NormalWeb">
    <w:name w:val="Normal (Web)"/>
    <w:basedOn w:val="Default"/>
    <w:next w:val="Default"/>
    <w:rsid w:val="00360A7F"/>
    <w:rPr>
      <w:rFonts w:cs="Times New Roman"/>
      <w:color w:val="auto"/>
    </w:rPr>
  </w:style>
  <w:style w:type="character" w:customStyle="1" w:styleId="EmailStyle1191">
    <w:name w:val="EmailStyle1191"/>
    <w:semiHidden/>
    <w:rsid w:val="00360A7F"/>
    <w:rPr>
      <w:rFonts w:ascii="Arial" w:hAnsi="Arial" w:cs="Arial" w:hint="default"/>
      <w:b w:val="0"/>
      <w:bCs w:val="0"/>
      <w:i w:val="0"/>
      <w:iCs w:val="0"/>
      <w:strike w:val="0"/>
      <w:dstrike w:val="0"/>
      <w:color w:val="0000FF"/>
      <w:sz w:val="22"/>
      <w:szCs w:val="22"/>
      <w:u w:val="none"/>
      <w:effect w:val="none"/>
    </w:rPr>
  </w:style>
  <w:style w:type="paragraph" w:customStyle="1" w:styleId="Style6">
    <w:name w:val="Style6"/>
    <w:basedOn w:val="Normal"/>
    <w:link w:val="Style6Char"/>
    <w:rsid w:val="00360A7F"/>
    <w:pPr>
      <w:widowControl w:val="0"/>
      <w:spacing w:after="0" w:line="240" w:lineRule="auto"/>
    </w:pPr>
    <w:rPr>
      <w:rFonts w:ascii="Arial" w:eastAsia="Times New Roman" w:hAnsi="Arial" w:cs="Times New Roman"/>
      <w:szCs w:val="24"/>
      <w:lang w:eastAsia="en-GB"/>
    </w:rPr>
  </w:style>
  <w:style w:type="paragraph" w:customStyle="1" w:styleId="Style7">
    <w:name w:val="Style7"/>
    <w:rsid w:val="00360A7F"/>
    <w:pPr>
      <w:spacing w:after="0" w:line="240" w:lineRule="auto"/>
    </w:pPr>
    <w:rPr>
      <w:rFonts w:ascii="Arial" w:eastAsia="Times New Roman" w:hAnsi="Arial" w:cs="Arial"/>
      <w:b/>
      <w:bCs/>
      <w:szCs w:val="32"/>
      <w:u w:val="single"/>
      <w:lang w:eastAsia="en-GB"/>
    </w:rPr>
  </w:style>
  <w:style w:type="character" w:customStyle="1" w:styleId="Style6Char">
    <w:name w:val="Style6 Char"/>
    <w:link w:val="Style6"/>
    <w:rsid w:val="00360A7F"/>
    <w:rPr>
      <w:rFonts w:ascii="Arial" w:eastAsia="Times New Roman" w:hAnsi="Arial" w:cs="Times New Roman"/>
      <w:szCs w:val="24"/>
      <w:lang w:eastAsia="en-GB"/>
    </w:rPr>
  </w:style>
  <w:style w:type="table" w:styleId="TableWeb1">
    <w:name w:val="Table Web 1"/>
    <w:basedOn w:val="TableNormal"/>
    <w:rsid w:val="00360A7F"/>
    <w:pPr>
      <w:widowControl w:val="0"/>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60A7F"/>
    <w:pPr>
      <w:spacing w:after="0" w:line="240" w:lineRule="auto"/>
    </w:pPr>
    <w:rPr>
      <w:rFonts w:ascii="Arial" w:eastAsia="Times New Roman" w:hAnsi="Arial" w:cs="Times New Roman"/>
      <w:szCs w:val="24"/>
      <w:lang w:eastAsia="en-GB"/>
    </w:rPr>
  </w:style>
  <w:style w:type="paragraph" w:styleId="ListParagraph">
    <w:name w:val="List Paragraph"/>
    <w:basedOn w:val="Normal"/>
    <w:uiPriority w:val="34"/>
    <w:qFormat/>
    <w:rsid w:val="00360A7F"/>
    <w:pPr>
      <w:widowControl w:val="0"/>
      <w:spacing w:after="0" w:line="240" w:lineRule="auto"/>
      <w:ind w:left="720"/>
    </w:pPr>
    <w:rPr>
      <w:rFonts w:ascii="Arial" w:eastAsia="Times New Roman" w:hAnsi="Arial" w:cs="Times New Roman"/>
      <w:szCs w:val="24"/>
      <w:lang w:eastAsia="en-GB"/>
    </w:rPr>
  </w:style>
  <w:style w:type="paragraph" w:styleId="Title">
    <w:name w:val="Title"/>
    <w:basedOn w:val="Normal"/>
    <w:link w:val="TitleChar"/>
    <w:qFormat/>
    <w:rsid w:val="00360A7F"/>
    <w:pPr>
      <w:spacing w:after="0" w:line="240" w:lineRule="auto"/>
      <w:jc w:val="center"/>
      <w:outlineLvl w:val="0"/>
    </w:pPr>
    <w:rPr>
      <w:rFonts w:ascii="Arial" w:eastAsia="Times New Roman" w:hAnsi="Arial" w:cs="Arial"/>
      <w:b/>
      <w:bCs/>
      <w:caps/>
      <w:sz w:val="28"/>
      <w:szCs w:val="28"/>
      <w:lang w:eastAsia="en-GB"/>
    </w:rPr>
  </w:style>
  <w:style w:type="character" w:customStyle="1" w:styleId="TitleChar">
    <w:name w:val="Title Char"/>
    <w:basedOn w:val="DefaultParagraphFont"/>
    <w:link w:val="Title"/>
    <w:rsid w:val="00360A7F"/>
    <w:rPr>
      <w:rFonts w:ascii="Arial" w:eastAsia="Times New Roman" w:hAnsi="Arial" w:cs="Arial"/>
      <w:b/>
      <w:bCs/>
      <w:cap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0A7F"/>
    <w:pPr>
      <w:keepNext/>
      <w:widowControl w:val="0"/>
      <w:numPr>
        <w:numId w:val="8"/>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qFormat/>
    <w:rsid w:val="00360A7F"/>
    <w:pPr>
      <w:widowControl w:val="0"/>
      <w:numPr>
        <w:ilvl w:val="1"/>
        <w:numId w:val="8"/>
      </w:numPr>
      <w:spacing w:after="0" w:line="240" w:lineRule="auto"/>
      <w:jc w:val="both"/>
      <w:outlineLvl w:val="1"/>
    </w:pPr>
    <w:rPr>
      <w:rFonts w:ascii="Arial" w:eastAsia="Times New Roman" w:hAnsi="Arial" w:cs="Times New Roman"/>
      <w:szCs w:val="24"/>
      <w:lang w:eastAsia="en-GB"/>
    </w:rPr>
  </w:style>
  <w:style w:type="paragraph" w:styleId="Heading3">
    <w:name w:val="heading 3"/>
    <w:basedOn w:val="Normal"/>
    <w:next w:val="Normal"/>
    <w:link w:val="Heading3Char"/>
    <w:qFormat/>
    <w:rsid w:val="00360A7F"/>
    <w:pPr>
      <w:widowControl w:val="0"/>
      <w:numPr>
        <w:ilvl w:val="2"/>
        <w:numId w:val="8"/>
      </w:numPr>
      <w:spacing w:after="0" w:line="240" w:lineRule="auto"/>
      <w:jc w:val="both"/>
      <w:outlineLvl w:val="2"/>
    </w:pPr>
    <w:rPr>
      <w:rFonts w:ascii="Arial" w:eastAsia="Times New Roman" w:hAnsi="Arial" w:cs="Times New Roman"/>
      <w:szCs w:val="24"/>
      <w:lang w:eastAsia="en-GB"/>
    </w:rPr>
  </w:style>
  <w:style w:type="paragraph" w:styleId="Heading4">
    <w:name w:val="heading 4"/>
    <w:basedOn w:val="Normal"/>
    <w:next w:val="Normal"/>
    <w:link w:val="Heading4Char"/>
    <w:qFormat/>
    <w:rsid w:val="00360A7F"/>
    <w:pPr>
      <w:widowControl w:val="0"/>
      <w:numPr>
        <w:ilvl w:val="3"/>
        <w:numId w:val="8"/>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eastAsia="en-GB"/>
    </w:rPr>
  </w:style>
  <w:style w:type="paragraph" w:styleId="Heading5">
    <w:name w:val="heading 5"/>
    <w:basedOn w:val="Normal"/>
    <w:next w:val="Normal"/>
    <w:link w:val="Heading5Char"/>
    <w:qFormat/>
    <w:rsid w:val="00360A7F"/>
    <w:pPr>
      <w:widowControl w:val="0"/>
      <w:numPr>
        <w:ilvl w:val="4"/>
        <w:numId w:val="8"/>
      </w:numPr>
      <w:spacing w:after="0" w:line="240" w:lineRule="auto"/>
      <w:ind w:left="3969" w:hanging="1134"/>
      <w:jc w:val="both"/>
      <w:outlineLvl w:val="4"/>
    </w:pPr>
    <w:rPr>
      <w:rFonts w:ascii="Arial" w:eastAsia="Times New Roman" w:hAnsi="Arial" w:cs="Times New Roman"/>
      <w:szCs w:val="24"/>
      <w:lang w:eastAsia="en-GB"/>
    </w:rPr>
  </w:style>
  <w:style w:type="paragraph" w:styleId="Heading6">
    <w:name w:val="heading 6"/>
    <w:basedOn w:val="Normal"/>
    <w:next w:val="Normal"/>
    <w:link w:val="Heading6Char"/>
    <w:qFormat/>
    <w:rsid w:val="00360A7F"/>
    <w:pPr>
      <w:widowControl w:val="0"/>
      <w:numPr>
        <w:ilvl w:val="5"/>
        <w:numId w:val="8"/>
      </w:numPr>
      <w:spacing w:before="240" w:after="60" w:line="240" w:lineRule="auto"/>
      <w:outlineLvl w:val="5"/>
    </w:pPr>
    <w:rPr>
      <w:rFonts w:ascii="Arial" w:eastAsia="Times New Roman" w:hAnsi="Arial" w:cs="Times New Roman"/>
      <w:b/>
      <w:kern w:val="22"/>
      <w:szCs w:val="24"/>
      <w:lang w:eastAsia="en-GB"/>
    </w:rPr>
  </w:style>
  <w:style w:type="paragraph" w:styleId="Heading7">
    <w:name w:val="heading 7"/>
    <w:basedOn w:val="Normal"/>
    <w:next w:val="Normal"/>
    <w:link w:val="Heading7Char"/>
    <w:qFormat/>
    <w:rsid w:val="00360A7F"/>
    <w:pPr>
      <w:widowControl w:val="0"/>
      <w:numPr>
        <w:ilvl w:val="6"/>
        <w:numId w:val="8"/>
      </w:numPr>
      <w:spacing w:before="240" w:after="60" w:line="240" w:lineRule="auto"/>
      <w:outlineLvl w:val="6"/>
    </w:pPr>
    <w:rPr>
      <w:rFonts w:ascii="Arial" w:eastAsia="Times New Roman" w:hAnsi="Arial" w:cs="Times New Roman"/>
      <w:kern w:val="22"/>
      <w:szCs w:val="24"/>
      <w:lang w:eastAsia="en-GB"/>
    </w:rPr>
  </w:style>
  <w:style w:type="paragraph" w:styleId="Heading8">
    <w:name w:val="heading 8"/>
    <w:basedOn w:val="Normal"/>
    <w:next w:val="Normal"/>
    <w:link w:val="Heading8Char"/>
    <w:qFormat/>
    <w:rsid w:val="00360A7F"/>
    <w:pPr>
      <w:widowControl w:val="0"/>
      <w:numPr>
        <w:ilvl w:val="7"/>
        <w:numId w:val="8"/>
      </w:numPr>
      <w:spacing w:before="240" w:after="60" w:line="240" w:lineRule="auto"/>
      <w:outlineLvl w:val="7"/>
    </w:pPr>
    <w:rPr>
      <w:rFonts w:ascii="Arial" w:eastAsia="Times New Roman" w:hAnsi="Arial" w:cs="Times New Roman"/>
      <w:i/>
      <w:kern w:val="22"/>
      <w:szCs w:val="24"/>
      <w:lang w:eastAsia="en-GB"/>
    </w:rPr>
  </w:style>
  <w:style w:type="paragraph" w:styleId="Heading9">
    <w:name w:val="heading 9"/>
    <w:basedOn w:val="Normal"/>
    <w:next w:val="Normal"/>
    <w:link w:val="Heading9Char"/>
    <w:qFormat/>
    <w:rsid w:val="00360A7F"/>
    <w:pPr>
      <w:widowControl w:val="0"/>
      <w:numPr>
        <w:ilvl w:val="8"/>
        <w:numId w:val="8"/>
      </w:numPr>
      <w:spacing w:before="240" w:after="60" w:line="240" w:lineRule="auto"/>
      <w:outlineLvl w:val="8"/>
    </w:pPr>
    <w:rPr>
      <w:rFonts w:ascii="Arial" w:eastAsia="Times New Roman" w:hAnsi="Arial" w:cs="Times New Roman"/>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A7F"/>
    <w:rPr>
      <w:rFonts w:ascii="Arial" w:eastAsia="Times New Roman" w:hAnsi="Arial" w:cs="Arial"/>
      <w:b/>
      <w:bCs/>
      <w:szCs w:val="32"/>
      <w:u w:val="single"/>
      <w:lang w:eastAsia="en-GB"/>
    </w:rPr>
  </w:style>
  <w:style w:type="character" w:customStyle="1" w:styleId="Heading2Char">
    <w:name w:val="Heading 2 Char"/>
    <w:basedOn w:val="DefaultParagraphFont"/>
    <w:link w:val="Heading2"/>
    <w:rsid w:val="00360A7F"/>
    <w:rPr>
      <w:rFonts w:ascii="Arial" w:eastAsia="Times New Roman" w:hAnsi="Arial" w:cs="Times New Roman"/>
      <w:szCs w:val="24"/>
      <w:lang w:eastAsia="en-GB"/>
    </w:rPr>
  </w:style>
  <w:style w:type="character" w:customStyle="1" w:styleId="Heading3Char">
    <w:name w:val="Heading 3 Char"/>
    <w:basedOn w:val="DefaultParagraphFont"/>
    <w:link w:val="Heading3"/>
    <w:rsid w:val="00360A7F"/>
    <w:rPr>
      <w:rFonts w:ascii="Arial" w:eastAsia="Times New Roman" w:hAnsi="Arial" w:cs="Times New Roman"/>
      <w:szCs w:val="24"/>
      <w:lang w:eastAsia="en-GB"/>
    </w:rPr>
  </w:style>
  <w:style w:type="character" w:customStyle="1" w:styleId="Heading4Char">
    <w:name w:val="Heading 4 Char"/>
    <w:basedOn w:val="DefaultParagraphFont"/>
    <w:link w:val="Heading4"/>
    <w:rsid w:val="00360A7F"/>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360A7F"/>
    <w:rPr>
      <w:rFonts w:ascii="Arial" w:eastAsia="Times New Roman" w:hAnsi="Arial" w:cs="Times New Roman"/>
      <w:szCs w:val="24"/>
      <w:lang w:eastAsia="en-GB"/>
    </w:rPr>
  </w:style>
  <w:style w:type="character" w:customStyle="1" w:styleId="Heading6Char">
    <w:name w:val="Heading 6 Char"/>
    <w:basedOn w:val="DefaultParagraphFont"/>
    <w:link w:val="Heading6"/>
    <w:rsid w:val="00360A7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360A7F"/>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360A7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360A7F"/>
    <w:rPr>
      <w:rFonts w:ascii="Arial" w:eastAsia="Times New Roman" w:hAnsi="Arial" w:cs="Times New Roman"/>
      <w:kern w:val="22"/>
      <w:szCs w:val="24"/>
      <w:lang w:eastAsia="en-GB"/>
    </w:rPr>
  </w:style>
  <w:style w:type="numbering" w:customStyle="1" w:styleId="NoList1">
    <w:name w:val="No List1"/>
    <w:next w:val="NoList"/>
    <w:uiPriority w:val="99"/>
    <w:semiHidden/>
    <w:unhideWhenUsed/>
    <w:rsid w:val="00360A7F"/>
  </w:style>
  <w:style w:type="character" w:customStyle="1" w:styleId="AdditionalMarking">
    <w:name w:val="Additional Marking"/>
    <w:rsid w:val="00360A7F"/>
    <w:rPr>
      <w:b/>
      <w:caps/>
    </w:rPr>
  </w:style>
  <w:style w:type="paragraph" w:customStyle="1" w:styleId="AddressBlock">
    <w:name w:val="Address Block"/>
    <w:basedOn w:val="Normal"/>
    <w:rsid w:val="00360A7F"/>
    <w:pPr>
      <w:widowControl w:val="0"/>
      <w:spacing w:after="0" w:line="240" w:lineRule="auto"/>
    </w:pPr>
    <w:rPr>
      <w:rFonts w:ascii="Arial" w:eastAsia="Times New Roman" w:hAnsi="Arial" w:cs="Times New Roman"/>
      <w:sz w:val="20"/>
      <w:szCs w:val="24"/>
      <w:lang w:eastAsia="en-GB"/>
    </w:rPr>
  </w:style>
  <w:style w:type="paragraph" w:customStyle="1" w:styleId="DWListAlphabetical">
    <w:name w:val="DW List Alphabetical"/>
    <w:basedOn w:val="DWNormal"/>
    <w:rsid w:val="00360A7F"/>
    <w:pPr>
      <w:numPr>
        <w:numId w:val="4"/>
      </w:numPr>
      <w:tabs>
        <w:tab w:val="clear" w:pos="567"/>
      </w:tabs>
    </w:pPr>
  </w:style>
  <w:style w:type="paragraph" w:customStyle="1" w:styleId="DWNormal">
    <w:name w:val="DW Normal"/>
    <w:basedOn w:val="Normal"/>
    <w:rsid w:val="00360A7F"/>
    <w:pPr>
      <w:widowControl w:val="0"/>
      <w:spacing w:after="0" w:line="240" w:lineRule="auto"/>
    </w:pPr>
    <w:rPr>
      <w:rFonts w:ascii="Arial" w:eastAsia="Times New Roman" w:hAnsi="Arial" w:cs="Times New Roman"/>
      <w:szCs w:val="24"/>
      <w:lang w:eastAsia="en-GB"/>
    </w:rPr>
  </w:style>
  <w:style w:type="paragraph" w:customStyle="1" w:styleId="DWAnnex">
    <w:name w:val="DW Annex"/>
    <w:basedOn w:val="DWNormal"/>
    <w:rsid w:val="00360A7F"/>
    <w:rPr>
      <w:b/>
      <w:caps/>
    </w:rPr>
  </w:style>
  <w:style w:type="paragraph" w:customStyle="1" w:styleId="Appointment">
    <w:name w:val="Appointment"/>
    <w:basedOn w:val="DWNormal"/>
    <w:next w:val="DWNormal"/>
    <w:rsid w:val="00360A7F"/>
    <w:pPr>
      <w:spacing w:before="120"/>
    </w:pPr>
    <w:rPr>
      <w:i/>
    </w:rPr>
  </w:style>
  <w:style w:type="paragraph" w:customStyle="1" w:styleId="Compliments">
    <w:name w:val="Compliments"/>
    <w:basedOn w:val="DWNormal"/>
    <w:next w:val="Normal"/>
    <w:rsid w:val="00360A7F"/>
    <w:pPr>
      <w:spacing w:before="1160"/>
    </w:pPr>
    <w:rPr>
      <w:i/>
    </w:rPr>
  </w:style>
  <w:style w:type="character" w:styleId="EndnoteReference">
    <w:name w:val="endnote reference"/>
    <w:semiHidden/>
    <w:rsid w:val="00360A7F"/>
    <w:rPr>
      <w:vertAlign w:val="superscript"/>
    </w:rPr>
  </w:style>
  <w:style w:type="paragraph" w:styleId="EndnoteText">
    <w:name w:val="endnote text"/>
    <w:basedOn w:val="DWNormal"/>
    <w:link w:val="EndnoteTextChar"/>
    <w:semiHidden/>
    <w:rsid w:val="00360A7F"/>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360A7F"/>
    <w:rPr>
      <w:rFonts w:ascii="Arial" w:eastAsia="Times New Roman" w:hAnsi="Arial" w:cs="Times New Roman"/>
      <w:sz w:val="20"/>
      <w:szCs w:val="24"/>
      <w:lang w:eastAsia="en-GB"/>
    </w:rPr>
  </w:style>
  <w:style w:type="character" w:customStyle="1" w:styleId="DWFlag">
    <w:name w:val="DW Flag"/>
    <w:rsid w:val="00360A7F"/>
    <w:rPr>
      <w:b/>
    </w:rPr>
  </w:style>
  <w:style w:type="paragraph" w:styleId="Footer">
    <w:name w:val="footer"/>
    <w:basedOn w:val="DWNormal"/>
    <w:link w:val="FooterChar"/>
    <w:rsid w:val="00360A7F"/>
    <w:pPr>
      <w:spacing w:before="220"/>
    </w:pPr>
  </w:style>
  <w:style w:type="character" w:customStyle="1" w:styleId="FooterChar">
    <w:name w:val="Footer Char"/>
    <w:basedOn w:val="DefaultParagraphFont"/>
    <w:link w:val="Footer"/>
    <w:rsid w:val="00360A7F"/>
    <w:rPr>
      <w:rFonts w:ascii="Arial" w:eastAsia="Times New Roman" w:hAnsi="Arial" w:cs="Times New Roman"/>
      <w:szCs w:val="24"/>
      <w:lang w:eastAsia="en-GB"/>
    </w:rPr>
  </w:style>
  <w:style w:type="character" w:customStyle="1" w:styleId="FooterCaption">
    <w:name w:val="Footer Caption"/>
    <w:rsid w:val="00360A7F"/>
    <w:rPr>
      <w:sz w:val="12"/>
    </w:rPr>
  </w:style>
  <w:style w:type="character" w:styleId="FootnoteReference">
    <w:name w:val="footnote reference"/>
    <w:semiHidden/>
    <w:rsid w:val="00360A7F"/>
    <w:rPr>
      <w:vertAlign w:val="superscript"/>
    </w:rPr>
  </w:style>
  <w:style w:type="paragraph" w:styleId="FootnoteText">
    <w:name w:val="footnote text"/>
    <w:basedOn w:val="DWNormal"/>
    <w:link w:val="FootnoteTextChar"/>
    <w:semiHidden/>
    <w:rsid w:val="00360A7F"/>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360A7F"/>
    <w:rPr>
      <w:rFonts w:ascii="Arial" w:eastAsia="Times New Roman" w:hAnsi="Arial" w:cs="Times New Roman"/>
      <w:sz w:val="16"/>
      <w:szCs w:val="24"/>
      <w:lang w:eastAsia="en-GB"/>
    </w:rPr>
  </w:style>
  <w:style w:type="paragraph" w:customStyle="1" w:styleId="DWHdgGroup">
    <w:name w:val="DW Hdg Group"/>
    <w:basedOn w:val="DWNormal"/>
    <w:next w:val="DWPara"/>
    <w:rsid w:val="00360A7F"/>
    <w:pPr>
      <w:keepNext/>
      <w:spacing w:after="220"/>
    </w:pPr>
    <w:rPr>
      <w:b/>
      <w:caps/>
    </w:rPr>
  </w:style>
  <w:style w:type="paragraph" w:customStyle="1" w:styleId="DWPara">
    <w:name w:val="DW Para"/>
    <w:basedOn w:val="DWNormal"/>
    <w:rsid w:val="00360A7F"/>
    <w:pPr>
      <w:spacing w:after="220"/>
    </w:pPr>
  </w:style>
  <w:style w:type="paragraph" w:styleId="Header">
    <w:name w:val="header"/>
    <w:basedOn w:val="DWNormal"/>
    <w:link w:val="HeaderChar"/>
    <w:rsid w:val="00360A7F"/>
    <w:pPr>
      <w:spacing w:after="220"/>
    </w:pPr>
  </w:style>
  <w:style w:type="character" w:customStyle="1" w:styleId="HeaderChar">
    <w:name w:val="Header Char"/>
    <w:basedOn w:val="DefaultParagraphFont"/>
    <w:link w:val="Header"/>
    <w:rsid w:val="00360A7F"/>
    <w:rPr>
      <w:rFonts w:ascii="Arial" w:eastAsia="Times New Roman" w:hAnsi="Arial" w:cs="Times New Roman"/>
      <w:szCs w:val="24"/>
      <w:lang w:eastAsia="en-GB"/>
    </w:rPr>
  </w:style>
  <w:style w:type="character" w:customStyle="1" w:styleId="HeaderCaption">
    <w:name w:val="Header Caption"/>
    <w:rsid w:val="00360A7F"/>
    <w:rPr>
      <w:sz w:val="12"/>
    </w:rPr>
  </w:style>
  <w:style w:type="character" w:customStyle="1" w:styleId="HiddenText">
    <w:name w:val="Hidden Text"/>
    <w:rsid w:val="00360A7F"/>
    <w:rPr>
      <w:vanish/>
    </w:rPr>
  </w:style>
  <w:style w:type="paragraph" w:customStyle="1" w:styleId="DWHdgMain">
    <w:name w:val="DW Hdg Main"/>
    <w:basedOn w:val="DWHdgGroup"/>
    <w:next w:val="DWHdgGroup"/>
    <w:rsid w:val="00360A7F"/>
    <w:pPr>
      <w:jc w:val="center"/>
    </w:pPr>
  </w:style>
  <w:style w:type="character" w:customStyle="1" w:styleId="MarginalNote">
    <w:name w:val="Marginal Note"/>
    <w:rsid w:val="00360A7F"/>
    <w:rPr>
      <w:rFonts w:ascii="Arial" w:hAnsi="Arial"/>
      <w:sz w:val="16"/>
    </w:rPr>
  </w:style>
  <w:style w:type="paragraph" w:customStyle="1" w:styleId="DWName">
    <w:name w:val="DW Name"/>
    <w:basedOn w:val="DWNormal"/>
    <w:next w:val="Normal"/>
    <w:rsid w:val="00360A7F"/>
    <w:pPr>
      <w:keepNext/>
      <w:spacing w:before="220"/>
    </w:pPr>
    <w:rPr>
      <w:caps/>
    </w:rPr>
  </w:style>
  <w:style w:type="paragraph" w:customStyle="1" w:styleId="DWListNumerical">
    <w:name w:val="DW List Numerical"/>
    <w:basedOn w:val="DWNormal"/>
    <w:rsid w:val="00360A7F"/>
    <w:pPr>
      <w:numPr>
        <w:numId w:val="2"/>
      </w:numPr>
      <w:tabs>
        <w:tab w:val="clear" w:pos="567"/>
      </w:tabs>
    </w:pPr>
  </w:style>
  <w:style w:type="paragraph" w:customStyle="1" w:styleId="Originator">
    <w:name w:val="Originator"/>
    <w:basedOn w:val="DWNormal"/>
    <w:next w:val="Normal"/>
    <w:rsid w:val="00360A7F"/>
    <w:pPr>
      <w:spacing w:after="220"/>
    </w:pPr>
  </w:style>
  <w:style w:type="character" w:customStyle="1" w:styleId="DWHdgPara">
    <w:name w:val="DW Hdg Para"/>
    <w:rsid w:val="00360A7F"/>
    <w:rPr>
      <w:b/>
      <w:u w:val="none"/>
    </w:rPr>
  </w:style>
  <w:style w:type="character" w:customStyle="1" w:styleId="PostTown">
    <w:name w:val="Post Town"/>
    <w:rsid w:val="00360A7F"/>
    <w:rPr>
      <w:smallCaps/>
    </w:rPr>
  </w:style>
  <w:style w:type="character" w:customStyle="1" w:styleId="ProtectiveMarking">
    <w:name w:val="Protective Marking"/>
    <w:rsid w:val="00360A7F"/>
    <w:rPr>
      <w:b/>
      <w:caps/>
    </w:rPr>
  </w:style>
  <w:style w:type="character" w:customStyle="1" w:styleId="ReferenceDate">
    <w:name w:val="Reference/Date"/>
    <w:rsid w:val="00360A7F"/>
    <w:rPr>
      <w:rFonts w:ascii="Arial" w:hAnsi="Arial"/>
      <w:spacing w:val="0"/>
      <w:sz w:val="20"/>
    </w:rPr>
  </w:style>
  <w:style w:type="character" w:customStyle="1" w:styleId="DWHdgSubject">
    <w:name w:val="DW Hdg Subject"/>
    <w:rsid w:val="00360A7F"/>
    <w:rPr>
      <w:u w:val="single"/>
    </w:rPr>
  </w:style>
  <w:style w:type="paragraph" w:customStyle="1" w:styleId="DWTable">
    <w:name w:val="DW Table"/>
    <w:basedOn w:val="DWNormal"/>
    <w:rsid w:val="00360A7F"/>
    <w:rPr>
      <w:sz w:val="20"/>
    </w:rPr>
  </w:style>
  <w:style w:type="paragraph" w:customStyle="1" w:styleId="TableBox">
    <w:name w:val="Table Box"/>
    <w:basedOn w:val="DWTable"/>
    <w:next w:val="DWPara"/>
    <w:rsid w:val="00360A7F"/>
  </w:style>
  <w:style w:type="paragraph" w:customStyle="1" w:styleId="DWTablePara">
    <w:name w:val="DW Table Para"/>
    <w:basedOn w:val="DWTable"/>
    <w:rsid w:val="00360A7F"/>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360A7F"/>
    <w:pPr>
      <w:spacing w:after="100"/>
      <w:jc w:val="center"/>
    </w:pPr>
  </w:style>
  <w:style w:type="paragraph" w:customStyle="1" w:styleId="DWTableHdg">
    <w:name w:val="DW Table Hdg"/>
    <w:basedOn w:val="DWTable"/>
    <w:next w:val="DWTableCol"/>
    <w:rsid w:val="00360A7F"/>
    <w:pPr>
      <w:spacing w:before="100" w:after="100"/>
      <w:jc w:val="center"/>
    </w:pPr>
    <w:rPr>
      <w:b/>
    </w:rPr>
  </w:style>
  <w:style w:type="paragraph" w:customStyle="1" w:styleId="TelFaxBlock">
    <w:name w:val="Tel/Fax Block"/>
    <w:basedOn w:val="Normal"/>
    <w:rsid w:val="00360A7F"/>
    <w:pPr>
      <w:widowControl w:val="0"/>
      <w:spacing w:after="0" w:line="240" w:lineRule="auto"/>
    </w:pPr>
    <w:rPr>
      <w:rFonts w:ascii="Arial" w:eastAsia="Times New Roman" w:hAnsi="Arial" w:cs="Times New Roman"/>
      <w:sz w:val="18"/>
      <w:szCs w:val="24"/>
      <w:lang w:eastAsia="en-GB"/>
    </w:rPr>
  </w:style>
  <w:style w:type="paragraph" w:styleId="TOC1">
    <w:name w:val="toc 1"/>
    <w:basedOn w:val="DWNormal"/>
    <w:uiPriority w:val="39"/>
    <w:rsid w:val="00360A7F"/>
    <w:pPr>
      <w:tabs>
        <w:tab w:val="right" w:leader="dot" w:pos="9072"/>
      </w:tabs>
      <w:ind w:left="567"/>
    </w:pPr>
    <w:rPr>
      <w:smallCaps/>
      <w:sz w:val="20"/>
    </w:rPr>
  </w:style>
  <w:style w:type="paragraph" w:styleId="TOC2">
    <w:name w:val="toc 2"/>
    <w:basedOn w:val="TOC1"/>
    <w:uiPriority w:val="39"/>
    <w:rsid w:val="00360A7F"/>
    <w:pPr>
      <w:ind w:left="851"/>
    </w:pPr>
    <w:rPr>
      <w:smallCaps w:val="0"/>
    </w:rPr>
  </w:style>
  <w:style w:type="paragraph" w:styleId="TOC3">
    <w:name w:val="toc 3"/>
    <w:basedOn w:val="TOC2"/>
    <w:rsid w:val="00360A7F"/>
    <w:pPr>
      <w:ind w:left="1134"/>
    </w:pPr>
  </w:style>
  <w:style w:type="paragraph" w:styleId="TOC4">
    <w:name w:val="toc 4"/>
    <w:basedOn w:val="TOC3"/>
    <w:rsid w:val="00360A7F"/>
    <w:pPr>
      <w:ind w:left="1418"/>
    </w:pPr>
  </w:style>
  <w:style w:type="paragraph" w:styleId="TOC5">
    <w:name w:val="toc 5"/>
    <w:basedOn w:val="TOC4"/>
    <w:rsid w:val="00360A7F"/>
    <w:pPr>
      <w:ind w:left="1701"/>
    </w:pPr>
  </w:style>
  <w:style w:type="paragraph" w:styleId="TOC6">
    <w:name w:val="toc 6"/>
    <w:basedOn w:val="TOC5"/>
    <w:rsid w:val="00360A7F"/>
    <w:pPr>
      <w:ind w:left="1985"/>
    </w:pPr>
  </w:style>
  <w:style w:type="paragraph" w:styleId="TOC7">
    <w:name w:val="toc 7"/>
    <w:basedOn w:val="TOC6"/>
    <w:rsid w:val="00360A7F"/>
    <w:pPr>
      <w:ind w:left="2268"/>
    </w:pPr>
  </w:style>
  <w:style w:type="paragraph" w:customStyle="1" w:styleId="UnitTitle">
    <w:name w:val="Unit Title"/>
    <w:basedOn w:val="AddressBlock"/>
    <w:next w:val="AddressBlock"/>
    <w:rsid w:val="00360A7F"/>
    <w:rPr>
      <w:b/>
      <w:sz w:val="22"/>
    </w:rPr>
  </w:style>
  <w:style w:type="paragraph" w:customStyle="1" w:styleId="DWSignature">
    <w:name w:val="DW Signature"/>
    <w:basedOn w:val="DWNormal"/>
    <w:next w:val="DWName"/>
    <w:rsid w:val="00360A7F"/>
    <w:pPr>
      <w:spacing w:before="160"/>
    </w:pPr>
  </w:style>
  <w:style w:type="character" w:styleId="PageNumber">
    <w:name w:val="page number"/>
    <w:basedOn w:val="DefaultParagraphFont"/>
    <w:rsid w:val="00360A7F"/>
  </w:style>
  <w:style w:type="paragraph" w:customStyle="1" w:styleId="DWParaNum1">
    <w:name w:val="DW Para Num1"/>
    <w:basedOn w:val="DWPara"/>
    <w:rsid w:val="00360A7F"/>
    <w:pPr>
      <w:numPr>
        <w:numId w:val="5"/>
      </w:numPr>
      <w:tabs>
        <w:tab w:val="clear" w:pos="567"/>
      </w:tabs>
    </w:pPr>
  </w:style>
  <w:style w:type="paragraph" w:customStyle="1" w:styleId="DWParaNum2">
    <w:name w:val="DW Para Num2"/>
    <w:basedOn w:val="DWPara"/>
    <w:rsid w:val="00360A7F"/>
    <w:pPr>
      <w:numPr>
        <w:ilvl w:val="1"/>
        <w:numId w:val="5"/>
      </w:numPr>
      <w:tabs>
        <w:tab w:val="clear" w:pos="1134"/>
      </w:tabs>
    </w:pPr>
  </w:style>
  <w:style w:type="paragraph" w:customStyle="1" w:styleId="DWParaNum3">
    <w:name w:val="DW Para Num3"/>
    <w:basedOn w:val="DWPara"/>
    <w:rsid w:val="00360A7F"/>
    <w:pPr>
      <w:numPr>
        <w:ilvl w:val="2"/>
        <w:numId w:val="5"/>
      </w:numPr>
      <w:tabs>
        <w:tab w:val="clear" w:pos="1701"/>
      </w:tabs>
    </w:pPr>
  </w:style>
  <w:style w:type="paragraph" w:customStyle="1" w:styleId="DWParaNum4">
    <w:name w:val="DW Para Num4"/>
    <w:basedOn w:val="DWPara"/>
    <w:rsid w:val="00360A7F"/>
    <w:pPr>
      <w:numPr>
        <w:ilvl w:val="3"/>
        <w:numId w:val="5"/>
      </w:numPr>
      <w:tabs>
        <w:tab w:val="clear" w:pos="2268"/>
      </w:tabs>
    </w:pPr>
  </w:style>
  <w:style w:type="paragraph" w:customStyle="1" w:styleId="DWParaNum5">
    <w:name w:val="DW Para Num5"/>
    <w:basedOn w:val="DWPara"/>
    <w:rsid w:val="00360A7F"/>
    <w:pPr>
      <w:numPr>
        <w:ilvl w:val="4"/>
        <w:numId w:val="5"/>
      </w:numPr>
      <w:tabs>
        <w:tab w:val="clear" w:pos="2835"/>
      </w:tabs>
    </w:pPr>
  </w:style>
  <w:style w:type="paragraph" w:customStyle="1" w:styleId="DWParaPB1">
    <w:name w:val="DW Para PB1"/>
    <w:basedOn w:val="DWPara"/>
    <w:rsid w:val="00360A7F"/>
    <w:pPr>
      <w:numPr>
        <w:numId w:val="1"/>
      </w:numPr>
      <w:tabs>
        <w:tab w:val="clear" w:pos="567"/>
      </w:tabs>
    </w:pPr>
  </w:style>
  <w:style w:type="paragraph" w:customStyle="1" w:styleId="DWParaPB2">
    <w:name w:val="DW Para PB2"/>
    <w:basedOn w:val="DWPara"/>
    <w:rsid w:val="00360A7F"/>
    <w:pPr>
      <w:numPr>
        <w:ilvl w:val="1"/>
        <w:numId w:val="1"/>
      </w:numPr>
      <w:tabs>
        <w:tab w:val="clear" w:pos="1134"/>
      </w:tabs>
    </w:pPr>
  </w:style>
  <w:style w:type="paragraph" w:customStyle="1" w:styleId="DWParaPB3">
    <w:name w:val="DW Para PB3"/>
    <w:basedOn w:val="DWPara"/>
    <w:rsid w:val="00360A7F"/>
    <w:pPr>
      <w:numPr>
        <w:ilvl w:val="2"/>
        <w:numId w:val="1"/>
      </w:numPr>
      <w:tabs>
        <w:tab w:val="clear" w:pos="1701"/>
      </w:tabs>
    </w:pPr>
  </w:style>
  <w:style w:type="paragraph" w:customStyle="1" w:styleId="DWParaPB4">
    <w:name w:val="DW Para PB4"/>
    <w:basedOn w:val="DWPara"/>
    <w:rsid w:val="00360A7F"/>
    <w:pPr>
      <w:numPr>
        <w:ilvl w:val="3"/>
        <w:numId w:val="1"/>
      </w:numPr>
      <w:tabs>
        <w:tab w:val="clear" w:pos="2268"/>
      </w:tabs>
    </w:pPr>
  </w:style>
  <w:style w:type="paragraph" w:customStyle="1" w:styleId="DWParaPB5">
    <w:name w:val="DW Para PB5"/>
    <w:basedOn w:val="DWPara"/>
    <w:rsid w:val="00360A7F"/>
    <w:pPr>
      <w:numPr>
        <w:ilvl w:val="4"/>
        <w:numId w:val="1"/>
      </w:numPr>
      <w:tabs>
        <w:tab w:val="clear" w:pos="2835"/>
      </w:tabs>
    </w:pPr>
  </w:style>
  <w:style w:type="paragraph" w:customStyle="1" w:styleId="DWTableParaNum1">
    <w:name w:val="DW Table Para Num1"/>
    <w:basedOn w:val="DWTablePara"/>
    <w:rsid w:val="00360A7F"/>
    <w:pPr>
      <w:numPr>
        <w:numId w:val="3"/>
      </w:numPr>
      <w:tabs>
        <w:tab w:val="left" w:pos="369"/>
      </w:tabs>
    </w:pPr>
  </w:style>
  <w:style w:type="paragraph" w:customStyle="1" w:styleId="DWTableParaNum2">
    <w:name w:val="DW Table Para Num2"/>
    <w:basedOn w:val="DWTablePara"/>
    <w:rsid w:val="00360A7F"/>
    <w:pPr>
      <w:numPr>
        <w:ilvl w:val="1"/>
        <w:numId w:val="3"/>
      </w:numPr>
      <w:tabs>
        <w:tab w:val="left" w:pos="737"/>
      </w:tabs>
    </w:pPr>
  </w:style>
  <w:style w:type="paragraph" w:customStyle="1" w:styleId="DWTableParaNum3">
    <w:name w:val="DW Table Para Num3"/>
    <w:basedOn w:val="DWTablePara"/>
    <w:rsid w:val="00360A7F"/>
    <w:pPr>
      <w:numPr>
        <w:ilvl w:val="2"/>
        <w:numId w:val="3"/>
      </w:numPr>
      <w:tabs>
        <w:tab w:val="left" w:pos="1106"/>
      </w:tabs>
    </w:pPr>
  </w:style>
  <w:style w:type="paragraph" w:customStyle="1" w:styleId="DWTableParaNum4">
    <w:name w:val="DW Table Para Num4"/>
    <w:basedOn w:val="DWTablePara"/>
    <w:rsid w:val="00360A7F"/>
    <w:pPr>
      <w:numPr>
        <w:ilvl w:val="3"/>
        <w:numId w:val="3"/>
      </w:numPr>
      <w:tabs>
        <w:tab w:val="left" w:pos="1474"/>
      </w:tabs>
    </w:pPr>
  </w:style>
  <w:style w:type="paragraph" w:customStyle="1" w:styleId="DWTableParaNum5">
    <w:name w:val="DW Table Para Num5"/>
    <w:basedOn w:val="DWTablePara"/>
    <w:rsid w:val="00360A7F"/>
    <w:pPr>
      <w:numPr>
        <w:ilvl w:val="4"/>
        <w:numId w:val="3"/>
      </w:numPr>
      <w:tabs>
        <w:tab w:val="left" w:pos="1843"/>
      </w:tabs>
    </w:pPr>
  </w:style>
  <w:style w:type="paragraph" w:customStyle="1" w:styleId="DWParaBul1">
    <w:name w:val="DW Para Bul1"/>
    <w:basedOn w:val="DWPara"/>
    <w:rsid w:val="00360A7F"/>
    <w:pPr>
      <w:numPr>
        <w:numId w:val="6"/>
      </w:numPr>
      <w:tabs>
        <w:tab w:val="clear" w:pos="567"/>
      </w:tabs>
    </w:pPr>
  </w:style>
  <w:style w:type="paragraph" w:customStyle="1" w:styleId="DWParaBul2">
    <w:name w:val="DW Para Bul2"/>
    <w:basedOn w:val="DWPara"/>
    <w:rsid w:val="00360A7F"/>
    <w:pPr>
      <w:numPr>
        <w:ilvl w:val="1"/>
        <w:numId w:val="6"/>
      </w:numPr>
      <w:tabs>
        <w:tab w:val="clear" w:pos="1134"/>
      </w:tabs>
    </w:pPr>
  </w:style>
  <w:style w:type="paragraph" w:customStyle="1" w:styleId="DWParaBul3">
    <w:name w:val="DW Para Bul3"/>
    <w:basedOn w:val="DWPara"/>
    <w:rsid w:val="00360A7F"/>
    <w:pPr>
      <w:numPr>
        <w:ilvl w:val="2"/>
        <w:numId w:val="6"/>
      </w:numPr>
      <w:tabs>
        <w:tab w:val="clear" w:pos="1701"/>
      </w:tabs>
    </w:pPr>
  </w:style>
  <w:style w:type="paragraph" w:customStyle="1" w:styleId="DWParaBul4">
    <w:name w:val="DW Para Bul4"/>
    <w:basedOn w:val="DWPara"/>
    <w:rsid w:val="00360A7F"/>
    <w:pPr>
      <w:numPr>
        <w:ilvl w:val="3"/>
        <w:numId w:val="6"/>
      </w:numPr>
      <w:tabs>
        <w:tab w:val="clear" w:pos="2268"/>
      </w:tabs>
    </w:pPr>
  </w:style>
  <w:style w:type="paragraph" w:customStyle="1" w:styleId="DWParaBul5">
    <w:name w:val="DW Para Bul5"/>
    <w:basedOn w:val="DWPara"/>
    <w:rsid w:val="00360A7F"/>
    <w:pPr>
      <w:numPr>
        <w:ilvl w:val="4"/>
        <w:numId w:val="6"/>
      </w:numPr>
      <w:tabs>
        <w:tab w:val="clear" w:pos="2835"/>
      </w:tabs>
    </w:pPr>
  </w:style>
  <w:style w:type="paragraph" w:customStyle="1" w:styleId="FooterFilename">
    <w:name w:val="Footer Filename"/>
    <w:basedOn w:val="Footer"/>
    <w:rsid w:val="00360A7F"/>
    <w:pPr>
      <w:tabs>
        <w:tab w:val="center" w:pos="4815"/>
        <w:tab w:val="right" w:pos="9645"/>
      </w:tabs>
      <w:spacing w:before="120"/>
    </w:pPr>
    <w:rPr>
      <w:sz w:val="12"/>
    </w:rPr>
  </w:style>
  <w:style w:type="paragraph" w:customStyle="1" w:styleId="Char1">
    <w:name w:val="Char1"/>
    <w:basedOn w:val="Normal"/>
    <w:rsid w:val="00360A7F"/>
    <w:pPr>
      <w:keepLines/>
      <w:widowControl w:val="0"/>
      <w:spacing w:after="40" w:line="240" w:lineRule="exact"/>
      <w:ind w:left="2977"/>
    </w:pPr>
    <w:rPr>
      <w:rFonts w:ascii="Tahoma" w:eastAsia="Times New Roman" w:hAnsi="Tahoma" w:cs="Times New Roman"/>
      <w:szCs w:val="24"/>
      <w:lang w:val="en-US"/>
    </w:rPr>
  </w:style>
  <w:style w:type="numbering" w:styleId="111111">
    <w:name w:val="Outline List 2"/>
    <w:basedOn w:val="NoList"/>
    <w:rsid w:val="00360A7F"/>
    <w:pPr>
      <w:numPr>
        <w:numId w:val="7"/>
      </w:numPr>
    </w:pPr>
  </w:style>
  <w:style w:type="character" w:customStyle="1" w:styleId="searchword">
    <w:name w:val="searchword"/>
    <w:basedOn w:val="DefaultParagraphFont"/>
    <w:rsid w:val="00360A7F"/>
  </w:style>
  <w:style w:type="paragraph" w:styleId="BalloonText">
    <w:name w:val="Balloon Text"/>
    <w:basedOn w:val="Normal"/>
    <w:link w:val="BalloonTextChar"/>
    <w:semiHidden/>
    <w:rsid w:val="00360A7F"/>
    <w:pPr>
      <w:widowControl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60A7F"/>
    <w:rPr>
      <w:rFonts w:ascii="Tahoma" w:eastAsia="Times New Roman" w:hAnsi="Tahoma" w:cs="Tahoma"/>
      <w:sz w:val="16"/>
      <w:szCs w:val="16"/>
      <w:lang w:eastAsia="en-GB"/>
    </w:rPr>
  </w:style>
  <w:style w:type="character" w:styleId="CommentReference">
    <w:name w:val="annotation reference"/>
    <w:semiHidden/>
    <w:rsid w:val="00360A7F"/>
    <w:rPr>
      <w:sz w:val="16"/>
      <w:szCs w:val="16"/>
    </w:rPr>
  </w:style>
  <w:style w:type="paragraph" w:styleId="CommentText">
    <w:name w:val="annotation text"/>
    <w:basedOn w:val="Normal"/>
    <w:link w:val="CommentTextChar"/>
    <w:semiHidden/>
    <w:rsid w:val="00360A7F"/>
    <w:pPr>
      <w:widowControl w:val="0"/>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360A7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360A7F"/>
    <w:rPr>
      <w:b/>
      <w:bCs/>
    </w:rPr>
  </w:style>
  <w:style w:type="character" w:customStyle="1" w:styleId="CommentSubjectChar">
    <w:name w:val="Comment Subject Char"/>
    <w:basedOn w:val="CommentTextChar"/>
    <w:link w:val="CommentSubject"/>
    <w:semiHidden/>
    <w:rsid w:val="00360A7F"/>
    <w:rPr>
      <w:rFonts w:ascii="Arial" w:eastAsia="Times New Roman" w:hAnsi="Arial" w:cs="Times New Roman"/>
      <w:b/>
      <w:bCs/>
      <w:sz w:val="20"/>
      <w:szCs w:val="20"/>
      <w:lang w:eastAsia="en-GB"/>
    </w:rPr>
  </w:style>
  <w:style w:type="character" w:styleId="Hyperlink">
    <w:name w:val="Hyperlink"/>
    <w:uiPriority w:val="99"/>
    <w:rsid w:val="00360A7F"/>
    <w:rPr>
      <w:color w:val="0000FF"/>
      <w:u w:val="single"/>
    </w:rPr>
  </w:style>
  <w:style w:type="paragraph" w:customStyle="1" w:styleId="Style1">
    <w:name w:val="Style1"/>
    <w:basedOn w:val="Normal"/>
    <w:link w:val="Style1Char"/>
    <w:autoRedefine/>
    <w:rsid w:val="00360A7F"/>
    <w:pPr>
      <w:widowControl w:val="0"/>
      <w:spacing w:before="360" w:after="240" w:line="240" w:lineRule="auto"/>
      <w:jc w:val="center"/>
    </w:pPr>
    <w:rPr>
      <w:rFonts w:ascii="Arial" w:eastAsia="Times New Roman" w:hAnsi="Arial" w:cs="Times New Roman"/>
      <w:b/>
      <w:szCs w:val="24"/>
      <w:u w:val="single"/>
      <w:lang w:eastAsia="en-GB"/>
    </w:rPr>
  </w:style>
  <w:style w:type="paragraph" w:customStyle="1" w:styleId="Style2">
    <w:name w:val="Style2"/>
    <w:autoRedefine/>
    <w:rsid w:val="00360A7F"/>
    <w:pPr>
      <w:spacing w:before="240" w:after="240" w:line="240" w:lineRule="auto"/>
      <w:jc w:val="center"/>
    </w:pPr>
    <w:rPr>
      <w:rFonts w:ascii="Arial" w:eastAsia="Times New Roman" w:hAnsi="Arial" w:cs="Times New Roman"/>
      <w:b/>
      <w:bCs/>
      <w:szCs w:val="24"/>
      <w:u w:val="single"/>
      <w:lang w:eastAsia="en-GB"/>
    </w:rPr>
  </w:style>
  <w:style w:type="paragraph" w:customStyle="1" w:styleId="Style3">
    <w:name w:val="Style3"/>
    <w:basedOn w:val="Style2"/>
    <w:autoRedefine/>
    <w:rsid w:val="00360A7F"/>
    <w:pPr>
      <w:tabs>
        <w:tab w:val="num" w:pos="1871"/>
      </w:tabs>
    </w:pPr>
    <w:rPr>
      <w:sz w:val="20"/>
      <w:szCs w:val="20"/>
    </w:rPr>
  </w:style>
  <w:style w:type="paragraph" w:customStyle="1" w:styleId="Style4">
    <w:name w:val="Style4"/>
    <w:basedOn w:val="Style3"/>
    <w:rsid w:val="00360A7F"/>
    <w:pPr>
      <w:tabs>
        <w:tab w:val="clear" w:pos="1871"/>
      </w:tabs>
    </w:pPr>
  </w:style>
  <w:style w:type="paragraph" w:customStyle="1" w:styleId="Style5">
    <w:name w:val="Style5"/>
    <w:basedOn w:val="Style1"/>
    <w:autoRedefine/>
    <w:rsid w:val="00360A7F"/>
    <w:rPr>
      <w:b w:val="0"/>
    </w:rPr>
  </w:style>
  <w:style w:type="paragraph" w:customStyle="1" w:styleId="Condensed1">
    <w:name w:val="Condensed1"/>
    <w:basedOn w:val="Style1"/>
    <w:autoRedefine/>
    <w:rsid w:val="00360A7F"/>
    <w:pPr>
      <w:keepNext/>
      <w:spacing w:before="0" w:after="0"/>
    </w:pPr>
    <w:rPr>
      <w:sz w:val="20"/>
    </w:rPr>
  </w:style>
  <w:style w:type="paragraph" w:customStyle="1" w:styleId="Condensed2">
    <w:name w:val="Condensed2"/>
    <w:basedOn w:val="Style2"/>
    <w:autoRedefine/>
    <w:rsid w:val="00360A7F"/>
    <w:pPr>
      <w:numPr>
        <w:ilvl w:val="3"/>
        <w:numId w:val="9"/>
      </w:numPr>
      <w:tabs>
        <w:tab w:val="left" w:pos="851"/>
      </w:tabs>
      <w:spacing w:before="0" w:after="0"/>
    </w:pPr>
    <w:rPr>
      <w:sz w:val="20"/>
    </w:rPr>
  </w:style>
  <w:style w:type="paragraph" w:customStyle="1" w:styleId="Condensed3">
    <w:name w:val="Condensed3"/>
    <w:basedOn w:val="Style3"/>
    <w:rsid w:val="00360A7F"/>
    <w:pPr>
      <w:spacing w:before="0" w:after="120"/>
      <w:ind w:left="1872" w:hanging="1021"/>
    </w:pPr>
    <w:rPr>
      <w:rFonts w:cs="Arial"/>
    </w:rPr>
  </w:style>
  <w:style w:type="paragraph" w:customStyle="1" w:styleId="Condensed4">
    <w:name w:val="Condensed4"/>
    <w:basedOn w:val="Style4"/>
    <w:autoRedefine/>
    <w:rsid w:val="00360A7F"/>
    <w:pPr>
      <w:tabs>
        <w:tab w:val="num" w:pos="2835"/>
      </w:tabs>
      <w:spacing w:before="0" w:after="120"/>
      <w:ind w:left="2835" w:hanging="964"/>
      <w:contextualSpacing/>
    </w:pPr>
    <w:rPr>
      <w:rFonts w:cs="Arial"/>
    </w:rPr>
  </w:style>
  <w:style w:type="paragraph" w:customStyle="1" w:styleId="condensed2nonumber">
    <w:name w:val="condensed2 no number"/>
    <w:basedOn w:val="Style3"/>
    <w:rsid w:val="00360A7F"/>
    <w:pPr>
      <w:tabs>
        <w:tab w:val="clear" w:pos="1871"/>
      </w:tabs>
      <w:spacing w:before="0" w:after="120"/>
      <w:ind w:left="1702" w:hanging="851"/>
    </w:pPr>
    <w:rPr>
      <w:rFonts w:cs="Arial"/>
    </w:rPr>
  </w:style>
  <w:style w:type="paragraph" w:customStyle="1" w:styleId="Condensed5">
    <w:name w:val="Condensed5"/>
    <w:basedOn w:val="Style5"/>
    <w:autoRedefine/>
    <w:rsid w:val="00360A7F"/>
    <w:pPr>
      <w:tabs>
        <w:tab w:val="num" w:pos="4082"/>
        <w:tab w:val="num" w:pos="4253"/>
      </w:tabs>
      <w:spacing w:before="0" w:after="120"/>
      <w:ind w:left="4082" w:hanging="1247"/>
      <w:contextualSpacing/>
    </w:pPr>
    <w:rPr>
      <w:sz w:val="20"/>
      <w:u w:val="none"/>
    </w:rPr>
  </w:style>
  <w:style w:type="character" w:styleId="FollowedHyperlink">
    <w:name w:val="FollowedHyperlink"/>
    <w:rsid w:val="00360A7F"/>
    <w:rPr>
      <w:color w:val="606420"/>
      <w:u w:val="single"/>
    </w:rPr>
  </w:style>
  <w:style w:type="paragraph" w:styleId="DocumentMap">
    <w:name w:val="Document Map"/>
    <w:basedOn w:val="Normal"/>
    <w:link w:val="DocumentMapChar"/>
    <w:semiHidden/>
    <w:rsid w:val="00360A7F"/>
    <w:pPr>
      <w:widowControl w:val="0"/>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360A7F"/>
    <w:rPr>
      <w:rFonts w:ascii="Tahoma" w:eastAsia="Times New Roman" w:hAnsi="Tahoma" w:cs="Tahoma"/>
      <w:sz w:val="20"/>
      <w:szCs w:val="20"/>
      <w:shd w:val="clear" w:color="auto" w:fill="000080"/>
      <w:lang w:eastAsia="en-GB"/>
    </w:rPr>
  </w:style>
  <w:style w:type="paragraph" w:customStyle="1" w:styleId="Default">
    <w:name w:val="Default"/>
    <w:rsid w:val="00360A7F"/>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Style1Char">
    <w:name w:val="Style1 Char"/>
    <w:link w:val="Style1"/>
    <w:locked/>
    <w:rsid w:val="00360A7F"/>
    <w:rPr>
      <w:rFonts w:ascii="Arial" w:eastAsia="Times New Roman" w:hAnsi="Arial" w:cs="Times New Roman"/>
      <w:b/>
      <w:szCs w:val="24"/>
      <w:u w:val="single"/>
      <w:lang w:eastAsia="en-GB"/>
    </w:rPr>
  </w:style>
  <w:style w:type="paragraph" w:customStyle="1" w:styleId="Body">
    <w:name w:val="Body"/>
    <w:basedOn w:val="Normal"/>
    <w:rsid w:val="00360A7F"/>
    <w:pPr>
      <w:widowControl w:val="0"/>
      <w:spacing w:after="220" w:line="360" w:lineRule="auto"/>
      <w:jc w:val="both"/>
    </w:pPr>
    <w:rPr>
      <w:rFonts w:ascii="Arial" w:eastAsia="Batang" w:hAnsi="Arial" w:cs="Times New Roman"/>
      <w:szCs w:val="24"/>
      <w:lang w:eastAsia="en-GB"/>
    </w:rPr>
  </w:style>
  <w:style w:type="paragraph" w:customStyle="1" w:styleId="StyleHeading2Justified">
    <w:name w:val="Style Heading 2 + Justified"/>
    <w:basedOn w:val="Heading2"/>
    <w:rsid w:val="00360A7F"/>
    <w:rPr>
      <w:b/>
      <w:bCs/>
      <w:szCs w:val="20"/>
    </w:rPr>
  </w:style>
  <w:style w:type="table" w:styleId="TableGrid">
    <w:name w:val="Table Grid"/>
    <w:basedOn w:val="TableNormal"/>
    <w:rsid w:val="00360A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360A7F"/>
    <w:pPr>
      <w:tabs>
        <w:tab w:val="right" w:pos="9360"/>
      </w:tabs>
      <w:suppressAutoHyphens/>
      <w:spacing w:after="0" w:line="240" w:lineRule="auto"/>
    </w:pPr>
    <w:rPr>
      <w:rFonts w:ascii="Courier New" w:eastAsia="Times New Roman" w:hAnsi="Courier New" w:cs="Times New Roman"/>
      <w:sz w:val="20"/>
      <w:szCs w:val="20"/>
      <w:lang w:val="en-US"/>
    </w:rPr>
  </w:style>
  <w:style w:type="paragraph" w:styleId="BodyText">
    <w:name w:val="Body Text"/>
    <w:basedOn w:val="Normal"/>
    <w:link w:val="BodyTextChar"/>
    <w:rsid w:val="00360A7F"/>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0A7F"/>
    <w:rPr>
      <w:rFonts w:ascii="Times New Roman" w:eastAsia="Times New Roman" w:hAnsi="Times New Roman" w:cs="Times New Roman"/>
      <w:sz w:val="20"/>
      <w:szCs w:val="20"/>
    </w:rPr>
  </w:style>
  <w:style w:type="paragraph" w:styleId="BodyText2">
    <w:name w:val="Body Text 2"/>
    <w:basedOn w:val="Normal"/>
    <w:link w:val="BodyText2Char"/>
    <w:rsid w:val="00360A7F"/>
    <w:pPr>
      <w:suppressAutoHyphens/>
      <w:spacing w:after="0" w:line="240" w:lineRule="auto"/>
      <w:jc w:val="both"/>
    </w:pPr>
    <w:rPr>
      <w:rFonts w:ascii="Times New Roman" w:eastAsia="Times New Roman" w:hAnsi="Times New Roman" w:cs="Times New Roman"/>
      <w:b/>
      <w:i/>
      <w:sz w:val="20"/>
      <w:szCs w:val="20"/>
      <w:lang w:val="en-US"/>
    </w:rPr>
  </w:style>
  <w:style w:type="character" w:customStyle="1" w:styleId="BodyText2Char">
    <w:name w:val="Body Text 2 Char"/>
    <w:basedOn w:val="DefaultParagraphFont"/>
    <w:link w:val="BodyText2"/>
    <w:rsid w:val="00360A7F"/>
    <w:rPr>
      <w:rFonts w:ascii="Times New Roman" w:eastAsia="Times New Roman" w:hAnsi="Times New Roman" w:cs="Times New Roman"/>
      <w:b/>
      <w:i/>
      <w:sz w:val="20"/>
      <w:szCs w:val="20"/>
      <w:lang w:val="en-US"/>
    </w:rPr>
  </w:style>
  <w:style w:type="paragraph" w:styleId="BodyText3">
    <w:name w:val="Body Text 3"/>
    <w:basedOn w:val="Normal"/>
    <w:link w:val="BodyText3Char"/>
    <w:rsid w:val="00360A7F"/>
    <w:pPr>
      <w:spacing w:after="0" w:line="240" w:lineRule="auto"/>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360A7F"/>
    <w:rPr>
      <w:rFonts w:ascii="Times New Roman" w:eastAsia="Times New Roman" w:hAnsi="Times New Roman" w:cs="Times New Roman"/>
      <w:b/>
      <w:i/>
      <w:sz w:val="20"/>
      <w:szCs w:val="20"/>
    </w:rPr>
  </w:style>
  <w:style w:type="paragraph" w:styleId="BodyTextIndent">
    <w:name w:val="Body Text Indent"/>
    <w:basedOn w:val="Normal"/>
    <w:link w:val="BodyTextIndentChar"/>
    <w:rsid w:val="00360A7F"/>
    <w:pPr>
      <w:widowControl w:val="0"/>
      <w:spacing w:after="120" w:line="240" w:lineRule="auto"/>
      <w:ind w:left="283"/>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rsid w:val="00360A7F"/>
    <w:rPr>
      <w:rFonts w:ascii="Arial" w:eastAsia="Times New Roman" w:hAnsi="Arial" w:cs="Times New Roman"/>
      <w:szCs w:val="24"/>
      <w:lang w:eastAsia="en-GB"/>
    </w:rPr>
  </w:style>
  <w:style w:type="paragraph" w:styleId="BodyTextIndent2">
    <w:name w:val="Body Text Indent 2"/>
    <w:basedOn w:val="Normal"/>
    <w:link w:val="BodyTextIndent2Char"/>
    <w:rsid w:val="00360A7F"/>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60A7F"/>
    <w:rPr>
      <w:rFonts w:ascii="Times New Roman" w:eastAsia="Times New Roman" w:hAnsi="Times New Roman" w:cs="Times New Roman"/>
      <w:sz w:val="24"/>
      <w:szCs w:val="24"/>
      <w:lang w:eastAsia="en-GB"/>
    </w:rPr>
  </w:style>
  <w:style w:type="paragraph" w:customStyle="1" w:styleId="Default1">
    <w:name w:val="Default1"/>
    <w:basedOn w:val="Default"/>
    <w:next w:val="Default"/>
    <w:rsid w:val="00360A7F"/>
    <w:rPr>
      <w:rFonts w:cs="Times New Roman"/>
      <w:color w:val="auto"/>
    </w:rPr>
  </w:style>
  <w:style w:type="paragraph" w:customStyle="1" w:styleId="StyleHeading210ptLeft1cmFirstline0cm">
    <w:name w:val="Style Heading 2 + 10 pt Left:  1 cm First line:  0 cm"/>
    <w:basedOn w:val="Heading2"/>
    <w:rsid w:val="00360A7F"/>
    <w:pPr>
      <w:ind w:left="567" w:firstLine="0"/>
    </w:pPr>
    <w:rPr>
      <w:b/>
      <w:szCs w:val="20"/>
    </w:rPr>
  </w:style>
  <w:style w:type="paragraph" w:styleId="TOC8">
    <w:name w:val="toc 8"/>
    <w:basedOn w:val="Normal"/>
    <w:next w:val="Normal"/>
    <w:autoRedefine/>
    <w:rsid w:val="00360A7F"/>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rsid w:val="00360A7F"/>
    <w:pPr>
      <w:spacing w:after="0" w:line="240" w:lineRule="auto"/>
      <w:ind w:left="1920"/>
    </w:pPr>
    <w:rPr>
      <w:rFonts w:ascii="Times New Roman" w:eastAsia="Times New Roman" w:hAnsi="Times New Roman" w:cs="Times New Roman"/>
      <w:sz w:val="24"/>
      <w:szCs w:val="24"/>
      <w:lang w:eastAsia="en-GB"/>
    </w:rPr>
  </w:style>
  <w:style w:type="paragraph" w:styleId="NormalWeb">
    <w:name w:val="Normal (Web)"/>
    <w:basedOn w:val="Default"/>
    <w:next w:val="Default"/>
    <w:rsid w:val="00360A7F"/>
    <w:rPr>
      <w:rFonts w:cs="Times New Roman"/>
      <w:color w:val="auto"/>
    </w:rPr>
  </w:style>
  <w:style w:type="character" w:customStyle="1" w:styleId="EmailStyle1191">
    <w:name w:val="EmailStyle1191"/>
    <w:semiHidden/>
    <w:rsid w:val="00360A7F"/>
    <w:rPr>
      <w:rFonts w:ascii="Arial" w:hAnsi="Arial" w:cs="Arial" w:hint="default"/>
      <w:b w:val="0"/>
      <w:bCs w:val="0"/>
      <w:i w:val="0"/>
      <w:iCs w:val="0"/>
      <w:strike w:val="0"/>
      <w:dstrike w:val="0"/>
      <w:color w:val="0000FF"/>
      <w:sz w:val="22"/>
      <w:szCs w:val="22"/>
      <w:u w:val="none"/>
      <w:effect w:val="none"/>
    </w:rPr>
  </w:style>
  <w:style w:type="paragraph" w:customStyle="1" w:styleId="Style6">
    <w:name w:val="Style6"/>
    <w:basedOn w:val="Normal"/>
    <w:link w:val="Style6Char"/>
    <w:rsid w:val="00360A7F"/>
    <w:pPr>
      <w:widowControl w:val="0"/>
      <w:spacing w:after="0" w:line="240" w:lineRule="auto"/>
    </w:pPr>
    <w:rPr>
      <w:rFonts w:ascii="Arial" w:eastAsia="Times New Roman" w:hAnsi="Arial" w:cs="Times New Roman"/>
      <w:szCs w:val="24"/>
      <w:lang w:eastAsia="en-GB"/>
    </w:rPr>
  </w:style>
  <w:style w:type="paragraph" w:customStyle="1" w:styleId="Style7">
    <w:name w:val="Style7"/>
    <w:rsid w:val="00360A7F"/>
    <w:pPr>
      <w:spacing w:after="0" w:line="240" w:lineRule="auto"/>
    </w:pPr>
    <w:rPr>
      <w:rFonts w:ascii="Arial" w:eastAsia="Times New Roman" w:hAnsi="Arial" w:cs="Arial"/>
      <w:b/>
      <w:bCs/>
      <w:szCs w:val="32"/>
      <w:u w:val="single"/>
      <w:lang w:eastAsia="en-GB"/>
    </w:rPr>
  </w:style>
  <w:style w:type="character" w:customStyle="1" w:styleId="Style6Char">
    <w:name w:val="Style6 Char"/>
    <w:link w:val="Style6"/>
    <w:rsid w:val="00360A7F"/>
    <w:rPr>
      <w:rFonts w:ascii="Arial" w:eastAsia="Times New Roman" w:hAnsi="Arial" w:cs="Times New Roman"/>
      <w:szCs w:val="24"/>
      <w:lang w:eastAsia="en-GB"/>
    </w:rPr>
  </w:style>
  <w:style w:type="table" w:styleId="TableWeb1">
    <w:name w:val="Table Web 1"/>
    <w:basedOn w:val="TableNormal"/>
    <w:rsid w:val="00360A7F"/>
    <w:pPr>
      <w:widowControl w:val="0"/>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60A7F"/>
    <w:pPr>
      <w:spacing w:after="0" w:line="240" w:lineRule="auto"/>
    </w:pPr>
    <w:rPr>
      <w:rFonts w:ascii="Arial" w:eastAsia="Times New Roman" w:hAnsi="Arial" w:cs="Times New Roman"/>
      <w:szCs w:val="24"/>
      <w:lang w:eastAsia="en-GB"/>
    </w:rPr>
  </w:style>
  <w:style w:type="paragraph" w:styleId="ListParagraph">
    <w:name w:val="List Paragraph"/>
    <w:basedOn w:val="Normal"/>
    <w:uiPriority w:val="34"/>
    <w:qFormat/>
    <w:rsid w:val="00360A7F"/>
    <w:pPr>
      <w:widowControl w:val="0"/>
      <w:spacing w:after="0" w:line="240" w:lineRule="auto"/>
      <w:ind w:left="720"/>
    </w:pPr>
    <w:rPr>
      <w:rFonts w:ascii="Arial" w:eastAsia="Times New Roman" w:hAnsi="Arial" w:cs="Times New Roman"/>
      <w:szCs w:val="24"/>
      <w:lang w:eastAsia="en-GB"/>
    </w:rPr>
  </w:style>
  <w:style w:type="paragraph" w:styleId="Title">
    <w:name w:val="Title"/>
    <w:basedOn w:val="Normal"/>
    <w:link w:val="TitleChar"/>
    <w:qFormat/>
    <w:rsid w:val="00360A7F"/>
    <w:pPr>
      <w:spacing w:after="0" w:line="240" w:lineRule="auto"/>
      <w:jc w:val="center"/>
      <w:outlineLvl w:val="0"/>
    </w:pPr>
    <w:rPr>
      <w:rFonts w:ascii="Arial" w:eastAsia="Times New Roman" w:hAnsi="Arial" w:cs="Arial"/>
      <w:b/>
      <w:bCs/>
      <w:caps/>
      <w:sz w:val="28"/>
      <w:szCs w:val="28"/>
      <w:lang w:eastAsia="en-GB"/>
    </w:rPr>
  </w:style>
  <w:style w:type="character" w:customStyle="1" w:styleId="TitleChar">
    <w:name w:val="Title Char"/>
    <w:basedOn w:val="DefaultParagraphFont"/>
    <w:link w:val="Title"/>
    <w:rsid w:val="00360A7F"/>
    <w:rPr>
      <w:rFonts w:ascii="Arial" w:eastAsia="Times New Roman" w:hAnsi="Arial" w:cs="Arial"/>
      <w:b/>
      <w:bCs/>
      <w: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acquisition-operating-framework" TargetMode="External"/><Relationship Id="rId18" Type="http://schemas.openxmlformats.org/officeDocument/2006/relationships/footer" Target="footer2.xml"/><Relationship Id="rId26"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hyperlink" Target="http://www.freightcollection.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dstan.dii.r.mil.uk/" TargetMode="External"/><Relationship Id="rId2" Type="http://schemas.openxmlformats.org/officeDocument/2006/relationships/customXml" Target="../customXml/item2.xml"/><Relationship Id="rId16" Type="http://schemas.openxmlformats.org/officeDocument/2006/relationships/hyperlink" Target="http://www.dstan.mod.uk/faqs.html" TargetMode="External"/><Relationship Id="rId20" Type="http://schemas.openxmlformats.org/officeDocument/2006/relationships/hyperlink" Target="mailto:DSA-DLSR-MovTpt-DGHSIS@mod.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stan.uwh.diif.r.mil.uk" TargetMode="External"/><Relationship Id="rId5" Type="http://schemas.openxmlformats.org/officeDocument/2006/relationships/numbering" Target="numbering.xml"/><Relationship Id="rId15" Type="http://schemas.openxmlformats.org/officeDocument/2006/relationships/hyperlink" Target="mailto:DESJSCSCM-EngTLS-Pkg@mod.uk" TargetMode="External"/><Relationship Id="rId23" Type="http://schemas.openxmlformats.org/officeDocument/2006/relationships/hyperlink" Target="mailto:DESLCSLS-OpsFormsandPubs@mod.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tan.mod.uk"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s://www.aof.mod.uk/aofcontent/tactical/toolki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KProtectiveMarking xmlns="http://schemas.microsoft.com/sharepoint/v3">OFFICIAL</UKProtectiveMarking>
    <Business_x0020_OwnerOOB xmlns="D26D9467-22B7-4986-B100-5077EE40355B">DE&amp;S Director Technical</Business_x0020_OwnerOOB>
    <PolicyIdentifier xmlns="http://schemas.microsoft.com/sharepoint/v3">UK</PolicyIdentifier>
    <MeridioEDCData xmlns="eccbe577-9427-4c8a-816b-23affb6f8861" xsi:nil="true"/>
    <Subject_x0020_KeywordsOOB xmlns="D26D9467-22B7-4986-B100-5077EE40355B">
      <Value>Contracts</Value>
    </Subject_x0020_KeywordsOOB>
    <DPADisclosabilityIndicator xmlns="http://schemas.microsoft.com/sharepoint/v3" xsi:nil="true"/>
    <EIRException xmlns="http://schemas.microsoft.com/sharepoint/v3" xsi:nil="true"/>
    <FOIReleasedOnRequest xmlns="http://schemas.microsoft.com/sharepoint/v3" xsi:nil="true"/>
    <fileplanIDOOB xmlns="D26D9467-22B7-4986-B100-5077EE40355B">03_01 Conduct Information Management</fileplanIDOOB>
    <Status xmlns="http://schemas.microsoft.com/sharepoint/v3">Draft</Status>
    <_x0032_nd_x0020_Document_x0020_Category xmlns="5d3ca2c9-69a7-4a06-b36a-0a72f5a747ca">ITT &amp; RFQ</_x0032_nd_x0020_Document_x0020_Category>
    <BusinessOwner xmlns="D26D9467-22B7-4986-B100-5077EE40355B" xsi:nil="true"/>
    <AuthorOriginator xmlns="http://schemas.microsoft.com/sharepoint/v3">Chelcie Brewer</AuthorOriginator>
    <DPAExemption xmlns="http://schemas.microsoft.com/sharepoint/v3" xsi:nil="true"/>
    <Document_x0020_Type xmlns="d26d9467-22b7-4986-b100-5077ee40355b">ITT</Document_x0020_Type>
    <Subject_x0020_CategoryOOB xmlns="D26D9467-22B7-4986-B100-5077EE40355B">
      <Value>CONTRACT MANAGEMENT</Value>
    </Subject_x0020_CategoryOOB>
    <SubjectKeywords xmlns="D26D9467-22B7-4986-B100-5077EE40355B" xsi:nil="true"/>
    <Local_x0020_KeywordsOOB xmlns="D26D9467-22B7-4986-B100-5077EE40355B">
      <Value>contract</Value>
    </Local_x0020_KeywordsOOB>
    <Copyright xmlns="http://schemas.microsoft.com/sharepoint/v3" xsi:nil="true"/>
    <MeridioUrl xmlns="eccbe577-9427-4c8a-816b-23affb6f8861" xsi:nil="true"/>
    <SecurityDescriptors xmlns="http://schemas.microsoft.com/sharepoint/v3">COMMERCIAL</SecurityDescriptors>
    <DocId xmlns="eccbe577-9427-4c8a-816b-23affb6f8861" xsi:nil="true"/>
    <LocalKeywords xmlns="D26D9467-22B7-4986-B100-5077EE40355B"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1</DocumentVersion>
    <EIRDisclosabilityIndicator xmlns="http://schemas.microsoft.com/sharepoint/v3" xsi:nil="true"/>
    <CreatedOriginated xmlns="http://schemas.microsoft.com/sharepoint/v3">2017-05-16T23:00:00+00:00</CreatedOriginated>
    <FOIExemption xmlns="http://schemas.microsoft.com/sharepoint/v3">No</FOIExemption>
    <Document_x0020_Category xmlns="d26d9467-22b7-4986-b100-5077ee40355b">0277</Document_x0020_Category>
    <Description xmlns="http://schemas.microsoft.com/sharepoint/v3">ITT</Description>
    <SubjectCategory xmlns="D26D9467-22B7-4986-B100-5077EE40355B" xsi:nil="true"/>
    <fileplanID xmlns="D26D9467-22B7-4986-B100-5077EE40355B" xsi:nil="true"/>
    <fileplanIDPTH xmlns="d26d9467-22b7-4986-b100-5077ee40355b">03_Support/03_01 Conduct Information Management</fileplanIDPTH>
    <Declared xmlns="eccbe577-9427-4c8a-816b-23affb6f8861">false</Declared>
    <MeridioEDCStatus xmlns="eccbe577-9427-4c8a-816b-23affb6f88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DC859979F0F91646B0CACDF19D226BEF" ma:contentTypeVersion="18" ma:contentTypeDescription="Designed to facilitate the storage of MOD Documents with a '.doc' or '.docx' extension" ma:contentTypeScope="" ma:versionID="2228b445ab70bb32a170ec5a6a77fb19">
  <xsd:schema xmlns:xsd="http://www.w3.org/2001/XMLSchema" xmlns:p="http://schemas.microsoft.com/office/2006/metadata/properties" xmlns:ns1="http://schemas.microsoft.com/sharepoint/v3" xmlns:ns2="D26D9467-22B7-4986-B100-5077EE40355B" xmlns:ns3="d26d9467-22b7-4986-b100-5077ee40355b" xmlns:ns4="eccbe577-9427-4c8a-816b-23affb6f8861" xmlns:ns5="5d3ca2c9-69a7-4a06-b36a-0a72f5a747ca" targetNamespace="http://schemas.microsoft.com/office/2006/metadata/properties" ma:root="true" ma:fieldsID="6fe90f6942624271a1cb282ddfbf930b" ns1:_="" ns2:_="" ns3:_="" ns4:_="" ns5:_="">
    <xsd:import namespace="http://schemas.microsoft.com/sharepoint/v3"/>
    <xsd:import namespace="D26D9467-22B7-4986-B100-5077EE40355B"/>
    <xsd:import namespace="d26d9467-22b7-4986-b100-5077ee40355b"/>
    <xsd:import namespace="eccbe577-9427-4c8a-816b-23affb6f8861"/>
    <xsd:import namespace="5d3ca2c9-69a7-4a06-b36a-0a72f5a747ca"/>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ocument_x0020_Category" minOccurs="0"/>
                <xsd:element ref="ns3:Document_x0020_Type" minOccurs="0"/>
                <xsd:element ref="ns4:Declared" minOccurs="0"/>
                <xsd:element ref="ns4:DocId" minOccurs="0"/>
                <xsd:element ref="ns4:MeridioUrl" minOccurs="0"/>
                <xsd:element ref="ns4:MeridioEDCStatus" minOccurs="0"/>
                <xsd:element ref="ns4:MeridioEDCData" minOccurs="0"/>
                <xsd:element ref="ns5:_x0032_nd_x0020_Document_x0020_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D26D9467-22B7-4986-B100-5077EE40355B"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NTRACT MANAGEMENT"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Information policy and services"/>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ntract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Information management"/>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rchive and archive management"/>
                        <xsd:enumeration value="Information archiving"/>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Technical" ma:description="Enter the organisation that has chief responsibility for the content of this item." ma:format="Dropdown" ma:internalName="Business_x0020_OwnerOOB">
      <xsd:simpleType>
        <xsd:union memberTypes="dms:Text">
          <xsd:simpleType>
            <xsd:restriction base="dms:Choice">
              <xsd:enumeration value="DE&amp;S Director Safety and Engineering"/>
              <xsd:enumeration value="DE&amp;S Director Technic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3_01 Conduct Information Management" ma:description="ID must be selected from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d26d9467-22b7-4986-b100-5077ee40355b"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ocument_x0020_Category" ma:index="37" nillable="true" ma:displayName="Contract Number" ma:default="N/A" ma:format="Dropdown" ma:internalName="Document_x0020_Category">
      <xsd:simpleType>
        <xsd:restriction base="dms:Choice">
          <xsd:enumeration value="N/A"/>
          <xsd:enumeration value="0130"/>
          <xsd:enumeration value="0131"/>
          <xsd:enumeration value="0132"/>
          <xsd:enumeration value="0133"/>
          <xsd:enumeration value="0134"/>
          <xsd:enumeration value="0135"/>
          <xsd:enumeration value="0136"/>
          <xsd:enumeration value="0137"/>
          <xsd:enumeration value="0138"/>
          <xsd:enumeration value="0139"/>
          <xsd:enumeration value="0140"/>
          <xsd:enumeration value="0141"/>
          <xsd:enumeration value="0142"/>
          <xsd:enumeration value="0143"/>
          <xsd:enumeration value="0144"/>
          <xsd:enumeration value="0145"/>
          <xsd:enumeration value="0146"/>
          <xsd:enumeration value="0147"/>
          <xsd:enumeration value="0148"/>
          <xsd:enumeration value="0149"/>
          <xsd:enumeration value="0150"/>
          <xsd:enumeration value="0151"/>
          <xsd:enumeration value="0152"/>
          <xsd:enumeration value="0153"/>
          <xsd:enumeration value="0154"/>
          <xsd:enumeration value="0155"/>
          <xsd:enumeration value="0156"/>
          <xsd:enumeration value="0157"/>
          <xsd:enumeration value="0158"/>
          <xsd:enumeration value="0159"/>
          <xsd:enumeration value="0160"/>
          <xsd:enumeration value="0161"/>
          <xsd:enumeration value="0162"/>
          <xsd:enumeration value="0163"/>
          <xsd:enumeration value="0164"/>
          <xsd:enumeration value="0165"/>
          <xsd:enumeration value="0166"/>
          <xsd:enumeration value="0167"/>
          <xsd:enumeration value="0168"/>
          <xsd:enumeration value="0169"/>
          <xsd:enumeration value="0170"/>
          <xsd:enumeration value="0171"/>
          <xsd:enumeration value="0172"/>
          <xsd:enumeration value="0173"/>
          <xsd:enumeration value="0174"/>
          <xsd:enumeration value="0175"/>
          <xsd:enumeration value="0176"/>
          <xsd:enumeration value="0177"/>
          <xsd:enumeration value="0178"/>
          <xsd:enumeration value="0179"/>
          <xsd:enumeration value="0180"/>
          <xsd:enumeration value="0181"/>
          <xsd:enumeration value="0182"/>
          <xsd:enumeration value="0183"/>
          <xsd:enumeration value="0184"/>
          <xsd:enumeration value="0185"/>
          <xsd:enumeration value="0186"/>
          <xsd:enumeration value="0187"/>
          <xsd:enumeration value="0188"/>
          <xsd:enumeration value="0189"/>
          <xsd:enumeration value="0190"/>
          <xsd:enumeration value="0191"/>
          <xsd:enumeration value="0192"/>
          <xsd:enumeration value="0193"/>
          <xsd:enumeration value="0194"/>
          <xsd:enumeration value="0195"/>
          <xsd:enumeration value="0196"/>
          <xsd:enumeration value="0197"/>
          <xsd:enumeration value="0198"/>
          <xsd:enumeration value="0199"/>
          <xsd:enumeration value="0200"/>
          <xsd:enumeration value="0201"/>
          <xsd:enumeration value="0202"/>
          <xsd:enumeration value="0203"/>
          <xsd:enumeration value="0204"/>
          <xsd:enumeration value="0205"/>
          <xsd:enumeration value="0206"/>
          <xsd:enumeration value="0207"/>
          <xsd:enumeration value="0208"/>
          <xsd:enumeration value="0209"/>
          <xsd:enumeration value="0210"/>
          <xsd:enumeration value="0211"/>
          <xsd:enumeration value="0212"/>
          <xsd:enumeration value="0213"/>
          <xsd:enumeration value="0214"/>
          <xsd:enumeration value="0215"/>
          <xsd:enumeration value="0216"/>
          <xsd:enumeration value="0217"/>
          <xsd:enumeration value="0218"/>
          <xsd:enumeration value="0219"/>
          <xsd:enumeration value="0220"/>
          <xsd:enumeration value="0221"/>
          <xsd:enumeration value="0222"/>
          <xsd:enumeration value="0223"/>
          <xsd:enumeration value="0224"/>
          <xsd:enumeration value="0225"/>
          <xsd:enumeration value="0226"/>
          <xsd:enumeration value="0227"/>
          <xsd:enumeration value="0228"/>
          <xsd:enumeration value="0229"/>
          <xsd:enumeration value="0230"/>
          <xsd:enumeration value="0231"/>
          <xsd:enumeration value="0232"/>
          <xsd:enumeration value="0233"/>
          <xsd:enumeration value="0234"/>
          <xsd:enumeration value="0235"/>
          <xsd:enumeration value="0236"/>
          <xsd:enumeration value="0237"/>
          <xsd:enumeration value="0238"/>
          <xsd:enumeration value="0239"/>
          <xsd:enumeration value="0240"/>
          <xsd:enumeration value="0241"/>
          <xsd:enumeration value="0242"/>
          <xsd:enumeration value="0243"/>
          <xsd:enumeration value="0244"/>
          <xsd:enumeration value="0245"/>
          <xsd:enumeration value="0246"/>
          <xsd:enumeration value="0247"/>
          <xsd:enumeration value="0248"/>
          <xsd:enumeration value="0249"/>
          <xsd:enumeration value="0250"/>
          <xsd:enumeration value="0251"/>
          <xsd:enumeration value="0252"/>
          <xsd:enumeration value="0253"/>
          <xsd:enumeration value="0254"/>
          <xsd:enumeration value="0255"/>
          <xsd:enumeration value="0256"/>
          <xsd:enumeration value="0257"/>
          <xsd:enumeration value="0258"/>
          <xsd:enumeration value="0259"/>
          <xsd:enumeration value="0260"/>
          <xsd:enumeration value="0261"/>
          <xsd:enumeration value="0262"/>
          <xsd:enumeration value="0263"/>
          <xsd:enumeration value="0264"/>
          <xsd:enumeration value="0265"/>
          <xsd:enumeration value="0266"/>
          <xsd:enumeration value="0267"/>
          <xsd:enumeration value="0268"/>
          <xsd:enumeration value="0269"/>
          <xsd:enumeration value="0270"/>
          <xsd:enumeration value="0271"/>
          <xsd:enumeration value="0272"/>
          <xsd:enumeration value="0273"/>
          <xsd:enumeration value="0274"/>
          <xsd:enumeration value="0275"/>
          <xsd:enumeration value="0276"/>
          <xsd:enumeration value="0277"/>
          <xsd:enumeration value="0278"/>
          <xsd:enumeration value="0279"/>
          <xsd:enumeration value="0280"/>
          <xsd:enumeration value="0281"/>
          <xsd:enumeration value="0282"/>
          <xsd:enumeration value="0283"/>
          <xsd:enumeration value="0284"/>
          <xsd:enumeration value="0285"/>
          <xsd:enumeration value="0286"/>
          <xsd:enumeration value="0287"/>
          <xsd:enumeration value="0288"/>
          <xsd:enumeration value="0289"/>
          <xsd:enumeration value="0290"/>
          <xsd:enumeration value="0291"/>
          <xsd:enumeration value="0292"/>
          <xsd:enumeration value="0293"/>
          <xsd:enumeration value="0294"/>
          <xsd:enumeration value="0295"/>
          <xsd:enumeration value="0296"/>
          <xsd:enumeration value="0297"/>
          <xsd:enumeration value="0298"/>
          <xsd:enumeration value="0299"/>
          <xsd:enumeration value="0300"/>
          <xsd:enumeration value="0301"/>
          <xsd:enumeration value="0301/1"/>
          <xsd:enumeration value="0301/2"/>
          <xsd:enumeration value="0302"/>
          <xsd:enumeration value="0303"/>
          <xsd:enumeration value="0304"/>
          <xsd:enumeration value="0305"/>
          <xsd:enumeration value="0306"/>
          <xsd:enumeration value="0307"/>
          <xsd:enumeration value="0308"/>
          <xsd:enumeration value="0309"/>
          <xsd:enumeration value="0310"/>
          <xsd:enumeration value="0311"/>
          <xsd:enumeration value="0312"/>
          <xsd:enumeration value="0313"/>
          <xsd:enumeration value="0314"/>
          <xsd:enumeration value="0315"/>
          <xsd:enumeration value="0316"/>
          <xsd:enumeration value="0317"/>
          <xsd:enumeration value="0318"/>
          <xsd:enumeration value="0319"/>
          <xsd:enumeration value="0320"/>
          <xsd:enumeration value="0321"/>
          <xsd:enumeration value="0322"/>
          <xsd:enumeration value="0323"/>
          <xsd:enumeration value="0324"/>
          <xsd:enumeration value="0325"/>
          <xsd:enumeration value="0326"/>
          <xsd:enumeration value="0327"/>
          <xsd:enumeration value="0328"/>
          <xsd:enumeration value="0329"/>
          <xsd:enumeration value="0330"/>
          <xsd:enumeration value="0331"/>
          <xsd:enumeration value="0332"/>
          <xsd:enumeration value="0333"/>
          <xsd:enumeration value="0334"/>
          <xsd:enumeration value="0335"/>
          <xsd:enumeration value="0336"/>
          <xsd:enumeration value="0337"/>
          <xsd:enumeration value="0338"/>
          <xsd:enumeration value="0339"/>
          <xsd:enumeration value="0340"/>
          <xsd:enumeration value="0341"/>
          <xsd:enumeration value="0342"/>
          <xsd:enumeration value="0343"/>
          <xsd:enumeration value="0344"/>
          <xsd:enumeration value="0345"/>
          <xsd:enumeration value="0346"/>
          <xsd:enumeration value="0347"/>
          <xsd:enumeration value="0348"/>
          <xsd:enumeration value="0349"/>
          <xsd:enumeration value="0350"/>
          <xsd:enumeration value="0351"/>
          <xsd:enumeration value="0352"/>
          <xsd:enumeration value="0353"/>
          <xsd:enumeration value="0354"/>
          <xsd:enumeration value="0355"/>
          <xsd:enumeration value="0356"/>
          <xsd:enumeration value="0357"/>
          <xsd:enumeration value="0358"/>
          <xsd:enumeration value="0359"/>
          <xsd:enumeration value="0360"/>
          <xsd:enumeration value="0361"/>
          <xsd:enumeration value="0362"/>
          <xsd:enumeration value="0363"/>
          <xsd:enumeration value="0364"/>
          <xsd:enumeration value="0365"/>
          <xsd:enumeration value="0366"/>
          <xsd:enumeration value="0367"/>
          <xsd:enumeration value="0368"/>
          <xsd:enumeration value="0369"/>
          <xsd:enumeration value="0370"/>
          <xsd:enumeration value="0371"/>
          <xsd:enumeration value="0372"/>
          <xsd:enumeration value="0373"/>
          <xsd:enumeration value="0374"/>
          <xsd:enumeration value="0375"/>
          <xsd:enumeration value="0376"/>
          <xsd:enumeration value="0377"/>
          <xsd:enumeration value="0378"/>
          <xsd:enumeration value="0379"/>
          <xsd:enumeration value="0380"/>
          <xsd:enumeration value="0381"/>
          <xsd:enumeration value="0382"/>
          <xsd:enumeration value="0383"/>
          <xsd:enumeration value="0384"/>
          <xsd:enumeration value="0385"/>
          <xsd:enumeration value="0386"/>
          <xsd:enumeration value="0387"/>
          <xsd:enumeration value="0388"/>
          <xsd:enumeration value="0389"/>
          <xsd:enumeration value="0390"/>
          <xsd:enumeration value="0391"/>
          <xsd:enumeration value="0392"/>
          <xsd:enumeration value="0393"/>
          <xsd:enumeration value="0394"/>
          <xsd:enumeration value="0395"/>
          <xsd:enumeration value="0396"/>
          <xsd:enumeration value="0397"/>
          <xsd:enumeration value="0398"/>
          <xsd:enumeration value="0399"/>
          <xsd:enumeration value="0400"/>
        </xsd:restriction>
      </xsd:simpleType>
    </xsd:element>
    <xsd:element name="Document_x0020_Type" ma:index="38" nillable="true" ma:displayName="Document Type" ma:internalName="Document_x0020_Type">
      <xsd:simpleType>
        <xsd:restriction base="dms:Text">
          <xsd:maxLength value="255"/>
        </xsd:restriction>
      </xsd:simpleType>
    </xsd:element>
  </xsd:schema>
  <xsd:schema xmlns:xsd="http://www.w3.org/2001/XMLSchema" xmlns:dms="http://schemas.microsoft.com/office/2006/documentManagement/types" targetNamespace="eccbe577-9427-4c8a-816b-23affb6f8861" elementFormDefault="qualified">
    <xsd:import namespace="http://schemas.microsoft.com/office/2006/documentManagement/types"/>
    <xsd:element name="Declared" ma:index="39" nillable="true" ma:displayName="Declared" ma:default="FALSE" ma:hidden="true" ma:internalName="Declared">
      <xsd:simpleType>
        <xsd:restriction base="dms:Boolean"/>
      </xsd:simpleType>
    </xsd:element>
    <xsd:element name="DocId" ma:index="40" nillable="true" ma:displayName="DocId" ma:hidden="true" ma:internalName="DocId">
      <xsd:simpleType>
        <xsd:restriction base="dms:Text"/>
      </xsd:simpleType>
    </xsd:element>
    <xsd:element name="MeridioUrl" ma:index="41" nillable="true" ma:displayName="MeridioUrl" ma:hidden="true" ma:internalName="MeridioUrl">
      <xsd:simpleType>
        <xsd:restriction base="dms:Text"/>
      </xsd:simpleType>
    </xsd:element>
    <xsd:element name="MeridioEDCStatus" ma:index="42" nillable="true" ma:displayName="MeridioEDCStatus" ma:hidden="true" ma:internalName="MeridioEDCStatus">
      <xsd:simpleType>
        <xsd:restriction base="dms:Text"/>
      </xsd:simpleType>
    </xsd:element>
    <xsd:element name="MeridioEDCData" ma:index="43"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5d3ca2c9-69a7-4a06-b36a-0a72f5a747ca" elementFormDefault="qualified">
    <xsd:import namespace="http://schemas.microsoft.com/office/2006/documentManagement/types"/>
    <xsd:element name="_x0032_nd_x0020_Document_x0020_Category" ma:index="44" nillable="true" ma:displayName="Commercial Keyword" ma:default="N/A" ma:description="2nd Document Category" ma:format="Dropdown" ma:internalName="_x0032_nd_x0020_Document_x0020_Category">
      <xsd:simpleType>
        <xsd:restriction base="dms:Choice">
          <xsd:enumeration value="N/A"/>
          <xsd:enumeration value="Amendment"/>
          <xsd:enumeration value="Review Note"/>
          <xsd:enumeration value="Advertising &amp; PQQ"/>
          <xsd:enumeration value="Amendment"/>
          <xsd:enumeration value="Original Contract"/>
          <xsd:enumeration value="Master Contract"/>
          <xsd:enumeration value="Correspondence"/>
          <xsd:enumeration value="ITT &amp; RFQ"/>
          <xsd:enumeration value="Minutes &amp; Contract Brief"/>
          <xsd:enumeration value="Tasking"/>
          <xsd:enumeration value="Ten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32CF-5807-4DD7-9EEF-09BACC677291}">
  <ds:schemaRefs>
    <ds:schemaRef ds:uri="http://schemas.microsoft.com/office/2006/metadata/properties"/>
    <ds:schemaRef ds:uri="http://schemas.microsoft.com/sharepoint/v3"/>
    <ds:schemaRef ds:uri="D26D9467-22B7-4986-B100-5077EE40355B"/>
    <ds:schemaRef ds:uri="eccbe577-9427-4c8a-816b-23affb6f8861"/>
    <ds:schemaRef ds:uri="5d3ca2c9-69a7-4a06-b36a-0a72f5a747ca"/>
    <ds:schemaRef ds:uri="d26d9467-22b7-4986-b100-5077ee40355b"/>
  </ds:schemaRefs>
</ds:datastoreItem>
</file>

<file path=customXml/itemProps2.xml><?xml version="1.0" encoding="utf-8"?>
<ds:datastoreItem xmlns:ds="http://schemas.openxmlformats.org/officeDocument/2006/customXml" ds:itemID="{380089FF-7B6E-4676-AA21-2E28AF34F977}">
  <ds:schemaRefs>
    <ds:schemaRef ds:uri="http://schemas.microsoft.com/sharepoint/v3/contenttype/forms"/>
  </ds:schemaRefs>
</ds:datastoreItem>
</file>

<file path=customXml/itemProps3.xml><?xml version="1.0" encoding="utf-8"?>
<ds:datastoreItem xmlns:ds="http://schemas.openxmlformats.org/officeDocument/2006/customXml" ds:itemID="{2EA51782-0BD7-4998-AC2C-626ED48F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D9467-22B7-4986-B100-5077EE40355B"/>
    <ds:schemaRef ds:uri="d26d9467-22b7-4986-b100-5077ee40355b"/>
    <ds:schemaRef ds:uri="eccbe577-9427-4c8a-816b-23affb6f8861"/>
    <ds:schemaRef ds:uri="5d3ca2c9-69a7-4a06-b36a-0a72f5a747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769C54-E241-4B36-94C1-481145BA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22440</Words>
  <Characters>127909</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_SC3-draft</vt:lpstr>
    </vt:vector>
  </TitlesOfParts>
  <Company>Ministry of Defence</Company>
  <LinksUpToDate>false</LinksUpToDate>
  <CharactersWithSpaces>150049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_SC3-draft</dc:title>
  <dc:creator>paynel106</dc:creator>
  <cp:lastModifiedBy>brewerc100</cp:lastModifiedBy>
  <cp:revision>4</cp:revision>
  <cp:lastPrinted>2017-05-12T08:15:00Z</cp:lastPrinted>
  <dcterms:created xsi:type="dcterms:W3CDTF">2017-05-18T14:29:00Z</dcterms:created>
  <dcterms:modified xsi:type="dcterms:W3CDTF">2017-05-19T13:10:00Z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0x0101002817DCC3B91A4B7EA656B27E1AE952E300DC859979F0F91646B0CACDF19D226BEF</vt:lpwstr>
  </property>
</Properties>
</file>