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CA18A" w14:textId="5F457AEB" w:rsidR="00542001" w:rsidRDefault="000A474B" w:rsidP="00B652DF">
      <w:pPr>
        <w:pStyle w:val="ListParagraph"/>
        <w:spacing w:after="0" w:line="240" w:lineRule="auto"/>
        <w:ind w:left="-567"/>
        <w:rPr>
          <w:b/>
          <w:color w:val="0070C0"/>
          <w:sz w:val="36"/>
          <w:szCs w:val="36"/>
        </w:rPr>
      </w:pPr>
      <w:r w:rsidRPr="000A474B">
        <w:rPr>
          <w:b/>
          <w:color w:val="0070C0"/>
          <w:sz w:val="36"/>
          <w:szCs w:val="36"/>
        </w:rPr>
        <w:t>REQUEST F</w:t>
      </w:r>
      <w:r w:rsidR="00FD5FC9">
        <w:rPr>
          <w:b/>
          <w:color w:val="0070C0"/>
          <w:sz w:val="36"/>
          <w:szCs w:val="36"/>
        </w:rPr>
        <w:t>OR QUOTE (RFQ): Provision of DairyPro</w:t>
      </w:r>
      <w:r w:rsidRPr="000A474B">
        <w:rPr>
          <w:b/>
          <w:color w:val="0070C0"/>
          <w:sz w:val="36"/>
          <w:szCs w:val="36"/>
        </w:rPr>
        <w:t xml:space="preserve"> website technical s</w:t>
      </w:r>
      <w:r w:rsidR="00FD5FC9">
        <w:rPr>
          <w:b/>
          <w:color w:val="0070C0"/>
          <w:sz w:val="36"/>
          <w:szCs w:val="36"/>
        </w:rPr>
        <w:t>upport and development (</w:t>
      </w:r>
      <w:r w:rsidR="00E453EC">
        <w:rPr>
          <w:b/>
          <w:color w:val="0070C0"/>
          <w:sz w:val="36"/>
          <w:szCs w:val="36"/>
        </w:rPr>
        <w:t xml:space="preserve">starting </w:t>
      </w:r>
      <w:r w:rsidR="00FD5FC9">
        <w:rPr>
          <w:b/>
          <w:color w:val="0070C0"/>
          <w:sz w:val="36"/>
          <w:szCs w:val="36"/>
        </w:rPr>
        <w:t>April 2020</w:t>
      </w:r>
      <w:r w:rsidRPr="000A474B">
        <w:rPr>
          <w:b/>
          <w:color w:val="0070C0"/>
          <w:sz w:val="36"/>
          <w:szCs w:val="36"/>
        </w:rPr>
        <w:t>)</w:t>
      </w:r>
    </w:p>
    <w:p w14:paraId="23CDD758" w14:textId="77777777" w:rsidR="000A474B" w:rsidRPr="000A474B" w:rsidRDefault="000A474B" w:rsidP="00B652DF">
      <w:pPr>
        <w:pStyle w:val="ListParagraph"/>
        <w:spacing w:after="0" w:line="240" w:lineRule="auto"/>
        <w:ind w:left="-567"/>
        <w:rPr>
          <w:rFonts w:ascii="Arial" w:hAnsi="Arial" w:cs="Arial"/>
          <w:b/>
          <w:color w:val="0070C0"/>
          <w:sz w:val="36"/>
          <w:szCs w:val="36"/>
        </w:rPr>
      </w:pPr>
    </w:p>
    <w:p w14:paraId="2B971B51" w14:textId="13DE02CC" w:rsidR="006D0C8B" w:rsidRPr="00A83F09" w:rsidRDefault="003C5DB2" w:rsidP="00A83F09">
      <w:pPr>
        <w:pStyle w:val="ListParagraph"/>
        <w:numPr>
          <w:ilvl w:val="0"/>
          <w:numId w:val="2"/>
        </w:numPr>
        <w:spacing w:after="0" w:line="240" w:lineRule="auto"/>
        <w:ind w:left="-284" w:hanging="425"/>
        <w:rPr>
          <w:rFonts w:ascii="Arial" w:hAnsi="Arial" w:cs="Arial"/>
          <w:b/>
          <w:color w:val="0070C0"/>
        </w:rPr>
      </w:pPr>
      <w:r w:rsidRPr="00DD6857">
        <w:rPr>
          <w:rFonts w:ascii="Arial" w:hAnsi="Arial" w:cs="Arial"/>
          <w:b/>
          <w:color w:val="0070C0"/>
        </w:rPr>
        <w:t>Introduction</w:t>
      </w:r>
    </w:p>
    <w:p w14:paraId="498761F7" w14:textId="2A9E904F" w:rsidR="003C41E7" w:rsidRDefault="00DD287B" w:rsidP="00DD287B">
      <w:pPr>
        <w:pStyle w:val="ListParagraph"/>
        <w:spacing w:after="0" w:line="240" w:lineRule="auto"/>
        <w:ind w:left="-284"/>
        <w:rPr>
          <w:rFonts w:ascii="Arial" w:hAnsi="Arial" w:cs="Arial"/>
        </w:rPr>
      </w:pPr>
      <w:r w:rsidRPr="003C41E7">
        <w:rPr>
          <w:rFonts w:ascii="Arial" w:hAnsi="Arial" w:cs="Arial"/>
        </w:rPr>
        <w:t xml:space="preserve">The Agriculture and Horticulture Development Board (AHDB) is a statutory levy board, funded by farmers, growers and others in the food supply chain. It exists to make British agriculture and horticulture industries more competitive and sustainable through factual, evidence-based advice, information and activity. </w:t>
      </w:r>
      <w:r w:rsidR="00640231">
        <w:rPr>
          <w:rFonts w:ascii="Arial" w:hAnsi="Arial" w:cs="Arial"/>
        </w:rPr>
        <w:t>Levy payers are considered as</w:t>
      </w:r>
      <w:r w:rsidRPr="003C41E7">
        <w:rPr>
          <w:rFonts w:ascii="Arial" w:hAnsi="Arial" w:cs="Arial"/>
        </w:rPr>
        <w:t xml:space="preserve"> the primary customers although AHDB also benefits the wider industry. The delivery of services to levy payers and industry stakeholders is currently channelled through six sectors</w:t>
      </w:r>
      <w:r w:rsidR="00640231">
        <w:rPr>
          <w:rFonts w:ascii="Arial" w:hAnsi="Arial" w:cs="Arial"/>
        </w:rPr>
        <w:t>,</w:t>
      </w:r>
      <w:r w:rsidRPr="003C41E7">
        <w:rPr>
          <w:rFonts w:ascii="Arial" w:hAnsi="Arial" w:cs="Arial"/>
        </w:rPr>
        <w:t xml:space="preserve"> which account for about 75% of total agricultural output in the United Kingdom (UK) including meat, dairy, cereals, vegetables and potatoes.</w:t>
      </w:r>
      <w:r w:rsidR="002B6E15" w:rsidRPr="003C41E7">
        <w:rPr>
          <w:rFonts w:ascii="Arial" w:hAnsi="Arial" w:cs="Arial"/>
        </w:rPr>
        <w:t xml:space="preserve"> </w:t>
      </w:r>
    </w:p>
    <w:p w14:paraId="69C610FA" w14:textId="77777777" w:rsidR="003C41E7" w:rsidRDefault="003C41E7" w:rsidP="00DD287B">
      <w:pPr>
        <w:pStyle w:val="ListParagraph"/>
        <w:spacing w:after="0" w:line="240" w:lineRule="auto"/>
        <w:ind w:left="-284"/>
        <w:rPr>
          <w:rFonts w:ascii="Arial" w:hAnsi="Arial" w:cs="Arial"/>
        </w:rPr>
      </w:pPr>
    </w:p>
    <w:p w14:paraId="6E863543" w14:textId="77777777" w:rsidR="00DD287B" w:rsidRPr="0099281D" w:rsidRDefault="002B6E15" w:rsidP="00DD287B">
      <w:pPr>
        <w:pStyle w:val="ListParagraph"/>
        <w:spacing w:after="0" w:line="240" w:lineRule="auto"/>
        <w:ind w:left="-284"/>
        <w:rPr>
          <w:rFonts w:ascii="Arial" w:hAnsi="Arial" w:cs="Arial"/>
          <w:b/>
        </w:rPr>
      </w:pPr>
      <w:r w:rsidRPr="0099281D">
        <w:rPr>
          <w:rFonts w:ascii="Arial" w:hAnsi="Arial" w:cs="Arial"/>
          <w:lang w:val="en"/>
        </w:rPr>
        <w:t>AHDB is firmly committed to openness, fairness and transparency in selecting all of its suppliers of goods and services. It must do this as a matter of law under the Public Contracts Regulations 2015, and this approach will also enable us to develop a ‘most economically advantageous’ supply system and maximise our use of levy funds.</w:t>
      </w:r>
    </w:p>
    <w:p w14:paraId="2DB64181" w14:textId="77777777" w:rsidR="00DD287B" w:rsidRPr="00DD6857" w:rsidRDefault="00DD287B" w:rsidP="00DD287B">
      <w:pPr>
        <w:pStyle w:val="ListParagraph"/>
        <w:spacing w:after="0" w:line="240" w:lineRule="auto"/>
        <w:ind w:left="-284"/>
        <w:rPr>
          <w:rFonts w:ascii="Arial" w:hAnsi="Arial" w:cs="Arial"/>
          <w:b/>
          <w:color w:val="0070C0"/>
        </w:rPr>
      </w:pPr>
    </w:p>
    <w:p w14:paraId="43FBB693" w14:textId="77777777" w:rsidR="00DD287B" w:rsidRDefault="00C97A0B" w:rsidP="00DD287B">
      <w:pPr>
        <w:ind w:left="-284"/>
        <w:jc w:val="both"/>
        <w:rPr>
          <w:sz w:val="22"/>
          <w:szCs w:val="22"/>
        </w:rPr>
      </w:pPr>
      <w:r w:rsidRPr="008D4845">
        <w:rPr>
          <w:sz w:val="22"/>
          <w:szCs w:val="22"/>
        </w:rPr>
        <w:t>This document is an invitation to participate in a request for quotation. Submissions should be based on the information contained within this document and in th</w:t>
      </w:r>
      <w:r w:rsidRPr="00C85D8B">
        <w:rPr>
          <w:sz w:val="22"/>
          <w:szCs w:val="22"/>
        </w:rPr>
        <w:t>e format outlined in section 4.  Deadlines and submission instructions are contained in section 6.</w:t>
      </w:r>
    </w:p>
    <w:p w14:paraId="2A97EE89" w14:textId="77777777" w:rsidR="00695258" w:rsidRPr="008D4845" w:rsidRDefault="00695258" w:rsidP="00DD287B">
      <w:pPr>
        <w:jc w:val="both"/>
        <w:rPr>
          <w:sz w:val="22"/>
          <w:szCs w:val="22"/>
        </w:rPr>
      </w:pPr>
    </w:p>
    <w:p w14:paraId="2FFA424D" w14:textId="7BE5FABF" w:rsidR="006D0C8B" w:rsidRPr="006D0C8B" w:rsidRDefault="006D0C8B" w:rsidP="006D0C8B">
      <w:pPr>
        <w:pStyle w:val="ListParagraph"/>
        <w:numPr>
          <w:ilvl w:val="0"/>
          <w:numId w:val="2"/>
        </w:numPr>
        <w:spacing w:after="0" w:line="240" w:lineRule="auto"/>
        <w:ind w:left="-284" w:hanging="425"/>
        <w:rPr>
          <w:rFonts w:ascii="Arial" w:hAnsi="Arial" w:cs="Arial"/>
          <w:b/>
          <w:color w:val="0070C0"/>
        </w:rPr>
      </w:pPr>
      <w:r w:rsidRPr="006D0C8B">
        <w:rPr>
          <w:rFonts w:ascii="Arial" w:hAnsi="Arial" w:cs="Arial"/>
          <w:b/>
          <w:color w:val="0070C0"/>
        </w:rPr>
        <w:t>Background / Aims</w:t>
      </w:r>
    </w:p>
    <w:p w14:paraId="14887CF0" w14:textId="3ACCB40A" w:rsidR="00B01351" w:rsidRDefault="005A3503" w:rsidP="00E95B66">
      <w:pPr>
        <w:pStyle w:val="DefaultText"/>
        <w:ind w:left="-284"/>
        <w:jc w:val="both"/>
        <w:rPr>
          <w:rStyle w:val="InitialStyle5"/>
          <w:rFonts w:ascii="Arial" w:hAnsi="Arial"/>
          <w:bCs/>
          <w:sz w:val="22"/>
          <w:szCs w:val="22"/>
        </w:rPr>
      </w:pPr>
      <w:r w:rsidRPr="005A3503">
        <w:rPr>
          <w:bCs/>
          <w:color w:val="000000"/>
          <w:sz w:val="22"/>
          <w:szCs w:val="22"/>
        </w:rPr>
        <w:t>Dairy Pro was launched at the Livestock Even</w:t>
      </w:r>
      <w:r>
        <w:rPr>
          <w:bCs/>
          <w:color w:val="000000"/>
          <w:sz w:val="22"/>
          <w:szCs w:val="22"/>
        </w:rPr>
        <w:t>t 2012</w:t>
      </w:r>
      <w:r w:rsidR="008532AA">
        <w:rPr>
          <w:bCs/>
          <w:color w:val="000000"/>
          <w:sz w:val="22"/>
          <w:szCs w:val="22"/>
        </w:rPr>
        <w:t xml:space="preserve"> and has been managed by AHDB since</w:t>
      </w:r>
      <w:r>
        <w:rPr>
          <w:bCs/>
          <w:color w:val="000000"/>
          <w:sz w:val="22"/>
          <w:szCs w:val="22"/>
        </w:rPr>
        <w:t xml:space="preserve"> April 2016 </w:t>
      </w:r>
      <w:r w:rsidR="008532AA">
        <w:rPr>
          <w:bCs/>
          <w:color w:val="000000"/>
          <w:sz w:val="22"/>
          <w:szCs w:val="22"/>
        </w:rPr>
        <w:t>(</w:t>
      </w:r>
      <w:hyperlink r:id="rId11" w:history="1">
        <w:r w:rsidRPr="002A6B28">
          <w:rPr>
            <w:rStyle w:val="Hyperlink"/>
            <w:bCs/>
            <w:sz w:val="22"/>
            <w:szCs w:val="22"/>
          </w:rPr>
          <w:t>www.dairypro.co.uk</w:t>
        </w:r>
      </w:hyperlink>
      <w:r w:rsidR="008532AA">
        <w:rPr>
          <w:rStyle w:val="Hyperlink"/>
          <w:bCs/>
          <w:sz w:val="22"/>
          <w:szCs w:val="22"/>
        </w:rPr>
        <w:t>)</w:t>
      </w:r>
      <w:r>
        <w:rPr>
          <w:bCs/>
          <w:color w:val="000000"/>
          <w:sz w:val="22"/>
          <w:szCs w:val="22"/>
        </w:rPr>
        <w:t xml:space="preserve"> .</w:t>
      </w:r>
      <w:r w:rsidRPr="005A3503">
        <w:rPr>
          <w:bCs/>
          <w:color w:val="000000"/>
          <w:sz w:val="22"/>
          <w:szCs w:val="22"/>
        </w:rPr>
        <w:t xml:space="preserve">The scheme enables members to have their own profile to register all events and training attended and skills obtained. Once logged in to the secure member’s area of the website, members </w:t>
      </w:r>
      <w:r>
        <w:rPr>
          <w:bCs/>
          <w:color w:val="000000"/>
          <w:sz w:val="22"/>
          <w:szCs w:val="22"/>
        </w:rPr>
        <w:t>can view their up</w:t>
      </w:r>
      <w:r w:rsidR="008532AA">
        <w:rPr>
          <w:bCs/>
          <w:color w:val="000000"/>
          <w:sz w:val="22"/>
          <w:szCs w:val="22"/>
        </w:rPr>
        <w:t xml:space="preserve"> </w:t>
      </w:r>
      <w:r>
        <w:rPr>
          <w:bCs/>
          <w:color w:val="000000"/>
          <w:sz w:val="22"/>
          <w:szCs w:val="22"/>
        </w:rPr>
        <w:t>to date training record, which can also be</w:t>
      </w:r>
      <w:r w:rsidRPr="005A3503">
        <w:rPr>
          <w:bCs/>
          <w:color w:val="000000"/>
          <w:sz w:val="22"/>
          <w:szCs w:val="22"/>
        </w:rPr>
        <w:t xml:space="preserve"> automatically e-mailed directly to the member in a pdf file format</w:t>
      </w:r>
      <w:r>
        <w:rPr>
          <w:bCs/>
          <w:color w:val="000000"/>
          <w:sz w:val="22"/>
          <w:szCs w:val="22"/>
        </w:rPr>
        <w:t xml:space="preserve"> upon request</w:t>
      </w:r>
      <w:r w:rsidRPr="005A3503">
        <w:rPr>
          <w:bCs/>
          <w:color w:val="000000"/>
          <w:sz w:val="22"/>
          <w:szCs w:val="22"/>
        </w:rPr>
        <w:t>.  The security of this method enables members to circulate the details of their profile when</w:t>
      </w:r>
      <w:r>
        <w:rPr>
          <w:bCs/>
          <w:color w:val="000000"/>
          <w:sz w:val="22"/>
          <w:szCs w:val="22"/>
        </w:rPr>
        <w:t xml:space="preserve"> and where</w:t>
      </w:r>
      <w:r w:rsidRPr="005A3503">
        <w:rPr>
          <w:bCs/>
          <w:color w:val="000000"/>
          <w:sz w:val="22"/>
          <w:szCs w:val="22"/>
        </w:rPr>
        <w:t xml:space="preserve"> necessary.</w:t>
      </w:r>
      <w:r>
        <w:rPr>
          <w:bCs/>
          <w:color w:val="000000"/>
          <w:sz w:val="22"/>
          <w:szCs w:val="22"/>
        </w:rPr>
        <w:t xml:space="preserve"> </w:t>
      </w:r>
      <w:r w:rsidR="00C517BD">
        <w:rPr>
          <w:bCs/>
          <w:color w:val="000000"/>
          <w:sz w:val="22"/>
          <w:szCs w:val="22"/>
        </w:rPr>
        <w:t xml:space="preserve">This RFQ seeks to secure website technical support and development </w:t>
      </w:r>
      <w:r>
        <w:rPr>
          <w:bCs/>
          <w:color w:val="000000"/>
          <w:sz w:val="22"/>
          <w:szCs w:val="22"/>
        </w:rPr>
        <w:t xml:space="preserve">services for the </w:t>
      </w:r>
      <w:r w:rsidR="00E453EC">
        <w:rPr>
          <w:bCs/>
          <w:color w:val="000000"/>
          <w:sz w:val="22"/>
          <w:szCs w:val="22"/>
        </w:rPr>
        <w:t>initial period April 2020 to March 2021, with an optional additional period of April 2021 to April 2022</w:t>
      </w:r>
      <w:r w:rsidR="00C517BD">
        <w:rPr>
          <w:bCs/>
          <w:color w:val="000000"/>
          <w:sz w:val="22"/>
          <w:szCs w:val="22"/>
        </w:rPr>
        <w:t xml:space="preserve">.  </w:t>
      </w:r>
      <w:r w:rsidR="00A21BDE">
        <w:rPr>
          <w:rStyle w:val="InitialStyle5"/>
          <w:rFonts w:ascii="Arial" w:hAnsi="Arial"/>
          <w:bCs/>
          <w:sz w:val="22"/>
          <w:szCs w:val="22"/>
        </w:rPr>
        <w:t>The supplier shall wo</w:t>
      </w:r>
      <w:r w:rsidR="005568AB">
        <w:rPr>
          <w:rStyle w:val="InitialStyle5"/>
          <w:rFonts w:ascii="Arial" w:hAnsi="Arial"/>
          <w:bCs/>
          <w:sz w:val="22"/>
          <w:szCs w:val="22"/>
        </w:rPr>
        <w:t>rk in partnership with the AHDB,</w:t>
      </w:r>
      <w:r w:rsidR="00D15AB2">
        <w:rPr>
          <w:rStyle w:val="InitialStyle5"/>
          <w:rFonts w:ascii="Arial" w:hAnsi="Arial"/>
          <w:bCs/>
          <w:sz w:val="22"/>
          <w:szCs w:val="22"/>
        </w:rPr>
        <w:t xml:space="preserve"> Business, Insights and Skills,</w:t>
      </w:r>
      <w:r w:rsidR="005568AB">
        <w:rPr>
          <w:rStyle w:val="InitialStyle5"/>
          <w:rFonts w:ascii="Arial" w:hAnsi="Arial"/>
          <w:bCs/>
          <w:sz w:val="22"/>
          <w:szCs w:val="22"/>
        </w:rPr>
        <w:t xml:space="preserve"> </w:t>
      </w:r>
      <w:r w:rsidRPr="00E453EC">
        <w:rPr>
          <w:rStyle w:val="InitialStyle5"/>
          <w:rFonts w:ascii="Arial" w:hAnsi="Arial"/>
          <w:bCs/>
          <w:sz w:val="22"/>
          <w:szCs w:val="22"/>
        </w:rPr>
        <w:t>Dairy K</w:t>
      </w:r>
      <w:r w:rsidR="00D15AB2" w:rsidRPr="00E453EC">
        <w:rPr>
          <w:rStyle w:val="InitialStyle5"/>
          <w:rFonts w:ascii="Arial" w:hAnsi="Arial"/>
          <w:bCs/>
          <w:sz w:val="22"/>
          <w:szCs w:val="22"/>
        </w:rPr>
        <w:t>E</w:t>
      </w:r>
      <w:r w:rsidR="00A21BDE">
        <w:rPr>
          <w:rStyle w:val="InitialStyle5"/>
          <w:rFonts w:ascii="Arial" w:hAnsi="Arial"/>
          <w:bCs/>
          <w:sz w:val="22"/>
          <w:szCs w:val="22"/>
        </w:rPr>
        <w:t xml:space="preserve"> </w:t>
      </w:r>
      <w:r w:rsidR="00E95B66">
        <w:rPr>
          <w:rStyle w:val="InitialStyle5"/>
          <w:rFonts w:ascii="Arial" w:hAnsi="Arial"/>
          <w:bCs/>
          <w:sz w:val="22"/>
          <w:szCs w:val="22"/>
        </w:rPr>
        <w:t>and Digital teams to</w:t>
      </w:r>
      <w:r w:rsidR="00FB2D09">
        <w:rPr>
          <w:rStyle w:val="InitialStyle5"/>
          <w:rFonts w:ascii="Arial" w:hAnsi="Arial"/>
          <w:bCs/>
          <w:sz w:val="22"/>
          <w:szCs w:val="22"/>
        </w:rPr>
        <w:t xml:space="preserve"> deliver the work.</w:t>
      </w:r>
    </w:p>
    <w:p w14:paraId="5A23C8B6" w14:textId="29D7C93B" w:rsidR="00E453EC" w:rsidRDefault="00E453EC" w:rsidP="00E95B66">
      <w:pPr>
        <w:pStyle w:val="DefaultText"/>
        <w:ind w:left="-284"/>
        <w:jc w:val="both"/>
        <w:rPr>
          <w:rStyle w:val="InitialStyle5"/>
          <w:rFonts w:ascii="Arial" w:hAnsi="Arial"/>
          <w:bCs/>
          <w:sz w:val="22"/>
          <w:szCs w:val="22"/>
        </w:rPr>
      </w:pPr>
    </w:p>
    <w:p w14:paraId="564FB17A" w14:textId="3E6CBE74" w:rsidR="00E453EC" w:rsidRPr="00E95B66" w:rsidRDefault="00E453EC" w:rsidP="00E95B66">
      <w:pPr>
        <w:pStyle w:val="DefaultText"/>
        <w:ind w:left="-284"/>
        <w:jc w:val="both"/>
        <w:rPr>
          <w:rStyle w:val="InitialStyle5"/>
          <w:rFonts w:ascii="Arial" w:hAnsi="Arial"/>
          <w:bCs/>
          <w:sz w:val="22"/>
          <w:szCs w:val="22"/>
        </w:rPr>
      </w:pPr>
      <w:r>
        <w:rPr>
          <w:rStyle w:val="InitialStyle5"/>
          <w:rFonts w:ascii="Arial" w:hAnsi="Arial"/>
          <w:bCs/>
          <w:sz w:val="22"/>
          <w:szCs w:val="22"/>
        </w:rPr>
        <w:t xml:space="preserve">With AHDB also delivering the Pig Pro scheme a future ambition is for Dairy Pro and Pig Pro systems to be merged and this needs to be </w:t>
      </w:r>
      <w:r w:rsidR="00F14185">
        <w:rPr>
          <w:rStyle w:val="InitialStyle5"/>
          <w:rFonts w:ascii="Arial" w:hAnsi="Arial"/>
          <w:bCs/>
          <w:sz w:val="22"/>
          <w:szCs w:val="22"/>
        </w:rPr>
        <w:t>considered during the duration of this supplier contract.</w:t>
      </w:r>
    </w:p>
    <w:p w14:paraId="532DCA98" w14:textId="77777777" w:rsidR="00826C8B" w:rsidRPr="008D4845" w:rsidRDefault="00826C8B" w:rsidP="00B01351">
      <w:pPr>
        <w:pStyle w:val="DefaultText"/>
        <w:jc w:val="both"/>
        <w:rPr>
          <w:rStyle w:val="InitialStyle5"/>
          <w:rFonts w:ascii="Arial" w:hAnsi="Arial"/>
          <w:bCs/>
          <w:sz w:val="22"/>
          <w:szCs w:val="22"/>
        </w:rPr>
      </w:pPr>
    </w:p>
    <w:p w14:paraId="1EC20708" w14:textId="40D16DD8" w:rsidR="00B01351" w:rsidRDefault="00C97A0B" w:rsidP="008D4845">
      <w:pPr>
        <w:pStyle w:val="DefaultText"/>
        <w:ind w:left="-284"/>
        <w:jc w:val="both"/>
        <w:rPr>
          <w:rStyle w:val="Hyperlink"/>
          <w:bCs/>
          <w:sz w:val="22"/>
          <w:szCs w:val="22"/>
          <w:u w:val="none"/>
        </w:rPr>
      </w:pPr>
      <w:r w:rsidRPr="008D4845">
        <w:rPr>
          <w:bCs/>
          <w:sz w:val="22"/>
          <w:szCs w:val="22"/>
        </w:rPr>
        <w:t xml:space="preserve">Information about AHDB, and the kind of </w:t>
      </w:r>
      <w:r w:rsidR="00B31945">
        <w:rPr>
          <w:bCs/>
          <w:sz w:val="22"/>
          <w:szCs w:val="22"/>
        </w:rPr>
        <w:t xml:space="preserve">stake holders </w:t>
      </w:r>
      <w:r w:rsidRPr="008D4845">
        <w:rPr>
          <w:bCs/>
          <w:sz w:val="22"/>
          <w:szCs w:val="22"/>
        </w:rPr>
        <w:t>we work with, can be found here</w:t>
      </w:r>
      <w:r w:rsidRPr="008D4845">
        <w:rPr>
          <w:bCs/>
          <w:i/>
          <w:sz w:val="22"/>
          <w:szCs w:val="22"/>
        </w:rPr>
        <w:t xml:space="preserve"> </w:t>
      </w:r>
      <w:hyperlink r:id="rId12" w:history="1">
        <w:r w:rsidR="00C36C98" w:rsidRPr="00F27B3D">
          <w:rPr>
            <w:rStyle w:val="Hyperlink"/>
            <w:bCs/>
            <w:i/>
            <w:sz w:val="22"/>
            <w:szCs w:val="22"/>
          </w:rPr>
          <w:t>http://www.ahdb.org.uk</w:t>
        </w:r>
      </w:hyperlink>
      <w:r w:rsidR="00826C8B" w:rsidRPr="008D4845">
        <w:rPr>
          <w:rStyle w:val="Hyperlink"/>
          <w:bCs/>
          <w:i/>
          <w:sz w:val="22"/>
          <w:szCs w:val="22"/>
        </w:rPr>
        <w:t>.</w:t>
      </w:r>
      <w:r w:rsidR="00826C8B" w:rsidRPr="008D4845">
        <w:rPr>
          <w:rStyle w:val="Hyperlink"/>
          <w:bCs/>
          <w:sz w:val="22"/>
          <w:szCs w:val="22"/>
          <w:u w:val="none"/>
        </w:rPr>
        <w:t xml:space="preserve"> </w:t>
      </w:r>
    </w:p>
    <w:p w14:paraId="3D6FC612" w14:textId="77777777" w:rsidR="006D0C8B" w:rsidRDefault="006D0C8B" w:rsidP="008D4845">
      <w:pPr>
        <w:pStyle w:val="DefaultText"/>
        <w:ind w:left="-284"/>
        <w:jc w:val="both"/>
        <w:rPr>
          <w:rStyle w:val="Hyperlink"/>
          <w:bCs/>
          <w:sz w:val="22"/>
          <w:szCs w:val="22"/>
          <w:u w:val="none"/>
        </w:rPr>
      </w:pPr>
    </w:p>
    <w:p w14:paraId="6F641B58" w14:textId="1CB71E3A" w:rsidR="006D0C8B" w:rsidRDefault="006D0C8B" w:rsidP="006D0C8B">
      <w:pPr>
        <w:pStyle w:val="ListParagraph"/>
        <w:numPr>
          <w:ilvl w:val="0"/>
          <w:numId w:val="2"/>
        </w:numPr>
        <w:spacing w:after="0" w:line="240" w:lineRule="auto"/>
        <w:ind w:left="-284" w:hanging="425"/>
        <w:rPr>
          <w:rFonts w:ascii="Arial" w:hAnsi="Arial" w:cs="Arial"/>
          <w:b/>
          <w:color w:val="0070C0"/>
        </w:rPr>
      </w:pPr>
      <w:r w:rsidRPr="006D0C8B">
        <w:rPr>
          <w:rFonts w:ascii="Arial" w:hAnsi="Arial" w:cs="Arial"/>
          <w:b/>
          <w:color w:val="0070C0"/>
        </w:rPr>
        <w:t xml:space="preserve">Existing functionality of the site </w:t>
      </w:r>
    </w:p>
    <w:p w14:paraId="3D411387" w14:textId="2812DE8A" w:rsidR="005A3503" w:rsidRPr="005A3503" w:rsidRDefault="005A3503" w:rsidP="005A3503">
      <w:pPr>
        <w:pStyle w:val="ListParagraph"/>
        <w:spacing w:after="0" w:line="240" w:lineRule="auto"/>
        <w:ind w:left="-284"/>
        <w:rPr>
          <w:rStyle w:val="Hyperlink"/>
          <w:rFonts w:ascii="Arial" w:hAnsi="Arial" w:cs="Arial"/>
          <w:b/>
          <w:color w:val="0070C0"/>
          <w:u w:val="none"/>
        </w:rPr>
      </w:pPr>
    </w:p>
    <w:p w14:paraId="4DF9F65E" w14:textId="77777777" w:rsidR="00F12FE3" w:rsidRDefault="005A3503" w:rsidP="00F12FE3">
      <w:pPr>
        <w:pStyle w:val="DefaultText"/>
        <w:ind w:left="-284"/>
        <w:jc w:val="both"/>
        <w:rPr>
          <w:rStyle w:val="Hyperlink"/>
          <w:b/>
          <w:bCs/>
          <w:color w:val="000000"/>
          <w:sz w:val="22"/>
          <w:szCs w:val="22"/>
          <w:u w:val="none"/>
        </w:rPr>
      </w:pPr>
      <w:r>
        <w:rPr>
          <w:rStyle w:val="Hyperlink"/>
          <w:b/>
          <w:bCs/>
          <w:color w:val="000000"/>
          <w:sz w:val="22"/>
          <w:szCs w:val="22"/>
          <w:u w:val="none"/>
        </w:rPr>
        <w:t>Business members</w:t>
      </w:r>
    </w:p>
    <w:p w14:paraId="45B27291" w14:textId="0767E57A" w:rsidR="00F12FE3" w:rsidRDefault="00F12FE3" w:rsidP="00F12FE3">
      <w:pPr>
        <w:pStyle w:val="DefaultText"/>
        <w:ind w:left="-284"/>
        <w:jc w:val="both"/>
        <w:rPr>
          <w:sz w:val="22"/>
          <w:szCs w:val="22"/>
          <w:lang w:val="en" w:eastAsia="en-GB"/>
        </w:rPr>
      </w:pPr>
      <w:r w:rsidRPr="00F12FE3">
        <w:rPr>
          <w:sz w:val="22"/>
          <w:szCs w:val="22"/>
          <w:lang w:val="en" w:eastAsia="en-GB"/>
        </w:rPr>
        <w:t>Busin</w:t>
      </w:r>
      <w:r w:rsidR="008532AA">
        <w:rPr>
          <w:sz w:val="22"/>
          <w:szCs w:val="22"/>
          <w:lang w:val="en" w:eastAsia="en-GB"/>
        </w:rPr>
        <w:t>ess Group Membership is</w:t>
      </w:r>
      <w:r w:rsidRPr="00F12FE3">
        <w:rPr>
          <w:sz w:val="22"/>
          <w:szCs w:val="22"/>
          <w:lang w:val="en" w:eastAsia="en-GB"/>
        </w:rPr>
        <w:t xml:space="preserve"> offered by Dairy Pro to encourage businesses small and large to bring together and track the professional development of their workplace employees in one easily accessible location. </w:t>
      </w:r>
    </w:p>
    <w:p w14:paraId="1C5E519B" w14:textId="77777777" w:rsidR="00F12FE3" w:rsidRDefault="00F12FE3" w:rsidP="00F12FE3">
      <w:pPr>
        <w:pStyle w:val="DefaultText"/>
        <w:ind w:left="-284"/>
        <w:jc w:val="both"/>
        <w:rPr>
          <w:sz w:val="22"/>
          <w:szCs w:val="22"/>
          <w:lang w:val="en" w:eastAsia="en-GB"/>
        </w:rPr>
      </w:pPr>
    </w:p>
    <w:p w14:paraId="21FBC5A6" w14:textId="77777777" w:rsidR="00F12FE3" w:rsidRDefault="00F12FE3" w:rsidP="00F12FE3">
      <w:pPr>
        <w:pStyle w:val="DefaultText"/>
        <w:ind w:left="-284"/>
        <w:jc w:val="both"/>
        <w:rPr>
          <w:sz w:val="22"/>
          <w:szCs w:val="22"/>
          <w:lang w:val="en" w:eastAsia="en-GB"/>
        </w:rPr>
      </w:pPr>
      <w:r w:rsidRPr="00F12FE3">
        <w:rPr>
          <w:sz w:val="22"/>
          <w:szCs w:val="22"/>
          <w:lang w:val="en" w:eastAsia="en-GB"/>
        </w:rPr>
        <w:t>Two types of Business Membership are available to choose from</w:t>
      </w:r>
      <w:r>
        <w:rPr>
          <w:sz w:val="22"/>
          <w:szCs w:val="22"/>
          <w:lang w:val="en" w:eastAsia="en-GB"/>
        </w:rPr>
        <w:t>;</w:t>
      </w:r>
    </w:p>
    <w:p w14:paraId="3208AC4D" w14:textId="77777777" w:rsidR="00F12FE3" w:rsidRPr="00F12FE3" w:rsidRDefault="00F12FE3" w:rsidP="00F12FE3">
      <w:pPr>
        <w:pStyle w:val="DefaultText"/>
        <w:ind w:left="-284"/>
        <w:jc w:val="both"/>
        <w:rPr>
          <w:sz w:val="22"/>
          <w:szCs w:val="22"/>
          <w:lang w:val="en" w:eastAsia="en-GB"/>
        </w:rPr>
      </w:pPr>
      <w:r w:rsidRPr="00F12FE3">
        <w:rPr>
          <w:sz w:val="22"/>
          <w:szCs w:val="22"/>
          <w:lang w:val="en" w:eastAsia="en-GB"/>
        </w:rPr>
        <w:t>Single business membership</w:t>
      </w:r>
    </w:p>
    <w:p w14:paraId="0B5CB4BA" w14:textId="77777777" w:rsidR="001E1D28" w:rsidRPr="001E1D28" w:rsidRDefault="001E1D28" w:rsidP="001E1D28">
      <w:pPr>
        <w:pStyle w:val="ListParagraph"/>
        <w:numPr>
          <w:ilvl w:val="0"/>
          <w:numId w:val="25"/>
        </w:numPr>
        <w:spacing w:after="0"/>
        <w:ind w:left="431" w:hanging="357"/>
        <w:rPr>
          <w:rFonts w:ascii="Arial" w:eastAsia="Times New Roman" w:hAnsi="Arial" w:cs="Arial"/>
          <w:lang w:val="en" w:eastAsia="en-GB"/>
        </w:rPr>
      </w:pPr>
      <w:r w:rsidRPr="001E1D28">
        <w:rPr>
          <w:rFonts w:ascii="Arial" w:eastAsia="Times New Roman" w:hAnsi="Arial" w:cs="Arial"/>
          <w:lang w:val="en" w:eastAsia="en-GB"/>
        </w:rPr>
        <w:t>Proof of business commitment to training and development – for example to landlords, lenders, assurance or supply chain</w:t>
      </w:r>
    </w:p>
    <w:p w14:paraId="5A76C906" w14:textId="0AE43CDA" w:rsidR="001E1D28" w:rsidRPr="001E1D28" w:rsidRDefault="00F12FE3" w:rsidP="001E1D28">
      <w:pPr>
        <w:pStyle w:val="ListParagraph"/>
        <w:numPr>
          <w:ilvl w:val="0"/>
          <w:numId w:val="25"/>
        </w:numPr>
        <w:spacing w:after="0"/>
        <w:ind w:left="431" w:hanging="357"/>
        <w:rPr>
          <w:rFonts w:ascii="Arial" w:eastAsia="Times New Roman" w:hAnsi="Arial" w:cs="Arial"/>
          <w:lang w:val="en" w:eastAsia="en-GB"/>
        </w:rPr>
      </w:pPr>
      <w:r w:rsidRPr="001E1D28">
        <w:rPr>
          <w:rFonts w:ascii="Arial" w:hAnsi="Arial" w:cs="Arial"/>
          <w:lang w:val="en" w:eastAsia="en-GB"/>
        </w:rPr>
        <w:t xml:space="preserve">Ability to identify and address skills </w:t>
      </w:r>
      <w:r w:rsidRPr="008532AA">
        <w:rPr>
          <w:rFonts w:ascii="Arial" w:hAnsi="Arial" w:cs="Arial"/>
          <w:lang w:val="en" w:eastAsia="en-GB"/>
        </w:rPr>
        <w:t>gaps</w:t>
      </w:r>
      <w:r w:rsidR="008532AA" w:rsidRPr="008532AA">
        <w:rPr>
          <w:rFonts w:ascii="Arial" w:hAnsi="Arial" w:cs="Arial"/>
          <w:lang w:val="en" w:eastAsia="en-GB"/>
        </w:rPr>
        <w:t xml:space="preserve"> across the whole farm business</w:t>
      </w:r>
    </w:p>
    <w:p w14:paraId="20FAA824" w14:textId="06BB4C9D" w:rsidR="00F12FE3" w:rsidRPr="001E1D28" w:rsidRDefault="00F12FE3" w:rsidP="001E1D28">
      <w:pPr>
        <w:pStyle w:val="ListParagraph"/>
        <w:numPr>
          <w:ilvl w:val="0"/>
          <w:numId w:val="25"/>
        </w:numPr>
        <w:spacing w:after="0"/>
        <w:ind w:left="431" w:hanging="357"/>
        <w:rPr>
          <w:rFonts w:ascii="Arial" w:eastAsia="Times New Roman" w:hAnsi="Arial" w:cs="Arial"/>
          <w:lang w:val="en" w:eastAsia="en-GB"/>
        </w:rPr>
      </w:pPr>
      <w:r w:rsidRPr="001E1D28">
        <w:rPr>
          <w:rFonts w:ascii="Arial" w:hAnsi="Arial" w:cs="Arial"/>
          <w:lang w:val="en" w:eastAsia="en-GB"/>
        </w:rPr>
        <w:t>A simpler option for family-run businesses</w:t>
      </w:r>
    </w:p>
    <w:p w14:paraId="6AEDB9D2" w14:textId="77777777" w:rsidR="00F12FE3" w:rsidRPr="001E1D28" w:rsidRDefault="00F12FE3" w:rsidP="001E1D28">
      <w:pPr>
        <w:pStyle w:val="DefaultText"/>
        <w:numPr>
          <w:ilvl w:val="0"/>
          <w:numId w:val="25"/>
        </w:numPr>
        <w:ind w:left="431" w:hanging="357"/>
        <w:jc w:val="both"/>
        <w:rPr>
          <w:sz w:val="22"/>
          <w:szCs w:val="22"/>
          <w:lang w:val="en" w:eastAsia="en-GB"/>
        </w:rPr>
      </w:pPr>
      <w:r w:rsidRPr="001E1D28">
        <w:rPr>
          <w:sz w:val="22"/>
          <w:szCs w:val="22"/>
          <w:lang w:val="en" w:eastAsia="en-GB"/>
        </w:rPr>
        <w:lastRenderedPageBreak/>
        <w:t xml:space="preserve">A cost-effective ‘starter’ option for larger businesses </w:t>
      </w:r>
    </w:p>
    <w:p w14:paraId="7650EE7E" w14:textId="1D780FD3" w:rsidR="007C2080" w:rsidRDefault="00F12FE3" w:rsidP="001E1D28">
      <w:pPr>
        <w:pStyle w:val="DefaultText"/>
        <w:numPr>
          <w:ilvl w:val="0"/>
          <w:numId w:val="25"/>
        </w:numPr>
        <w:ind w:left="431" w:hanging="357"/>
        <w:jc w:val="both"/>
        <w:rPr>
          <w:sz w:val="22"/>
          <w:szCs w:val="22"/>
          <w:lang w:val="en" w:eastAsia="en-GB"/>
        </w:rPr>
      </w:pPr>
      <w:r w:rsidRPr="001E1D28">
        <w:rPr>
          <w:sz w:val="22"/>
          <w:szCs w:val="22"/>
          <w:lang w:val="en" w:eastAsia="en-GB"/>
        </w:rPr>
        <w:t>Accreditation available for internal training organised with vets, nutritionists, consultants or similar</w:t>
      </w:r>
    </w:p>
    <w:p w14:paraId="72840DBB" w14:textId="04A5DD53" w:rsidR="00F12FE3" w:rsidRPr="001E1D28" w:rsidRDefault="007C2080" w:rsidP="001E1D28">
      <w:pPr>
        <w:pStyle w:val="DefaultText"/>
        <w:numPr>
          <w:ilvl w:val="0"/>
          <w:numId w:val="25"/>
        </w:numPr>
        <w:ind w:left="431" w:hanging="357"/>
        <w:jc w:val="both"/>
        <w:rPr>
          <w:sz w:val="22"/>
          <w:szCs w:val="22"/>
          <w:lang w:val="en" w:eastAsia="en-GB"/>
        </w:rPr>
      </w:pPr>
      <w:r>
        <w:rPr>
          <w:sz w:val="22"/>
          <w:szCs w:val="22"/>
          <w:lang w:val="en" w:eastAsia="en-GB"/>
        </w:rPr>
        <w:t>Membership fees for single business membership starts at £40+vat</w:t>
      </w:r>
      <w:r w:rsidR="00F12FE3" w:rsidRPr="001E1D28">
        <w:rPr>
          <w:sz w:val="22"/>
          <w:szCs w:val="22"/>
          <w:lang w:val="en" w:eastAsia="en-GB"/>
        </w:rPr>
        <w:t xml:space="preserve"> </w:t>
      </w:r>
    </w:p>
    <w:p w14:paraId="415CF9AD" w14:textId="0872FF49" w:rsidR="00F12FE3" w:rsidRDefault="00F12FE3" w:rsidP="00F31CE0">
      <w:pPr>
        <w:pStyle w:val="DefaultText"/>
        <w:ind w:left="-284"/>
        <w:jc w:val="both"/>
        <w:rPr>
          <w:rStyle w:val="Hyperlink"/>
          <w:bCs/>
          <w:color w:val="000000"/>
          <w:sz w:val="22"/>
          <w:szCs w:val="22"/>
          <w:u w:val="none"/>
        </w:rPr>
      </w:pPr>
    </w:p>
    <w:p w14:paraId="7C8A4A07" w14:textId="77777777" w:rsidR="00F12FE3" w:rsidRDefault="00F12FE3" w:rsidP="00F12FE3">
      <w:pPr>
        <w:pStyle w:val="DefaultText"/>
        <w:ind w:left="-284"/>
        <w:jc w:val="both"/>
        <w:rPr>
          <w:rStyle w:val="Hyperlink"/>
          <w:bCs/>
          <w:color w:val="000000"/>
          <w:sz w:val="22"/>
          <w:szCs w:val="22"/>
          <w:u w:val="none"/>
        </w:rPr>
      </w:pPr>
      <w:r>
        <w:rPr>
          <w:rStyle w:val="Hyperlink"/>
          <w:bCs/>
          <w:color w:val="000000"/>
          <w:sz w:val="22"/>
          <w:szCs w:val="22"/>
          <w:u w:val="none"/>
        </w:rPr>
        <w:t>Linked business membership</w:t>
      </w:r>
    </w:p>
    <w:p w14:paraId="7830923F" w14:textId="3C2A5F97" w:rsidR="00F12FE3" w:rsidRPr="001E1D28" w:rsidRDefault="00F12FE3" w:rsidP="00F12FE3">
      <w:pPr>
        <w:pStyle w:val="DefaultText"/>
        <w:numPr>
          <w:ilvl w:val="0"/>
          <w:numId w:val="26"/>
        </w:numPr>
        <w:jc w:val="both"/>
        <w:rPr>
          <w:bCs/>
          <w:sz w:val="22"/>
          <w:szCs w:val="22"/>
        </w:rPr>
      </w:pPr>
      <w:r w:rsidRPr="00F12FE3">
        <w:rPr>
          <w:sz w:val="22"/>
          <w:szCs w:val="22"/>
          <w:lang w:val="en" w:eastAsia="en-GB"/>
        </w:rPr>
        <w:t>Proof of business commitment to training and development – for example to landlords, lenders</w:t>
      </w:r>
      <w:r w:rsidR="001E1D28">
        <w:rPr>
          <w:sz w:val="22"/>
          <w:szCs w:val="22"/>
          <w:lang w:val="en" w:eastAsia="en-GB"/>
        </w:rPr>
        <w:t>, assurance</w:t>
      </w:r>
      <w:r w:rsidRPr="00F12FE3">
        <w:rPr>
          <w:sz w:val="22"/>
          <w:szCs w:val="22"/>
          <w:lang w:val="en" w:eastAsia="en-GB"/>
        </w:rPr>
        <w:t xml:space="preserve"> or supply chain</w:t>
      </w:r>
    </w:p>
    <w:p w14:paraId="461D55BD" w14:textId="77777777" w:rsidR="00F12FE3" w:rsidRPr="001E1D28" w:rsidRDefault="00F12FE3" w:rsidP="00F12FE3">
      <w:pPr>
        <w:pStyle w:val="DefaultText"/>
        <w:numPr>
          <w:ilvl w:val="0"/>
          <w:numId w:val="26"/>
        </w:numPr>
        <w:jc w:val="both"/>
        <w:rPr>
          <w:bCs/>
          <w:sz w:val="22"/>
          <w:szCs w:val="22"/>
        </w:rPr>
      </w:pPr>
      <w:r w:rsidRPr="001E1D28">
        <w:rPr>
          <w:sz w:val="22"/>
          <w:szCs w:val="22"/>
          <w:lang w:val="en" w:eastAsia="en-GB"/>
        </w:rPr>
        <w:t xml:space="preserve">Provides more active management of training regimes in larger businesses </w:t>
      </w:r>
    </w:p>
    <w:p w14:paraId="5EC2017A" w14:textId="77777777" w:rsidR="00F12FE3" w:rsidRPr="001E1D28" w:rsidRDefault="00F12FE3" w:rsidP="00F12FE3">
      <w:pPr>
        <w:pStyle w:val="DefaultText"/>
        <w:numPr>
          <w:ilvl w:val="0"/>
          <w:numId w:val="26"/>
        </w:numPr>
        <w:jc w:val="both"/>
        <w:rPr>
          <w:bCs/>
          <w:sz w:val="22"/>
          <w:szCs w:val="22"/>
        </w:rPr>
      </w:pPr>
      <w:r w:rsidRPr="001E1D28">
        <w:rPr>
          <w:sz w:val="22"/>
          <w:szCs w:val="22"/>
          <w:lang w:val="en" w:eastAsia="en-GB"/>
        </w:rPr>
        <w:t>An option to analyse skills across the whole farm business or by individual employee</w:t>
      </w:r>
    </w:p>
    <w:p w14:paraId="17AC8E9F" w14:textId="54789386" w:rsidR="00F12FE3" w:rsidRPr="007C2080" w:rsidRDefault="00F12FE3" w:rsidP="00F12FE3">
      <w:pPr>
        <w:pStyle w:val="DefaultText"/>
        <w:numPr>
          <w:ilvl w:val="0"/>
          <w:numId w:val="26"/>
        </w:numPr>
        <w:jc w:val="both"/>
        <w:rPr>
          <w:bCs/>
          <w:sz w:val="22"/>
          <w:szCs w:val="22"/>
        </w:rPr>
      </w:pPr>
      <w:r w:rsidRPr="001E1D28">
        <w:rPr>
          <w:sz w:val="22"/>
          <w:szCs w:val="22"/>
          <w:lang w:val="en" w:eastAsia="en-GB"/>
        </w:rPr>
        <w:t xml:space="preserve">Accreditation available for internal training </w:t>
      </w:r>
    </w:p>
    <w:p w14:paraId="30C04E07" w14:textId="5E33398D" w:rsidR="007C2080" w:rsidRPr="001E1D28" w:rsidRDefault="007C2080" w:rsidP="00F12FE3">
      <w:pPr>
        <w:pStyle w:val="DefaultText"/>
        <w:numPr>
          <w:ilvl w:val="0"/>
          <w:numId w:val="26"/>
        </w:numPr>
        <w:jc w:val="both"/>
        <w:rPr>
          <w:bCs/>
          <w:sz w:val="22"/>
          <w:szCs w:val="22"/>
        </w:rPr>
      </w:pPr>
      <w:r>
        <w:rPr>
          <w:bCs/>
          <w:sz w:val="22"/>
          <w:szCs w:val="22"/>
        </w:rPr>
        <w:t xml:space="preserve">Membership fees are £20+vat per linked person </w:t>
      </w:r>
    </w:p>
    <w:p w14:paraId="11ABE8BD" w14:textId="44DBE7C0" w:rsidR="00F31CE0" w:rsidRPr="00F31CE0" w:rsidRDefault="00F31CE0" w:rsidP="001E1D28">
      <w:pPr>
        <w:pStyle w:val="DefaultText"/>
        <w:ind w:left="-284"/>
        <w:jc w:val="both"/>
        <w:rPr>
          <w:rStyle w:val="Hyperlink"/>
          <w:bCs/>
          <w:color w:val="000000"/>
          <w:sz w:val="22"/>
          <w:szCs w:val="22"/>
          <w:u w:val="none"/>
        </w:rPr>
      </w:pPr>
    </w:p>
    <w:p w14:paraId="0B36385F" w14:textId="16E54F4D" w:rsidR="00F31CE0" w:rsidRDefault="005A3503" w:rsidP="00F31CE0">
      <w:pPr>
        <w:pStyle w:val="DefaultText"/>
        <w:ind w:left="-284"/>
        <w:jc w:val="both"/>
        <w:rPr>
          <w:rStyle w:val="Hyperlink"/>
          <w:b/>
          <w:bCs/>
          <w:color w:val="000000"/>
          <w:sz w:val="22"/>
          <w:szCs w:val="22"/>
          <w:u w:val="none"/>
        </w:rPr>
      </w:pPr>
      <w:r>
        <w:rPr>
          <w:rStyle w:val="Hyperlink"/>
          <w:b/>
          <w:bCs/>
          <w:color w:val="000000"/>
          <w:sz w:val="22"/>
          <w:szCs w:val="22"/>
          <w:u w:val="none"/>
        </w:rPr>
        <w:t>Individual members</w:t>
      </w:r>
    </w:p>
    <w:p w14:paraId="761FF64A" w14:textId="209A6043" w:rsidR="001E1D28" w:rsidRDefault="001E1D28" w:rsidP="00F31CE0">
      <w:pPr>
        <w:pStyle w:val="DefaultText"/>
        <w:ind w:left="-284"/>
        <w:jc w:val="both"/>
        <w:rPr>
          <w:sz w:val="22"/>
          <w:szCs w:val="22"/>
          <w:lang w:val="en"/>
        </w:rPr>
      </w:pPr>
      <w:r w:rsidRPr="001E1D28">
        <w:rPr>
          <w:sz w:val="22"/>
          <w:szCs w:val="22"/>
          <w:lang w:val="en"/>
        </w:rPr>
        <w:t>Becoming an individual member of Dairy Pro makes learning easy by creating an official, permanent online record of all your training and development. Dairy Pro is open to all who are employed directly on a farm, who work within the dairy industry in some capacity, or who are studying an agriculture or related land-based subject with ambition to work in the dairy industry</w:t>
      </w:r>
    </w:p>
    <w:p w14:paraId="5D6B9D84" w14:textId="17C29E91" w:rsidR="001E1D28" w:rsidRDefault="001E1D28" w:rsidP="00F31CE0">
      <w:pPr>
        <w:pStyle w:val="DefaultText"/>
        <w:ind w:left="-284"/>
        <w:jc w:val="both"/>
        <w:rPr>
          <w:sz w:val="22"/>
          <w:szCs w:val="22"/>
          <w:lang w:val="en"/>
        </w:rPr>
      </w:pPr>
      <w:r>
        <w:rPr>
          <w:sz w:val="22"/>
          <w:szCs w:val="22"/>
          <w:lang w:val="en"/>
        </w:rPr>
        <w:t>Three types of individual memberships are available;</w:t>
      </w:r>
    </w:p>
    <w:p w14:paraId="2049E576" w14:textId="21E36A78" w:rsidR="001E1D28" w:rsidRDefault="001E1D28" w:rsidP="00851A63">
      <w:pPr>
        <w:pStyle w:val="DefaultText"/>
        <w:numPr>
          <w:ilvl w:val="0"/>
          <w:numId w:val="27"/>
        </w:numPr>
        <w:jc w:val="both"/>
        <w:rPr>
          <w:sz w:val="22"/>
          <w:szCs w:val="22"/>
          <w:lang w:val="en"/>
        </w:rPr>
      </w:pPr>
      <w:r>
        <w:rPr>
          <w:sz w:val="22"/>
          <w:szCs w:val="22"/>
          <w:lang w:val="en"/>
        </w:rPr>
        <w:t xml:space="preserve">Full </w:t>
      </w:r>
      <w:r w:rsidR="00851A63">
        <w:rPr>
          <w:sz w:val="22"/>
          <w:szCs w:val="22"/>
          <w:lang w:val="en"/>
        </w:rPr>
        <w:t xml:space="preserve">- </w:t>
      </w:r>
      <w:r w:rsidR="00851A63" w:rsidRPr="00851A63">
        <w:rPr>
          <w:sz w:val="22"/>
          <w:szCs w:val="22"/>
          <w:lang w:val="en"/>
        </w:rPr>
        <w:t>Dairy farmer or person employed directly within the dairy industry</w:t>
      </w:r>
    </w:p>
    <w:p w14:paraId="0EFE925B" w14:textId="5BE97F51" w:rsidR="001E1D28" w:rsidRDefault="001E1D28" w:rsidP="00851A63">
      <w:pPr>
        <w:pStyle w:val="DefaultText"/>
        <w:numPr>
          <w:ilvl w:val="0"/>
          <w:numId w:val="27"/>
        </w:numPr>
        <w:jc w:val="both"/>
        <w:rPr>
          <w:sz w:val="22"/>
          <w:szCs w:val="22"/>
          <w:lang w:val="en"/>
        </w:rPr>
      </w:pPr>
      <w:r>
        <w:rPr>
          <w:sz w:val="22"/>
          <w:szCs w:val="22"/>
          <w:lang w:val="en"/>
        </w:rPr>
        <w:t>Associate</w:t>
      </w:r>
      <w:r w:rsidR="00851A63">
        <w:rPr>
          <w:sz w:val="22"/>
          <w:szCs w:val="22"/>
          <w:lang w:val="en"/>
        </w:rPr>
        <w:t xml:space="preserve"> - </w:t>
      </w:r>
      <w:r w:rsidR="00851A63" w:rsidRPr="00851A63">
        <w:rPr>
          <w:sz w:val="22"/>
          <w:szCs w:val="22"/>
          <w:lang w:val="en"/>
        </w:rPr>
        <w:t>Dairy industry third party workers, e.g. distributor/trade, managers, consultants and other interested parties</w:t>
      </w:r>
    </w:p>
    <w:p w14:paraId="79BDC43D" w14:textId="77777777" w:rsidR="007C2080" w:rsidRDefault="00851A63" w:rsidP="007C2080">
      <w:pPr>
        <w:pStyle w:val="DefaultText"/>
        <w:numPr>
          <w:ilvl w:val="0"/>
          <w:numId w:val="27"/>
        </w:numPr>
        <w:jc w:val="both"/>
        <w:rPr>
          <w:b/>
          <w:bCs/>
          <w:color w:val="000000"/>
          <w:sz w:val="22"/>
          <w:szCs w:val="22"/>
        </w:rPr>
      </w:pPr>
      <w:r>
        <w:rPr>
          <w:sz w:val="22"/>
          <w:szCs w:val="22"/>
          <w:lang w:val="en"/>
        </w:rPr>
        <w:t xml:space="preserve">Student - </w:t>
      </w:r>
      <w:r w:rsidRPr="00851A63">
        <w:rPr>
          <w:sz w:val="22"/>
          <w:szCs w:val="22"/>
          <w:lang w:val="en"/>
        </w:rPr>
        <w:t>A student of agriculture or related land-based subject.</w:t>
      </w:r>
    </w:p>
    <w:p w14:paraId="28AB8173" w14:textId="7C834EF2" w:rsidR="007C2080" w:rsidRPr="007C2080" w:rsidRDefault="007C2080" w:rsidP="007C2080">
      <w:pPr>
        <w:pStyle w:val="DefaultText"/>
        <w:numPr>
          <w:ilvl w:val="0"/>
          <w:numId w:val="27"/>
        </w:numPr>
        <w:jc w:val="both"/>
        <w:rPr>
          <w:rStyle w:val="Hyperlink"/>
          <w:b/>
          <w:bCs/>
          <w:color w:val="000000"/>
          <w:sz w:val="22"/>
          <w:szCs w:val="22"/>
          <w:u w:val="none"/>
        </w:rPr>
      </w:pPr>
      <w:r w:rsidRPr="007C2080">
        <w:rPr>
          <w:bCs/>
          <w:color w:val="000000"/>
          <w:sz w:val="22"/>
          <w:szCs w:val="22"/>
        </w:rPr>
        <w:t>Full and associate membership is charge at £20+vat per year</w:t>
      </w:r>
      <w:r>
        <w:rPr>
          <w:bCs/>
          <w:color w:val="000000"/>
          <w:sz w:val="22"/>
          <w:szCs w:val="22"/>
        </w:rPr>
        <w:t>, student membership is free of charge</w:t>
      </w:r>
    </w:p>
    <w:p w14:paraId="23EA0FD0" w14:textId="77777777" w:rsidR="00F31CE0" w:rsidRPr="00F31CE0" w:rsidRDefault="00F31CE0" w:rsidP="00F31CE0">
      <w:pPr>
        <w:pStyle w:val="DefaultText"/>
        <w:ind w:left="-284"/>
        <w:jc w:val="both"/>
        <w:rPr>
          <w:rStyle w:val="Hyperlink"/>
          <w:bCs/>
          <w:color w:val="000000"/>
          <w:sz w:val="22"/>
          <w:szCs w:val="22"/>
          <w:u w:val="none"/>
        </w:rPr>
      </w:pPr>
    </w:p>
    <w:p w14:paraId="51845062" w14:textId="77777777" w:rsidR="00F31CE0" w:rsidRPr="00F31CE0" w:rsidRDefault="00F31CE0" w:rsidP="00F31CE0">
      <w:pPr>
        <w:pStyle w:val="DefaultText"/>
        <w:ind w:left="-284"/>
        <w:jc w:val="both"/>
        <w:rPr>
          <w:rStyle w:val="Hyperlink"/>
          <w:bCs/>
          <w:color w:val="000000"/>
          <w:sz w:val="22"/>
          <w:szCs w:val="22"/>
          <w:u w:val="none"/>
        </w:rPr>
      </w:pPr>
    </w:p>
    <w:p w14:paraId="547D1BF7" w14:textId="77777777" w:rsidR="00300BD9" w:rsidRDefault="00F31CE0" w:rsidP="00300BD9">
      <w:pPr>
        <w:pStyle w:val="DefaultText"/>
        <w:ind w:left="-284"/>
        <w:jc w:val="both"/>
        <w:rPr>
          <w:rStyle w:val="Hyperlink"/>
          <w:b/>
          <w:bCs/>
          <w:color w:val="000000"/>
          <w:sz w:val="22"/>
          <w:szCs w:val="22"/>
          <w:u w:val="none"/>
        </w:rPr>
      </w:pPr>
      <w:r w:rsidRPr="00F31CE0">
        <w:rPr>
          <w:rStyle w:val="Hyperlink"/>
          <w:b/>
          <w:bCs/>
          <w:color w:val="000000"/>
          <w:sz w:val="22"/>
          <w:szCs w:val="22"/>
          <w:u w:val="none"/>
        </w:rPr>
        <w:t>Training Providers</w:t>
      </w:r>
    </w:p>
    <w:p w14:paraId="181496CD" w14:textId="0FF4D945" w:rsidR="00300BD9" w:rsidRPr="00300BD9" w:rsidRDefault="00300BD9" w:rsidP="00300BD9">
      <w:pPr>
        <w:pStyle w:val="DefaultText"/>
        <w:ind w:left="-284"/>
        <w:jc w:val="both"/>
        <w:rPr>
          <w:rStyle w:val="Hyperlink"/>
          <w:b/>
          <w:bCs/>
          <w:color w:val="000000"/>
          <w:sz w:val="22"/>
          <w:szCs w:val="22"/>
          <w:u w:val="none"/>
        </w:rPr>
      </w:pPr>
      <w:r w:rsidRPr="00300BD9">
        <w:rPr>
          <w:rStyle w:val="Hyperlink"/>
          <w:bCs/>
          <w:color w:val="000000"/>
          <w:sz w:val="22"/>
          <w:szCs w:val="22"/>
          <w:u w:val="none"/>
        </w:rPr>
        <w:t>Organisations offering</w:t>
      </w:r>
      <w:r w:rsidR="00E65E7E">
        <w:rPr>
          <w:rStyle w:val="Hyperlink"/>
          <w:b/>
          <w:bCs/>
          <w:color w:val="000000"/>
          <w:sz w:val="22"/>
          <w:szCs w:val="22"/>
          <w:u w:val="none"/>
        </w:rPr>
        <w:t>/</w:t>
      </w:r>
      <w:r w:rsidR="00E65E7E">
        <w:rPr>
          <w:sz w:val="22"/>
          <w:szCs w:val="22"/>
          <w:lang w:val="en"/>
        </w:rPr>
        <w:t xml:space="preserve">providing a range of events (training, courses, </w:t>
      </w:r>
      <w:r w:rsidRPr="00300BD9">
        <w:rPr>
          <w:sz w:val="22"/>
          <w:szCs w:val="22"/>
          <w:lang w:val="en"/>
        </w:rPr>
        <w:t xml:space="preserve">events, </w:t>
      </w:r>
      <w:r w:rsidR="00E65E7E">
        <w:rPr>
          <w:sz w:val="22"/>
          <w:szCs w:val="22"/>
          <w:lang w:val="en"/>
        </w:rPr>
        <w:t xml:space="preserve">meetings, </w:t>
      </w:r>
      <w:r w:rsidRPr="00300BD9">
        <w:rPr>
          <w:sz w:val="22"/>
          <w:szCs w:val="22"/>
          <w:lang w:val="en"/>
        </w:rPr>
        <w:t>the publisher of a journal, subscrip</w:t>
      </w:r>
      <w:r w:rsidR="00E65E7E">
        <w:rPr>
          <w:sz w:val="22"/>
          <w:szCs w:val="22"/>
          <w:lang w:val="en"/>
        </w:rPr>
        <w:t>tion magazine and/or newsletter)</w:t>
      </w:r>
      <w:r w:rsidRPr="00300BD9">
        <w:rPr>
          <w:sz w:val="22"/>
          <w:szCs w:val="22"/>
          <w:lang w:val="en"/>
        </w:rPr>
        <w:t xml:space="preserve"> can become a Dairy Pro Training Partner. This means </w:t>
      </w:r>
      <w:r w:rsidR="007C2080">
        <w:rPr>
          <w:sz w:val="22"/>
          <w:szCs w:val="22"/>
          <w:lang w:val="en"/>
        </w:rPr>
        <w:t xml:space="preserve">events can be registered using the online registration form and can be promoted through the online calendar. </w:t>
      </w:r>
      <w:r w:rsidRPr="00300BD9">
        <w:rPr>
          <w:sz w:val="22"/>
          <w:szCs w:val="22"/>
          <w:lang w:val="en"/>
        </w:rPr>
        <w:t>Currently, there is no charge for this.</w:t>
      </w:r>
    </w:p>
    <w:p w14:paraId="1A2AB374" w14:textId="77777777" w:rsidR="00300BD9" w:rsidRPr="00300BD9" w:rsidRDefault="00300BD9" w:rsidP="00300BD9">
      <w:pPr>
        <w:pStyle w:val="DefaultText"/>
        <w:jc w:val="both"/>
        <w:rPr>
          <w:rStyle w:val="Hyperlink"/>
          <w:bCs/>
          <w:color w:val="000000"/>
          <w:sz w:val="22"/>
          <w:szCs w:val="22"/>
          <w:u w:val="none"/>
        </w:rPr>
      </w:pPr>
    </w:p>
    <w:p w14:paraId="383F965A" w14:textId="77777777" w:rsidR="00300BD9" w:rsidRDefault="00300BD9" w:rsidP="00300BD9">
      <w:pPr>
        <w:pStyle w:val="DefaultText"/>
        <w:ind w:left="-284"/>
        <w:jc w:val="both"/>
        <w:rPr>
          <w:rStyle w:val="Hyperlink"/>
          <w:bCs/>
          <w:color w:val="000000"/>
          <w:sz w:val="22"/>
          <w:szCs w:val="22"/>
          <w:u w:val="none"/>
        </w:rPr>
      </w:pPr>
    </w:p>
    <w:p w14:paraId="27B0D5BE" w14:textId="23BAC4C1" w:rsidR="00300BD9" w:rsidRPr="00300BD9" w:rsidRDefault="00300BD9" w:rsidP="00300BD9">
      <w:pPr>
        <w:pStyle w:val="DefaultText"/>
        <w:ind w:left="-284"/>
        <w:jc w:val="both"/>
        <w:rPr>
          <w:b/>
          <w:sz w:val="22"/>
          <w:szCs w:val="22"/>
        </w:rPr>
      </w:pPr>
      <w:r w:rsidRPr="00300BD9">
        <w:rPr>
          <w:b/>
          <w:sz w:val="22"/>
          <w:szCs w:val="22"/>
        </w:rPr>
        <w:t>Web</w:t>
      </w:r>
      <w:r w:rsidR="00EC53BA">
        <w:rPr>
          <w:b/>
          <w:sz w:val="22"/>
          <w:szCs w:val="22"/>
        </w:rPr>
        <w:t>site</w:t>
      </w:r>
    </w:p>
    <w:p w14:paraId="7F10FC94" w14:textId="0CC88EA5" w:rsidR="00300BD9" w:rsidRPr="00300BD9" w:rsidRDefault="00300BD9" w:rsidP="00300BD9">
      <w:pPr>
        <w:pStyle w:val="DefaultText"/>
        <w:ind w:left="-284"/>
        <w:jc w:val="both"/>
        <w:rPr>
          <w:bCs/>
          <w:color w:val="000000"/>
          <w:sz w:val="22"/>
          <w:szCs w:val="22"/>
        </w:rPr>
      </w:pPr>
      <w:r w:rsidRPr="00300BD9">
        <w:rPr>
          <w:sz w:val="22"/>
          <w:szCs w:val="22"/>
        </w:rPr>
        <w:t>The Dairy</w:t>
      </w:r>
      <w:r>
        <w:rPr>
          <w:sz w:val="22"/>
          <w:szCs w:val="22"/>
        </w:rPr>
        <w:t xml:space="preserve"> Pro web </w:t>
      </w:r>
      <w:r w:rsidR="00D15AB2">
        <w:rPr>
          <w:sz w:val="22"/>
          <w:szCs w:val="22"/>
        </w:rPr>
        <w:t>site</w:t>
      </w:r>
      <w:r>
        <w:rPr>
          <w:sz w:val="22"/>
          <w:szCs w:val="22"/>
        </w:rPr>
        <w:t xml:space="preserve"> is</w:t>
      </w:r>
      <w:r w:rsidRPr="00300BD9">
        <w:rPr>
          <w:sz w:val="22"/>
          <w:szCs w:val="22"/>
        </w:rPr>
        <w:t xml:space="preserve"> designed to include:</w:t>
      </w:r>
    </w:p>
    <w:p w14:paraId="49B6A656" w14:textId="282C4284" w:rsidR="00300BD9" w:rsidRPr="00300BD9" w:rsidRDefault="00300BD9" w:rsidP="00300BD9">
      <w:pPr>
        <w:pStyle w:val="ListParagraph"/>
        <w:numPr>
          <w:ilvl w:val="0"/>
          <w:numId w:val="28"/>
        </w:numPr>
        <w:jc w:val="both"/>
        <w:rPr>
          <w:rFonts w:ascii="Arial" w:hAnsi="Arial" w:cs="Arial"/>
        </w:rPr>
      </w:pPr>
      <w:r w:rsidRPr="00300BD9">
        <w:rPr>
          <w:rFonts w:ascii="Arial" w:hAnsi="Arial" w:cs="Arial"/>
        </w:rPr>
        <w:t>Online application form</w:t>
      </w:r>
      <w:r w:rsidR="007C2080">
        <w:rPr>
          <w:rFonts w:ascii="Arial" w:hAnsi="Arial" w:cs="Arial"/>
        </w:rPr>
        <w:t>/register – members, training partners and events</w:t>
      </w:r>
    </w:p>
    <w:p w14:paraId="7F1812B8" w14:textId="7190BEE4" w:rsidR="00300BD9" w:rsidRPr="00300BD9" w:rsidRDefault="007C2080" w:rsidP="00300BD9">
      <w:pPr>
        <w:pStyle w:val="ListParagraph"/>
        <w:numPr>
          <w:ilvl w:val="0"/>
          <w:numId w:val="28"/>
        </w:numPr>
        <w:jc w:val="both"/>
        <w:rPr>
          <w:rFonts w:ascii="Arial" w:hAnsi="Arial" w:cs="Arial"/>
        </w:rPr>
      </w:pPr>
      <w:r>
        <w:rPr>
          <w:rFonts w:ascii="Arial" w:hAnsi="Arial" w:cs="Arial"/>
        </w:rPr>
        <w:t>Calendar</w:t>
      </w:r>
      <w:r w:rsidR="00300BD9" w:rsidRPr="00300BD9">
        <w:rPr>
          <w:rFonts w:ascii="Arial" w:hAnsi="Arial" w:cs="Arial"/>
        </w:rPr>
        <w:t xml:space="preserve"> of events</w:t>
      </w:r>
      <w:r w:rsidR="00EC53BA">
        <w:rPr>
          <w:rFonts w:ascii="Arial" w:hAnsi="Arial" w:cs="Arial"/>
        </w:rPr>
        <w:t xml:space="preserve"> of various types with rich filter options</w:t>
      </w:r>
    </w:p>
    <w:p w14:paraId="5993291C" w14:textId="77777777" w:rsidR="00300BD9" w:rsidRPr="00300BD9" w:rsidRDefault="00300BD9" w:rsidP="00300BD9">
      <w:pPr>
        <w:pStyle w:val="ListParagraph"/>
        <w:numPr>
          <w:ilvl w:val="0"/>
          <w:numId w:val="28"/>
        </w:numPr>
        <w:jc w:val="both"/>
        <w:rPr>
          <w:rFonts w:ascii="Arial" w:hAnsi="Arial" w:cs="Arial"/>
        </w:rPr>
      </w:pPr>
      <w:r w:rsidRPr="00300BD9">
        <w:rPr>
          <w:rFonts w:ascii="Arial" w:hAnsi="Arial" w:cs="Arial"/>
        </w:rPr>
        <w:t xml:space="preserve">Industry Links </w:t>
      </w:r>
    </w:p>
    <w:p w14:paraId="7D9CF235" w14:textId="58F817C7" w:rsidR="00300BD9" w:rsidRDefault="00300BD9" w:rsidP="00300BD9">
      <w:pPr>
        <w:pStyle w:val="ListParagraph"/>
        <w:numPr>
          <w:ilvl w:val="0"/>
          <w:numId w:val="28"/>
        </w:numPr>
        <w:jc w:val="both"/>
        <w:rPr>
          <w:rFonts w:ascii="Arial" w:hAnsi="Arial" w:cs="Arial"/>
        </w:rPr>
      </w:pPr>
      <w:r w:rsidRPr="00300BD9">
        <w:rPr>
          <w:rFonts w:ascii="Arial" w:hAnsi="Arial" w:cs="Arial"/>
        </w:rPr>
        <w:t>News feed</w:t>
      </w:r>
    </w:p>
    <w:p w14:paraId="40B51D50" w14:textId="1939B48D" w:rsidR="00EC53BA" w:rsidRDefault="00EC53BA" w:rsidP="00300BD9">
      <w:pPr>
        <w:pStyle w:val="ListParagraph"/>
        <w:numPr>
          <w:ilvl w:val="0"/>
          <w:numId w:val="28"/>
        </w:numPr>
        <w:jc w:val="both"/>
        <w:rPr>
          <w:rFonts w:ascii="Arial" w:hAnsi="Arial" w:cs="Arial"/>
        </w:rPr>
      </w:pPr>
      <w:r>
        <w:rPr>
          <w:rFonts w:ascii="Arial" w:hAnsi="Arial" w:cs="Arial"/>
        </w:rPr>
        <w:t>FAQs</w:t>
      </w:r>
    </w:p>
    <w:p w14:paraId="11676CED" w14:textId="77777777" w:rsidR="00EC53BA" w:rsidRDefault="00EC53BA" w:rsidP="00EC53BA">
      <w:pPr>
        <w:pStyle w:val="ListParagraph"/>
        <w:numPr>
          <w:ilvl w:val="0"/>
          <w:numId w:val="28"/>
        </w:numPr>
        <w:jc w:val="both"/>
        <w:rPr>
          <w:rFonts w:ascii="Arial" w:hAnsi="Arial" w:cs="Arial"/>
        </w:rPr>
      </w:pPr>
      <w:r w:rsidRPr="00300BD9">
        <w:rPr>
          <w:rFonts w:ascii="Arial" w:hAnsi="Arial" w:cs="Arial"/>
        </w:rPr>
        <w:t>Social media feed</w:t>
      </w:r>
    </w:p>
    <w:p w14:paraId="13A74E75" w14:textId="55D04DAD" w:rsidR="00EC53BA" w:rsidRDefault="00EC53BA" w:rsidP="00300BD9">
      <w:pPr>
        <w:pStyle w:val="ListParagraph"/>
        <w:numPr>
          <w:ilvl w:val="0"/>
          <w:numId w:val="28"/>
        </w:numPr>
        <w:jc w:val="both"/>
        <w:rPr>
          <w:rFonts w:ascii="Arial" w:hAnsi="Arial" w:cs="Arial"/>
        </w:rPr>
      </w:pPr>
      <w:r>
        <w:rPr>
          <w:rFonts w:ascii="Arial" w:hAnsi="Arial" w:cs="Arial"/>
        </w:rPr>
        <w:t>Testimonials</w:t>
      </w:r>
    </w:p>
    <w:p w14:paraId="3340D87D" w14:textId="5AB5EC92" w:rsidR="00EC53BA" w:rsidRPr="00300BD9" w:rsidRDefault="00EC53BA" w:rsidP="00300BD9">
      <w:pPr>
        <w:pStyle w:val="ListParagraph"/>
        <w:numPr>
          <w:ilvl w:val="0"/>
          <w:numId w:val="28"/>
        </w:numPr>
        <w:jc w:val="both"/>
        <w:rPr>
          <w:rFonts w:ascii="Arial" w:hAnsi="Arial" w:cs="Arial"/>
        </w:rPr>
      </w:pPr>
      <w:r>
        <w:rPr>
          <w:rFonts w:ascii="Arial" w:hAnsi="Arial" w:cs="Arial"/>
        </w:rPr>
        <w:t xml:space="preserve">Secure </w:t>
      </w:r>
      <w:r w:rsidR="00F114A4">
        <w:rPr>
          <w:rFonts w:ascii="Arial" w:hAnsi="Arial" w:cs="Arial"/>
        </w:rPr>
        <w:t>Area for Business Groups– encompassing features and functionality for Business Group Admin and Members</w:t>
      </w:r>
    </w:p>
    <w:p w14:paraId="0ECEDBEC" w14:textId="254B1CE8" w:rsidR="00E65E7E" w:rsidRDefault="00E65E7E" w:rsidP="00FA6BF1">
      <w:pPr>
        <w:pStyle w:val="ListParagraph"/>
        <w:numPr>
          <w:ilvl w:val="0"/>
          <w:numId w:val="28"/>
        </w:numPr>
        <w:jc w:val="both"/>
        <w:rPr>
          <w:rFonts w:ascii="Arial" w:hAnsi="Arial" w:cs="Arial"/>
        </w:rPr>
      </w:pPr>
      <w:r>
        <w:rPr>
          <w:rFonts w:ascii="Arial" w:hAnsi="Arial" w:cs="Arial"/>
        </w:rPr>
        <w:t xml:space="preserve">Secure </w:t>
      </w:r>
      <w:r w:rsidR="00EC53BA">
        <w:rPr>
          <w:rFonts w:ascii="Arial" w:hAnsi="Arial" w:cs="Arial"/>
        </w:rPr>
        <w:t>Area for Members – encompassing features for Dairy Pro Members</w:t>
      </w:r>
    </w:p>
    <w:p w14:paraId="52189A16" w14:textId="4736E1EA" w:rsidR="00E65E7E" w:rsidRDefault="00EC53BA" w:rsidP="00FA6BF1">
      <w:pPr>
        <w:pStyle w:val="ListParagraph"/>
        <w:numPr>
          <w:ilvl w:val="0"/>
          <w:numId w:val="28"/>
        </w:numPr>
        <w:jc w:val="both"/>
        <w:rPr>
          <w:rFonts w:ascii="Arial" w:hAnsi="Arial" w:cs="Arial"/>
        </w:rPr>
      </w:pPr>
      <w:r>
        <w:rPr>
          <w:rFonts w:ascii="Arial" w:hAnsi="Arial" w:cs="Arial"/>
        </w:rPr>
        <w:t>Secure Area for Trainers – encompassing features and functionality for Trainers</w:t>
      </w:r>
    </w:p>
    <w:p w14:paraId="13CC3FA6" w14:textId="77777777" w:rsidR="00FA6BF1" w:rsidRDefault="00FA6BF1" w:rsidP="00FA6BF1">
      <w:pPr>
        <w:pStyle w:val="ListParagraph"/>
        <w:jc w:val="both"/>
        <w:rPr>
          <w:rFonts w:ascii="Arial" w:hAnsi="Arial" w:cs="Arial"/>
        </w:rPr>
      </w:pPr>
    </w:p>
    <w:p w14:paraId="3466D2BF" w14:textId="150BA5B9" w:rsidR="00FA6BF1" w:rsidRPr="00FA6BF1" w:rsidRDefault="00FA6BF1" w:rsidP="00FA6BF1">
      <w:pPr>
        <w:jc w:val="both"/>
        <w:rPr>
          <w:sz w:val="22"/>
          <w:szCs w:val="22"/>
        </w:rPr>
      </w:pPr>
      <w:r w:rsidRPr="00FA6BF1">
        <w:rPr>
          <w:b/>
          <w:sz w:val="22"/>
          <w:szCs w:val="22"/>
        </w:rPr>
        <w:t>Secure login area</w:t>
      </w:r>
      <w:r>
        <w:rPr>
          <w:sz w:val="22"/>
          <w:szCs w:val="22"/>
        </w:rPr>
        <w:t xml:space="preserve"> - </w:t>
      </w:r>
      <w:r w:rsidRPr="00FA6BF1">
        <w:rPr>
          <w:sz w:val="22"/>
          <w:szCs w:val="22"/>
        </w:rPr>
        <w:t>Only members of</w:t>
      </w:r>
      <w:r>
        <w:rPr>
          <w:sz w:val="22"/>
          <w:szCs w:val="22"/>
        </w:rPr>
        <w:t xml:space="preserve"> Dairy Pro</w:t>
      </w:r>
      <w:r w:rsidRPr="00FA6BF1">
        <w:rPr>
          <w:sz w:val="22"/>
          <w:szCs w:val="22"/>
        </w:rPr>
        <w:t xml:space="preserve"> have access to the secure area on the Dairy Pro website. </w:t>
      </w:r>
    </w:p>
    <w:p w14:paraId="4DB73D4F" w14:textId="4841AEA0" w:rsidR="00F80BD9" w:rsidRDefault="00E65E7E" w:rsidP="00FA6BF1">
      <w:pPr>
        <w:jc w:val="both"/>
        <w:rPr>
          <w:sz w:val="22"/>
          <w:szCs w:val="22"/>
        </w:rPr>
      </w:pPr>
      <w:r>
        <w:rPr>
          <w:b/>
          <w:sz w:val="22"/>
          <w:szCs w:val="22"/>
        </w:rPr>
        <w:t>Member profiles</w:t>
      </w:r>
      <w:r w:rsidR="00FA6BF1">
        <w:rPr>
          <w:b/>
          <w:sz w:val="22"/>
          <w:szCs w:val="22"/>
        </w:rPr>
        <w:t xml:space="preserve"> - </w:t>
      </w:r>
      <w:r w:rsidR="00FA6BF1" w:rsidRPr="00FA6BF1">
        <w:rPr>
          <w:sz w:val="22"/>
          <w:szCs w:val="22"/>
        </w:rPr>
        <w:t>Once</w:t>
      </w:r>
      <w:r w:rsidR="00FA6BF1">
        <w:rPr>
          <w:sz w:val="22"/>
          <w:szCs w:val="22"/>
        </w:rPr>
        <w:t xml:space="preserve"> logged in, members are </w:t>
      </w:r>
      <w:r w:rsidR="00FA6BF1" w:rsidRPr="00FA6BF1">
        <w:rPr>
          <w:sz w:val="22"/>
          <w:szCs w:val="22"/>
        </w:rPr>
        <w:t xml:space="preserve">able to see their up to date training </w:t>
      </w:r>
      <w:r w:rsidR="00640231" w:rsidRPr="00FA6BF1">
        <w:rPr>
          <w:sz w:val="22"/>
          <w:szCs w:val="22"/>
        </w:rPr>
        <w:t>record that</w:t>
      </w:r>
      <w:r w:rsidR="00FA6BF1" w:rsidRPr="00FA6BF1">
        <w:rPr>
          <w:sz w:val="22"/>
          <w:szCs w:val="22"/>
        </w:rPr>
        <w:t xml:space="preserve"> can be printed or saved and shared.</w:t>
      </w:r>
    </w:p>
    <w:p w14:paraId="6D5DB216" w14:textId="77777777" w:rsidR="00F80BD9" w:rsidRDefault="00F80BD9" w:rsidP="00FA6BF1">
      <w:pPr>
        <w:jc w:val="both"/>
        <w:rPr>
          <w:sz w:val="22"/>
          <w:szCs w:val="22"/>
        </w:rPr>
      </w:pPr>
    </w:p>
    <w:p w14:paraId="32B8DFB4" w14:textId="77777777" w:rsidR="00F80BD9" w:rsidRDefault="00F80BD9" w:rsidP="00FA6BF1">
      <w:pPr>
        <w:jc w:val="both"/>
        <w:rPr>
          <w:sz w:val="22"/>
          <w:szCs w:val="22"/>
        </w:rPr>
      </w:pPr>
    </w:p>
    <w:p w14:paraId="31D18030" w14:textId="77777777" w:rsidR="004B1BF1" w:rsidRDefault="004B1BF1" w:rsidP="00FA6BF1">
      <w:pPr>
        <w:jc w:val="both"/>
        <w:rPr>
          <w:b/>
          <w:bCs/>
          <w:sz w:val="22"/>
          <w:szCs w:val="22"/>
        </w:rPr>
      </w:pPr>
    </w:p>
    <w:p w14:paraId="30BA7A1A" w14:textId="77777777" w:rsidR="004B1BF1" w:rsidRDefault="004B1BF1" w:rsidP="00FA6BF1">
      <w:pPr>
        <w:jc w:val="both"/>
        <w:rPr>
          <w:b/>
          <w:bCs/>
          <w:sz w:val="22"/>
          <w:szCs w:val="22"/>
        </w:rPr>
      </w:pPr>
    </w:p>
    <w:p w14:paraId="3D0860E3" w14:textId="4D2F7579" w:rsidR="00F80BD9" w:rsidRDefault="00F80BD9" w:rsidP="00FA6BF1">
      <w:pPr>
        <w:jc w:val="both"/>
        <w:rPr>
          <w:b/>
          <w:bCs/>
          <w:sz w:val="22"/>
          <w:szCs w:val="22"/>
        </w:rPr>
      </w:pPr>
      <w:r w:rsidRPr="00F80BD9">
        <w:rPr>
          <w:b/>
          <w:bCs/>
          <w:sz w:val="22"/>
          <w:szCs w:val="22"/>
        </w:rPr>
        <w:t>Mobile Application</w:t>
      </w:r>
    </w:p>
    <w:p w14:paraId="130E0295" w14:textId="5E0BEA5B" w:rsidR="00F80BD9" w:rsidRPr="00F80BD9" w:rsidRDefault="00F80BD9" w:rsidP="00FA6BF1">
      <w:pPr>
        <w:jc w:val="both"/>
        <w:rPr>
          <w:sz w:val="22"/>
          <w:szCs w:val="22"/>
        </w:rPr>
      </w:pPr>
      <w:r>
        <w:rPr>
          <w:sz w:val="22"/>
          <w:szCs w:val="22"/>
        </w:rPr>
        <w:t>Aligned with the website is a dedicated mobile (progressive) web application</w:t>
      </w:r>
      <w:r w:rsidR="00640231">
        <w:rPr>
          <w:sz w:val="22"/>
          <w:szCs w:val="22"/>
        </w:rPr>
        <w:t xml:space="preserve"> (PWA).  This PWA gives</w:t>
      </w:r>
      <w:r>
        <w:rPr>
          <w:sz w:val="22"/>
          <w:szCs w:val="22"/>
        </w:rPr>
        <w:t xml:space="preserve"> members the main elements of the functionality of the main website including but not limited to profiles, points reporting and points submission.  In addition, the app provides an automatic event registration and verification functionality utilising GPS.  The app functionality persists offline when no connection is available in remote areas.</w:t>
      </w:r>
    </w:p>
    <w:p w14:paraId="0516BDC8" w14:textId="77777777" w:rsidR="00FA6BF1" w:rsidRPr="00FA6BF1" w:rsidRDefault="00FA6BF1" w:rsidP="00FA6BF1">
      <w:pPr>
        <w:jc w:val="both"/>
        <w:rPr>
          <w:rStyle w:val="Hyperlink"/>
          <w:color w:val="auto"/>
          <w:sz w:val="22"/>
          <w:szCs w:val="22"/>
          <w:u w:val="none"/>
        </w:rPr>
      </w:pPr>
    </w:p>
    <w:p w14:paraId="202FF2DC" w14:textId="77777777" w:rsidR="003C5DB2" w:rsidRPr="008D4845" w:rsidRDefault="003C5DB2" w:rsidP="008D4845">
      <w:pPr>
        <w:ind w:left="-284"/>
        <w:jc w:val="both"/>
        <w:rPr>
          <w:sz w:val="22"/>
          <w:szCs w:val="22"/>
        </w:rPr>
      </w:pPr>
    </w:p>
    <w:p w14:paraId="712B6BE4" w14:textId="77777777" w:rsidR="006D0C8B" w:rsidRDefault="006D0C8B" w:rsidP="006D0C8B">
      <w:pPr>
        <w:pStyle w:val="ListParagraph"/>
        <w:numPr>
          <w:ilvl w:val="0"/>
          <w:numId w:val="2"/>
        </w:numPr>
        <w:spacing w:after="0" w:line="240" w:lineRule="auto"/>
        <w:ind w:left="-284" w:hanging="425"/>
        <w:rPr>
          <w:rFonts w:ascii="Arial" w:hAnsi="Arial" w:cs="Arial"/>
          <w:b/>
          <w:color w:val="0070C0"/>
        </w:rPr>
      </w:pPr>
      <w:r w:rsidRPr="006D0C8B">
        <w:rPr>
          <w:rFonts w:ascii="Arial" w:hAnsi="Arial" w:cs="Arial"/>
          <w:b/>
          <w:color w:val="0070C0"/>
        </w:rPr>
        <w:t>Required outputs</w:t>
      </w:r>
    </w:p>
    <w:p w14:paraId="7CA06D7F" w14:textId="77777777" w:rsidR="004B13FC" w:rsidRDefault="004B13FC" w:rsidP="004B13FC">
      <w:pPr>
        <w:pStyle w:val="ListParagraph"/>
        <w:spacing w:after="0" w:line="240" w:lineRule="auto"/>
        <w:ind w:left="-284"/>
        <w:jc w:val="both"/>
        <w:rPr>
          <w:rFonts w:ascii="Arial" w:hAnsi="Arial" w:cs="Arial"/>
          <w:b/>
          <w:color w:val="0070C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484"/>
      </w:tblGrid>
      <w:tr w:rsidR="00B652DF" w:rsidRPr="008D4845" w14:paraId="5441CA3D" w14:textId="77777777" w:rsidTr="00F05D32">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3195A7EF" w14:textId="77777777" w:rsidR="00B652DF" w:rsidRPr="00B652DF" w:rsidRDefault="0072466D" w:rsidP="00317993">
            <w:pPr>
              <w:pStyle w:val="DefaultText"/>
              <w:ind w:right="57"/>
              <w:rPr>
                <w:bCs/>
                <w:sz w:val="22"/>
                <w:szCs w:val="22"/>
              </w:rPr>
            </w:pPr>
            <w:r>
              <w:rPr>
                <w:bCs/>
                <w:sz w:val="22"/>
                <w:szCs w:val="22"/>
              </w:rPr>
              <w:t>Supplier:</w:t>
            </w:r>
            <w:r w:rsidR="00B652DF" w:rsidRPr="00B652DF">
              <w:rPr>
                <w:bCs/>
                <w:sz w:val="22"/>
                <w:szCs w:val="22"/>
              </w:rPr>
              <w:t xml:space="preserve">  </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55584CF8" w14:textId="77777777" w:rsidR="00A009F6" w:rsidRDefault="000A055C" w:rsidP="00A009F6">
            <w:pPr>
              <w:pStyle w:val="DefaultText"/>
              <w:spacing w:after="20"/>
              <w:jc w:val="both"/>
              <w:rPr>
                <w:bCs/>
                <w:sz w:val="22"/>
                <w:szCs w:val="22"/>
              </w:rPr>
            </w:pPr>
            <w:r w:rsidRPr="00171A83">
              <w:rPr>
                <w:bCs/>
                <w:sz w:val="22"/>
                <w:szCs w:val="22"/>
              </w:rPr>
              <w:t>The supplier should be able to demonstrate</w:t>
            </w:r>
            <w:r w:rsidR="00A009F6">
              <w:rPr>
                <w:bCs/>
                <w:sz w:val="22"/>
                <w:szCs w:val="22"/>
              </w:rPr>
              <w:t>:</w:t>
            </w:r>
          </w:p>
          <w:p w14:paraId="378DBB6F" w14:textId="7B079F4B" w:rsidR="00FC63D5" w:rsidRPr="00171A83" w:rsidRDefault="00141282" w:rsidP="009E16BB">
            <w:pPr>
              <w:pStyle w:val="DefaultText"/>
              <w:numPr>
                <w:ilvl w:val="0"/>
                <w:numId w:val="9"/>
              </w:numPr>
              <w:spacing w:after="20"/>
              <w:jc w:val="both"/>
              <w:rPr>
                <w:bCs/>
                <w:sz w:val="22"/>
                <w:szCs w:val="22"/>
              </w:rPr>
            </w:pPr>
            <w:r>
              <w:rPr>
                <w:bCs/>
                <w:sz w:val="22"/>
                <w:szCs w:val="22"/>
              </w:rPr>
              <w:t xml:space="preserve">A </w:t>
            </w:r>
            <w:r w:rsidR="000A055C" w:rsidRPr="00171A83">
              <w:rPr>
                <w:bCs/>
                <w:sz w:val="22"/>
                <w:szCs w:val="22"/>
              </w:rPr>
              <w:t>track record in the development of online business tools</w:t>
            </w:r>
            <w:r w:rsidR="00B25506">
              <w:rPr>
                <w:bCs/>
                <w:sz w:val="22"/>
                <w:szCs w:val="22"/>
              </w:rPr>
              <w:t xml:space="preserve"> </w:t>
            </w:r>
          </w:p>
          <w:p w14:paraId="535C5608" w14:textId="77777777" w:rsidR="000A055C" w:rsidRPr="00171A83" w:rsidRDefault="00141282" w:rsidP="009E16BB">
            <w:pPr>
              <w:pStyle w:val="DefaultText"/>
              <w:numPr>
                <w:ilvl w:val="0"/>
                <w:numId w:val="9"/>
              </w:numPr>
              <w:spacing w:after="20"/>
              <w:jc w:val="both"/>
              <w:rPr>
                <w:bCs/>
                <w:sz w:val="22"/>
                <w:szCs w:val="22"/>
              </w:rPr>
            </w:pPr>
            <w:r>
              <w:rPr>
                <w:bCs/>
                <w:sz w:val="22"/>
                <w:szCs w:val="22"/>
              </w:rPr>
              <w:t>E</w:t>
            </w:r>
            <w:r w:rsidR="000A055C" w:rsidRPr="00171A83">
              <w:rPr>
                <w:bCs/>
                <w:sz w:val="22"/>
                <w:szCs w:val="22"/>
              </w:rPr>
              <w:t>xperience of working within the agricultural sector</w:t>
            </w:r>
          </w:p>
          <w:p w14:paraId="185D6067" w14:textId="77777777" w:rsidR="00171A83" w:rsidRPr="00171A83" w:rsidRDefault="00141282" w:rsidP="00171A83">
            <w:pPr>
              <w:pStyle w:val="DefaultText"/>
              <w:numPr>
                <w:ilvl w:val="0"/>
                <w:numId w:val="9"/>
              </w:numPr>
              <w:spacing w:after="20"/>
              <w:jc w:val="both"/>
              <w:rPr>
                <w:bCs/>
                <w:sz w:val="22"/>
                <w:szCs w:val="22"/>
              </w:rPr>
            </w:pPr>
            <w:r>
              <w:rPr>
                <w:bCs/>
                <w:sz w:val="22"/>
                <w:szCs w:val="22"/>
              </w:rPr>
              <w:t>A</w:t>
            </w:r>
            <w:r w:rsidR="00A009F6">
              <w:rPr>
                <w:bCs/>
                <w:sz w:val="22"/>
                <w:szCs w:val="22"/>
              </w:rPr>
              <w:t xml:space="preserve">n </w:t>
            </w:r>
            <w:r w:rsidR="00171A83" w:rsidRPr="00171A83">
              <w:rPr>
                <w:bCs/>
                <w:sz w:val="22"/>
                <w:szCs w:val="22"/>
              </w:rPr>
              <w:t xml:space="preserve">understanding of GDPR </w:t>
            </w:r>
            <w:r w:rsidR="00A009F6">
              <w:rPr>
                <w:bCs/>
                <w:sz w:val="22"/>
                <w:szCs w:val="22"/>
              </w:rPr>
              <w:t xml:space="preserve">and its </w:t>
            </w:r>
            <w:r w:rsidR="00171A83" w:rsidRPr="00171A83">
              <w:rPr>
                <w:bCs/>
                <w:sz w:val="22"/>
                <w:szCs w:val="22"/>
              </w:rPr>
              <w:t>compliance</w:t>
            </w:r>
          </w:p>
          <w:p w14:paraId="51480DAF" w14:textId="77777777" w:rsidR="00B25506" w:rsidRPr="00B25506" w:rsidRDefault="00171A83" w:rsidP="00B25506">
            <w:pPr>
              <w:pStyle w:val="DefaultText"/>
              <w:numPr>
                <w:ilvl w:val="0"/>
                <w:numId w:val="9"/>
              </w:numPr>
              <w:spacing w:after="20"/>
              <w:jc w:val="both"/>
              <w:rPr>
                <w:bCs/>
                <w:sz w:val="22"/>
                <w:szCs w:val="22"/>
              </w:rPr>
            </w:pPr>
            <w:r w:rsidRPr="00171A83">
              <w:rPr>
                <w:sz w:val="22"/>
                <w:szCs w:val="22"/>
              </w:rPr>
              <w:t>The nature of the contract will require the supplier to deliver quickly and be able to adapt solutions to evolving AHDB and industry requirements</w:t>
            </w:r>
          </w:p>
        </w:tc>
      </w:tr>
      <w:tr w:rsidR="00E95B66" w:rsidRPr="008D4845" w14:paraId="56DA7700" w14:textId="77777777" w:rsidTr="00F05D32">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7AF873ED" w14:textId="77777777" w:rsidR="00E95B66" w:rsidRDefault="00E95B66" w:rsidP="00317993">
            <w:pPr>
              <w:pStyle w:val="DefaultText"/>
              <w:ind w:right="57"/>
              <w:rPr>
                <w:bCs/>
                <w:sz w:val="22"/>
                <w:szCs w:val="22"/>
              </w:rPr>
            </w:pPr>
            <w:r>
              <w:rPr>
                <w:bCs/>
                <w:sz w:val="22"/>
                <w:szCs w:val="22"/>
              </w:rPr>
              <w:t>System</w:t>
            </w:r>
            <w:r w:rsidR="004D5904">
              <w:rPr>
                <w:bCs/>
                <w:sz w:val="22"/>
                <w:szCs w:val="22"/>
              </w:rPr>
              <w:t xml:space="preserve"> design: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2A785443" w14:textId="6C483132" w:rsidR="00F80BD9" w:rsidRPr="00F80BD9" w:rsidRDefault="00087AEF" w:rsidP="00F80BD9">
            <w:pPr>
              <w:pStyle w:val="DefaultText"/>
              <w:numPr>
                <w:ilvl w:val="0"/>
                <w:numId w:val="13"/>
              </w:numPr>
              <w:spacing w:after="20"/>
              <w:jc w:val="both"/>
              <w:rPr>
                <w:bCs/>
                <w:sz w:val="22"/>
                <w:szCs w:val="22"/>
              </w:rPr>
            </w:pPr>
            <w:r>
              <w:rPr>
                <w:bCs/>
                <w:sz w:val="22"/>
                <w:szCs w:val="22"/>
              </w:rPr>
              <w:t>Dairy</w:t>
            </w:r>
            <w:r w:rsidR="00E95B66">
              <w:rPr>
                <w:bCs/>
                <w:sz w:val="22"/>
                <w:szCs w:val="22"/>
              </w:rPr>
              <w:t xml:space="preserve">Pro is </w:t>
            </w:r>
            <w:r w:rsidR="00F80BD9">
              <w:rPr>
                <w:bCs/>
                <w:sz w:val="22"/>
                <w:szCs w:val="22"/>
              </w:rPr>
              <w:t xml:space="preserve">a </w:t>
            </w:r>
            <w:r w:rsidR="00621282">
              <w:rPr>
                <w:bCs/>
                <w:sz w:val="22"/>
                <w:szCs w:val="22"/>
              </w:rPr>
              <w:t>high-performance</w:t>
            </w:r>
            <w:r w:rsidR="00F80BD9">
              <w:rPr>
                <w:bCs/>
                <w:sz w:val="22"/>
                <w:szCs w:val="22"/>
              </w:rPr>
              <w:t xml:space="preserve"> Angular</w:t>
            </w:r>
            <w:r w:rsidR="00621282">
              <w:rPr>
                <w:bCs/>
                <w:sz w:val="22"/>
                <w:szCs w:val="22"/>
              </w:rPr>
              <w:t xml:space="preserve"> JS</w:t>
            </w:r>
            <w:r w:rsidR="00F80BD9">
              <w:rPr>
                <w:bCs/>
                <w:sz w:val="22"/>
                <w:szCs w:val="22"/>
              </w:rPr>
              <w:t xml:space="preserve"> </w:t>
            </w:r>
            <w:r w:rsidR="00621282">
              <w:rPr>
                <w:bCs/>
                <w:sz w:val="22"/>
                <w:szCs w:val="22"/>
              </w:rPr>
              <w:t xml:space="preserve">driven </w:t>
            </w:r>
            <w:r w:rsidR="00F80BD9">
              <w:rPr>
                <w:bCs/>
                <w:sz w:val="22"/>
                <w:szCs w:val="22"/>
              </w:rPr>
              <w:t>web</w:t>
            </w:r>
            <w:r w:rsidR="00621282">
              <w:rPr>
                <w:bCs/>
                <w:sz w:val="22"/>
                <w:szCs w:val="22"/>
              </w:rPr>
              <w:t>site</w:t>
            </w:r>
            <w:r w:rsidR="00F80BD9">
              <w:rPr>
                <w:bCs/>
                <w:sz w:val="22"/>
                <w:szCs w:val="22"/>
              </w:rPr>
              <w:t xml:space="preserve">.  For speed and </w:t>
            </w:r>
            <w:r w:rsidR="00640231">
              <w:rPr>
                <w:bCs/>
                <w:sz w:val="22"/>
                <w:szCs w:val="22"/>
              </w:rPr>
              <w:t>responsiveness,</w:t>
            </w:r>
            <w:r w:rsidR="00F80BD9">
              <w:rPr>
                <w:bCs/>
                <w:sz w:val="22"/>
                <w:szCs w:val="22"/>
              </w:rPr>
              <w:t xml:space="preserve"> the site is </w:t>
            </w:r>
            <w:r w:rsidR="00720BEC">
              <w:rPr>
                <w:bCs/>
                <w:sz w:val="22"/>
                <w:szCs w:val="22"/>
              </w:rPr>
              <w:t xml:space="preserve">hosted </w:t>
            </w:r>
            <w:r w:rsidR="00F80BD9">
              <w:rPr>
                <w:bCs/>
                <w:sz w:val="22"/>
                <w:szCs w:val="22"/>
              </w:rPr>
              <w:t>in</w:t>
            </w:r>
            <w:r w:rsidR="00720BEC">
              <w:rPr>
                <w:bCs/>
                <w:sz w:val="22"/>
                <w:szCs w:val="22"/>
              </w:rPr>
              <w:t xml:space="preserve"> </w:t>
            </w:r>
            <w:r w:rsidR="00F80BD9" w:rsidRPr="00640231">
              <w:rPr>
                <w:bCs/>
                <w:sz w:val="22"/>
                <w:szCs w:val="22"/>
              </w:rPr>
              <w:t>a Dedicated Windows Server</w:t>
            </w:r>
            <w:r w:rsidR="00F86139" w:rsidRPr="00640231">
              <w:rPr>
                <w:bCs/>
                <w:sz w:val="22"/>
                <w:szCs w:val="22"/>
              </w:rPr>
              <w:t xml:space="preserve"> environment</w:t>
            </w:r>
            <w:r w:rsidR="00F80BD9" w:rsidRPr="00640231">
              <w:rPr>
                <w:bCs/>
                <w:sz w:val="22"/>
                <w:szCs w:val="22"/>
              </w:rPr>
              <w:t>.  A rich HTML, Angular</w:t>
            </w:r>
            <w:r w:rsidR="00162568" w:rsidRPr="00640231">
              <w:rPr>
                <w:bCs/>
                <w:sz w:val="22"/>
                <w:szCs w:val="22"/>
              </w:rPr>
              <w:t>.JS framework</w:t>
            </w:r>
            <w:r w:rsidR="00F80BD9">
              <w:rPr>
                <w:bCs/>
                <w:sz w:val="22"/>
                <w:szCs w:val="22"/>
              </w:rPr>
              <w:t xml:space="preserve"> frontend is integrated with C# Web API services and the datab</w:t>
            </w:r>
            <w:r w:rsidR="00640231">
              <w:rPr>
                <w:bCs/>
                <w:sz w:val="22"/>
                <w:szCs w:val="22"/>
              </w:rPr>
              <w:t>ase provided by MS SQL Server</w:t>
            </w:r>
          </w:p>
          <w:p w14:paraId="55527189" w14:textId="3596A7A7" w:rsidR="00E95B66" w:rsidRPr="00171A83" w:rsidRDefault="00720BEC" w:rsidP="00720BEC">
            <w:pPr>
              <w:pStyle w:val="DefaultText"/>
              <w:numPr>
                <w:ilvl w:val="0"/>
                <w:numId w:val="13"/>
              </w:numPr>
              <w:spacing w:after="20"/>
              <w:jc w:val="both"/>
              <w:rPr>
                <w:bCs/>
                <w:sz w:val="22"/>
                <w:szCs w:val="22"/>
              </w:rPr>
            </w:pPr>
            <w:r>
              <w:rPr>
                <w:bCs/>
                <w:sz w:val="22"/>
                <w:szCs w:val="22"/>
              </w:rPr>
              <w:t>Existing functionality, which the successful supplier will be required to support</w:t>
            </w:r>
            <w:r w:rsidR="00162568">
              <w:rPr>
                <w:bCs/>
                <w:sz w:val="22"/>
                <w:szCs w:val="22"/>
              </w:rPr>
              <w:t xml:space="preserve"> and develop on</w:t>
            </w:r>
            <w:r w:rsidR="00F86139">
              <w:rPr>
                <w:bCs/>
                <w:sz w:val="22"/>
                <w:szCs w:val="22"/>
              </w:rPr>
              <w:t>,</w:t>
            </w:r>
            <w:r>
              <w:rPr>
                <w:bCs/>
                <w:sz w:val="22"/>
                <w:szCs w:val="22"/>
              </w:rPr>
              <w:t xml:space="preserve"> is detailed in the attached user guides</w:t>
            </w:r>
          </w:p>
        </w:tc>
      </w:tr>
      <w:tr w:rsidR="00F05D32" w:rsidRPr="008D4845" w14:paraId="6A506C18" w14:textId="77777777" w:rsidTr="00F05D32">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161419DD" w14:textId="77777777" w:rsidR="000A055C" w:rsidRPr="008D4845" w:rsidRDefault="000A055C" w:rsidP="00F05D32">
            <w:pPr>
              <w:pStyle w:val="DefaultText"/>
              <w:rPr>
                <w:sz w:val="22"/>
                <w:szCs w:val="22"/>
              </w:rPr>
            </w:pPr>
            <w:r>
              <w:rPr>
                <w:sz w:val="22"/>
                <w:szCs w:val="22"/>
              </w:rPr>
              <w:t>Development</w:t>
            </w:r>
            <w:r w:rsidR="00E95B66">
              <w:rPr>
                <w:sz w:val="22"/>
                <w:szCs w:val="22"/>
              </w:rPr>
              <w:t xml:space="preserve"> services</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1C30E51D" w14:textId="59EBA00A" w:rsidR="00720BEC" w:rsidRDefault="00720BEC" w:rsidP="00B25506">
            <w:pPr>
              <w:pStyle w:val="DefaultText"/>
              <w:numPr>
                <w:ilvl w:val="0"/>
                <w:numId w:val="10"/>
              </w:numPr>
              <w:spacing w:after="20"/>
              <w:jc w:val="both"/>
              <w:rPr>
                <w:sz w:val="22"/>
                <w:szCs w:val="22"/>
              </w:rPr>
            </w:pPr>
            <w:r>
              <w:rPr>
                <w:sz w:val="22"/>
                <w:szCs w:val="22"/>
              </w:rPr>
              <w:t>The supplier will be expected to develop on and support the existing system from day one of contract start</w:t>
            </w:r>
          </w:p>
          <w:p w14:paraId="1AD25B5C" w14:textId="7A504CBA" w:rsidR="000A055C" w:rsidRDefault="000A055C" w:rsidP="00B25506">
            <w:pPr>
              <w:pStyle w:val="DefaultText"/>
              <w:numPr>
                <w:ilvl w:val="0"/>
                <w:numId w:val="10"/>
              </w:numPr>
              <w:spacing w:after="20"/>
              <w:jc w:val="both"/>
              <w:rPr>
                <w:sz w:val="22"/>
                <w:szCs w:val="22"/>
              </w:rPr>
            </w:pPr>
            <w:r>
              <w:rPr>
                <w:sz w:val="22"/>
                <w:szCs w:val="22"/>
              </w:rPr>
              <w:t xml:space="preserve">The supplier will provide an estimated </w:t>
            </w:r>
            <w:r w:rsidR="00F114A4">
              <w:rPr>
                <w:sz w:val="22"/>
                <w:szCs w:val="22"/>
              </w:rPr>
              <w:t>30</w:t>
            </w:r>
            <w:r>
              <w:rPr>
                <w:sz w:val="22"/>
                <w:szCs w:val="22"/>
              </w:rPr>
              <w:t xml:space="preserve"> development days</w:t>
            </w:r>
            <w:r w:rsidR="00E453EC">
              <w:rPr>
                <w:sz w:val="22"/>
                <w:szCs w:val="22"/>
              </w:rPr>
              <w:t xml:space="preserve"> (max)</w:t>
            </w:r>
            <w:r>
              <w:rPr>
                <w:sz w:val="22"/>
                <w:szCs w:val="22"/>
              </w:rPr>
              <w:t xml:space="preserve"> per annum</w:t>
            </w:r>
            <w:r w:rsidR="00720BEC">
              <w:rPr>
                <w:sz w:val="22"/>
                <w:szCs w:val="22"/>
              </w:rPr>
              <w:t xml:space="preserve"> depending on AHDB’s requirements</w:t>
            </w:r>
            <w:r>
              <w:rPr>
                <w:sz w:val="22"/>
                <w:szCs w:val="22"/>
              </w:rPr>
              <w:t>, to develop new functionality into</w:t>
            </w:r>
            <w:r w:rsidR="00087AEF">
              <w:rPr>
                <w:sz w:val="22"/>
                <w:szCs w:val="22"/>
              </w:rPr>
              <w:t xml:space="preserve"> the DairyPro</w:t>
            </w:r>
            <w:r>
              <w:rPr>
                <w:sz w:val="22"/>
                <w:szCs w:val="22"/>
              </w:rPr>
              <w:t xml:space="preserve"> website</w:t>
            </w:r>
          </w:p>
          <w:p w14:paraId="110487A7" w14:textId="46233C95" w:rsidR="00F114A4" w:rsidRDefault="00F114A4" w:rsidP="00B25506">
            <w:pPr>
              <w:pStyle w:val="DefaultText"/>
              <w:numPr>
                <w:ilvl w:val="0"/>
                <w:numId w:val="10"/>
              </w:numPr>
              <w:spacing w:after="20"/>
              <w:jc w:val="both"/>
              <w:rPr>
                <w:sz w:val="22"/>
                <w:szCs w:val="22"/>
              </w:rPr>
            </w:pPr>
            <w:r>
              <w:rPr>
                <w:sz w:val="22"/>
                <w:szCs w:val="22"/>
              </w:rPr>
              <w:t xml:space="preserve">Note: the supplier will provide 8 hours of support time per month as detailed in the section below – this time should </w:t>
            </w:r>
            <w:r w:rsidR="00F80BD9">
              <w:rPr>
                <w:sz w:val="22"/>
                <w:szCs w:val="22"/>
              </w:rPr>
              <w:t>never</w:t>
            </w:r>
            <w:r>
              <w:rPr>
                <w:sz w:val="22"/>
                <w:szCs w:val="22"/>
              </w:rPr>
              <w:t xml:space="preserve"> be allowed to lapse and will be accrued or invested in the website in terms of development enhancements.</w:t>
            </w:r>
          </w:p>
          <w:p w14:paraId="13079963" w14:textId="215C82AF" w:rsidR="00171A83" w:rsidRDefault="000A055C" w:rsidP="00B25506">
            <w:pPr>
              <w:pStyle w:val="DefaultText"/>
              <w:numPr>
                <w:ilvl w:val="0"/>
                <w:numId w:val="10"/>
              </w:numPr>
              <w:spacing w:after="20"/>
              <w:jc w:val="both"/>
              <w:rPr>
                <w:sz w:val="22"/>
                <w:szCs w:val="22"/>
              </w:rPr>
            </w:pPr>
            <w:r>
              <w:rPr>
                <w:sz w:val="22"/>
                <w:szCs w:val="22"/>
              </w:rPr>
              <w:t xml:space="preserve">The website developments will be identified by AHDB and the </w:t>
            </w:r>
            <w:r w:rsidR="008C7164">
              <w:rPr>
                <w:sz w:val="22"/>
                <w:szCs w:val="22"/>
              </w:rPr>
              <w:t xml:space="preserve">DairyPro </w:t>
            </w:r>
            <w:r>
              <w:rPr>
                <w:sz w:val="22"/>
                <w:szCs w:val="22"/>
              </w:rPr>
              <w:t>Industry steering group</w:t>
            </w:r>
          </w:p>
          <w:p w14:paraId="259430F3" w14:textId="77777777" w:rsidR="00F05D32" w:rsidRDefault="00171A83" w:rsidP="00B25506">
            <w:pPr>
              <w:pStyle w:val="DefaultText"/>
              <w:numPr>
                <w:ilvl w:val="0"/>
                <w:numId w:val="10"/>
              </w:numPr>
              <w:spacing w:after="20"/>
              <w:jc w:val="both"/>
              <w:rPr>
                <w:sz w:val="22"/>
                <w:szCs w:val="22"/>
              </w:rPr>
            </w:pPr>
            <w:r>
              <w:rPr>
                <w:sz w:val="22"/>
                <w:szCs w:val="22"/>
              </w:rPr>
              <w:t>A</w:t>
            </w:r>
            <w:r w:rsidR="000A055C">
              <w:rPr>
                <w:sz w:val="22"/>
                <w:szCs w:val="22"/>
              </w:rPr>
              <w:t xml:space="preserve"> detailed specification outlining the tasks, time and price, then agreed between the supplier and AHDB prior to any work commencing</w:t>
            </w:r>
          </w:p>
          <w:p w14:paraId="4126A6C8" w14:textId="77777777" w:rsidR="00B25506" w:rsidRDefault="00141282" w:rsidP="00B25506">
            <w:pPr>
              <w:pStyle w:val="DefaultText"/>
              <w:numPr>
                <w:ilvl w:val="0"/>
                <w:numId w:val="10"/>
              </w:numPr>
              <w:spacing w:after="20"/>
              <w:jc w:val="both"/>
              <w:rPr>
                <w:sz w:val="22"/>
                <w:szCs w:val="22"/>
              </w:rPr>
            </w:pPr>
            <w:r>
              <w:rPr>
                <w:sz w:val="22"/>
                <w:szCs w:val="22"/>
              </w:rPr>
              <w:t>The supplier should provide a process plan that outlines how developments are scoped out, agreed, tested and signed off before going live</w:t>
            </w:r>
          </w:p>
          <w:p w14:paraId="64471C84" w14:textId="77777777" w:rsidR="00E453EC" w:rsidRDefault="00B25506" w:rsidP="00E453EC">
            <w:pPr>
              <w:pStyle w:val="DefaultText"/>
              <w:numPr>
                <w:ilvl w:val="0"/>
                <w:numId w:val="10"/>
              </w:numPr>
              <w:spacing w:after="20"/>
              <w:jc w:val="both"/>
              <w:rPr>
                <w:sz w:val="22"/>
                <w:szCs w:val="22"/>
              </w:rPr>
            </w:pPr>
            <w:r>
              <w:rPr>
                <w:bCs/>
                <w:sz w:val="22"/>
                <w:szCs w:val="22"/>
              </w:rPr>
              <w:t>Data feed</w:t>
            </w:r>
            <w:r w:rsidR="008C7164">
              <w:rPr>
                <w:bCs/>
                <w:sz w:val="22"/>
                <w:szCs w:val="22"/>
              </w:rPr>
              <w:t>s from DairyPro</w:t>
            </w:r>
            <w:r>
              <w:rPr>
                <w:bCs/>
                <w:sz w:val="22"/>
                <w:szCs w:val="22"/>
              </w:rPr>
              <w:t xml:space="preserve"> to external </w:t>
            </w:r>
            <w:r w:rsidR="00986FA8">
              <w:rPr>
                <w:bCs/>
                <w:sz w:val="22"/>
                <w:szCs w:val="22"/>
              </w:rPr>
              <w:t xml:space="preserve">user </w:t>
            </w:r>
            <w:r w:rsidR="008C7164">
              <w:rPr>
                <w:bCs/>
                <w:sz w:val="22"/>
                <w:szCs w:val="22"/>
              </w:rPr>
              <w:t>management systems may</w:t>
            </w:r>
            <w:r>
              <w:rPr>
                <w:bCs/>
                <w:sz w:val="22"/>
                <w:szCs w:val="22"/>
              </w:rPr>
              <w:t xml:space="preserve"> form part of the development work</w:t>
            </w:r>
          </w:p>
          <w:p w14:paraId="5F4D440A" w14:textId="00C63796" w:rsidR="00D15AB2" w:rsidRPr="00E453EC" w:rsidRDefault="00E65E7E" w:rsidP="00E453EC">
            <w:pPr>
              <w:pStyle w:val="DefaultText"/>
              <w:numPr>
                <w:ilvl w:val="0"/>
                <w:numId w:val="10"/>
              </w:numPr>
              <w:spacing w:after="20"/>
              <w:jc w:val="both"/>
              <w:rPr>
                <w:sz w:val="22"/>
                <w:szCs w:val="22"/>
              </w:rPr>
            </w:pPr>
            <w:r w:rsidRPr="00E453EC">
              <w:rPr>
                <w:bCs/>
                <w:sz w:val="22"/>
                <w:szCs w:val="22"/>
              </w:rPr>
              <w:t>The supplier must be able to work with other website and database developer/suppliers, such as those who work with the Pig Pro</w:t>
            </w:r>
            <w:r w:rsidR="00E453EC">
              <w:rPr>
                <w:bCs/>
                <w:sz w:val="22"/>
                <w:szCs w:val="22"/>
              </w:rPr>
              <w:t xml:space="preserve"> scheme</w:t>
            </w:r>
            <w:r w:rsidRPr="00E453EC">
              <w:rPr>
                <w:bCs/>
                <w:sz w:val="22"/>
                <w:szCs w:val="22"/>
              </w:rPr>
              <w:t xml:space="preserve"> and Livestock information service systems</w:t>
            </w:r>
          </w:p>
          <w:p w14:paraId="5B9E7DE4" w14:textId="2278370F" w:rsidR="00E65E7E" w:rsidRPr="00B25506" w:rsidRDefault="00D15AB2" w:rsidP="00D5534A">
            <w:pPr>
              <w:pStyle w:val="DefaultText"/>
              <w:numPr>
                <w:ilvl w:val="0"/>
                <w:numId w:val="10"/>
              </w:numPr>
              <w:spacing w:after="20"/>
              <w:jc w:val="both"/>
              <w:rPr>
                <w:sz w:val="22"/>
                <w:szCs w:val="22"/>
              </w:rPr>
            </w:pPr>
            <w:r>
              <w:rPr>
                <w:bCs/>
                <w:sz w:val="22"/>
                <w:szCs w:val="22"/>
              </w:rPr>
              <w:t>There will be a need</w:t>
            </w:r>
            <w:r w:rsidR="00E65E7E">
              <w:rPr>
                <w:bCs/>
                <w:sz w:val="22"/>
                <w:szCs w:val="22"/>
              </w:rPr>
              <w:t xml:space="preserve"> to identify synergies between the schemes</w:t>
            </w:r>
            <w:r>
              <w:rPr>
                <w:bCs/>
                <w:sz w:val="22"/>
                <w:szCs w:val="22"/>
              </w:rPr>
              <w:t>/website tools</w:t>
            </w:r>
            <w:r w:rsidR="00E453EC">
              <w:rPr>
                <w:bCs/>
                <w:sz w:val="22"/>
                <w:szCs w:val="22"/>
              </w:rPr>
              <w:t>/services in the above bullet points</w:t>
            </w:r>
            <w:r w:rsidR="00E65E7E">
              <w:rPr>
                <w:bCs/>
                <w:sz w:val="22"/>
                <w:szCs w:val="22"/>
              </w:rPr>
              <w:t xml:space="preserve"> and </w:t>
            </w:r>
            <w:r w:rsidR="005A4251">
              <w:rPr>
                <w:bCs/>
                <w:sz w:val="22"/>
                <w:szCs w:val="22"/>
              </w:rPr>
              <w:t>advise and scope out</w:t>
            </w:r>
            <w:r w:rsidR="00E453EC">
              <w:rPr>
                <w:bCs/>
                <w:sz w:val="22"/>
                <w:szCs w:val="22"/>
              </w:rPr>
              <w:t xml:space="preserve"> </w:t>
            </w:r>
            <w:r w:rsidR="00E65E7E">
              <w:rPr>
                <w:bCs/>
                <w:sz w:val="22"/>
                <w:szCs w:val="22"/>
              </w:rPr>
              <w:t xml:space="preserve">on the </w:t>
            </w:r>
            <w:r w:rsidR="00D5534A">
              <w:rPr>
                <w:bCs/>
                <w:sz w:val="22"/>
                <w:szCs w:val="22"/>
              </w:rPr>
              <w:t xml:space="preserve">solutions </w:t>
            </w:r>
            <w:r w:rsidR="00E65E7E">
              <w:rPr>
                <w:bCs/>
                <w:sz w:val="22"/>
                <w:szCs w:val="22"/>
              </w:rPr>
              <w:t xml:space="preserve">to bring these systems </w:t>
            </w:r>
            <w:r w:rsidR="00D5534A">
              <w:rPr>
                <w:bCs/>
                <w:sz w:val="22"/>
                <w:szCs w:val="22"/>
              </w:rPr>
              <w:t>together</w:t>
            </w:r>
            <w:r w:rsidR="00E65E7E">
              <w:rPr>
                <w:bCs/>
                <w:sz w:val="22"/>
                <w:szCs w:val="22"/>
              </w:rPr>
              <w:t xml:space="preserve"> in the future </w:t>
            </w:r>
          </w:p>
        </w:tc>
      </w:tr>
      <w:tr w:rsidR="005E6E84" w:rsidRPr="008D4845" w14:paraId="445027CE" w14:textId="77777777" w:rsidTr="00F05D32">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2A4FC483" w14:textId="33496462" w:rsidR="005E6E84" w:rsidRPr="00536EC9" w:rsidRDefault="005E6E84" w:rsidP="00F05D32">
            <w:pPr>
              <w:pStyle w:val="DefaultText"/>
              <w:rPr>
                <w:color w:val="FF0000"/>
                <w:sz w:val="22"/>
                <w:szCs w:val="22"/>
              </w:rPr>
            </w:pPr>
            <w:r w:rsidRPr="00287F7C">
              <w:rPr>
                <w:color w:val="000000" w:themeColor="text1"/>
                <w:sz w:val="22"/>
                <w:szCs w:val="22"/>
              </w:rPr>
              <w:lastRenderedPageBreak/>
              <w:t>Development requirements</w:t>
            </w:r>
            <w:r w:rsidR="00D5534A">
              <w:rPr>
                <w:color w:val="000000" w:themeColor="text1"/>
                <w:sz w:val="22"/>
                <w:szCs w:val="22"/>
              </w:rPr>
              <w:t xml:space="preserve"> (A)</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74828AA4" w14:textId="77777777" w:rsidR="00536EC9" w:rsidRDefault="00287F7C" w:rsidP="008C7164">
            <w:pPr>
              <w:pStyle w:val="DefaultText"/>
              <w:numPr>
                <w:ilvl w:val="0"/>
                <w:numId w:val="21"/>
              </w:numPr>
              <w:spacing w:after="20"/>
              <w:jc w:val="both"/>
              <w:textAlignment w:val="auto"/>
              <w:rPr>
                <w:sz w:val="22"/>
                <w:szCs w:val="22"/>
              </w:rPr>
            </w:pPr>
            <w:r>
              <w:rPr>
                <w:sz w:val="22"/>
                <w:szCs w:val="22"/>
              </w:rPr>
              <w:t>AHDB has identified the following requirements which will form</w:t>
            </w:r>
            <w:r w:rsidR="008C7164">
              <w:rPr>
                <w:sz w:val="22"/>
                <w:szCs w:val="22"/>
              </w:rPr>
              <w:t xml:space="preserve"> the next developmental phase of DairyPro </w:t>
            </w:r>
            <w:r>
              <w:rPr>
                <w:sz w:val="22"/>
                <w:szCs w:val="22"/>
              </w:rPr>
              <w:t>development programme:</w:t>
            </w:r>
          </w:p>
          <w:p w14:paraId="3A8490EC" w14:textId="48F0238D" w:rsidR="005509A5" w:rsidRDefault="003E3EC5" w:rsidP="005509A5">
            <w:pPr>
              <w:pStyle w:val="DefaultText"/>
              <w:numPr>
                <w:ilvl w:val="0"/>
                <w:numId w:val="24"/>
              </w:numPr>
              <w:spacing w:after="20"/>
              <w:jc w:val="both"/>
              <w:textAlignment w:val="auto"/>
              <w:rPr>
                <w:sz w:val="22"/>
                <w:szCs w:val="22"/>
              </w:rPr>
            </w:pPr>
            <w:r>
              <w:rPr>
                <w:sz w:val="22"/>
                <w:szCs w:val="22"/>
              </w:rPr>
              <w:t>Provision of a sophisticated reporting suite, with rich dynamic dataset manipulation to arrive at data required. Deve</w:t>
            </w:r>
            <w:r w:rsidR="005509A5">
              <w:rPr>
                <w:sz w:val="22"/>
                <w:szCs w:val="22"/>
              </w:rPr>
              <w:t>lopment of pre-authored reports and templates</w:t>
            </w:r>
            <w:r w:rsidR="00874134">
              <w:rPr>
                <w:sz w:val="22"/>
                <w:szCs w:val="22"/>
              </w:rPr>
              <w:t>, specifically including an invoice reporting function</w:t>
            </w:r>
          </w:p>
          <w:p w14:paraId="3F90BC67" w14:textId="7A1F66AD" w:rsidR="00F114A4" w:rsidRDefault="00F114A4" w:rsidP="005509A5">
            <w:pPr>
              <w:pStyle w:val="DefaultText"/>
              <w:numPr>
                <w:ilvl w:val="0"/>
                <w:numId w:val="24"/>
              </w:numPr>
              <w:spacing w:after="20"/>
              <w:jc w:val="both"/>
              <w:textAlignment w:val="auto"/>
              <w:rPr>
                <w:sz w:val="22"/>
                <w:szCs w:val="22"/>
              </w:rPr>
            </w:pPr>
            <w:r>
              <w:rPr>
                <w:sz w:val="22"/>
                <w:szCs w:val="22"/>
              </w:rPr>
              <w:t xml:space="preserve">Compliance functionality for Business Groups and Members. </w:t>
            </w:r>
          </w:p>
          <w:p w14:paraId="0E8363D2" w14:textId="12EF234D" w:rsidR="008C7164" w:rsidRPr="005509A5" w:rsidRDefault="005509A5" w:rsidP="005509A5">
            <w:pPr>
              <w:pStyle w:val="DefaultText"/>
              <w:numPr>
                <w:ilvl w:val="0"/>
                <w:numId w:val="24"/>
              </w:numPr>
              <w:spacing w:after="20"/>
              <w:jc w:val="both"/>
              <w:textAlignment w:val="auto"/>
              <w:rPr>
                <w:sz w:val="22"/>
                <w:szCs w:val="22"/>
              </w:rPr>
            </w:pPr>
            <w:r w:rsidRPr="005509A5">
              <w:rPr>
                <w:sz w:val="22"/>
                <w:szCs w:val="22"/>
              </w:rPr>
              <w:t xml:space="preserve">Learning pathways enabling members to develop event ‘wish </w:t>
            </w:r>
            <w:r w:rsidR="00F80BD9" w:rsidRPr="005509A5">
              <w:rPr>
                <w:sz w:val="22"/>
                <w:szCs w:val="22"/>
              </w:rPr>
              <w:t>lists‘</w:t>
            </w:r>
            <w:r w:rsidR="00F80BD9">
              <w:rPr>
                <w:sz w:val="22"/>
                <w:szCs w:val="22"/>
              </w:rPr>
              <w:t xml:space="preserve"> </w:t>
            </w:r>
            <w:r w:rsidR="00F80BD9" w:rsidRPr="005509A5">
              <w:rPr>
                <w:sz w:val="22"/>
                <w:szCs w:val="22"/>
              </w:rPr>
              <w:t>as</w:t>
            </w:r>
            <w:r w:rsidRPr="005509A5">
              <w:rPr>
                <w:sz w:val="22"/>
                <w:szCs w:val="22"/>
              </w:rPr>
              <w:t xml:space="preserve"> part of their training development, skill set required etc.</w:t>
            </w:r>
          </w:p>
          <w:p w14:paraId="10A44427" w14:textId="77777777" w:rsidR="005509A5" w:rsidRDefault="005509A5" w:rsidP="005509A5">
            <w:pPr>
              <w:pStyle w:val="DefaultText"/>
              <w:numPr>
                <w:ilvl w:val="0"/>
                <w:numId w:val="24"/>
              </w:numPr>
              <w:spacing w:after="20"/>
              <w:jc w:val="both"/>
              <w:textAlignment w:val="auto"/>
              <w:rPr>
                <w:sz w:val="22"/>
                <w:szCs w:val="22"/>
              </w:rPr>
            </w:pPr>
            <w:r>
              <w:rPr>
                <w:sz w:val="22"/>
                <w:szCs w:val="22"/>
              </w:rPr>
              <w:t>Search engine optimisation to enhance organic search engine returns and raise awareness and access to current and new parties</w:t>
            </w:r>
          </w:p>
          <w:p w14:paraId="5FA8D930" w14:textId="2D69F8F3" w:rsidR="00874134" w:rsidRDefault="005509A5" w:rsidP="00874134">
            <w:pPr>
              <w:pStyle w:val="DefaultText"/>
              <w:numPr>
                <w:ilvl w:val="0"/>
                <w:numId w:val="24"/>
              </w:numPr>
              <w:spacing w:after="20"/>
              <w:jc w:val="both"/>
              <w:textAlignment w:val="auto"/>
              <w:rPr>
                <w:sz w:val="22"/>
                <w:szCs w:val="22"/>
              </w:rPr>
            </w:pPr>
            <w:r w:rsidRPr="005509A5">
              <w:rPr>
                <w:sz w:val="22"/>
                <w:szCs w:val="22"/>
              </w:rPr>
              <w:t>Delivery of aggregated services and functionality offline and online through a range of device channels</w:t>
            </w:r>
          </w:p>
          <w:p w14:paraId="558046B0" w14:textId="03545A15" w:rsidR="00F114A4" w:rsidRDefault="00F114A4" w:rsidP="00874134">
            <w:pPr>
              <w:pStyle w:val="DefaultText"/>
              <w:numPr>
                <w:ilvl w:val="0"/>
                <w:numId w:val="24"/>
              </w:numPr>
              <w:spacing w:after="20"/>
              <w:jc w:val="both"/>
              <w:textAlignment w:val="auto"/>
              <w:rPr>
                <w:sz w:val="22"/>
                <w:szCs w:val="22"/>
              </w:rPr>
            </w:pPr>
            <w:r>
              <w:rPr>
                <w:sz w:val="22"/>
                <w:szCs w:val="22"/>
              </w:rPr>
              <w:t>Convergence of mobile applic</w:t>
            </w:r>
            <w:r w:rsidR="00E453EC">
              <w:rPr>
                <w:sz w:val="22"/>
                <w:szCs w:val="22"/>
              </w:rPr>
              <w:t>ation and website functionality</w:t>
            </w:r>
          </w:p>
          <w:p w14:paraId="03266759" w14:textId="5295E96A" w:rsidR="005556D3" w:rsidRPr="00874134" w:rsidRDefault="005556D3" w:rsidP="00874134">
            <w:pPr>
              <w:pStyle w:val="DefaultText"/>
              <w:numPr>
                <w:ilvl w:val="0"/>
                <w:numId w:val="24"/>
              </w:numPr>
              <w:spacing w:after="20"/>
              <w:jc w:val="both"/>
              <w:textAlignment w:val="auto"/>
              <w:rPr>
                <w:sz w:val="22"/>
                <w:szCs w:val="22"/>
              </w:rPr>
            </w:pPr>
            <w:r>
              <w:rPr>
                <w:sz w:val="22"/>
                <w:szCs w:val="22"/>
              </w:rPr>
              <w:t>The Dairy Pro development budget is agreed and set in advance.  Therefore, the price provided in the supplier’s tender needs to be fully comprehensive and inclusive. All expenses related to development will need to be covered by the supplier in the price submitted. No extra additional costs i.e. meeting time, travel, accommodation, sundries or incidental items can be submitted at a</w:t>
            </w:r>
            <w:r w:rsidR="00E453EC">
              <w:rPr>
                <w:sz w:val="22"/>
                <w:szCs w:val="22"/>
              </w:rPr>
              <w:t xml:space="preserve"> later date</w:t>
            </w:r>
          </w:p>
          <w:p w14:paraId="208C601E" w14:textId="2DCD5217" w:rsidR="008C7164" w:rsidRPr="008C7164" w:rsidRDefault="008C7164" w:rsidP="008C7164">
            <w:pPr>
              <w:pStyle w:val="DefaultText"/>
              <w:spacing w:after="20"/>
              <w:jc w:val="both"/>
              <w:textAlignment w:val="auto"/>
              <w:rPr>
                <w:sz w:val="22"/>
                <w:szCs w:val="22"/>
              </w:rPr>
            </w:pPr>
          </w:p>
        </w:tc>
      </w:tr>
      <w:tr w:rsidR="00F05D32" w:rsidRPr="008D4845" w14:paraId="00C88A9C" w14:textId="77777777" w:rsidTr="00F05D32">
        <w:tc>
          <w:tcPr>
            <w:tcW w:w="2014" w:type="dxa"/>
            <w:shd w:val="clear" w:color="auto" w:fill="auto"/>
            <w:vAlign w:val="center"/>
          </w:tcPr>
          <w:p w14:paraId="5213D98F" w14:textId="77777777" w:rsidR="00F05D32" w:rsidRPr="008D4845" w:rsidRDefault="000A055C" w:rsidP="000A055C">
            <w:pPr>
              <w:pStyle w:val="DefaultText"/>
              <w:rPr>
                <w:sz w:val="22"/>
                <w:szCs w:val="22"/>
              </w:rPr>
            </w:pPr>
            <w:r>
              <w:rPr>
                <w:sz w:val="22"/>
                <w:szCs w:val="22"/>
              </w:rPr>
              <w:t>Support</w:t>
            </w:r>
            <w:r w:rsidR="00E95B66">
              <w:rPr>
                <w:sz w:val="22"/>
                <w:szCs w:val="22"/>
              </w:rPr>
              <w:t xml:space="preserve"> services</w:t>
            </w:r>
          </w:p>
        </w:tc>
        <w:tc>
          <w:tcPr>
            <w:tcW w:w="7484" w:type="dxa"/>
            <w:shd w:val="clear" w:color="auto" w:fill="auto"/>
          </w:tcPr>
          <w:p w14:paraId="0C645127" w14:textId="00F59050" w:rsidR="001233E2" w:rsidRDefault="000A055C" w:rsidP="005556D3">
            <w:pPr>
              <w:pStyle w:val="DefaultText"/>
              <w:numPr>
                <w:ilvl w:val="0"/>
                <w:numId w:val="10"/>
              </w:numPr>
              <w:spacing w:after="20"/>
              <w:jc w:val="both"/>
              <w:rPr>
                <w:sz w:val="22"/>
                <w:szCs w:val="22"/>
              </w:rPr>
            </w:pPr>
            <w:r w:rsidRPr="001233E2">
              <w:rPr>
                <w:sz w:val="22"/>
                <w:szCs w:val="22"/>
              </w:rPr>
              <w:t xml:space="preserve">The supplier will provide direct </w:t>
            </w:r>
            <w:r w:rsidR="00F114A4">
              <w:rPr>
                <w:sz w:val="22"/>
                <w:szCs w:val="22"/>
              </w:rPr>
              <w:t xml:space="preserve">dedicated </w:t>
            </w:r>
            <w:r w:rsidRPr="001233E2">
              <w:rPr>
                <w:sz w:val="22"/>
                <w:szCs w:val="22"/>
              </w:rPr>
              <w:t xml:space="preserve">developer telephone and email support during UK working hours (9AM to 5PM) to AHDB. </w:t>
            </w:r>
            <w:r w:rsidR="001233E2" w:rsidRPr="001233E2">
              <w:rPr>
                <w:sz w:val="22"/>
                <w:szCs w:val="22"/>
              </w:rPr>
              <w:t xml:space="preserve"> This support should cover</w:t>
            </w:r>
            <w:r w:rsidR="00F114A4">
              <w:rPr>
                <w:sz w:val="22"/>
                <w:szCs w:val="22"/>
              </w:rPr>
              <w:t xml:space="preserve"> all</w:t>
            </w:r>
            <w:r w:rsidR="001233E2" w:rsidRPr="001233E2">
              <w:rPr>
                <w:sz w:val="22"/>
                <w:szCs w:val="22"/>
              </w:rPr>
              <w:t xml:space="preserve"> technical issues with the si</w:t>
            </w:r>
            <w:r w:rsidR="008C7164">
              <w:rPr>
                <w:sz w:val="22"/>
                <w:szCs w:val="22"/>
              </w:rPr>
              <w:t>te</w:t>
            </w:r>
            <w:r w:rsidR="00F114A4">
              <w:rPr>
                <w:sz w:val="22"/>
                <w:szCs w:val="22"/>
              </w:rPr>
              <w:t>, advice</w:t>
            </w:r>
            <w:r w:rsidR="008C7164">
              <w:rPr>
                <w:sz w:val="22"/>
                <w:szCs w:val="22"/>
              </w:rPr>
              <w:t xml:space="preserve"> and any maintenance required</w:t>
            </w:r>
          </w:p>
          <w:p w14:paraId="677032B3" w14:textId="514226A3" w:rsidR="003E3EC5" w:rsidRPr="001233E2" w:rsidRDefault="003E3EC5" w:rsidP="005556D3">
            <w:pPr>
              <w:pStyle w:val="DefaultText"/>
              <w:numPr>
                <w:ilvl w:val="0"/>
                <w:numId w:val="10"/>
              </w:numPr>
              <w:spacing w:after="20"/>
              <w:jc w:val="both"/>
              <w:rPr>
                <w:sz w:val="22"/>
                <w:szCs w:val="22"/>
              </w:rPr>
            </w:pPr>
            <w:r>
              <w:rPr>
                <w:sz w:val="22"/>
                <w:szCs w:val="22"/>
              </w:rPr>
              <w:t>A full day (8 hours) of support time per month is needed as part of the service level agreement (SLA)</w:t>
            </w:r>
          </w:p>
          <w:p w14:paraId="6204B8BB" w14:textId="77777777" w:rsidR="00F05D32" w:rsidRDefault="008C7164" w:rsidP="005556D3">
            <w:pPr>
              <w:pStyle w:val="DefaultText"/>
              <w:numPr>
                <w:ilvl w:val="0"/>
                <w:numId w:val="10"/>
              </w:numPr>
              <w:spacing w:after="20"/>
              <w:jc w:val="both"/>
              <w:rPr>
                <w:sz w:val="22"/>
                <w:szCs w:val="22"/>
              </w:rPr>
            </w:pPr>
            <w:r>
              <w:rPr>
                <w:sz w:val="22"/>
                <w:szCs w:val="22"/>
              </w:rPr>
              <w:t>T</w:t>
            </w:r>
            <w:r w:rsidR="000A055C" w:rsidRPr="00F05D32">
              <w:rPr>
                <w:sz w:val="22"/>
                <w:szCs w:val="22"/>
              </w:rPr>
              <w:t xml:space="preserve">echnical support </w:t>
            </w:r>
            <w:r>
              <w:rPr>
                <w:sz w:val="22"/>
                <w:szCs w:val="22"/>
              </w:rPr>
              <w:t>to DairyPro members</w:t>
            </w:r>
            <w:r w:rsidR="000A055C" w:rsidRPr="00F05D32">
              <w:rPr>
                <w:sz w:val="22"/>
                <w:szCs w:val="22"/>
              </w:rPr>
              <w:t xml:space="preserve"> and training</w:t>
            </w:r>
            <w:r w:rsidR="000A055C">
              <w:rPr>
                <w:sz w:val="22"/>
                <w:szCs w:val="22"/>
              </w:rPr>
              <w:t xml:space="preserve"> providers </w:t>
            </w:r>
            <w:r w:rsidR="001233E2">
              <w:rPr>
                <w:sz w:val="22"/>
                <w:szCs w:val="22"/>
              </w:rPr>
              <w:t xml:space="preserve">that want to know how to register, set up an account, compliance and staff training records </w:t>
            </w:r>
            <w:r w:rsidR="000A055C">
              <w:rPr>
                <w:sz w:val="22"/>
                <w:szCs w:val="22"/>
              </w:rPr>
              <w:t>will</w:t>
            </w:r>
            <w:r w:rsidR="000A055C" w:rsidRPr="00F05D32">
              <w:rPr>
                <w:sz w:val="22"/>
                <w:szCs w:val="22"/>
              </w:rPr>
              <w:t xml:space="preserve"> appr</w:t>
            </w:r>
            <w:r>
              <w:rPr>
                <w:sz w:val="22"/>
                <w:szCs w:val="22"/>
              </w:rPr>
              <w:t>oach AHDB in the first instance, but these may be passed onto the Supplier if necessary</w:t>
            </w:r>
            <w:r w:rsidR="00F114A4">
              <w:rPr>
                <w:sz w:val="22"/>
                <w:szCs w:val="22"/>
              </w:rPr>
              <w:t xml:space="preserve"> for direct communication and assistance.</w:t>
            </w:r>
          </w:p>
          <w:p w14:paraId="22548525" w14:textId="1A1D6B21" w:rsidR="005556D3" w:rsidRPr="00874134" w:rsidRDefault="005556D3" w:rsidP="005556D3">
            <w:pPr>
              <w:pStyle w:val="DefaultText"/>
              <w:numPr>
                <w:ilvl w:val="0"/>
                <w:numId w:val="10"/>
              </w:numPr>
              <w:spacing w:after="20"/>
              <w:jc w:val="both"/>
              <w:textAlignment w:val="auto"/>
              <w:rPr>
                <w:sz w:val="22"/>
                <w:szCs w:val="22"/>
              </w:rPr>
            </w:pPr>
            <w:r>
              <w:rPr>
                <w:sz w:val="22"/>
                <w:szCs w:val="22"/>
              </w:rPr>
              <w:t>The Dairy Pro support budget is agreed and set in advance.  Therefore, the price provided in the supplier’s tender needs to be fully comprehensive and inclusive. All expenses related to support will need to be covered by the supplier in the price submitted. No extra additional costs i.e. meeting time, travel, accommodation, sundries or incidental items can be submitted at a later date.</w:t>
            </w:r>
          </w:p>
          <w:p w14:paraId="0E7A3178" w14:textId="726D312E" w:rsidR="005556D3" w:rsidRPr="00FB2D09" w:rsidRDefault="005556D3" w:rsidP="005556D3">
            <w:pPr>
              <w:pStyle w:val="DefaultText"/>
              <w:spacing w:after="20"/>
              <w:ind w:left="720"/>
              <w:jc w:val="both"/>
              <w:rPr>
                <w:sz w:val="22"/>
                <w:szCs w:val="22"/>
              </w:rPr>
            </w:pPr>
          </w:p>
        </w:tc>
      </w:tr>
      <w:tr w:rsidR="005556D3" w:rsidRPr="008D4845" w14:paraId="74A146D9" w14:textId="77777777" w:rsidTr="00F05D32">
        <w:tc>
          <w:tcPr>
            <w:tcW w:w="2014" w:type="dxa"/>
            <w:shd w:val="clear" w:color="auto" w:fill="auto"/>
            <w:vAlign w:val="center"/>
          </w:tcPr>
          <w:p w14:paraId="40A88E2B" w14:textId="0B30B99A" w:rsidR="005556D3" w:rsidRDefault="005556D3" w:rsidP="000A055C">
            <w:pPr>
              <w:pStyle w:val="DefaultText"/>
              <w:rPr>
                <w:sz w:val="22"/>
                <w:szCs w:val="22"/>
              </w:rPr>
            </w:pPr>
            <w:r>
              <w:rPr>
                <w:sz w:val="22"/>
                <w:szCs w:val="22"/>
              </w:rPr>
              <w:t>Hosting services</w:t>
            </w:r>
          </w:p>
        </w:tc>
        <w:tc>
          <w:tcPr>
            <w:tcW w:w="7484" w:type="dxa"/>
            <w:shd w:val="clear" w:color="auto" w:fill="auto"/>
          </w:tcPr>
          <w:p w14:paraId="1D62DC11" w14:textId="4786C7FE" w:rsidR="005556D3" w:rsidRPr="001233E2" w:rsidRDefault="005556D3" w:rsidP="007911BA">
            <w:pPr>
              <w:pStyle w:val="DefaultText"/>
              <w:numPr>
                <w:ilvl w:val="0"/>
                <w:numId w:val="10"/>
              </w:numPr>
              <w:spacing w:after="20"/>
              <w:jc w:val="both"/>
              <w:rPr>
                <w:sz w:val="22"/>
                <w:szCs w:val="22"/>
              </w:rPr>
            </w:pPr>
            <w:r>
              <w:rPr>
                <w:sz w:val="22"/>
                <w:szCs w:val="22"/>
              </w:rPr>
              <w:t>The supplier should provide full costings within their submission for hosting the site and mobile application on a High-Performance Dedicated Windows Server.  In addition, full dedicated MS SQL Server should be costed and provided as the database implementation.</w:t>
            </w:r>
          </w:p>
        </w:tc>
      </w:tr>
      <w:tr w:rsidR="00E359E6" w:rsidRPr="008D4845" w14:paraId="15B08ACB" w14:textId="77777777" w:rsidTr="00F05D32">
        <w:tc>
          <w:tcPr>
            <w:tcW w:w="2014" w:type="dxa"/>
            <w:shd w:val="clear" w:color="auto" w:fill="auto"/>
            <w:vAlign w:val="center"/>
          </w:tcPr>
          <w:p w14:paraId="287A3720" w14:textId="77777777" w:rsidR="00E359E6" w:rsidRDefault="00E359E6" w:rsidP="000A055C">
            <w:pPr>
              <w:pStyle w:val="DefaultText"/>
              <w:rPr>
                <w:sz w:val="22"/>
                <w:szCs w:val="22"/>
              </w:rPr>
            </w:pPr>
            <w:r>
              <w:rPr>
                <w:sz w:val="22"/>
                <w:szCs w:val="22"/>
              </w:rPr>
              <w:t>Ownership</w:t>
            </w:r>
          </w:p>
        </w:tc>
        <w:tc>
          <w:tcPr>
            <w:tcW w:w="7484" w:type="dxa"/>
            <w:shd w:val="clear" w:color="auto" w:fill="auto"/>
          </w:tcPr>
          <w:p w14:paraId="73A17FCB" w14:textId="47F5AAB7" w:rsidR="00E359E6" w:rsidRPr="00F05D32" w:rsidRDefault="00E359E6" w:rsidP="008C7164">
            <w:pPr>
              <w:pStyle w:val="DefaultText"/>
              <w:numPr>
                <w:ilvl w:val="0"/>
                <w:numId w:val="10"/>
              </w:numPr>
              <w:spacing w:after="20"/>
              <w:jc w:val="both"/>
              <w:rPr>
                <w:sz w:val="22"/>
                <w:szCs w:val="22"/>
              </w:rPr>
            </w:pPr>
            <w:r>
              <w:rPr>
                <w:sz w:val="22"/>
                <w:szCs w:val="22"/>
              </w:rPr>
              <w:t xml:space="preserve">The </w:t>
            </w:r>
            <w:r w:rsidR="008C7164">
              <w:rPr>
                <w:sz w:val="22"/>
                <w:szCs w:val="22"/>
              </w:rPr>
              <w:t>DairyPro</w:t>
            </w:r>
            <w:r>
              <w:rPr>
                <w:sz w:val="22"/>
                <w:szCs w:val="22"/>
              </w:rPr>
              <w:t xml:space="preserve"> website</w:t>
            </w:r>
            <w:r w:rsidR="00F114A4">
              <w:rPr>
                <w:sz w:val="22"/>
                <w:szCs w:val="22"/>
              </w:rPr>
              <w:t>,</w:t>
            </w:r>
            <w:r w:rsidR="005556D3">
              <w:rPr>
                <w:sz w:val="22"/>
                <w:szCs w:val="22"/>
              </w:rPr>
              <w:t xml:space="preserve"> mobile application,</w:t>
            </w:r>
            <w:r w:rsidR="00F114A4">
              <w:rPr>
                <w:sz w:val="22"/>
                <w:szCs w:val="22"/>
              </w:rPr>
              <w:t xml:space="preserve"> data</w:t>
            </w:r>
            <w:r>
              <w:rPr>
                <w:sz w:val="22"/>
                <w:szCs w:val="22"/>
              </w:rPr>
              <w:t xml:space="preserve"> and any future developments will remain the</w:t>
            </w:r>
            <w:r w:rsidR="005556D3">
              <w:rPr>
                <w:sz w:val="22"/>
                <w:szCs w:val="22"/>
              </w:rPr>
              <w:t xml:space="preserve"> full</w:t>
            </w:r>
            <w:r>
              <w:rPr>
                <w:sz w:val="22"/>
                <w:szCs w:val="22"/>
              </w:rPr>
              <w:t xml:space="preserve"> property of </w:t>
            </w:r>
            <w:r w:rsidRPr="00640231">
              <w:rPr>
                <w:sz w:val="22"/>
                <w:szCs w:val="22"/>
              </w:rPr>
              <w:t>AHDB</w:t>
            </w:r>
            <w:r w:rsidR="00F114A4" w:rsidRPr="00640231">
              <w:rPr>
                <w:sz w:val="22"/>
                <w:szCs w:val="22"/>
              </w:rPr>
              <w:t>. Full working</w:t>
            </w:r>
            <w:r w:rsidR="00F86139" w:rsidRPr="00640231">
              <w:rPr>
                <w:sz w:val="22"/>
                <w:szCs w:val="22"/>
              </w:rPr>
              <w:t xml:space="preserve"> source code</w:t>
            </w:r>
            <w:r w:rsidR="00F114A4" w:rsidRPr="00640231">
              <w:rPr>
                <w:sz w:val="22"/>
                <w:szCs w:val="22"/>
              </w:rPr>
              <w:t>, complete and up-to-date data an</w:t>
            </w:r>
            <w:r w:rsidR="00F114A4">
              <w:rPr>
                <w:sz w:val="22"/>
                <w:szCs w:val="22"/>
              </w:rPr>
              <w:t>d any other items pertinent to the project</w:t>
            </w:r>
            <w:r w:rsidR="00F86139">
              <w:rPr>
                <w:sz w:val="22"/>
                <w:szCs w:val="22"/>
              </w:rPr>
              <w:t xml:space="preserve"> must be made readily available to AHDB</w:t>
            </w:r>
            <w:r w:rsidR="00F114A4">
              <w:rPr>
                <w:sz w:val="22"/>
                <w:szCs w:val="22"/>
              </w:rPr>
              <w:t>.</w:t>
            </w:r>
            <w:r w:rsidR="005556D3">
              <w:rPr>
                <w:sz w:val="22"/>
                <w:szCs w:val="22"/>
              </w:rPr>
              <w:t xml:space="preserve"> </w:t>
            </w:r>
          </w:p>
        </w:tc>
      </w:tr>
    </w:tbl>
    <w:p w14:paraId="30C9492A" w14:textId="426C7859" w:rsidR="004D5904" w:rsidRDefault="004D5904" w:rsidP="008D4845">
      <w:pPr>
        <w:pStyle w:val="ListParagraph"/>
        <w:spacing w:after="120" w:line="360" w:lineRule="auto"/>
        <w:ind w:left="-284"/>
        <w:jc w:val="both"/>
        <w:rPr>
          <w:rFonts w:ascii="Arial" w:hAnsi="Arial" w:cs="Arial"/>
          <w:b/>
          <w:color w:val="0070C0"/>
        </w:rPr>
      </w:pPr>
    </w:p>
    <w:p w14:paraId="5651BCB5" w14:textId="19D0700B" w:rsidR="00E65E7E" w:rsidRDefault="00E65E7E" w:rsidP="008D4845">
      <w:pPr>
        <w:pStyle w:val="ListParagraph"/>
        <w:spacing w:after="120" w:line="360" w:lineRule="auto"/>
        <w:ind w:left="-284"/>
        <w:jc w:val="both"/>
        <w:rPr>
          <w:rFonts w:ascii="Arial" w:hAnsi="Arial" w:cs="Arial"/>
          <w:b/>
          <w:color w:val="0070C0"/>
        </w:rPr>
      </w:pPr>
    </w:p>
    <w:p w14:paraId="6C6710BD" w14:textId="4D7924A7" w:rsidR="00640231" w:rsidRDefault="00640231" w:rsidP="008D4845">
      <w:pPr>
        <w:pStyle w:val="ListParagraph"/>
        <w:spacing w:after="120" w:line="360" w:lineRule="auto"/>
        <w:ind w:left="-284"/>
        <w:jc w:val="both"/>
        <w:rPr>
          <w:rFonts w:ascii="Arial" w:hAnsi="Arial" w:cs="Arial"/>
          <w:b/>
          <w:color w:val="0070C0"/>
        </w:rPr>
      </w:pPr>
    </w:p>
    <w:p w14:paraId="3B800A3D" w14:textId="329F33D7" w:rsidR="00640231" w:rsidRDefault="00640231" w:rsidP="008D4845">
      <w:pPr>
        <w:pStyle w:val="ListParagraph"/>
        <w:spacing w:after="120" w:line="360" w:lineRule="auto"/>
        <w:ind w:left="-284"/>
        <w:jc w:val="both"/>
        <w:rPr>
          <w:rFonts w:ascii="Arial" w:hAnsi="Arial" w:cs="Arial"/>
          <w:b/>
          <w:color w:val="0070C0"/>
        </w:rPr>
      </w:pPr>
    </w:p>
    <w:p w14:paraId="2094943A" w14:textId="77777777" w:rsidR="00640231" w:rsidRDefault="00640231" w:rsidP="008D4845">
      <w:pPr>
        <w:pStyle w:val="ListParagraph"/>
        <w:spacing w:after="120" w:line="360" w:lineRule="auto"/>
        <w:ind w:left="-284"/>
        <w:jc w:val="both"/>
        <w:rPr>
          <w:rFonts w:ascii="Arial" w:hAnsi="Arial" w:cs="Arial"/>
          <w:b/>
          <w:color w:val="0070C0"/>
        </w:rPr>
      </w:pPr>
    </w:p>
    <w:p w14:paraId="4601B72A" w14:textId="77777777" w:rsidR="00E65E7E" w:rsidRDefault="00E65E7E" w:rsidP="008D4845">
      <w:pPr>
        <w:pStyle w:val="ListParagraph"/>
        <w:spacing w:after="120" w:line="360" w:lineRule="auto"/>
        <w:ind w:left="-284"/>
        <w:jc w:val="both"/>
        <w:rPr>
          <w:rFonts w:ascii="Arial" w:hAnsi="Arial" w:cs="Arial"/>
          <w:b/>
          <w:color w:val="0070C0"/>
        </w:rPr>
      </w:pPr>
    </w:p>
    <w:p w14:paraId="243958C6" w14:textId="6E9D8766" w:rsidR="006D0C8B" w:rsidRPr="00A83F09" w:rsidRDefault="006D0C8B" w:rsidP="00A83F09">
      <w:pPr>
        <w:pStyle w:val="ListParagraph"/>
        <w:numPr>
          <w:ilvl w:val="0"/>
          <w:numId w:val="2"/>
        </w:numPr>
        <w:spacing w:after="0" w:line="240" w:lineRule="auto"/>
        <w:ind w:left="-284" w:hanging="425"/>
        <w:rPr>
          <w:rFonts w:ascii="Arial" w:hAnsi="Arial" w:cs="Arial"/>
          <w:b/>
          <w:color w:val="0070C0"/>
        </w:rPr>
      </w:pPr>
      <w:r>
        <w:rPr>
          <w:rFonts w:ascii="Arial" w:hAnsi="Arial" w:cs="Arial"/>
          <w:b/>
          <w:color w:val="0070C0"/>
        </w:rPr>
        <w:t>Structure / Format of Submission</w:t>
      </w:r>
    </w:p>
    <w:p w14:paraId="28AEB00A" w14:textId="77777777" w:rsidR="00BE71BF" w:rsidRPr="00BE71BF" w:rsidRDefault="00661EA6" w:rsidP="00BE71BF">
      <w:pPr>
        <w:pStyle w:val="ListParagraph"/>
        <w:spacing w:afterLines="60" w:after="144" w:line="360" w:lineRule="auto"/>
        <w:ind w:left="-284"/>
        <w:jc w:val="both"/>
        <w:rPr>
          <w:rFonts w:ascii="Arial" w:hAnsi="Arial" w:cs="Arial"/>
        </w:rPr>
      </w:pPr>
      <w:r w:rsidRPr="008D4845">
        <w:rPr>
          <w:rFonts w:ascii="Arial" w:hAnsi="Arial" w:cs="Arial"/>
        </w:rPr>
        <w:t xml:space="preserve">Please provide </w:t>
      </w:r>
      <w:r w:rsidR="0022114A" w:rsidRPr="008D4845">
        <w:rPr>
          <w:rFonts w:ascii="Arial" w:hAnsi="Arial" w:cs="Arial"/>
        </w:rPr>
        <w:t xml:space="preserve">the following: </w:t>
      </w:r>
      <w:r w:rsidRPr="008D4845">
        <w:rPr>
          <w:rFonts w:ascii="Arial" w:hAnsi="Arial" w:cs="Arial"/>
        </w:rPr>
        <w:t xml:space="preserve"> </w:t>
      </w:r>
    </w:p>
    <w:p w14:paraId="50A43F35" w14:textId="1340D5C7" w:rsidR="00F77100" w:rsidRDefault="003C5DB2" w:rsidP="0072466D">
      <w:pPr>
        <w:pStyle w:val="ListParagraph"/>
        <w:numPr>
          <w:ilvl w:val="0"/>
          <w:numId w:val="7"/>
        </w:numPr>
        <w:spacing w:afterLines="60" w:after="144" w:line="240" w:lineRule="auto"/>
        <w:contextualSpacing w:val="0"/>
        <w:rPr>
          <w:rFonts w:ascii="Arial" w:hAnsi="Arial" w:cs="Arial"/>
          <w:bCs/>
        </w:rPr>
      </w:pPr>
      <w:r w:rsidRPr="00A009F6">
        <w:rPr>
          <w:rFonts w:ascii="Arial" w:hAnsi="Arial" w:cs="Arial"/>
          <w:bCs/>
        </w:rPr>
        <w:t xml:space="preserve">Company </w:t>
      </w:r>
      <w:r w:rsidR="00BE71BF" w:rsidRPr="00A009F6">
        <w:rPr>
          <w:rFonts w:ascii="Arial" w:hAnsi="Arial" w:cs="Arial"/>
          <w:bCs/>
        </w:rPr>
        <w:t xml:space="preserve">background and </w:t>
      </w:r>
      <w:r w:rsidR="00666C8A" w:rsidRPr="00A009F6">
        <w:rPr>
          <w:rFonts w:ascii="Arial" w:hAnsi="Arial" w:cs="Arial"/>
          <w:bCs/>
        </w:rPr>
        <w:t xml:space="preserve">individuals technical skills </w:t>
      </w:r>
      <w:r w:rsidRPr="00A009F6">
        <w:rPr>
          <w:rFonts w:ascii="Arial" w:hAnsi="Arial" w:cs="Arial"/>
          <w:bCs/>
        </w:rPr>
        <w:t xml:space="preserve">for delivering </w:t>
      </w:r>
      <w:r w:rsidR="00BE71BF" w:rsidRPr="00A009F6">
        <w:rPr>
          <w:rFonts w:ascii="Arial" w:hAnsi="Arial" w:cs="Arial"/>
          <w:bCs/>
        </w:rPr>
        <w:t>successfully</w:t>
      </w:r>
      <w:r w:rsidR="000D24A2" w:rsidRPr="00A009F6">
        <w:rPr>
          <w:rFonts w:ascii="Arial" w:hAnsi="Arial" w:cs="Arial"/>
          <w:bCs/>
        </w:rPr>
        <w:t>, please include CVs</w:t>
      </w:r>
      <w:r w:rsidR="005D5BEE" w:rsidRPr="00A009F6">
        <w:rPr>
          <w:rFonts w:ascii="Arial" w:hAnsi="Arial" w:cs="Arial"/>
          <w:bCs/>
        </w:rPr>
        <w:t xml:space="preserve"> of those involved</w:t>
      </w:r>
    </w:p>
    <w:p w14:paraId="3955FE39" w14:textId="7CFD3B50" w:rsidR="00162568" w:rsidRPr="00A009F6" w:rsidRDefault="00162568" w:rsidP="0072466D">
      <w:pPr>
        <w:pStyle w:val="ListParagraph"/>
        <w:numPr>
          <w:ilvl w:val="0"/>
          <w:numId w:val="7"/>
        </w:numPr>
        <w:spacing w:afterLines="60" w:after="144" w:line="240" w:lineRule="auto"/>
        <w:contextualSpacing w:val="0"/>
        <w:rPr>
          <w:rFonts w:ascii="Arial" w:hAnsi="Arial" w:cs="Arial"/>
          <w:bCs/>
        </w:rPr>
      </w:pPr>
      <w:r>
        <w:rPr>
          <w:rFonts w:ascii="Arial" w:hAnsi="Arial" w:cs="Arial"/>
          <w:bCs/>
        </w:rPr>
        <w:t xml:space="preserve">You’re answers to the pass/fail evaluation questions </w:t>
      </w:r>
      <w:r w:rsidR="005509A5">
        <w:rPr>
          <w:rFonts w:ascii="Arial" w:hAnsi="Arial" w:cs="Arial"/>
          <w:bCs/>
        </w:rPr>
        <w:t>(section 6)</w:t>
      </w:r>
    </w:p>
    <w:p w14:paraId="4819AA59" w14:textId="77777777" w:rsidR="00BE71BF" w:rsidRPr="00A009F6" w:rsidRDefault="00171A83" w:rsidP="00576A83">
      <w:pPr>
        <w:pStyle w:val="ListParagraph"/>
        <w:numPr>
          <w:ilvl w:val="0"/>
          <w:numId w:val="7"/>
        </w:numPr>
        <w:spacing w:afterLines="60" w:after="144" w:line="240" w:lineRule="auto"/>
        <w:contextualSpacing w:val="0"/>
        <w:rPr>
          <w:rFonts w:ascii="Arial" w:hAnsi="Arial" w:cs="Arial"/>
          <w:bCs/>
        </w:rPr>
      </w:pPr>
      <w:r w:rsidRPr="00A009F6">
        <w:rPr>
          <w:rFonts w:ascii="Arial" w:hAnsi="Arial" w:cs="Arial"/>
        </w:rPr>
        <w:t>Clear</w:t>
      </w:r>
      <w:r w:rsidR="009A7584" w:rsidRPr="00A009F6">
        <w:rPr>
          <w:rFonts w:ascii="Arial" w:hAnsi="Arial" w:cs="Arial"/>
        </w:rPr>
        <w:t xml:space="preserve"> </w:t>
      </w:r>
      <w:r w:rsidRPr="00A009F6">
        <w:rPr>
          <w:rFonts w:ascii="Arial" w:hAnsi="Arial" w:cs="Arial"/>
        </w:rPr>
        <w:t>process plan explaining how client needs are captured and turned into an appropriate solution</w:t>
      </w:r>
    </w:p>
    <w:p w14:paraId="1BA8E6DC" w14:textId="20D1EE8E" w:rsidR="00BE71BF" w:rsidRPr="005E6E84" w:rsidRDefault="00720BEC" w:rsidP="00576A83">
      <w:pPr>
        <w:pStyle w:val="ListParagraph"/>
        <w:numPr>
          <w:ilvl w:val="0"/>
          <w:numId w:val="7"/>
        </w:numPr>
        <w:spacing w:afterLines="60" w:after="144" w:line="240" w:lineRule="auto"/>
        <w:contextualSpacing w:val="0"/>
        <w:rPr>
          <w:rFonts w:ascii="Arial" w:hAnsi="Arial" w:cs="Arial"/>
          <w:bCs/>
        </w:rPr>
      </w:pPr>
      <w:r>
        <w:rPr>
          <w:rFonts w:ascii="Arial" w:hAnsi="Arial" w:cs="Arial"/>
        </w:rPr>
        <w:t>Evidence</w:t>
      </w:r>
      <w:r w:rsidRPr="00A009F6">
        <w:rPr>
          <w:rFonts w:ascii="Arial" w:hAnsi="Arial" w:cs="Arial"/>
        </w:rPr>
        <w:t xml:space="preserve"> </w:t>
      </w:r>
      <w:r w:rsidR="00C87880">
        <w:rPr>
          <w:rFonts w:ascii="Arial" w:hAnsi="Arial" w:cs="Arial"/>
        </w:rPr>
        <w:t xml:space="preserve">of extensive </w:t>
      </w:r>
      <w:r w:rsidR="005D5BEE" w:rsidRPr="00A009F6">
        <w:rPr>
          <w:rFonts w:ascii="Arial" w:hAnsi="Arial" w:cs="Arial"/>
        </w:rPr>
        <w:t xml:space="preserve">experience and </w:t>
      </w:r>
      <w:r>
        <w:rPr>
          <w:rFonts w:ascii="Arial" w:hAnsi="Arial" w:cs="Arial"/>
        </w:rPr>
        <w:t>capability</w:t>
      </w:r>
      <w:r w:rsidRPr="00A009F6">
        <w:rPr>
          <w:rFonts w:ascii="Arial" w:hAnsi="Arial" w:cs="Arial"/>
        </w:rPr>
        <w:t xml:space="preserve"> </w:t>
      </w:r>
      <w:r>
        <w:rPr>
          <w:rFonts w:ascii="Arial" w:hAnsi="Arial" w:cs="Arial"/>
        </w:rPr>
        <w:t>develop</w:t>
      </w:r>
      <w:r w:rsidR="00C87880">
        <w:rPr>
          <w:rFonts w:ascii="Arial" w:hAnsi="Arial" w:cs="Arial"/>
        </w:rPr>
        <w:t xml:space="preserve">ing solutions with the detailed technologies.  </w:t>
      </w:r>
      <w:r w:rsidR="00640231">
        <w:rPr>
          <w:rFonts w:ascii="Arial" w:hAnsi="Arial" w:cs="Arial"/>
        </w:rPr>
        <w:t>Demonstrable</w:t>
      </w:r>
      <w:r w:rsidR="00C87880">
        <w:rPr>
          <w:rFonts w:ascii="Arial" w:hAnsi="Arial" w:cs="Arial"/>
        </w:rPr>
        <w:t xml:space="preserve"> evidence of</w:t>
      </w:r>
      <w:r w:rsidR="00DF5360">
        <w:rPr>
          <w:rFonts w:ascii="Arial" w:hAnsi="Arial" w:cs="Arial"/>
        </w:rPr>
        <w:t xml:space="preserve"> successful</w:t>
      </w:r>
      <w:r>
        <w:rPr>
          <w:rFonts w:ascii="Arial" w:hAnsi="Arial" w:cs="Arial"/>
        </w:rPr>
        <w:t xml:space="preserve"> delive</w:t>
      </w:r>
      <w:r w:rsidR="00C87880">
        <w:rPr>
          <w:rFonts w:ascii="Arial" w:hAnsi="Arial" w:cs="Arial"/>
        </w:rPr>
        <w:t>ry</w:t>
      </w:r>
      <w:r w:rsidR="00DF5360">
        <w:rPr>
          <w:rFonts w:ascii="Arial" w:hAnsi="Arial" w:cs="Arial"/>
        </w:rPr>
        <w:t xml:space="preserve"> and support</w:t>
      </w:r>
      <w:r w:rsidR="00C87880">
        <w:rPr>
          <w:rFonts w:ascii="Arial" w:hAnsi="Arial" w:cs="Arial"/>
        </w:rPr>
        <w:t xml:space="preserve"> of software</w:t>
      </w:r>
      <w:r>
        <w:rPr>
          <w:rFonts w:ascii="Arial" w:hAnsi="Arial" w:cs="Arial"/>
        </w:rPr>
        <w:t xml:space="preserve"> applications for </w:t>
      </w:r>
      <w:r w:rsidR="00171A83" w:rsidRPr="00A009F6">
        <w:rPr>
          <w:rFonts w:ascii="Arial" w:hAnsi="Arial" w:cs="Arial"/>
        </w:rPr>
        <w:t>UK agriculture</w:t>
      </w:r>
      <w:r w:rsidR="00C87880">
        <w:rPr>
          <w:rFonts w:ascii="Arial" w:hAnsi="Arial" w:cs="Arial"/>
        </w:rPr>
        <w:t xml:space="preserve"> requirements.</w:t>
      </w:r>
    </w:p>
    <w:p w14:paraId="39AD472F" w14:textId="77777777" w:rsidR="005E6E84" w:rsidRPr="005E6E84" w:rsidRDefault="005E6E84" w:rsidP="00576A83">
      <w:pPr>
        <w:pStyle w:val="ListParagraph"/>
        <w:numPr>
          <w:ilvl w:val="0"/>
          <w:numId w:val="7"/>
        </w:numPr>
        <w:spacing w:afterLines="60" w:after="144" w:line="240" w:lineRule="auto"/>
        <w:contextualSpacing w:val="0"/>
        <w:rPr>
          <w:rFonts w:ascii="Arial" w:hAnsi="Arial" w:cs="Arial"/>
          <w:bCs/>
        </w:rPr>
      </w:pPr>
      <w:r>
        <w:rPr>
          <w:rFonts w:ascii="Arial" w:hAnsi="Arial" w:cs="Arial"/>
        </w:rPr>
        <w:t>Proposal for the following areas:</w:t>
      </w:r>
    </w:p>
    <w:p w14:paraId="4790B7EE" w14:textId="77777777" w:rsidR="005E6E84" w:rsidRPr="005E6E84" w:rsidRDefault="005E6E84" w:rsidP="006D0C8B">
      <w:pPr>
        <w:pStyle w:val="ListParagraph"/>
        <w:numPr>
          <w:ilvl w:val="1"/>
          <w:numId w:val="7"/>
        </w:numPr>
        <w:spacing w:afterLines="60" w:after="144" w:line="240" w:lineRule="auto"/>
        <w:contextualSpacing w:val="0"/>
        <w:rPr>
          <w:rFonts w:ascii="Arial" w:hAnsi="Arial" w:cs="Arial"/>
          <w:bCs/>
        </w:rPr>
      </w:pPr>
      <w:r>
        <w:rPr>
          <w:rFonts w:ascii="Arial" w:hAnsi="Arial" w:cs="Arial"/>
        </w:rPr>
        <w:t>Proposed service levels for annual technical support</w:t>
      </w:r>
    </w:p>
    <w:p w14:paraId="15ED07D8" w14:textId="08D73E13" w:rsidR="005E6E84" w:rsidRPr="00A009F6" w:rsidRDefault="005E6E84" w:rsidP="006D0C8B">
      <w:pPr>
        <w:pStyle w:val="ListParagraph"/>
        <w:numPr>
          <w:ilvl w:val="1"/>
          <w:numId w:val="7"/>
        </w:numPr>
        <w:spacing w:afterLines="60" w:after="144" w:line="240" w:lineRule="auto"/>
        <w:contextualSpacing w:val="0"/>
        <w:rPr>
          <w:rFonts w:ascii="Arial" w:hAnsi="Arial" w:cs="Arial"/>
          <w:bCs/>
        </w:rPr>
      </w:pPr>
      <w:r>
        <w:rPr>
          <w:rFonts w:ascii="Arial" w:hAnsi="Arial" w:cs="Arial"/>
        </w:rPr>
        <w:t>Delivery of the development requirements</w:t>
      </w:r>
    </w:p>
    <w:p w14:paraId="4152AFE7" w14:textId="77777777" w:rsidR="005E6E84" w:rsidRPr="005E6E84" w:rsidRDefault="005E6E84" w:rsidP="005E6E84">
      <w:pPr>
        <w:pStyle w:val="ListParagraph"/>
        <w:numPr>
          <w:ilvl w:val="0"/>
          <w:numId w:val="7"/>
        </w:numPr>
        <w:spacing w:afterLines="60" w:after="144" w:line="240" w:lineRule="auto"/>
        <w:contextualSpacing w:val="0"/>
        <w:rPr>
          <w:rFonts w:ascii="Arial" w:hAnsi="Arial" w:cs="Arial"/>
        </w:rPr>
      </w:pPr>
      <w:r>
        <w:rPr>
          <w:rFonts w:ascii="Arial" w:hAnsi="Arial" w:cs="Arial"/>
          <w:bCs/>
        </w:rPr>
        <w:t>Costings for the following elements:</w:t>
      </w:r>
    </w:p>
    <w:p w14:paraId="1C3300DE" w14:textId="6785F1BE" w:rsidR="005E6E84" w:rsidRPr="005E6E84" w:rsidRDefault="005E6E84" w:rsidP="006D0C8B">
      <w:pPr>
        <w:pStyle w:val="ListParagraph"/>
        <w:numPr>
          <w:ilvl w:val="1"/>
          <w:numId w:val="7"/>
        </w:numPr>
        <w:spacing w:afterLines="60" w:after="144" w:line="240" w:lineRule="auto"/>
        <w:contextualSpacing w:val="0"/>
        <w:rPr>
          <w:rFonts w:ascii="Arial" w:hAnsi="Arial" w:cs="Arial"/>
        </w:rPr>
      </w:pPr>
      <w:r>
        <w:rPr>
          <w:rFonts w:ascii="Arial" w:hAnsi="Arial" w:cs="Arial"/>
          <w:bCs/>
        </w:rPr>
        <w:t xml:space="preserve">An annual </w:t>
      </w:r>
      <w:r w:rsidR="005509A5">
        <w:rPr>
          <w:rFonts w:ascii="Arial" w:hAnsi="Arial" w:cs="Arial"/>
          <w:bCs/>
        </w:rPr>
        <w:t>SLA</w:t>
      </w:r>
      <w:r>
        <w:rPr>
          <w:rFonts w:ascii="Arial" w:hAnsi="Arial" w:cs="Arial"/>
          <w:bCs/>
        </w:rPr>
        <w:t xml:space="preserve"> support contract</w:t>
      </w:r>
    </w:p>
    <w:p w14:paraId="6BB51738" w14:textId="44751154" w:rsidR="005E6E84" w:rsidRPr="005E6E84" w:rsidRDefault="005E6E84" w:rsidP="006D0C8B">
      <w:pPr>
        <w:pStyle w:val="ListParagraph"/>
        <w:numPr>
          <w:ilvl w:val="1"/>
          <w:numId w:val="7"/>
        </w:numPr>
        <w:spacing w:afterLines="60" w:after="144" w:line="240" w:lineRule="auto"/>
        <w:contextualSpacing w:val="0"/>
        <w:rPr>
          <w:rFonts w:ascii="Arial" w:hAnsi="Arial" w:cs="Arial"/>
        </w:rPr>
      </w:pPr>
      <w:r>
        <w:rPr>
          <w:rFonts w:ascii="Arial" w:hAnsi="Arial" w:cs="Arial"/>
          <w:bCs/>
        </w:rPr>
        <w:t>Full costings for the development requirements</w:t>
      </w:r>
    </w:p>
    <w:p w14:paraId="1D489FA1" w14:textId="6ACB5C03" w:rsidR="00D23F85" w:rsidRPr="006D0C8B" w:rsidRDefault="005E6E84" w:rsidP="006D0C8B">
      <w:pPr>
        <w:pStyle w:val="ListParagraph"/>
        <w:numPr>
          <w:ilvl w:val="1"/>
          <w:numId w:val="7"/>
        </w:numPr>
        <w:spacing w:afterLines="60" w:after="144" w:line="240" w:lineRule="auto"/>
        <w:contextualSpacing w:val="0"/>
        <w:rPr>
          <w:rFonts w:ascii="Arial" w:hAnsi="Arial" w:cs="Arial"/>
        </w:rPr>
      </w:pPr>
      <w:r>
        <w:rPr>
          <w:rFonts w:ascii="Arial" w:hAnsi="Arial" w:cs="Arial"/>
          <w:bCs/>
        </w:rPr>
        <w:t>Day rates for ongoing development requirements</w:t>
      </w:r>
    </w:p>
    <w:p w14:paraId="0620A6B4" w14:textId="1A6FD81D" w:rsidR="000D24A2" w:rsidRDefault="005E6E84" w:rsidP="00BE71BF">
      <w:pPr>
        <w:pStyle w:val="ListParagraph"/>
        <w:numPr>
          <w:ilvl w:val="0"/>
          <w:numId w:val="7"/>
        </w:numPr>
        <w:spacing w:afterLines="60" w:after="144" w:line="240" w:lineRule="auto"/>
        <w:contextualSpacing w:val="0"/>
        <w:rPr>
          <w:rFonts w:ascii="Arial" w:hAnsi="Arial" w:cs="Arial"/>
          <w:bCs/>
        </w:rPr>
      </w:pPr>
      <w:r>
        <w:rPr>
          <w:rFonts w:ascii="Arial" w:hAnsi="Arial" w:cs="Arial"/>
          <w:bCs/>
        </w:rPr>
        <w:t>Capability information including</w:t>
      </w:r>
      <w:r w:rsidR="00BE71BF" w:rsidRPr="00A009F6">
        <w:rPr>
          <w:rFonts w:ascii="Arial" w:hAnsi="Arial" w:cs="Arial"/>
          <w:bCs/>
        </w:rPr>
        <w:t xml:space="preserve"> policy for contingency planning</w:t>
      </w:r>
      <w:r w:rsidR="00576A83" w:rsidRPr="00A009F6">
        <w:rPr>
          <w:rFonts w:ascii="Arial" w:hAnsi="Arial" w:cs="Arial"/>
          <w:bCs/>
        </w:rPr>
        <w:t>, including</w:t>
      </w:r>
      <w:r w:rsidR="00BE71BF" w:rsidRPr="00A009F6">
        <w:rPr>
          <w:rFonts w:ascii="Arial" w:hAnsi="Arial" w:cs="Arial"/>
          <w:bCs/>
        </w:rPr>
        <w:t xml:space="preserve"> to cover staff changes, absence</w:t>
      </w:r>
      <w:r w:rsidR="005D5BEE" w:rsidRPr="00A009F6">
        <w:rPr>
          <w:rFonts w:ascii="Arial" w:hAnsi="Arial" w:cs="Arial"/>
          <w:bCs/>
        </w:rPr>
        <w:t xml:space="preserve"> </w:t>
      </w:r>
      <w:r w:rsidR="00BE71BF" w:rsidRPr="00A009F6">
        <w:rPr>
          <w:rFonts w:ascii="Arial" w:hAnsi="Arial" w:cs="Arial"/>
          <w:bCs/>
        </w:rPr>
        <w:t>/</w:t>
      </w:r>
      <w:r w:rsidR="005D5BEE" w:rsidRPr="00A009F6">
        <w:rPr>
          <w:rFonts w:ascii="Arial" w:hAnsi="Arial" w:cs="Arial"/>
          <w:bCs/>
        </w:rPr>
        <w:t xml:space="preserve"> </w:t>
      </w:r>
      <w:r w:rsidR="00BE71BF" w:rsidRPr="00A009F6">
        <w:rPr>
          <w:rFonts w:ascii="Arial" w:hAnsi="Arial" w:cs="Arial"/>
          <w:bCs/>
        </w:rPr>
        <w:t>sickness</w:t>
      </w:r>
      <w:r w:rsidR="005D5BEE" w:rsidRPr="00A009F6">
        <w:rPr>
          <w:rFonts w:ascii="Arial" w:hAnsi="Arial" w:cs="Arial"/>
          <w:bCs/>
        </w:rPr>
        <w:t xml:space="preserve"> and sub-contractor use</w:t>
      </w:r>
      <w:r w:rsidR="00C517BD" w:rsidRPr="00A009F6">
        <w:rPr>
          <w:rFonts w:ascii="Arial" w:hAnsi="Arial" w:cs="Arial"/>
          <w:bCs/>
        </w:rPr>
        <w:t xml:space="preserve"> (if appropriate)</w:t>
      </w:r>
      <w:r>
        <w:rPr>
          <w:rFonts w:ascii="Arial" w:hAnsi="Arial" w:cs="Arial"/>
          <w:bCs/>
        </w:rPr>
        <w:t xml:space="preserve">. Please also include any </w:t>
      </w:r>
      <w:r w:rsidR="00B43247">
        <w:rPr>
          <w:rFonts w:ascii="Arial" w:hAnsi="Arial" w:cs="Arial"/>
          <w:bCs/>
        </w:rPr>
        <w:t>necessary</w:t>
      </w:r>
      <w:r>
        <w:rPr>
          <w:rFonts w:ascii="Arial" w:hAnsi="Arial" w:cs="Arial"/>
          <w:bCs/>
        </w:rPr>
        <w:t xml:space="preserve"> timelines for on</w:t>
      </w:r>
      <w:r w:rsidR="00B43247">
        <w:rPr>
          <w:rFonts w:ascii="Arial" w:hAnsi="Arial" w:cs="Arial"/>
          <w:bCs/>
        </w:rPr>
        <w:t>-</w:t>
      </w:r>
      <w:r>
        <w:rPr>
          <w:rFonts w:ascii="Arial" w:hAnsi="Arial" w:cs="Arial"/>
          <w:bCs/>
        </w:rPr>
        <w:t xml:space="preserve">boarding </w:t>
      </w:r>
      <w:r w:rsidR="00B43247">
        <w:rPr>
          <w:rFonts w:ascii="Arial" w:hAnsi="Arial" w:cs="Arial"/>
          <w:bCs/>
        </w:rPr>
        <w:t>and commencing support and development work</w:t>
      </w:r>
      <w:r>
        <w:rPr>
          <w:rFonts w:ascii="Arial" w:hAnsi="Arial" w:cs="Arial"/>
          <w:bCs/>
        </w:rPr>
        <w:t>.</w:t>
      </w:r>
    </w:p>
    <w:p w14:paraId="20EFF102" w14:textId="76B98431" w:rsidR="005568AB" w:rsidRPr="009D38CA" w:rsidRDefault="005568AB" w:rsidP="009D38CA">
      <w:pPr>
        <w:spacing w:afterLines="60" w:after="144"/>
        <w:rPr>
          <w:bCs/>
        </w:rPr>
      </w:pPr>
    </w:p>
    <w:p w14:paraId="2F29FE07" w14:textId="4C23F4B6" w:rsidR="00A009F6" w:rsidRPr="00BE71BF" w:rsidRDefault="000D7AF1" w:rsidP="00BE71BF">
      <w:pPr>
        <w:pStyle w:val="ListParagraph"/>
        <w:spacing w:afterLines="60" w:after="144" w:line="240" w:lineRule="auto"/>
        <w:ind w:left="0"/>
        <w:contextualSpacing w:val="0"/>
        <w:rPr>
          <w:rFonts w:ascii="Arial" w:hAnsi="Arial" w:cs="Arial"/>
          <w:bCs/>
        </w:rPr>
      </w:pPr>
      <w:r>
        <w:rPr>
          <w:rFonts w:ascii="Arial" w:hAnsi="Arial" w:cs="Arial"/>
          <w:bCs/>
        </w:rPr>
        <w:t>P</w:t>
      </w:r>
      <w:r w:rsidR="009E16BB">
        <w:rPr>
          <w:rFonts w:ascii="Arial" w:hAnsi="Arial" w:cs="Arial"/>
          <w:bCs/>
        </w:rPr>
        <w:t xml:space="preserve">lease state your costs in a table </w:t>
      </w:r>
      <w:r w:rsidR="00F470D6">
        <w:rPr>
          <w:rFonts w:ascii="Arial" w:hAnsi="Arial" w:cs="Arial"/>
          <w:bCs/>
        </w:rPr>
        <w:t xml:space="preserve">as </w:t>
      </w:r>
      <w:r w:rsidR="009E16BB">
        <w:rPr>
          <w:rFonts w:ascii="Arial" w:hAnsi="Arial" w:cs="Arial"/>
          <w:bCs/>
        </w:rPr>
        <w:t xml:space="preserve">per </w:t>
      </w:r>
      <w:r w:rsidR="006D0C8B">
        <w:rPr>
          <w:rFonts w:ascii="Arial" w:hAnsi="Arial" w:cs="Arial"/>
          <w:bCs/>
        </w:rPr>
        <w:t xml:space="preserve">below. </w:t>
      </w:r>
    </w:p>
    <w:tbl>
      <w:tblPr>
        <w:tblW w:w="95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672"/>
        <w:gridCol w:w="3719"/>
      </w:tblGrid>
      <w:tr w:rsidR="000D7AF1" w:rsidRPr="008D4845" w14:paraId="07A18238" w14:textId="77777777" w:rsidTr="000D7AF1">
        <w:trPr>
          <w:trHeight w:val="329"/>
        </w:trPr>
        <w:tc>
          <w:tcPr>
            <w:tcW w:w="3119" w:type="dxa"/>
          </w:tcPr>
          <w:p w14:paraId="790316CD" w14:textId="77777777" w:rsidR="000D7AF1" w:rsidRPr="008D4845" w:rsidRDefault="000D7AF1" w:rsidP="009E16BB">
            <w:pPr>
              <w:pStyle w:val="DefaultText"/>
              <w:jc w:val="center"/>
              <w:rPr>
                <w:rStyle w:val="InitialStyle5"/>
                <w:rFonts w:ascii="Arial" w:hAnsi="Arial"/>
                <w:b/>
                <w:bCs/>
                <w:sz w:val="22"/>
                <w:szCs w:val="22"/>
              </w:rPr>
            </w:pPr>
            <w:r>
              <w:rPr>
                <w:rStyle w:val="InitialStyle5"/>
                <w:rFonts w:ascii="Arial" w:hAnsi="Arial"/>
                <w:b/>
                <w:bCs/>
                <w:sz w:val="22"/>
                <w:szCs w:val="22"/>
              </w:rPr>
              <w:t>Items required</w:t>
            </w:r>
          </w:p>
        </w:tc>
        <w:tc>
          <w:tcPr>
            <w:tcW w:w="2672" w:type="dxa"/>
          </w:tcPr>
          <w:p w14:paraId="068EA286" w14:textId="77777777" w:rsidR="000D7AF1" w:rsidRDefault="000D7AF1" w:rsidP="009E16BB">
            <w:pPr>
              <w:pStyle w:val="DefaultText"/>
              <w:ind w:left="-284"/>
              <w:jc w:val="center"/>
              <w:rPr>
                <w:rStyle w:val="InitialStyle5"/>
                <w:rFonts w:ascii="Arial" w:hAnsi="Arial"/>
                <w:b/>
                <w:bCs/>
                <w:sz w:val="22"/>
                <w:szCs w:val="22"/>
              </w:rPr>
            </w:pPr>
            <w:r>
              <w:rPr>
                <w:rStyle w:val="InitialStyle5"/>
                <w:rFonts w:ascii="Arial" w:hAnsi="Arial"/>
                <w:b/>
                <w:bCs/>
                <w:sz w:val="22"/>
                <w:szCs w:val="22"/>
              </w:rPr>
              <w:t xml:space="preserve"> C</w:t>
            </w:r>
            <w:r w:rsidRPr="008D4845">
              <w:rPr>
                <w:rStyle w:val="InitialStyle5"/>
                <w:rFonts w:ascii="Arial" w:hAnsi="Arial"/>
                <w:b/>
                <w:bCs/>
                <w:sz w:val="22"/>
                <w:szCs w:val="22"/>
              </w:rPr>
              <w:t xml:space="preserve">ost </w:t>
            </w:r>
            <w:r>
              <w:rPr>
                <w:rStyle w:val="InitialStyle5"/>
                <w:rFonts w:ascii="Arial" w:hAnsi="Arial"/>
                <w:b/>
                <w:bCs/>
                <w:sz w:val="22"/>
                <w:szCs w:val="22"/>
              </w:rPr>
              <w:t>(£)</w:t>
            </w:r>
          </w:p>
          <w:p w14:paraId="28FD9F76" w14:textId="77777777" w:rsidR="000D7AF1" w:rsidRPr="008D4845" w:rsidRDefault="000D7AF1" w:rsidP="009E16BB">
            <w:pPr>
              <w:pStyle w:val="DefaultText"/>
              <w:ind w:left="-284"/>
              <w:jc w:val="center"/>
              <w:rPr>
                <w:rStyle w:val="InitialStyle5"/>
                <w:rFonts w:ascii="Arial" w:hAnsi="Arial"/>
                <w:b/>
                <w:bCs/>
                <w:sz w:val="22"/>
                <w:szCs w:val="22"/>
              </w:rPr>
            </w:pPr>
            <w:r>
              <w:rPr>
                <w:rStyle w:val="InitialStyle5"/>
                <w:rFonts w:ascii="Arial" w:hAnsi="Arial"/>
                <w:b/>
                <w:bCs/>
                <w:sz w:val="22"/>
                <w:szCs w:val="22"/>
              </w:rPr>
              <w:t>ex VAT</w:t>
            </w:r>
          </w:p>
        </w:tc>
        <w:tc>
          <w:tcPr>
            <w:tcW w:w="3719" w:type="dxa"/>
          </w:tcPr>
          <w:p w14:paraId="24DB2EDC" w14:textId="77777777" w:rsidR="000D7AF1" w:rsidRDefault="000D7AF1" w:rsidP="009E16BB">
            <w:pPr>
              <w:pStyle w:val="DefaultText"/>
              <w:ind w:left="-284"/>
              <w:jc w:val="center"/>
              <w:rPr>
                <w:rStyle w:val="InitialStyle5"/>
                <w:rFonts w:ascii="Arial" w:hAnsi="Arial"/>
                <w:b/>
                <w:bCs/>
                <w:sz w:val="22"/>
                <w:szCs w:val="22"/>
              </w:rPr>
            </w:pPr>
            <w:r>
              <w:rPr>
                <w:rStyle w:val="InitialStyle5"/>
                <w:rFonts w:ascii="Arial" w:hAnsi="Arial"/>
                <w:b/>
                <w:bCs/>
                <w:sz w:val="22"/>
                <w:szCs w:val="22"/>
              </w:rPr>
              <w:t>Notes/Assumptions</w:t>
            </w:r>
          </w:p>
        </w:tc>
      </w:tr>
      <w:tr w:rsidR="000D7AF1" w:rsidRPr="008D4845" w14:paraId="10355898" w14:textId="77777777" w:rsidTr="000D7AF1">
        <w:trPr>
          <w:trHeight w:val="460"/>
        </w:trPr>
        <w:tc>
          <w:tcPr>
            <w:tcW w:w="3119" w:type="dxa"/>
            <w:vAlign w:val="center"/>
          </w:tcPr>
          <w:p w14:paraId="5A0D5F15" w14:textId="77777777" w:rsidR="000D7AF1" w:rsidRPr="00F75752" w:rsidRDefault="00C517BD" w:rsidP="009E16BB">
            <w:pPr>
              <w:pStyle w:val="DefaultText"/>
              <w:ind w:left="34"/>
              <w:jc w:val="center"/>
              <w:rPr>
                <w:rStyle w:val="InitialStyle5"/>
                <w:rFonts w:ascii="Arial" w:hAnsi="Arial"/>
                <w:bCs/>
                <w:sz w:val="22"/>
                <w:szCs w:val="22"/>
              </w:rPr>
            </w:pPr>
            <w:r>
              <w:rPr>
                <w:rStyle w:val="InitialStyle5"/>
                <w:rFonts w:ascii="Arial" w:hAnsi="Arial"/>
                <w:bCs/>
                <w:sz w:val="22"/>
                <w:szCs w:val="22"/>
              </w:rPr>
              <w:t>Annual technical support</w:t>
            </w:r>
          </w:p>
        </w:tc>
        <w:tc>
          <w:tcPr>
            <w:tcW w:w="2672" w:type="dxa"/>
            <w:vAlign w:val="center"/>
          </w:tcPr>
          <w:p w14:paraId="4E058012" w14:textId="77887535" w:rsidR="000D7AF1" w:rsidRPr="008D4845" w:rsidRDefault="00A009F6" w:rsidP="00A009F6">
            <w:pPr>
              <w:pStyle w:val="DefaultText"/>
              <w:rPr>
                <w:rStyle w:val="InitialStyle5"/>
                <w:rFonts w:ascii="Arial" w:hAnsi="Arial"/>
                <w:bCs/>
                <w:sz w:val="22"/>
                <w:szCs w:val="22"/>
              </w:rPr>
            </w:pPr>
            <w:r>
              <w:rPr>
                <w:rStyle w:val="InitialStyle5"/>
                <w:rFonts w:ascii="Arial" w:hAnsi="Arial"/>
                <w:bCs/>
                <w:sz w:val="22"/>
                <w:szCs w:val="22"/>
              </w:rPr>
              <w:t xml:space="preserve"> £</w:t>
            </w:r>
          </w:p>
        </w:tc>
        <w:tc>
          <w:tcPr>
            <w:tcW w:w="3719" w:type="dxa"/>
          </w:tcPr>
          <w:p w14:paraId="440F0B67" w14:textId="77777777" w:rsidR="000D7AF1" w:rsidRPr="008D4845" w:rsidRDefault="000D7AF1" w:rsidP="009E16BB">
            <w:pPr>
              <w:pStyle w:val="DefaultText"/>
              <w:ind w:left="-284"/>
              <w:jc w:val="center"/>
              <w:rPr>
                <w:rStyle w:val="InitialStyle5"/>
                <w:rFonts w:ascii="Arial" w:hAnsi="Arial"/>
                <w:bCs/>
                <w:sz w:val="22"/>
                <w:szCs w:val="22"/>
              </w:rPr>
            </w:pPr>
          </w:p>
        </w:tc>
      </w:tr>
      <w:tr w:rsidR="000D7AF1" w:rsidRPr="008D4845" w14:paraId="4A1E4106" w14:textId="77777777" w:rsidTr="000D7AF1">
        <w:trPr>
          <w:trHeight w:val="460"/>
        </w:trPr>
        <w:tc>
          <w:tcPr>
            <w:tcW w:w="3119" w:type="dxa"/>
            <w:vAlign w:val="center"/>
          </w:tcPr>
          <w:p w14:paraId="69948174" w14:textId="03F5F4B6" w:rsidR="00A009F6" w:rsidRPr="00F75752" w:rsidRDefault="007C2080" w:rsidP="007C2080">
            <w:pPr>
              <w:pStyle w:val="DefaultText"/>
              <w:ind w:left="34"/>
              <w:jc w:val="center"/>
              <w:rPr>
                <w:rStyle w:val="InitialStyle5"/>
                <w:rFonts w:ascii="Arial" w:hAnsi="Arial"/>
                <w:bCs/>
                <w:sz w:val="22"/>
                <w:szCs w:val="22"/>
              </w:rPr>
            </w:pPr>
            <w:r>
              <w:rPr>
                <w:rStyle w:val="InitialStyle5"/>
                <w:rFonts w:ascii="Arial" w:hAnsi="Arial"/>
                <w:bCs/>
                <w:sz w:val="22"/>
                <w:szCs w:val="22"/>
              </w:rPr>
              <w:t>D</w:t>
            </w:r>
            <w:r w:rsidR="009D38CA">
              <w:rPr>
                <w:rStyle w:val="InitialStyle5"/>
                <w:rFonts w:ascii="Arial" w:hAnsi="Arial"/>
                <w:bCs/>
                <w:sz w:val="22"/>
                <w:szCs w:val="22"/>
              </w:rPr>
              <w:t>evelopment</w:t>
            </w:r>
            <w:r w:rsidR="00D5534A">
              <w:rPr>
                <w:rStyle w:val="InitialStyle5"/>
                <w:rFonts w:ascii="Arial" w:hAnsi="Arial"/>
                <w:bCs/>
                <w:sz w:val="22"/>
                <w:szCs w:val="22"/>
              </w:rPr>
              <w:t xml:space="preserve"> requirements (A)</w:t>
            </w:r>
          </w:p>
        </w:tc>
        <w:tc>
          <w:tcPr>
            <w:tcW w:w="2672" w:type="dxa"/>
            <w:vAlign w:val="center"/>
          </w:tcPr>
          <w:p w14:paraId="01372EDD" w14:textId="49056532" w:rsidR="000D7AF1" w:rsidRPr="008D4845" w:rsidRDefault="00A009F6" w:rsidP="00A009F6">
            <w:pPr>
              <w:pStyle w:val="DefaultText"/>
              <w:rPr>
                <w:rStyle w:val="InitialStyle5"/>
                <w:rFonts w:ascii="Arial" w:hAnsi="Arial"/>
                <w:bCs/>
                <w:sz w:val="22"/>
                <w:szCs w:val="22"/>
              </w:rPr>
            </w:pPr>
            <w:r>
              <w:rPr>
                <w:rStyle w:val="InitialStyle5"/>
                <w:rFonts w:ascii="Arial" w:hAnsi="Arial"/>
                <w:bCs/>
                <w:sz w:val="22"/>
                <w:szCs w:val="22"/>
              </w:rPr>
              <w:t xml:space="preserve"> £                                     </w:t>
            </w:r>
          </w:p>
        </w:tc>
        <w:tc>
          <w:tcPr>
            <w:tcW w:w="3719" w:type="dxa"/>
          </w:tcPr>
          <w:p w14:paraId="3D0D8118" w14:textId="77777777" w:rsidR="000D7AF1" w:rsidRPr="008D4845" w:rsidRDefault="000D7AF1" w:rsidP="009E16BB">
            <w:pPr>
              <w:pStyle w:val="DefaultText"/>
              <w:ind w:left="-284"/>
              <w:jc w:val="center"/>
              <w:rPr>
                <w:rStyle w:val="InitialStyle5"/>
                <w:rFonts w:ascii="Arial" w:hAnsi="Arial"/>
                <w:bCs/>
                <w:sz w:val="22"/>
                <w:szCs w:val="22"/>
              </w:rPr>
            </w:pPr>
          </w:p>
        </w:tc>
      </w:tr>
      <w:tr w:rsidR="009D38CA" w:rsidRPr="008D4845" w14:paraId="1E7B6CF4" w14:textId="77777777" w:rsidTr="000D7AF1">
        <w:trPr>
          <w:trHeight w:val="460"/>
        </w:trPr>
        <w:tc>
          <w:tcPr>
            <w:tcW w:w="3119" w:type="dxa"/>
            <w:vAlign w:val="center"/>
          </w:tcPr>
          <w:p w14:paraId="6CB7CE25" w14:textId="4510DD4C" w:rsidR="009D38CA" w:rsidRDefault="009D38CA" w:rsidP="00A009F6">
            <w:pPr>
              <w:pStyle w:val="DefaultText"/>
              <w:ind w:left="34"/>
              <w:jc w:val="center"/>
              <w:rPr>
                <w:rStyle w:val="InitialStyle5"/>
                <w:rFonts w:ascii="Arial" w:hAnsi="Arial"/>
                <w:bCs/>
                <w:sz w:val="22"/>
                <w:szCs w:val="22"/>
              </w:rPr>
            </w:pPr>
            <w:r>
              <w:rPr>
                <w:rStyle w:val="InitialStyle5"/>
                <w:rFonts w:ascii="Arial" w:hAnsi="Arial"/>
                <w:bCs/>
                <w:sz w:val="22"/>
                <w:szCs w:val="22"/>
              </w:rPr>
              <w:t>Development services day rate</w:t>
            </w:r>
          </w:p>
        </w:tc>
        <w:tc>
          <w:tcPr>
            <w:tcW w:w="2672" w:type="dxa"/>
            <w:vAlign w:val="center"/>
          </w:tcPr>
          <w:p w14:paraId="626C6131" w14:textId="57D1E53F" w:rsidR="009D38CA" w:rsidRDefault="009D38CA" w:rsidP="00A009F6">
            <w:pPr>
              <w:pStyle w:val="DefaultText"/>
              <w:rPr>
                <w:rStyle w:val="InitialStyle5"/>
                <w:rFonts w:ascii="Arial" w:hAnsi="Arial"/>
                <w:bCs/>
                <w:sz w:val="22"/>
                <w:szCs w:val="22"/>
              </w:rPr>
            </w:pPr>
            <w:r>
              <w:rPr>
                <w:rStyle w:val="InitialStyle5"/>
                <w:rFonts w:ascii="Arial" w:hAnsi="Arial"/>
                <w:bCs/>
                <w:sz w:val="22"/>
                <w:szCs w:val="22"/>
              </w:rPr>
              <w:t>£</w:t>
            </w:r>
          </w:p>
        </w:tc>
        <w:tc>
          <w:tcPr>
            <w:tcW w:w="3719" w:type="dxa"/>
          </w:tcPr>
          <w:p w14:paraId="72D98976" w14:textId="77777777" w:rsidR="009D38CA" w:rsidRPr="008D4845" w:rsidRDefault="009D38CA" w:rsidP="009E16BB">
            <w:pPr>
              <w:pStyle w:val="DefaultText"/>
              <w:ind w:left="-284"/>
              <w:jc w:val="center"/>
              <w:rPr>
                <w:rStyle w:val="InitialStyle5"/>
                <w:rFonts w:ascii="Arial" w:hAnsi="Arial"/>
                <w:bCs/>
                <w:sz w:val="22"/>
                <w:szCs w:val="22"/>
              </w:rPr>
            </w:pPr>
          </w:p>
        </w:tc>
      </w:tr>
    </w:tbl>
    <w:p w14:paraId="74F73341" w14:textId="77777777" w:rsidR="006D0C8B" w:rsidRPr="008D4845" w:rsidRDefault="006D0C8B" w:rsidP="00155E7D">
      <w:pPr>
        <w:pStyle w:val="ListParagraph"/>
        <w:spacing w:after="0" w:line="240" w:lineRule="auto"/>
        <w:ind w:left="0"/>
        <w:jc w:val="both"/>
        <w:rPr>
          <w:rFonts w:ascii="Arial" w:hAnsi="Arial" w:cs="Arial"/>
        </w:rPr>
      </w:pPr>
    </w:p>
    <w:p w14:paraId="1CD0A2A6" w14:textId="77777777" w:rsidR="00A83F09" w:rsidRDefault="006D0C8B" w:rsidP="00A83F09">
      <w:pPr>
        <w:pStyle w:val="ListParagraph"/>
        <w:numPr>
          <w:ilvl w:val="0"/>
          <w:numId w:val="2"/>
        </w:numPr>
        <w:spacing w:after="0" w:line="240" w:lineRule="auto"/>
        <w:ind w:left="-284" w:hanging="425"/>
        <w:rPr>
          <w:rFonts w:ascii="Arial" w:hAnsi="Arial" w:cs="Arial"/>
          <w:b/>
          <w:color w:val="0070C0"/>
        </w:rPr>
      </w:pPr>
      <w:r w:rsidRPr="006D0C8B">
        <w:rPr>
          <w:rFonts w:ascii="Arial" w:hAnsi="Arial" w:cs="Arial"/>
          <w:b/>
          <w:color w:val="0070C0"/>
        </w:rPr>
        <w:t xml:space="preserve">Evaluation </w:t>
      </w:r>
    </w:p>
    <w:p w14:paraId="0FB2BA1C" w14:textId="77777777" w:rsidR="00A83F09" w:rsidRPr="006D0C8B" w:rsidRDefault="00A83F09" w:rsidP="00A83F09">
      <w:pPr>
        <w:pStyle w:val="ListParagraph"/>
        <w:spacing w:after="0" w:line="240" w:lineRule="auto"/>
        <w:ind w:left="-284"/>
        <w:rPr>
          <w:rFonts w:ascii="Arial" w:hAnsi="Arial" w:cs="Arial"/>
          <w:b/>
          <w:color w:val="0070C0"/>
        </w:rPr>
      </w:pPr>
    </w:p>
    <w:p w14:paraId="35DBFC04" w14:textId="77777777" w:rsidR="006D0C8B" w:rsidRDefault="006D0C8B" w:rsidP="009E16BB">
      <w:pPr>
        <w:ind w:left="-284"/>
        <w:jc w:val="both"/>
        <w:rPr>
          <w:sz w:val="22"/>
          <w:szCs w:val="22"/>
        </w:rPr>
      </w:pPr>
    </w:p>
    <w:p w14:paraId="51C7DF69" w14:textId="4A764258" w:rsidR="00A37FAA" w:rsidRDefault="003C5DB2" w:rsidP="009E16BB">
      <w:pPr>
        <w:ind w:left="-284"/>
        <w:jc w:val="both"/>
        <w:rPr>
          <w:sz w:val="22"/>
          <w:szCs w:val="22"/>
        </w:rPr>
      </w:pPr>
      <w:r w:rsidRPr="008D4845">
        <w:rPr>
          <w:sz w:val="22"/>
          <w:szCs w:val="22"/>
        </w:rPr>
        <w:t>Evaluation of quotations will be on the following basis</w:t>
      </w:r>
      <w:r w:rsidR="004D304C">
        <w:rPr>
          <w:sz w:val="22"/>
          <w:szCs w:val="22"/>
        </w:rPr>
        <w:t xml:space="preserve"> (NB: Only information provided with the submission can be taken into considera</w:t>
      </w:r>
      <w:r w:rsidR="00193396">
        <w:rPr>
          <w:sz w:val="22"/>
          <w:szCs w:val="22"/>
        </w:rPr>
        <w:t>tion, the reviewer will not do their o</w:t>
      </w:r>
      <w:r w:rsidR="004D304C">
        <w:rPr>
          <w:sz w:val="22"/>
          <w:szCs w:val="22"/>
        </w:rPr>
        <w:t>wn research or use previous knowledge, therefore ensure you pro</w:t>
      </w:r>
      <w:r w:rsidR="00A37FAA">
        <w:rPr>
          <w:sz w:val="22"/>
          <w:szCs w:val="22"/>
        </w:rPr>
        <w:t>vi</w:t>
      </w:r>
      <w:r w:rsidR="009E16BB">
        <w:rPr>
          <w:sz w:val="22"/>
          <w:szCs w:val="22"/>
        </w:rPr>
        <w:t>de as much detail as possible).</w:t>
      </w:r>
    </w:p>
    <w:p w14:paraId="008F1F2B" w14:textId="0DAB5C09" w:rsidR="00162568" w:rsidRDefault="00162568" w:rsidP="009E16BB">
      <w:pPr>
        <w:ind w:left="-284"/>
        <w:jc w:val="both"/>
        <w:rPr>
          <w:sz w:val="22"/>
          <w:szCs w:val="22"/>
        </w:rPr>
      </w:pPr>
    </w:p>
    <w:p w14:paraId="01F68D95" w14:textId="0C6575CB" w:rsidR="00162568" w:rsidRDefault="00162568" w:rsidP="009E16BB">
      <w:pPr>
        <w:ind w:left="-284"/>
        <w:jc w:val="both"/>
        <w:rPr>
          <w:sz w:val="22"/>
          <w:szCs w:val="22"/>
        </w:rPr>
      </w:pPr>
      <w:r>
        <w:rPr>
          <w:sz w:val="22"/>
          <w:szCs w:val="22"/>
        </w:rPr>
        <w:t>Suppliers will be assessed on the following pass/fail question(s):</w:t>
      </w:r>
    </w:p>
    <w:p w14:paraId="33F422B4" w14:textId="37E4304D" w:rsidR="00162568" w:rsidRDefault="00162568" w:rsidP="009E16BB">
      <w:pPr>
        <w:ind w:left="-284"/>
        <w:jc w:val="both"/>
        <w:rPr>
          <w:sz w:val="22"/>
          <w:szCs w:val="22"/>
        </w:rPr>
      </w:pPr>
    </w:p>
    <w:p w14:paraId="4EDAE710" w14:textId="405A7E72" w:rsidR="00162568" w:rsidRPr="006D0C8B" w:rsidRDefault="00162568" w:rsidP="006D0C8B">
      <w:pPr>
        <w:pStyle w:val="ListParagraph"/>
        <w:numPr>
          <w:ilvl w:val="0"/>
          <w:numId w:val="10"/>
        </w:numPr>
        <w:jc w:val="both"/>
        <w:rPr>
          <w:rFonts w:ascii="Arial" w:hAnsi="Arial" w:cs="Arial"/>
        </w:rPr>
      </w:pPr>
      <w:r w:rsidRPr="006D0C8B">
        <w:rPr>
          <w:rFonts w:ascii="Arial" w:hAnsi="Arial" w:cs="Arial"/>
        </w:rPr>
        <w:t xml:space="preserve">Can you start development and support on the existing </w:t>
      </w:r>
      <w:r w:rsidR="005509A5">
        <w:rPr>
          <w:rFonts w:ascii="Arial" w:hAnsi="Arial" w:cs="Arial"/>
        </w:rPr>
        <w:t>Dairy</w:t>
      </w:r>
      <w:ins w:id="0" w:author="Steve Dunkley" w:date="2019-12-03T16:35:00Z">
        <w:r w:rsidR="00D15AB2">
          <w:rPr>
            <w:rFonts w:ascii="Arial" w:hAnsi="Arial" w:cs="Arial"/>
          </w:rPr>
          <w:t xml:space="preserve"> </w:t>
        </w:r>
      </w:ins>
      <w:r w:rsidR="005509A5">
        <w:rPr>
          <w:rFonts w:ascii="Arial" w:hAnsi="Arial" w:cs="Arial"/>
        </w:rPr>
        <w:t>Pro</w:t>
      </w:r>
      <w:r w:rsidRPr="006D0C8B">
        <w:rPr>
          <w:rFonts w:ascii="Arial" w:hAnsi="Arial" w:cs="Arial"/>
        </w:rPr>
        <w:t xml:space="preserve"> system from day 1 of contract commencement?</w:t>
      </w:r>
      <w:r w:rsidR="00536EC9">
        <w:rPr>
          <w:rFonts w:ascii="Arial" w:hAnsi="Arial" w:cs="Arial"/>
        </w:rPr>
        <w:t xml:space="preserve"> </w:t>
      </w:r>
      <w:r w:rsidR="00536EC9">
        <w:rPr>
          <w:rFonts w:ascii="Arial" w:hAnsi="Arial" w:cs="Arial"/>
        </w:rPr>
        <w:tab/>
      </w:r>
      <w:r w:rsidR="00536EC9">
        <w:rPr>
          <w:rFonts w:ascii="Arial" w:hAnsi="Arial" w:cs="Arial"/>
        </w:rPr>
        <w:tab/>
      </w:r>
      <w:r w:rsidR="00536EC9">
        <w:rPr>
          <w:rFonts w:ascii="Arial" w:hAnsi="Arial" w:cs="Arial"/>
        </w:rPr>
        <w:tab/>
        <w:t>YES/NO</w:t>
      </w:r>
    </w:p>
    <w:p w14:paraId="24BF3A1E" w14:textId="15788834" w:rsidR="00162568" w:rsidRPr="006D0C8B" w:rsidRDefault="00162568" w:rsidP="006D0C8B">
      <w:pPr>
        <w:pStyle w:val="ListParagraph"/>
        <w:numPr>
          <w:ilvl w:val="0"/>
          <w:numId w:val="10"/>
        </w:numPr>
        <w:jc w:val="both"/>
        <w:rPr>
          <w:rFonts w:ascii="Arial" w:hAnsi="Arial" w:cs="Arial"/>
        </w:rPr>
      </w:pPr>
      <w:r w:rsidRPr="006D0C8B">
        <w:rPr>
          <w:rFonts w:ascii="Arial" w:hAnsi="Arial" w:cs="Arial"/>
        </w:rPr>
        <w:lastRenderedPageBreak/>
        <w:t>Are you able to comply with AHDB’s Standard terms and conditions, including specific GDPR requirements?</w:t>
      </w:r>
      <w:r w:rsidR="00536EC9">
        <w:rPr>
          <w:rFonts w:ascii="Arial" w:hAnsi="Arial" w:cs="Arial"/>
        </w:rPr>
        <w:t xml:space="preserve"> </w:t>
      </w:r>
      <w:r w:rsidR="00536EC9">
        <w:rPr>
          <w:rFonts w:ascii="Arial" w:hAnsi="Arial" w:cs="Arial"/>
        </w:rPr>
        <w:tab/>
      </w:r>
      <w:r w:rsidR="00536EC9">
        <w:rPr>
          <w:rFonts w:ascii="Arial" w:hAnsi="Arial" w:cs="Arial"/>
        </w:rPr>
        <w:tab/>
      </w:r>
      <w:r w:rsidR="00536EC9">
        <w:rPr>
          <w:rFonts w:ascii="Arial" w:hAnsi="Arial" w:cs="Arial"/>
        </w:rPr>
        <w:tab/>
        <w:t>YES/NO</w:t>
      </w:r>
    </w:p>
    <w:p w14:paraId="4DA7BC57" w14:textId="77777777" w:rsidR="00640231" w:rsidRDefault="00640231" w:rsidP="00536EC9">
      <w:pPr>
        <w:ind w:left="360"/>
        <w:jc w:val="both"/>
      </w:pPr>
    </w:p>
    <w:p w14:paraId="35E33CAF" w14:textId="3FC041C3" w:rsidR="00162568" w:rsidRPr="00536EC9" w:rsidRDefault="00162568" w:rsidP="00536EC9">
      <w:pPr>
        <w:ind w:left="360"/>
        <w:jc w:val="both"/>
      </w:pPr>
      <w:r>
        <w:t>And against the following criteria:</w:t>
      </w:r>
    </w:p>
    <w:p w14:paraId="7BD292B0" w14:textId="77777777" w:rsidR="00A37FAA" w:rsidRPr="008D4845" w:rsidRDefault="00A37FAA" w:rsidP="005D5BEE">
      <w:pPr>
        <w:jc w:val="both"/>
        <w:rPr>
          <w:sz w:val="22"/>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783"/>
        <w:gridCol w:w="2127"/>
      </w:tblGrid>
      <w:tr w:rsidR="003F22E3" w:rsidRPr="008D4845" w14:paraId="1B7E873C" w14:textId="77777777" w:rsidTr="00F77100">
        <w:tc>
          <w:tcPr>
            <w:tcW w:w="7088" w:type="dxa"/>
            <w:gridSpan w:val="2"/>
            <w:shd w:val="clear" w:color="auto" w:fill="auto"/>
            <w:vAlign w:val="center"/>
          </w:tcPr>
          <w:p w14:paraId="58525815" w14:textId="77777777" w:rsidR="003C5DB2" w:rsidRPr="008D4845" w:rsidRDefault="003C5DB2" w:rsidP="008D4845">
            <w:pPr>
              <w:ind w:left="-284"/>
              <w:jc w:val="both"/>
              <w:rPr>
                <w:sz w:val="22"/>
                <w:szCs w:val="22"/>
              </w:rPr>
            </w:pPr>
          </w:p>
        </w:tc>
        <w:tc>
          <w:tcPr>
            <w:tcW w:w="2127" w:type="dxa"/>
            <w:shd w:val="clear" w:color="auto" w:fill="auto"/>
            <w:vAlign w:val="center"/>
          </w:tcPr>
          <w:p w14:paraId="6A09F811" w14:textId="77777777" w:rsidR="003C5DB2" w:rsidRPr="008D4845" w:rsidRDefault="003C5DB2" w:rsidP="00F77100">
            <w:pPr>
              <w:ind w:right="-250"/>
              <w:jc w:val="both"/>
              <w:rPr>
                <w:sz w:val="22"/>
                <w:szCs w:val="22"/>
              </w:rPr>
            </w:pPr>
            <w:r w:rsidRPr="008D4845">
              <w:rPr>
                <w:sz w:val="22"/>
                <w:szCs w:val="22"/>
              </w:rPr>
              <w:t>Weighting (100%)</w:t>
            </w:r>
          </w:p>
        </w:tc>
      </w:tr>
      <w:tr w:rsidR="00536EC9" w:rsidRPr="008D4845" w14:paraId="29DBB434" w14:textId="77777777" w:rsidTr="009E16BB">
        <w:trPr>
          <w:trHeight w:val="645"/>
        </w:trPr>
        <w:tc>
          <w:tcPr>
            <w:tcW w:w="1305" w:type="dxa"/>
            <w:vMerge w:val="restart"/>
            <w:shd w:val="clear" w:color="auto" w:fill="auto"/>
            <w:vAlign w:val="center"/>
          </w:tcPr>
          <w:p w14:paraId="6016C137" w14:textId="77777777" w:rsidR="00536EC9" w:rsidRPr="00A009F6" w:rsidRDefault="00536EC9" w:rsidP="00F77100">
            <w:pPr>
              <w:jc w:val="both"/>
              <w:rPr>
                <w:sz w:val="22"/>
                <w:szCs w:val="22"/>
              </w:rPr>
            </w:pPr>
            <w:r w:rsidRPr="00A009F6">
              <w:rPr>
                <w:sz w:val="22"/>
                <w:szCs w:val="22"/>
              </w:rPr>
              <w:t>Quality</w:t>
            </w:r>
          </w:p>
        </w:tc>
        <w:tc>
          <w:tcPr>
            <w:tcW w:w="5783" w:type="dxa"/>
            <w:shd w:val="clear" w:color="auto" w:fill="auto"/>
            <w:vAlign w:val="center"/>
          </w:tcPr>
          <w:p w14:paraId="63FF5290" w14:textId="77777777" w:rsidR="00536EC9" w:rsidRPr="00A009F6" w:rsidRDefault="00536EC9" w:rsidP="009E16BB">
            <w:pPr>
              <w:spacing w:afterLines="60" w:after="144"/>
              <w:rPr>
                <w:bCs/>
                <w:sz w:val="22"/>
                <w:szCs w:val="22"/>
              </w:rPr>
            </w:pPr>
            <w:r w:rsidRPr="00A009F6">
              <w:rPr>
                <w:bCs/>
                <w:sz w:val="22"/>
                <w:szCs w:val="22"/>
              </w:rPr>
              <w:t>1. Company background and individuals technical skills for delivering successfully (inc CVs)</w:t>
            </w:r>
          </w:p>
        </w:tc>
        <w:tc>
          <w:tcPr>
            <w:tcW w:w="2127" w:type="dxa"/>
            <w:shd w:val="clear" w:color="auto" w:fill="auto"/>
            <w:vAlign w:val="center"/>
          </w:tcPr>
          <w:p w14:paraId="550F5A9E" w14:textId="708BA7D6" w:rsidR="00536EC9" w:rsidRPr="009E16BB" w:rsidRDefault="009D38CA" w:rsidP="00350358">
            <w:pPr>
              <w:ind w:right="-250"/>
              <w:jc w:val="center"/>
              <w:rPr>
                <w:sz w:val="22"/>
                <w:szCs w:val="22"/>
              </w:rPr>
            </w:pPr>
            <w:r>
              <w:rPr>
                <w:sz w:val="22"/>
                <w:szCs w:val="22"/>
              </w:rPr>
              <w:t>10</w:t>
            </w:r>
            <w:r w:rsidR="00536EC9" w:rsidRPr="009E16BB">
              <w:rPr>
                <w:sz w:val="22"/>
                <w:szCs w:val="22"/>
              </w:rPr>
              <w:t>%</w:t>
            </w:r>
          </w:p>
          <w:p w14:paraId="4914465A" w14:textId="77777777" w:rsidR="00536EC9" w:rsidRPr="009E16BB" w:rsidRDefault="00536EC9" w:rsidP="00350358">
            <w:pPr>
              <w:ind w:right="-250"/>
              <w:jc w:val="center"/>
              <w:rPr>
                <w:sz w:val="22"/>
                <w:szCs w:val="22"/>
              </w:rPr>
            </w:pPr>
          </w:p>
        </w:tc>
      </w:tr>
      <w:tr w:rsidR="00536EC9" w:rsidRPr="008D4845" w14:paraId="2774F446" w14:textId="77777777" w:rsidTr="009E16BB">
        <w:trPr>
          <w:trHeight w:val="645"/>
        </w:trPr>
        <w:tc>
          <w:tcPr>
            <w:tcW w:w="1305" w:type="dxa"/>
            <w:vMerge/>
            <w:shd w:val="clear" w:color="auto" w:fill="auto"/>
            <w:vAlign w:val="center"/>
          </w:tcPr>
          <w:p w14:paraId="6C9CE9A2" w14:textId="77777777" w:rsidR="00536EC9" w:rsidRPr="00A009F6" w:rsidRDefault="00536EC9" w:rsidP="00F77100">
            <w:pPr>
              <w:jc w:val="both"/>
              <w:rPr>
                <w:sz w:val="22"/>
                <w:szCs w:val="22"/>
              </w:rPr>
            </w:pPr>
          </w:p>
        </w:tc>
        <w:tc>
          <w:tcPr>
            <w:tcW w:w="5783" w:type="dxa"/>
            <w:shd w:val="clear" w:color="auto" w:fill="auto"/>
            <w:vAlign w:val="center"/>
          </w:tcPr>
          <w:p w14:paraId="5ABBD546" w14:textId="77777777" w:rsidR="00536EC9" w:rsidRPr="00A009F6" w:rsidRDefault="00536EC9" w:rsidP="00171A83">
            <w:pPr>
              <w:spacing w:afterLines="60" w:after="144"/>
              <w:rPr>
                <w:sz w:val="22"/>
                <w:szCs w:val="22"/>
              </w:rPr>
            </w:pPr>
            <w:r w:rsidRPr="00A009F6">
              <w:rPr>
                <w:sz w:val="22"/>
                <w:szCs w:val="22"/>
              </w:rPr>
              <w:t>2. Clear process plan explaining how client needs are captured and turned into an appropriate solution</w:t>
            </w:r>
          </w:p>
        </w:tc>
        <w:tc>
          <w:tcPr>
            <w:tcW w:w="2127" w:type="dxa"/>
            <w:shd w:val="clear" w:color="auto" w:fill="auto"/>
            <w:vAlign w:val="center"/>
          </w:tcPr>
          <w:p w14:paraId="72F1CE25" w14:textId="7D87ABB3" w:rsidR="00536EC9" w:rsidRPr="009E16BB" w:rsidRDefault="00536EC9" w:rsidP="00350358">
            <w:pPr>
              <w:ind w:right="-250"/>
              <w:jc w:val="center"/>
              <w:rPr>
                <w:sz w:val="22"/>
                <w:szCs w:val="22"/>
              </w:rPr>
            </w:pPr>
            <w:r>
              <w:rPr>
                <w:sz w:val="22"/>
                <w:szCs w:val="22"/>
              </w:rPr>
              <w:t>15</w:t>
            </w:r>
            <w:r w:rsidRPr="009E16BB">
              <w:rPr>
                <w:sz w:val="22"/>
                <w:szCs w:val="22"/>
              </w:rPr>
              <w:t>%</w:t>
            </w:r>
          </w:p>
          <w:p w14:paraId="417E5AFA" w14:textId="77777777" w:rsidR="00536EC9" w:rsidRPr="009E16BB" w:rsidRDefault="00536EC9" w:rsidP="00350358">
            <w:pPr>
              <w:ind w:right="-250"/>
              <w:jc w:val="center"/>
              <w:rPr>
                <w:sz w:val="22"/>
                <w:szCs w:val="22"/>
              </w:rPr>
            </w:pPr>
          </w:p>
        </w:tc>
      </w:tr>
      <w:tr w:rsidR="00536EC9" w:rsidRPr="008D4845" w14:paraId="7DFC4335" w14:textId="77777777" w:rsidTr="009E16BB">
        <w:trPr>
          <w:trHeight w:val="645"/>
        </w:trPr>
        <w:tc>
          <w:tcPr>
            <w:tcW w:w="1305" w:type="dxa"/>
            <w:vMerge/>
            <w:shd w:val="clear" w:color="auto" w:fill="auto"/>
            <w:vAlign w:val="center"/>
          </w:tcPr>
          <w:p w14:paraId="2648052E" w14:textId="77777777" w:rsidR="00536EC9" w:rsidRPr="00A009F6" w:rsidRDefault="00536EC9" w:rsidP="00F77100">
            <w:pPr>
              <w:jc w:val="both"/>
              <w:rPr>
                <w:sz w:val="22"/>
                <w:szCs w:val="22"/>
              </w:rPr>
            </w:pPr>
          </w:p>
        </w:tc>
        <w:tc>
          <w:tcPr>
            <w:tcW w:w="5783" w:type="dxa"/>
            <w:shd w:val="clear" w:color="auto" w:fill="auto"/>
            <w:vAlign w:val="center"/>
          </w:tcPr>
          <w:p w14:paraId="33FB7B3F" w14:textId="2B58F8D4" w:rsidR="00536EC9" w:rsidRPr="00536EC9" w:rsidRDefault="005509A5" w:rsidP="00536EC9">
            <w:pPr>
              <w:spacing w:afterLines="60" w:after="144"/>
              <w:rPr>
                <w:sz w:val="22"/>
                <w:szCs w:val="22"/>
              </w:rPr>
            </w:pPr>
            <w:r>
              <w:rPr>
                <w:sz w:val="22"/>
                <w:szCs w:val="22"/>
              </w:rPr>
              <w:t>3. Proposal for development</w:t>
            </w:r>
            <w:r w:rsidR="00536EC9" w:rsidRPr="00536EC9">
              <w:rPr>
                <w:sz w:val="22"/>
                <w:szCs w:val="22"/>
              </w:rPr>
              <w:t xml:space="preserve"> delivery</w:t>
            </w:r>
            <w:r w:rsidR="009D38CA">
              <w:rPr>
                <w:sz w:val="22"/>
                <w:szCs w:val="22"/>
              </w:rPr>
              <w:t>, development days</w:t>
            </w:r>
            <w:r w:rsidR="00536EC9" w:rsidRPr="00536EC9">
              <w:rPr>
                <w:sz w:val="22"/>
                <w:szCs w:val="22"/>
              </w:rPr>
              <w:t xml:space="preserve"> and service level support</w:t>
            </w:r>
          </w:p>
        </w:tc>
        <w:tc>
          <w:tcPr>
            <w:tcW w:w="2127" w:type="dxa"/>
            <w:shd w:val="clear" w:color="auto" w:fill="auto"/>
            <w:vAlign w:val="center"/>
          </w:tcPr>
          <w:p w14:paraId="51B3E8F1" w14:textId="70B93144" w:rsidR="00536EC9" w:rsidRPr="009E16BB" w:rsidRDefault="009D38CA" w:rsidP="00350358">
            <w:pPr>
              <w:ind w:right="-250"/>
              <w:jc w:val="center"/>
              <w:rPr>
                <w:sz w:val="22"/>
                <w:szCs w:val="22"/>
              </w:rPr>
            </w:pPr>
            <w:r>
              <w:rPr>
                <w:sz w:val="22"/>
                <w:szCs w:val="22"/>
              </w:rPr>
              <w:t>20</w:t>
            </w:r>
            <w:r w:rsidR="00536EC9">
              <w:rPr>
                <w:sz w:val="22"/>
                <w:szCs w:val="22"/>
              </w:rPr>
              <w:t>%</w:t>
            </w:r>
          </w:p>
        </w:tc>
      </w:tr>
      <w:tr w:rsidR="009E16BB" w:rsidRPr="008D4845" w14:paraId="73EBF2D2" w14:textId="77777777" w:rsidTr="009E16BB">
        <w:trPr>
          <w:trHeight w:val="645"/>
        </w:trPr>
        <w:tc>
          <w:tcPr>
            <w:tcW w:w="1305" w:type="dxa"/>
            <w:shd w:val="clear" w:color="auto" w:fill="auto"/>
            <w:vAlign w:val="center"/>
          </w:tcPr>
          <w:p w14:paraId="4CCBF7E5" w14:textId="77777777" w:rsidR="009E16BB" w:rsidRPr="00A009F6" w:rsidRDefault="009E16BB" w:rsidP="009E16BB">
            <w:pPr>
              <w:jc w:val="both"/>
              <w:rPr>
                <w:sz w:val="22"/>
                <w:szCs w:val="22"/>
              </w:rPr>
            </w:pPr>
            <w:r w:rsidRPr="00A009F6">
              <w:rPr>
                <w:sz w:val="22"/>
                <w:szCs w:val="22"/>
              </w:rPr>
              <w:t xml:space="preserve">Knowledge </w:t>
            </w:r>
          </w:p>
        </w:tc>
        <w:tc>
          <w:tcPr>
            <w:tcW w:w="5783" w:type="dxa"/>
            <w:shd w:val="clear" w:color="auto" w:fill="auto"/>
            <w:vAlign w:val="center"/>
          </w:tcPr>
          <w:p w14:paraId="47F1FD8F" w14:textId="5419B5A5" w:rsidR="009E16BB" w:rsidRPr="00A009F6" w:rsidRDefault="00536EC9">
            <w:pPr>
              <w:pStyle w:val="ListParagraph"/>
              <w:numPr>
                <w:ilvl w:val="0"/>
                <w:numId w:val="5"/>
              </w:numPr>
              <w:spacing w:after="0" w:line="240" w:lineRule="auto"/>
              <w:ind w:left="33" w:hanging="284"/>
              <w:jc w:val="both"/>
              <w:rPr>
                <w:rFonts w:ascii="Arial" w:hAnsi="Arial" w:cs="Arial"/>
              </w:rPr>
            </w:pPr>
            <w:r>
              <w:rPr>
                <w:rFonts w:ascii="Arial" w:hAnsi="Arial" w:cs="Arial"/>
              </w:rPr>
              <w:t xml:space="preserve">4. </w:t>
            </w:r>
            <w:r w:rsidR="00162568">
              <w:rPr>
                <w:rFonts w:ascii="Arial" w:hAnsi="Arial" w:cs="Arial"/>
              </w:rPr>
              <w:t>Evidence</w:t>
            </w:r>
            <w:r w:rsidR="00171A83" w:rsidRPr="00A009F6">
              <w:rPr>
                <w:rFonts w:ascii="Arial" w:hAnsi="Arial" w:cs="Arial"/>
              </w:rPr>
              <w:t xml:space="preserve"> of website</w:t>
            </w:r>
            <w:r w:rsidR="00A009F6">
              <w:rPr>
                <w:rFonts w:ascii="Arial" w:hAnsi="Arial" w:cs="Arial"/>
              </w:rPr>
              <w:t xml:space="preserve"> / </w:t>
            </w:r>
            <w:r w:rsidR="00171A83" w:rsidRPr="00A009F6">
              <w:rPr>
                <w:rFonts w:ascii="Arial" w:hAnsi="Arial" w:cs="Arial"/>
              </w:rPr>
              <w:t xml:space="preserve">business tool development </w:t>
            </w:r>
            <w:r w:rsidR="00F86139">
              <w:rPr>
                <w:rFonts w:ascii="Arial" w:hAnsi="Arial" w:cs="Arial"/>
              </w:rPr>
              <w:t>for</w:t>
            </w:r>
            <w:r w:rsidR="00F86139" w:rsidRPr="00A009F6">
              <w:rPr>
                <w:rFonts w:ascii="Arial" w:hAnsi="Arial" w:cs="Arial"/>
              </w:rPr>
              <w:t xml:space="preserve"> </w:t>
            </w:r>
            <w:r w:rsidR="00171A83" w:rsidRPr="00A009F6">
              <w:rPr>
                <w:rFonts w:ascii="Arial" w:hAnsi="Arial" w:cs="Arial"/>
              </w:rPr>
              <w:t>UK agriculture</w:t>
            </w:r>
          </w:p>
        </w:tc>
        <w:tc>
          <w:tcPr>
            <w:tcW w:w="2127" w:type="dxa"/>
            <w:shd w:val="clear" w:color="auto" w:fill="auto"/>
            <w:vAlign w:val="center"/>
          </w:tcPr>
          <w:p w14:paraId="299929F9" w14:textId="77777777" w:rsidR="009E16BB" w:rsidRPr="009E16BB" w:rsidRDefault="009E16BB" w:rsidP="009E16BB">
            <w:pPr>
              <w:ind w:right="-250"/>
              <w:jc w:val="center"/>
              <w:rPr>
                <w:sz w:val="22"/>
                <w:szCs w:val="22"/>
              </w:rPr>
            </w:pPr>
            <w:r w:rsidRPr="009E16BB">
              <w:rPr>
                <w:sz w:val="22"/>
                <w:szCs w:val="22"/>
              </w:rPr>
              <w:t>20%</w:t>
            </w:r>
          </w:p>
        </w:tc>
      </w:tr>
      <w:tr w:rsidR="009E16BB" w:rsidRPr="008D4845" w14:paraId="7381834E" w14:textId="77777777" w:rsidTr="009E16BB">
        <w:trPr>
          <w:trHeight w:val="583"/>
        </w:trPr>
        <w:tc>
          <w:tcPr>
            <w:tcW w:w="1305" w:type="dxa"/>
            <w:shd w:val="clear" w:color="auto" w:fill="auto"/>
            <w:vAlign w:val="center"/>
          </w:tcPr>
          <w:p w14:paraId="3DCF596D" w14:textId="77777777" w:rsidR="009E16BB" w:rsidRPr="00A009F6" w:rsidRDefault="009E16BB" w:rsidP="009E16BB">
            <w:pPr>
              <w:jc w:val="both"/>
              <w:rPr>
                <w:sz w:val="22"/>
                <w:szCs w:val="22"/>
              </w:rPr>
            </w:pPr>
            <w:r w:rsidRPr="00A009F6">
              <w:rPr>
                <w:sz w:val="22"/>
                <w:szCs w:val="22"/>
              </w:rPr>
              <w:t>Price</w:t>
            </w:r>
          </w:p>
        </w:tc>
        <w:tc>
          <w:tcPr>
            <w:tcW w:w="5783" w:type="dxa"/>
            <w:shd w:val="clear" w:color="auto" w:fill="auto"/>
            <w:vAlign w:val="center"/>
          </w:tcPr>
          <w:p w14:paraId="56A67D3E" w14:textId="77777777" w:rsidR="009E16BB" w:rsidRPr="00A009F6" w:rsidRDefault="009E16BB" w:rsidP="009E16BB">
            <w:pPr>
              <w:pStyle w:val="ListParagraph"/>
              <w:numPr>
                <w:ilvl w:val="0"/>
                <w:numId w:val="5"/>
              </w:numPr>
              <w:spacing w:after="0" w:line="240" w:lineRule="auto"/>
              <w:ind w:left="33" w:hanging="284"/>
              <w:jc w:val="both"/>
              <w:rPr>
                <w:rFonts w:ascii="Arial" w:hAnsi="Arial" w:cs="Arial"/>
              </w:rPr>
            </w:pPr>
            <w:r w:rsidRPr="00A009F6">
              <w:rPr>
                <w:rFonts w:ascii="Arial" w:hAnsi="Arial" w:cs="Arial"/>
              </w:rPr>
              <w:t xml:space="preserve">4. Full breakdown as per tables in section 4 </w:t>
            </w:r>
          </w:p>
        </w:tc>
        <w:tc>
          <w:tcPr>
            <w:tcW w:w="2127" w:type="dxa"/>
            <w:shd w:val="clear" w:color="auto" w:fill="auto"/>
            <w:vAlign w:val="center"/>
          </w:tcPr>
          <w:p w14:paraId="4C1F9AC6" w14:textId="77777777" w:rsidR="009E16BB" w:rsidRPr="009E16BB" w:rsidRDefault="009E16BB" w:rsidP="009E16BB">
            <w:pPr>
              <w:ind w:right="-250"/>
              <w:jc w:val="center"/>
              <w:rPr>
                <w:sz w:val="22"/>
                <w:szCs w:val="22"/>
              </w:rPr>
            </w:pPr>
            <w:r w:rsidRPr="009E16BB">
              <w:rPr>
                <w:sz w:val="22"/>
                <w:szCs w:val="22"/>
              </w:rPr>
              <w:t>30%</w:t>
            </w:r>
          </w:p>
        </w:tc>
      </w:tr>
      <w:tr w:rsidR="009E16BB" w:rsidRPr="008D4845" w14:paraId="5418E85B" w14:textId="77777777" w:rsidTr="009E16BB">
        <w:tc>
          <w:tcPr>
            <w:tcW w:w="1305" w:type="dxa"/>
            <w:shd w:val="clear" w:color="auto" w:fill="auto"/>
            <w:vAlign w:val="center"/>
          </w:tcPr>
          <w:p w14:paraId="4A973E52" w14:textId="77777777" w:rsidR="009E16BB" w:rsidRPr="00A009F6" w:rsidRDefault="009E16BB" w:rsidP="009E16BB">
            <w:pPr>
              <w:jc w:val="both"/>
              <w:rPr>
                <w:sz w:val="22"/>
                <w:szCs w:val="22"/>
              </w:rPr>
            </w:pPr>
            <w:r w:rsidRPr="00A009F6">
              <w:rPr>
                <w:sz w:val="22"/>
                <w:szCs w:val="22"/>
              </w:rPr>
              <w:t xml:space="preserve">Capability </w:t>
            </w:r>
          </w:p>
        </w:tc>
        <w:tc>
          <w:tcPr>
            <w:tcW w:w="5783" w:type="dxa"/>
            <w:shd w:val="clear" w:color="auto" w:fill="auto"/>
            <w:vAlign w:val="center"/>
          </w:tcPr>
          <w:p w14:paraId="273EBAB7" w14:textId="77777777" w:rsidR="009E16BB" w:rsidRPr="00A009F6" w:rsidRDefault="009E16BB" w:rsidP="009E16BB">
            <w:pPr>
              <w:pStyle w:val="ListParagraph"/>
              <w:numPr>
                <w:ilvl w:val="0"/>
                <w:numId w:val="5"/>
              </w:numPr>
              <w:spacing w:after="0" w:line="240" w:lineRule="auto"/>
              <w:ind w:left="33" w:hanging="284"/>
              <w:jc w:val="both"/>
              <w:rPr>
                <w:rFonts w:ascii="Arial" w:hAnsi="Arial" w:cs="Arial"/>
              </w:rPr>
            </w:pPr>
            <w:r w:rsidRPr="00A009F6">
              <w:rPr>
                <w:rFonts w:ascii="Arial" w:hAnsi="Arial" w:cs="Arial"/>
              </w:rPr>
              <w:t>5.Contingency planning, including for staff absence/changes, sub-contracting</w:t>
            </w:r>
            <w:r w:rsidR="002D0271" w:rsidRPr="00A009F6">
              <w:rPr>
                <w:rFonts w:ascii="Arial" w:hAnsi="Arial" w:cs="Arial"/>
              </w:rPr>
              <w:t xml:space="preserve"> issues</w:t>
            </w:r>
          </w:p>
        </w:tc>
        <w:tc>
          <w:tcPr>
            <w:tcW w:w="2127" w:type="dxa"/>
            <w:shd w:val="clear" w:color="auto" w:fill="auto"/>
            <w:vAlign w:val="center"/>
          </w:tcPr>
          <w:p w14:paraId="2C8DB9AD" w14:textId="77777777" w:rsidR="009E16BB" w:rsidRPr="009E16BB" w:rsidRDefault="009E16BB" w:rsidP="009E16BB">
            <w:pPr>
              <w:ind w:right="-250"/>
              <w:jc w:val="center"/>
              <w:rPr>
                <w:sz w:val="22"/>
                <w:szCs w:val="22"/>
              </w:rPr>
            </w:pPr>
            <w:r w:rsidRPr="009E16BB">
              <w:rPr>
                <w:sz w:val="22"/>
                <w:szCs w:val="22"/>
              </w:rPr>
              <w:t>5%</w:t>
            </w:r>
          </w:p>
        </w:tc>
      </w:tr>
    </w:tbl>
    <w:p w14:paraId="5A96C1F9" w14:textId="77777777" w:rsidR="00A37FAA" w:rsidRPr="008D4845" w:rsidRDefault="00A37FAA" w:rsidP="00DD287B">
      <w:pPr>
        <w:jc w:val="both"/>
        <w:rPr>
          <w:sz w:val="22"/>
          <w:szCs w:val="22"/>
        </w:rPr>
      </w:pPr>
    </w:p>
    <w:p w14:paraId="6A0907F8" w14:textId="4952F360" w:rsidR="00A83F09" w:rsidRPr="00A83F09" w:rsidRDefault="00A83F09" w:rsidP="00A83F09">
      <w:pPr>
        <w:pStyle w:val="ListParagraph"/>
        <w:numPr>
          <w:ilvl w:val="0"/>
          <w:numId w:val="2"/>
        </w:numPr>
        <w:spacing w:after="0" w:line="240" w:lineRule="auto"/>
        <w:ind w:left="-284" w:hanging="425"/>
        <w:rPr>
          <w:rStyle w:val="InitialStyle5"/>
          <w:rFonts w:ascii="Arial" w:hAnsi="Arial" w:cs="Arial"/>
          <w:b/>
          <w:color w:val="0070C0"/>
          <w:sz w:val="22"/>
        </w:rPr>
      </w:pPr>
      <w:r w:rsidRPr="00A83F09">
        <w:rPr>
          <w:rFonts w:ascii="Arial" w:hAnsi="Arial" w:cs="Arial"/>
          <w:b/>
          <w:color w:val="0070C0"/>
        </w:rPr>
        <w:t xml:space="preserve">Quote </w:t>
      </w:r>
      <w:r>
        <w:rPr>
          <w:rFonts w:ascii="Arial" w:hAnsi="Arial" w:cs="Arial"/>
          <w:b/>
          <w:color w:val="0070C0"/>
        </w:rPr>
        <w:t>submission</w:t>
      </w:r>
    </w:p>
    <w:p w14:paraId="5E72D1B9" w14:textId="5A7B3EE1" w:rsidR="00E359E6" w:rsidRPr="00E359E6" w:rsidRDefault="0022114A" w:rsidP="00E359E6">
      <w:pPr>
        <w:ind w:left="-284"/>
        <w:jc w:val="both"/>
        <w:rPr>
          <w:rStyle w:val="InitialStyle5"/>
          <w:rFonts w:ascii="Arial" w:hAnsi="Arial"/>
          <w:bCs/>
          <w:sz w:val="22"/>
          <w:szCs w:val="22"/>
        </w:rPr>
      </w:pPr>
      <w:r w:rsidRPr="008D4845">
        <w:rPr>
          <w:rStyle w:val="InitialStyle5"/>
          <w:rFonts w:ascii="Arial" w:hAnsi="Arial"/>
          <w:bCs/>
          <w:sz w:val="22"/>
          <w:szCs w:val="22"/>
        </w:rPr>
        <w:t xml:space="preserve">The quote should be returned to </w:t>
      </w:r>
      <w:r w:rsidR="005509A5">
        <w:rPr>
          <w:rStyle w:val="InitialStyle5"/>
          <w:rFonts w:ascii="Arial" w:hAnsi="Arial"/>
          <w:bCs/>
          <w:sz w:val="22"/>
          <w:szCs w:val="22"/>
        </w:rPr>
        <w:t xml:space="preserve">Helen Brookes </w:t>
      </w:r>
      <w:hyperlink r:id="rId13" w:history="1">
        <w:r w:rsidR="005509A5" w:rsidRPr="002A6B28">
          <w:rPr>
            <w:rStyle w:val="Hyperlink"/>
            <w:bCs/>
            <w:sz w:val="22"/>
            <w:szCs w:val="22"/>
          </w:rPr>
          <w:t>helen.brookes@ahdb.org.uk</w:t>
        </w:r>
      </w:hyperlink>
      <w:r w:rsidR="005509A5">
        <w:rPr>
          <w:rStyle w:val="InitialStyle5"/>
          <w:rFonts w:ascii="Arial" w:hAnsi="Arial"/>
          <w:bCs/>
          <w:sz w:val="22"/>
          <w:szCs w:val="22"/>
        </w:rPr>
        <w:t xml:space="preserve"> </w:t>
      </w:r>
      <w:r w:rsidR="00C85D8B">
        <w:rPr>
          <w:rStyle w:val="InitialStyle5"/>
          <w:rFonts w:ascii="Arial" w:hAnsi="Arial"/>
          <w:bCs/>
          <w:sz w:val="22"/>
          <w:szCs w:val="22"/>
        </w:rPr>
        <w:t xml:space="preserve"> </w:t>
      </w:r>
      <w:r w:rsidR="002F1B8D" w:rsidRPr="00155E7D">
        <w:rPr>
          <w:rStyle w:val="InitialStyle5"/>
          <w:rFonts w:ascii="Arial" w:hAnsi="Arial"/>
          <w:bCs/>
          <w:sz w:val="22"/>
          <w:szCs w:val="22"/>
        </w:rPr>
        <w:t>by</w:t>
      </w:r>
      <w:r w:rsidR="0047119B" w:rsidRPr="00155E7D">
        <w:rPr>
          <w:rStyle w:val="InitialStyle5"/>
          <w:rFonts w:ascii="Arial" w:hAnsi="Arial"/>
          <w:bCs/>
          <w:sz w:val="22"/>
          <w:szCs w:val="22"/>
        </w:rPr>
        <w:t xml:space="preserve"> </w:t>
      </w:r>
      <w:r w:rsidR="002D0271" w:rsidRPr="00337982">
        <w:rPr>
          <w:rStyle w:val="InitialStyle5"/>
          <w:rFonts w:ascii="Arial" w:hAnsi="Arial"/>
          <w:bCs/>
          <w:sz w:val="22"/>
          <w:szCs w:val="22"/>
        </w:rPr>
        <w:t xml:space="preserve">12pm </w:t>
      </w:r>
      <w:r w:rsidR="00337982" w:rsidRPr="00337982">
        <w:rPr>
          <w:rStyle w:val="InitialStyle5"/>
          <w:rFonts w:ascii="Arial" w:hAnsi="Arial"/>
          <w:bCs/>
          <w:sz w:val="22"/>
          <w:szCs w:val="22"/>
        </w:rPr>
        <w:t>10</w:t>
      </w:r>
      <w:r w:rsidR="008438A0" w:rsidRPr="00337982">
        <w:rPr>
          <w:rStyle w:val="InitialStyle5"/>
          <w:rFonts w:ascii="Arial" w:hAnsi="Arial"/>
          <w:bCs/>
          <w:sz w:val="22"/>
          <w:szCs w:val="22"/>
          <w:vertAlign w:val="superscript"/>
        </w:rPr>
        <w:t>th</w:t>
      </w:r>
      <w:r w:rsidR="00C85D8B">
        <w:rPr>
          <w:rStyle w:val="InitialStyle5"/>
          <w:rFonts w:ascii="Arial" w:hAnsi="Arial"/>
          <w:bCs/>
          <w:sz w:val="22"/>
          <w:szCs w:val="22"/>
        </w:rPr>
        <w:t xml:space="preserve"> </w:t>
      </w:r>
      <w:r w:rsidR="005509A5">
        <w:rPr>
          <w:rStyle w:val="InitialStyle5"/>
          <w:rFonts w:ascii="Arial" w:hAnsi="Arial"/>
          <w:bCs/>
          <w:sz w:val="22"/>
          <w:szCs w:val="22"/>
        </w:rPr>
        <w:t>January 2020</w:t>
      </w:r>
      <w:r w:rsidR="00C85D8B">
        <w:rPr>
          <w:rStyle w:val="InitialStyle5"/>
          <w:rFonts w:ascii="Arial" w:hAnsi="Arial"/>
          <w:bCs/>
          <w:sz w:val="22"/>
          <w:szCs w:val="22"/>
        </w:rPr>
        <w:t xml:space="preserve"> </w:t>
      </w:r>
      <w:r w:rsidR="00E359E6">
        <w:rPr>
          <w:rStyle w:val="InitialStyle5"/>
          <w:rFonts w:ascii="Arial" w:hAnsi="Arial"/>
          <w:bCs/>
          <w:sz w:val="22"/>
          <w:szCs w:val="22"/>
        </w:rPr>
        <w:t xml:space="preserve">for consideration.  </w:t>
      </w:r>
      <w:r w:rsidR="00E359E6" w:rsidRPr="00E359E6">
        <w:rPr>
          <w:rStyle w:val="InitialStyle5"/>
          <w:rFonts w:ascii="Arial" w:hAnsi="Arial"/>
          <w:bCs/>
          <w:sz w:val="22"/>
          <w:szCs w:val="22"/>
        </w:rPr>
        <w:t>Please note by submitting a quote you are confirming that you have the capability to deliver the required equipment and services within the agreed timeframe.</w:t>
      </w:r>
    </w:p>
    <w:p w14:paraId="75E48C2E" w14:textId="77777777" w:rsidR="00E359E6" w:rsidRDefault="00E359E6" w:rsidP="00E359E6">
      <w:pPr>
        <w:ind w:left="-284"/>
        <w:jc w:val="both"/>
        <w:rPr>
          <w:rStyle w:val="InitialStyle5"/>
          <w:rFonts w:ascii="Arial" w:hAnsi="Arial"/>
          <w:bCs/>
          <w:sz w:val="22"/>
          <w:szCs w:val="22"/>
        </w:rPr>
      </w:pPr>
    </w:p>
    <w:p w14:paraId="5BE2C914" w14:textId="56C15358" w:rsidR="00E359E6" w:rsidRDefault="00E359E6" w:rsidP="00E359E6">
      <w:pPr>
        <w:ind w:left="-284"/>
        <w:jc w:val="both"/>
        <w:rPr>
          <w:rStyle w:val="InitialStyle5"/>
          <w:rFonts w:ascii="Arial" w:hAnsi="Arial"/>
          <w:bCs/>
          <w:sz w:val="22"/>
          <w:szCs w:val="22"/>
        </w:rPr>
      </w:pPr>
      <w:r w:rsidRPr="00E359E6">
        <w:rPr>
          <w:rStyle w:val="InitialStyle5"/>
          <w:rFonts w:ascii="Arial" w:hAnsi="Arial"/>
          <w:b/>
          <w:bCs/>
          <w:sz w:val="22"/>
          <w:szCs w:val="22"/>
        </w:rPr>
        <w:t>Point of Clarification:</w:t>
      </w:r>
      <w:r w:rsidRPr="00E359E6">
        <w:rPr>
          <w:rStyle w:val="InitialStyle5"/>
          <w:rFonts w:ascii="Arial" w:hAnsi="Arial"/>
          <w:bCs/>
          <w:sz w:val="22"/>
          <w:szCs w:val="22"/>
        </w:rPr>
        <w:t xml:space="preserve"> Please contact </w:t>
      </w:r>
      <w:hyperlink r:id="rId14" w:history="1">
        <w:r w:rsidR="005509A5" w:rsidRPr="002A6B28">
          <w:rPr>
            <w:rStyle w:val="Hyperlink"/>
            <w:bCs/>
            <w:sz w:val="22"/>
            <w:szCs w:val="22"/>
          </w:rPr>
          <w:t>helen.brookes@ahdb.org.uk</w:t>
        </w:r>
      </w:hyperlink>
      <w:r>
        <w:rPr>
          <w:rStyle w:val="InitialStyle5"/>
          <w:rFonts w:ascii="Arial" w:hAnsi="Arial"/>
          <w:bCs/>
          <w:sz w:val="22"/>
          <w:szCs w:val="22"/>
        </w:rPr>
        <w:t xml:space="preserve"> </w:t>
      </w:r>
      <w:r w:rsidRPr="00E359E6">
        <w:rPr>
          <w:rStyle w:val="InitialStyle5"/>
          <w:rFonts w:ascii="Arial" w:hAnsi="Arial"/>
          <w:bCs/>
          <w:sz w:val="22"/>
          <w:szCs w:val="22"/>
        </w:rPr>
        <w:t>if you have any queries. All questions and answers will be anonymised and shared with all other applicants.</w:t>
      </w:r>
    </w:p>
    <w:p w14:paraId="2648F496" w14:textId="6AF455C1" w:rsidR="003C5DB2" w:rsidRPr="00A83F09" w:rsidRDefault="00A83F09" w:rsidP="00A83F09">
      <w:pPr>
        <w:pStyle w:val="ListParagraph"/>
        <w:numPr>
          <w:ilvl w:val="0"/>
          <w:numId w:val="2"/>
        </w:numPr>
        <w:spacing w:after="0" w:line="240" w:lineRule="auto"/>
        <w:ind w:left="-284" w:hanging="425"/>
        <w:rPr>
          <w:rFonts w:ascii="Arial" w:hAnsi="Arial" w:cs="Arial"/>
          <w:b/>
          <w:color w:val="0070C0"/>
        </w:rPr>
      </w:pPr>
      <w:r w:rsidRPr="00A83F09">
        <w:rPr>
          <w:rFonts w:ascii="Arial" w:hAnsi="Arial" w:cs="Arial"/>
          <w:b/>
          <w:color w:val="0070C0"/>
        </w:rPr>
        <w:t>Terms / Conditions of Participation</w:t>
      </w:r>
    </w:p>
    <w:p w14:paraId="28ADF646" w14:textId="504BA550" w:rsidR="002A65BE" w:rsidRPr="008D4845" w:rsidRDefault="00BE2E7B" w:rsidP="008D4845">
      <w:pPr>
        <w:ind w:left="-284"/>
        <w:jc w:val="both"/>
        <w:rPr>
          <w:sz w:val="22"/>
          <w:szCs w:val="22"/>
        </w:rPr>
      </w:pPr>
      <w:r w:rsidRPr="008D4845">
        <w:rPr>
          <w:sz w:val="22"/>
          <w:szCs w:val="22"/>
        </w:rPr>
        <w:t xml:space="preserve">AHDB Terms and Conditions for the supply of goods and services shall apply to any contract awarded as a result of this request for quote. A copy of these can be found on the AHDB website by clicking </w:t>
      </w:r>
      <w:hyperlink r:id="rId15" w:history="1">
        <w:r w:rsidR="002D0271" w:rsidRPr="00337982">
          <w:rPr>
            <w:rStyle w:val="Hyperlink"/>
            <w:sz w:val="22"/>
            <w:szCs w:val="22"/>
          </w:rPr>
          <w:t>her</w:t>
        </w:r>
        <w:r w:rsidR="005568AB" w:rsidRPr="00337982">
          <w:rPr>
            <w:rStyle w:val="Hyperlink"/>
            <w:sz w:val="22"/>
            <w:szCs w:val="22"/>
          </w:rPr>
          <w:t>e</w:t>
        </w:r>
      </w:hyperlink>
      <w:bookmarkStart w:id="1" w:name="_GoBack"/>
      <w:bookmarkEnd w:id="1"/>
      <w:r w:rsidR="005568AB">
        <w:rPr>
          <w:rStyle w:val="Hyperlink"/>
          <w:sz w:val="22"/>
          <w:szCs w:val="22"/>
        </w:rPr>
        <w:t xml:space="preserve"> </w:t>
      </w:r>
    </w:p>
    <w:sectPr w:rsidR="002A65BE" w:rsidRPr="008D4845" w:rsidSect="00155E7D">
      <w:headerReference w:type="default" r:id="rId16"/>
      <w:footerReference w:type="default" r:id="rId17"/>
      <w:pgSz w:w="11907" w:h="16840" w:code="9"/>
      <w:pgMar w:top="1134" w:right="992" w:bottom="1440" w:left="1797" w:header="709" w:footer="3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1C83D" w16cid:durableId="218776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9B2C0" w14:textId="77777777" w:rsidR="00F2504F" w:rsidRDefault="00F2504F">
      <w:r>
        <w:separator/>
      </w:r>
    </w:p>
  </w:endnote>
  <w:endnote w:type="continuationSeparator" w:id="0">
    <w:p w14:paraId="7E37DF9D" w14:textId="77777777" w:rsidR="00F2504F" w:rsidRDefault="00F2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tusWP Box">
    <w:altName w:val="MT Extra"/>
    <w:charset w:val="02"/>
    <w:family w:val="modern"/>
    <w:pitch w:val="fixed"/>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059A" w14:textId="69DBC8ED" w:rsidR="000974CD" w:rsidRPr="00270470" w:rsidRDefault="00E65E7E" w:rsidP="00270470">
    <w:pPr>
      <w:pStyle w:val="Footer"/>
      <w:jc w:val="right"/>
      <w:rPr>
        <w:sz w:val="16"/>
        <w:szCs w:val="16"/>
      </w:rPr>
    </w:pPr>
    <w:r>
      <w:rPr>
        <w:sz w:val="16"/>
        <w:szCs w:val="16"/>
      </w:rPr>
      <w:t xml:space="preserve">DairyPro </w:t>
    </w:r>
    <w:r w:rsidR="005568AB">
      <w:rPr>
        <w:sz w:val="16"/>
        <w:szCs w:val="16"/>
      </w:rPr>
      <w:t xml:space="preserve"> support and development services</w:t>
    </w:r>
    <w:r w:rsidR="003C3625">
      <w:rPr>
        <w:sz w:val="16"/>
        <w:szCs w:val="16"/>
      </w:rPr>
      <w:t xml:space="preserve"> </w:t>
    </w:r>
    <w:r w:rsidR="00D92B04">
      <w:rPr>
        <w:sz w:val="16"/>
        <w:szCs w:val="16"/>
      </w:rPr>
      <w:t>April</w:t>
    </w:r>
    <w:r w:rsidR="005568AB">
      <w:rPr>
        <w:sz w:val="16"/>
        <w:szCs w:val="16"/>
      </w:rPr>
      <w:t xml:space="preserve"> </w:t>
    </w:r>
    <w:r>
      <w:rPr>
        <w:sz w:val="16"/>
        <w:szCs w:val="16"/>
      </w:rPr>
      <w:t>2020</w:t>
    </w:r>
  </w:p>
  <w:p w14:paraId="0B1DA217" w14:textId="77777777" w:rsidR="002A65BE" w:rsidRDefault="002A65BE">
    <w:pPr>
      <w:pStyle w:val="DefaultText"/>
      <w:ind w:left="144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951A0" w14:textId="77777777" w:rsidR="00F2504F" w:rsidRDefault="00F2504F">
      <w:r>
        <w:separator/>
      </w:r>
    </w:p>
  </w:footnote>
  <w:footnote w:type="continuationSeparator" w:id="0">
    <w:p w14:paraId="7EC541E3" w14:textId="77777777" w:rsidR="00F2504F" w:rsidRDefault="00F2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8A9D" w14:textId="77777777" w:rsidR="002A65BE" w:rsidRDefault="002A65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FD1"/>
    <w:multiLevelType w:val="hybridMultilevel"/>
    <w:tmpl w:val="61AC6A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B60C10"/>
    <w:multiLevelType w:val="hybridMultilevel"/>
    <w:tmpl w:val="CFD499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319C0"/>
    <w:multiLevelType w:val="hybridMultilevel"/>
    <w:tmpl w:val="D44E52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1C613AD"/>
    <w:multiLevelType w:val="hybridMultilevel"/>
    <w:tmpl w:val="0A9452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3765835"/>
    <w:multiLevelType w:val="hybridMultilevel"/>
    <w:tmpl w:val="519E9FDE"/>
    <w:lvl w:ilvl="0" w:tplc="BA9CA28C">
      <w:numFmt w:val="bullet"/>
      <w:lvlText w:val="•"/>
      <w:lvlJc w:val="left"/>
      <w:pPr>
        <w:ind w:left="152" w:hanging="36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8A82579"/>
    <w:multiLevelType w:val="hybridMultilevel"/>
    <w:tmpl w:val="89E4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54378"/>
    <w:multiLevelType w:val="hybridMultilevel"/>
    <w:tmpl w:val="72B03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4061E"/>
    <w:multiLevelType w:val="hybridMultilevel"/>
    <w:tmpl w:val="976CB6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BD42F1"/>
    <w:multiLevelType w:val="hybridMultilevel"/>
    <w:tmpl w:val="AAE4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A5E30"/>
    <w:multiLevelType w:val="hybridMultilevel"/>
    <w:tmpl w:val="40E27722"/>
    <w:lvl w:ilvl="0" w:tplc="CF1AD426">
      <w:start w:val="1"/>
      <w:numFmt w:val="decimal"/>
      <w:lvlText w:val="%1."/>
      <w:lvlJc w:val="left"/>
      <w:pPr>
        <w:ind w:left="535"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63F34"/>
    <w:multiLevelType w:val="multilevel"/>
    <w:tmpl w:val="01240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170B5"/>
    <w:multiLevelType w:val="hybridMultilevel"/>
    <w:tmpl w:val="6FDA9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E1B9E"/>
    <w:multiLevelType w:val="hybridMultilevel"/>
    <w:tmpl w:val="7B9C94E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49E76E8C"/>
    <w:multiLevelType w:val="hybridMultilevel"/>
    <w:tmpl w:val="9D9A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C0175"/>
    <w:multiLevelType w:val="hybridMultilevel"/>
    <w:tmpl w:val="2D3E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65461"/>
    <w:multiLevelType w:val="hybridMultilevel"/>
    <w:tmpl w:val="72768454"/>
    <w:lvl w:ilvl="0" w:tplc="BA9CA28C">
      <w:numFmt w:val="bullet"/>
      <w:lvlText w:val="•"/>
      <w:lvlJc w:val="left"/>
      <w:pPr>
        <w:ind w:left="436" w:hanging="36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4CAF0C4B"/>
    <w:multiLevelType w:val="hybridMultilevel"/>
    <w:tmpl w:val="47EC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96112A"/>
    <w:multiLevelType w:val="hybridMultilevel"/>
    <w:tmpl w:val="5E5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96F1E"/>
    <w:multiLevelType w:val="hybridMultilevel"/>
    <w:tmpl w:val="09185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D2B94"/>
    <w:multiLevelType w:val="hybridMultilevel"/>
    <w:tmpl w:val="06CADC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5D013621"/>
    <w:multiLevelType w:val="hybridMultilevel"/>
    <w:tmpl w:val="C89A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A2425"/>
    <w:multiLevelType w:val="hybridMultilevel"/>
    <w:tmpl w:val="B2FE3576"/>
    <w:lvl w:ilvl="0" w:tplc="0809000F">
      <w:start w:val="1"/>
      <w:numFmt w:val="decimal"/>
      <w:lvlText w:val="%1."/>
      <w:lvlJc w:val="left"/>
      <w:pPr>
        <w:ind w:left="535"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461C02"/>
    <w:multiLevelType w:val="hybridMultilevel"/>
    <w:tmpl w:val="5A7E067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732817E0"/>
    <w:multiLevelType w:val="hybridMultilevel"/>
    <w:tmpl w:val="A9804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A60036"/>
    <w:multiLevelType w:val="hybridMultilevel"/>
    <w:tmpl w:val="1CBCBE70"/>
    <w:lvl w:ilvl="0" w:tplc="2B8ADBEA">
      <w:numFmt w:val="bullet"/>
      <w:lvlText w:val="•"/>
      <w:lvlJc w:val="left"/>
      <w:pPr>
        <w:ind w:left="436" w:hanging="36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7A6537F9"/>
    <w:multiLevelType w:val="hybridMultilevel"/>
    <w:tmpl w:val="03C64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40F05"/>
    <w:multiLevelType w:val="hybridMultilevel"/>
    <w:tmpl w:val="C846B8C4"/>
    <w:lvl w:ilvl="0" w:tplc="2B8ADBEA">
      <w:numFmt w:val="bullet"/>
      <w:lvlText w:val="•"/>
      <w:lvlJc w:val="left"/>
      <w:pPr>
        <w:ind w:left="152" w:hanging="36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1"/>
  </w:num>
  <w:num w:numId="2">
    <w:abstractNumId w:val="7"/>
  </w:num>
  <w:num w:numId="3">
    <w:abstractNumId w:val="9"/>
  </w:num>
  <w:num w:numId="4">
    <w:abstractNumId w:val="5"/>
  </w:num>
  <w:num w:numId="5">
    <w:abstractNumId w:val="13"/>
  </w:num>
  <w:num w:numId="6">
    <w:abstractNumId w:val="10"/>
  </w:num>
  <w:num w:numId="7">
    <w:abstractNumId w:val="21"/>
  </w:num>
  <w:num w:numId="8">
    <w:abstractNumId w:val="8"/>
  </w:num>
  <w:num w:numId="9">
    <w:abstractNumId w:val="17"/>
  </w:num>
  <w:num w:numId="10">
    <w:abstractNumId w:val="16"/>
  </w:num>
  <w:num w:numId="11">
    <w:abstractNumId w:val="19"/>
  </w:num>
  <w:num w:numId="12">
    <w:abstractNumId w:val="23"/>
  </w:num>
  <w:num w:numId="13">
    <w:abstractNumId w:val="14"/>
  </w:num>
  <w:num w:numId="14">
    <w:abstractNumId w:val="12"/>
  </w:num>
  <w:num w:numId="15">
    <w:abstractNumId w:val="24"/>
  </w:num>
  <w:num w:numId="16">
    <w:abstractNumId w:val="26"/>
  </w:num>
  <w:num w:numId="17">
    <w:abstractNumId w:val="15"/>
  </w:num>
  <w:num w:numId="18">
    <w:abstractNumId w:val="4"/>
  </w:num>
  <w:num w:numId="19">
    <w:abstractNumId w:val="0"/>
  </w:num>
  <w:num w:numId="20">
    <w:abstractNumId w:val="25"/>
  </w:num>
  <w:num w:numId="21">
    <w:abstractNumId w:val="18"/>
  </w:num>
  <w:num w:numId="22">
    <w:abstractNumId w:val="16"/>
  </w:num>
  <w:num w:numId="23">
    <w:abstractNumId w:val="1"/>
  </w:num>
  <w:num w:numId="24">
    <w:abstractNumId w:val="6"/>
  </w:num>
  <w:num w:numId="25">
    <w:abstractNumId w:val="3"/>
  </w:num>
  <w:num w:numId="26">
    <w:abstractNumId w:val="22"/>
  </w:num>
  <w:num w:numId="27">
    <w:abstractNumId w:val="2"/>
  </w:num>
  <w:num w:numId="28">
    <w:abstractNumId w:val="2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Dunkley">
    <w15:presenceInfo w15:providerId="AD" w15:userId="S-1-5-21-1665967513-392603432-690352825-1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D7"/>
    <w:rsid w:val="000022FF"/>
    <w:rsid w:val="00002593"/>
    <w:rsid w:val="00004C5C"/>
    <w:rsid w:val="00011CC4"/>
    <w:rsid w:val="000157E5"/>
    <w:rsid w:val="00024FFC"/>
    <w:rsid w:val="00037FCA"/>
    <w:rsid w:val="00040B17"/>
    <w:rsid w:val="00053B2C"/>
    <w:rsid w:val="000841B2"/>
    <w:rsid w:val="00087AEF"/>
    <w:rsid w:val="00093FF2"/>
    <w:rsid w:val="000974CD"/>
    <w:rsid w:val="000A055C"/>
    <w:rsid w:val="000A474B"/>
    <w:rsid w:val="000C6856"/>
    <w:rsid w:val="000D24A2"/>
    <w:rsid w:val="000D7AF1"/>
    <w:rsid w:val="000E006E"/>
    <w:rsid w:val="00103C70"/>
    <w:rsid w:val="00104BEF"/>
    <w:rsid w:val="001233E2"/>
    <w:rsid w:val="001308EF"/>
    <w:rsid w:val="00140E41"/>
    <w:rsid w:val="00141282"/>
    <w:rsid w:val="00150E3D"/>
    <w:rsid w:val="00155E7D"/>
    <w:rsid w:val="001561DE"/>
    <w:rsid w:val="00162568"/>
    <w:rsid w:val="00163B38"/>
    <w:rsid w:val="00171A83"/>
    <w:rsid w:val="00183A72"/>
    <w:rsid w:val="001842FB"/>
    <w:rsid w:val="0018681F"/>
    <w:rsid w:val="00193396"/>
    <w:rsid w:val="001E1D28"/>
    <w:rsid w:val="002046AD"/>
    <w:rsid w:val="002058F9"/>
    <w:rsid w:val="00205919"/>
    <w:rsid w:val="00216EF1"/>
    <w:rsid w:val="0022114A"/>
    <w:rsid w:val="0024487A"/>
    <w:rsid w:val="00270465"/>
    <w:rsid w:val="00270470"/>
    <w:rsid w:val="0027573A"/>
    <w:rsid w:val="00286216"/>
    <w:rsid w:val="00287F7C"/>
    <w:rsid w:val="0029282C"/>
    <w:rsid w:val="00295B5B"/>
    <w:rsid w:val="002A57A9"/>
    <w:rsid w:val="002A65BE"/>
    <w:rsid w:val="002B43EF"/>
    <w:rsid w:val="002B6E15"/>
    <w:rsid w:val="002C74A3"/>
    <w:rsid w:val="002D0271"/>
    <w:rsid w:val="002D0797"/>
    <w:rsid w:val="002D6758"/>
    <w:rsid w:val="002D6E3F"/>
    <w:rsid w:val="002D7FBE"/>
    <w:rsid w:val="002F1B8D"/>
    <w:rsid w:val="00300BD9"/>
    <w:rsid w:val="00306C7C"/>
    <w:rsid w:val="00317993"/>
    <w:rsid w:val="003334BD"/>
    <w:rsid w:val="00334D37"/>
    <w:rsid w:val="00337982"/>
    <w:rsid w:val="00340B32"/>
    <w:rsid w:val="00343663"/>
    <w:rsid w:val="00350358"/>
    <w:rsid w:val="003530B3"/>
    <w:rsid w:val="003656C8"/>
    <w:rsid w:val="00366569"/>
    <w:rsid w:val="00376958"/>
    <w:rsid w:val="00382E32"/>
    <w:rsid w:val="003851BA"/>
    <w:rsid w:val="003939A9"/>
    <w:rsid w:val="003B4791"/>
    <w:rsid w:val="003C3625"/>
    <w:rsid w:val="003C3BD7"/>
    <w:rsid w:val="003C41E7"/>
    <w:rsid w:val="003C5DB2"/>
    <w:rsid w:val="003D6B02"/>
    <w:rsid w:val="003E3EC5"/>
    <w:rsid w:val="003E7D47"/>
    <w:rsid w:val="003F22E3"/>
    <w:rsid w:val="003F528F"/>
    <w:rsid w:val="0042249F"/>
    <w:rsid w:val="00433489"/>
    <w:rsid w:val="00443154"/>
    <w:rsid w:val="00445AAC"/>
    <w:rsid w:val="004528B8"/>
    <w:rsid w:val="0047119B"/>
    <w:rsid w:val="00472682"/>
    <w:rsid w:val="004A7F4B"/>
    <w:rsid w:val="004B13FC"/>
    <w:rsid w:val="004B1BF1"/>
    <w:rsid w:val="004C3876"/>
    <w:rsid w:val="004C4282"/>
    <w:rsid w:val="004D304C"/>
    <w:rsid w:val="004D5904"/>
    <w:rsid w:val="004E66A7"/>
    <w:rsid w:val="004F4A0A"/>
    <w:rsid w:val="004F55DF"/>
    <w:rsid w:val="0052134E"/>
    <w:rsid w:val="00536EC9"/>
    <w:rsid w:val="00542001"/>
    <w:rsid w:val="005509A5"/>
    <w:rsid w:val="005556D3"/>
    <w:rsid w:val="00555FF4"/>
    <w:rsid w:val="005568AB"/>
    <w:rsid w:val="00576A83"/>
    <w:rsid w:val="005970A9"/>
    <w:rsid w:val="005A3503"/>
    <w:rsid w:val="005A4251"/>
    <w:rsid w:val="005C71C6"/>
    <w:rsid w:val="005D5BEE"/>
    <w:rsid w:val="005D771D"/>
    <w:rsid w:val="005E52C1"/>
    <w:rsid w:val="005E6E84"/>
    <w:rsid w:val="005F35E7"/>
    <w:rsid w:val="00621282"/>
    <w:rsid w:val="0062708C"/>
    <w:rsid w:val="00632A23"/>
    <w:rsid w:val="00640231"/>
    <w:rsid w:val="00647367"/>
    <w:rsid w:val="00651A90"/>
    <w:rsid w:val="00661EA6"/>
    <w:rsid w:val="00666C8A"/>
    <w:rsid w:val="006730EB"/>
    <w:rsid w:val="00682606"/>
    <w:rsid w:val="006941BA"/>
    <w:rsid w:val="00695258"/>
    <w:rsid w:val="006B6979"/>
    <w:rsid w:val="006C3ACF"/>
    <w:rsid w:val="006D0C8B"/>
    <w:rsid w:val="006D74BE"/>
    <w:rsid w:val="006D75CA"/>
    <w:rsid w:val="006E0E49"/>
    <w:rsid w:val="00702634"/>
    <w:rsid w:val="00711916"/>
    <w:rsid w:val="00711A94"/>
    <w:rsid w:val="00720BEC"/>
    <w:rsid w:val="007226D7"/>
    <w:rsid w:val="0072466D"/>
    <w:rsid w:val="00733D8A"/>
    <w:rsid w:val="0075129C"/>
    <w:rsid w:val="00775685"/>
    <w:rsid w:val="00776834"/>
    <w:rsid w:val="007B7079"/>
    <w:rsid w:val="007C1868"/>
    <w:rsid w:val="007C2080"/>
    <w:rsid w:val="007D0F22"/>
    <w:rsid w:val="007E3394"/>
    <w:rsid w:val="007E494C"/>
    <w:rsid w:val="007F279C"/>
    <w:rsid w:val="00800C3F"/>
    <w:rsid w:val="00801014"/>
    <w:rsid w:val="00804FC8"/>
    <w:rsid w:val="0081634D"/>
    <w:rsid w:val="00820EA9"/>
    <w:rsid w:val="00826C8B"/>
    <w:rsid w:val="00837286"/>
    <w:rsid w:val="008438A0"/>
    <w:rsid w:val="00847E8E"/>
    <w:rsid w:val="00850952"/>
    <w:rsid w:val="00851A63"/>
    <w:rsid w:val="008532AA"/>
    <w:rsid w:val="008540B8"/>
    <w:rsid w:val="00867ED2"/>
    <w:rsid w:val="00874134"/>
    <w:rsid w:val="00894DB8"/>
    <w:rsid w:val="008C7164"/>
    <w:rsid w:val="008D4845"/>
    <w:rsid w:val="008F546E"/>
    <w:rsid w:val="00906259"/>
    <w:rsid w:val="00910A12"/>
    <w:rsid w:val="00911872"/>
    <w:rsid w:val="00915BD8"/>
    <w:rsid w:val="009228B6"/>
    <w:rsid w:val="00940437"/>
    <w:rsid w:val="00943ABD"/>
    <w:rsid w:val="009529EE"/>
    <w:rsid w:val="0096578F"/>
    <w:rsid w:val="0098219B"/>
    <w:rsid w:val="00986FA8"/>
    <w:rsid w:val="0099281D"/>
    <w:rsid w:val="00993C44"/>
    <w:rsid w:val="009A7584"/>
    <w:rsid w:val="009C23F1"/>
    <w:rsid w:val="009C7AD7"/>
    <w:rsid w:val="009D38CA"/>
    <w:rsid w:val="009D7BC2"/>
    <w:rsid w:val="009E16BB"/>
    <w:rsid w:val="00A009F6"/>
    <w:rsid w:val="00A13737"/>
    <w:rsid w:val="00A214CB"/>
    <w:rsid w:val="00A21BDE"/>
    <w:rsid w:val="00A3204C"/>
    <w:rsid w:val="00A37CCB"/>
    <w:rsid w:val="00A37FAA"/>
    <w:rsid w:val="00A5156F"/>
    <w:rsid w:val="00A636F0"/>
    <w:rsid w:val="00A83F09"/>
    <w:rsid w:val="00AA329B"/>
    <w:rsid w:val="00AA7696"/>
    <w:rsid w:val="00AB53BE"/>
    <w:rsid w:val="00B01351"/>
    <w:rsid w:val="00B02643"/>
    <w:rsid w:val="00B049BA"/>
    <w:rsid w:val="00B10285"/>
    <w:rsid w:val="00B117B3"/>
    <w:rsid w:val="00B24BDD"/>
    <w:rsid w:val="00B25506"/>
    <w:rsid w:val="00B25BA5"/>
    <w:rsid w:val="00B260E4"/>
    <w:rsid w:val="00B30353"/>
    <w:rsid w:val="00B31945"/>
    <w:rsid w:val="00B43247"/>
    <w:rsid w:val="00B65250"/>
    <w:rsid w:val="00B652DF"/>
    <w:rsid w:val="00B7337D"/>
    <w:rsid w:val="00B756B8"/>
    <w:rsid w:val="00B76479"/>
    <w:rsid w:val="00B95173"/>
    <w:rsid w:val="00BA1B6E"/>
    <w:rsid w:val="00BB4A85"/>
    <w:rsid w:val="00BB64E8"/>
    <w:rsid w:val="00BB76DF"/>
    <w:rsid w:val="00BC6FD5"/>
    <w:rsid w:val="00BE2E7B"/>
    <w:rsid w:val="00BE51FA"/>
    <w:rsid w:val="00BE71BF"/>
    <w:rsid w:val="00C32A10"/>
    <w:rsid w:val="00C334AE"/>
    <w:rsid w:val="00C33DD7"/>
    <w:rsid w:val="00C36C98"/>
    <w:rsid w:val="00C50EEF"/>
    <w:rsid w:val="00C517BD"/>
    <w:rsid w:val="00C53F1F"/>
    <w:rsid w:val="00C85D8B"/>
    <w:rsid w:val="00C87880"/>
    <w:rsid w:val="00C935C0"/>
    <w:rsid w:val="00C94431"/>
    <w:rsid w:val="00C97A0B"/>
    <w:rsid w:val="00CB3841"/>
    <w:rsid w:val="00CB55DA"/>
    <w:rsid w:val="00CC3B65"/>
    <w:rsid w:val="00CF39FD"/>
    <w:rsid w:val="00CF790B"/>
    <w:rsid w:val="00D15AB2"/>
    <w:rsid w:val="00D2235F"/>
    <w:rsid w:val="00D23F85"/>
    <w:rsid w:val="00D4005A"/>
    <w:rsid w:val="00D428F8"/>
    <w:rsid w:val="00D47589"/>
    <w:rsid w:val="00D47802"/>
    <w:rsid w:val="00D51D5C"/>
    <w:rsid w:val="00D5534A"/>
    <w:rsid w:val="00D644EE"/>
    <w:rsid w:val="00D65D9D"/>
    <w:rsid w:val="00D747F2"/>
    <w:rsid w:val="00D830D6"/>
    <w:rsid w:val="00D92B04"/>
    <w:rsid w:val="00DA2135"/>
    <w:rsid w:val="00DA4214"/>
    <w:rsid w:val="00DA5002"/>
    <w:rsid w:val="00DA76E5"/>
    <w:rsid w:val="00DA79E8"/>
    <w:rsid w:val="00DD287B"/>
    <w:rsid w:val="00DD3910"/>
    <w:rsid w:val="00DD48A7"/>
    <w:rsid w:val="00DD6857"/>
    <w:rsid w:val="00DD7082"/>
    <w:rsid w:val="00DF2236"/>
    <w:rsid w:val="00DF5360"/>
    <w:rsid w:val="00E27F80"/>
    <w:rsid w:val="00E359E6"/>
    <w:rsid w:val="00E44A1B"/>
    <w:rsid w:val="00E453EC"/>
    <w:rsid w:val="00E65E7E"/>
    <w:rsid w:val="00E663AF"/>
    <w:rsid w:val="00E76EA1"/>
    <w:rsid w:val="00E90401"/>
    <w:rsid w:val="00E95B66"/>
    <w:rsid w:val="00EC53BA"/>
    <w:rsid w:val="00ED1C5E"/>
    <w:rsid w:val="00ED364A"/>
    <w:rsid w:val="00EF0B4C"/>
    <w:rsid w:val="00F05D32"/>
    <w:rsid w:val="00F114A4"/>
    <w:rsid w:val="00F12FE3"/>
    <w:rsid w:val="00F14185"/>
    <w:rsid w:val="00F1680A"/>
    <w:rsid w:val="00F2504F"/>
    <w:rsid w:val="00F31CE0"/>
    <w:rsid w:val="00F333AF"/>
    <w:rsid w:val="00F36CF2"/>
    <w:rsid w:val="00F470D6"/>
    <w:rsid w:val="00F52696"/>
    <w:rsid w:val="00F5299A"/>
    <w:rsid w:val="00F57A52"/>
    <w:rsid w:val="00F66E8C"/>
    <w:rsid w:val="00F75752"/>
    <w:rsid w:val="00F77100"/>
    <w:rsid w:val="00F80BD9"/>
    <w:rsid w:val="00F82887"/>
    <w:rsid w:val="00F86139"/>
    <w:rsid w:val="00F8669F"/>
    <w:rsid w:val="00F87F95"/>
    <w:rsid w:val="00F93D48"/>
    <w:rsid w:val="00FA1A44"/>
    <w:rsid w:val="00FA6BF1"/>
    <w:rsid w:val="00FB2D09"/>
    <w:rsid w:val="00FC29F3"/>
    <w:rsid w:val="00FC63D5"/>
    <w:rsid w:val="00FD5FC9"/>
    <w:rsid w:val="00FE2C6E"/>
    <w:rsid w:val="00FF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5DB978"/>
  <w15:chartTrackingRefBased/>
  <w15:docId w15:val="{6AD7A181-BB2A-4988-8B47-8B3C04B9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ind w:left="720" w:firstLine="720"/>
      <w:outlineLvl w:val="1"/>
    </w:pPr>
    <w:rPr>
      <w:b/>
      <w:bCs/>
      <w:sz w:val="22"/>
    </w:rPr>
  </w:style>
  <w:style w:type="paragraph" w:styleId="Heading5">
    <w:name w:val="heading 5"/>
    <w:basedOn w:val="Normal"/>
    <w:next w:val="Normal"/>
    <w:link w:val="Heading5Char"/>
    <w:uiPriority w:val="9"/>
    <w:semiHidden/>
    <w:unhideWhenUsed/>
    <w:qFormat/>
    <w:rsid w:val="00F31CE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uiPriority w:val="99"/>
    <w:pPr>
      <w:overflowPunct w:val="0"/>
      <w:autoSpaceDE w:val="0"/>
      <w:autoSpaceDN w:val="0"/>
      <w:adjustRightInd w:val="0"/>
      <w:textAlignment w:val="baseline"/>
    </w:pPr>
    <w:rPr>
      <w:szCs w:val="20"/>
    </w:rPr>
  </w:style>
  <w:style w:type="character" w:styleId="Hyperlink">
    <w:name w:val="Hyperlink"/>
    <w:semiHidden/>
    <w:rPr>
      <w:color w:val="0000FF"/>
      <w:u w:val="single"/>
    </w:rPr>
  </w:style>
  <w:style w:type="character" w:customStyle="1" w:styleId="InitialStyle">
    <w:name w:val="InitialStyle"/>
    <w:rPr>
      <w:rFonts w:ascii="Times New Roman" w:hAnsi="Times New Roman"/>
      <w:color w:val="auto"/>
      <w:spacing w:val="0"/>
      <w:sz w:val="24"/>
    </w:rPr>
  </w:style>
  <w:style w:type="character" w:customStyle="1" w:styleId="InitialStyle5">
    <w:name w:val="InitialStyle:5"/>
    <w:rPr>
      <w:rFonts w:ascii="LotusWP Box" w:hAnsi="LotusWP Box"/>
      <w:sz w:val="24"/>
    </w:rPr>
  </w:style>
  <w:style w:type="paragraph" w:customStyle="1" w:styleId="NumberList">
    <w:name w:val="Number List"/>
    <w:basedOn w:val="Normal"/>
    <w:pPr>
      <w:overflowPunct w:val="0"/>
      <w:autoSpaceDE w:val="0"/>
      <w:autoSpaceDN w:val="0"/>
      <w:adjustRightInd w:val="0"/>
      <w:textAlignment w:val="baseline"/>
    </w:pPr>
    <w:rPr>
      <w:rFonts w:cs="Times New Roman"/>
      <w:noProof/>
      <w:szCs w:val="20"/>
    </w:rPr>
  </w:style>
  <w:style w:type="paragraph" w:customStyle="1" w:styleId="Bullet2">
    <w:name w:val="Bullet 2"/>
    <w:basedOn w:val="Normal"/>
    <w:pPr>
      <w:overflowPunct w:val="0"/>
      <w:autoSpaceDE w:val="0"/>
      <w:autoSpaceDN w:val="0"/>
      <w:adjustRightInd w:val="0"/>
      <w:textAlignment w:val="baseline"/>
    </w:pPr>
    <w:rPr>
      <w:rFonts w:cs="Times New Roman"/>
      <w:noProof/>
      <w:szCs w:val="20"/>
    </w:rPr>
  </w:style>
  <w:style w:type="paragraph" w:customStyle="1" w:styleId="TableText">
    <w:name w:val="Table Text"/>
    <w:basedOn w:val="Normal"/>
    <w:pPr>
      <w:tabs>
        <w:tab w:val="decimal" w:pos="0"/>
      </w:tabs>
      <w:overflowPunct w:val="0"/>
      <w:autoSpaceDE w:val="0"/>
      <w:autoSpaceDN w:val="0"/>
      <w:adjustRightInd w:val="0"/>
      <w:textAlignment w:val="baseline"/>
    </w:pPr>
    <w:rPr>
      <w:rFonts w:cs="Times New Roman"/>
      <w:noProof/>
      <w:szCs w:val="20"/>
    </w:rPr>
  </w:style>
  <w:style w:type="paragraph" w:customStyle="1" w:styleId="Bullet1">
    <w:name w:val="Bullet 1"/>
    <w:basedOn w:val="Normal"/>
    <w:pPr>
      <w:overflowPunct w:val="0"/>
      <w:autoSpaceDE w:val="0"/>
      <w:autoSpaceDN w:val="0"/>
      <w:adjustRightInd w:val="0"/>
      <w:textAlignment w:val="baseline"/>
    </w:pPr>
    <w:rPr>
      <w:rFonts w:cs="Times New Roman"/>
      <w:noProof/>
      <w:szCs w:val="20"/>
    </w:rPr>
  </w:style>
  <w:style w:type="paragraph" w:styleId="NormalWeb">
    <w:name w:val="Normal (Web)"/>
    <w:basedOn w:val="Normal"/>
    <w:uiPriority w:val="99"/>
    <w:semiHidden/>
    <w:unhideWhenUsed/>
    <w:rsid w:val="00D428F8"/>
    <w:rPr>
      <w:rFonts w:ascii="Times New Roman" w:eastAsia="Calibri" w:hAnsi="Times New Roman" w:cs="Times New Roman"/>
      <w:lang w:eastAsia="en-GB"/>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D4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C3876"/>
    <w:rPr>
      <w:sz w:val="16"/>
      <w:szCs w:val="16"/>
    </w:rPr>
  </w:style>
  <w:style w:type="paragraph" w:styleId="CommentText">
    <w:name w:val="annotation text"/>
    <w:basedOn w:val="Normal"/>
    <w:link w:val="CommentTextChar"/>
    <w:uiPriority w:val="99"/>
    <w:semiHidden/>
    <w:unhideWhenUsed/>
    <w:rsid w:val="004C3876"/>
    <w:rPr>
      <w:sz w:val="20"/>
      <w:szCs w:val="20"/>
    </w:rPr>
  </w:style>
  <w:style w:type="character" w:customStyle="1" w:styleId="CommentTextChar">
    <w:name w:val="Comment Text Char"/>
    <w:link w:val="CommentText"/>
    <w:uiPriority w:val="99"/>
    <w:semiHidden/>
    <w:rsid w:val="004C3876"/>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C3876"/>
    <w:rPr>
      <w:b/>
      <w:bCs/>
    </w:rPr>
  </w:style>
  <w:style w:type="character" w:customStyle="1" w:styleId="CommentSubjectChar">
    <w:name w:val="Comment Subject Char"/>
    <w:link w:val="CommentSubject"/>
    <w:uiPriority w:val="99"/>
    <w:semiHidden/>
    <w:rsid w:val="004C3876"/>
    <w:rPr>
      <w:rFonts w:ascii="Arial" w:hAnsi="Arial" w:cs="Arial"/>
      <w:b/>
      <w:bCs/>
      <w:lang w:eastAsia="en-US"/>
    </w:rPr>
  </w:style>
  <w:style w:type="paragraph" w:styleId="NoSpacing">
    <w:name w:val="No Spacing"/>
    <w:uiPriority w:val="1"/>
    <w:qFormat/>
    <w:rsid w:val="003C5DB2"/>
    <w:rPr>
      <w:rFonts w:ascii="Calibri" w:eastAsia="Calibri" w:hAnsi="Calibri"/>
      <w:sz w:val="22"/>
      <w:szCs w:val="22"/>
      <w:lang w:eastAsia="en-US"/>
    </w:rPr>
  </w:style>
  <w:style w:type="paragraph" w:styleId="ListParagraph">
    <w:name w:val="List Paragraph"/>
    <w:basedOn w:val="Normal"/>
    <w:uiPriority w:val="34"/>
    <w:qFormat/>
    <w:rsid w:val="003C5DB2"/>
    <w:pPr>
      <w:spacing w:after="200" w:line="276" w:lineRule="auto"/>
      <w:ind w:left="720"/>
      <w:contextualSpacing/>
    </w:pPr>
    <w:rPr>
      <w:rFonts w:ascii="Calibri" w:eastAsia="Calibri" w:hAnsi="Calibri" w:cs="Times New Roman"/>
      <w:sz w:val="22"/>
      <w:szCs w:val="22"/>
    </w:rPr>
  </w:style>
  <w:style w:type="character" w:styleId="FollowedHyperlink">
    <w:name w:val="FollowedHyperlink"/>
    <w:uiPriority w:val="99"/>
    <w:semiHidden/>
    <w:unhideWhenUsed/>
    <w:rsid w:val="00BE2E7B"/>
    <w:rPr>
      <w:color w:val="954F72"/>
      <w:u w:val="single"/>
    </w:rPr>
  </w:style>
  <w:style w:type="paragraph" w:styleId="FootnoteText">
    <w:name w:val="footnote text"/>
    <w:basedOn w:val="Normal"/>
    <w:link w:val="FootnoteTextChar"/>
    <w:uiPriority w:val="99"/>
    <w:semiHidden/>
    <w:unhideWhenUsed/>
    <w:rsid w:val="00F77100"/>
    <w:rPr>
      <w:sz w:val="20"/>
      <w:szCs w:val="20"/>
    </w:rPr>
  </w:style>
  <w:style w:type="character" w:customStyle="1" w:styleId="FootnoteTextChar">
    <w:name w:val="Footnote Text Char"/>
    <w:link w:val="FootnoteText"/>
    <w:uiPriority w:val="99"/>
    <w:semiHidden/>
    <w:rsid w:val="00F77100"/>
    <w:rPr>
      <w:rFonts w:ascii="Arial" w:hAnsi="Arial" w:cs="Arial"/>
      <w:lang w:eastAsia="en-US"/>
    </w:rPr>
  </w:style>
  <w:style w:type="character" w:styleId="FootnoteReference">
    <w:name w:val="footnote reference"/>
    <w:uiPriority w:val="99"/>
    <w:semiHidden/>
    <w:unhideWhenUsed/>
    <w:rsid w:val="00F77100"/>
    <w:rPr>
      <w:vertAlign w:val="superscript"/>
    </w:rPr>
  </w:style>
  <w:style w:type="character" w:styleId="Strong">
    <w:name w:val="Strong"/>
    <w:uiPriority w:val="22"/>
    <w:qFormat/>
    <w:rsid w:val="0029282C"/>
    <w:rPr>
      <w:b/>
      <w:bCs/>
    </w:rPr>
  </w:style>
  <w:style w:type="paragraph" w:customStyle="1" w:styleId="Default">
    <w:name w:val="Default"/>
    <w:rsid w:val="00171A83"/>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F31CE0"/>
    <w:rPr>
      <w:rFonts w:asciiTheme="majorHAnsi" w:eastAsiaTheme="majorEastAsia" w:hAnsiTheme="majorHAnsi" w:cstheme="majorBidi"/>
      <w:color w:val="2E74B5"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0687">
      <w:bodyDiv w:val="1"/>
      <w:marLeft w:val="0"/>
      <w:marRight w:val="0"/>
      <w:marTop w:val="0"/>
      <w:marBottom w:val="0"/>
      <w:divBdr>
        <w:top w:val="none" w:sz="0" w:space="0" w:color="auto"/>
        <w:left w:val="none" w:sz="0" w:space="0" w:color="auto"/>
        <w:bottom w:val="none" w:sz="0" w:space="0" w:color="auto"/>
        <w:right w:val="none" w:sz="0" w:space="0" w:color="auto"/>
      </w:divBdr>
    </w:div>
    <w:div w:id="204872462">
      <w:bodyDiv w:val="1"/>
      <w:marLeft w:val="0"/>
      <w:marRight w:val="0"/>
      <w:marTop w:val="0"/>
      <w:marBottom w:val="0"/>
      <w:divBdr>
        <w:top w:val="none" w:sz="0" w:space="0" w:color="auto"/>
        <w:left w:val="none" w:sz="0" w:space="0" w:color="auto"/>
        <w:bottom w:val="none" w:sz="0" w:space="0" w:color="auto"/>
        <w:right w:val="none" w:sz="0" w:space="0" w:color="auto"/>
      </w:divBdr>
      <w:divsChild>
        <w:div w:id="318852152">
          <w:marLeft w:val="0"/>
          <w:marRight w:val="0"/>
          <w:marTop w:val="0"/>
          <w:marBottom w:val="0"/>
          <w:divBdr>
            <w:top w:val="none" w:sz="0" w:space="0" w:color="auto"/>
            <w:left w:val="none" w:sz="0" w:space="0" w:color="auto"/>
            <w:bottom w:val="none" w:sz="0" w:space="0" w:color="auto"/>
            <w:right w:val="none" w:sz="0" w:space="0" w:color="auto"/>
          </w:divBdr>
          <w:divsChild>
            <w:div w:id="1839034269">
              <w:marLeft w:val="0"/>
              <w:marRight w:val="0"/>
              <w:marTop w:val="0"/>
              <w:marBottom w:val="0"/>
              <w:divBdr>
                <w:top w:val="none" w:sz="0" w:space="0" w:color="auto"/>
                <w:left w:val="none" w:sz="0" w:space="0" w:color="auto"/>
                <w:bottom w:val="none" w:sz="0" w:space="0" w:color="auto"/>
                <w:right w:val="none" w:sz="0" w:space="0" w:color="auto"/>
              </w:divBdr>
              <w:divsChild>
                <w:div w:id="781804851">
                  <w:marLeft w:val="-225"/>
                  <w:marRight w:val="-225"/>
                  <w:marTop w:val="0"/>
                  <w:marBottom w:val="0"/>
                  <w:divBdr>
                    <w:top w:val="none" w:sz="0" w:space="0" w:color="auto"/>
                    <w:left w:val="none" w:sz="0" w:space="0" w:color="auto"/>
                    <w:bottom w:val="none" w:sz="0" w:space="0" w:color="auto"/>
                    <w:right w:val="none" w:sz="0" w:space="0" w:color="auto"/>
                  </w:divBdr>
                  <w:divsChild>
                    <w:div w:id="163592247">
                      <w:marLeft w:val="0"/>
                      <w:marRight w:val="0"/>
                      <w:marTop w:val="0"/>
                      <w:marBottom w:val="0"/>
                      <w:divBdr>
                        <w:top w:val="none" w:sz="0" w:space="0" w:color="auto"/>
                        <w:left w:val="none" w:sz="0" w:space="0" w:color="auto"/>
                        <w:bottom w:val="none" w:sz="0" w:space="0" w:color="auto"/>
                        <w:right w:val="none" w:sz="0" w:space="0" w:color="auto"/>
                      </w:divBdr>
                      <w:divsChild>
                        <w:div w:id="1219438665">
                          <w:marLeft w:val="0"/>
                          <w:marRight w:val="0"/>
                          <w:marTop w:val="0"/>
                          <w:marBottom w:val="450"/>
                          <w:divBdr>
                            <w:top w:val="none" w:sz="0" w:space="0" w:color="auto"/>
                            <w:left w:val="none" w:sz="0" w:space="0" w:color="auto"/>
                            <w:bottom w:val="none" w:sz="0" w:space="0" w:color="auto"/>
                            <w:right w:val="none" w:sz="0" w:space="0" w:color="auto"/>
                          </w:divBdr>
                          <w:divsChild>
                            <w:div w:id="417941474">
                              <w:marLeft w:val="-225"/>
                              <w:marRight w:val="-225"/>
                              <w:marTop w:val="0"/>
                              <w:marBottom w:val="0"/>
                              <w:divBdr>
                                <w:top w:val="none" w:sz="0" w:space="0" w:color="auto"/>
                                <w:left w:val="none" w:sz="0" w:space="0" w:color="auto"/>
                                <w:bottom w:val="none" w:sz="0" w:space="0" w:color="auto"/>
                                <w:right w:val="none" w:sz="0" w:space="0" w:color="auto"/>
                              </w:divBdr>
                              <w:divsChild>
                                <w:div w:id="806897289">
                                  <w:marLeft w:val="0"/>
                                  <w:marRight w:val="0"/>
                                  <w:marTop w:val="0"/>
                                  <w:marBottom w:val="0"/>
                                  <w:divBdr>
                                    <w:top w:val="none" w:sz="0" w:space="0" w:color="auto"/>
                                    <w:left w:val="none" w:sz="0" w:space="0" w:color="auto"/>
                                    <w:bottom w:val="none" w:sz="0" w:space="0" w:color="auto"/>
                                    <w:right w:val="none" w:sz="0" w:space="0" w:color="auto"/>
                                  </w:divBdr>
                                  <w:divsChild>
                                    <w:div w:id="267927231">
                                      <w:marLeft w:val="0"/>
                                      <w:marRight w:val="0"/>
                                      <w:marTop w:val="0"/>
                                      <w:marBottom w:val="750"/>
                                      <w:divBdr>
                                        <w:top w:val="none" w:sz="0" w:space="0" w:color="auto"/>
                                        <w:left w:val="none" w:sz="0" w:space="0" w:color="auto"/>
                                        <w:bottom w:val="none" w:sz="0" w:space="0" w:color="auto"/>
                                        <w:right w:val="none" w:sz="0" w:space="0" w:color="auto"/>
                                      </w:divBdr>
                                    </w:div>
                                    <w:div w:id="1045062691">
                                      <w:marLeft w:val="0"/>
                                      <w:marRight w:val="0"/>
                                      <w:marTop w:val="0"/>
                                      <w:marBottom w:val="750"/>
                                      <w:divBdr>
                                        <w:top w:val="none" w:sz="0" w:space="0" w:color="auto"/>
                                        <w:left w:val="none" w:sz="0" w:space="0" w:color="auto"/>
                                        <w:bottom w:val="none" w:sz="0" w:space="0" w:color="auto"/>
                                        <w:right w:val="none" w:sz="0" w:space="0" w:color="auto"/>
                                      </w:divBdr>
                                    </w:div>
                                    <w:div w:id="1039084982">
                                      <w:marLeft w:val="0"/>
                                      <w:marRight w:val="0"/>
                                      <w:marTop w:val="0"/>
                                      <w:marBottom w:val="750"/>
                                      <w:divBdr>
                                        <w:top w:val="none" w:sz="0" w:space="0" w:color="auto"/>
                                        <w:left w:val="none" w:sz="0" w:space="0" w:color="auto"/>
                                        <w:bottom w:val="none" w:sz="0" w:space="0" w:color="auto"/>
                                        <w:right w:val="none" w:sz="0" w:space="0" w:color="auto"/>
                                      </w:divBdr>
                                    </w:div>
                                    <w:div w:id="8799000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271045">
      <w:bodyDiv w:val="1"/>
      <w:marLeft w:val="0"/>
      <w:marRight w:val="0"/>
      <w:marTop w:val="0"/>
      <w:marBottom w:val="0"/>
      <w:divBdr>
        <w:top w:val="none" w:sz="0" w:space="0" w:color="auto"/>
        <w:left w:val="none" w:sz="0" w:space="0" w:color="auto"/>
        <w:bottom w:val="none" w:sz="0" w:space="0" w:color="auto"/>
        <w:right w:val="none" w:sz="0" w:space="0" w:color="auto"/>
      </w:divBdr>
    </w:div>
    <w:div w:id="1319191822">
      <w:bodyDiv w:val="1"/>
      <w:marLeft w:val="0"/>
      <w:marRight w:val="0"/>
      <w:marTop w:val="0"/>
      <w:marBottom w:val="0"/>
      <w:divBdr>
        <w:top w:val="none" w:sz="0" w:space="0" w:color="auto"/>
        <w:left w:val="none" w:sz="0" w:space="0" w:color="auto"/>
        <w:bottom w:val="none" w:sz="0" w:space="0" w:color="auto"/>
        <w:right w:val="none" w:sz="0" w:space="0" w:color="auto"/>
      </w:divBdr>
    </w:div>
    <w:div w:id="1508472622">
      <w:bodyDiv w:val="1"/>
      <w:marLeft w:val="0"/>
      <w:marRight w:val="0"/>
      <w:marTop w:val="0"/>
      <w:marBottom w:val="0"/>
      <w:divBdr>
        <w:top w:val="none" w:sz="0" w:space="0" w:color="auto"/>
        <w:left w:val="none" w:sz="0" w:space="0" w:color="auto"/>
        <w:bottom w:val="none" w:sz="0" w:space="0" w:color="auto"/>
        <w:right w:val="none" w:sz="0" w:space="0" w:color="auto"/>
      </w:divBdr>
    </w:div>
    <w:div w:id="1571503871">
      <w:bodyDiv w:val="1"/>
      <w:marLeft w:val="0"/>
      <w:marRight w:val="0"/>
      <w:marTop w:val="0"/>
      <w:marBottom w:val="0"/>
      <w:divBdr>
        <w:top w:val="none" w:sz="0" w:space="0" w:color="auto"/>
        <w:left w:val="none" w:sz="0" w:space="0" w:color="auto"/>
        <w:bottom w:val="none" w:sz="0" w:space="0" w:color="auto"/>
        <w:right w:val="none" w:sz="0" w:space="0" w:color="auto"/>
      </w:divBdr>
      <w:divsChild>
        <w:div w:id="46879705">
          <w:marLeft w:val="0"/>
          <w:marRight w:val="0"/>
          <w:marTop w:val="0"/>
          <w:marBottom w:val="0"/>
          <w:divBdr>
            <w:top w:val="none" w:sz="0" w:space="0" w:color="auto"/>
            <w:left w:val="none" w:sz="0" w:space="0" w:color="auto"/>
            <w:bottom w:val="none" w:sz="0" w:space="0" w:color="auto"/>
            <w:right w:val="none" w:sz="0" w:space="0" w:color="auto"/>
          </w:divBdr>
          <w:divsChild>
            <w:div w:id="73819683">
              <w:marLeft w:val="0"/>
              <w:marRight w:val="0"/>
              <w:marTop w:val="0"/>
              <w:marBottom w:val="0"/>
              <w:divBdr>
                <w:top w:val="none" w:sz="0" w:space="0" w:color="auto"/>
                <w:left w:val="none" w:sz="0" w:space="0" w:color="auto"/>
                <w:bottom w:val="none" w:sz="0" w:space="0" w:color="auto"/>
                <w:right w:val="none" w:sz="0" w:space="0" w:color="auto"/>
              </w:divBdr>
              <w:divsChild>
                <w:div w:id="533616760">
                  <w:marLeft w:val="-225"/>
                  <w:marRight w:val="-225"/>
                  <w:marTop w:val="0"/>
                  <w:marBottom w:val="0"/>
                  <w:divBdr>
                    <w:top w:val="none" w:sz="0" w:space="0" w:color="auto"/>
                    <w:left w:val="none" w:sz="0" w:space="0" w:color="auto"/>
                    <w:bottom w:val="none" w:sz="0" w:space="0" w:color="auto"/>
                    <w:right w:val="none" w:sz="0" w:space="0" w:color="auto"/>
                  </w:divBdr>
                  <w:divsChild>
                    <w:div w:id="279576870">
                      <w:marLeft w:val="0"/>
                      <w:marRight w:val="0"/>
                      <w:marTop w:val="0"/>
                      <w:marBottom w:val="0"/>
                      <w:divBdr>
                        <w:top w:val="none" w:sz="0" w:space="0" w:color="auto"/>
                        <w:left w:val="none" w:sz="0" w:space="0" w:color="auto"/>
                        <w:bottom w:val="none" w:sz="0" w:space="0" w:color="auto"/>
                        <w:right w:val="none" w:sz="0" w:space="0" w:color="auto"/>
                      </w:divBdr>
                      <w:divsChild>
                        <w:div w:id="726271020">
                          <w:marLeft w:val="0"/>
                          <w:marRight w:val="0"/>
                          <w:marTop w:val="0"/>
                          <w:marBottom w:val="450"/>
                          <w:divBdr>
                            <w:top w:val="none" w:sz="0" w:space="0" w:color="auto"/>
                            <w:left w:val="none" w:sz="0" w:space="0" w:color="auto"/>
                            <w:bottom w:val="none" w:sz="0" w:space="0" w:color="auto"/>
                            <w:right w:val="none" w:sz="0" w:space="0" w:color="auto"/>
                          </w:divBdr>
                          <w:divsChild>
                            <w:div w:id="1673996068">
                              <w:marLeft w:val="-225"/>
                              <w:marRight w:val="-225"/>
                              <w:marTop w:val="0"/>
                              <w:marBottom w:val="0"/>
                              <w:divBdr>
                                <w:top w:val="none" w:sz="0" w:space="0" w:color="auto"/>
                                <w:left w:val="none" w:sz="0" w:space="0" w:color="auto"/>
                                <w:bottom w:val="none" w:sz="0" w:space="0" w:color="auto"/>
                                <w:right w:val="none" w:sz="0" w:space="0" w:color="auto"/>
                              </w:divBdr>
                              <w:divsChild>
                                <w:div w:id="27226543">
                                  <w:marLeft w:val="0"/>
                                  <w:marRight w:val="0"/>
                                  <w:marTop w:val="0"/>
                                  <w:marBottom w:val="0"/>
                                  <w:divBdr>
                                    <w:top w:val="none" w:sz="0" w:space="0" w:color="auto"/>
                                    <w:left w:val="none" w:sz="0" w:space="0" w:color="auto"/>
                                    <w:bottom w:val="none" w:sz="0" w:space="0" w:color="auto"/>
                                    <w:right w:val="none" w:sz="0" w:space="0" w:color="auto"/>
                                  </w:divBdr>
                                  <w:divsChild>
                                    <w:div w:id="319970851">
                                      <w:marLeft w:val="0"/>
                                      <w:marRight w:val="0"/>
                                      <w:marTop w:val="0"/>
                                      <w:marBottom w:val="750"/>
                                      <w:divBdr>
                                        <w:top w:val="none" w:sz="0" w:space="0" w:color="auto"/>
                                        <w:left w:val="none" w:sz="0" w:space="0" w:color="auto"/>
                                        <w:bottom w:val="none" w:sz="0" w:space="0" w:color="auto"/>
                                        <w:right w:val="none" w:sz="0" w:space="0" w:color="auto"/>
                                      </w:divBdr>
                                    </w:div>
                                    <w:div w:id="420178621">
                                      <w:marLeft w:val="0"/>
                                      <w:marRight w:val="0"/>
                                      <w:marTop w:val="0"/>
                                      <w:marBottom w:val="750"/>
                                      <w:divBdr>
                                        <w:top w:val="none" w:sz="0" w:space="0" w:color="auto"/>
                                        <w:left w:val="none" w:sz="0" w:space="0" w:color="auto"/>
                                        <w:bottom w:val="none" w:sz="0" w:space="0" w:color="auto"/>
                                        <w:right w:val="none" w:sz="0" w:space="0" w:color="auto"/>
                                      </w:divBdr>
                                    </w:div>
                                    <w:div w:id="1965037689">
                                      <w:marLeft w:val="0"/>
                                      <w:marRight w:val="0"/>
                                      <w:marTop w:val="0"/>
                                      <w:marBottom w:val="750"/>
                                      <w:divBdr>
                                        <w:top w:val="none" w:sz="0" w:space="0" w:color="auto"/>
                                        <w:left w:val="none" w:sz="0" w:space="0" w:color="auto"/>
                                        <w:bottom w:val="none" w:sz="0" w:space="0" w:color="auto"/>
                                        <w:right w:val="none" w:sz="0" w:space="0" w:color="auto"/>
                                      </w:divBdr>
                                    </w:div>
                                    <w:div w:id="1520924373">
                                      <w:marLeft w:val="0"/>
                                      <w:marRight w:val="0"/>
                                      <w:marTop w:val="0"/>
                                      <w:marBottom w:val="750"/>
                                      <w:divBdr>
                                        <w:top w:val="none" w:sz="0" w:space="0" w:color="auto"/>
                                        <w:left w:val="none" w:sz="0" w:space="0" w:color="auto"/>
                                        <w:bottom w:val="none" w:sz="0" w:space="0" w:color="auto"/>
                                        <w:right w:val="none" w:sz="0" w:space="0" w:color="auto"/>
                                      </w:divBdr>
                                    </w:div>
                                    <w:div w:id="173218842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88198">
      <w:bodyDiv w:val="1"/>
      <w:marLeft w:val="0"/>
      <w:marRight w:val="0"/>
      <w:marTop w:val="0"/>
      <w:marBottom w:val="0"/>
      <w:divBdr>
        <w:top w:val="none" w:sz="0" w:space="0" w:color="auto"/>
        <w:left w:val="none" w:sz="0" w:space="0" w:color="auto"/>
        <w:bottom w:val="none" w:sz="0" w:space="0" w:color="auto"/>
        <w:right w:val="none" w:sz="0" w:space="0" w:color="auto"/>
      </w:divBdr>
      <w:divsChild>
        <w:div w:id="727651288">
          <w:marLeft w:val="0"/>
          <w:marRight w:val="0"/>
          <w:marTop w:val="0"/>
          <w:marBottom w:val="0"/>
          <w:divBdr>
            <w:top w:val="none" w:sz="0" w:space="0" w:color="auto"/>
            <w:left w:val="none" w:sz="0" w:space="0" w:color="auto"/>
            <w:bottom w:val="none" w:sz="0" w:space="0" w:color="auto"/>
            <w:right w:val="none" w:sz="0" w:space="0" w:color="auto"/>
          </w:divBdr>
          <w:divsChild>
            <w:div w:id="1809126062">
              <w:marLeft w:val="0"/>
              <w:marRight w:val="0"/>
              <w:marTop w:val="0"/>
              <w:marBottom w:val="0"/>
              <w:divBdr>
                <w:top w:val="none" w:sz="0" w:space="0" w:color="auto"/>
                <w:left w:val="none" w:sz="0" w:space="0" w:color="auto"/>
                <w:bottom w:val="none" w:sz="0" w:space="0" w:color="auto"/>
                <w:right w:val="none" w:sz="0" w:space="0" w:color="auto"/>
              </w:divBdr>
              <w:divsChild>
                <w:div w:id="794376175">
                  <w:marLeft w:val="0"/>
                  <w:marRight w:val="0"/>
                  <w:marTop w:val="0"/>
                  <w:marBottom w:val="0"/>
                  <w:divBdr>
                    <w:top w:val="none" w:sz="0" w:space="0" w:color="auto"/>
                    <w:left w:val="none" w:sz="0" w:space="0" w:color="auto"/>
                    <w:bottom w:val="none" w:sz="0" w:space="0" w:color="auto"/>
                    <w:right w:val="none" w:sz="0" w:space="0" w:color="auto"/>
                  </w:divBdr>
                  <w:divsChild>
                    <w:div w:id="947080525">
                      <w:marLeft w:val="0"/>
                      <w:marRight w:val="0"/>
                      <w:marTop w:val="0"/>
                      <w:marBottom w:val="0"/>
                      <w:divBdr>
                        <w:top w:val="none" w:sz="0" w:space="0" w:color="auto"/>
                        <w:left w:val="none" w:sz="0" w:space="0" w:color="auto"/>
                        <w:bottom w:val="none" w:sz="0" w:space="0" w:color="auto"/>
                        <w:right w:val="none" w:sz="0" w:space="0" w:color="auto"/>
                      </w:divBdr>
                      <w:divsChild>
                        <w:div w:id="14290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452986">
      <w:bodyDiv w:val="1"/>
      <w:marLeft w:val="0"/>
      <w:marRight w:val="0"/>
      <w:marTop w:val="0"/>
      <w:marBottom w:val="0"/>
      <w:divBdr>
        <w:top w:val="none" w:sz="0" w:space="0" w:color="auto"/>
        <w:left w:val="none" w:sz="0" w:space="0" w:color="auto"/>
        <w:bottom w:val="none" w:sz="0" w:space="0" w:color="auto"/>
        <w:right w:val="none" w:sz="0" w:space="0" w:color="auto"/>
      </w:divBdr>
      <w:divsChild>
        <w:div w:id="1306349353">
          <w:marLeft w:val="0"/>
          <w:marRight w:val="0"/>
          <w:marTop w:val="0"/>
          <w:marBottom w:val="0"/>
          <w:divBdr>
            <w:top w:val="single" w:sz="2" w:space="15" w:color="E8E8E8"/>
            <w:left w:val="none" w:sz="0" w:space="0" w:color="auto"/>
            <w:bottom w:val="single" w:sz="2" w:space="15" w:color="E8E8E8"/>
            <w:right w:val="none" w:sz="0" w:space="0" w:color="auto"/>
          </w:divBdr>
          <w:divsChild>
            <w:div w:id="1678343716">
              <w:marLeft w:val="0"/>
              <w:marRight w:val="0"/>
              <w:marTop w:val="0"/>
              <w:marBottom w:val="0"/>
              <w:divBdr>
                <w:top w:val="none" w:sz="0" w:space="0" w:color="auto"/>
                <w:left w:val="none" w:sz="0" w:space="0" w:color="auto"/>
                <w:bottom w:val="none" w:sz="0" w:space="0" w:color="auto"/>
                <w:right w:val="none" w:sz="0" w:space="0" w:color="auto"/>
              </w:divBdr>
              <w:divsChild>
                <w:div w:id="54012416">
                  <w:marLeft w:val="-225"/>
                  <w:marRight w:val="-225"/>
                  <w:marTop w:val="0"/>
                  <w:marBottom w:val="0"/>
                  <w:divBdr>
                    <w:top w:val="none" w:sz="0" w:space="0" w:color="auto"/>
                    <w:left w:val="none" w:sz="0" w:space="0" w:color="auto"/>
                    <w:bottom w:val="none" w:sz="0" w:space="0" w:color="auto"/>
                    <w:right w:val="none" w:sz="0" w:space="0" w:color="auto"/>
                  </w:divBdr>
                  <w:divsChild>
                    <w:div w:id="458108794">
                      <w:marLeft w:val="0"/>
                      <w:marRight w:val="0"/>
                      <w:marTop w:val="0"/>
                      <w:marBottom w:val="0"/>
                      <w:divBdr>
                        <w:top w:val="none" w:sz="0" w:space="0" w:color="auto"/>
                        <w:left w:val="none" w:sz="0" w:space="0" w:color="auto"/>
                        <w:bottom w:val="none" w:sz="0" w:space="0" w:color="auto"/>
                        <w:right w:val="none" w:sz="0" w:space="0" w:color="auto"/>
                      </w:divBdr>
                      <w:divsChild>
                        <w:div w:id="1879464763">
                          <w:marLeft w:val="-225"/>
                          <w:marRight w:val="-225"/>
                          <w:marTop w:val="0"/>
                          <w:marBottom w:val="0"/>
                          <w:divBdr>
                            <w:top w:val="none" w:sz="0" w:space="0" w:color="auto"/>
                            <w:left w:val="none" w:sz="0" w:space="0" w:color="auto"/>
                            <w:bottom w:val="none" w:sz="0" w:space="0" w:color="auto"/>
                            <w:right w:val="none" w:sz="0" w:space="0" w:color="auto"/>
                          </w:divBdr>
                          <w:divsChild>
                            <w:div w:id="1612585011">
                              <w:marLeft w:val="0"/>
                              <w:marRight w:val="0"/>
                              <w:marTop w:val="0"/>
                              <w:marBottom w:val="0"/>
                              <w:divBdr>
                                <w:top w:val="none" w:sz="0" w:space="0" w:color="auto"/>
                                <w:left w:val="none" w:sz="0" w:space="0" w:color="auto"/>
                                <w:bottom w:val="none" w:sz="0" w:space="0" w:color="auto"/>
                                <w:right w:val="none" w:sz="0" w:space="0" w:color="auto"/>
                              </w:divBdr>
                              <w:divsChild>
                                <w:div w:id="129786019">
                                  <w:marLeft w:val="0"/>
                                  <w:marRight w:val="0"/>
                                  <w:marTop w:val="0"/>
                                  <w:marBottom w:val="0"/>
                                  <w:divBdr>
                                    <w:top w:val="none" w:sz="0" w:space="0" w:color="auto"/>
                                    <w:left w:val="none" w:sz="0" w:space="0" w:color="auto"/>
                                    <w:bottom w:val="none" w:sz="0" w:space="0" w:color="auto"/>
                                    <w:right w:val="none" w:sz="0" w:space="0" w:color="auto"/>
                                  </w:divBdr>
                                  <w:divsChild>
                                    <w:div w:id="1678536492">
                                      <w:marLeft w:val="0"/>
                                      <w:marRight w:val="0"/>
                                      <w:marTop w:val="0"/>
                                      <w:marBottom w:val="0"/>
                                      <w:divBdr>
                                        <w:top w:val="none" w:sz="0" w:space="0" w:color="auto"/>
                                        <w:left w:val="none" w:sz="0" w:space="0" w:color="auto"/>
                                        <w:bottom w:val="none" w:sz="0" w:space="0" w:color="auto"/>
                                        <w:right w:val="none" w:sz="0" w:space="0" w:color="auto"/>
                                      </w:divBdr>
                                      <w:divsChild>
                                        <w:div w:id="1615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680002">
      <w:bodyDiv w:val="1"/>
      <w:marLeft w:val="0"/>
      <w:marRight w:val="0"/>
      <w:marTop w:val="0"/>
      <w:marBottom w:val="0"/>
      <w:divBdr>
        <w:top w:val="none" w:sz="0" w:space="0" w:color="auto"/>
        <w:left w:val="none" w:sz="0" w:space="0" w:color="auto"/>
        <w:bottom w:val="none" w:sz="0" w:space="0" w:color="auto"/>
        <w:right w:val="none" w:sz="0" w:space="0" w:color="auto"/>
      </w:divBdr>
    </w:div>
    <w:div w:id="20662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brookes@ahdb.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db.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irypro.co.uk" TargetMode="External"/><Relationship Id="rId5" Type="http://schemas.openxmlformats.org/officeDocument/2006/relationships/numbering" Target="numbering.xml"/><Relationship Id="rId15" Type="http://schemas.openxmlformats.org/officeDocument/2006/relationships/hyperlink" Target="https://intranet.ahdb.org.uk/living/procurement/buying/documents/StandardTermsforGoodsandServices2018FV.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brookes@ahdb.org.uk"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say\Application%20Data\Microsoft\Templates\Cedar%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8F9C6E6CA40469EF8D815CB2EEB82" ma:contentTypeVersion="8" ma:contentTypeDescription="Create a new document." ma:contentTypeScope="" ma:versionID="9fd8423f0990453c625d287e68484f30">
  <xsd:schema xmlns:xsd="http://www.w3.org/2001/XMLSchema" xmlns:xs="http://www.w3.org/2001/XMLSchema" xmlns:p="http://schemas.microsoft.com/office/2006/metadata/properties" xmlns:ns3="8409cf61-8f5f-4421-9a3e-169c7d6c7b55" targetNamespace="http://schemas.microsoft.com/office/2006/metadata/properties" ma:root="true" ma:fieldsID="08b0c0cd2ea7c57215540a5a1da2fa35" ns3:_="">
    <xsd:import namespace="8409cf61-8f5f-4421-9a3e-169c7d6c7b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cf61-8f5f-4421-9a3e-169c7d6c7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EDF0-17DA-415A-AABE-12635280901F}">
  <ds:schemaRefs>
    <ds:schemaRef ds:uri="http://schemas.microsoft.com/office/2006/metadata/properties"/>
    <ds:schemaRef ds:uri="http://schemas.microsoft.com/office/2006/documentManagement/types"/>
    <ds:schemaRef ds:uri="8409cf61-8f5f-4421-9a3e-169c7d6c7b55"/>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D8955FA-8292-4750-8026-A5F933EC3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cf61-8f5f-4421-9a3e-169c7d6c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57301-5001-4E10-8D6B-3C20474341C9}">
  <ds:schemaRefs>
    <ds:schemaRef ds:uri="http://schemas.microsoft.com/sharepoint/v3/contenttype/forms"/>
  </ds:schemaRefs>
</ds:datastoreItem>
</file>

<file path=customXml/itemProps4.xml><?xml version="1.0" encoding="utf-8"?>
<ds:datastoreItem xmlns:ds="http://schemas.openxmlformats.org/officeDocument/2006/customXml" ds:itemID="{E7E33AC1-FCBD-488D-BF45-9181DF13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Cedar Logo</Template>
  <TotalTime>4</TotalTime>
  <Pages>6</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TRAIN THE TRAINER</vt:lpstr>
    </vt:vector>
  </TitlesOfParts>
  <Company>Cedar Associates</Company>
  <LinksUpToDate>false</LinksUpToDate>
  <CharactersWithSpaces>14759</CharactersWithSpaces>
  <SharedDoc>false</SharedDoc>
  <HLinks>
    <vt:vector size="18" baseType="variant">
      <vt:variant>
        <vt:i4>7667823</vt:i4>
      </vt:variant>
      <vt:variant>
        <vt:i4>6</vt:i4>
      </vt:variant>
      <vt:variant>
        <vt:i4>0</vt:i4>
      </vt:variant>
      <vt:variant>
        <vt:i4>5</vt:i4>
      </vt:variant>
      <vt:variant>
        <vt:lpwstr>http://www.ahdb.org.uk/about/documents/StandardTermsforGoodsandServices2015.pdf</vt:lpwstr>
      </vt:variant>
      <vt:variant>
        <vt:lpwstr/>
      </vt:variant>
      <vt:variant>
        <vt:i4>3604519</vt:i4>
      </vt:variant>
      <vt:variant>
        <vt:i4>3</vt:i4>
      </vt:variant>
      <vt:variant>
        <vt:i4>0</vt:i4>
      </vt:variant>
      <vt:variant>
        <vt:i4>5</vt:i4>
      </vt:variant>
      <vt:variant>
        <vt:lpwstr>http://www.ahdb.org.uk/</vt:lpwstr>
      </vt:variant>
      <vt:variant>
        <vt:lpwstr/>
      </vt:variant>
      <vt:variant>
        <vt:i4>4194396</vt:i4>
      </vt:variant>
      <vt:variant>
        <vt:i4>0</vt:i4>
      </vt:variant>
      <vt:variant>
        <vt:i4>0</vt:i4>
      </vt:variant>
      <vt:variant>
        <vt:i4>5</vt:i4>
      </vt:variant>
      <vt:variant>
        <vt:lpwstr>https://ahdb.org.uk/brexit-fit-for-the-future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THE TRAINER</dc:title>
  <dc:subject/>
  <dc:creator>Tess Howe</dc:creator>
  <cp:keywords/>
  <dc:description/>
  <cp:lastModifiedBy>Helen Brookes</cp:lastModifiedBy>
  <cp:revision>3</cp:revision>
  <cp:lastPrinted>2019-01-11T16:35:00Z</cp:lastPrinted>
  <dcterms:created xsi:type="dcterms:W3CDTF">2019-12-04T15:12:00Z</dcterms:created>
  <dcterms:modified xsi:type="dcterms:W3CDTF">2019-12-06T10:37:00Z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0x0101001778F9C6E6CA40469EF8D815CB2EEB82</vt:lpwstr>
  </property>
</Properties>
</file>