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766192A7" w:rsidR="00B327EC" w:rsidRPr="002C519F" w:rsidRDefault="00F77475" w:rsidP="00B327EC">
      <w:pPr>
        <w:widowControl w:val="0"/>
        <w:tabs>
          <w:tab w:val="center" w:pos="4513"/>
        </w:tabs>
        <w:spacing w:before="120" w:after="120"/>
        <w:jc w:val="center"/>
        <w:rPr>
          <w:b/>
          <w:bCs/>
          <w:sz w:val="36"/>
          <w:szCs w:val="36"/>
        </w:rPr>
      </w:pPr>
      <w:r>
        <w:rPr>
          <w:b/>
          <w:bCs/>
          <w:sz w:val="36"/>
          <w:szCs w:val="36"/>
        </w:rPr>
        <w:t>CABINET OFFICE</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and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42EC9FF9" w14:textId="2D52C881" w:rsidR="00B327EC" w:rsidRPr="002C519F" w:rsidRDefault="00F77475" w:rsidP="00B327EC">
      <w:pPr>
        <w:widowControl w:val="0"/>
        <w:tabs>
          <w:tab w:val="center" w:pos="4513"/>
        </w:tabs>
        <w:spacing w:before="120" w:after="120"/>
        <w:jc w:val="center"/>
        <w:rPr>
          <w:bCs/>
          <w:sz w:val="36"/>
          <w:szCs w:val="36"/>
        </w:rPr>
      </w:pPr>
      <w:r w:rsidRPr="008D1833">
        <w:rPr>
          <w:b/>
          <w:bCs/>
          <w:sz w:val="36"/>
          <w:szCs w:val="36"/>
        </w:rPr>
        <w:t>TBC AT CONTRACT AWARD</w:t>
      </w:r>
    </w:p>
    <w:p w14:paraId="0AC1DA6B" w14:textId="77777777" w:rsidR="00B327EC" w:rsidRPr="002C519F" w:rsidRDefault="00B327EC" w:rsidP="00B327EC">
      <w:pPr>
        <w:widowControl w:val="0"/>
        <w:tabs>
          <w:tab w:val="center" w:pos="4513"/>
        </w:tabs>
        <w:spacing w:before="120" w:after="120"/>
        <w:jc w:val="center"/>
        <w:rPr>
          <w:b/>
          <w:bCs/>
          <w:sz w:val="36"/>
          <w:szCs w:val="36"/>
        </w:rPr>
      </w:pP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77777777" w:rsidR="00B327EC" w:rsidRDefault="00B327EC" w:rsidP="00B327EC">
      <w:pPr>
        <w:widowControl w:val="0"/>
        <w:tabs>
          <w:tab w:val="left" w:pos="-720"/>
        </w:tabs>
        <w:spacing w:before="120" w:after="120"/>
        <w:jc w:val="center"/>
        <w:rPr>
          <w:b/>
          <w:bCs/>
          <w:sz w:val="36"/>
          <w:szCs w:val="36"/>
        </w:rPr>
      </w:pPr>
      <w:r w:rsidRPr="002C519F">
        <w:rPr>
          <w:b/>
          <w:bCs/>
          <w:sz w:val="36"/>
          <w:szCs w:val="36"/>
        </w:rPr>
        <w:t>relating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73DF4AFC" w14:textId="2284D455" w:rsidR="00B327EC" w:rsidRPr="00F77475" w:rsidRDefault="00F77475" w:rsidP="00B327EC">
      <w:pPr>
        <w:widowControl w:val="0"/>
        <w:tabs>
          <w:tab w:val="center" w:pos="4513"/>
        </w:tabs>
        <w:spacing w:before="120" w:after="120"/>
        <w:jc w:val="center"/>
        <w:rPr>
          <w:b/>
          <w:bCs/>
          <w:sz w:val="36"/>
          <w:szCs w:val="36"/>
        </w:rPr>
      </w:pPr>
      <w:r w:rsidRPr="00F77475">
        <w:rPr>
          <w:b/>
          <w:bCs/>
          <w:sz w:val="36"/>
          <w:szCs w:val="36"/>
        </w:rPr>
        <w:t>THE PROVISION OF AN AUTISM INTERNSHIP PROGRAMME</w:t>
      </w:r>
    </w:p>
    <w:p w14:paraId="584C9CC2" w14:textId="0B08CB14" w:rsidR="00F42D71" w:rsidRPr="002C519F" w:rsidRDefault="00F77475" w:rsidP="00B327EC">
      <w:pPr>
        <w:widowControl w:val="0"/>
        <w:tabs>
          <w:tab w:val="center" w:pos="4513"/>
        </w:tabs>
        <w:spacing w:before="120" w:after="120"/>
        <w:jc w:val="center"/>
        <w:rPr>
          <w:b/>
          <w:bCs/>
          <w:sz w:val="36"/>
          <w:szCs w:val="36"/>
        </w:rPr>
      </w:pPr>
      <w:r w:rsidRPr="00F77475">
        <w:rPr>
          <w:b/>
          <w:bCs/>
          <w:sz w:val="36"/>
          <w:szCs w:val="36"/>
        </w:rPr>
        <w:t>CCZP20A05</w:t>
      </w: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26FD2A21"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E70A05">
          <w:rPr>
            <w:noProof/>
            <w:webHidden/>
          </w:rPr>
          <w:t>3</w:t>
        </w:r>
        <w:r w:rsidR="003537BB">
          <w:rPr>
            <w:noProof/>
            <w:webHidden/>
          </w:rPr>
          <w:fldChar w:fldCharType="end"/>
        </w:r>
      </w:hyperlink>
    </w:p>
    <w:p w14:paraId="0AA737F4" w14:textId="38D64F3F" w:rsidR="003537BB" w:rsidRDefault="000A6B65">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E70A05">
          <w:rPr>
            <w:noProof/>
            <w:webHidden/>
          </w:rPr>
          <w:t>3</w:t>
        </w:r>
        <w:r w:rsidR="003537BB">
          <w:rPr>
            <w:noProof/>
            <w:webHidden/>
          </w:rPr>
          <w:fldChar w:fldCharType="end"/>
        </w:r>
      </w:hyperlink>
    </w:p>
    <w:p w14:paraId="4C1A2F88" w14:textId="757CAF7A" w:rsidR="003537BB" w:rsidRDefault="000A6B65">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E70A05">
          <w:rPr>
            <w:noProof/>
            <w:webHidden/>
          </w:rPr>
          <w:t>4</w:t>
        </w:r>
        <w:r w:rsidR="003537BB">
          <w:rPr>
            <w:noProof/>
            <w:webHidden/>
          </w:rPr>
          <w:fldChar w:fldCharType="end"/>
        </w:r>
      </w:hyperlink>
    </w:p>
    <w:p w14:paraId="239E4E79" w14:textId="6123F1D9" w:rsidR="003537BB" w:rsidRDefault="000A6B65">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E70A05">
          <w:rPr>
            <w:noProof/>
            <w:webHidden/>
          </w:rPr>
          <w:t>4</w:t>
        </w:r>
        <w:r w:rsidR="003537BB">
          <w:rPr>
            <w:noProof/>
            <w:webHidden/>
          </w:rPr>
          <w:fldChar w:fldCharType="end"/>
        </w:r>
      </w:hyperlink>
    </w:p>
    <w:p w14:paraId="0B35382D" w14:textId="57C6977F" w:rsidR="003537BB" w:rsidRDefault="000A6B65">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E70A05">
          <w:rPr>
            <w:noProof/>
            <w:webHidden/>
          </w:rPr>
          <w:t>5</w:t>
        </w:r>
        <w:r w:rsidR="003537BB">
          <w:rPr>
            <w:noProof/>
            <w:webHidden/>
          </w:rPr>
          <w:fldChar w:fldCharType="end"/>
        </w:r>
      </w:hyperlink>
    </w:p>
    <w:p w14:paraId="13B8BD04" w14:textId="638A2100" w:rsidR="003537BB" w:rsidRDefault="000A6B65">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E70A05">
          <w:rPr>
            <w:noProof/>
            <w:webHidden/>
          </w:rPr>
          <w:t>5</w:t>
        </w:r>
        <w:r w:rsidR="003537BB">
          <w:rPr>
            <w:noProof/>
            <w:webHidden/>
          </w:rPr>
          <w:fldChar w:fldCharType="end"/>
        </w:r>
      </w:hyperlink>
    </w:p>
    <w:p w14:paraId="3137EB71" w14:textId="44C4424C" w:rsidR="003537BB" w:rsidRDefault="000A6B65">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E70A05">
          <w:rPr>
            <w:noProof/>
            <w:webHidden/>
          </w:rPr>
          <w:t>6</w:t>
        </w:r>
        <w:r w:rsidR="003537BB">
          <w:rPr>
            <w:noProof/>
            <w:webHidden/>
          </w:rPr>
          <w:fldChar w:fldCharType="end"/>
        </w:r>
      </w:hyperlink>
    </w:p>
    <w:p w14:paraId="49500F3D" w14:textId="759D9228" w:rsidR="003537BB" w:rsidRDefault="000A6B65">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E70A05">
          <w:rPr>
            <w:noProof/>
            <w:webHidden/>
          </w:rPr>
          <w:t>7</w:t>
        </w:r>
        <w:r w:rsidR="003537BB">
          <w:rPr>
            <w:noProof/>
            <w:webHidden/>
          </w:rPr>
          <w:fldChar w:fldCharType="end"/>
        </w:r>
      </w:hyperlink>
    </w:p>
    <w:p w14:paraId="1F65720D" w14:textId="612F906E" w:rsidR="003537BB" w:rsidRDefault="000A6B65">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E70A05">
          <w:rPr>
            <w:noProof/>
            <w:webHidden/>
          </w:rPr>
          <w:t>7</w:t>
        </w:r>
        <w:r w:rsidR="003537BB">
          <w:rPr>
            <w:noProof/>
            <w:webHidden/>
          </w:rPr>
          <w:fldChar w:fldCharType="end"/>
        </w:r>
      </w:hyperlink>
    </w:p>
    <w:p w14:paraId="11D51CDD" w14:textId="61755290" w:rsidR="003537BB" w:rsidRDefault="000A6B65">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E70A05">
          <w:rPr>
            <w:noProof/>
            <w:webHidden/>
          </w:rPr>
          <w:t>8</w:t>
        </w:r>
        <w:r w:rsidR="003537BB">
          <w:rPr>
            <w:noProof/>
            <w:webHidden/>
          </w:rPr>
          <w:fldChar w:fldCharType="end"/>
        </w:r>
      </w:hyperlink>
    </w:p>
    <w:p w14:paraId="37C11058" w14:textId="68E23321" w:rsidR="003537BB" w:rsidRDefault="000A6B65">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E70A05">
          <w:rPr>
            <w:noProof/>
            <w:webHidden/>
          </w:rPr>
          <w:t>9</w:t>
        </w:r>
        <w:r w:rsidR="003537BB">
          <w:rPr>
            <w:noProof/>
            <w:webHidden/>
          </w:rPr>
          <w:fldChar w:fldCharType="end"/>
        </w:r>
      </w:hyperlink>
    </w:p>
    <w:p w14:paraId="049CD371" w14:textId="2E68F2DB" w:rsidR="003537BB" w:rsidRDefault="000A6B65">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E70A05">
          <w:rPr>
            <w:noProof/>
            <w:webHidden/>
          </w:rPr>
          <w:t>9</w:t>
        </w:r>
        <w:r w:rsidR="003537BB">
          <w:rPr>
            <w:noProof/>
            <w:webHidden/>
          </w:rPr>
          <w:fldChar w:fldCharType="end"/>
        </w:r>
      </w:hyperlink>
    </w:p>
    <w:p w14:paraId="0F6856DE" w14:textId="3E54C644" w:rsidR="003537BB" w:rsidRDefault="000A6B65">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E70A05">
          <w:rPr>
            <w:noProof/>
            <w:webHidden/>
          </w:rPr>
          <w:t>10</w:t>
        </w:r>
        <w:r w:rsidR="003537BB">
          <w:rPr>
            <w:noProof/>
            <w:webHidden/>
          </w:rPr>
          <w:fldChar w:fldCharType="end"/>
        </w:r>
      </w:hyperlink>
    </w:p>
    <w:p w14:paraId="30D93AB2" w14:textId="4B38DB85" w:rsidR="003537BB" w:rsidRDefault="000A6B65">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E70A05">
          <w:rPr>
            <w:noProof/>
            <w:webHidden/>
          </w:rPr>
          <w:t>11</w:t>
        </w:r>
        <w:r w:rsidR="003537BB">
          <w:rPr>
            <w:noProof/>
            <w:webHidden/>
          </w:rPr>
          <w:fldChar w:fldCharType="end"/>
        </w:r>
      </w:hyperlink>
    </w:p>
    <w:p w14:paraId="18AD9369" w14:textId="73BEAAD0" w:rsidR="003537BB" w:rsidRDefault="000A6B65">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E70A05">
          <w:rPr>
            <w:noProof/>
            <w:webHidden/>
          </w:rPr>
          <w:t>11</w:t>
        </w:r>
        <w:r w:rsidR="003537BB">
          <w:rPr>
            <w:noProof/>
            <w:webHidden/>
          </w:rPr>
          <w:fldChar w:fldCharType="end"/>
        </w:r>
      </w:hyperlink>
    </w:p>
    <w:p w14:paraId="55FCE754" w14:textId="4FEF9030" w:rsidR="003537BB" w:rsidRDefault="000A6B65">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E70A05">
          <w:rPr>
            <w:noProof/>
            <w:webHidden/>
          </w:rPr>
          <w:t>11</w:t>
        </w:r>
        <w:r w:rsidR="003537BB">
          <w:rPr>
            <w:noProof/>
            <w:webHidden/>
          </w:rPr>
          <w:fldChar w:fldCharType="end"/>
        </w:r>
      </w:hyperlink>
    </w:p>
    <w:p w14:paraId="62436698" w14:textId="279C20C6" w:rsidR="003537BB" w:rsidRDefault="000A6B65">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E70A05">
          <w:rPr>
            <w:noProof/>
            <w:webHidden/>
          </w:rPr>
          <w:t>12</w:t>
        </w:r>
        <w:r w:rsidR="003537BB">
          <w:rPr>
            <w:noProof/>
            <w:webHidden/>
          </w:rPr>
          <w:fldChar w:fldCharType="end"/>
        </w:r>
      </w:hyperlink>
    </w:p>
    <w:p w14:paraId="4EC3B055" w14:textId="7B166478" w:rsidR="003537BB" w:rsidRDefault="000A6B65">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E70A05">
          <w:rPr>
            <w:noProof/>
            <w:webHidden/>
          </w:rPr>
          <w:t>12</w:t>
        </w:r>
        <w:r w:rsidR="003537BB">
          <w:rPr>
            <w:noProof/>
            <w:webHidden/>
          </w:rPr>
          <w:fldChar w:fldCharType="end"/>
        </w:r>
      </w:hyperlink>
    </w:p>
    <w:p w14:paraId="445081EC" w14:textId="5C5BE5DB" w:rsidR="003537BB" w:rsidRDefault="000A6B65">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E70A05">
          <w:rPr>
            <w:noProof/>
            <w:webHidden/>
          </w:rPr>
          <w:t>13</w:t>
        </w:r>
        <w:r w:rsidR="003537BB">
          <w:rPr>
            <w:noProof/>
            <w:webHidden/>
          </w:rPr>
          <w:fldChar w:fldCharType="end"/>
        </w:r>
      </w:hyperlink>
    </w:p>
    <w:p w14:paraId="5F951ACA" w14:textId="43B34AF1" w:rsidR="003537BB" w:rsidRDefault="000A6B65">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E70A05">
          <w:rPr>
            <w:noProof/>
            <w:webHidden/>
          </w:rPr>
          <w:t>13</w:t>
        </w:r>
        <w:r w:rsidR="003537BB">
          <w:rPr>
            <w:noProof/>
            <w:webHidden/>
          </w:rPr>
          <w:fldChar w:fldCharType="end"/>
        </w:r>
      </w:hyperlink>
    </w:p>
    <w:p w14:paraId="7631B256" w14:textId="0E59F916" w:rsidR="003537BB" w:rsidRDefault="000A6B65">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E70A05">
          <w:rPr>
            <w:noProof/>
            <w:webHidden/>
          </w:rPr>
          <w:t>14</w:t>
        </w:r>
        <w:r w:rsidR="003537BB">
          <w:rPr>
            <w:noProof/>
            <w:webHidden/>
          </w:rPr>
          <w:fldChar w:fldCharType="end"/>
        </w:r>
      </w:hyperlink>
    </w:p>
    <w:p w14:paraId="6B939037" w14:textId="4A2BA760" w:rsidR="003537BB" w:rsidRDefault="000A6B65">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E70A05">
          <w:rPr>
            <w:noProof/>
            <w:webHidden/>
          </w:rPr>
          <w:t>14</w:t>
        </w:r>
        <w:r w:rsidR="003537BB">
          <w:rPr>
            <w:noProof/>
            <w:webHidden/>
          </w:rPr>
          <w:fldChar w:fldCharType="end"/>
        </w:r>
      </w:hyperlink>
    </w:p>
    <w:p w14:paraId="17107B4E" w14:textId="4205CAEB" w:rsidR="003537BB" w:rsidRDefault="000A6B65">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E70A05">
          <w:rPr>
            <w:noProof/>
            <w:webHidden/>
          </w:rPr>
          <w:t>15</w:t>
        </w:r>
        <w:r w:rsidR="003537BB">
          <w:rPr>
            <w:noProof/>
            <w:webHidden/>
          </w:rPr>
          <w:fldChar w:fldCharType="end"/>
        </w:r>
      </w:hyperlink>
    </w:p>
    <w:p w14:paraId="6E571369" w14:textId="687CC92B" w:rsidR="003537BB" w:rsidRDefault="000A6B65">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E70A05">
          <w:rPr>
            <w:noProof/>
            <w:webHidden/>
          </w:rPr>
          <w:t>16</w:t>
        </w:r>
        <w:r w:rsidR="003537BB">
          <w:rPr>
            <w:noProof/>
            <w:webHidden/>
          </w:rPr>
          <w:fldChar w:fldCharType="end"/>
        </w:r>
      </w:hyperlink>
    </w:p>
    <w:p w14:paraId="1D908634" w14:textId="2BCE67C8" w:rsidR="003537BB" w:rsidRDefault="000A6B65">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E70A05">
          <w:rPr>
            <w:noProof/>
            <w:webHidden/>
          </w:rPr>
          <w:t>17</w:t>
        </w:r>
        <w:r w:rsidR="003537BB">
          <w:rPr>
            <w:noProof/>
            <w:webHidden/>
          </w:rPr>
          <w:fldChar w:fldCharType="end"/>
        </w:r>
      </w:hyperlink>
    </w:p>
    <w:p w14:paraId="4C793176" w14:textId="062326AB" w:rsidR="003537BB" w:rsidRDefault="000A6B65">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E70A05">
          <w:rPr>
            <w:noProof/>
            <w:webHidden/>
          </w:rPr>
          <w:t>18</w:t>
        </w:r>
        <w:r w:rsidR="003537BB">
          <w:rPr>
            <w:noProof/>
            <w:webHidden/>
          </w:rPr>
          <w:fldChar w:fldCharType="end"/>
        </w:r>
      </w:hyperlink>
    </w:p>
    <w:p w14:paraId="606B5B06" w14:textId="2D12DE52" w:rsidR="003537BB" w:rsidRDefault="000A6B65">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E70A05">
          <w:rPr>
            <w:noProof/>
            <w:webHidden/>
          </w:rPr>
          <w:t>19</w:t>
        </w:r>
        <w:r w:rsidR="003537BB">
          <w:rPr>
            <w:noProof/>
            <w:webHidden/>
          </w:rPr>
          <w:fldChar w:fldCharType="end"/>
        </w:r>
      </w:hyperlink>
    </w:p>
    <w:p w14:paraId="118FE93F" w14:textId="04DEBCCD" w:rsidR="003537BB" w:rsidRDefault="000A6B65">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E70A05">
          <w:rPr>
            <w:noProof/>
            <w:webHidden/>
          </w:rPr>
          <w:t>20</w:t>
        </w:r>
        <w:r w:rsidR="003537BB">
          <w:rPr>
            <w:noProof/>
            <w:webHidden/>
          </w:rPr>
          <w:fldChar w:fldCharType="end"/>
        </w:r>
      </w:hyperlink>
    </w:p>
    <w:p w14:paraId="58F3D739" w14:textId="78B11E31" w:rsidR="003537BB" w:rsidRDefault="000A6B65">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E70A05">
          <w:rPr>
            <w:noProof/>
            <w:webHidden/>
          </w:rPr>
          <w:t>29</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t xml:space="preserve">“Request for </w:t>
            </w:r>
            <w:r w:rsidRPr="006E4A65">
              <w:rPr>
                <w:rFonts w:cs="Arial"/>
                <w:szCs w:val="22"/>
              </w:rPr>
              <w:lastRenderedPageBreak/>
              <w:t>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 xml:space="preserve">has the meaning set out in the FOIA or the Environmental Information </w:t>
            </w:r>
            <w:r w:rsidRPr="006E4A65">
              <w:rPr>
                <w:rFonts w:cs="Arial"/>
                <w:szCs w:val="22"/>
              </w:rPr>
              <w:lastRenderedPageBreak/>
              <w:t xml:space="preserve">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00E33C8F" w:rsidRPr="000A4BB5">
        <w:rPr>
          <w:b w:val="0"/>
          <w:u w:val="none"/>
        </w:rPr>
        <w:t>7</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w:t>
      </w:r>
      <w:r w:rsidRPr="006E4A65">
        <w:rPr>
          <w:rFonts w:cs="Arial"/>
          <w:b w:val="0"/>
          <w:u w:val="none"/>
        </w:rPr>
        <w:lastRenderedPageBreak/>
        <w:t xml:space="preserve">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7D6EAA2B"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0" w:name="_Ref266710570"/>
      <w:bookmarkStart w:id="11" w:name="_Ref359607345"/>
      <w:r w:rsidRPr="006E4A65">
        <w:rPr>
          <w:rFonts w:cs="Arial"/>
          <w:b w:val="0"/>
          <w:u w:val="none"/>
        </w:rPr>
        <w:t xml:space="preserve">The Customer may extend the Agreement for a period of up to </w:t>
      </w:r>
      <w:r w:rsidR="006C5326" w:rsidRPr="000A4BB5">
        <w:rPr>
          <w:rFonts w:cs="Arial"/>
          <w:b w:val="0"/>
          <w:u w:val="none"/>
        </w:rPr>
        <w:t>12</w:t>
      </w:r>
      <w:r w:rsidRPr="006E4A65">
        <w:rPr>
          <w:rFonts w:cs="Arial"/>
          <w:b w:val="0"/>
          <w:u w:val="none"/>
        </w:rPr>
        <w:t xml:space="preserve"> months by giving not less than 10 Working Days’ notice in writing to the Supplier prior to the Expiry Date.  The terms and conditions of the Agreement shall apply throughout any such exten</w:t>
      </w:r>
      <w:bookmarkEnd w:id="10"/>
      <w:r w:rsidRPr="006E4A65">
        <w:rPr>
          <w:rFonts w:cs="Arial"/>
          <w:b w:val="0"/>
          <w:u w:val="none"/>
        </w:rPr>
        <w:t>ded period.</w:t>
      </w:r>
      <w:bookmarkEnd w:id="11"/>
      <w:r w:rsidRPr="006E4A65">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2" w:name="_Toc444688604"/>
      <w:r w:rsidRPr="006E4A65">
        <w:rPr>
          <w:rFonts w:cs="Arial"/>
          <w:szCs w:val="22"/>
          <w:u w:val="none"/>
        </w:rPr>
        <w:t>Charges, Payment and Recovery of Sums Due</w:t>
      </w:r>
      <w:bookmarkEnd w:id="12"/>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lastRenderedPageBreak/>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5"/>
      <w:r w:rsidRPr="006E4A65">
        <w:rPr>
          <w:rFonts w:cs="Arial"/>
          <w:szCs w:val="22"/>
          <w:u w:val="none"/>
        </w:rPr>
        <w:t>Premises and equipment</w:t>
      </w:r>
      <w:bookmarkEnd w:id="13"/>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4"/>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5"/>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6"/>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7"/>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8" w:name="_Ref377050486"/>
      <w:bookmarkStart w:id="19" w:name="_Toc444688606"/>
      <w:r w:rsidRPr="006E4A65">
        <w:rPr>
          <w:rFonts w:cs="Arial"/>
          <w:szCs w:val="22"/>
          <w:u w:val="none"/>
        </w:rPr>
        <w:t>Staff and Key Personnel</w:t>
      </w:r>
      <w:bookmarkEnd w:id="18"/>
      <w:bookmarkEnd w:id="19"/>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490135AB" w14:textId="4A662654" w:rsidR="006E4A65" w:rsidRPr="00E53911" w:rsidRDefault="006E4A65" w:rsidP="00E53911">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require that the Supplier replace any person removed under this clause with another suitably qualified person and procure that </w:t>
      </w:r>
      <w:r w:rsidRPr="00E53911">
        <w:rPr>
          <w:rFonts w:cs="Arial"/>
          <w:sz w:val="22"/>
          <w:szCs w:val="22"/>
        </w:rPr>
        <w:t>any security pass issued by the Customer to the person remov</w:t>
      </w:r>
      <w:bookmarkStart w:id="20" w:name="_Ref260825729"/>
      <w:r w:rsidR="00E53911" w:rsidRPr="00E53911">
        <w:rPr>
          <w:rFonts w:cs="Arial"/>
          <w:sz w:val="22"/>
          <w:szCs w:val="22"/>
        </w:rPr>
        <w:t xml:space="preserve">ed is surrendered </w:t>
      </w:r>
      <w:r w:rsidRPr="00E53911">
        <w:rPr>
          <w:rFonts w:cs="Arial"/>
          <w:sz w:val="22"/>
          <w:szCs w:val="22"/>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1" w:name="_Ref377050375"/>
      <w:bookmarkEnd w:id="20"/>
      <w:r w:rsidRPr="006E4A65">
        <w:rPr>
          <w:rFonts w:cs="Arial"/>
          <w:b w:val="0"/>
          <w:u w:val="none"/>
        </w:rPr>
        <w:t>The Supplier shall:</w:t>
      </w:r>
      <w:bookmarkEnd w:id="21"/>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2" w:name="_Toc444688607"/>
      <w:r w:rsidRPr="006E4A65">
        <w:rPr>
          <w:rFonts w:cs="Arial"/>
          <w:szCs w:val="22"/>
          <w:u w:val="none"/>
        </w:rPr>
        <w:t>Assignment and sub-contracting</w:t>
      </w:r>
      <w:bookmarkEnd w:id="22"/>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w:t>
      </w:r>
      <w:r w:rsidRPr="006E4A65">
        <w:rPr>
          <w:rFonts w:cs="Arial"/>
          <w:b w:val="0"/>
          <w:u w:val="none"/>
        </w:rPr>
        <w:lastRenderedPageBreak/>
        <w:t xml:space="preserve">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Ref377050494"/>
      <w:bookmarkStart w:id="24" w:name="_Toc444688608"/>
      <w:r w:rsidRPr="006E4A65">
        <w:rPr>
          <w:rFonts w:cs="Arial"/>
          <w:szCs w:val="22"/>
          <w:u w:val="none"/>
        </w:rPr>
        <w:t>Intellectual Property Rights</w:t>
      </w:r>
      <w:bookmarkEnd w:id="23"/>
      <w:bookmarkEnd w:id="24"/>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5"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5"/>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6"/>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7" w:name="_Toc444688609"/>
      <w:bookmarkStart w:id="28" w:name="_Ref243716101"/>
      <w:r w:rsidRPr="006E4A65">
        <w:rPr>
          <w:rFonts w:cs="Arial"/>
          <w:szCs w:val="22"/>
          <w:u w:val="none"/>
        </w:rPr>
        <w:lastRenderedPageBreak/>
        <w:t>Governance and Records</w:t>
      </w:r>
      <w:bookmarkEnd w:id="27"/>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9" w:name="_DV_M163"/>
      <w:bookmarkStart w:id="30" w:name="_DV_M164"/>
      <w:bookmarkStart w:id="31" w:name="_DV_M974"/>
      <w:bookmarkEnd w:id="29"/>
      <w:bookmarkEnd w:id="30"/>
      <w:bookmarkEnd w:id="31"/>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2"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3" w:name="_Ref377050387"/>
      <w:bookmarkStart w:id="34" w:name="_Toc444688610"/>
      <w:r w:rsidRPr="006E4A65">
        <w:rPr>
          <w:rFonts w:cs="Arial"/>
          <w:szCs w:val="22"/>
          <w:u w:val="none"/>
        </w:rPr>
        <w:t>Confidentiality</w:t>
      </w:r>
      <w:bookmarkEnd w:id="28"/>
      <w:r w:rsidRPr="006E4A65">
        <w:rPr>
          <w:rFonts w:cs="Arial"/>
          <w:szCs w:val="22"/>
          <w:u w:val="none"/>
        </w:rPr>
        <w:t>, Transparency and Publicity</w:t>
      </w:r>
      <w:bookmarkEnd w:id="33"/>
      <w:bookmarkEnd w:id="34"/>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5"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5"/>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6"/>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7"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7"/>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8"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8"/>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9"/>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0" w:name="_Ref261004389"/>
      <w:bookmarkStart w:id="41" w:name="_Toc444688611"/>
      <w:r w:rsidRPr="006E4A65">
        <w:rPr>
          <w:rFonts w:cs="Arial"/>
          <w:szCs w:val="22"/>
          <w:u w:val="none"/>
        </w:rPr>
        <w:t>Freedom of Information</w:t>
      </w:r>
      <w:bookmarkEnd w:id="40"/>
      <w:bookmarkEnd w:id="41"/>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2" w:name="_Ref377050406"/>
      <w:bookmarkStart w:id="43" w:name="_Toc444688612"/>
      <w:bookmarkStart w:id="44" w:name="_Ref260838253"/>
      <w:r w:rsidRPr="006E4A65">
        <w:rPr>
          <w:rFonts w:cs="Arial"/>
          <w:szCs w:val="22"/>
          <w:u w:val="none"/>
        </w:rPr>
        <w:lastRenderedPageBreak/>
        <w:t>Protection of Personal Data and Security of Data</w:t>
      </w:r>
      <w:bookmarkEnd w:id="42"/>
      <w:bookmarkEnd w:id="43"/>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5"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4"/>
      <w:bookmarkEnd w:id="45"/>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6"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6"/>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7" w:name="_Ref377050536"/>
      <w:bookmarkStart w:id="48" w:name="_Toc444688613"/>
      <w:r w:rsidRPr="006E4A65">
        <w:rPr>
          <w:rFonts w:cs="Arial"/>
          <w:szCs w:val="22"/>
          <w:u w:val="none"/>
        </w:rPr>
        <w:t>Liability</w:t>
      </w:r>
      <w:bookmarkEnd w:id="47"/>
      <w:bookmarkEnd w:id="48"/>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9"/>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0"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0"/>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1" w:name="_Ref359607720"/>
      <w:r w:rsidRPr="006E4A65">
        <w:rPr>
          <w:rFonts w:cs="Arial"/>
          <w:b w:val="0"/>
          <w:u w:val="none"/>
        </w:rPr>
        <w:t>Nothing in the Agreement shall be construed to limit or exclude either Party's liability for:</w:t>
      </w:r>
      <w:bookmarkEnd w:id="51"/>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2"/>
    </w:p>
    <w:p w14:paraId="78727C51" w14:textId="381C0F09" w:rsid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3" w:name="_Ref360044784"/>
      <w:bookmarkStart w:id="54" w:name="_Toc444688614"/>
      <w:r w:rsidRPr="006E4A65">
        <w:rPr>
          <w:rFonts w:cs="Arial"/>
          <w:szCs w:val="22"/>
          <w:u w:val="none"/>
        </w:rPr>
        <w:t>Force Majeu</w:t>
      </w:r>
      <w:bookmarkEnd w:id="53"/>
      <w:bookmarkEnd w:id="54"/>
      <w:r w:rsidR="00331941">
        <w:rPr>
          <w:rFonts w:cs="Arial"/>
          <w:szCs w:val="22"/>
          <w:u w:val="none"/>
        </w:rPr>
        <w:t>RE</w:t>
      </w:r>
    </w:p>
    <w:p w14:paraId="5B182549" w14:textId="2EE52C98" w:rsidR="006E4A65" w:rsidRPr="00331941" w:rsidRDefault="00331941" w:rsidP="00331941">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331941">
        <w:rPr>
          <w:rFonts w:cs="Arial"/>
          <w:b w:val="0"/>
          <w:u w:val="none"/>
        </w:rPr>
        <w:t xml:space="preserve">Neither party </w:t>
      </w:r>
      <w:r w:rsidR="006E4A65" w:rsidRPr="00331941">
        <w:rPr>
          <w:rFonts w:cs="Arial"/>
          <w:b w:val="0"/>
          <w:u w:val="none"/>
        </w:rPr>
        <w:t>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5" w:name="_Ref359655944"/>
      <w:bookmarkStart w:id="56" w:name="_Toc444688615"/>
      <w:bookmarkStart w:id="57" w:name="_Ref245529290"/>
      <w:r w:rsidRPr="006E4A65">
        <w:rPr>
          <w:rFonts w:cs="Arial"/>
          <w:szCs w:val="22"/>
          <w:u w:val="none"/>
        </w:rPr>
        <w:lastRenderedPageBreak/>
        <w:t>Termination</w:t>
      </w:r>
      <w:bookmarkEnd w:id="55"/>
      <w:bookmarkEnd w:id="56"/>
    </w:p>
    <w:bookmarkEnd w:id="57"/>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859809"/>
      <w:r w:rsidRPr="006E4A65">
        <w:rPr>
          <w:rFonts w:cs="Arial"/>
          <w:sz w:val="22"/>
          <w:szCs w:val="22"/>
        </w:rPr>
        <w:t>undergoes a change of control within the meaning of section 416 of the Income and Corporation Taxes Act 1988;</w:t>
      </w:r>
      <w:bookmarkEnd w:id="59"/>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8"/>
      <w:bookmarkEnd w:id="60"/>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1"/>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377110965"/>
      <w:r w:rsidRPr="006E4A65">
        <w:rPr>
          <w:rFonts w:cs="Arial"/>
          <w:b w:val="0"/>
          <w:u w:val="none"/>
        </w:rPr>
        <w:t>The Supplier may terminate the Agreement by written notice to the Customer if the Customer has not paid any undisputed amounts within 90 days of them falling due.</w:t>
      </w:r>
      <w:bookmarkEnd w:id="62"/>
      <w:bookmarkEnd w:id="63"/>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050546"/>
      <w:r w:rsidRPr="006E4A65">
        <w:rPr>
          <w:rFonts w:cs="Arial"/>
          <w:b w:val="0"/>
          <w:u w:val="none"/>
        </w:rPr>
        <w:t>Upon termination or expiry of the Agreement, the Supplier shall:</w:t>
      </w:r>
      <w:bookmarkEnd w:id="64"/>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5" w:name="_Ref377050416"/>
      <w:bookmarkStart w:id="66" w:name="_Toc444688616"/>
      <w:r w:rsidRPr="006E4A65">
        <w:rPr>
          <w:rFonts w:cs="Arial"/>
          <w:szCs w:val="22"/>
          <w:u w:val="none"/>
        </w:rPr>
        <w:t>Compliance</w:t>
      </w:r>
      <w:bookmarkEnd w:id="65"/>
      <w:bookmarkEnd w:id="66"/>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w:t>
      </w:r>
      <w:r w:rsidRPr="006E4A65">
        <w:rPr>
          <w:rFonts w:cs="Arial"/>
          <w:b w:val="0"/>
          <w:u w:val="none"/>
        </w:rPr>
        <w:lastRenderedPageBreak/>
        <w:t>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7" w:name="_Ref261013166"/>
      <w:r w:rsidRPr="006E4A65">
        <w:rPr>
          <w:rFonts w:cs="Arial"/>
          <w:b w:val="0"/>
          <w:u w:val="none"/>
        </w:rPr>
        <w:t xml:space="preserve">The Supplier </w:t>
      </w:r>
      <w:bookmarkEnd w:id="67"/>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8"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8"/>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77050556"/>
      <w:r w:rsidRPr="006E4A65">
        <w:rPr>
          <w:rFonts w:cs="Arial"/>
          <w:b w:val="0"/>
          <w:u w:val="none"/>
        </w:rPr>
        <w:t>The Supplier shall supply the Services in accordance with the Customer’s environmental policy as provided to the Supplier from time to time.</w:t>
      </w:r>
      <w:bookmarkEnd w:id="69"/>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0" w:name="_Toc444688617"/>
      <w:r w:rsidRPr="006E4A65">
        <w:rPr>
          <w:rFonts w:cs="Arial"/>
          <w:szCs w:val="22"/>
          <w:u w:val="none"/>
        </w:rPr>
        <w:t>Prevention of Fraud and Corruption</w:t>
      </w:r>
      <w:bookmarkEnd w:id="70"/>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1" w:name="_Ref359607864"/>
      <w:bookmarkStart w:id="72"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1"/>
    </w:p>
    <w:bookmarkEnd w:id="72"/>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3"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3"/>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4" w:name="a324896"/>
      <w:bookmarkStart w:id="75" w:name="a754740"/>
      <w:bookmarkStart w:id="76" w:name="a771580"/>
      <w:bookmarkStart w:id="77" w:name="d4695e134"/>
      <w:bookmarkStart w:id="78" w:name="a688721"/>
      <w:bookmarkStart w:id="79" w:name="a797188"/>
      <w:bookmarkStart w:id="80" w:name="a424610"/>
      <w:bookmarkStart w:id="81" w:name="a247073"/>
      <w:bookmarkStart w:id="82" w:name="a57863"/>
      <w:bookmarkStart w:id="83" w:name="d4695e160"/>
      <w:bookmarkStart w:id="84" w:name="a836145"/>
      <w:bookmarkStart w:id="85" w:name="a1017728"/>
      <w:bookmarkStart w:id="86" w:name="d4695e202"/>
      <w:bookmarkStart w:id="87" w:name="a555840"/>
      <w:bookmarkStart w:id="88" w:name="d4695e232"/>
      <w:bookmarkStart w:id="89" w:name="a825464"/>
      <w:bookmarkStart w:id="90" w:name="a1049772"/>
      <w:bookmarkStart w:id="91" w:name="a111270"/>
      <w:bookmarkStart w:id="92" w:name="a395620"/>
      <w:bookmarkStart w:id="93" w:name="a107224"/>
      <w:bookmarkStart w:id="94" w:name="a673334"/>
      <w:bookmarkStart w:id="95" w:name="a975002"/>
      <w:bookmarkStart w:id="96" w:name="a207401"/>
      <w:bookmarkStart w:id="97" w:name="_Ref359607573"/>
      <w:bookmarkStart w:id="98" w:name="_Toc4446886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E4A65">
        <w:rPr>
          <w:rFonts w:cs="Arial"/>
          <w:szCs w:val="22"/>
          <w:u w:val="none"/>
        </w:rPr>
        <w:t>Dispute Resolution</w:t>
      </w:r>
      <w:bookmarkEnd w:id="97"/>
      <w:bookmarkEnd w:id="98"/>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9"/>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dispute cannot be resolved by the Parties within one month of being escalated as </w:t>
      </w:r>
      <w:r w:rsidRPr="006E4A65">
        <w:rPr>
          <w:rFonts w:cs="Arial"/>
          <w:b w:val="0"/>
          <w:u w:val="none"/>
        </w:rPr>
        <w:lastRenderedPageBreak/>
        <w:t>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19"/>
      <w:r w:rsidRPr="006E4A65">
        <w:rPr>
          <w:rFonts w:cs="Arial"/>
          <w:szCs w:val="22"/>
          <w:u w:val="none"/>
        </w:rPr>
        <w:t>General</w:t>
      </w:r>
      <w:bookmarkEnd w:id="100"/>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1"/>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2" w:name="_Toc444688620"/>
      <w:r w:rsidRPr="006E4A65">
        <w:rPr>
          <w:rFonts w:cs="Arial"/>
          <w:szCs w:val="22"/>
          <w:u w:val="none"/>
        </w:rPr>
        <w:t>Notices</w:t>
      </w:r>
      <w:bookmarkEnd w:id="102"/>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3"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xml:space="preserve">, e-mail to the address of the relevant Party set out in the Award Letter, or such other address as that Party may </w:t>
      </w:r>
      <w:r w:rsidRPr="006E4A65">
        <w:rPr>
          <w:rFonts w:cs="Arial"/>
          <w:b w:val="0"/>
          <w:u w:val="none"/>
        </w:rPr>
        <w:lastRenderedPageBreak/>
        <w:t>from time to time notify to the other Party in accordance with this clause:</w:t>
      </w:r>
      <w:bookmarkEnd w:id="103"/>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4"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4"/>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5"/>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6" w:name="_Toc444688621"/>
      <w:r w:rsidRPr="006E4A65">
        <w:rPr>
          <w:rFonts w:cs="Arial"/>
          <w:szCs w:val="22"/>
          <w:u w:val="none"/>
        </w:rPr>
        <w:t>Governing Law and Jurisdiction</w:t>
      </w:r>
      <w:bookmarkEnd w:id="106"/>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44688622"/>
      <w:r w:rsidRPr="001167A3">
        <w:rPr>
          <w:rFonts w:eastAsia="Times New Roman"/>
          <w:b/>
          <w:szCs w:val="22"/>
          <w:lang w:eastAsia="en-US"/>
        </w:rPr>
        <w:t>ANNEX 2 – PRICE SCHEDULE</w:t>
      </w:r>
      <w:bookmarkEnd w:id="107"/>
    </w:p>
    <w:p w14:paraId="60F3E548" w14:textId="2D2917FB" w:rsidR="007D5D50" w:rsidRDefault="00174DC0" w:rsidP="00913679">
      <w:pPr>
        <w:pStyle w:val="ScheduleLevel1"/>
        <w:numPr>
          <w:ilvl w:val="0"/>
          <w:numId w:val="0"/>
        </w:numPr>
        <w:spacing w:after="120"/>
        <w:jc w:val="center"/>
        <w:rPr>
          <w:rFonts w:cs="Arial"/>
          <w:b/>
          <w:szCs w:val="22"/>
        </w:rPr>
      </w:pPr>
      <w:r w:rsidRPr="00EF1A5A">
        <w:rPr>
          <w:rFonts w:cs="Arial"/>
          <w:b/>
          <w:szCs w:val="22"/>
        </w:rPr>
        <w:t>Insert a copy</w:t>
      </w:r>
      <w:r w:rsidR="00E33C8F" w:rsidRPr="00EF1A5A">
        <w:rPr>
          <w:rFonts w:cs="Arial"/>
          <w:b/>
          <w:szCs w:val="22"/>
        </w:rPr>
        <w:t xml:space="preserve"> of the agreed pricing schedule</w:t>
      </w:r>
      <w:r w:rsidR="00336839" w:rsidRPr="00EF1A5A">
        <w:rPr>
          <w:rFonts w:cs="Arial"/>
          <w:b/>
          <w:szCs w:val="22"/>
        </w:rPr>
        <w:t xml:space="preserve"> </w:t>
      </w:r>
      <w:r w:rsidR="00913679" w:rsidRPr="00EF1A5A">
        <w:rPr>
          <w:rFonts w:cs="Arial"/>
          <w:b/>
          <w:szCs w:val="22"/>
        </w:rPr>
        <w:t>, please ensure the contract value corresponds with the Contract Award Letter.</w:t>
      </w:r>
    </w:p>
    <w:p w14:paraId="1C89BE8B" w14:textId="116C29CD" w:rsidR="00FF2DB3" w:rsidRDefault="00FF2DB3" w:rsidP="00913679">
      <w:pPr>
        <w:pStyle w:val="ScheduleLevel1"/>
        <w:numPr>
          <w:ilvl w:val="0"/>
          <w:numId w:val="0"/>
        </w:numPr>
        <w:spacing w:after="120"/>
        <w:jc w:val="center"/>
        <w:rPr>
          <w:rFonts w:cs="Arial"/>
          <w:b/>
          <w:szCs w:val="22"/>
        </w:rPr>
      </w:pPr>
    </w:p>
    <w:p w14:paraId="7D8C59DD" w14:textId="4C754D9F" w:rsidR="00FF2DB3" w:rsidRPr="00913679" w:rsidRDefault="00FF2DB3" w:rsidP="00913679">
      <w:pPr>
        <w:pStyle w:val="ScheduleLevel1"/>
        <w:numPr>
          <w:ilvl w:val="0"/>
          <w:numId w:val="0"/>
        </w:numPr>
        <w:spacing w:after="120"/>
        <w:jc w:val="center"/>
        <w:rPr>
          <w:rFonts w:cs="Arial"/>
          <w:b/>
          <w:szCs w:val="22"/>
        </w:rPr>
      </w:pPr>
      <w:r>
        <w:rPr>
          <w:rFonts w:cs="Arial"/>
          <w:b/>
          <w:szCs w:val="22"/>
        </w:rPr>
        <w:t>TBC AT CONTRACT AWARD</w:t>
      </w:r>
    </w:p>
    <w:p w14:paraId="07AFED0D" w14:textId="77777777" w:rsidR="00A649DF" w:rsidRPr="00913679" w:rsidRDefault="00A649DF">
      <w:pPr>
        <w:rPr>
          <w:rFonts w:eastAsia="Times New Roman" w:cs="Arial"/>
          <w:b/>
          <w:szCs w:val="22"/>
          <w:lang w:eastAsia="en-US"/>
        </w:rPr>
      </w:pPr>
      <w:r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3"/>
      <w:r w:rsidRPr="001167A3">
        <w:rPr>
          <w:rFonts w:eastAsia="Times New Roman"/>
          <w:b/>
          <w:szCs w:val="22"/>
          <w:lang w:eastAsia="en-US"/>
        </w:rPr>
        <w:lastRenderedPageBreak/>
        <w:t>ANNEX 3 – STATEMENT OF REQUIREMENT</w:t>
      </w:r>
      <w:bookmarkEnd w:id="108"/>
      <w:r w:rsidR="00E33C8F">
        <w:rPr>
          <w:rFonts w:eastAsia="Times New Roman"/>
          <w:b/>
          <w:szCs w:val="22"/>
          <w:lang w:eastAsia="en-US"/>
        </w:rPr>
        <w:t>S</w:t>
      </w: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9" w:name="_Toc444688624"/>
      <w:r w:rsidRPr="001167A3">
        <w:rPr>
          <w:rFonts w:eastAsia="Times New Roman"/>
          <w:b/>
          <w:szCs w:val="22"/>
          <w:lang w:eastAsia="en-US"/>
        </w:rPr>
        <w:lastRenderedPageBreak/>
        <w:t>ANNEX 4 – SUPPLIERS RESPONSE</w:t>
      </w:r>
      <w:bookmarkEnd w:id="109"/>
    </w:p>
    <w:p w14:paraId="4D5AF130" w14:textId="497280C8" w:rsidR="005F10EE" w:rsidRPr="00EA31A2" w:rsidRDefault="00D25599" w:rsidP="005F10EE">
      <w:pPr>
        <w:widowControl w:val="0"/>
        <w:tabs>
          <w:tab w:val="num" w:pos="540"/>
        </w:tabs>
        <w:spacing w:after="100" w:afterAutospacing="1"/>
        <w:ind w:left="851" w:hanging="851"/>
        <w:jc w:val="center"/>
        <w:outlineLvl w:val="0"/>
        <w:rPr>
          <w:rFonts w:eastAsia="Times New Roman"/>
          <w:b/>
          <w:szCs w:val="22"/>
          <w:lang w:eastAsia="en-US"/>
        </w:rPr>
      </w:pPr>
      <w:r w:rsidRPr="00336839">
        <w:rPr>
          <w:rFonts w:eastAsia="Times New Roman"/>
          <w:szCs w:val="22"/>
          <w:lang w:eastAsia="en-US"/>
        </w:rPr>
        <w:t xml:space="preserve">(From the Supplier’s Bid of  </w:t>
      </w:r>
      <w:r w:rsidRPr="00EA31A2">
        <w:rPr>
          <w:rFonts w:eastAsia="Times New Roman"/>
          <w:szCs w:val="22"/>
          <w:lang w:eastAsia="en-US"/>
        </w:rPr>
        <w:t>--/--/----</w:t>
      </w:r>
      <w:r w:rsidRPr="00EA31A2">
        <w:rPr>
          <w:rFonts w:eastAsia="Times New Roman"/>
          <w:b/>
          <w:szCs w:val="22"/>
          <w:lang w:eastAsia="en-US"/>
        </w:rPr>
        <w:t xml:space="preserve"> (insert date of bid) </w:t>
      </w:r>
      <w:r w:rsidR="005F10EE" w:rsidRPr="00EA31A2">
        <w:rPr>
          <w:rFonts w:eastAsia="Times New Roman"/>
          <w:szCs w:val="22"/>
          <w:lang w:eastAsia="en-US"/>
        </w:rPr>
        <w:t>)</w:t>
      </w:r>
    </w:p>
    <w:p w14:paraId="6B8DC66A" w14:textId="7A35EA4B" w:rsidR="00174DC0" w:rsidRPr="00EA31A2" w:rsidRDefault="00E33C8F" w:rsidP="00174DC0">
      <w:pPr>
        <w:pStyle w:val="ScheduleLevel1"/>
        <w:numPr>
          <w:ilvl w:val="0"/>
          <w:numId w:val="0"/>
        </w:numPr>
        <w:spacing w:after="120"/>
        <w:jc w:val="center"/>
        <w:rPr>
          <w:rFonts w:cs="Arial"/>
          <w:b/>
          <w:szCs w:val="22"/>
        </w:rPr>
      </w:pPr>
      <w:r w:rsidRPr="00EA31A2">
        <w:rPr>
          <w:rFonts w:cs="Arial"/>
          <w:b/>
          <w:szCs w:val="22"/>
        </w:rPr>
        <w:t>Insert Supplier’s</w:t>
      </w:r>
      <w:r w:rsidR="00174DC0" w:rsidRPr="00EA31A2">
        <w:rPr>
          <w:rFonts w:cs="Arial"/>
          <w:b/>
          <w:szCs w:val="22"/>
        </w:rPr>
        <w:t xml:space="preserve"> quality questionnaire responses</w:t>
      </w:r>
      <w:r w:rsidR="000049C2" w:rsidRPr="00EA31A2">
        <w:rPr>
          <w:rFonts w:cs="Arial"/>
          <w:b/>
          <w:szCs w:val="22"/>
        </w:rPr>
        <w:t xml:space="preserve">. </w:t>
      </w:r>
      <w:r w:rsidR="00D25599" w:rsidRPr="00EA31A2">
        <w:rPr>
          <w:rFonts w:cs="Arial"/>
          <w:b/>
          <w:szCs w:val="22"/>
        </w:rPr>
        <w:t>Do not delete m</w:t>
      </w:r>
      <w:r w:rsidR="000049C2" w:rsidRPr="00EA31A2">
        <w:rPr>
          <w:rFonts w:cs="Arial"/>
          <w:b/>
          <w:szCs w:val="22"/>
        </w:rPr>
        <w:t>ark as ‘Not Applicable’ for price only procurements</w:t>
      </w:r>
    </w:p>
    <w:p w14:paraId="016A33B0" w14:textId="22D0827B" w:rsidR="00A000AA" w:rsidRPr="00EA31A2" w:rsidRDefault="00A000AA" w:rsidP="00174DC0">
      <w:pPr>
        <w:pStyle w:val="ScheduleLevel1"/>
        <w:numPr>
          <w:ilvl w:val="0"/>
          <w:numId w:val="0"/>
        </w:numPr>
        <w:spacing w:after="120"/>
        <w:jc w:val="center"/>
        <w:rPr>
          <w:rFonts w:cs="Arial"/>
          <w:b/>
          <w:szCs w:val="22"/>
        </w:rPr>
      </w:pPr>
    </w:p>
    <w:p w14:paraId="342A6274" w14:textId="0F7F0265" w:rsidR="00A000AA" w:rsidRPr="00EA31A2" w:rsidRDefault="00A000AA" w:rsidP="00174DC0">
      <w:pPr>
        <w:pStyle w:val="ScheduleLevel1"/>
        <w:numPr>
          <w:ilvl w:val="0"/>
          <w:numId w:val="0"/>
        </w:numPr>
        <w:spacing w:after="120"/>
        <w:jc w:val="center"/>
        <w:rPr>
          <w:rFonts w:cs="Arial"/>
          <w:b/>
          <w:szCs w:val="22"/>
        </w:rPr>
      </w:pPr>
      <w:r w:rsidRPr="00EA31A2">
        <w:rPr>
          <w:rFonts w:cs="Arial"/>
          <w:b/>
          <w:szCs w:val="22"/>
        </w:rPr>
        <w:t>TBC AT CONTRACT AWARD</w:t>
      </w:r>
    </w:p>
    <w:p w14:paraId="3901D31C" w14:textId="77777777" w:rsidR="00174DC0" w:rsidRDefault="00174DC0">
      <w:pPr>
        <w:rPr>
          <w:rFonts w:eastAsia="Times New Roman"/>
          <w:b/>
          <w:szCs w:val="22"/>
          <w:lang w:eastAsia="en-US"/>
        </w:rPr>
      </w:pPr>
      <w:bookmarkStart w:id="110" w:name="_Toc437243999"/>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068E9757" w:rsidR="00174DC0" w:rsidRPr="00AB3800"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1" w:name="_Toc444688625"/>
      <w:r w:rsidRPr="00AB3800">
        <w:rPr>
          <w:rFonts w:eastAsia="Times New Roman"/>
          <w:b/>
          <w:szCs w:val="22"/>
          <w:lang w:eastAsia="en-US"/>
        </w:rPr>
        <w:t>ANNEX 5 – CLARIFICATIONS</w:t>
      </w:r>
      <w:bookmarkEnd w:id="110"/>
      <w:bookmarkEnd w:id="111"/>
    </w:p>
    <w:p w14:paraId="4416EF89" w14:textId="53D8C466" w:rsidR="00174DC0" w:rsidRDefault="00D25599" w:rsidP="00174DC0">
      <w:pPr>
        <w:pStyle w:val="ScheduleLevel1"/>
        <w:numPr>
          <w:ilvl w:val="0"/>
          <w:numId w:val="0"/>
        </w:numPr>
        <w:spacing w:after="120"/>
        <w:jc w:val="center"/>
        <w:rPr>
          <w:rFonts w:cs="Arial"/>
          <w:b/>
          <w:szCs w:val="22"/>
        </w:rPr>
      </w:pPr>
      <w:r w:rsidRPr="00AB3800">
        <w:rPr>
          <w:rFonts w:cs="Arial"/>
          <w:b/>
          <w:szCs w:val="22"/>
        </w:rPr>
        <w:t>Insert copies of any S</w:t>
      </w:r>
      <w:r w:rsidR="00174DC0" w:rsidRPr="00AB3800">
        <w:rPr>
          <w:rFonts w:cs="Arial"/>
          <w:b/>
          <w:szCs w:val="22"/>
        </w:rPr>
        <w:t>upplier/bid clarifications. D</w:t>
      </w:r>
      <w:r w:rsidR="000049C2" w:rsidRPr="00AB3800">
        <w:rPr>
          <w:rFonts w:cs="Arial"/>
          <w:b/>
          <w:szCs w:val="22"/>
        </w:rPr>
        <w:t>o not d</w:t>
      </w:r>
      <w:r w:rsidR="00174DC0" w:rsidRPr="00AB3800">
        <w:rPr>
          <w:rFonts w:cs="Arial"/>
          <w:b/>
          <w:szCs w:val="22"/>
        </w:rPr>
        <w:t>elete</w:t>
      </w:r>
      <w:r w:rsidR="000049C2" w:rsidRPr="00AB3800">
        <w:rPr>
          <w:rFonts w:cs="Arial"/>
          <w:b/>
          <w:szCs w:val="22"/>
        </w:rPr>
        <w:t>. Mark as ‘Not A</w:t>
      </w:r>
      <w:r w:rsidR="00174DC0" w:rsidRPr="00AB3800">
        <w:rPr>
          <w:rFonts w:cs="Arial"/>
          <w:b/>
          <w:szCs w:val="22"/>
        </w:rPr>
        <w:t>pplicable</w:t>
      </w:r>
      <w:r w:rsidRPr="00AB3800">
        <w:rPr>
          <w:rFonts w:cs="Arial"/>
          <w:b/>
          <w:szCs w:val="22"/>
        </w:rPr>
        <w:t>’ if no clarifications were made.</w:t>
      </w:r>
    </w:p>
    <w:p w14:paraId="3DF3546C" w14:textId="0C023B82" w:rsidR="0081799F" w:rsidRDefault="0081799F" w:rsidP="00174DC0">
      <w:pPr>
        <w:pStyle w:val="ScheduleLevel1"/>
        <w:numPr>
          <w:ilvl w:val="0"/>
          <w:numId w:val="0"/>
        </w:numPr>
        <w:spacing w:after="120"/>
        <w:jc w:val="center"/>
        <w:rPr>
          <w:rFonts w:cs="Arial"/>
          <w:b/>
          <w:szCs w:val="22"/>
        </w:rPr>
      </w:pPr>
    </w:p>
    <w:p w14:paraId="4CB1A5B8" w14:textId="468D6538" w:rsidR="0081799F" w:rsidRPr="00913679" w:rsidRDefault="0081799F" w:rsidP="00174DC0">
      <w:pPr>
        <w:pStyle w:val="ScheduleLevel1"/>
        <w:numPr>
          <w:ilvl w:val="0"/>
          <w:numId w:val="0"/>
        </w:numPr>
        <w:spacing w:after="120"/>
        <w:jc w:val="center"/>
        <w:rPr>
          <w:rFonts w:cs="Arial"/>
          <w:b/>
          <w:szCs w:val="22"/>
        </w:rPr>
      </w:pPr>
      <w:r>
        <w:rPr>
          <w:rFonts w:cs="Arial"/>
          <w:b/>
          <w:szCs w:val="22"/>
        </w:rPr>
        <w:t>TBC AT CONTRACT AWARD</w:t>
      </w:r>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494E3684" w14:textId="359CA57A" w:rsidR="004B1AF8" w:rsidRPr="000F5FE2" w:rsidRDefault="004B1AF8" w:rsidP="004B1AF8">
      <w:pPr>
        <w:widowControl w:val="0"/>
        <w:tabs>
          <w:tab w:val="num" w:pos="540"/>
        </w:tabs>
        <w:spacing w:after="100" w:afterAutospacing="1"/>
        <w:ind w:left="851" w:hanging="851"/>
        <w:jc w:val="center"/>
        <w:outlineLvl w:val="0"/>
        <w:rPr>
          <w:rFonts w:eastAsia="Times New Roman"/>
          <w:b/>
          <w:szCs w:val="22"/>
          <w:lang w:eastAsia="en-US"/>
        </w:rPr>
      </w:pPr>
      <w:bookmarkStart w:id="112" w:name="_Toc439318929"/>
      <w:bookmarkStart w:id="113" w:name="_Toc444688626"/>
      <w:r w:rsidRPr="000F5FE2">
        <w:rPr>
          <w:rFonts w:eastAsia="Times New Roman"/>
          <w:b/>
          <w:szCs w:val="22"/>
          <w:lang w:eastAsia="en-US"/>
        </w:rPr>
        <w:lastRenderedPageBreak/>
        <w:t>ANNEX 6 – ADDITIONAL TERMS &amp; CONDITIONS</w:t>
      </w:r>
      <w:bookmarkEnd w:id="112"/>
      <w:bookmarkEnd w:id="113"/>
    </w:p>
    <w:p w14:paraId="69AAD0A4" w14:textId="77777777" w:rsidR="00865B8F" w:rsidRDefault="00865B8F">
      <w:pPr>
        <w:rPr>
          <w:ins w:id="114" w:author="Helen Shinton" w:date="2018-10-09T17:37:00Z"/>
          <w:rFonts w:cs="Arial"/>
          <w:szCs w:val="22"/>
        </w:rPr>
      </w:pPr>
    </w:p>
    <w:p w14:paraId="240C77D1" w14:textId="77777777" w:rsidR="00865B8F" w:rsidRDefault="00865B8F" w:rsidP="00865B8F">
      <w:pPr>
        <w:rPr>
          <w:rFonts w:cs="Arial"/>
        </w:rPr>
      </w:pP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15" w:name="2et92p0" w:colFirst="0" w:colLast="0"/>
      <w:bookmarkEnd w:id="115"/>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6" w:name="tyjcwt" w:colFirst="0" w:colLast="0"/>
      <w:bookmarkEnd w:id="116"/>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7" w:name="3dy6vkm" w:colFirst="0" w:colLast="0"/>
      <w:bookmarkEnd w:id="117"/>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8" w:name="1t3h5sf" w:colFirst="0" w:colLast="0"/>
      <w:bookmarkEnd w:id="118"/>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9" w:name="4d34og8" w:colFirst="0" w:colLast="0"/>
      <w:bookmarkEnd w:id="119"/>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0" w:name="2s8eyo1" w:colFirst="0" w:colLast="0"/>
      <w:bookmarkEnd w:id="120"/>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1" w:name="17dp8vu" w:colFirst="0" w:colLast="0"/>
      <w:bookmarkEnd w:id="121"/>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2" w:name="3rdcrjn" w:colFirst="0" w:colLast="0"/>
      <w:bookmarkEnd w:id="122"/>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3" w:name="26in1rg" w:colFirst="0" w:colLast="0"/>
      <w:bookmarkEnd w:id="123"/>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4" w:name="lnxbz9" w:colFirst="0" w:colLast="0"/>
      <w:bookmarkEnd w:id="124"/>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5" w:name="35nkun2" w:colFirst="0" w:colLast="0"/>
      <w:bookmarkEnd w:id="125"/>
      <w:r w:rsidRPr="005631E9">
        <w:rPr>
          <w:rFonts w:cs="Arial"/>
        </w:rPr>
        <w:t>at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26" w:name="1ksv4uv" w:colFirst="0" w:colLast="0"/>
      <w:bookmarkEnd w:id="126"/>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w:t>
      </w:r>
      <w:r w:rsidRPr="005631E9">
        <w:rPr>
          <w:rFonts w:cs="Arial"/>
        </w:rPr>
        <w:lastRenderedPageBreak/>
        <w:t xml:space="preserve">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27" w:name="44sinio" w:colFirst="0" w:colLast="0"/>
      <w:bookmarkEnd w:id="127"/>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28" w:name="2jxsxqh" w:colFirst="0" w:colLast="0"/>
      <w:bookmarkEnd w:id="128"/>
      <w:r>
        <w:rPr>
          <w:rFonts w:cs="Arial"/>
        </w:rPr>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lastRenderedPageBreak/>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sidR="000C212E">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r w:rsidR="000C212E">
        <w:rPr>
          <w:rFonts w:cs="Arial"/>
        </w:rPr>
        <w:t>Customer</w:t>
      </w:r>
      <w:r w:rsidRPr="00422620">
        <w:rPr>
          <w:rFonts w:cs="Arial"/>
        </w:rPr>
        <w:t>’s  instructions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lastRenderedPageBreak/>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w:t>
      </w:r>
      <w:r w:rsidRPr="005631E9">
        <w:rPr>
          <w:rFonts w:cs="Arial"/>
        </w:rPr>
        <w:lastRenderedPageBreak/>
        <w:t>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lastRenderedPageBreak/>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35B6E8A" w14:textId="4C82555F"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53766689" w14:textId="4CBF4B4B" w:rsidR="00C94DB8" w:rsidRPr="00C94DB8" w:rsidRDefault="00B77EAA" w:rsidP="00865B8F">
      <w:pPr>
        <w:keepNext/>
        <w:spacing w:before="240" w:after="240"/>
        <w:ind w:left="360" w:firstLine="360"/>
        <w:rPr>
          <w:rFonts w:eastAsia="Calibri" w:cs="Arial"/>
          <w:b/>
          <w:lang w:eastAsia="en-US"/>
        </w:rPr>
      </w:pPr>
      <w:r>
        <w:rPr>
          <w:rFonts w:eastAsia="Calibri" w:cs="Arial"/>
          <w:b/>
          <w:lang w:eastAsia="en-US"/>
        </w:rPr>
        <w:t>TBC AT CONTRACT AWARD</w:t>
      </w:r>
      <w:bookmarkStart w:id="129" w:name="_GoBack"/>
      <w:bookmarkEnd w:id="129"/>
    </w:p>
    <w:p w14:paraId="07FBCD84" w14:textId="77777777" w:rsidR="00865B8F" w:rsidRPr="00C94DB8"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C94DB8">
        <w:rPr>
          <w:rFonts w:eastAsia="Calibri"/>
          <w:lang w:val="en-US" w:eastAsia="en-US"/>
        </w:rPr>
        <w:t>The contract details of the Supplier Data Protection Officer is:</w:t>
      </w:r>
    </w:p>
    <w:p w14:paraId="62080356" w14:textId="19A24BDD" w:rsidR="00865B8F" w:rsidRPr="00D25599" w:rsidRDefault="00C94DB8" w:rsidP="00865B8F">
      <w:pPr>
        <w:keepNext/>
        <w:spacing w:before="240" w:after="240" w:line="240" w:lineRule="exact"/>
        <w:ind w:left="1440" w:hanging="731"/>
        <w:rPr>
          <w:rFonts w:eastAsia="Calibri"/>
          <w:b/>
          <w:lang w:val="en-US" w:eastAsia="en-US"/>
        </w:rPr>
      </w:pPr>
      <w:r w:rsidRPr="00C94DB8">
        <w:rPr>
          <w:rFonts w:eastAsia="Calibri"/>
          <w:b/>
          <w:lang w:val="en-US" w:eastAsia="en-US"/>
        </w:rPr>
        <w:t>TBC AT CONTRACT AWARD</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6A56FD7B"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44"/>
      </w:tblGrid>
      <w:tr w:rsidR="00865B8F" w:rsidRPr="007A4AB1" w14:paraId="077AA5BA" w14:textId="77777777" w:rsidTr="00865B8F">
        <w:trPr>
          <w:trHeight w:val="716"/>
        </w:trPr>
        <w:tc>
          <w:tcPr>
            <w:tcW w:w="3143" w:type="dxa"/>
            <w:shd w:val="clear" w:color="auto" w:fill="BFBFBF"/>
            <w:vAlign w:val="center"/>
          </w:tcPr>
          <w:p w14:paraId="17F288EF"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Contract Reference:</w:t>
            </w:r>
          </w:p>
        </w:tc>
        <w:tc>
          <w:tcPr>
            <w:tcW w:w="6099" w:type="dxa"/>
            <w:shd w:val="clear" w:color="auto" w:fill="BFBFBF"/>
            <w:vAlign w:val="center"/>
          </w:tcPr>
          <w:p w14:paraId="4E7C0939" w14:textId="44AC39C1" w:rsidR="00865B8F" w:rsidRPr="007A4AB1" w:rsidRDefault="00C94DB8" w:rsidP="00031F13">
            <w:pPr>
              <w:spacing w:line="240" w:lineRule="exact"/>
              <w:jc w:val="center"/>
              <w:rPr>
                <w:rFonts w:eastAsia="Calibri" w:cs="Arial"/>
                <w:lang w:val="en-US" w:eastAsia="en-US"/>
              </w:rPr>
            </w:pPr>
            <w:r w:rsidRPr="00C94DB8">
              <w:rPr>
                <w:rFonts w:eastAsia="Calibri" w:cs="Arial"/>
                <w:b/>
                <w:lang w:val="en-US" w:eastAsia="en-US"/>
              </w:rPr>
              <w:t>CCZP20A05</w:t>
            </w:r>
          </w:p>
        </w:tc>
      </w:tr>
      <w:tr w:rsidR="00865B8F" w:rsidRPr="007A4AB1" w14:paraId="7637F0FE" w14:textId="77777777" w:rsidTr="00865B8F">
        <w:trPr>
          <w:trHeight w:val="716"/>
        </w:trPr>
        <w:tc>
          <w:tcPr>
            <w:tcW w:w="3143" w:type="dxa"/>
            <w:shd w:val="clear" w:color="auto" w:fill="BFBFBF"/>
            <w:vAlign w:val="center"/>
          </w:tcPr>
          <w:p w14:paraId="07349821"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 xml:space="preserve">Date: </w:t>
            </w:r>
          </w:p>
        </w:tc>
        <w:tc>
          <w:tcPr>
            <w:tcW w:w="6099" w:type="dxa"/>
            <w:shd w:val="clear" w:color="auto" w:fill="BFBFBF"/>
            <w:vAlign w:val="center"/>
          </w:tcPr>
          <w:p w14:paraId="07BCEF60" w14:textId="77777777" w:rsidR="00865B8F" w:rsidRPr="007A4AB1" w:rsidRDefault="00865B8F" w:rsidP="00865B8F">
            <w:pPr>
              <w:spacing w:line="240" w:lineRule="exact"/>
              <w:jc w:val="center"/>
              <w:rPr>
                <w:rFonts w:eastAsia="Calibri" w:cs="Arial"/>
                <w:b/>
                <w:highlight w:val="yellow"/>
                <w:lang w:val="en-US" w:eastAsia="en-US"/>
              </w:rPr>
            </w:pPr>
          </w:p>
        </w:tc>
      </w:tr>
      <w:tr w:rsidR="00865B8F" w:rsidRPr="007A4AB1" w14:paraId="31290F0B" w14:textId="77777777" w:rsidTr="00865B8F">
        <w:trPr>
          <w:trHeight w:val="716"/>
        </w:trPr>
        <w:tc>
          <w:tcPr>
            <w:tcW w:w="3143" w:type="dxa"/>
            <w:shd w:val="clear" w:color="auto" w:fill="BFBFBF"/>
            <w:vAlign w:val="center"/>
          </w:tcPr>
          <w:p w14:paraId="5B25262D"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Description Of Authorised Processing</w:t>
            </w:r>
          </w:p>
        </w:tc>
        <w:tc>
          <w:tcPr>
            <w:tcW w:w="6099" w:type="dxa"/>
            <w:shd w:val="clear" w:color="auto" w:fill="BFBFBF"/>
            <w:vAlign w:val="center"/>
          </w:tcPr>
          <w:p w14:paraId="3B366763" w14:textId="77777777" w:rsidR="00865B8F" w:rsidRPr="007A4AB1" w:rsidRDefault="00865B8F" w:rsidP="00865B8F">
            <w:pPr>
              <w:spacing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865B8F">
        <w:trPr>
          <w:trHeight w:val="1630"/>
        </w:trPr>
        <w:tc>
          <w:tcPr>
            <w:tcW w:w="3143"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22E881CB" w14:textId="776107CB" w:rsidR="00865B8F" w:rsidRPr="007A4AB1" w:rsidRDefault="00865B8F" w:rsidP="00C86C03">
            <w:pPr>
              <w:numPr>
                <w:ilvl w:val="1"/>
                <w:numId w:val="38"/>
              </w:numPr>
              <w:pBdr>
                <w:top w:val="nil"/>
                <w:left w:val="nil"/>
                <w:bottom w:val="nil"/>
                <w:right w:val="nil"/>
                <w:between w:val="nil"/>
              </w:pBdr>
              <w:spacing w:before="280" w:after="120" w:line="240" w:lineRule="exact"/>
              <w:rPr>
                <w:rFonts w:eastAsia="Calibri" w:cs="Arial"/>
                <w:lang w:val="en-US" w:eastAsia="en-US"/>
              </w:rPr>
            </w:pPr>
            <w:r w:rsidRPr="00162585">
              <w:rPr>
                <w:rFonts w:eastAsia="Calibri" w:cs="Arial"/>
                <w:b/>
                <w:lang w:val="en-US" w:eastAsia="en-US"/>
              </w:rPr>
              <w:t>OPTION A:</w:t>
            </w:r>
            <w:r w:rsidRPr="007A4AB1">
              <w:rPr>
                <w:rFonts w:eastAsia="Calibri" w:cs="Arial"/>
                <w:lang w:val="en-US" w:eastAsia="en-US"/>
              </w:rPr>
              <w:t xml:space="preserve"> </w:t>
            </w:r>
            <w:r w:rsidR="00031F13">
              <w:rPr>
                <w:rFonts w:eastAsia="Calibri" w:cs="Arial"/>
                <w:lang w:val="en-US" w:eastAsia="en-US"/>
              </w:rPr>
              <w:t xml:space="preserve"> </w:t>
            </w:r>
            <w:r w:rsidR="00031F13" w:rsidRPr="00031F13">
              <w:rPr>
                <w:rFonts w:eastAsia="Calibri" w:cs="Arial"/>
                <w:i/>
                <w:lang w:val="en-US" w:eastAsia="en-US"/>
              </w:rPr>
              <w:t xml:space="preserve">Customer </w:t>
            </w:r>
            <w:r w:rsidRPr="00031F13">
              <w:rPr>
                <w:rFonts w:eastAsia="Calibri" w:cs="Arial"/>
                <w:i/>
                <w:lang w:val="en-US" w:eastAsia="en-US"/>
              </w:rPr>
              <w:t>as Controller</w:t>
            </w:r>
            <w:r w:rsidRPr="007A4AB1">
              <w:rPr>
                <w:rFonts w:eastAsia="Calibri" w:cs="Arial"/>
                <w:i/>
                <w:lang w:val="en-US" w:eastAsia="en-US"/>
              </w:rPr>
              <w:t xml:space="preserve"> </w:t>
            </w:r>
            <w:r w:rsidRPr="007A4AB1">
              <w:rPr>
                <w:rFonts w:eastAsia="Calibri" w:cs="Arial"/>
                <w:lang w:val="en-US" w:eastAsia="en-US"/>
              </w:rPr>
              <w:t xml:space="preserve"> </w:t>
            </w:r>
          </w:p>
          <w:p w14:paraId="4CC7FDF2" w14:textId="42D71376" w:rsidR="00865B8F" w:rsidRPr="007A4AB1" w:rsidRDefault="00865B8F" w:rsidP="00865B8F">
            <w:pPr>
              <w:spacing w:before="280" w:after="120" w:line="240" w:lineRule="exact"/>
              <w:ind w:left="720"/>
              <w:rPr>
                <w:rFonts w:eastAsia="Calibri" w:cs="Arial"/>
                <w:lang w:val="en-US" w:eastAsia="en-US"/>
              </w:rPr>
            </w:pPr>
            <w:r w:rsidRPr="007A4AB1">
              <w:rPr>
                <w:rFonts w:eastAsia="Calibri" w:cs="Arial"/>
                <w:lang w:val="en-US" w:eastAsia="en-US"/>
              </w:rPr>
              <w:t xml:space="preserve">The Parties acknowledge that for the purposes of the Data Protection Legislation, the </w:t>
            </w:r>
            <w:r w:rsidR="000C212E">
              <w:rPr>
                <w:rFonts w:eastAsia="Calibri" w:cs="Arial"/>
                <w:lang w:val="en-US" w:eastAsia="en-US"/>
              </w:rPr>
              <w:t>Customer</w:t>
            </w:r>
            <w:r w:rsidRPr="007A4AB1">
              <w:rPr>
                <w:rFonts w:eastAsia="Calibri" w:cs="Arial"/>
                <w:lang w:val="en-US" w:eastAsia="en-US"/>
              </w:rPr>
              <w:t xml:space="preserve"> is the Controller and the </w:t>
            </w:r>
            <w:r w:rsidR="00031F13">
              <w:rPr>
                <w:rFonts w:eastAsia="Calibri" w:cs="Arial"/>
                <w:lang w:val="en-US" w:eastAsia="en-US"/>
              </w:rPr>
              <w:t xml:space="preserve">Supplier </w:t>
            </w:r>
            <w:r w:rsidRPr="007A4AB1">
              <w:rPr>
                <w:rFonts w:eastAsia="Calibri" w:cs="Arial"/>
                <w:lang w:val="en-US" w:eastAsia="en-US"/>
              </w:rPr>
              <w:t>is the Processor</w:t>
            </w:r>
            <w:r w:rsidR="00162585">
              <w:rPr>
                <w:rFonts w:eastAsia="Calibri" w:cs="Arial"/>
                <w:lang w:val="en-US" w:eastAsia="en-US"/>
              </w:rPr>
              <w:t xml:space="preserve"> in accordance with Clause 1.1.</w:t>
            </w:r>
          </w:p>
          <w:p w14:paraId="7903DB6A" w14:textId="34898F7D" w:rsidR="00865B8F" w:rsidRPr="007A4AB1" w:rsidRDefault="00865B8F" w:rsidP="00162585">
            <w:pPr>
              <w:spacing w:before="280"/>
              <w:ind w:left="720"/>
              <w:rPr>
                <w:rFonts w:eastAsia="Calibri" w:cs="Arial"/>
                <w:lang w:eastAsia="en-US"/>
              </w:rPr>
            </w:pPr>
          </w:p>
          <w:p w14:paraId="24056DF7" w14:textId="77777777" w:rsidR="00865B8F" w:rsidRPr="007A4AB1" w:rsidRDefault="00865B8F" w:rsidP="00865B8F">
            <w:pPr>
              <w:spacing w:after="120" w:line="240" w:lineRule="exact"/>
              <w:ind w:left="994"/>
              <w:rPr>
                <w:rFonts w:eastAsia="Calibri" w:cs="Arial"/>
                <w:lang w:val="en-US" w:eastAsia="en-US"/>
              </w:rPr>
            </w:pPr>
          </w:p>
          <w:p w14:paraId="7F586B54" w14:textId="77777777" w:rsidR="00865B8F" w:rsidRPr="007A4AB1" w:rsidRDefault="00865B8F" w:rsidP="00865B8F">
            <w:pPr>
              <w:spacing w:line="240" w:lineRule="exact"/>
              <w:rPr>
                <w:rFonts w:eastAsia="Calibri" w:cs="Arial"/>
                <w:lang w:val="en-US" w:eastAsia="en-US"/>
              </w:rPr>
            </w:pPr>
          </w:p>
        </w:tc>
      </w:tr>
      <w:tr w:rsidR="00865B8F" w:rsidRPr="007A4AB1" w14:paraId="1846886B" w14:textId="77777777" w:rsidTr="00865B8F">
        <w:trPr>
          <w:trHeight w:val="1630"/>
        </w:trPr>
        <w:tc>
          <w:tcPr>
            <w:tcW w:w="3143" w:type="dxa"/>
            <w:shd w:val="clear" w:color="auto" w:fill="auto"/>
          </w:tcPr>
          <w:p w14:paraId="557F63E8"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Subject matter of the processing</w:t>
            </w:r>
          </w:p>
        </w:tc>
        <w:tc>
          <w:tcPr>
            <w:tcW w:w="6099" w:type="dxa"/>
            <w:shd w:val="clear" w:color="auto" w:fill="auto"/>
          </w:tcPr>
          <w:p w14:paraId="5C954291" w14:textId="126034EC" w:rsidR="003C72A4" w:rsidRPr="003C72A4" w:rsidRDefault="003C72A4" w:rsidP="003C72A4">
            <w:r w:rsidRPr="003C72A4">
              <w:t>The customer will directly control the Civil Service data relating to people involved in the programme and departments. We will have some control of participant data i.e. interns in terms of their personal information.</w:t>
            </w:r>
          </w:p>
          <w:p w14:paraId="0FDB01CD" w14:textId="77777777" w:rsidR="003C72A4" w:rsidRPr="003C72A4" w:rsidRDefault="003C72A4" w:rsidP="003C72A4"/>
          <w:p w14:paraId="381BDE20" w14:textId="77777777" w:rsidR="003C72A4" w:rsidRPr="003C72A4" w:rsidRDefault="003C72A4" w:rsidP="003C72A4">
            <w:r w:rsidRPr="003C72A4">
              <w:t xml:space="preserve">The supplier will process personal data of the interns at our discretion. The supplier will also have personal data of the interns in particular. They will collect the information and share that with the customer. </w:t>
            </w:r>
          </w:p>
          <w:p w14:paraId="20254433" w14:textId="77777777" w:rsidR="003C72A4" w:rsidRDefault="003C72A4" w:rsidP="003C72A4">
            <w:pPr>
              <w:rPr>
                <w:highlight w:val="cyan"/>
              </w:rPr>
            </w:pPr>
          </w:p>
          <w:p w14:paraId="13289E1D" w14:textId="50B61272" w:rsidR="00865B8F" w:rsidRPr="007A4AB1" w:rsidRDefault="003C72A4" w:rsidP="003C72A4">
            <w:pPr>
              <w:spacing w:line="240" w:lineRule="exact"/>
              <w:rPr>
                <w:rFonts w:eastAsia="Calibri" w:cs="Arial"/>
                <w:lang w:val="en-US" w:eastAsia="en-US"/>
              </w:rPr>
            </w:pPr>
            <w:r w:rsidRPr="003C72A4">
              <w:t>The interns will become part of the supplier’s network and therefore their personal data will be maintained by the supplier.</w:t>
            </w:r>
          </w:p>
        </w:tc>
      </w:tr>
      <w:tr w:rsidR="00865B8F" w:rsidRPr="007A4AB1" w14:paraId="4F3A7A49" w14:textId="77777777" w:rsidTr="00865B8F">
        <w:trPr>
          <w:trHeight w:val="1462"/>
        </w:trPr>
        <w:tc>
          <w:tcPr>
            <w:tcW w:w="3143" w:type="dxa"/>
            <w:shd w:val="clear" w:color="auto" w:fill="auto"/>
          </w:tcPr>
          <w:p w14:paraId="64EC2817"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lastRenderedPageBreak/>
              <w:t>Duration of the processing</w:t>
            </w:r>
          </w:p>
        </w:tc>
        <w:tc>
          <w:tcPr>
            <w:tcW w:w="6099" w:type="dxa"/>
            <w:shd w:val="clear" w:color="auto" w:fill="auto"/>
          </w:tcPr>
          <w:p w14:paraId="52CAF589" w14:textId="26086894" w:rsidR="00865B8F" w:rsidRPr="007A4AB1" w:rsidRDefault="00277D53" w:rsidP="00865B8F">
            <w:pPr>
              <w:spacing w:line="240" w:lineRule="exact"/>
              <w:rPr>
                <w:rFonts w:eastAsia="Calibri" w:cs="Arial"/>
                <w:lang w:val="en-US" w:eastAsia="en-US"/>
              </w:rPr>
            </w:pPr>
            <w:r>
              <w:t>Friday 16</w:t>
            </w:r>
            <w:r w:rsidR="00F01B56">
              <w:t xml:space="preserve">th October 2020 – Friday </w:t>
            </w:r>
            <w:r>
              <w:t>13</w:t>
            </w:r>
            <w:r w:rsidR="003B641C" w:rsidRPr="003B641C">
              <w:rPr>
                <w:vertAlign w:val="superscript"/>
              </w:rPr>
              <w:t>th</w:t>
            </w:r>
            <w:r w:rsidR="00F01B56">
              <w:t xml:space="preserve"> Octo</w:t>
            </w:r>
            <w:r w:rsidR="003B641C">
              <w:t>ber 2023</w:t>
            </w:r>
          </w:p>
        </w:tc>
      </w:tr>
      <w:tr w:rsidR="00865B8F" w:rsidRPr="007A4AB1" w14:paraId="171665DD" w14:textId="77777777" w:rsidTr="00865B8F">
        <w:trPr>
          <w:trHeight w:val="1536"/>
        </w:trPr>
        <w:tc>
          <w:tcPr>
            <w:tcW w:w="3143"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Nature and purposes of the processing</w:t>
            </w:r>
          </w:p>
        </w:tc>
        <w:tc>
          <w:tcPr>
            <w:tcW w:w="6099" w:type="dxa"/>
            <w:shd w:val="clear" w:color="auto" w:fill="auto"/>
          </w:tcPr>
          <w:p w14:paraId="3CB56CA9" w14:textId="75B28F69" w:rsidR="00865B8F" w:rsidRPr="007A4AB1" w:rsidRDefault="00A41F88" w:rsidP="00865B8F">
            <w:pPr>
              <w:spacing w:line="240" w:lineRule="exact"/>
              <w:rPr>
                <w:rFonts w:eastAsia="Calibri" w:cs="Arial"/>
                <w:lang w:val="en-US" w:eastAsia="en-US"/>
              </w:rPr>
            </w:pPr>
            <w:r w:rsidRPr="00A41F88">
              <w:t>For the provision of information support and general contact for both parties - the interns and the hosting departments.</w:t>
            </w:r>
          </w:p>
        </w:tc>
      </w:tr>
      <w:tr w:rsidR="00865B8F" w:rsidRPr="007A4AB1" w14:paraId="43DE10A6" w14:textId="77777777" w:rsidTr="00865B8F">
        <w:trPr>
          <w:trHeight w:val="1412"/>
        </w:trPr>
        <w:tc>
          <w:tcPr>
            <w:tcW w:w="3143" w:type="dxa"/>
            <w:shd w:val="clear" w:color="auto" w:fill="auto"/>
          </w:tcPr>
          <w:p w14:paraId="514E9A4A"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Type of Personal Data</w:t>
            </w:r>
          </w:p>
        </w:tc>
        <w:tc>
          <w:tcPr>
            <w:tcW w:w="6099" w:type="dxa"/>
            <w:shd w:val="clear" w:color="auto" w:fill="auto"/>
          </w:tcPr>
          <w:p w14:paraId="3B7715C7" w14:textId="77777777" w:rsidR="00A41F88" w:rsidRPr="00A41F88" w:rsidRDefault="00A41F88" w:rsidP="00A41F88">
            <w:r w:rsidRPr="00A41F88">
              <w:t>The following for the participating interns:</w:t>
            </w:r>
          </w:p>
          <w:p w14:paraId="628B493C" w14:textId="77777777" w:rsidR="00A41F88" w:rsidRPr="00A41F88" w:rsidRDefault="00A41F88" w:rsidP="00A41F88">
            <w:r w:rsidRPr="00A41F88">
              <w:t>Name</w:t>
            </w:r>
          </w:p>
          <w:p w14:paraId="148569C0" w14:textId="77777777" w:rsidR="00A41F88" w:rsidRPr="00A41F88" w:rsidRDefault="00A41F88" w:rsidP="00A41F88">
            <w:r w:rsidRPr="00A41F88">
              <w:t>Address</w:t>
            </w:r>
          </w:p>
          <w:p w14:paraId="5D36B441" w14:textId="77777777" w:rsidR="00A41F88" w:rsidRPr="00A41F88" w:rsidRDefault="00A41F88" w:rsidP="00A41F88">
            <w:r w:rsidRPr="00A41F88">
              <w:t>Telephone contact details</w:t>
            </w:r>
          </w:p>
          <w:p w14:paraId="16AE02B9" w14:textId="77777777" w:rsidR="00A41F88" w:rsidRPr="00A41F88" w:rsidRDefault="00A41F88" w:rsidP="00A41F88">
            <w:r w:rsidRPr="00A41F88">
              <w:t>Email address</w:t>
            </w:r>
          </w:p>
          <w:p w14:paraId="2CAB3645" w14:textId="77777777" w:rsidR="00A41F88" w:rsidRPr="00A41F88" w:rsidRDefault="00A41F88" w:rsidP="00A41F88">
            <w:r w:rsidRPr="00A41F88">
              <w:t>Age</w:t>
            </w:r>
          </w:p>
          <w:p w14:paraId="3F4DBE59" w14:textId="77777777" w:rsidR="00A41F88" w:rsidRPr="00A41F88" w:rsidRDefault="00A41F88" w:rsidP="00A41F88">
            <w:r w:rsidRPr="00A41F88">
              <w:t>Date of birth</w:t>
            </w:r>
          </w:p>
          <w:p w14:paraId="248C2889" w14:textId="77777777" w:rsidR="00A41F88" w:rsidRPr="00A41F88" w:rsidRDefault="00A41F88" w:rsidP="00A41F88">
            <w:r w:rsidRPr="00A41F88">
              <w:t>NINO</w:t>
            </w:r>
          </w:p>
          <w:p w14:paraId="4F81DBE7" w14:textId="29ECF631" w:rsidR="00865B8F" w:rsidRPr="00A41F88" w:rsidRDefault="00865B8F" w:rsidP="00865B8F">
            <w:pPr>
              <w:spacing w:line="240" w:lineRule="exact"/>
              <w:rPr>
                <w:rFonts w:eastAsia="Calibri" w:cs="Arial"/>
                <w:lang w:val="en-US" w:eastAsia="en-US"/>
              </w:rPr>
            </w:pPr>
          </w:p>
        </w:tc>
      </w:tr>
      <w:tr w:rsidR="00865B8F" w:rsidRPr="007A4AB1" w14:paraId="7C0A4827" w14:textId="77777777" w:rsidTr="00865B8F">
        <w:trPr>
          <w:trHeight w:val="1560"/>
        </w:trPr>
        <w:tc>
          <w:tcPr>
            <w:tcW w:w="3143" w:type="dxa"/>
            <w:shd w:val="clear" w:color="auto" w:fill="auto"/>
          </w:tcPr>
          <w:p w14:paraId="39318114" w14:textId="77777777" w:rsidR="00865B8F" w:rsidRPr="00A41F88" w:rsidRDefault="00865B8F" w:rsidP="00865B8F">
            <w:pPr>
              <w:spacing w:line="240" w:lineRule="exact"/>
              <w:rPr>
                <w:rFonts w:eastAsia="Calibri" w:cs="Arial"/>
                <w:lang w:val="en-US" w:eastAsia="en-US"/>
              </w:rPr>
            </w:pPr>
            <w:r w:rsidRPr="00A41F88">
              <w:rPr>
                <w:rFonts w:eastAsia="Calibri" w:cs="Arial"/>
                <w:lang w:val="en-US" w:eastAsia="en-US"/>
              </w:rPr>
              <w:t>Categories of Data Subject</w:t>
            </w:r>
          </w:p>
        </w:tc>
        <w:tc>
          <w:tcPr>
            <w:tcW w:w="6099" w:type="dxa"/>
            <w:shd w:val="clear" w:color="auto" w:fill="auto"/>
          </w:tcPr>
          <w:p w14:paraId="3B31AEC3" w14:textId="6AEB2253" w:rsidR="00865B8F" w:rsidRPr="00A41F88" w:rsidRDefault="00A41F88" w:rsidP="00865B8F">
            <w:pPr>
              <w:spacing w:line="240" w:lineRule="exact"/>
              <w:rPr>
                <w:rFonts w:eastAsia="Calibri" w:cs="Arial"/>
                <w:lang w:val="en-US" w:eastAsia="en-US"/>
              </w:rPr>
            </w:pPr>
            <w:r w:rsidRPr="00A41F88">
              <w:t>Internship Candidates</w:t>
            </w:r>
          </w:p>
        </w:tc>
      </w:tr>
      <w:tr w:rsidR="00865B8F" w:rsidRPr="007A4AB1" w14:paraId="437F4573" w14:textId="77777777" w:rsidTr="00865B8F">
        <w:trPr>
          <w:trHeight w:val="1560"/>
        </w:trPr>
        <w:tc>
          <w:tcPr>
            <w:tcW w:w="3143" w:type="dxa"/>
            <w:shd w:val="clear" w:color="auto" w:fill="auto"/>
          </w:tcPr>
          <w:p w14:paraId="317EEDCA" w14:textId="77777777" w:rsidR="00865B8F" w:rsidRPr="007A4AB1" w:rsidRDefault="00865B8F" w:rsidP="00865B8F">
            <w:pPr>
              <w:spacing w:line="240" w:lineRule="exact"/>
              <w:rPr>
                <w:rFonts w:eastAsia="Calibri" w:cs="Arial"/>
                <w:lang w:val="en-US" w:eastAsia="en-US"/>
              </w:rPr>
            </w:pPr>
          </w:p>
        </w:tc>
        <w:tc>
          <w:tcPr>
            <w:tcW w:w="6099" w:type="dxa"/>
            <w:shd w:val="clear" w:color="auto" w:fill="auto"/>
          </w:tcPr>
          <w:p w14:paraId="0801E9CF" w14:textId="58CB289F" w:rsidR="00A41F88" w:rsidRPr="00A41F88" w:rsidRDefault="00A41F88" w:rsidP="00A41F88">
            <w:r w:rsidRPr="00A41F88">
              <w:t xml:space="preserve">The data will </w:t>
            </w:r>
            <w:r>
              <w:t>be retained for 12 to 24 months after Internship training has concluded.</w:t>
            </w:r>
          </w:p>
          <w:p w14:paraId="6D752E54" w14:textId="4C735DF9" w:rsidR="00865B8F" w:rsidRPr="007A4AB1" w:rsidRDefault="00A41F88" w:rsidP="00A41F88">
            <w:pPr>
              <w:spacing w:line="240" w:lineRule="exact"/>
              <w:rPr>
                <w:rFonts w:eastAsia="Calibri"/>
                <w:lang w:val="en-US" w:eastAsia="en-US"/>
              </w:rPr>
            </w:pPr>
            <w:r w:rsidRPr="00A41F88">
              <w:t>We would delete the data - all collected data would be electronic.</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30" w:name="_Toc440457130"/>
      <w:bookmarkStart w:id="131" w:name="_Toc444688627"/>
      <w:r w:rsidRPr="00D66848">
        <w:rPr>
          <w:rFonts w:eastAsia="Times New Roman"/>
          <w:b/>
          <w:szCs w:val="22"/>
          <w:lang w:eastAsia="en-US"/>
        </w:rPr>
        <w:lastRenderedPageBreak/>
        <w:t>ANNEX 7 – CHANGE CONTROL FORMS</w:t>
      </w:r>
      <w:bookmarkEnd w:id="130"/>
      <w:bookmarkEnd w:id="131"/>
    </w:p>
    <w:p w14:paraId="17767EEC"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37EFED64"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Provision </w:t>
            </w:r>
            <w:r w:rsidRPr="00416BDF">
              <w:t xml:space="preserve">of </w:t>
            </w:r>
            <w:r w:rsidRPr="00416BDF">
              <w:rPr>
                <w:b/>
                <w:szCs w:val="22"/>
              </w:rPr>
              <w:t>Insert title of requirement</w:t>
            </w:r>
            <w:r w:rsidRPr="00416BDF">
              <w:t xml:space="preserve"> (The</w:t>
            </w:r>
            <w:r w:rsidRPr="009F0F97">
              <w:t xml:space="preserve"> Contract)</w:t>
            </w:r>
          </w:p>
        </w:tc>
      </w:tr>
      <w:tr w:rsidR="00D25599" w:rsidRPr="00864179" w14:paraId="453CEFBD" w14:textId="77777777" w:rsidTr="00416BDF">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auto"/>
          </w:tcPr>
          <w:p w14:paraId="0DA14729" w14:textId="77777777" w:rsidR="00B40533" w:rsidRPr="00416BDF"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auto"/>
          </w:tcPr>
          <w:p w14:paraId="7A37AEE1" w14:textId="77777777" w:rsidR="00B40533" w:rsidRPr="00956788" w:rsidRDefault="00B40533" w:rsidP="00B40533">
            <w:pPr>
              <w:rPr>
                <w:b/>
              </w:rPr>
            </w:pPr>
          </w:p>
        </w:tc>
      </w:tr>
      <w:tr w:rsidR="00D25599" w:rsidRPr="00864179" w14:paraId="7086563D" w14:textId="77777777" w:rsidTr="00416BDF">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auto"/>
          </w:tcPr>
          <w:p w14:paraId="40C21958" w14:textId="77777777" w:rsidR="00B40533" w:rsidRPr="00416BDF"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auto"/>
          </w:tcPr>
          <w:p w14:paraId="1BCF0883" w14:textId="77777777" w:rsidR="00B40533" w:rsidRPr="00864179" w:rsidRDefault="00B40533" w:rsidP="00B40533">
            <w:pPr>
              <w:rPr>
                <w:i/>
                <w:iCs/>
              </w:rPr>
            </w:pPr>
          </w:p>
        </w:tc>
      </w:tr>
      <w:tr w:rsidR="00B40533" w:rsidRPr="00864179" w14:paraId="4650D4D3" w14:textId="77777777" w:rsidTr="00416BDF">
        <w:trPr>
          <w:trHeight w:val="6197"/>
        </w:trPr>
        <w:tc>
          <w:tcPr>
            <w:tcW w:w="11058" w:type="dxa"/>
            <w:gridSpan w:val="4"/>
            <w:shd w:val="clear" w:color="auto" w:fill="auto"/>
            <w:hideMark/>
          </w:tcPr>
          <w:p w14:paraId="6CA75B64" w14:textId="77777777" w:rsidR="00B40533" w:rsidRDefault="00B40533" w:rsidP="00B40533">
            <w:pPr>
              <w:rPr>
                <w:rFonts w:ascii="Calibri" w:hAnsi="Calibri" w:cs="Arial"/>
                <w:b/>
                <w:iCs/>
              </w:rPr>
            </w:pPr>
          </w:p>
          <w:p w14:paraId="6B6A07A2" w14:textId="7E613136" w:rsidR="00B40533" w:rsidRPr="00416BDF"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416BDF">
              <w:rPr>
                <w:rFonts w:ascii="Calibri" w:hAnsi="Calibri" w:cs="Arial"/>
                <w:b/>
                <w:iCs/>
              </w:rPr>
              <w:t>Inser</w:t>
            </w:r>
            <w:r w:rsidR="00383309" w:rsidRPr="00416BDF">
              <w:rPr>
                <w:rFonts w:ascii="Calibri" w:hAnsi="Calibri" w:cs="Arial"/>
                <w:b/>
                <w:iCs/>
              </w:rPr>
              <w:t xml:space="preserve">t Name of Contracting </w:t>
            </w:r>
            <w:r w:rsidR="00336839" w:rsidRPr="00416BDF">
              <w:rPr>
                <w:rFonts w:ascii="Calibri" w:hAnsi="Calibri" w:cs="Arial"/>
                <w:b/>
                <w:iCs/>
              </w:rPr>
              <w:t>Authority</w:t>
            </w:r>
            <w:r w:rsidRPr="00416BDF">
              <w:rPr>
                <w:rFonts w:ascii="Calibri" w:hAnsi="Calibri" w:cs="Arial"/>
                <w:iCs/>
              </w:rPr>
              <w:t xml:space="preserve"> </w:t>
            </w:r>
            <w:r w:rsidR="00383309" w:rsidRPr="00416BDF">
              <w:rPr>
                <w:rFonts w:ascii="Calibri" w:hAnsi="Calibri" w:cs="Arial"/>
                <w:iCs/>
              </w:rPr>
              <w:t>(The Customer</w:t>
            </w:r>
            <w:r w:rsidRPr="00416BDF">
              <w:rPr>
                <w:rFonts w:ascii="Calibri" w:hAnsi="Calibri" w:cs="Arial"/>
                <w:iCs/>
              </w:rPr>
              <w:t xml:space="preserve">) and </w:t>
            </w:r>
            <w:r w:rsidRPr="00416BDF">
              <w:rPr>
                <w:rFonts w:ascii="Calibri" w:hAnsi="Calibri" w:cs="Arial"/>
                <w:b/>
                <w:iCs/>
              </w:rPr>
              <w:t xml:space="preserve">Insert </w:t>
            </w:r>
            <w:r w:rsidR="00C86C03" w:rsidRPr="00416BDF">
              <w:rPr>
                <w:rFonts w:ascii="Calibri" w:hAnsi="Calibri" w:cs="Arial"/>
                <w:b/>
                <w:iCs/>
              </w:rPr>
              <w:t>name of Suppl</w:t>
            </w:r>
            <w:r w:rsidR="00336839" w:rsidRPr="00416BDF">
              <w:rPr>
                <w:rFonts w:ascii="Calibri" w:hAnsi="Calibri" w:cs="Arial"/>
                <w:b/>
                <w:iCs/>
              </w:rPr>
              <w:t>i</w:t>
            </w:r>
            <w:r w:rsidR="00C86C03" w:rsidRPr="00416BDF">
              <w:rPr>
                <w:rFonts w:ascii="Calibri" w:hAnsi="Calibri" w:cs="Arial"/>
                <w:b/>
                <w:iCs/>
              </w:rPr>
              <w:t>er</w:t>
            </w:r>
            <w:r w:rsidRPr="00416BDF">
              <w:rPr>
                <w:rFonts w:ascii="Calibri" w:hAnsi="Calibri" w:cs="Arial"/>
                <w:iCs/>
              </w:rPr>
              <w:t xml:space="preserve"> (The Supplier)</w:t>
            </w:r>
          </w:p>
          <w:p w14:paraId="5DB3B8E0" w14:textId="77777777" w:rsidR="00B40533" w:rsidRPr="00416BDF" w:rsidRDefault="00B40533" w:rsidP="00B40533">
            <w:pPr>
              <w:rPr>
                <w:rFonts w:ascii="Calibri" w:hAnsi="Calibri" w:cs="Arial"/>
                <w:iCs/>
              </w:rPr>
            </w:pPr>
          </w:p>
          <w:p w14:paraId="1E337F67" w14:textId="77777777" w:rsidR="00B40533" w:rsidRPr="00416BDF" w:rsidRDefault="00B40533" w:rsidP="00C86C03">
            <w:pPr>
              <w:pStyle w:val="ListParagraph"/>
              <w:numPr>
                <w:ilvl w:val="0"/>
                <w:numId w:val="26"/>
              </w:numPr>
              <w:adjustRightInd/>
              <w:ind w:left="360" w:hanging="360"/>
              <w:contextualSpacing/>
              <w:jc w:val="left"/>
              <w:rPr>
                <w:rFonts w:ascii="Calibri" w:hAnsi="Calibri" w:cs="Arial"/>
                <w:iCs/>
              </w:rPr>
            </w:pPr>
            <w:r w:rsidRPr="00416BDF">
              <w:rPr>
                <w:rFonts w:ascii="Calibri" w:hAnsi="Calibri" w:cs="Arial"/>
                <w:iCs/>
              </w:rPr>
              <w:t>The Contract is varied as follows:</w:t>
            </w:r>
          </w:p>
          <w:p w14:paraId="0F0A7432" w14:textId="77777777" w:rsidR="00B40533" w:rsidRPr="00416BDF" w:rsidRDefault="00B40533" w:rsidP="00B40533">
            <w:pPr>
              <w:pStyle w:val="ListParagraph"/>
              <w:adjustRightInd/>
              <w:ind w:left="360"/>
              <w:contextualSpacing/>
              <w:jc w:val="left"/>
              <w:rPr>
                <w:rFonts w:ascii="Calibri" w:hAnsi="Calibri" w:cs="Arial"/>
                <w:iCs/>
              </w:rPr>
            </w:pPr>
          </w:p>
          <w:p w14:paraId="65D76656" w14:textId="566BA1BC" w:rsidR="00B40533" w:rsidRPr="00C86C03" w:rsidRDefault="00383309" w:rsidP="00B40533">
            <w:pPr>
              <w:pStyle w:val="ListParagraph"/>
              <w:adjustRightInd/>
              <w:ind w:left="360"/>
              <w:contextualSpacing/>
              <w:jc w:val="left"/>
              <w:rPr>
                <w:rFonts w:ascii="Calibri" w:hAnsi="Calibri" w:cs="Arial"/>
                <w:iCs/>
              </w:rPr>
            </w:pPr>
            <w:r w:rsidRPr="00416BDF">
              <w:rPr>
                <w:rFonts w:ascii="Calibri" w:hAnsi="Calibri" w:cs="Arial"/>
                <w:iCs/>
              </w:rPr>
              <w:t xml:space="preserve">1.1. </w:t>
            </w:r>
            <w:r w:rsidRPr="00416BDF">
              <w:rPr>
                <w:rFonts w:ascii="Calibri" w:hAnsi="Calibri" w:cs="Arial"/>
                <w:b/>
                <w:iCs/>
              </w:rPr>
              <w:t>Insert</w:t>
            </w:r>
            <w:r w:rsidR="00B40533" w:rsidRPr="00416BDF">
              <w:rPr>
                <w:rFonts w:ascii="Calibri" w:hAnsi="Calibri" w:cs="Arial"/>
                <w:b/>
                <w:iCs/>
              </w:rPr>
              <w:t xml:space="preserve"> details of changes</w:t>
            </w:r>
            <w:r w:rsidRPr="00416BDF">
              <w:rPr>
                <w:rFonts w:ascii="Calibri" w:hAnsi="Calibri" w:cs="Arial"/>
                <w:b/>
                <w:iCs/>
              </w:rPr>
              <w:t xml:space="preserve"> to the </w:t>
            </w:r>
            <w:r w:rsidR="00B40533" w:rsidRPr="00416BDF">
              <w:rPr>
                <w:rFonts w:ascii="Calibri" w:hAnsi="Calibri" w:cs="Arial"/>
                <w:b/>
                <w:iCs/>
              </w:rPr>
              <w:t>original contract</w:t>
            </w:r>
            <w:r w:rsidR="00336839" w:rsidRPr="00416BDF">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73BBD3E8" w14:textId="77777777" w:rsidR="00913679" w:rsidRDefault="00913679"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BD5BAD" w14:textId="77777777" w:rsidR="00913679" w:rsidRDefault="00913679"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0672C103" w14:textId="77777777" w:rsidR="00913679" w:rsidRDefault="00913679"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913679" w:rsidRDefault="00913679"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913679" w:rsidRDefault="00913679"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913679" w:rsidRDefault="00913679"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913679" w:rsidRDefault="00913679"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913679" w:rsidRDefault="00913679"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913679" w:rsidRDefault="00913679"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D167" w14:textId="77777777" w:rsidR="00913679" w:rsidRDefault="00913679">
      <w:pPr>
        <w:spacing w:line="20" w:lineRule="exact"/>
      </w:pPr>
    </w:p>
  </w:endnote>
  <w:endnote w:type="continuationSeparator" w:id="0">
    <w:p w14:paraId="0DA0E19E" w14:textId="77777777" w:rsidR="00913679" w:rsidRDefault="00913679">
      <w:pPr>
        <w:spacing w:line="20" w:lineRule="exact"/>
      </w:pPr>
      <w:r>
        <w:t xml:space="preserve"> </w:t>
      </w:r>
    </w:p>
  </w:endnote>
  <w:endnote w:type="continuationNotice" w:id="1">
    <w:p w14:paraId="397CC4BC" w14:textId="77777777" w:rsidR="00913679" w:rsidRDefault="00913679">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Microsoft YaHei"/>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913679" w:rsidRDefault="00913679"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913679" w:rsidRDefault="00913679"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913679" w:rsidRDefault="00913679"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913679" w:rsidRPr="00C34E12" w:rsidRDefault="00913679"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913679" w:rsidRDefault="00913679"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913679" w:rsidRPr="00A65391" w:rsidRDefault="00913679"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913679" w:rsidRPr="00CE50FE" w:rsidRDefault="00913679" w:rsidP="00F70073">
        <w:pPr>
          <w:pStyle w:val="Footer"/>
          <w:pBdr>
            <w:top w:val="single" w:sz="4" w:space="1" w:color="auto"/>
          </w:pBdr>
          <w:jc w:val="center"/>
          <w:rPr>
            <w:sz w:val="20"/>
            <w:szCs w:val="20"/>
          </w:rPr>
        </w:pPr>
        <w:r w:rsidRPr="00CE50FE">
          <w:rPr>
            <w:sz w:val="20"/>
            <w:szCs w:val="20"/>
          </w:rPr>
          <w:t>OFFICIAL</w:t>
        </w:r>
      </w:p>
      <w:p w14:paraId="6AFEBE16" w14:textId="00269B65" w:rsidR="00913679" w:rsidRDefault="00913679"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49CF4B3A" w14:textId="1A910257" w:rsidR="00913679" w:rsidRPr="00CE50FE" w:rsidRDefault="00913679" w:rsidP="00F77475">
        <w:pPr>
          <w:pStyle w:val="Footer"/>
          <w:pBdr>
            <w:top w:val="single" w:sz="4" w:space="1" w:color="auto"/>
          </w:pBdr>
          <w:rPr>
            <w:sz w:val="20"/>
            <w:szCs w:val="20"/>
          </w:rPr>
        </w:pPr>
        <w:r>
          <w:rPr>
            <w:rFonts w:cs="Arial"/>
            <w:color w:val="222222"/>
            <w:sz w:val="19"/>
            <w:szCs w:val="19"/>
            <w:shd w:val="clear" w:color="auto" w:fill="FFFFFF"/>
          </w:rPr>
          <w:t>© Crown copyright 2018</w:t>
        </w:r>
        <w:r w:rsidR="00F77475">
          <w:rPr>
            <w:sz w:val="20"/>
            <w:szCs w:val="20"/>
          </w:rPr>
          <w:t xml:space="preserve">                                                           </w:t>
        </w:r>
        <w:r w:rsidR="00CE0FC2">
          <w:rPr>
            <w:sz w:val="20"/>
            <w:szCs w:val="20"/>
          </w:rPr>
          <w:t xml:space="preserve">                      </w:t>
        </w:r>
        <w:r w:rsidR="00E71737">
          <w:rPr>
            <w:sz w:val="20"/>
            <w:szCs w:val="20"/>
          </w:rPr>
          <w:t>V2</w:t>
        </w:r>
        <w:r w:rsidR="00983157">
          <w:rPr>
            <w:sz w:val="20"/>
            <w:szCs w:val="20"/>
          </w:rPr>
          <w:t xml:space="preserve">.0 </w:t>
        </w:r>
        <w:r w:rsidR="00CE0FC2">
          <w:rPr>
            <w:sz w:val="20"/>
            <w:szCs w:val="20"/>
          </w:rPr>
          <w:t>14</w:t>
        </w:r>
        <w:r w:rsidR="00F77475" w:rsidRPr="00F77475">
          <w:rPr>
            <w:sz w:val="20"/>
            <w:szCs w:val="20"/>
            <w:vertAlign w:val="superscript"/>
          </w:rPr>
          <w:t>th</w:t>
        </w:r>
        <w:r w:rsidR="00CE0FC2">
          <w:rPr>
            <w:sz w:val="20"/>
            <w:szCs w:val="20"/>
          </w:rPr>
          <w:t xml:space="preserve"> September</w:t>
        </w:r>
        <w:r w:rsidR="00F77475">
          <w:rPr>
            <w:sz w:val="20"/>
            <w:szCs w:val="20"/>
          </w:rPr>
          <w:t xml:space="preserve"> 2020</w:t>
        </w:r>
      </w:p>
      <w:p w14:paraId="3085C604" w14:textId="248ABC30" w:rsidR="00913679" w:rsidRDefault="00913679"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0A6B65">
          <w:rPr>
            <w:noProof/>
            <w:sz w:val="20"/>
            <w:szCs w:val="20"/>
          </w:rPr>
          <w:t>27</w:t>
        </w:r>
        <w:r w:rsidRPr="00CE50FE">
          <w:rPr>
            <w:noProof/>
            <w:sz w:val="20"/>
            <w:szCs w:val="20"/>
          </w:rPr>
          <w:fldChar w:fldCharType="end"/>
        </w:r>
      </w:p>
    </w:sdtContent>
  </w:sdt>
  <w:p w14:paraId="170A480B" w14:textId="77777777" w:rsidR="00913679" w:rsidRPr="00360755" w:rsidRDefault="00913679"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5348" w14:textId="77777777" w:rsidR="00913679" w:rsidRDefault="00913679">
      <w:r>
        <w:separator/>
      </w:r>
    </w:p>
  </w:footnote>
  <w:footnote w:type="continuationSeparator" w:id="0">
    <w:p w14:paraId="29CDF82A" w14:textId="77777777" w:rsidR="00913679" w:rsidRDefault="00913679">
      <w:r>
        <w:continuationSeparator/>
      </w:r>
    </w:p>
  </w:footnote>
  <w:footnote w:type="continuationNotice" w:id="1">
    <w:p w14:paraId="3158D084" w14:textId="77777777" w:rsidR="00913679" w:rsidRDefault="009136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913679" w:rsidRDefault="00913679"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913679" w:rsidRDefault="00913679" w:rsidP="00F3190B">
    <w:pPr>
      <w:pStyle w:val="Header"/>
      <w:jc w:val="center"/>
      <w:rPr>
        <w:b/>
      </w:rPr>
    </w:pPr>
  </w:p>
  <w:p w14:paraId="64559850" w14:textId="77777777" w:rsidR="00913679" w:rsidRDefault="00913679"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913679" w:rsidRDefault="00913679"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913679" w:rsidRDefault="00913679"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022C7E11" w14:textId="0BEC026B" w:rsidR="00913679" w:rsidRPr="00F77475" w:rsidRDefault="00F77475" w:rsidP="00F70073">
    <w:pPr>
      <w:pStyle w:val="Header"/>
      <w:pBdr>
        <w:bottom w:val="single" w:sz="4" w:space="1" w:color="auto"/>
      </w:pBdr>
      <w:jc w:val="center"/>
      <w:rPr>
        <w:rFonts w:cs="Arial"/>
        <w:sz w:val="20"/>
        <w:szCs w:val="20"/>
      </w:rPr>
    </w:pPr>
    <w:r w:rsidRPr="00F77475">
      <w:rPr>
        <w:rFonts w:cs="Arial"/>
        <w:sz w:val="20"/>
        <w:szCs w:val="20"/>
      </w:rPr>
      <w:t>The Provision of an Autism Internship Programme</w:t>
    </w:r>
  </w:p>
  <w:p w14:paraId="7FECFEFB" w14:textId="1D6846C6" w:rsidR="00913679" w:rsidRDefault="00F77475" w:rsidP="00F70073">
    <w:pPr>
      <w:pStyle w:val="Header"/>
      <w:pBdr>
        <w:bottom w:val="single" w:sz="4" w:space="1" w:color="auto"/>
      </w:pBdr>
      <w:jc w:val="center"/>
      <w:rPr>
        <w:rFonts w:cs="Arial"/>
        <w:sz w:val="20"/>
        <w:szCs w:val="20"/>
      </w:rPr>
    </w:pPr>
    <w:r w:rsidRPr="00F77475">
      <w:rPr>
        <w:rFonts w:cs="Arial"/>
        <w:sz w:val="20"/>
        <w:szCs w:val="20"/>
      </w:rPr>
      <w:t>CCZP20A05</w:t>
    </w:r>
  </w:p>
  <w:p w14:paraId="41FED4DA" w14:textId="77777777" w:rsidR="00913679" w:rsidRDefault="00913679" w:rsidP="00F70073">
    <w:pPr>
      <w:pStyle w:val="Header"/>
      <w:pBdr>
        <w:bottom w:val="single" w:sz="4" w:space="1" w:color="auto"/>
      </w:pBdr>
      <w:jc w:val="center"/>
    </w:pPr>
  </w:p>
  <w:p w14:paraId="68388EBA" w14:textId="77777777" w:rsidR="00913679" w:rsidRDefault="00913679"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1152"/>
        </w:tabs>
        <w:ind w:left="1152" w:hanging="432"/>
      </w:pPr>
      <w:rPr>
        <w:rFonts w:ascii="Arial" w:hAnsi="Arial" w:hint="default"/>
        <w:b w:val="0"/>
        <w:i w:val="0"/>
        <w:sz w:val="22"/>
        <w:szCs w:val="22"/>
        <w:u w:val="none"/>
      </w:rPr>
    </w:lvl>
    <w:lvl w:ilvl="1">
      <w:start w:val="1"/>
      <w:numFmt w:val="decimal"/>
      <w:pStyle w:val="Level2"/>
      <w:lvlText w:val="%1.%2"/>
      <w:lvlJc w:val="left"/>
      <w:pPr>
        <w:tabs>
          <w:tab w:val="num" w:pos="2088"/>
        </w:tabs>
        <w:ind w:left="208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664"/>
        </w:tabs>
        <w:ind w:left="2664" w:hanging="864"/>
      </w:pPr>
      <w:rPr>
        <w:rFonts w:ascii="Arial" w:hAnsi="Arial" w:hint="default"/>
        <w:b w:val="0"/>
        <w:i w:val="0"/>
        <w:color w:val="auto"/>
        <w:sz w:val="22"/>
        <w:szCs w:val="22"/>
        <w:u w:val="none"/>
      </w:rPr>
    </w:lvl>
    <w:lvl w:ilvl="3">
      <w:start w:val="1"/>
      <w:numFmt w:val="lowerLetter"/>
      <w:pStyle w:val="Level4"/>
      <w:lvlText w:val="(%4)"/>
      <w:lvlJc w:val="left"/>
      <w:pPr>
        <w:tabs>
          <w:tab w:val="num" w:pos="3096"/>
        </w:tabs>
        <w:ind w:left="3096" w:hanging="432"/>
      </w:pPr>
      <w:rPr>
        <w:rFonts w:ascii="Arial" w:hAnsi="Arial" w:hint="default"/>
        <w:b w:val="0"/>
        <w:i w:val="0"/>
        <w:sz w:val="22"/>
        <w:szCs w:val="22"/>
      </w:rPr>
    </w:lvl>
    <w:lvl w:ilvl="4">
      <w:start w:val="1"/>
      <w:numFmt w:val="lowerRoman"/>
      <w:pStyle w:val="Level5"/>
      <w:lvlText w:val="(%5)"/>
      <w:lvlJc w:val="left"/>
      <w:pPr>
        <w:tabs>
          <w:tab w:val="num" w:pos="3744"/>
        </w:tabs>
        <w:ind w:left="3744" w:hanging="648"/>
      </w:pPr>
      <w:rPr>
        <w:rFonts w:ascii="Arial" w:hAnsi="Arial" w:hint="default"/>
        <w:b w:val="0"/>
        <w:i w:val="0"/>
        <w:sz w:val="22"/>
        <w:szCs w:val="22"/>
      </w:rPr>
    </w:lvl>
    <w:lvl w:ilvl="5">
      <w:start w:val="1"/>
      <w:numFmt w:val="upperLetter"/>
      <w:pStyle w:val="Level6"/>
      <w:lvlText w:val="(%6)"/>
      <w:lvlJc w:val="left"/>
      <w:pPr>
        <w:tabs>
          <w:tab w:val="num" w:pos="4320"/>
        </w:tabs>
        <w:ind w:left="4320" w:hanging="576"/>
      </w:pPr>
      <w:rPr>
        <w:rFonts w:ascii="Arial" w:hAnsi="Arial" w:hint="default"/>
        <w:b w:val="0"/>
        <w:i w:val="0"/>
        <w:sz w:val="22"/>
        <w:szCs w:val="22"/>
      </w:rPr>
    </w:lvl>
    <w:lvl w:ilvl="6">
      <w:start w:val="1"/>
      <w:numFmt w:val="decimal"/>
      <w:pStyle w:val="Level7"/>
      <w:lvlText w:val="%7"/>
      <w:lvlJc w:val="left"/>
      <w:pPr>
        <w:tabs>
          <w:tab w:val="num" w:pos="4680"/>
        </w:tabs>
        <w:ind w:left="4680" w:hanging="360"/>
      </w:pPr>
      <w:rPr>
        <w:rFonts w:ascii="Arial" w:hAnsi="Arial" w:hint="default"/>
        <w:b w:val="0"/>
        <w:i w:val="0"/>
        <w:sz w:val="22"/>
        <w:szCs w:val="22"/>
      </w:rPr>
    </w:lvl>
    <w:lvl w:ilvl="7">
      <w:start w:val="1"/>
      <w:numFmt w:val="upperLetter"/>
      <w:pStyle w:val="Level8"/>
      <w:lvlText w:val="%8"/>
      <w:lvlJc w:val="left"/>
      <w:pPr>
        <w:tabs>
          <w:tab w:val="num" w:pos="5040"/>
        </w:tabs>
        <w:ind w:left="5040" w:hanging="360"/>
      </w:pPr>
      <w:rPr>
        <w:rFonts w:ascii="Arial" w:hAnsi="Arial" w:hint="default"/>
        <w:b w:val="0"/>
        <w:i w:val="0"/>
        <w:sz w:val="22"/>
        <w:szCs w:val="22"/>
      </w:rPr>
    </w:lvl>
    <w:lvl w:ilvl="8">
      <w:start w:val="1"/>
      <w:numFmt w:val="decimal"/>
      <w:pStyle w:val="Level9"/>
      <w:lvlText w:val="(%9)"/>
      <w:lvlJc w:val="left"/>
      <w:pPr>
        <w:tabs>
          <w:tab w:val="num" w:pos="5472"/>
        </w:tabs>
        <w:ind w:left="547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0"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4"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1"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0"/>
  </w:num>
  <w:num w:numId="3">
    <w:abstractNumId w:val="17"/>
  </w:num>
  <w:num w:numId="4">
    <w:abstractNumId w:val="18"/>
  </w:num>
  <w:num w:numId="5">
    <w:abstractNumId w:val="5"/>
  </w:num>
  <w:num w:numId="6">
    <w:abstractNumId w:val="28"/>
  </w:num>
  <w:num w:numId="7">
    <w:abstractNumId w:val="21"/>
  </w:num>
  <w:num w:numId="8">
    <w:abstractNumId w:val="14"/>
  </w:num>
  <w:num w:numId="9">
    <w:abstractNumId w:val="4"/>
  </w:num>
  <w:num w:numId="10">
    <w:abstractNumId w:val="3"/>
  </w:num>
  <w:num w:numId="11">
    <w:abstractNumId w:val="2"/>
  </w:num>
  <w:num w:numId="12">
    <w:abstractNumId w:val="1"/>
  </w:num>
  <w:num w:numId="13">
    <w:abstractNumId w:val="0"/>
  </w:num>
  <w:num w:numId="14">
    <w:abstractNumId w:val="42"/>
  </w:num>
  <w:num w:numId="15">
    <w:abstractNumId w:val="10"/>
  </w:num>
  <w:num w:numId="16">
    <w:abstractNumId w:val="37"/>
  </w:num>
  <w:num w:numId="17">
    <w:abstractNumId w:val="9"/>
  </w:num>
  <w:num w:numId="18">
    <w:abstractNumId w:val="23"/>
  </w:num>
  <w:num w:numId="19">
    <w:abstractNumId w:val="20"/>
  </w:num>
  <w:num w:numId="20">
    <w:abstractNumId w:val="33"/>
  </w:num>
  <w:num w:numId="21">
    <w:abstractNumId w:val="13"/>
  </w:num>
  <w:num w:numId="22">
    <w:abstractNumId w:val="40"/>
  </w:num>
  <w:num w:numId="23">
    <w:abstractNumId w:val="15"/>
  </w:num>
  <w:num w:numId="24">
    <w:abstractNumId w:val="32"/>
  </w:num>
  <w:num w:numId="25">
    <w:abstractNumId w:val="22"/>
  </w:num>
  <w:num w:numId="26">
    <w:abstractNumId w:val="25"/>
  </w:num>
  <w:num w:numId="27">
    <w:abstractNumId w:val="39"/>
  </w:num>
  <w:num w:numId="28">
    <w:abstractNumId w:val="44"/>
  </w:num>
  <w:num w:numId="29">
    <w:abstractNumId w:val="19"/>
  </w:num>
  <w:num w:numId="30">
    <w:abstractNumId w:val="26"/>
  </w:num>
  <w:num w:numId="31">
    <w:abstractNumId w:val="35"/>
  </w:num>
  <w:num w:numId="32">
    <w:abstractNumId w:val="34"/>
  </w:num>
  <w:num w:numId="33">
    <w:abstractNumId w:val="43"/>
  </w:num>
  <w:num w:numId="34">
    <w:abstractNumId w:val="16"/>
  </w:num>
  <w:num w:numId="35">
    <w:abstractNumId w:val="31"/>
  </w:num>
  <w:num w:numId="36">
    <w:abstractNumId w:val="24"/>
  </w:num>
  <w:num w:numId="37">
    <w:abstractNumId w:val="8"/>
  </w:num>
  <w:num w:numId="38">
    <w:abstractNumId w:val="27"/>
  </w:num>
  <w:num w:numId="39">
    <w:abstractNumId w:val="36"/>
  </w:num>
  <w:num w:numId="40">
    <w:abstractNumId w:val="12"/>
  </w:num>
  <w:num w:numId="41">
    <w:abstractNumId w:val="38"/>
  </w:num>
  <w:num w:numId="42">
    <w:abstractNumId w:val="41"/>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4BB5"/>
    <w:rsid w:val="000A5E95"/>
    <w:rsid w:val="000A6B6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2585"/>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77D53"/>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1941"/>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41C"/>
    <w:rsid w:val="003B66E1"/>
    <w:rsid w:val="003B7647"/>
    <w:rsid w:val="003C1CB5"/>
    <w:rsid w:val="003C4135"/>
    <w:rsid w:val="003C54C9"/>
    <w:rsid w:val="003C72A4"/>
    <w:rsid w:val="003D0A36"/>
    <w:rsid w:val="003D19C2"/>
    <w:rsid w:val="003D1E1C"/>
    <w:rsid w:val="003D2039"/>
    <w:rsid w:val="003D2902"/>
    <w:rsid w:val="003D4366"/>
    <w:rsid w:val="003D4F07"/>
    <w:rsid w:val="003D6D0B"/>
    <w:rsid w:val="003E2C31"/>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16BDF"/>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5326"/>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1F39"/>
    <w:rsid w:val="0080204D"/>
    <w:rsid w:val="00802735"/>
    <w:rsid w:val="00804229"/>
    <w:rsid w:val="008042A5"/>
    <w:rsid w:val="0080626B"/>
    <w:rsid w:val="00811C30"/>
    <w:rsid w:val="0081457C"/>
    <w:rsid w:val="0081799F"/>
    <w:rsid w:val="00820DEC"/>
    <w:rsid w:val="00821734"/>
    <w:rsid w:val="008227FE"/>
    <w:rsid w:val="00825DD7"/>
    <w:rsid w:val="0082702F"/>
    <w:rsid w:val="00827E8F"/>
    <w:rsid w:val="00830EA9"/>
    <w:rsid w:val="00832AF9"/>
    <w:rsid w:val="008331A4"/>
    <w:rsid w:val="00834C58"/>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46ED"/>
    <w:rsid w:val="008C59EE"/>
    <w:rsid w:val="008C6917"/>
    <w:rsid w:val="008C6DD8"/>
    <w:rsid w:val="008D01FD"/>
    <w:rsid w:val="008D04A4"/>
    <w:rsid w:val="008D17C0"/>
    <w:rsid w:val="008D1833"/>
    <w:rsid w:val="008D1AFC"/>
    <w:rsid w:val="008D1F53"/>
    <w:rsid w:val="008D28A6"/>
    <w:rsid w:val="008D66D4"/>
    <w:rsid w:val="008D7794"/>
    <w:rsid w:val="008E0B8A"/>
    <w:rsid w:val="008E1960"/>
    <w:rsid w:val="008E6D8C"/>
    <w:rsid w:val="008E7477"/>
    <w:rsid w:val="008E7D6B"/>
    <w:rsid w:val="008E7DBA"/>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00AA"/>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1F88"/>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A7347"/>
    <w:rsid w:val="00AB0220"/>
    <w:rsid w:val="00AB1D5F"/>
    <w:rsid w:val="00AB262A"/>
    <w:rsid w:val="00AB3800"/>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3CE4"/>
    <w:rsid w:val="00B64C19"/>
    <w:rsid w:val="00B67970"/>
    <w:rsid w:val="00B720D3"/>
    <w:rsid w:val="00B7286F"/>
    <w:rsid w:val="00B7431E"/>
    <w:rsid w:val="00B74E47"/>
    <w:rsid w:val="00B768E2"/>
    <w:rsid w:val="00B769AD"/>
    <w:rsid w:val="00B77EAA"/>
    <w:rsid w:val="00B81D11"/>
    <w:rsid w:val="00B82F46"/>
    <w:rsid w:val="00B84A62"/>
    <w:rsid w:val="00B92A35"/>
    <w:rsid w:val="00B93AE1"/>
    <w:rsid w:val="00B9498B"/>
    <w:rsid w:val="00B951B1"/>
    <w:rsid w:val="00B979BD"/>
    <w:rsid w:val="00B97A23"/>
    <w:rsid w:val="00BA16DE"/>
    <w:rsid w:val="00BA4A84"/>
    <w:rsid w:val="00BA53B5"/>
    <w:rsid w:val="00BB0A71"/>
    <w:rsid w:val="00BB1BA4"/>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4DB8"/>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0FC2"/>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BEB"/>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3911"/>
    <w:rsid w:val="00E548BD"/>
    <w:rsid w:val="00E56E89"/>
    <w:rsid w:val="00E57A45"/>
    <w:rsid w:val="00E613F6"/>
    <w:rsid w:val="00E63383"/>
    <w:rsid w:val="00E63E21"/>
    <w:rsid w:val="00E7010B"/>
    <w:rsid w:val="00E70A05"/>
    <w:rsid w:val="00E70BA3"/>
    <w:rsid w:val="00E7139A"/>
    <w:rsid w:val="00E7148B"/>
    <w:rsid w:val="00E71737"/>
    <w:rsid w:val="00E72293"/>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1A2"/>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1A5A"/>
    <w:rsid w:val="00EF2175"/>
    <w:rsid w:val="00EF5B11"/>
    <w:rsid w:val="00EF73C1"/>
    <w:rsid w:val="00F000D3"/>
    <w:rsid w:val="00F00429"/>
    <w:rsid w:val="00F015C6"/>
    <w:rsid w:val="00F01B5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77475"/>
    <w:rsid w:val="00F80355"/>
    <w:rsid w:val="00F8366A"/>
    <w:rsid w:val="00F8387B"/>
    <w:rsid w:val="00F87597"/>
    <w:rsid w:val="00F9070D"/>
    <w:rsid w:val="00F950A3"/>
    <w:rsid w:val="00F971CF"/>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2DB3"/>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E78164FF-7EF6-4253-8AB1-1C36D0E8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30</Pages>
  <Words>9359</Words>
  <Characters>51256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60495</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Bergin James</dc:creator>
  <cp:lastModifiedBy>Lisa Gale</cp:lastModifiedBy>
  <cp:revision>2</cp:revision>
  <cp:lastPrinted>2012-12-10T12:26:00Z</cp:lastPrinted>
  <dcterms:created xsi:type="dcterms:W3CDTF">2020-09-11T10:24:00Z</dcterms:created>
  <dcterms:modified xsi:type="dcterms:W3CDTF">2020-09-11T10:24:00Z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