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BBDC" w14:textId="77777777" w:rsidR="00CC2263" w:rsidRPr="00CE0DBE" w:rsidRDefault="00CC2263" w:rsidP="00CC2263">
      <w:pPr>
        <w:jc w:val="center"/>
        <w:rPr>
          <w:rFonts w:ascii="Arial" w:eastAsia="Times New Roman" w:hAnsi="Arial" w:cs="Arial"/>
          <w:b/>
          <w:sz w:val="44"/>
          <w:szCs w:val="44"/>
          <w:lang w:eastAsia="en-GB"/>
        </w:rPr>
      </w:pPr>
    </w:p>
    <w:p w14:paraId="615D8F8B" w14:textId="4D66B9CB"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Uttlesford District Council</w:t>
      </w:r>
    </w:p>
    <w:p w14:paraId="5D58BEDB" w14:textId="77777777" w:rsidR="00CC2263" w:rsidRPr="00CE0DBE" w:rsidRDefault="00CC2263" w:rsidP="00CC2263">
      <w:pPr>
        <w:jc w:val="center"/>
        <w:rPr>
          <w:rFonts w:ascii="Arial" w:eastAsia="Times New Roman" w:hAnsi="Arial" w:cs="Arial"/>
          <w:b/>
          <w:sz w:val="44"/>
          <w:szCs w:val="44"/>
          <w:lang w:eastAsia="en-GB"/>
        </w:rPr>
      </w:pPr>
    </w:p>
    <w:p w14:paraId="309EBEF6"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Request for Quotation (RFQ)</w:t>
      </w:r>
    </w:p>
    <w:p w14:paraId="5510B051" w14:textId="77777777" w:rsidR="00CC2263" w:rsidRPr="00CE0DBE" w:rsidRDefault="00CC2263" w:rsidP="00CC226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 xml:space="preserve">Quality Questions &amp; Specification </w:t>
      </w:r>
    </w:p>
    <w:p w14:paraId="7C49022B" w14:textId="77777777" w:rsidR="00CC2263" w:rsidRPr="00CE0DBE" w:rsidRDefault="00CC2263" w:rsidP="00CC2263">
      <w:pPr>
        <w:jc w:val="center"/>
        <w:rPr>
          <w:rFonts w:ascii="Arial" w:eastAsia="Times New Roman" w:hAnsi="Arial" w:cs="Arial"/>
          <w:b/>
          <w:color w:val="00B050"/>
          <w:sz w:val="44"/>
          <w:szCs w:val="44"/>
          <w:lang w:eastAsia="en-GB"/>
        </w:rPr>
      </w:pPr>
    </w:p>
    <w:p w14:paraId="17E5174C" w14:textId="4C6FB089" w:rsidR="00CC2263" w:rsidRDefault="00CC2263" w:rsidP="00A743A3">
      <w:pPr>
        <w:jc w:val="center"/>
        <w:rPr>
          <w:rFonts w:ascii="Arial" w:eastAsia="Times New Roman" w:hAnsi="Arial" w:cs="Arial"/>
          <w:b/>
          <w:sz w:val="44"/>
          <w:szCs w:val="44"/>
          <w:lang w:eastAsia="en-GB"/>
        </w:rPr>
      </w:pPr>
      <w:r w:rsidRPr="00CE0DBE">
        <w:rPr>
          <w:rFonts w:ascii="Arial" w:eastAsia="Times New Roman" w:hAnsi="Arial" w:cs="Arial"/>
          <w:b/>
          <w:sz w:val="44"/>
          <w:szCs w:val="44"/>
          <w:lang w:eastAsia="en-GB"/>
        </w:rPr>
        <w:t xml:space="preserve">Habitats Regulations Assessment &amp; Scoping Report RFQ </w:t>
      </w:r>
    </w:p>
    <w:p w14:paraId="73D451D5" w14:textId="77777777" w:rsidR="00A743A3" w:rsidRPr="00A743A3" w:rsidRDefault="00A743A3" w:rsidP="00A743A3">
      <w:pPr>
        <w:jc w:val="center"/>
        <w:rPr>
          <w:rFonts w:ascii="Arial" w:eastAsia="Times New Roman" w:hAnsi="Arial" w:cs="Arial"/>
          <w:b/>
          <w:sz w:val="44"/>
          <w:szCs w:val="44"/>
          <w:lang w:eastAsia="en-GB"/>
        </w:rPr>
      </w:pPr>
    </w:p>
    <w:p w14:paraId="4ABB72D6" w14:textId="7CE94702" w:rsidR="00CC2263" w:rsidRPr="004E2FBE" w:rsidRDefault="002C3F71" w:rsidP="00CC2263">
      <w:pPr>
        <w:jc w:val="center"/>
        <w:rPr>
          <w:rFonts w:ascii="Arial" w:eastAsia="Times New Roman" w:hAnsi="Arial" w:cs="Arial"/>
          <w:b/>
          <w:sz w:val="44"/>
          <w:szCs w:val="44"/>
          <w:lang w:eastAsia="en-GB"/>
        </w:rPr>
      </w:pPr>
      <w:r w:rsidRPr="004E2FBE">
        <w:rPr>
          <w:rFonts w:ascii="Arial" w:eastAsia="Times New Roman" w:hAnsi="Arial" w:cs="Arial"/>
          <w:b/>
          <w:sz w:val="44"/>
          <w:szCs w:val="44"/>
          <w:lang w:eastAsia="en-GB"/>
        </w:rPr>
        <w:t>1</w:t>
      </w:r>
      <w:r w:rsidR="00BA4566">
        <w:rPr>
          <w:rFonts w:ascii="Arial" w:eastAsia="Times New Roman" w:hAnsi="Arial" w:cs="Arial"/>
          <w:b/>
          <w:sz w:val="44"/>
          <w:szCs w:val="44"/>
          <w:lang w:eastAsia="en-GB"/>
        </w:rPr>
        <w:t>9</w:t>
      </w:r>
      <w:r w:rsidRPr="004E2FBE">
        <w:rPr>
          <w:rFonts w:ascii="Arial" w:eastAsia="Times New Roman" w:hAnsi="Arial" w:cs="Arial"/>
          <w:b/>
          <w:sz w:val="44"/>
          <w:szCs w:val="44"/>
          <w:lang w:eastAsia="en-GB"/>
        </w:rPr>
        <w:t>.04.2021</w:t>
      </w:r>
    </w:p>
    <w:p w14:paraId="14314660" w14:textId="77777777" w:rsidR="00CC2263" w:rsidRPr="004E2FBE" w:rsidRDefault="00CC2263" w:rsidP="00CC2263">
      <w:pPr>
        <w:jc w:val="center"/>
        <w:rPr>
          <w:rFonts w:ascii="Arial" w:eastAsia="Times New Roman" w:hAnsi="Arial" w:cs="Arial"/>
          <w:b/>
          <w:sz w:val="44"/>
          <w:szCs w:val="44"/>
          <w:lang w:eastAsia="en-GB"/>
        </w:rPr>
      </w:pPr>
    </w:p>
    <w:p w14:paraId="4165810E" w14:textId="6B7FDD9D" w:rsidR="00CC2263" w:rsidRPr="004E2FBE" w:rsidRDefault="00CC2263" w:rsidP="00CC2263">
      <w:pPr>
        <w:jc w:val="center"/>
        <w:rPr>
          <w:rFonts w:ascii="Arial" w:eastAsia="Times New Roman" w:hAnsi="Arial" w:cs="Arial"/>
          <w:b/>
          <w:sz w:val="44"/>
          <w:szCs w:val="44"/>
          <w:lang w:eastAsia="en-GB"/>
        </w:rPr>
      </w:pPr>
      <w:r w:rsidRPr="004E2FBE">
        <w:rPr>
          <w:rFonts w:ascii="Arial" w:eastAsia="Times New Roman" w:hAnsi="Arial" w:cs="Arial"/>
          <w:b/>
          <w:sz w:val="44"/>
          <w:szCs w:val="44"/>
          <w:lang w:eastAsia="en-GB"/>
        </w:rPr>
        <w:t xml:space="preserve">To be completed in full and returned by 12 noon on </w:t>
      </w:r>
      <w:r w:rsidR="00121448" w:rsidRPr="004E2FBE">
        <w:rPr>
          <w:rFonts w:ascii="Arial" w:eastAsia="Times New Roman" w:hAnsi="Arial" w:cs="Arial"/>
          <w:b/>
          <w:sz w:val="44"/>
          <w:szCs w:val="44"/>
          <w:lang w:eastAsia="en-GB"/>
        </w:rPr>
        <w:t>30.04.2</w:t>
      </w:r>
      <w:r w:rsidR="00AA3E4F" w:rsidRPr="004E2FBE">
        <w:rPr>
          <w:rFonts w:ascii="Arial" w:eastAsia="Times New Roman" w:hAnsi="Arial" w:cs="Arial"/>
          <w:b/>
          <w:sz w:val="44"/>
          <w:szCs w:val="44"/>
          <w:lang w:eastAsia="en-GB"/>
        </w:rPr>
        <w:t>1</w:t>
      </w:r>
      <w:r w:rsidRPr="004E2FBE">
        <w:rPr>
          <w:rFonts w:ascii="Arial" w:eastAsia="Times New Roman" w:hAnsi="Arial" w:cs="Arial"/>
          <w:b/>
          <w:sz w:val="44"/>
          <w:szCs w:val="44"/>
          <w:lang w:eastAsia="en-GB"/>
        </w:rPr>
        <w:t xml:space="preserve"> to</w:t>
      </w:r>
    </w:p>
    <w:p w14:paraId="3EF077D3" w14:textId="165413A1" w:rsidR="002D0FBD" w:rsidRDefault="004B56A4" w:rsidP="00CC2263">
      <w:pPr>
        <w:jc w:val="center"/>
        <w:rPr>
          <w:rFonts w:ascii="Arial" w:eastAsia="Times New Roman" w:hAnsi="Arial" w:cs="Arial"/>
          <w:b/>
          <w:sz w:val="44"/>
          <w:szCs w:val="44"/>
          <w:lang w:eastAsia="en-GB"/>
        </w:rPr>
      </w:pPr>
      <w:hyperlink r:id="rId11" w:history="1">
        <w:r w:rsidR="00A97B3D" w:rsidRPr="0029766E">
          <w:rPr>
            <w:rStyle w:val="Hyperlink"/>
            <w:rFonts w:ascii="Arial" w:eastAsia="Times New Roman" w:hAnsi="Arial" w:cs="Arial"/>
            <w:b/>
            <w:sz w:val="44"/>
            <w:szCs w:val="44"/>
            <w:lang w:eastAsia="en-GB"/>
          </w:rPr>
          <w:t>JHill@uttlesford.gov.uk</w:t>
        </w:r>
      </w:hyperlink>
    </w:p>
    <w:p w14:paraId="2FE2CEF0" w14:textId="77777777" w:rsidR="00A97B3D" w:rsidRPr="00CE0DBE" w:rsidRDefault="00A97B3D" w:rsidP="00CC2263">
      <w:pPr>
        <w:jc w:val="center"/>
        <w:rPr>
          <w:rFonts w:ascii="Arial" w:eastAsia="Times New Roman" w:hAnsi="Arial" w:cs="Arial"/>
          <w:b/>
          <w:sz w:val="44"/>
          <w:szCs w:val="44"/>
          <w:lang w:eastAsia="en-GB"/>
        </w:rPr>
      </w:pPr>
    </w:p>
    <w:p w14:paraId="41687E55" w14:textId="10B2E120" w:rsidR="00CC2263" w:rsidRPr="00AE5B44" w:rsidRDefault="00CC2263" w:rsidP="00AE5B44">
      <w:pPr>
        <w:jc w:val="center"/>
        <w:rPr>
          <w:rFonts w:ascii="Arial" w:eastAsia="Times New Roman" w:hAnsi="Arial" w:cs="Arial"/>
          <w:b/>
          <w:sz w:val="44"/>
          <w:szCs w:val="44"/>
          <w:lang w:eastAsia="en-GB"/>
        </w:rPr>
      </w:pPr>
      <w:r w:rsidRPr="00CE0DBE">
        <w:rPr>
          <w:rFonts w:ascii="Arial" w:eastAsia="Times New Roman" w:hAnsi="Arial" w:cs="Arial"/>
          <w:sz w:val="44"/>
          <w:szCs w:val="44"/>
          <w:lang w:eastAsia="en-GB"/>
        </w:rPr>
        <w:t xml:space="preserve">Please ensure that your response is submitted via </w:t>
      </w:r>
      <w:r w:rsidR="00883450">
        <w:rPr>
          <w:rFonts w:ascii="Arial" w:eastAsia="Times New Roman" w:hAnsi="Arial" w:cs="Arial"/>
          <w:sz w:val="44"/>
          <w:szCs w:val="44"/>
          <w:lang w:eastAsia="en-GB"/>
        </w:rPr>
        <w:t>a sec</w:t>
      </w:r>
      <w:r w:rsidRPr="00CE0DBE">
        <w:rPr>
          <w:rFonts w:ascii="Arial" w:eastAsia="Times New Roman" w:hAnsi="Arial" w:cs="Arial"/>
          <w:sz w:val="44"/>
          <w:szCs w:val="44"/>
          <w:lang w:eastAsia="en-GB"/>
        </w:rPr>
        <w:t xml:space="preserve">ure e-mail service </w:t>
      </w:r>
      <w:r w:rsidR="00883450">
        <w:rPr>
          <w:rFonts w:ascii="Arial" w:eastAsia="Times New Roman" w:hAnsi="Arial" w:cs="Arial"/>
          <w:sz w:val="44"/>
          <w:szCs w:val="44"/>
          <w:lang w:eastAsia="en-GB"/>
        </w:rPr>
        <w:t xml:space="preserve">and is sent as </w:t>
      </w:r>
      <w:r w:rsidR="00AE5B44">
        <w:rPr>
          <w:rFonts w:ascii="Arial" w:eastAsia="Times New Roman" w:hAnsi="Arial" w:cs="Arial"/>
          <w:sz w:val="44"/>
          <w:szCs w:val="44"/>
          <w:lang w:eastAsia="en-GB"/>
        </w:rPr>
        <w:t>official sensitive</w:t>
      </w:r>
    </w:p>
    <w:p w14:paraId="60C35E71" w14:textId="77777777" w:rsidR="00CC2263" w:rsidRPr="00CE0DBE" w:rsidRDefault="00CC2263" w:rsidP="00CC2263">
      <w:pPr>
        <w:contextualSpacing/>
        <w:rPr>
          <w:rFonts w:ascii="Arial" w:eastAsia="Calibri" w:hAnsi="Arial" w:cs="Arial"/>
          <w:b/>
          <w:szCs w:val="24"/>
        </w:rPr>
      </w:pPr>
    </w:p>
    <w:p w14:paraId="420AED8B" w14:textId="77777777" w:rsidR="00CC2263" w:rsidRPr="00CE0DBE" w:rsidRDefault="00CC2263" w:rsidP="00CC2263">
      <w:pPr>
        <w:contextualSpacing/>
        <w:rPr>
          <w:rFonts w:ascii="Arial" w:eastAsia="Calibri" w:hAnsi="Arial" w:cs="Arial"/>
          <w:b/>
          <w:szCs w:val="24"/>
        </w:rPr>
      </w:pPr>
    </w:p>
    <w:p w14:paraId="3847B4D4" w14:textId="2B6AD971" w:rsidR="00CC2263" w:rsidRPr="00CE0DBE" w:rsidRDefault="00CC2263" w:rsidP="00CC2263">
      <w:pPr>
        <w:contextualSpacing/>
        <w:rPr>
          <w:rFonts w:ascii="Arial" w:eastAsia="Calibri" w:hAnsi="Arial" w:cs="Arial"/>
          <w:b/>
          <w:szCs w:val="24"/>
        </w:rPr>
      </w:pPr>
    </w:p>
    <w:p w14:paraId="3D24963F" w14:textId="3FA4D2B1" w:rsidR="00CC2263" w:rsidRPr="00CE0DBE" w:rsidRDefault="00CC2263" w:rsidP="00CC2263">
      <w:pPr>
        <w:contextualSpacing/>
        <w:rPr>
          <w:rFonts w:ascii="Arial" w:eastAsia="Calibri" w:hAnsi="Arial" w:cs="Arial"/>
          <w:b/>
          <w:szCs w:val="24"/>
        </w:rPr>
      </w:pPr>
    </w:p>
    <w:p w14:paraId="3133A80B" w14:textId="065E729F" w:rsidR="00CC2263" w:rsidRDefault="00CC2263" w:rsidP="00CC2263">
      <w:pPr>
        <w:contextualSpacing/>
        <w:rPr>
          <w:rFonts w:ascii="Arial" w:eastAsia="Calibri" w:hAnsi="Arial" w:cs="Arial"/>
          <w:b/>
          <w:szCs w:val="24"/>
        </w:rPr>
      </w:pPr>
    </w:p>
    <w:p w14:paraId="705FF056" w14:textId="2B940463" w:rsidR="00AE5B44" w:rsidRDefault="00AE5B44" w:rsidP="00CC2263">
      <w:pPr>
        <w:contextualSpacing/>
        <w:rPr>
          <w:rFonts w:ascii="Arial" w:eastAsia="Calibri" w:hAnsi="Arial" w:cs="Arial"/>
          <w:b/>
          <w:szCs w:val="24"/>
        </w:rPr>
      </w:pPr>
    </w:p>
    <w:p w14:paraId="6879083A" w14:textId="063D971B" w:rsidR="00AE5B44" w:rsidRDefault="00AE5B44" w:rsidP="00CC2263">
      <w:pPr>
        <w:contextualSpacing/>
        <w:rPr>
          <w:rFonts w:ascii="Arial" w:eastAsia="Calibri" w:hAnsi="Arial" w:cs="Arial"/>
          <w:b/>
          <w:szCs w:val="24"/>
        </w:rPr>
      </w:pPr>
    </w:p>
    <w:p w14:paraId="03DA87DB" w14:textId="719A9401" w:rsidR="00AE5B44" w:rsidRDefault="00AE5B44" w:rsidP="00CC2263">
      <w:pPr>
        <w:contextualSpacing/>
        <w:rPr>
          <w:rFonts w:ascii="Arial" w:eastAsia="Calibri" w:hAnsi="Arial" w:cs="Arial"/>
          <w:b/>
          <w:szCs w:val="24"/>
        </w:rPr>
      </w:pPr>
    </w:p>
    <w:p w14:paraId="522CD416" w14:textId="1CD13539" w:rsidR="00AE5B44" w:rsidRDefault="00AE5B44" w:rsidP="00CC2263">
      <w:pPr>
        <w:contextualSpacing/>
        <w:rPr>
          <w:rFonts w:ascii="Arial" w:eastAsia="Calibri" w:hAnsi="Arial" w:cs="Arial"/>
          <w:b/>
          <w:szCs w:val="24"/>
        </w:rPr>
      </w:pPr>
    </w:p>
    <w:p w14:paraId="20F38E65" w14:textId="3AAA857E" w:rsidR="00AE5B44" w:rsidRDefault="00AE5B44" w:rsidP="00CC2263">
      <w:pPr>
        <w:contextualSpacing/>
        <w:rPr>
          <w:rFonts w:ascii="Arial" w:eastAsia="Calibri" w:hAnsi="Arial" w:cs="Arial"/>
          <w:b/>
          <w:szCs w:val="24"/>
        </w:rPr>
      </w:pPr>
    </w:p>
    <w:p w14:paraId="3AD01395" w14:textId="5B8C08AE" w:rsidR="00AE5B44" w:rsidRDefault="00AE5B44" w:rsidP="00CC2263">
      <w:pPr>
        <w:contextualSpacing/>
        <w:rPr>
          <w:rFonts w:ascii="Arial" w:eastAsia="Calibri" w:hAnsi="Arial" w:cs="Arial"/>
          <w:b/>
          <w:szCs w:val="24"/>
        </w:rPr>
      </w:pPr>
    </w:p>
    <w:p w14:paraId="2635D4FA" w14:textId="7A384585" w:rsidR="00AE5B44" w:rsidRDefault="00AE5B44" w:rsidP="00CC2263">
      <w:pPr>
        <w:contextualSpacing/>
        <w:rPr>
          <w:rFonts w:ascii="Arial" w:eastAsia="Calibri" w:hAnsi="Arial" w:cs="Arial"/>
          <w:b/>
          <w:szCs w:val="24"/>
        </w:rPr>
      </w:pPr>
    </w:p>
    <w:p w14:paraId="5BD00330" w14:textId="56173CA6" w:rsidR="00AE5B44" w:rsidRDefault="00AE5B44" w:rsidP="00CC2263">
      <w:pPr>
        <w:contextualSpacing/>
        <w:rPr>
          <w:rFonts w:ascii="Arial" w:eastAsia="Calibri" w:hAnsi="Arial" w:cs="Arial"/>
          <w:b/>
          <w:szCs w:val="24"/>
        </w:rPr>
      </w:pPr>
    </w:p>
    <w:p w14:paraId="547EA1F1" w14:textId="19177B23" w:rsidR="00AE5B44" w:rsidRDefault="00AE5B44" w:rsidP="00CC2263">
      <w:pPr>
        <w:contextualSpacing/>
        <w:rPr>
          <w:rFonts w:ascii="Arial" w:eastAsia="Calibri" w:hAnsi="Arial" w:cs="Arial"/>
          <w:b/>
          <w:szCs w:val="24"/>
        </w:rPr>
      </w:pPr>
    </w:p>
    <w:p w14:paraId="34DBA65D" w14:textId="77777777" w:rsidR="00AE5B44" w:rsidRPr="00CE0DBE" w:rsidRDefault="00AE5B44" w:rsidP="00CC2263">
      <w:pPr>
        <w:contextualSpacing/>
        <w:rPr>
          <w:rFonts w:ascii="Arial" w:eastAsia="Calibri" w:hAnsi="Arial" w:cs="Arial"/>
          <w:b/>
          <w:szCs w:val="24"/>
        </w:rPr>
      </w:pPr>
    </w:p>
    <w:p w14:paraId="312A2234" w14:textId="386EE8A0" w:rsidR="00CC2263" w:rsidRPr="00CE0DBE" w:rsidRDefault="00CC2263" w:rsidP="00CC2263">
      <w:pPr>
        <w:contextualSpacing/>
        <w:rPr>
          <w:rFonts w:ascii="Arial" w:eastAsia="Calibri" w:hAnsi="Arial" w:cs="Arial"/>
          <w:b/>
          <w:szCs w:val="24"/>
        </w:rPr>
      </w:pPr>
    </w:p>
    <w:p w14:paraId="11DF23C2" w14:textId="77777777" w:rsidR="00CC2263" w:rsidRPr="00CE0DBE" w:rsidRDefault="00CC2263" w:rsidP="00CC2263">
      <w:pPr>
        <w:contextualSpacing/>
        <w:rPr>
          <w:rFonts w:ascii="Arial" w:eastAsia="Calibri" w:hAnsi="Arial" w:cs="Arial"/>
          <w:b/>
          <w:szCs w:val="24"/>
        </w:rPr>
      </w:pPr>
    </w:p>
    <w:p w14:paraId="31F0FFDC" w14:textId="77777777" w:rsidR="00CC2263" w:rsidRPr="0013469C" w:rsidRDefault="00CC2263" w:rsidP="00CC2263">
      <w:pPr>
        <w:numPr>
          <w:ilvl w:val="0"/>
          <w:numId w:val="2"/>
        </w:numPr>
        <w:ind w:hanging="786"/>
        <w:contextualSpacing/>
        <w:rPr>
          <w:rFonts w:ascii="Arial" w:eastAsia="Calibri" w:hAnsi="Arial" w:cs="Arial"/>
          <w:b/>
          <w:sz w:val="20"/>
          <w:u w:val="single"/>
        </w:rPr>
      </w:pPr>
      <w:r w:rsidRPr="0013469C">
        <w:rPr>
          <w:rFonts w:ascii="Arial" w:eastAsia="Calibri" w:hAnsi="Arial" w:cs="Arial"/>
          <w:b/>
          <w:sz w:val="20"/>
          <w:u w:val="single"/>
        </w:rPr>
        <w:lastRenderedPageBreak/>
        <w:t>Specification</w:t>
      </w:r>
    </w:p>
    <w:p w14:paraId="76D4279A" w14:textId="77777777" w:rsidR="00F35D04" w:rsidRPr="0013469C" w:rsidRDefault="00F35D04" w:rsidP="00CC2263">
      <w:pPr>
        <w:contextualSpacing/>
        <w:rPr>
          <w:rFonts w:ascii="Arial" w:eastAsia="Calibri" w:hAnsi="Arial" w:cs="Arial"/>
          <w:color w:val="FF0000"/>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CC2263" w:rsidRPr="0013469C" w14:paraId="65A5703D" w14:textId="77777777" w:rsidTr="00CE0DBE">
        <w:trPr>
          <w:trHeight w:val="1215"/>
        </w:trPr>
        <w:tc>
          <w:tcPr>
            <w:tcW w:w="8851" w:type="dxa"/>
            <w:shd w:val="clear" w:color="auto" w:fill="auto"/>
          </w:tcPr>
          <w:p w14:paraId="4A981122" w14:textId="143DCA5B" w:rsidR="001A76EC" w:rsidRPr="00AE5B44" w:rsidRDefault="001A76EC" w:rsidP="001A76EC">
            <w:pPr>
              <w:rPr>
                <w:rFonts w:ascii="Arial" w:hAnsi="Arial" w:cs="Arial"/>
                <w:b/>
                <w:bCs/>
                <w:sz w:val="20"/>
                <w:u w:val="single"/>
              </w:rPr>
            </w:pPr>
            <w:r>
              <w:rPr>
                <w:rFonts w:ascii="Arial" w:hAnsi="Arial" w:cs="Arial"/>
                <w:b/>
                <w:bCs/>
                <w:sz w:val="20"/>
                <w:u w:val="single"/>
              </w:rPr>
              <w:t>Exec</w:t>
            </w:r>
            <w:r w:rsidR="00EE6C79">
              <w:rPr>
                <w:rFonts w:ascii="Arial" w:hAnsi="Arial" w:cs="Arial"/>
                <w:b/>
                <w:bCs/>
                <w:sz w:val="20"/>
                <w:u w:val="single"/>
              </w:rPr>
              <w:t>utive</w:t>
            </w:r>
            <w:r>
              <w:rPr>
                <w:rFonts w:ascii="Arial" w:hAnsi="Arial" w:cs="Arial"/>
                <w:b/>
                <w:bCs/>
                <w:sz w:val="20"/>
                <w:u w:val="single"/>
              </w:rPr>
              <w:t xml:space="preserve"> summary </w:t>
            </w:r>
          </w:p>
          <w:p w14:paraId="46D62ACE" w14:textId="77777777" w:rsidR="001A76EC" w:rsidRPr="00AE5B44" w:rsidRDefault="001A76EC" w:rsidP="001A76EC">
            <w:pPr>
              <w:rPr>
                <w:rFonts w:ascii="Arial" w:eastAsia="Calibri" w:hAnsi="Arial" w:cs="Arial"/>
                <w:bCs/>
                <w:sz w:val="20"/>
              </w:rPr>
            </w:pPr>
            <w:r w:rsidRPr="00AE5B44">
              <w:rPr>
                <w:rFonts w:ascii="Arial" w:eastAsia="Calibri" w:hAnsi="Arial" w:cs="Arial"/>
                <w:bCs/>
                <w:sz w:val="20"/>
              </w:rPr>
              <w:t>Uttlesford District Council is at the project initiation stage of preparing a new Local Plan, following the withdrawal of its 2019 Submission Local Plan from Examination. The new Local Plan will be a comprehensive Development Plan Document (DPD), containing both strategic and non-strategic policies for development for the period 2020 to 2040.</w:t>
            </w:r>
          </w:p>
          <w:p w14:paraId="2134F86E" w14:textId="77777777" w:rsidR="001A76EC" w:rsidRPr="00AE5B44" w:rsidRDefault="001A76EC" w:rsidP="001A76EC">
            <w:pPr>
              <w:rPr>
                <w:rFonts w:ascii="Arial" w:eastAsia="Calibri" w:hAnsi="Arial" w:cs="Arial"/>
                <w:bCs/>
                <w:sz w:val="20"/>
              </w:rPr>
            </w:pPr>
          </w:p>
          <w:p w14:paraId="69CBFB74" w14:textId="4497207B" w:rsidR="00F10896" w:rsidRDefault="001A76EC" w:rsidP="002A0160">
            <w:pPr>
              <w:rPr>
                <w:rFonts w:ascii="Arial" w:hAnsi="Arial" w:cs="Arial"/>
                <w:b/>
                <w:bCs/>
                <w:sz w:val="20"/>
                <w:u w:val="single"/>
              </w:rPr>
            </w:pPr>
            <w:r w:rsidRPr="00AE5B44">
              <w:rPr>
                <w:rFonts w:ascii="Arial" w:eastAsia="Calibri" w:hAnsi="Arial" w:cs="Arial"/>
                <w:bCs/>
                <w:sz w:val="20"/>
              </w:rPr>
              <w:t>The Council is seeking to appoint consultants to undertake Habitats Regulations Assessment (HRA) and Scoping Report to support the preparation of the Uttlesford Local Plan. The overall objective is to complete all stages of the Habitats Regulations Assessment (HRA) and Scoping Report work in accordance with legal and policy requirements.</w:t>
            </w:r>
          </w:p>
          <w:p w14:paraId="7ADF5217" w14:textId="77777777" w:rsidR="00A637E5" w:rsidRPr="00AE5B44" w:rsidRDefault="00A637E5" w:rsidP="00A637E5">
            <w:pPr>
              <w:rPr>
                <w:rFonts w:ascii="Arial" w:hAnsi="Arial" w:cs="Arial"/>
                <w:sz w:val="20"/>
              </w:rPr>
            </w:pPr>
          </w:p>
          <w:p w14:paraId="645D2E65" w14:textId="77777777" w:rsidR="00A637E5" w:rsidRPr="00720282" w:rsidRDefault="00A637E5" w:rsidP="00A637E5">
            <w:pPr>
              <w:rPr>
                <w:rFonts w:ascii="Arial" w:eastAsia="Calibri" w:hAnsi="Arial" w:cs="Arial"/>
                <w:b/>
                <w:sz w:val="20"/>
              </w:rPr>
            </w:pPr>
            <w:r w:rsidRPr="00E86CE1">
              <w:rPr>
                <w:rFonts w:ascii="Arial" w:hAnsi="Arial" w:cs="Arial"/>
                <w:b/>
                <w:sz w:val="20"/>
              </w:rPr>
              <w:t xml:space="preserve">The </w:t>
            </w:r>
            <w:r w:rsidRPr="0087382D">
              <w:rPr>
                <w:rFonts w:ascii="Arial" w:hAnsi="Arial" w:cs="Arial"/>
                <w:b/>
                <w:sz w:val="20"/>
              </w:rPr>
              <w:t>timetable for production of the new Local Plan:</w:t>
            </w:r>
          </w:p>
          <w:p w14:paraId="65C9C436" w14:textId="77777777" w:rsidR="00A637E5" w:rsidRPr="00E86CE1" w:rsidRDefault="00A637E5" w:rsidP="00A637E5">
            <w:pPr>
              <w:pStyle w:val="ListParagraph"/>
              <w:spacing w:after="240"/>
              <w:ind w:left="426"/>
              <w:rPr>
                <w:bCs/>
                <w:sz w:val="20"/>
              </w:rPr>
            </w:pPr>
          </w:p>
          <w:tbl>
            <w:tblPr>
              <w:tblStyle w:val="TableGrid"/>
              <w:tblW w:w="7726" w:type="dxa"/>
              <w:tblLook w:val="04A0" w:firstRow="1" w:lastRow="0" w:firstColumn="1" w:lastColumn="0" w:noHBand="0" w:noVBand="1"/>
            </w:tblPr>
            <w:tblGrid>
              <w:gridCol w:w="4547"/>
              <w:gridCol w:w="3179"/>
            </w:tblGrid>
            <w:tr w:rsidR="00A637E5" w:rsidRPr="00E86CE1" w14:paraId="7709E81B" w14:textId="77777777" w:rsidTr="00855E97">
              <w:trPr>
                <w:trHeight w:val="314"/>
              </w:trPr>
              <w:tc>
                <w:tcPr>
                  <w:tcW w:w="4547" w:type="dxa"/>
                </w:tcPr>
                <w:p w14:paraId="08793E90"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 xml:space="preserve">Issues &amp; Options stage of Local Plan development </w:t>
                  </w:r>
                </w:p>
              </w:tc>
              <w:tc>
                <w:tcPr>
                  <w:tcW w:w="3179" w:type="dxa"/>
                </w:tcPr>
                <w:p w14:paraId="2E61BFDA"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Autumn 2020 to Spring 2021</w:t>
                  </w:r>
                </w:p>
              </w:tc>
            </w:tr>
            <w:tr w:rsidR="00A637E5" w:rsidRPr="00E86CE1" w14:paraId="155FFBDA" w14:textId="77777777" w:rsidTr="00855E97">
              <w:trPr>
                <w:trHeight w:val="314"/>
              </w:trPr>
              <w:tc>
                <w:tcPr>
                  <w:tcW w:w="4547" w:type="dxa"/>
                </w:tcPr>
                <w:p w14:paraId="521A52D0"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Publish Preferred Options Local Plan</w:t>
                  </w:r>
                </w:p>
              </w:tc>
              <w:tc>
                <w:tcPr>
                  <w:tcW w:w="3179" w:type="dxa"/>
                </w:tcPr>
                <w:p w14:paraId="56E7CAE8"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Early 2022</w:t>
                  </w:r>
                </w:p>
              </w:tc>
            </w:tr>
            <w:tr w:rsidR="00A637E5" w:rsidRPr="00E86CE1" w14:paraId="12B498A7" w14:textId="77777777" w:rsidTr="00855E97">
              <w:trPr>
                <w:trHeight w:val="249"/>
              </w:trPr>
              <w:tc>
                <w:tcPr>
                  <w:tcW w:w="4547" w:type="dxa"/>
                </w:tcPr>
                <w:p w14:paraId="1E4D9E4F"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Proposed Submission Plan</w:t>
                  </w:r>
                </w:p>
              </w:tc>
              <w:tc>
                <w:tcPr>
                  <w:tcW w:w="3179" w:type="dxa"/>
                </w:tcPr>
                <w:p w14:paraId="22BEF473"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Early 2023</w:t>
                  </w:r>
                </w:p>
              </w:tc>
            </w:tr>
            <w:tr w:rsidR="00A637E5" w:rsidRPr="00E86CE1" w14:paraId="1EC87279" w14:textId="77777777" w:rsidTr="00855E97">
              <w:trPr>
                <w:trHeight w:val="249"/>
              </w:trPr>
              <w:tc>
                <w:tcPr>
                  <w:tcW w:w="4547" w:type="dxa"/>
                </w:tcPr>
                <w:p w14:paraId="3550ECFA" w14:textId="77777777" w:rsidR="00A637E5" w:rsidRPr="00E86CE1" w:rsidRDefault="00A637E5" w:rsidP="00A637E5">
                  <w:pPr>
                    <w:pStyle w:val="ListParagraph"/>
                    <w:ind w:hanging="709"/>
                    <w:jc w:val="both"/>
                    <w:rPr>
                      <w:rFonts w:ascii="Arial" w:hAnsi="Arial" w:cs="Arial"/>
                      <w:sz w:val="20"/>
                    </w:rPr>
                  </w:pPr>
                  <w:r w:rsidRPr="00E86CE1">
                    <w:rPr>
                      <w:rFonts w:ascii="Arial" w:hAnsi="Arial" w:cs="Arial"/>
                      <w:sz w:val="20"/>
                    </w:rPr>
                    <w:t>Adoption</w:t>
                  </w:r>
                </w:p>
              </w:tc>
              <w:tc>
                <w:tcPr>
                  <w:tcW w:w="3179" w:type="dxa"/>
                </w:tcPr>
                <w:p w14:paraId="7C9FF009" w14:textId="77777777" w:rsidR="00A637E5" w:rsidRPr="00E86CE1" w:rsidRDefault="00A637E5" w:rsidP="00A637E5">
                  <w:pPr>
                    <w:pStyle w:val="ListParagraph"/>
                    <w:ind w:left="0"/>
                    <w:rPr>
                      <w:rFonts w:ascii="Arial" w:hAnsi="Arial" w:cs="Arial"/>
                      <w:sz w:val="20"/>
                    </w:rPr>
                  </w:pPr>
                  <w:r w:rsidRPr="00E86CE1">
                    <w:rPr>
                      <w:rFonts w:ascii="Arial" w:hAnsi="Arial" w:cs="Arial"/>
                      <w:sz w:val="20"/>
                    </w:rPr>
                    <w:t>Summer 2024</w:t>
                  </w:r>
                </w:p>
              </w:tc>
            </w:tr>
          </w:tbl>
          <w:p w14:paraId="0ADC4056" w14:textId="77777777" w:rsidR="00A637E5" w:rsidRDefault="00A637E5" w:rsidP="00A637E5">
            <w:pPr>
              <w:rPr>
                <w:rFonts w:ascii="Arial" w:eastAsia="Calibri" w:hAnsi="Arial" w:cs="Arial"/>
                <w:bCs/>
                <w:color w:val="00B050"/>
                <w:sz w:val="20"/>
              </w:rPr>
            </w:pPr>
          </w:p>
          <w:p w14:paraId="3E9CD572" w14:textId="77777777" w:rsidR="00A637E5" w:rsidRPr="00E86CE1" w:rsidRDefault="00A637E5" w:rsidP="00A637E5">
            <w:pPr>
              <w:rPr>
                <w:rFonts w:ascii="Arial" w:eastAsia="Calibri" w:hAnsi="Arial" w:cs="Arial"/>
                <w:bCs/>
                <w:sz w:val="20"/>
              </w:rPr>
            </w:pPr>
            <w:r w:rsidRPr="00E86CE1">
              <w:rPr>
                <w:rFonts w:ascii="Arial" w:eastAsia="Calibri" w:hAnsi="Arial" w:cs="Arial"/>
                <w:bCs/>
                <w:sz w:val="20"/>
              </w:rPr>
              <w:t>The ‘Issues &amp; Options’ consultation and call for sites closes on 21 April 2021</w:t>
            </w:r>
            <w:r w:rsidRPr="00E86CE1">
              <w:rPr>
                <w:rFonts w:ascii="Arial" w:eastAsia="Calibri" w:hAnsi="Arial" w:cs="Arial"/>
                <w:b/>
                <w:sz w:val="20"/>
              </w:rPr>
              <w:t>.</w:t>
            </w:r>
          </w:p>
          <w:p w14:paraId="2D42E887" w14:textId="77777777" w:rsidR="00A637E5" w:rsidRDefault="00A637E5" w:rsidP="002A0160">
            <w:pPr>
              <w:rPr>
                <w:rFonts w:ascii="Arial" w:hAnsi="Arial" w:cs="Arial"/>
                <w:b/>
                <w:bCs/>
                <w:sz w:val="20"/>
                <w:u w:val="single"/>
              </w:rPr>
            </w:pPr>
          </w:p>
          <w:p w14:paraId="128A8E47" w14:textId="5C9A4864" w:rsidR="00A07D60" w:rsidRPr="00AE5B44" w:rsidRDefault="003247BB" w:rsidP="002A0160">
            <w:pPr>
              <w:rPr>
                <w:rFonts w:ascii="Arial" w:hAnsi="Arial" w:cs="Arial"/>
                <w:b/>
                <w:bCs/>
                <w:sz w:val="20"/>
                <w:u w:val="single"/>
              </w:rPr>
            </w:pPr>
            <w:r w:rsidRPr="00AE5B44">
              <w:rPr>
                <w:rFonts w:ascii="Arial" w:hAnsi="Arial" w:cs="Arial"/>
                <w:b/>
                <w:bCs/>
                <w:sz w:val="20"/>
                <w:u w:val="single"/>
              </w:rPr>
              <w:t>Background</w:t>
            </w:r>
          </w:p>
          <w:p w14:paraId="6D070C2E" w14:textId="77777777" w:rsidR="00EC2B5F" w:rsidRDefault="002A0160" w:rsidP="002A0160">
            <w:pPr>
              <w:rPr>
                <w:rFonts w:ascii="Arial" w:hAnsi="Arial" w:cs="Arial"/>
                <w:sz w:val="20"/>
              </w:rPr>
            </w:pPr>
            <w:r w:rsidRPr="00AE5B44">
              <w:rPr>
                <w:rFonts w:ascii="Arial" w:hAnsi="Arial" w:cs="Arial"/>
                <w:sz w:val="20"/>
              </w:rPr>
              <w:t xml:space="preserve">Uttlesford is a large rural District in north west Essex covering approximately 250 square miles. The District includes two market towns that serve extensive rural hinterlands and has 60 parishes. The distinct rural character of the District with its attractive and historic market towns and villages is widely recognised. The District is characterised by more than twenty distinct and often sensitive landscapes punctuated by historic settlements, protected lanes, and historic parks and gardens. The quality of the cultural heritage in the District is high with around 3,700 Listed Buildings, 36 Conservation Areas and seven Registered Parks and Gardens, as well as 73 Scheduled Monuments and more than 4,000 records of archaeological sites and finds in the District. </w:t>
            </w:r>
          </w:p>
          <w:p w14:paraId="638E7383" w14:textId="6957EC09" w:rsidR="002A0160" w:rsidRPr="00AE5B44" w:rsidRDefault="002A0160" w:rsidP="002A0160">
            <w:pPr>
              <w:rPr>
                <w:rFonts w:ascii="Arial" w:hAnsi="Arial" w:cs="Arial"/>
                <w:sz w:val="20"/>
              </w:rPr>
            </w:pPr>
            <w:r w:rsidRPr="00AE5B44">
              <w:rPr>
                <w:rFonts w:ascii="Arial" w:hAnsi="Arial" w:cs="Arial"/>
                <w:sz w:val="20"/>
              </w:rPr>
              <w:t>The District is also important in terms of biodiversity and nature conservation. It has a significant proportion of ancient woodland including the Hatfield Forest which is an important remnant of a medieval forest. The District has two National Nature Reserves, 12 Sites of Special Scientific Interest (SSSIs), 1 Local Nature Reserve and 281 Local Wildlife Sites as well as more than 100 designated Special Roadside Verges which are important for their ecological value.</w:t>
            </w:r>
            <w:r w:rsidR="00405A17" w:rsidRPr="00AE5B44">
              <w:rPr>
                <w:rFonts w:ascii="Arial" w:hAnsi="Arial" w:cs="Arial"/>
                <w:sz w:val="20"/>
              </w:rPr>
              <w:t xml:space="preserve"> </w:t>
            </w:r>
            <w:r w:rsidRPr="00AE5B44">
              <w:rPr>
                <w:rFonts w:ascii="Arial" w:hAnsi="Arial" w:cs="Arial"/>
                <w:sz w:val="20"/>
              </w:rPr>
              <w:t xml:space="preserve">The District is also a highly productive arable farming area with most of the agricultural land classified as Grade 2 (very good) with the rest forming Grade 3 (good to moderate). Pastureland is not </w:t>
            </w:r>
            <w:r w:rsidR="00405A17" w:rsidRPr="00AE5B44">
              <w:rPr>
                <w:rFonts w:ascii="Arial" w:hAnsi="Arial" w:cs="Arial"/>
                <w:sz w:val="20"/>
              </w:rPr>
              <w:t>extensive,</w:t>
            </w:r>
            <w:r w:rsidRPr="00AE5B44">
              <w:rPr>
                <w:rFonts w:ascii="Arial" w:hAnsi="Arial" w:cs="Arial"/>
                <w:sz w:val="20"/>
              </w:rPr>
              <w:t xml:space="preserve"> but it does exist in the river valleys and although not the best and most versatile land it is important to the character and biodiversity of the District.</w:t>
            </w:r>
          </w:p>
          <w:p w14:paraId="4DEDCFA0" w14:textId="77777777" w:rsidR="002F0514" w:rsidRPr="0013469C" w:rsidRDefault="002F0514" w:rsidP="00D22DE2">
            <w:pPr>
              <w:rPr>
                <w:rFonts w:ascii="Arial" w:eastAsia="Calibri" w:hAnsi="Arial" w:cs="Arial"/>
                <w:bCs/>
                <w:color w:val="00B050"/>
                <w:sz w:val="20"/>
              </w:rPr>
            </w:pPr>
          </w:p>
          <w:p w14:paraId="12E216B6" w14:textId="0D8093D7" w:rsidR="00A453B3" w:rsidRPr="000D57D8" w:rsidRDefault="00A453B3" w:rsidP="00D22DE2">
            <w:pPr>
              <w:rPr>
                <w:rFonts w:ascii="Arial" w:eastAsia="Calibri" w:hAnsi="Arial" w:cs="Arial"/>
                <w:b/>
                <w:sz w:val="20"/>
                <w:u w:val="single"/>
              </w:rPr>
            </w:pPr>
            <w:r w:rsidRPr="000D57D8">
              <w:rPr>
                <w:rFonts w:ascii="Arial" w:eastAsia="Calibri" w:hAnsi="Arial" w:cs="Arial"/>
                <w:b/>
                <w:sz w:val="20"/>
                <w:u w:val="single"/>
              </w:rPr>
              <w:t>Requirements</w:t>
            </w:r>
            <w:r w:rsidR="009E0C4D" w:rsidRPr="000D57D8">
              <w:rPr>
                <w:rFonts w:ascii="Arial" w:eastAsia="Calibri" w:hAnsi="Arial" w:cs="Arial"/>
                <w:b/>
                <w:sz w:val="20"/>
                <w:u w:val="single"/>
              </w:rPr>
              <w:t xml:space="preserve"> </w:t>
            </w:r>
            <w:r w:rsidR="006D794D" w:rsidRPr="00E86CE1">
              <w:rPr>
                <w:rFonts w:ascii="Arial" w:eastAsia="Calibri" w:hAnsi="Arial" w:cs="Arial"/>
                <w:b/>
                <w:sz w:val="20"/>
                <w:u w:val="single"/>
              </w:rPr>
              <w:t>for</w:t>
            </w:r>
            <w:r w:rsidRPr="000D57D8">
              <w:rPr>
                <w:rFonts w:ascii="Arial" w:eastAsia="Calibri" w:hAnsi="Arial" w:cs="Arial"/>
                <w:b/>
                <w:sz w:val="20"/>
                <w:u w:val="single"/>
              </w:rPr>
              <w:t xml:space="preserve"> Proposal</w:t>
            </w:r>
          </w:p>
          <w:p w14:paraId="2D384B29" w14:textId="776C41DA" w:rsidR="00D36385" w:rsidRPr="000D57D8" w:rsidRDefault="00FB3575" w:rsidP="00D22DE2">
            <w:pPr>
              <w:rPr>
                <w:rFonts w:ascii="Arial" w:eastAsia="Calibri" w:hAnsi="Arial" w:cs="Arial"/>
                <w:bCs/>
                <w:sz w:val="20"/>
              </w:rPr>
            </w:pPr>
            <w:r w:rsidRPr="000D57D8">
              <w:rPr>
                <w:rFonts w:ascii="Arial" w:eastAsia="Calibri" w:hAnsi="Arial" w:cs="Arial"/>
                <w:bCs/>
                <w:sz w:val="20"/>
              </w:rPr>
              <w:t>T</w:t>
            </w:r>
            <w:r w:rsidR="00C10605" w:rsidRPr="000D57D8">
              <w:rPr>
                <w:rFonts w:ascii="Arial" w:eastAsia="Calibri" w:hAnsi="Arial" w:cs="Arial"/>
                <w:bCs/>
                <w:sz w:val="20"/>
              </w:rPr>
              <w:t xml:space="preserve">he HRA </w:t>
            </w:r>
            <w:r w:rsidR="002F0514" w:rsidRPr="000D57D8">
              <w:rPr>
                <w:rFonts w:ascii="Arial" w:eastAsia="Calibri" w:hAnsi="Arial" w:cs="Arial"/>
                <w:bCs/>
                <w:sz w:val="20"/>
              </w:rPr>
              <w:t xml:space="preserve">and </w:t>
            </w:r>
            <w:r w:rsidR="00C10605" w:rsidRPr="000D57D8">
              <w:rPr>
                <w:rFonts w:ascii="Arial" w:eastAsia="Calibri" w:hAnsi="Arial" w:cs="Arial"/>
                <w:bCs/>
                <w:sz w:val="20"/>
              </w:rPr>
              <w:t xml:space="preserve">Scoping Report work </w:t>
            </w:r>
            <w:r w:rsidR="00C10605" w:rsidRPr="000D57D8">
              <w:rPr>
                <w:rFonts w:ascii="Arial" w:eastAsia="Calibri" w:hAnsi="Arial" w:cs="Arial"/>
                <w:b/>
                <w:sz w:val="20"/>
              </w:rPr>
              <w:t>MUST:</w:t>
            </w:r>
          </w:p>
          <w:p w14:paraId="630A8F80" w14:textId="50D2290C" w:rsidR="003E6883" w:rsidRPr="000D57D8" w:rsidRDefault="00D22DE2" w:rsidP="00D22DE2">
            <w:pPr>
              <w:pStyle w:val="ListParagraph"/>
              <w:numPr>
                <w:ilvl w:val="0"/>
                <w:numId w:val="8"/>
              </w:numPr>
              <w:rPr>
                <w:rFonts w:ascii="Arial" w:eastAsia="Calibri" w:hAnsi="Arial" w:cs="Arial"/>
                <w:bCs/>
                <w:sz w:val="20"/>
              </w:rPr>
            </w:pPr>
            <w:r w:rsidRPr="000D57D8">
              <w:rPr>
                <w:rFonts w:ascii="Arial" w:eastAsia="Calibri" w:hAnsi="Arial" w:cs="Arial"/>
                <w:bCs/>
                <w:sz w:val="20"/>
              </w:rPr>
              <w:t>Identify which sites protected under The Habitats Directive (1992) on the conservation of natural habitats and of wild fauna and flora, have potential to be affected by the Uttlesford Local Plan; evidence key information on these sites and outline pathways by which they could be affected; and set out the scope of subsequent HRA Screening and Appropriate Assessment stages in agreement with Natural England</w:t>
            </w:r>
          </w:p>
          <w:p w14:paraId="297D83A2" w14:textId="77777777" w:rsidR="00D36322" w:rsidRPr="000D57D8" w:rsidRDefault="00D36322" w:rsidP="00D36322">
            <w:pPr>
              <w:pStyle w:val="ListParagraph"/>
              <w:rPr>
                <w:rFonts w:ascii="Arial" w:eastAsia="Calibri" w:hAnsi="Arial" w:cs="Arial"/>
                <w:bCs/>
                <w:sz w:val="20"/>
              </w:rPr>
            </w:pPr>
          </w:p>
          <w:p w14:paraId="3EBB4EAB" w14:textId="77777777" w:rsidR="003E6883" w:rsidRPr="000D57D8" w:rsidRDefault="00D22DE2" w:rsidP="00D22DE2">
            <w:pPr>
              <w:pStyle w:val="ListParagraph"/>
              <w:numPr>
                <w:ilvl w:val="0"/>
                <w:numId w:val="8"/>
              </w:numPr>
              <w:rPr>
                <w:rFonts w:ascii="Arial" w:eastAsia="Calibri" w:hAnsi="Arial" w:cs="Arial"/>
                <w:bCs/>
                <w:sz w:val="20"/>
              </w:rPr>
            </w:pPr>
            <w:r w:rsidRPr="000D57D8">
              <w:rPr>
                <w:rFonts w:ascii="Arial" w:eastAsia="Calibri" w:hAnsi="Arial" w:cs="Arial"/>
                <w:bCs/>
                <w:sz w:val="20"/>
              </w:rPr>
              <w:t>Meet all legal and policy requirements, including:</w:t>
            </w:r>
          </w:p>
          <w:p w14:paraId="4388E719" w14:textId="77777777" w:rsidR="00D36322" w:rsidRPr="000D57D8" w:rsidRDefault="00D22DE2" w:rsidP="00D36322">
            <w:pPr>
              <w:pStyle w:val="ListParagraph"/>
              <w:numPr>
                <w:ilvl w:val="0"/>
                <w:numId w:val="15"/>
              </w:numPr>
              <w:rPr>
                <w:rFonts w:ascii="Arial" w:eastAsia="Calibri" w:hAnsi="Arial" w:cs="Arial"/>
                <w:bCs/>
                <w:sz w:val="20"/>
              </w:rPr>
            </w:pPr>
            <w:r w:rsidRPr="000D57D8">
              <w:rPr>
                <w:rFonts w:ascii="Arial" w:eastAsia="Calibri" w:hAnsi="Arial" w:cs="Arial"/>
                <w:bCs/>
                <w:sz w:val="20"/>
              </w:rPr>
              <w:t>Amendments to the Habitats Regulations published for England and Wales in 2007; the currently applicable version is the Conservation of Habitats and Species Regulations 2017 (as amended)</w:t>
            </w:r>
          </w:p>
          <w:p w14:paraId="08197412" w14:textId="77777777" w:rsidR="00D36322" w:rsidRPr="000D57D8" w:rsidRDefault="00D22DE2" w:rsidP="00D36322">
            <w:pPr>
              <w:pStyle w:val="ListParagraph"/>
              <w:numPr>
                <w:ilvl w:val="0"/>
                <w:numId w:val="15"/>
              </w:numPr>
              <w:rPr>
                <w:rFonts w:ascii="Arial" w:eastAsia="Calibri" w:hAnsi="Arial" w:cs="Arial"/>
                <w:bCs/>
                <w:sz w:val="20"/>
              </w:rPr>
            </w:pPr>
            <w:r w:rsidRPr="000D57D8">
              <w:rPr>
                <w:rFonts w:ascii="Arial" w:eastAsia="Calibri" w:hAnsi="Arial" w:cs="Arial"/>
                <w:bCs/>
                <w:sz w:val="20"/>
              </w:rPr>
              <w:t>All required tests e.g. ‘Significance test and ‘Integrity Test’</w:t>
            </w:r>
          </w:p>
          <w:p w14:paraId="3C3E4777" w14:textId="77777777" w:rsidR="00D36322" w:rsidRPr="000D57D8" w:rsidRDefault="00D22DE2" w:rsidP="00D36322">
            <w:pPr>
              <w:pStyle w:val="ListParagraph"/>
              <w:numPr>
                <w:ilvl w:val="0"/>
                <w:numId w:val="15"/>
              </w:numPr>
              <w:rPr>
                <w:rFonts w:ascii="Arial" w:eastAsia="Calibri" w:hAnsi="Arial" w:cs="Arial"/>
                <w:bCs/>
                <w:sz w:val="20"/>
              </w:rPr>
            </w:pPr>
            <w:r w:rsidRPr="000D57D8">
              <w:rPr>
                <w:rFonts w:ascii="Arial" w:eastAsia="Calibri" w:hAnsi="Arial" w:cs="Arial"/>
                <w:bCs/>
                <w:sz w:val="20"/>
              </w:rPr>
              <w:t>Any recent case law changes</w:t>
            </w:r>
          </w:p>
          <w:p w14:paraId="1718CDE4" w14:textId="7B490B2A" w:rsidR="00D22DE2" w:rsidRPr="000D57D8" w:rsidRDefault="00D22DE2" w:rsidP="00D36322">
            <w:pPr>
              <w:pStyle w:val="ListParagraph"/>
              <w:numPr>
                <w:ilvl w:val="0"/>
                <w:numId w:val="15"/>
              </w:numPr>
              <w:rPr>
                <w:rFonts w:ascii="Arial" w:eastAsia="Calibri" w:hAnsi="Arial" w:cs="Arial"/>
                <w:bCs/>
                <w:sz w:val="20"/>
              </w:rPr>
            </w:pPr>
            <w:r w:rsidRPr="000D57D8">
              <w:rPr>
                <w:rFonts w:ascii="Arial" w:eastAsia="Calibri" w:hAnsi="Arial" w:cs="Arial"/>
                <w:bCs/>
                <w:sz w:val="20"/>
              </w:rPr>
              <w:lastRenderedPageBreak/>
              <w:t>The Planning and Compulsory Purchase Act 2004, Strategic Environmental Assessment Regulations, Equality Act, National Planning Policy Framework and Planning Practice Guidance</w:t>
            </w:r>
          </w:p>
          <w:p w14:paraId="7170B7F5" w14:textId="77777777" w:rsidR="00D36322" w:rsidRPr="000D57D8" w:rsidRDefault="00D36322" w:rsidP="00D36322">
            <w:pPr>
              <w:rPr>
                <w:rFonts w:ascii="Arial" w:eastAsia="Calibri" w:hAnsi="Arial" w:cs="Arial"/>
                <w:bCs/>
                <w:sz w:val="20"/>
              </w:rPr>
            </w:pPr>
          </w:p>
          <w:p w14:paraId="40D5D326" w14:textId="3D9F72BF" w:rsidR="00D36322" w:rsidRPr="000D57D8" w:rsidRDefault="00D22DE2" w:rsidP="00D22DE2">
            <w:pPr>
              <w:pStyle w:val="ListParagraph"/>
              <w:numPr>
                <w:ilvl w:val="0"/>
                <w:numId w:val="14"/>
              </w:numPr>
              <w:rPr>
                <w:rFonts w:ascii="Arial" w:eastAsia="Calibri" w:hAnsi="Arial" w:cs="Arial"/>
                <w:bCs/>
                <w:sz w:val="20"/>
              </w:rPr>
            </w:pPr>
            <w:r w:rsidRPr="000D57D8">
              <w:rPr>
                <w:rFonts w:ascii="Arial" w:eastAsia="Calibri" w:hAnsi="Arial" w:cs="Arial"/>
                <w:bCs/>
                <w:sz w:val="20"/>
              </w:rPr>
              <w:t>Outline HRA requirements at different stages of the new Local Plan</w:t>
            </w:r>
          </w:p>
          <w:p w14:paraId="2901ECF8" w14:textId="77777777" w:rsidR="008B04F2" w:rsidRPr="000D57D8" w:rsidRDefault="008B04F2" w:rsidP="008B04F2">
            <w:pPr>
              <w:pStyle w:val="ListParagraph"/>
              <w:rPr>
                <w:rFonts w:ascii="Arial" w:eastAsia="Calibri" w:hAnsi="Arial" w:cs="Arial"/>
                <w:bCs/>
                <w:sz w:val="20"/>
              </w:rPr>
            </w:pPr>
          </w:p>
          <w:p w14:paraId="5087F15D" w14:textId="4F06541E" w:rsidR="00D22DE2" w:rsidRPr="000D57D8" w:rsidRDefault="00D22DE2" w:rsidP="00D22DE2">
            <w:pPr>
              <w:pStyle w:val="ListParagraph"/>
              <w:numPr>
                <w:ilvl w:val="0"/>
                <w:numId w:val="14"/>
              </w:numPr>
              <w:rPr>
                <w:rFonts w:ascii="Arial" w:eastAsia="Calibri" w:hAnsi="Arial" w:cs="Arial"/>
                <w:bCs/>
                <w:sz w:val="20"/>
              </w:rPr>
            </w:pPr>
            <w:r w:rsidRPr="000D57D8">
              <w:rPr>
                <w:rFonts w:ascii="Arial" w:eastAsia="Calibri" w:hAnsi="Arial" w:cs="Arial"/>
                <w:bCs/>
                <w:sz w:val="20"/>
              </w:rPr>
              <w:t xml:space="preserve">Assess the potential effects of a development plan on one or more protected habitats sites, including Special Protection Areas (SPAs) and Special Areas of Conservation (SACs): </w:t>
            </w:r>
          </w:p>
          <w:p w14:paraId="6A2C3E45" w14:textId="77777777" w:rsidR="00931CD5" w:rsidRPr="000D57D8" w:rsidRDefault="00931CD5" w:rsidP="00931CD5">
            <w:pPr>
              <w:pStyle w:val="ListParagraph"/>
              <w:rPr>
                <w:rFonts w:ascii="Arial" w:eastAsia="Calibri" w:hAnsi="Arial" w:cs="Arial"/>
                <w:b/>
                <w:sz w:val="20"/>
              </w:rPr>
            </w:pPr>
          </w:p>
          <w:p w14:paraId="287C2653" w14:textId="520D7AC8" w:rsidR="00931CD5" w:rsidRPr="000D57D8" w:rsidRDefault="00D22DE2" w:rsidP="00931CD5">
            <w:pPr>
              <w:pStyle w:val="ListParagraph"/>
              <w:numPr>
                <w:ilvl w:val="0"/>
                <w:numId w:val="15"/>
              </w:numPr>
              <w:rPr>
                <w:rFonts w:ascii="Arial" w:eastAsia="Calibri" w:hAnsi="Arial" w:cs="Arial"/>
                <w:bCs/>
                <w:sz w:val="20"/>
              </w:rPr>
            </w:pPr>
            <w:r w:rsidRPr="000D57D8">
              <w:rPr>
                <w:rFonts w:ascii="Arial" w:eastAsia="Calibri" w:hAnsi="Arial" w:cs="Arial"/>
                <w:bCs/>
                <w:sz w:val="20"/>
              </w:rPr>
              <w:t xml:space="preserve">SACs designated under The Habitats Directive targeting particular habitat types (Annex 1) and species (Annex II). The listed habitat types and species (excluding birds) are those considered to be most in need of conservation at a European level. </w:t>
            </w:r>
          </w:p>
          <w:p w14:paraId="6180487B" w14:textId="77777777" w:rsidR="00A44816" w:rsidRPr="000D57D8" w:rsidRDefault="00D22DE2" w:rsidP="00D22DE2">
            <w:pPr>
              <w:pStyle w:val="ListParagraph"/>
              <w:numPr>
                <w:ilvl w:val="0"/>
                <w:numId w:val="15"/>
              </w:numPr>
              <w:rPr>
                <w:rFonts w:ascii="Arial" w:eastAsia="Calibri" w:hAnsi="Arial" w:cs="Arial"/>
                <w:bCs/>
                <w:sz w:val="20"/>
              </w:rPr>
            </w:pPr>
            <w:r w:rsidRPr="000D57D8">
              <w:rPr>
                <w:rFonts w:ascii="Arial" w:eastAsia="Calibri" w:hAnsi="Arial" w:cs="Arial"/>
                <w:bCs/>
                <w:sz w:val="20"/>
              </w:rPr>
              <w:t xml:space="preserve">SPAs classified in accordance with Article 4(1) of the European Union Birds Directive3 for rare and vulnerable birds (as listed in Annex I of the Directive), and under Article 4(2) for regularly occurring migratory species not listed in Annex I. </w:t>
            </w:r>
          </w:p>
          <w:p w14:paraId="3CDC0527" w14:textId="77777777" w:rsidR="00A44816" w:rsidRPr="000D57D8" w:rsidRDefault="00D22DE2" w:rsidP="00D22DE2">
            <w:pPr>
              <w:pStyle w:val="ListParagraph"/>
              <w:numPr>
                <w:ilvl w:val="0"/>
                <w:numId w:val="15"/>
              </w:numPr>
              <w:rPr>
                <w:rFonts w:ascii="Arial" w:eastAsia="Calibri" w:hAnsi="Arial" w:cs="Arial"/>
                <w:bCs/>
                <w:sz w:val="20"/>
              </w:rPr>
            </w:pPr>
            <w:r w:rsidRPr="000D57D8">
              <w:rPr>
                <w:rFonts w:ascii="Arial" w:eastAsia="Calibri" w:hAnsi="Arial" w:cs="Arial"/>
                <w:bCs/>
                <w:sz w:val="20"/>
              </w:rPr>
              <w:t>Potential SPAs (</w:t>
            </w:r>
            <w:proofErr w:type="spellStart"/>
            <w:r w:rsidRPr="000D57D8">
              <w:rPr>
                <w:rFonts w:ascii="Arial" w:eastAsia="Calibri" w:hAnsi="Arial" w:cs="Arial"/>
                <w:bCs/>
                <w:sz w:val="20"/>
              </w:rPr>
              <w:t>pSPAs</w:t>
            </w:r>
            <w:proofErr w:type="spellEnd"/>
            <w:r w:rsidRPr="000D57D8">
              <w:rPr>
                <w:rFonts w:ascii="Arial" w:eastAsia="Calibri" w:hAnsi="Arial" w:cs="Arial"/>
                <w:bCs/>
                <w:sz w:val="20"/>
              </w:rPr>
              <w:t>) 4, candidate SACs (</w:t>
            </w:r>
            <w:proofErr w:type="spellStart"/>
            <w:r w:rsidRPr="000D57D8">
              <w:rPr>
                <w:rFonts w:ascii="Arial" w:eastAsia="Calibri" w:hAnsi="Arial" w:cs="Arial"/>
                <w:bCs/>
                <w:sz w:val="20"/>
              </w:rPr>
              <w:t>cSACs</w:t>
            </w:r>
            <w:proofErr w:type="spellEnd"/>
            <w:r w:rsidRPr="000D57D8">
              <w:rPr>
                <w:rFonts w:ascii="Arial" w:eastAsia="Calibri" w:hAnsi="Arial" w:cs="Arial"/>
                <w:bCs/>
                <w:sz w:val="20"/>
              </w:rPr>
              <w:t xml:space="preserve">) 5, Sites of Community Importance (SCIs) 6 and Ramsar sites. </w:t>
            </w:r>
          </w:p>
          <w:p w14:paraId="5259615F" w14:textId="094E3F3E" w:rsidR="00D22DE2" w:rsidRPr="000D57D8" w:rsidRDefault="00D22DE2" w:rsidP="00D22DE2">
            <w:pPr>
              <w:pStyle w:val="ListParagraph"/>
              <w:numPr>
                <w:ilvl w:val="0"/>
                <w:numId w:val="15"/>
              </w:numPr>
              <w:rPr>
                <w:rFonts w:ascii="Arial" w:eastAsia="Calibri" w:hAnsi="Arial" w:cs="Arial"/>
                <w:bCs/>
                <w:sz w:val="20"/>
              </w:rPr>
            </w:pPr>
            <w:r w:rsidRPr="000D57D8">
              <w:rPr>
                <w:rFonts w:ascii="Arial" w:eastAsia="Calibri" w:hAnsi="Arial" w:cs="Arial"/>
                <w:bCs/>
                <w:sz w:val="20"/>
              </w:rPr>
              <w:t xml:space="preserve">Ramsar sites supporting internationally important wetland habitats listed under the Convention on Wetlands of International Importance especially as Waterfowl Habitat (Ramsar Convention, 1971). </w:t>
            </w:r>
          </w:p>
          <w:p w14:paraId="19DCE905" w14:textId="77777777" w:rsidR="00391730" w:rsidRPr="000D57D8" w:rsidRDefault="00391730" w:rsidP="00391730">
            <w:pPr>
              <w:pStyle w:val="ListParagraph"/>
              <w:ind w:left="1800"/>
              <w:rPr>
                <w:rFonts w:ascii="Arial" w:eastAsia="Calibri" w:hAnsi="Arial" w:cs="Arial"/>
                <w:bCs/>
                <w:sz w:val="20"/>
              </w:rPr>
            </w:pPr>
          </w:p>
          <w:p w14:paraId="3F8894D2" w14:textId="77777777" w:rsidR="00391730" w:rsidRPr="000D57D8" w:rsidRDefault="00D22DE2" w:rsidP="00391730">
            <w:pPr>
              <w:pStyle w:val="ListParagraph"/>
              <w:numPr>
                <w:ilvl w:val="0"/>
                <w:numId w:val="17"/>
              </w:numPr>
              <w:rPr>
                <w:rFonts w:ascii="Arial" w:eastAsia="Calibri" w:hAnsi="Arial" w:cs="Arial"/>
                <w:bCs/>
                <w:sz w:val="20"/>
              </w:rPr>
            </w:pPr>
            <w:r w:rsidRPr="000D57D8">
              <w:rPr>
                <w:rFonts w:ascii="Arial" w:eastAsia="Calibri" w:hAnsi="Arial" w:cs="Arial"/>
                <w:bCs/>
                <w:sz w:val="20"/>
              </w:rPr>
              <w:t>Outline the implications of withdrawal from the European Union on HRA.</w:t>
            </w:r>
          </w:p>
          <w:p w14:paraId="33059415" w14:textId="77777777" w:rsidR="00391730" w:rsidRPr="000D57D8" w:rsidRDefault="00391730" w:rsidP="00391730">
            <w:pPr>
              <w:ind w:left="360"/>
              <w:rPr>
                <w:rFonts w:ascii="Arial" w:eastAsia="Calibri" w:hAnsi="Arial" w:cs="Arial"/>
                <w:bCs/>
                <w:sz w:val="20"/>
              </w:rPr>
            </w:pPr>
          </w:p>
          <w:p w14:paraId="6A2E88DB" w14:textId="58893277" w:rsidR="00FE6E59" w:rsidRPr="000D57D8" w:rsidRDefault="00D22DE2" w:rsidP="002F0514">
            <w:pPr>
              <w:pStyle w:val="ListParagraph"/>
              <w:numPr>
                <w:ilvl w:val="0"/>
                <w:numId w:val="17"/>
              </w:numPr>
              <w:rPr>
                <w:rFonts w:ascii="Arial" w:eastAsia="Calibri" w:hAnsi="Arial" w:cs="Arial"/>
                <w:b/>
                <w:sz w:val="20"/>
              </w:rPr>
            </w:pPr>
            <w:r w:rsidRPr="000D57D8">
              <w:rPr>
                <w:rFonts w:ascii="Arial" w:eastAsia="Calibri" w:hAnsi="Arial" w:cs="Arial"/>
                <w:bCs/>
                <w:sz w:val="20"/>
              </w:rPr>
              <w:t>Build upon HRA work produced for the previous stages of Local Plan work (Regulation 18 HRA in 2017 and subsequent Natural England consultation)</w:t>
            </w:r>
          </w:p>
          <w:p w14:paraId="2261F6AB" w14:textId="77777777" w:rsidR="005B25C2" w:rsidRPr="0087382D" w:rsidRDefault="005B25C2" w:rsidP="005B25C2">
            <w:pPr>
              <w:rPr>
                <w:rFonts w:ascii="Arial" w:eastAsia="Calibri" w:hAnsi="Arial" w:cs="Arial"/>
                <w:b/>
                <w:sz w:val="20"/>
                <w:highlight w:val="yellow"/>
              </w:rPr>
            </w:pPr>
          </w:p>
          <w:p w14:paraId="47F00DFB" w14:textId="1881522D" w:rsidR="008B3886" w:rsidRPr="000D57D8" w:rsidRDefault="00D22DE2" w:rsidP="00425A96">
            <w:pPr>
              <w:pStyle w:val="ListParagraph"/>
              <w:numPr>
                <w:ilvl w:val="0"/>
                <w:numId w:val="17"/>
              </w:numPr>
              <w:rPr>
                <w:rFonts w:ascii="Arial" w:eastAsia="Calibri" w:hAnsi="Arial" w:cs="Arial"/>
                <w:bCs/>
                <w:sz w:val="20"/>
              </w:rPr>
            </w:pPr>
            <w:r w:rsidRPr="000D57D8">
              <w:rPr>
                <w:rFonts w:ascii="Arial" w:eastAsia="Calibri" w:hAnsi="Arial" w:cs="Arial"/>
                <w:bCs/>
                <w:sz w:val="20"/>
              </w:rPr>
              <w:t xml:space="preserve">The proposal </w:t>
            </w:r>
            <w:r w:rsidR="00425A96" w:rsidRPr="000D57D8">
              <w:rPr>
                <w:rFonts w:ascii="Arial" w:eastAsia="Calibri" w:hAnsi="Arial" w:cs="Arial"/>
                <w:b/>
                <w:sz w:val="20"/>
              </w:rPr>
              <w:t>MUST</w:t>
            </w:r>
            <w:r w:rsidR="008B3886" w:rsidRPr="000D57D8">
              <w:rPr>
                <w:rFonts w:ascii="Arial" w:eastAsia="Calibri" w:hAnsi="Arial" w:cs="Arial"/>
                <w:b/>
                <w:sz w:val="20"/>
              </w:rPr>
              <w:t xml:space="preserve"> </w:t>
            </w:r>
            <w:r w:rsidR="008B3886" w:rsidRPr="000D57D8">
              <w:rPr>
                <w:rFonts w:ascii="Arial" w:eastAsia="Calibri" w:hAnsi="Arial" w:cs="Arial"/>
                <w:bCs/>
                <w:sz w:val="20"/>
              </w:rPr>
              <w:t>o</w:t>
            </w:r>
            <w:r w:rsidRPr="000D57D8">
              <w:rPr>
                <w:rFonts w:ascii="Arial" w:eastAsia="Calibri" w:hAnsi="Arial" w:cs="Arial"/>
                <w:bCs/>
                <w:sz w:val="20"/>
              </w:rPr>
              <w:t>utline the work required</w:t>
            </w:r>
            <w:r w:rsidR="008B3886" w:rsidRPr="000D57D8">
              <w:rPr>
                <w:rFonts w:ascii="Arial" w:eastAsia="Calibri" w:hAnsi="Arial" w:cs="Arial"/>
                <w:bCs/>
                <w:sz w:val="20"/>
              </w:rPr>
              <w:t xml:space="preserve"> and</w:t>
            </w:r>
            <w:r w:rsidR="00425A96" w:rsidRPr="000D57D8">
              <w:rPr>
                <w:rFonts w:ascii="Arial" w:eastAsia="Calibri" w:hAnsi="Arial" w:cs="Arial"/>
                <w:bCs/>
                <w:sz w:val="20"/>
              </w:rPr>
              <w:t xml:space="preserve"> should include</w:t>
            </w:r>
            <w:r w:rsidRPr="000D57D8">
              <w:rPr>
                <w:rFonts w:ascii="Arial" w:eastAsia="Calibri" w:hAnsi="Arial" w:cs="Arial"/>
                <w:bCs/>
                <w:sz w:val="20"/>
              </w:rPr>
              <w:t xml:space="preserve"> the following:</w:t>
            </w:r>
          </w:p>
          <w:p w14:paraId="55D52C11" w14:textId="77777777" w:rsidR="00425A96" w:rsidRPr="000D57D8" w:rsidRDefault="00425A96" w:rsidP="00425A96">
            <w:pPr>
              <w:pStyle w:val="ListParagraph"/>
              <w:rPr>
                <w:rFonts w:ascii="Arial" w:eastAsia="Calibri" w:hAnsi="Arial" w:cs="Arial"/>
                <w:bCs/>
                <w:sz w:val="20"/>
              </w:rPr>
            </w:pPr>
          </w:p>
          <w:p w14:paraId="345833B2" w14:textId="77777777" w:rsidR="00425A96" w:rsidRPr="000D57D8" w:rsidRDefault="00D22DE2" w:rsidP="00425A96">
            <w:pPr>
              <w:pStyle w:val="ListParagraph"/>
              <w:numPr>
                <w:ilvl w:val="0"/>
                <w:numId w:val="15"/>
              </w:numPr>
              <w:rPr>
                <w:rFonts w:ascii="Arial" w:eastAsia="Calibri" w:hAnsi="Arial" w:cs="Arial"/>
                <w:bCs/>
                <w:sz w:val="20"/>
              </w:rPr>
            </w:pPr>
            <w:r w:rsidRPr="000D57D8">
              <w:rPr>
                <w:rFonts w:ascii="Arial" w:eastAsia="Calibri" w:hAnsi="Arial" w:cs="Arial"/>
                <w:bCs/>
                <w:sz w:val="20"/>
              </w:rPr>
              <w:t>Introduction: outlining the requirement to undertake HRA; HRA previously carried out; structure of the scoping report</w:t>
            </w:r>
          </w:p>
          <w:p w14:paraId="42929AB7" w14:textId="77777777" w:rsidR="00425A96" w:rsidRPr="000D57D8" w:rsidRDefault="00D22DE2" w:rsidP="00425A96">
            <w:pPr>
              <w:pStyle w:val="ListParagraph"/>
              <w:numPr>
                <w:ilvl w:val="0"/>
                <w:numId w:val="15"/>
              </w:numPr>
              <w:rPr>
                <w:rFonts w:ascii="Arial" w:eastAsia="Calibri" w:hAnsi="Arial" w:cs="Arial"/>
                <w:bCs/>
                <w:sz w:val="20"/>
              </w:rPr>
            </w:pPr>
            <w:r w:rsidRPr="000D57D8">
              <w:rPr>
                <w:rFonts w:ascii="Arial" w:eastAsia="Calibri" w:hAnsi="Arial" w:cs="Arial"/>
                <w:bCs/>
                <w:sz w:val="20"/>
              </w:rPr>
              <w:t>Habitats sites</w:t>
            </w:r>
          </w:p>
          <w:p w14:paraId="22788F20" w14:textId="77777777" w:rsidR="00425A96" w:rsidRPr="000D57D8" w:rsidRDefault="00D22DE2" w:rsidP="00425A96">
            <w:pPr>
              <w:pStyle w:val="ListParagraph"/>
              <w:numPr>
                <w:ilvl w:val="0"/>
                <w:numId w:val="15"/>
              </w:numPr>
              <w:rPr>
                <w:rFonts w:ascii="Arial" w:eastAsia="Calibri" w:hAnsi="Arial" w:cs="Arial"/>
                <w:bCs/>
                <w:sz w:val="20"/>
              </w:rPr>
            </w:pPr>
            <w:r w:rsidRPr="000D57D8">
              <w:rPr>
                <w:rFonts w:ascii="Arial" w:eastAsia="Calibri" w:hAnsi="Arial" w:cs="Arial"/>
                <w:bCs/>
                <w:sz w:val="20"/>
              </w:rPr>
              <w:t>Approach to the HRA: screening methodology and assumptions; appropriate assessment methodology</w:t>
            </w:r>
          </w:p>
          <w:p w14:paraId="033AAAE8" w14:textId="38FECFD9" w:rsidR="00D22DE2" w:rsidRPr="000D57D8" w:rsidRDefault="00D22DE2" w:rsidP="00425A96">
            <w:pPr>
              <w:pStyle w:val="ListParagraph"/>
              <w:numPr>
                <w:ilvl w:val="0"/>
                <w:numId w:val="15"/>
              </w:numPr>
              <w:rPr>
                <w:rFonts w:ascii="Arial" w:eastAsia="Calibri" w:hAnsi="Arial" w:cs="Arial"/>
                <w:bCs/>
                <w:sz w:val="20"/>
              </w:rPr>
            </w:pPr>
            <w:r w:rsidRPr="000D57D8">
              <w:rPr>
                <w:rFonts w:ascii="Arial" w:eastAsia="Calibri" w:hAnsi="Arial" w:cs="Arial"/>
                <w:bCs/>
                <w:sz w:val="20"/>
              </w:rPr>
              <w:t>Consultation and next steps</w:t>
            </w:r>
          </w:p>
          <w:p w14:paraId="7E6D693D" w14:textId="77777777" w:rsidR="00B031C6" w:rsidRPr="000D57D8" w:rsidRDefault="00B031C6" w:rsidP="00B031C6">
            <w:pPr>
              <w:pStyle w:val="ListParagraph"/>
              <w:ind w:left="1800"/>
              <w:rPr>
                <w:rFonts w:ascii="Arial" w:eastAsia="Calibri" w:hAnsi="Arial" w:cs="Arial"/>
                <w:bCs/>
                <w:sz w:val="20"/>
              </w:rPr>
            </w:pPr>
          </w:p>
          <w:p w14:paraId="522C4C2F" w14:textId="7D703B1A" w:rsidR="00D22DE2" w:rsidRPr="000D57D8" w:rsidRDefault="00D22DE2" w:rsidP="002B3981">
            <w:pPr>
              <w:pStyle w:val="ListParagraph"/>
              <w:numPr>
                <w:ilvl w:val="0"/>
                <w:numId w:val="25"/>
              </w:numPr>
              <w:rPr>
                <w:rFonts w:ascii="Arial" w:eastAsia="Calibri" w:hAnsi="Arial" w:cs="Arial"/>
                <w:bCs/>
                <w:sz w:val="20"/>
              </w:rPr>
            </w:pPr>
            <w:r w:rsidRPr="000D57D8">
              <w:rPr>
                <w:rFonts w:ascii="Arial" w:eastAsia="Calibri" w:hAnsi="Arial" w:cs="Arial"/>
                <w:bCs/>
                <w:sz w:val="20"/>
              </w:rPr>
              <w:t xml:space="preserve">The work </w:t>
            </w:r>
            <w:r w:rsidR="00425A96" w:rsidRPr="000D57D8">
              <w:rPr>
                <w:rFonts w:ascii="Arial" w:eastAsia="Calibri" w:hAnsi="Arial" w:cs="Arial"/>
                <w:b/>
                <w:sz w:val="20"/>
              </w:rPr>
              <w:t>MUST</w:t>
            </w:r>
            <w:r w:rsidRPr="000D57D8">
              <w:rPr>
                <w:rFonts w:ascii="Arial" w:eastAsia="Calibri" w:hAnsi="Arial" w:cs="Arial"/>
                <w:bCs/>
                <w:sz w:val="20"/>
              </w:rPr>
              <w:t xml:space="preserve"> be completed to Planning Practice Guidance, :</w:t>
            </w:r>
          </w:p>
          <w:p w14:paraId="0873808B" w14:textId="3B7FB057" w:rsidR="00D22DE2" w:rsidRPr="000D57D8" w:rsidRDefault="00D22DE2" w:rsidP="002B3981">
            <w:pPr>
              <w:pStyle w:val="ListParagraph"/>
              <w:numPr>
                <w:ilvl w:val="0"/>
                <w:numId w:val="24"/>
              </w:numPr>
              <w:rPr>
                <w:rFonts w:ascii="Arial" w:eastAsia="Calibri" w:hAnsi="Arial" w:cs="Arial"/>
                <w:bCs/>
                <w:sz w:val="20"/>
              </w:rPr>
            </w:pPr>
            <w:r w:rsidRPr="000D57D8">
              <w:rPr>
                <w:rFonts w:ascii="Arial" w:eastAsia="Calibri" w:hAnsi="Arial" w:cs="Arial"/>
                <w:bCs/>
                <w:sz w:val="20"/>
              </w:rPr>
              <w:t>Internal draft reports should be prepared in word format</w:t>
            </w:r>
          </w:p>
          <w:p w14:paraId="6D1E7A53" w14:textId="5C2B3EA1" w:rsidR="00F10896" w:rsidRPr="003E1926" w:rsidRDefault="00D22DE2" w:rsidP="00F10896">
            <w:pPr>
              <w:pStyle w:val="ListParagraph"/>
              <w:numPr>
                <w:ilvl w:val="0"/>
                <w:numId w:val="24"/>
              </w:numPr>
              <w:rPr>
                <w:rFonts w:ascii="Arial" w:eastAsia="Calibri" w:hAnsi="Arial" w:cs="Arial"/>
                <w:bCs/>
                <w:color w:val="00B050"/>
                <w:sz w:val="20"/>
              </w:rPr>
            </w:pPr>
            <w:r w:rsidRPr="000D57D8">
              <w:rPr>
                <w:rFonts w:ascii="Arial" w:eastAsia="Calibri" w:hAnsi="Arial" w:cs="Arial"/>
                <w:bCs/>
                <w:sz w:val="20"/>
              </w:rPr>
              <w:t>The Fi</w:t>
            </w:r>
            <w:r w:rsidR="002B3981" w:rsidRPr="000D57D8">
              <w:rPr>
                <w:rFonts w:ascii="Arial" w:eastAsia="Calibri" w:hAnsi="Arial" w:cs="Arial"/>
                <w:bCs/>
                <w:sz w:val="20"/>
              </w:rPr>
              <w:t>n</w:t>
            </w:r>
            <w:r w:rsidRPr="000D57D8">
              <w:rPr>
                <w:rFonts w:ascii="Arial" w:eastAsia="Calibri" w:hAnsi="Arial" w:cs="Arial"/>
                <w:bCs/>
                <w:sz w:val="20"/>
              </w:rPr>
              <w:t>al report should be prepared in PDF format</w:t>
            </w:r>
            <w:r w:rsidR="007E5423" w:rsidRPr="000D57D8">
              <w:rPr>
                <w:rFonts w:ascii="Arial" w:eastAsia="Calibri" w:hAnsi="Arial" w:cs="Arial"/>
                <w:bCs/>
                <w:sz w:val="20"/>
              </w:rPr>
              <w:t xml:space="preserve"> and needs to meet the requirements of the Public Sector Bodies Accessibility Regulations 2018</w:t>
            </w:r>
          </w:p>
          <w:p w14:paraId="020E9B61" w14:textId="0BECA55D" w:rsidR="003E1926" w:rsidRPr="00963D05" w:rsidRDefault="004B56A4" w:rsidP="003E1926">
            <w:pPr>
              <w:pStyle w:val="ListParagraph"/>
              <w:ind w:left="1800"/>
              <w:rPr>
                <w:rFonts w:ascii="Arial" w:eastAsia="Calibri" w:hAnsi="Arial" w:cs="Arial"/>
                <w:bCs/>
                <w:color w:val="00B050"/>
                <w:sz w:val="20"/>
              </w:rPr>
            </w:pPr>
            <w:hyperlink r:id="rId12" w:history="1">
              <w:r w:rsidR="003E1926" w:rsidRPr="00252747">
                <w:rPr>
                  <w:rStyle w:val="Hyperlink"/>
                  <w:rFonts w:ascii="Arial" w:eastAsia="Times New Roman" w:hAnsi="Arial" w:cs="Arial"/>
                  <w:sz w:val="20"/>
                  <w:lang w:eastAsia="en-GB"/>
                </w:rPr>
                <w:t>https://www.gov.uk/guidance/publishing-accessible-documents</w:t>
              </w:r>
            </w:hyperlink>
          </w:p>
          <w:p w14:paraId="5E35AFCE" w14:textId="77777777" w:rsidR="00F10896" w:rsidRDefault="00F10896" w:rsidP="00F10896">
            <w:pPr>
              <w:rPr>
                <w:rFonts w:ascii="Arial" w:eastAsia="Calibri" w:hAnsi="Arial" w:cs="Arial"/>
                <w:bCs/>
                <w:color w:val="00B050"/>
                <w:sz w:val="20"/>
              </w:rPr>
            </w:pPr>
          </w:p>
          <w:p w14:paraId="1A72140B" w14:textId="5FCAB99B" w:rsidR="00F10896" w:rsidRPr="00963D05" w:rsidRDefault="00F10896" w:rsidP="00963D05">
            <w:pPr>
              <w:pStyle w:val="ListParagraph"/>
              <w:numPr>
                <w:ilvl w:val="0"/>
                <w:numId w:val="25"/>
              </w:numPr>
              <w:rPr>
                <w:rFonts w:ascii="Arial" w:eastAsia="Calibri" w:hAnsi="Arial" w:cs="Arial"/>
                <w:bCs/>
                <w:sz w:val="20"/>
              </w:rPr>
            </w:pPr>
            <w:r w:rsidRPr="00963D05">
              <w:rPr>
                <w:rFonts w:ascii="Arial" w:eastAsia="Calibri" w:hAnsi="Arial" w:cs="Arial"/>
                <w:bCs/>
                <w:sz w:val="20"/>
              </w:rPr>
              <w:t>In addition,</w:t>
            </w:r>
            <w:r w:rsidR="00963D05" w:rsidRPr="00963D05">
              <w:rPr>
                <w:rFonts w:ascii="Arial" w:eastAsia="Calibri" w:hAnsi="Arial" w:cs="Arial"/>
                <w:bCs/>
                <w:sz w:val="20"/>
              </w:rPr>
              <w:t xml:space="preserve"> </w:t>
            </w:r>
            <w:r w:rsidR="009B36ED" w:rsidRPr="00963D05">
              <w:rPr>
                <w:rFonts w:ascii="Arial" w:eastAsia="Calibri" w:hAnsi="Arial" w:cs="Arial"/>
                <w:bCs/>
                <w:sz w:val="20"/>
              </w:rPr>
              <w:t>the consultant may be required to attend member briefings and workshops, public meetings, and stakeholder engagement events, as well as, provide evidence at the Local Plan Examination and will be charged a</w:t>
            </w:r>
            <w:r w:rsidR="00963D05" w:rsidRPr="00963D05">
              <w:rPr>
                <w:rFonts w:ascii="Arial" w:eastAsia="Calibri" w:hAnsi="Arial" w:cs="Arial"/>
                <w:bCs/>
                <w:sz w:val="20"/>
              </w:rPr>
              <w:t>t day rate</w:t>
            </w:r>
          </w:p>
          <w:p w14:paraId="18A3F973" w14:textId="387E405A" w:rsidR="002F0514" w:rsidRPr="00963D05" w:rsidRDefault="002F0514" w:rsidP="00963D05">
            <w:pPr>
              <w:rPr>
                <w:rFonts w:ascii="Arial" w:eastAsia="Calibri" w:hAnsi="Arial" w:cs="Arial"/>
                <w:bCs/>
                <w:color w:val="00B050"/>
                <w:sz w:val="20"/>
              </w:rPr>
            </w:pPr>
          </w:p>
        </w:tc>
      </w:tr>
    </w:tbl>
    <w:p w14:paraId="16CFCE99" w14:textId="0A947564" w:rsidR="00CC2263" w:rsidRPr="0013469C" w:rsidRDefault="00CC2263" w:rsidP="00CC2263">
      <w:pPr>
        <w:rPr>
          <w:rFonts w:ascii="Arial" w:eastAsia="Calibri" w:hAnsi="Arial" w:cs="Arial"/>
          <w:color w:val="FF0000"/>
          <w:sz w:val="20"/>
        </w:rPr>
      </w:pPr>
    </w:p>
    <w:p w14:paraId="7C682509" w14:textId="3EDDA718" w:rsidR="000D57D8" w:rsidRDefault="000D57D8">
      <w:pPr>
        <w:spacing w:after="160" w:line="259" w:lineRule="auto"/>
        <w:rPr>
          <w:rFonts w:ascii="Arial" w:eastAsia="Calibri" w:hAnsi="Arial" w:cs="Arial"/>
          <w:color w:val="FF0000"/>
          <w:sz w:val="20"/>
        </w:rPr>
      </w:pPr>
      <w:r>
        <w:rPr>
          <w:rFonts w:ascii="Arial" w:eastAsia="Calibri" w:hAnsi="Arial" w:cs="Arial"/>
          <w:color w:val="FF0000"/>
          <w:sz w:val="20"/>
        </w:rPr>
        <w:br w:type="page"/>
      </w:r>
    </w:p>
    <w:p w14:paraId="3D356F6A" w14:textId="77777777" w:rsidR="00CC2263" w:rsidRPr="0013469C" w:rsidRDefault="00CC2263" w:rsidP="00CC2263">
      <w:pPr>
        <w:numPr>
          <w:ilvl w:val="0"/>
          <w:numId w:val="2"/>
        </w:numPr>
        <w:ind w:hanging="786"/>
        <w:contextualSpacing/>
        <w:rPr>
          <w:rFonts w:ascii="Arial" w:eastAsia="Calibri" w:hAnsi="Arial" w:cs="Arial"/>
          <w:b/>
          <w:sz w:val="20"/>
          <w:u w:val="single"/>
        </w:rPr>
      </w:pPr>
      <w:r w:rsidRPr="0013469C">
        <w:rPr>
          <w:rFonts w:ascii="Arial" w:eastAsia="Calibri" w:hAnsi="Arial" w:cs="Arial"/>
          <w:b/>
          <w:sz w:val="20"/>
          <w:u w:val="single"/>
        </w:rPr>
        <w:lastRenderedPageBreak/>
        <w:t>Timetable</w:t>
      </w:r>
    </w:p>
    <w:p w14:paraId="4C9C5532" w14:textId="247D47B1" w:rsidR="004F3241" w:rsidRPr="0013469C" w:rsidRDefault="004F3241" w:rsidP="00CC2263">
      <w:pPr>
        <w:contextualSpacing/>
        <w:rPr>
          <w:rFonts w:ascii="Arial" w:eastAsia="Calibri" w:hAnsi="Arial" w:cs="Arial"/>
          <w:b/>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204"/>
      </w:tblGrid>
      <w:tr w:rsidR="004F3241" w:rsidRPr="0013469C" w14:paraId="4F17DEE1" w14:textId="77777777" w:rsidTr="004F3241">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15E77C53" w14:textId="77777777" w:rsidR="004F3241" w:rsidRPr="00267042" w:rsidRDefault="004F3241" w:rsidP="004F3241">
            <w:pPr>
              <w:rPr>
                <w:rFonts w:ascii="Arial" w:eastAsia="Calibri" w:hAnsi="Arial" w:cs="Arial"/>
                <w:sz w:val="20"/>
              </w:rPr>
            </w:pPr>
            <w:r w:rsidRPr="00267042">
              <w:rPr>
                <w:rFonts w:ascii="Arial" w:eastAsia="Calibri" w:hAnsi="Arial" w:cs="Arial"/>
                <w:sz w:val="20"/>
              </w:rPr>
              <w:t>Publish RFQ</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6C9945CE" w14:textId="52361328" w:rsidR="004F3241" w:rsidRPr="00267042" w:rsidRDefault="00503AEB" w:rsidP="004F3241">
            <w:pPr>
              <w:rPr>
                <w:rFonts w:ascii="Arial" w:eastAsia="Calibri" w:hAnsi="Arial" w:cs="Arial"/>
                <w:sz w:val="20"/>
              </w:rPr>
            </w:pPr>
            <w:r w:rsidRPr="00267042">
              <w:rPr>
                <w:rFonts w:ascii="Arial" w:eastAsia="Calibri" w:hAnsi="Arial" w:cs="Arial"/>
                <w:sz w:val="20"/>
              </w:rPr>
              <w:t>1</w:t>
            </w:r>
            <w:r w:rsidR="00112560">
              <w:rPr>
                <w:rFonts w:ascii="Arial" w:eastAsia="Calibri" w:hAnsi="Arial" w:cs="Arial"/>
                <w:sz w:val="20"/>
              </w:rPr>
              <w:t>9</w:t>
            </w:r>
            <w:r w:rsidRPr="00267042">
              <w:rPr>
                <w:rFonts w:ascii="Arial" w:eastAsia="Calibri" w:hAnsi="Arial" w:cs="Arial"/>
                <w:sz w:val="20"/>
              </w:rPr>
              <w:t>/04/2021</w:t>
            </w:r>
          </w:p>
        </w:tc>
      </w:tr>
      <w:tr w:rsidR="004F3241" w:rsidRPr="0013469C" w14:paraId="4EB3D125" w14:textId="77777777" w:rsidTr="004F3241">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61CE3F12" w14:textId="77777777" w:rsidR="004F3241" w:rsidRPr="00267042" w:rsidRDefault="004F3241" w:rsidP="004F3241">
            <w:pPr>
              <w:rPr>
                <w:rFonts w:ascii="Arial" w:eastAsia="Calibri" w:hAnsi="Arial" w:cs="Arial"/>
                <w:sz w:val="20"/>
              </w:rPr>
            </w:pPr>
            <w:r w:rsidRPr="00267042">
              <w:rPr>
                <w:rFonts w:ascii="Arial" w:eastAsia="Calibri" w:hAnsi="Arial" w:cs="Arial"/>
                <w:sz w:val="20"/>
              </w:rPr>
              <w:t xml:space="preserve">Clarifications </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40566D81" w14:textId="0332029D" w:rsidR="004F3241" w:rsidRPr="00267042" w:rsidRDefault="009C043C" w:rsidP="004F3241">
            <w:pPr>
              <w:rPr>
                <w:rFonts w:ascii="Arial" w:eastAsia="Calibri" w:hAnsi="Arial" w:cs="Arial"/>
                <w:sz w:val="20"/>
              </w:rPr>
            </w:pPr>
            <w:r w:rsidRPr="00267042">
              <w:rPr>
                <w:rFonts w:ascii="Arial" w:eastAsia="Calibri" w:hAnsi="Arial" w:cs="Arial"/>
                <w:sz w:val="20"/>
              </w:rPr>
              <w:t>1</w:t>
            </w:r>
            <w:r w:rsidR="007E2C13">
              <w:rPr>
                <w:rFonts w:ascii="Arial" w:eastAsia="Calibri" w:hAnsi="Arial" w:cs="Arial"/>
                <w:sz w:val="20"/>
              </w:rPr>
              <w:t>9</w:t>
            </w:r>
            <w:r w:rsidR="00757F96" w:rsidRPr="00267042">
              <w:rPr>
                <w:rFonts w:ascii="Arial" w:eastAsia="Calibri" w:hAnsi="Arial" w:cs="Arial"/>
                <w:sz w:val="20"/>
              </w:rPr>
              <w:t xml:space="preserve">/04/2021 – </w:t>
            </w:r>
            <w:r w:rsidRPr="00267042">
              <w:rPr>
                <w:rFonts w:ascii="Arial" w:eastAsia="Calibri" w:hAnsi="Arial" w:cs="Arial"/>
                <w:sz w:val="20"/>
              </w:rPr>
              <w:t>23</w:t>
            </w:r>
            <w:r w:rsidR="00757F96" w:rsidRPr="00267042">
              <w:rPr>
                <w:rFonts w:ascii="Arial" w:eastAsia="Calibri" w:hAnsi="Arial" w:cs="Arial"/>
                <w:sz w:val="20"/>
              </w:rPr>
              <w:t>/04/20</w:t>
            </w:r>
            <w:r w:rsidR="0084027E" w:rsidRPr="00267042">
              <w:rPr>
                <w:rFonts w:ascii="Arial" w:eastAsia="Calibri" w:hAnsi="Arial" w:cs="Arial"/>
                <w:sz w:val="20"/>
              </w:rPr>
              <w:t>21</w:t>
            </w:r>
          </w:p>
        </w:tc>
      </w:tr>
      <w:tr w:rsidR="004F3241" w:rsidRPr="0013469C" w14:paraId="7CA03BA9" w14:textId="77777777" w:rsidTr="00AC1378">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FFFFFF" w:themeFill="background1"/>
          </w:tcPr>
          <w:p w14:paraId="636B45C4" w14:textId="5D590DC2" w:rsidR="004F3241" w:rsidRPr="00267042" w:rsidRDefault="004F3241" w:rsidP="004F3241">
            <w:pPr>
              <w:rPr>
                <w:rFonts w:ascii="Arial" w:eastAsia="Calibri" w:hAnsi="Arial" w:cs="Arial"/>
                <w:sz w:val="20"/>
              </w:rPr>
            </w:pPr>
            <w:r w:rsidRPr="00267042">
              <w:rPr>
                <w:rFonts w:ascii="Arial" w:eastAsia="Calibri" w:hAnsi="Arial" w:cs="Arial"/>
                <w:sz w:val="20"/>
              </w:rPr>
              <w:t>RFQ Submission deadline</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25605B6D" w14:textId="114D2ACB" w:rsidR="004F3241" w:rsidRPr="00267042" w:rsidRDefault="009C043C" w:rsidP="004F3241">
            <w:pPr>
              <w:rPr>
                <w:rFonts w:ascii="Arial" w:eastAsia="Calibri" w:hAnsi="Arial" w:cs="Arial"/>
                <w:sz w:val="20"/>
              </w:rPr>
            </w:pPr>
            <w:r w:rsidRPr="00267042">
              <w:rPr>
                <w:rFonts w:ascii="Arial" w:eastAsia="Calibri" w:hAnsi="Arial" w:cs="Arial"/>
                <w:sz w:val="20"/>
              </w:rPr>
              <w:t>30/04</w:t>
            </w:r>
            <w:r w:rsidR="00C244AE" w:rsidRPr="00267042">
              <w:rPr>
                <w:rFonts w:ascii="Arial" w:eastAsia="Calibri" w:hAnsi="Arial" w:cs="Arial"/>
                <w:sz w:val="20"/>
              </w:rPr>
              <w:t>/</w:t>
            </w:r>
            <w:r w:rsidR="00BC16C3" w:rsidRPr="00267042">
              <w:rPr>
                <w:rFonts w:ascii="Arial" w:eastAsia="Calibri" w:hAnsi="Arial" w:cs="Arial"/>
                <w:sz w:val="20"/>
              </w:rPr>
              <w:t>2021 no later than 12 noon</w:t>
            </w:r>
            <w:r w:rsidR="006F211C" w:rsidRPr="00267042">
              <w:rPr>
                <w:rFonts w:ascii="Arial" w:eastAsia="Calibri" w:hAnsi="Arial" w:cs="Arial"/>
                <w:b/>
                <w:bCs/>
                <w:sz w:val="20"/>
              </w:rPr>
              <w:t xml:space="preserve"> </w:t>
            </w:r>
          </w:p>
        </w:tc>
      </w:tr>
      <w:tr w:rsidR="004F3241" w:rsidRPr="0013469C" w14:paraId="32613C28" w14:textId="77777777" w:rsidTr="004F3241">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2A1DC525" w14:textId="118BCAD7" w:rsidR="004F3241" w:rsidRPr="00267042" w:rsidRDefault="004F3241" w:rsidP="004F3241">
            <w:pPr>
              <w:rPr>
                <w:rFonts w:ascii="Arial" w:eastAsia="Calibri" w:hAnsi="Arial" w:cs="Arial"/>
                <w:sz w:val="20"/>
              </w:rPr>
            </w:pPr>
            <w:r w:rsidRPr="00267042">
              <w:rPr>
                <w:rFonts w:ascii="Arial" w:eastAsia="Calibri" w:hAnsi="Arial" w:cs="Arial"/>
                <w:sz w:val="20"/>
              </w:rPr>
              <w:t>RFQ Evaluations</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5320F4EE" w14:textId="0911FB94" w:rsidR="004F3241" w:rsidRPr="00267042" w:rsidRDefault="00C244AE" w:rsidP="004F3241">
            <w:pPr>
              <w:rPr>
                <w:rFonts w:ascii="Arial" w:eastAsia="Calibri" w:hAnsi="Arial" w:cs="Arial"/>
                <w:sz w:val="20"/>
              </w:rPr>
            </w:pPr>
            <w:r w:rsidRPr="00267042">
              <w:rPr>
                <w:rFonts w:ascii="Arial" w:eastAsia="Calibri" w:hAnsi="Arial" w:cs="Arial"/>
                <w:sz w:val="20"/>
              </w:rPr>
              <w:t>30/04</w:t>
            </w:r>
            <w:r w:rsidR="00327C50" w:rsidRPr="00267042">
              <w:rPr>
                <w:rFonts w:ascii="Arial" w:eastAsia="Calibri" w:hAnsi="Arial" w:cs="Arial"/>
                <w:sz w:val="20"/>
              </w:rPr>
              <w:t xml:space="preserve">/2021 – </w:t>
            </w:r>
            <w:r w:rsidR="0096128D" w:rsidRPr="00267042">
              <w:rPr>
                <w:rFonts w:ascii="Arial" w:eastAsia="Calibri" w:hAnsi="Arial" w:cs="Arial"/>
                <w:sz w:val="20"/>
              </w:rPr>
              <w:t>07</w:t>
            </w:r>
            <w:r w:rsidR="00327C50" w:rsidRPr="00267042">
              <w:rPr>
                <w:rFonts w:ascii="Arial" w:eastAsia="Calibri" w:hAnsi="Arial" w:cs="Arial"/>
                <w:sz w:val="20"/>
              </w:rPr>
              <w:t>/05/2021</w:t>
            </w:r>
          </w:p>
        </w:tc>
      </w:tr>
      <w:tr w:rsidR="004F3241" w:rsidRPr="0013469C" w14:paraId="770532D6" w14:textId="77777777" w:rsidTr="004F3241">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574DA15F" w14:textId="77777777" w:rsidR="004F3241" w:rsidRPr="003806F5" w:rsidRDefault="004F3241" w:rsidP="004F3241">
            <w:pPr>
              <w:rPr>
                <w:rFonts w:ascii="Arial" w:eastAsia="Calibri" w:hAnsi="Arial" w:cs="Arial"/>
                <w:sz w:val="20"/>
              </w:rPr>
            </w:pPr>
            <w:r w:rsidRPr="003806F5">
              <w:rPr>
                <w:rFonts w:ascii="Arial" w:eastAsia="Calibri" w:hAnsi="Arial" w:cs="Arial"/>
                <w:sz w:val="20"/>
              </w:rPr>
              <w:t>Award notification</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5834A75B" w14:textId="3C64C237" w:rsidR="004F3241" w:rsidRPr="003806F5" w:rsidRDefault="00D74B8E" w:rsidP="004F3241">
            <w:pPr>
              <w:rPr>
                <w:rFonts w:ascii="Arial" w:eastAsia="Calibri" w:hAnsi="Arial" w:cs="Arial"/>
                <w:sz w:val="20"/>
              </w:rPr>
            </w:pPr>
            <w:r w:rsidRPr="003806F5">
              <w:rPr>
                <w:rFonts w:ascii="Arial" w:eastAsia="Calibri" w:hAnsi="Arial" w:cs="Arial"/>
                <w:sz w:val="20"/>
              </w:rPr>
              <w:t>13/05/2</w:t>
            </w:r>
            <w:r w:rsidR="00E61B83" w:rsidRPr="003806F5">
              <w:rPr>
                <w:rFonts w:ascii="Arial" w:eastAsia="Calibri" w:hAnsi="Arial" w:cs="Arial"/>
                <w:sz w:val="20"/>
              </w:rPr>
              <w:t>02</w:t>
            </w:r>
            <w:r w:rsidRPr="003806F5">
              <w:rPr>
                <w:rFonts w:ascii="Arial" w:eastAsia="Calibri" w:hAnsi="Arial" w:cs="Arial"/>
                <w:sz w:val="20"/>
              </w:rPr>
              <w:t>1</w:t>
            </w:r>
          </w:p>
        </w:tc>
      </w:tr>
      <w:tr w:rsidR="001F1A0E" w:rsidRPr="0013469C" w14:paraId="117ADD61"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56A6E8EF" w14:textId="28810A0E" w:rsidR="001F1A0E" w:rsidRPr="003806F5" w:rsidRDefault="00CE0DBE" w:rsidP="001F1A0E">
            <w:pPr>
              <w:rPr>
                <w:rFonts w:ascii="Arial" w:eastAsia="Calibri" w:hAnsi="Arial" w:cs="Arial"/>
                <w:sz w:val="20"/>
              </w:rPr>
            </w:pPr>
            <w:r w:rsidRPr="003806F5">
              <w:rPr>
                <w:rFonts w:ascii="Arial" w:eastAsia="Calibri" w:hAnsi="Arial" w:cs="Arial"/>
                <w:sz w:val="20"/>
              </w:rPr>
              <w:t>Contract</w:t>
            </w:r>
            <w:r w:rsidR="001F1A0E" w:rsidRPr="003806F5">
              <w:rPr>
                <w:rFonts w:ascii="Arial" w:eastAsia="Calibri" w:hAnsi="Arial" w:cs="Arial"/>
                <w:sz w:val="20"/>
              </w:rPr>
              <w:t xml:space="preserve"> start </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5C430099" w14:textId="4884D400" w:rsidR="001F1A0E" w:rsidRPr="003806F5" w:rsidRDefault="0056742E" w:rsidP="004975C6">
            <w:pPr>
              <w:tabs>
                <w:tab w:val="center" w:pos="1994"/>
              </w:tabs>
              <w:rPr>
                <w:rFonts w:ascii="Arial" w:eastAsia="Calibri" w:hAnsi="Arial" w:cs="Arial"/>
                <w:sz w:val="20"/>
              </w:rPr>
            </w:pPr>
            <w:r w:rsidRPr="003806F5">
              <w:rPr>
                <w:rFonts w:ascii="Arial" w:eastAsia="Calibri" w:hAnsi="Arial" w:cs="Arial"/>
                <w:sz w:val="20"/>
              </w:rPr>
              <w:t>03/06/2021</w:t>
            </w:r>
            <w:r w:rsidR="004975C6" w:rsidRPr="003806F5">
              <w:rPr>
                <w:rFonts w:ascii="Arial" w:eastAsia="Calibri" w:hAnsi="Arial" w:cs="Arial"/>
                <w:sz w:val="20"/>
              </w:rPr>
              <w:t xml:space="preserve"> </w:t>
            </w:r>
          </w:p>
        </w:tc>
      </w:tr>
      <w:tr w:rsidR="00267042" w:rsidRPr="0013469C" w14:paraId="5B93FA1D"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29C374F0" w14:textId="7288DE37" w:rsidR="00267042" w:rsidRPr="003806F5" w:rsidRDefault="00267042" w:rsidP="00267042">
            <w:pPr>
              <w:rPr>
                <w:rFonts w:ascii="Arial" w:eastAsia="Calibri" w:hAnsi="Arial" w:cs="Arial"/>
                <w:sz w:val="20"/>
              </w:rPr>
            </w:pPr>
            <w:r w:rsidRPr="003806F5">
              <w:rPr>
                <w:rFonts w:ascii="Arial" w:hAnsi="Arial" w:cs="Arial"/>
                <w:sz w:val="20"/>
              </w:rPr>
              <w:t>Inception meeting</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4A69E571" w14:textId="122994FB" w:rsidR="00267042" w:rsidRPr="003806F5" w:rsidRDefault="0085660E" w:rsidP="00267042">
            <w:pPr>
              <w:rPr>
                <w:rFonts w:ascii="Arial" w:eastAsia="Calibri" w:hAnsi="Arial" w:cs="Arial"/>
                <w:sz w:val="20"/>
              </w:rPr>
            </w:pPr>
            <w:r w:rsidRPr="003806F5">
              <w:rPr>
                <w:rFonts w:ascii="Arial" w:hAnsi="Arial" w:cs="Arial"/>
                <w:sz w:val="20"/>
              </w:rPr>
              <w:t xml:space="preserve">TBC </w:t>
            </w:r>
            <w:r w:rsidR="006D3FCB" w:rsidRPr="003806F5">
              <w:rPr>
                <w:rFonts w:ascii="Arial" w:hAnsi="Arial" w:cs="Arial"/>
                <w:sz w:val="20"/>
              </w:rPr>
              <w:t>07/06/2021</w:t>
            </w:r>
          </w:p>
        </w:tc>
      </w:tr>
      <w:tr w:rsidR="001F1A0E" w:rsidRPr="0013469C" w14:paraId="4DBB4C1F"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318B8604" w14:textId="6A011A97" w:rsidR="001F1A0E" w:rsidRPr="003806F5" w:rsidRDefault="002A44CA" w:rsidP="001F1A0E">
            <w:pPr>
              <w:rPr>
                <w:rFonts w:ascii="Arial" w:eastAsia="Calibri" w:hAnsi="Arial" w:cs="Arial"/>
                <w:sz w:val="20"/>
              </w:rPr>
            </w:pPr>
            <w:r w:rsidRPr="003806F5">
              <w:rPr>
                <w:rFonts w:ascii="Arial" w:eastAsia="Calibri" w:hAnsi="Arial" w:cs="Arial"/>
                <w:sz w:val="20"/>
              </w:rPr>
              <w:t xml:space="preserve">Draft </w:t>
            </w:r>
            <w:r w:rsidR="001F1A0E" w:rsidRPr="003806F5">
              <w:rPr>
                <w:rFonts w:ascii="Arial" w:eastAsia="Calibri" w:hAnsi="Arial" w:cs="Arial"/>
                <w:sz w:val="20"/>
              </w:rPr>
              <w:t>Scoping Report</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50A10EA2" w14:textId="5DDBA472" w:rsidR="001F1A0E" w:rsidRPr="003806F5" w:rsidRDefault="003560CC" w:rsidP="001F1A0E">
            <w:pPr>
              <w:rPr>
                <w:rFonts w:ascii="Arial" w:eastAsia="Calibri" w:hAnsi="Arial" w:cs="Arial"/>
                <w:sz w:val="20"/>
              </w:rPr>
            </w:pPr>
            <w:r w:rsidRPr="003806F5">
              <w:rPr>
                <w:rFonts w:ascii="Arial" w:eastAsia="Calibri" w:hAnsi="Arial" w:cs="Arial"/>
                <w:sz w:val="20"/>
              </w:rPr>
              <w:t>No later than 15/07/2021</w:t>
            </w:r>
          </w:p>
        </w:tc>
      </w:tr>
      <w:tr w:rsidR="001F1A0E" w:rsidRPr="0013469C" w14:paraId="2CB42F0D"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256410FD" w14:textId="27F63B22" w:rsidR="001F1A0E" w:rsidRPr="00267042" w:rsidRDefault="00F10B5D" w:rsidP="001F1A0E">
            <w:pPr>
              <w:rPr>
                <w:rFonts w:ascii="Arial" w:eastAsia="Calibri" w:hAnsi="Arial" w:cs="Arial"/>
                <w:sz w:val="20"/>
              </w:rPr>
            </w:pPr>
            <w:r>
              <w:rPr>
                <w:rFonts w:ascii="Arial" w:eastAsia="Calibri" w:hAnsi="Arial" w:cs="Arial"/>
                <w:sz w:val="20"/>
              </w:rPr>
              <w:t>Scoping Report</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0AEC7794" w14:textId="3FCA0CA6" w:rsidR="001F1A0E" w:rsidRPr="000F539C" w:rsidRDefault="00F10B5D" w:rsidP="001F1A0E">
            <w:pPr>
              <w:rPr>
                <w:rFonts w:ascii="Arial" w:eastAsia="Calibri" w:hAnsi="Arial" w:cs="Arial"/>
                <w:sz w:val="20"/>
              </w:rPr>
            </w:pPr>
            <w:r>
              <w:rPr>
                <w:rFonts w:ascii="Arial" w:eastAsia="Calibri" w:hAnsi="Arial" w:cs="Arial"/>
                <w:sz w:val="20"/>
              </w:rPr>
              <w:t>TBC 12/08/20</w:t>
            </w:r>
            <w:r w:rsidRPr="00CC5ED6">
              <w:rPr>
                <w:rFonts w:ascii="Arial" w:eastAsia="Calibri" w:hAnsi="Arial" w:cs="Arial"/>
                <w:sz w:val="20"/>
              </w:rPr>
              <w:t>21</w:t>
            </w:r>
          </w:p>
        </w:tc>
      </w:tr>
      <w:tr w:rsidR="00F10B5D" w:rsidRPr="0013469C" w14:paraId="0B3F0BFF"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301F0A5B" w14:textId="2BBC9C8A" w:rsidR="00F10B5D" w:rsidRPr="00267042" w:rsidRDefault="00F10B5D" w:rsidP="00F10B5D">
            <w:pPr>
              <w:rPr>
                <w:rFonts w:ascii="Arial" w:eastAsia="Calibri" w:hAnsi="Arial" w:cs="Arial"/>
                <w:sz w:val="20"/>
              </w:rPr>
            </w:pPr>
            <w:r w:rsidRPr="00267042">
              <w:rPr>
                <w:rFonts w:ascii="Arial" w:eastAsia="Calibri" w:hAnsi="Arial" w:cs="Arial"/>
                <w:sz w:val="20"/>
              </w:rPr>
              <w:t xml:space="preserve">HRA of draft Preferred Options Local Plan </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31DD20C6" w14:textId="7DCE1F11" w:rsidR="00F10B5D" w:rsidRPr="000F539C" w:rsidRDefault="00F10B5D" w:rsidP="00F10B5D">
            <w:pPr>
              <w:rPr>
                <w:rFonts w:ascii="Arial" w:eastAsia="Calibri" w:hAnsi="Arial" w:cs="Arial"/>
                <w:sz w:val="20"/>
              </w:rPr>
            </w:pPr>
            <w:r w:rsidRPr="000F539C">
              <w:rPr>
                <w:rFonts w:ascii="Arial" w:eastAsia="Calibri" w:hAnsi="Arial" w:cs="Arial"/>
                <w:sz w:val="20"/>
              </w:rPr>
              <w:t>December 2021</w:t>
            </w:r>
          </w:p>
        </w:tc>
      </w:tr>
      <w:tr w:rsidR="001F1A0E" w:rsidRPr="0013469C" w14:paraId="56AEDBB4"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177DC7BD" w14:textId="79E35792" w:rsidR="001F1A0E" w:rsidRPr="00267042" w:rsidRDefault="001F1A0E" w:rsidP="001F1A0E">
            <w:pPr>
              <w:rPr>
                <w:rFonts w:ascii="Arial" w:eastAsia="Calibri" w:hAnsi="Arial" w:cs="Arial"/>
                <w:sz w:val="20"/>
              </w:rPr>
            </w:pPr>
            <w:r w:rsidRPr="00267042">
              <w:rPr>
                <w:rFonts w:ascii="Arial" w:eastAsia="Calibri" w:hAnsi="Arial" w:cs="Arial"/>
                <w:sz w:val="20"/>
              </w:rPr>
              <w:t xml:space="preserve">HRA of draft </w:t>
            </w:r>
            <w:r w:rsidR="00F21CD7" w:rsidRPr="00267042">
              <w:rPr>
                <w:rFonts w:ascii="Arial" w:eastAsia="Calibri" w:hAnsi="Arial" w:cs="Arial"/>
                <w:sz w:val="20"/>
              </w:rPr>
              <w:t xml:space="preserve">Reg 19 </w:t>
            </w:r>
            <w:r w:rsidRPr="00267042">
              <w:rPr>
                <w:rFonts w:ascii="Arial" w:eastAsia="Calibri" w:hAnsi="Arial" w:cs="Arial"/>
                <w:sz w:val="20"/>
              </w:rPr>
              <w:t xml:space="preserve">Submission </w:t>
            </w:r>
            <w:r w:rsidR="00F21CD7" w:rsidRPr="00267042">
              <w:rPr>
                <w:rFonts w:ascii="Arial" w:eastAsia="Calibri" w:hAnsi="Arial" w:cs="Arial"/>
                <w:sz w:val="20"/>
              </w:rPr>
              <w:t>Local P</w:t>
            </w:r>
            <w:r w:rsidRPr="00267042">
              <w:rPr>
                <w:rFonts w:ascii="Arial" w:eastAsia="Calibri" w:hAnsi="Arial" w:cs="Arial"/>
                <w:sz w:val="20"/>
              </w:rPr>
              <w:t>lan</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4F64521C" w14:textId="77777777" w:rsidR="001F1A0E" w:rsidRPr="000F539C" w:rsidRDefault="001F1A0E" w:rsidP="001F1A0E">
            <w:pPr>
              <w:rPr>
                <w:rFonts w:ascii="Arial" w:eastAsia="Calibri" w:hAnsi="Arial" w:cs="Arial"/>
                <w:sz w:val="20"/>
              </w:rPr>
            </w:pPr>
            <w:r w:rsidRPr="000F539C">
              <w:rPr>
                <w:rFonts w:ascii="Arial" w:eastAsia="Calibri" w:hAnsi="Arial" w:cs="Arial"/>
                <w:sz w:val="20"/>
              </w:rPr>
              <w:t>Summer 2023</w:t>
            </w:r>
          </w:p>
        </w:tc>
      </w:tr>
      <w:tr w:rsidR="001F1A0E" w:rsidRPr="0013469C" w14:paraId="21EA9112" w14:textId="77777777" w:rsidTr="001F1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648" w:type="dxa"/>
            <w:tcBorders>
              <w:top w:val="single" w:sz="4" w:space="0" w:color="auto"/>
              <w:left w:val="single" w:sz="4" w:space="0" w:color="auto"/>
              <w:bottom w:val="single" w:sz="4" w:space="0" w:color="auto"/>
              <w:right w:val="single" w:sz="4" w:space="0" w:color="auto"/>
            </w:tcBorders>
            <w:shd w:val="clear" w:color="auto" w:fill="auto"/>
          </w:tcPr>
          <w:p w14:paraId="0D2F78F0" w14:textId="77777777" w:rsidR="001F1A0E" w:rsidRPr="000F539C" w:rsidRDefault="001F1A0E" w:rsidP="001F1A0E">
            <w:pPr>
              <w:rPr>
                <w:rFonts w:ascii="Arial" w:eastAsia="Calibri" w:hAnsi="Arial" w:cs="Arial"/>
                <w:sz w:val="20"/>
              </w:rPr>
            </w:pPr>
            <w:r w:rsidRPr="00267042">
              <w:rPr>
                <w:rFonts w:ascii="Arial" w:eastAsia="Calibri" w:hAnsi="Arial" w:cs="Arial"/>
                <w:sz w:val="20"/>
              </w:rPr>
              <w:t>HRA of updated plan following submission stage and main modifications</w:t>
            </w:r>
          </w:p>
        </w:tc>
        <w:tc>
          <w:tcPr>
            <w:tcW w:w="4204" w:type="dxa"/>
            <w:tcBorders>
              <w:top w:val="single" w:sz="4" w:space="0" w:color="auto"/>
              <w:left w:val="single" w:sz="4" w:space="0" w:color="auto"/>
              <w:bottom w:val="single" w:sz="4" w:space="0" w:color="auto"/>
              <w:right w:val="single" w:sz="4" w:space="0" w:color="auto"/>
            </w:tcBorders>
            <w:shd w:val="clear" w:color="auto" w:fill="auto"/>
          </w:tcPr>
          <w:p w14:paraId="713F3BEB" w14:textId="77777777" w:rsidR="001F1A0E" w:rsidRPr="000F539C" w:rsidRDefault="001F1A0E" w:rsidP="001F1A0E">
            <w:pPr>
              <w:rPr>
                <w:rFonts w:ascii="Arial" w:eastAsia="Calibri" w:hAnsi="Arial" w:cs="Arial"/>
                <w:sz w:val="20"/>
              </w:rPr>
            </w:pPr>
            <w:r w:rsidRPr="000F539C">
              <w:rPr>
                <w:rFonts w:ascii="Arial" w:eastAsia="Calibri" w:hAnsi="Arial" w:cs="Arial"/>
                <w:sz w:val="20"/>
              </w:rPr>
              <w:t>Summer 2024</w:t>
            </w:r>
          </w:p>
        </w:tc>
      </w:tr>
    </w:tbl>
    <w:p w14:paraId="4F15AEF5" w14:textId="19B4E012" w:rsidR="00CC2263" w:rsidRDefault="00CC2263" w:rsidP="00CC2263">
      <w:pPr>
        <w:contextualSpacing/>
        <w:rPr>
          <w:rFonts w:ascii="Arial" w:eastAsia="Calibri" w:hAnsi="Arial" w:cs="Arial"/>
          <w:color w:val="FF0000"/>
          <w:sz w:val="20"/>
        </w:rPr>
      </w:pPr>
    </w:p>
    <w:p w14:paraId="4B04C005" w14:textId="77777777" w:rsidR="00E8486E" w:rsidRPr="0013469C" w:rsidRDefault="00E8486E" w:rsidP="00CC2263">
      <w:pPr>
        <w:contextualSpacing/>
        <w:rPr>
          <w:rFonts w:ascii="Arial" w:eastAsia="Calibri" w:hAnsi="Arial" w:cs="Arial"/>
          <w:color w:val="FF0000"/>
          <w:sz w:val="20"/>
        </w:rPr>
      </w:pPr>
    </w:p>
    <w:p w14:paraId="3D57B71F" w14:textId="23470120" w:rsidR="00CC2263" w:rsidRPr="00BC0AC4" w:rsidRDefault="00CC2263" w:rsidP="00CC2263">
      <w:pPr>
        <w:numPr>
          <w:ilvl w:val="0"/>
          <w:numId w:val="2"/>
        </w:numPr>
        <w:ind w:hanging="786"/>
        <w:contextualSpacing/>
        <w:rPr>
          <w:rFonts w:ascii="Arial" w:eastAsia="Calibri" w:hAnsi="Arial" w:cs="Arial"/>
          <w:b/>
          <w:sz w:val="20"/>
          <w:u w:val="single"/>
        </w:rPr>
      </w:pPr>
      <w:r w:rsidRPr="00BC0AC4">
        <w:rPr>
          <w:rFonts w:ascii="Arial" w:eastAsia="Calibri" w:hAnsi="Arial" w:cs="Arial"/>
          <w:b/>
          <w:sz w:val="20"/>
          <w:u w:val="single"/>
        </w:rPr>
        <w:t>Project Milestones</w:t>
      </w:r>
    </w:p>
    <w:p w14:paraId="54F0BA94" w14:textId="4B7553BD" w:rsidR="00CC2263" w:rsidRDefault="00CC2263" w:rsidP="00CC2263">
      <w:pPr>
        <w:rPr>
          <w:rFonts w:ascii="Arial" w:eastAsia="Calibri" w:hAnsi="Arial" w:cs="Arial"/>
          <w:color w:val="FF0000"/>
          <w:sz w:val="20"/>
        </w:rPr>
      </w:pPr>
    </w:p>
    <w:p w14:paraId="2731EA9A" w14:textId="77777777" w:rsidR="00CC5ED6" w:rsidRPr="00CC5ED6" w:rsidRDefault="00CC5ED6" w:rsidP="00CC5ED6">
      <w:pPr>
        <w:rPr>
          <w:rFonts w:ascii="Arial" w:eastAsia="Calibri" w:hAnsi="Arial" w:cs="Arial"/>
          <w:sz w:val="20"/>
        </w:rPr>
      </w:pPr>
      <w:r w:rsidRPr="00CC5ED6">
        <w:rPr>
          <w:rFonts w:ascii="Arial" w:eastAsia="Calibri" w:hAnsi="Arial" w:cs="Arial"/>
          <w:sz w:val="20"/>
        </w:rPr>
        <w:t>Draft Scoping Report – 15/07/2021</w:t>
      </w:r>
    </w:p>
    <w:p w14:paraId="4101D410" w14:textId="266584A1" w:rsidR="00CC5ED6" w:rsidRPr="00CC5ED6" w:rsidRDefault="00CC5ED6" w:rsidP="00CC5ED6">
      <w:pPr>
        <w:rPr>
          <w:rFonts w:ascii="Arial" w:eastAsia="Calibri" w:hAnsi="Arial" w:cs="Arial"/>
          <w:sz w:val="20"/>
        </w:rPr>
      </w:pPr>
      <w:r w:rsidRPr="00CC5ED6">
        <w:rPr>
          <w:rFonts w:ascii="Arial" w:eastAsia="Calibri" w:hAnsi="Arial" w:cs="Arial"/>
          <w:sz w:val="20"/>
        </w:rPr>
        <w:t xml:space="preserve">Scoping Report – to feed into Issues &amp; options Local Plan development – </w:t>
      </w:r>
      <w:r w:rsidR="00F10B5D">
        <w:rPr>
          <w:rFonts w:ascii="Arial" w:eastAsia="Calibri" w:hAnsi="Arial" w:cs="Arial"/>
          <w:sz w:val="20"/>
        </w:rPr>
        <w:t>TBC 12/08/</w:t>
      </w:r>
      <w:r w:rsidRPr="00CC5ED6">
        <w:rPr>
          <w:rFonts w:ascii="Arial" w:eastAsia="Calibri" w:hAnsi="Arial" w:cs="Arial"/>
          <w:sz w:val="20"/>
        </w:rPr>
        <w:t>2021</w:t>
      </w:r>
    </w:p>
    <w:p w14:paraId="7E31338A" w14:textId="77777777" w:rsidR="00CC5ED6" w:rsidRPr="00CC5ED6" w:rsidRDefault="00CC5ED6" w:rsidP="00CC5ED6">
      <w:pPr>
        <w:rPr>
          <w:rFonts w:ascii="Arial" w:eastAsia="Calibri" w:hAnsi="Arial" w:cs="Arial"/>
          <w:sz w:val="20"/>
        </w:rPr>
      </w:pPr>
      <w:r w:rsidRPr="00CC5ED6">
        <w:rPr>
          <w:rFonts w:ascii="Arial" w:eastAsia="Calibri" w:hAnsi="Arial" w:cs="Arial"/>
          <w:sz w:val="20"/>
        </w:rPr>
        <w:t>HRA of draft Preferred Options Local Plan – Early 2022</w:t>
      </w:r>
    </w:p>
    <w:p w14:paraId="40932B25" w14:textId="77777777" w:rsidR="00CC5ED6" w:rsidRPr="00CC5ED6" w:rsidRDefault="00CC5ED6" w:rsidP="00CC5ED6">
      <w:pPr>
        <w:rPr>
          <w:rFonts w:ascii="Arial" w:eastAsia="Calibri" w:hAnsi="Arial" w:cs="Arial"/>
          <w:sz w:val="20"/>
        </w:rPr>
      </w:pPr>
      <w:r w:rsidRPr="00CC5ED6">
        <w:rPr>
          <w:rFonts w:ascii="Arial" w:eastAsia="Calibri" w:hAnsi="Arial" w:cs="Arial"/>
          <w:sz w:val="20"/>
        </w:rPr>
        <w:t>HRA of draft Reg 19 Submission Local Plan – Summer 2023</w:t>
      </w:r>
    </w:p>
    <w:p w14:paraId="4A0E9212" w14:textId="338D5AB3" w:rsidR="001E6706" w:rsidRDefault="00CC5ED6" w:rsidP="00CC5ED6">
      <w:pPr>
        <w:rPr>
          <w:rFonts w:ascii="Arial" w:eastAsia="Calibri" w:hAnsi="Arial" w:cs="Arial"/>
          <w:sz w:val="20"/>
        </w:rPr>
      </w:pPr>
      <w:r w:rsidRPr="00CC5ED6">
        <w:rPr>
          <w:rFonts w:ascii="Arial" w:eastAsia="Calibri" w:hAnsi="Arial" w:cs="Arial"/>
          <w:sz w:val="20"/>
        </w:rPr>
        <w:t>HRA of Local Plan following main modifications and Local Plan examination – Summer 2024</w:t>
      </w:r>
    </w:p>
    <w:p w14:paraId="50DD47CA" w14:textId="09FE4A68" w:rsidR="002C5C9B" w:rsidRDefault="002C5C9B" w:rsidP="00CC5ED6">
      <w:pPr>
        <w:rPr>
          <w:rFonts w:ascii="Arial" w:eastAsia="Calibri" w:hAnsi="Arial" w:cs="Arial"/>
          <w:sz w:val="20"/>
        </w:rPr>
      </w:pPr>
    </w:p>
    <w:p w14:paraId="7B793E5C" w14:textId="2914110A" w:rsidR="002C5C9B" w:rsidRPr="002C5C9B" w:rsidRDefault="002C5C9B" w:rsidP="00CC5ED6">
      <w:pPr>
        <w:rPr>
          <w:rFonts w:ascii="Arial" w:eastAsia="Calibri" w:hAnsi="Arial" w:cs="Arial"/>
          <w:b/>
          <w:bCs/>
          <w:sz w:val="20"/>
          <w:u w:val="single"/>
        </w:rPr>
      </w:pPr>
      <w:r w:rsidRPr="002C5C9B">
        <w:rPr>
          <w:rFonts w:ascii="Arial" w:eastAsia="Calibri" w:hAnsi="Arial" w:cs="Arial"/>
          <w:b/>
          <w:bCs/>
          <w:sz w:val="20"/>
          <w:u w:val="single"/>
        </w:rPr>
        <w:t>Payment Terms</w:t>
      </w:r>
    </w:p>
    <w:p w14:paraId="69450AD0" w14:textId="5E62B720" w:rsidR="002C5C9B" w:rsidRDefault="002C5C9B" w:rsidP="00CC5ED6">
      <w:pPr>
        <w:rPr>
          <w:rFonts w:ascii="Arial" w:eastAsia="Calibri" w:hAnsi="Arial" w:cs="Arial"/>
          <w:sz w:val="20"/>
        </w:rPr>
      </w:pPr>
      <w:r w:rsidRPr="002C5C9B">
        <w:rPr>
          <w:rFonts w:ascii="Arial" w:eastAsia="Calibri" w:hAnsi="Arial" w:cs="Arial"/>
          <w:sz w:val="20"/>
        </w:rPr>
        <w:t>Consultants will be expected to respond to the Timetable milestones in their submission. Consultants will be paid against achievement of milestones as submitted within the ‘Timetable Milestones’ within the Pricing Matrix. The details completed will not be scored but should be submitted for information purposes which will then form the payment terms of the contract</w:t>
      </w:r>
    </w:p>
    <w:p w14:paraId="05B903E0" w14:textId="4AC63D83" w:rsidR="00CC5ED6" w:rsidRDefault="00CC5ED6" w:rsidP="00CC5ED6">
      <w:pPr>
        <w:rPr>
          <w:rFonts w:ascii="Arial" w:eastAsia="Calibri" w:hAnsi="Arial" w:cs="Arial"/>
          <w:color w:val="FF0000"/>
          <w:sz w:val="20"/>
        </w:rPr>
      </w:pPr>
    </w:p>
    <w:p w14:paraId="3232AE52" w14:textId="77777777" w:rsidR="00112560" w:rsidRPr="0013469C" w:rsidRDefault="00112560" w:rsidP="00CC5ED6">
      <w:pPr>
        <w:rPr>
          <w:rFonts w:ascii="Arial" w:eastAsia="Calibri" w:hAnsi="Arial" w:cs="Arial"/>
          <w:color w:val="FF0000"/>
          <w:sz w:val="20"/>
        </w:rPr>
      </w:pPr>
    </w:p>
    <w:p w14:paraId="32329ACE" w14:textId="77777777" w:rsidR="00CC2263" w:rsidRPr="0013469C" w:rsidRDefault="00CC2263" w:rsidP="00CC2263">
      <w:pPr>
        <w:numPr>
          <w:ilvl w:val="0"/>
          <w:numId w:val="2"/>
        </w:numPr>
        <w:ind w:hanging="786"/>
        <w:rPr>
          <w:rFonts w:ascii="Arial" w:eastAsia="Calibri" w:hAnsi="Arial" w:cs="Arial"/>
          <w:b/>
          <w:sz w:val="20"/>
          <w:u w:val="single"/>
        </w:rPr>
      </w:pPr>
      <w:r w:rsidRPr="0013469C">
        <w:rPr>
          <w:rFonts w:ascii="Arial" w:eastAsia="Calibri" w:hAnsi="Arial" w:cs="Arial"/>
          <w:b/>
          <w:sz w:val="20"/>
          <w:u w:val="single"/>
        </w:rPr>
        <w:t>Requirement Specific Questions</w:t>
      </w:r>
    </w:p>
    <w:p w14:paraId="5A699EE9" w14:textId="0E83C902" w:rsidR="00CC2263" w:rsidRPr="0013469C" w:rsidRDefault="00CC2263" w:rsidP="00CC2263">
      <w:pPr>
        <w:rPr>
          <w:rFonts w:ascii="Arial" w:eastAsia="Calibri" w:hAnsi="Arial" w:cs="Arial"/>
          <w:sz w:val="20"/>
        </w:rPr>
      </w:pPr>
      <w:r w:rsidRPr="0013469C">
        <w:rPr>
          <w:rFonts w:ascii="Arial" w:eastAsia="Calibri" w:hAnsi="Arial" w:cs="Arial"/>
          <w:sz w:val="20"/>
        </w:rPr>
        <w:t xml:space="preserve">The following questions are based on what </w:t>
      </w:r>
      <w:r w:rsidR="00D3118E" w:rsidRPr="0013469C">
        <w:rPr>
          <w:rFonts w:ascii="Arial" w:eastAsia="Calibri" w:hAnsi="Arial" w:cs="Arial"/>
          <w:sz w:val="20"/>
        </w:rPr>
        <w:t>Uttlesford District</w:t>
      </w:r>
      <w:r w:rsidRPr="0013469C">
        <w:rPr>
          <w:rFonts w:ascii="Arial" w:eastAsia="Calibri" w:hAnsi="Arial" w:cs="Arial"/>
          <w:sz w:val="20"/>
        </w:rPr>
        <w:t xml:space="preserve"> Council</w:t>
      </w:r>
      <w:r w:rsidR="00D3118E" w:rsidRPr="0013469C">
        <w:rPr>
          <w:rFonts w:ascii="Arial" w:eastAsia="Calibri" w:hAnsi="Arial" w:cs="Arial"/>
          <w:sz w:val="20"/>
        </w:rPr>
        <w:t xml:space="preserve"> </w:t>
      </w:r>
      <w:r w:rsidR="000D57D8">
        <w:rPr>
          <w:rFonts w:ascii="Arial" w:eastAsia="Calibri" w:hAnsi="Arial" w:cs="Arial"/>
          <w:sz w:val="20"/>
        </w:rPr>
        <w:t xml:space="preserve">(UDC) </w:t>
      </w:r>
      <w:r w:rsidRPr="0013469C">
        <w:rPr>
          <w:rFonts w:ascii="Arial" w:eastAsia="Calibri" w:hAnsi="Arial" w:cs="Arial"/>
          <w:sz w:val="20"/>
        </w:rPr>
        <w:t xml:space="preserve">requires Bidders to provide to meet the requirements set out above and to allow </w:t>
      </w:r>
      <w:r w:rsidR="000D57D8">
        <w:rPr>
          <w:rFonts w:ascii="Arial" w:eastAsia="Calibri" w:hAnsi="Arial" w:cs="Arial"/>
          <w:sz w:val="20"/>
          <w:u w:val="single"/>
        </w:rPr>
        <w:t>UDC</w:t>
      </w:r>
      <w:r w:rsidRPr="0013469C">
        <w:rPr>
          <w:rFonts w:ascii="Arial" w:eastAsia="Calibri" w:hAnsi="Arial" w:cs="Arial"/>
          <w:sz w:val="20"/>
        </w:rPr>
        <w:t xml:space="preserve"> to understand their relevant experience.  </w:t>
      </w:r>
    </w:p>
    <w:p w14:paraId="210234D3" w14:textId="77777777" w:rsidR="00CC2263" w:rsidRPr="0013469C" w:rsidRDefault="00CC2263" w:rsidP="00CC2263">
      <w:pPr>
        <w:rPr>
          <w:rFonts w:ascii="Arial" w:eastAsia="Calibri" w:hAnsi="Arial" w:cs="Arial"/>
          <w:sz w:val="20"/>
        </w:rPr>
      </w:pPr>
      <w:r w:rsidRPr="0013469C">
        <w:rPr>
          <w:rFonts w:ascii="Arial" w:eastAsia="Calibri" w:hAnsi="Arial" w:cs="Arial"/>
          <w:sz w:val="20"/>
        </w:rPr>
        <w:t xml:space="preserve">The answers will demonstrate how the bidder is able to deliver against the specification, </w:t>
      </w:r>
    </w:p>
    <w:p w14:paraId="6D764E40" w14:textId="193E7E6B" w:rsidR="001E6706" w:rsidRDefault="001E6706" w:rsidP="00CC2263">
      <w:pPr>
        <w:rPr>
          <w:rFonts w:ascii="Arial" w:eastAsia="Calibri" w:hAnsi="Arial" w:cs="Arial"/>
          <w:color w:val="FF0000"/>
          <w:sz w:val="20"/>
        </w:rPr>
      </w:pPr>
    </w:p>
    <w:p w14:paraId="0D8492D6" w14:textId="77777777" w:rsidR="000D57D8" w:rsidRDefault="000D57D8" w:rsidP="00CC2263">
      <w:pPr>
        <w:rPr>
          <w:rFonts w:ascii="Arial" w:eastAsia="Calibri" w:hAnsi="Arial" w:cs="Arial"/>
          <w:color w:val="FF0000"/>
          <w:sz w:val="20"/>
        </w:rPr>
      </w:pPr>
    </w:p>
    <w:p w14:paraId="63856BD2" w14:textId="55C0DA5B" w:rsidR="00E86CE1" w:rsidRPr="000D57D8" w:rsidRDefault="003601F4" w:rsidP="00E86CE1">
      <w:pPr>
        <w:numPr>
          <w:ilvl w:val="1"/>
          <w:numId w:val="2"/>
        </w:numPr>
        <w:ind w:left="426" w:hanging="426"/>
        <w:rPr>
          <w:rFonts w:ascii="Arial" w:eastAsia="Calibri" w:hAnsi="Arial" w:cs="Arial"/>
          <w:b/>
          <w:sz w:val="20"/>
        </w:rPr>
      </w:pPr>
      <w:r>
        <w:rPr>
          <w:rFonts w:ascii="Arial" w:eastAsia="Calibri" w:hAnsi="Arial" w:cs="Arial"/>
          <w:b/>
          <w:sz w:val="20"/>
        </w:rPr>
        <w:t>D</w:t>
      </w:r>
      <w:r w:rsidR="00E86CE1" w:rsidRPr="000D57D8">
        <w:rPr>
          <w:rFonts w:ascii="Arial" w:eastAsia="Calibri" w:hAnsi="Arial" w:cs="Arial"/>
          <w:b/>
          <w:sz w:val="20"/>
        </w:rPr>
        <w:t xml:space="preserve">escribe the </w:t>
      </w:r>
      <w:r w:rsidR="00E86CE1" w:rsidRPr="00BA6588">
        <w:rPr>
          <w:rFonts w:ascii="Arial" w:eastAsia="Calibri" w:hAnsi="Arial" w:cs="Arial"/>
          <w:b/>
          <w:sz w:val="20"/>
          <w:u w:val="single"/>
        </w:rPr>
        <w:t>methodology</w:t>
      </w:r>
      <w:r w:rsidR="00E86CE1" w:rsidRPr="000D57D8">
        <w:rPr>
          <w:rFonts w:ascii="Arial" w:eastAsia="Calibri" w:hAnsi="Arial" w:cs="Arial"/>
          <w:b/>
          <w:sz w:val="20"/>
        </w:rPr>
        <w:t xml:space="preserve"> you would use for the HRA Scoping Report including:</w:t>
      </w:r>
    </w:p>
    <w:p w14:paraId="1BCEE930" w14:textId="05152D35" w:rsidR="00EA27B0" w:rsidRPr="00BB264A" w:rsidRDefault="00EA27B0" w:rsidP="00BB264A">
      <w:pPr>
        <w:pStyle w:val="ListParagraph"/>
        <w:numPr>
          <w:ilvl w:val="0"/>
          <w:numId w:val="25"/>
        </w:numPr>
        <w:rPr>
          <w:rFonts w:ascii="Arial" w:eastAsia="Times New Roman" w:hAnsi="Arial" w:cs="Arial"/>
          <w:sz w:val="20"/>
          <w:lang w:eastAsia="en-GB"/>
        </w:rPr>
      </w:pPr>
      <w:r w:rsidRPr="00BB264A">
        <w:rPr>
          <w:rFonts w:ascii="Arial" w:eastAsia="Times New Roman" w:hAnsi="Arial" w:cs="Arial"/>
          <w:sz w:val="20"/>
          <w:lang w:eastAsia="en-GB"/>
        </w:rPr>
        <w:t>Identification of which European sites have potential to be affected by Uttlesford’s new Local Plan</w:t>
      </w:r>
    </w:p>
    <w:p w14:paraId="6BD4A988" w14:textId="638D84BE" w:rsidR="00EA27B0" w:rsidRPr="00BB264A" w:rsidRDefault="00EA27B0" w:rsidP="00BB264A">
      <w:pPr>
        <w:pStyle w:val="ListParagraph"/>
        <w:numPr>
          <w:ilvl w:val="0"/>
          <w:numId w:val="25"/>
        </w:numPr>
        <w:rPr>
          <w:rFonts w:ascii="Arial" w:eastAsia="Times New Roman" w:hAnsi="Arial" w:cs="Arial"/>
          <w:sz w:val="20"/>
          <w:lang w:eastAsia="en-GB"/>
        </w:rPr>
      </w:pPr>
      <w:r w:rsidRPr="00BB264A">
        <w:rPr>
          <w:rFonts w:ascii="Arial" w:eastAsia="Times New Roman" w:hAnsi="Arial" w:cs="Arial"/>
          <w:sz w:val="20"/>
          <w:lang w:eastAsia="en-GB"/>
        </w:rPr>
        <w:t xml:space="preserve">How the potential different types of impacts will be identified, how assumptions will be defined and how they will be assessed </w:t>
      </w:r>
    </w:p>
    <w:p w14:paraId="5878B11A" w14:textId="472A6941" w:rsidR="00EA27B0" w:rsidRPr="00BB264A" w:rsidRDefault="00EA27B0" w:rsidP="00BB264A">
      <w:pPr>
        <w:pStyle w:val="ListParagraph"/>
        <w:numPr>
          <w:ilvl w:val="0"/>
          <w:numId w:val="25"/>
        </w:numPr>
        <w:rPr>
          <w:rFonts w:ascii="Arial" w:eastAsia="Times New Roman" w:hAnsi="Arial" w:cs="Arial"/>
          <w:sz w:val="20"/>
          <w:lang w:eastAsia="en-GB"/>
        </w:rPr>
      </w:pPr>
      <w:r w:rsidRPr="00BB264A">
        <w:rPr>
          <w:rFonts w:ascii="Arial" w:eastAsia="Times New Roman" w:hAnsi="Arial" w:cs="Arial"/>
          <w:sz w:val="20"/>
          <w:lang w:eastAsia="en-GB"/>
        </w:rPr>
        <w:t>How key information will be evidenced</w:t>
      </w:r>
    </w:p>
    <w:p w14:paraId="2F5EDE43" w14:textId="4114C299" w:rsidR="00E86CE1" w:rsidRPr="00BB264A" w:rsidRDefault="00EA27B0" w:rsidP="00BB264A">
      <w:pPr>
        <w:pStyle w:val="ListParagraph"/>
        <w:numPr>
          <w:ilvl w:val="0"/>
          <w:numId w:val="25"/>
        </w:numPr>
        <w:rPr>
          <w:rFonts w:ascii="Arial" w:eastAsia="Times New Roman" w:hAnsi="Arial" w:cs="Arial"/>
          <w:sz w:val="20"/>
          <w:lang w:eastAsia="en-GB"/>
        </w:rPr>
      </w:pPr>
      <w:r w:rsidRPr="00BB264A">
        <w:rPr>
          <w:rFonts w:ascii="Arial" w:eastAsia="Times New Roman" w:hAnsi="Arial" w:cs="Arial"/>
          <w:sz w:val="20"/>
          <w:lang w:eastAsia="en-GB"/>
        </w:rPr>
        <w:t>The scope of subsequent Screening and Appropriate Assessment stages that may be required in agreement with Natural England</w:t>
      </w:r>
    </w:p>
    <w:p w14:paraId="048FBF47" w14:textId="77777777" w:rsidR="00EA27B0" w:rsidRPr="000D57D8" w:rsidRDefault="00EA27B0" w:rsidP="00EA27B0">
      <w:pPr>
        <w:pStyle w:val="ListParagraph"/>
        <w:ind w:left="360"/>
        <w:rPr>
          <w:rFonts w:ascii="Arial" w:eastAsia="Calibri" w:hAnsi="Arial" w:cs="Arial"/>
          <w:b/>
          <w:sz w:val="20"/>
        </w:rPr>
      </w:pPr>
    </w:p>
    <w:p w14:paraId="10864703" w14:textId="77777777" w:rsidR="00E86CE1" w:rsidRPr="00E86CE1" w:rsidRDefault="00E86CE1" w:rsidP="00E86CE1">
      <w:pPr>
        <w:rPr>
          <w:rFonts w:ascii="Arial" w:eastAsia="Calibri" w:hAnsi="Arial" w:cs="Arial"/>
          <w:sz w:val="20"/>
          <w:u w:val="single"/>
        </w:rPr>
      </w:pPr>
      <w:r w:rsidRPr="00E86CE1">
        <w:rPr>
          <w:rFonts w:ascii="Arial" w:eastAsia="Calibri" w:hAnsi="Arial" w:cs="Arial"/>
          <w:sz w:val="20"/>
          <w:u w:val="single"/>
        </w:rPr>
        <w:t>Evaluation criteria</w:t>
      </w:r>
    </w:p>
    <w:p w14:paraId="2A10C049" w14:textId="2C9BD367" w:rsidR="00E86CE1" w:rsidRPr="00E86CE1" w:rsidRDefault="00E86CE1" w:rsidP="00E86CE1">
      <w:pPr>
        <w:rPr>
          <w:rFonts w:ascii="Arial" w:eastAsia="Calibri" w:hAnsi="Arial" w:cs="Arial"/>
          <w:b/>
          <w:color w:val="00B050"/>
          <w:sz w:val="20"/>
        </w:rPr>
      </w:pPr>
      <w:r w:rsidRPr="00E86CE1">
        <w:rPr>
          <w:rFonts w:ascii="Arial" w:eastAsia="Calibri" w:hAnsi="Arial" w:cs="Arial"/>
          <w:sz w:val="20"/>
        </w:rPr>
        <w:t>Pass:</w:t>
      </w:r>
      <w:r w:rsidRPr="00E86CE1">
        <w:rPr>
          <w:rFonts w:ascii="Arial" w:eastAsia="Calibri" w:hAnsi="Arial" w:cs="Arial"/>
          <w:b/>
          <w:sz w:val="20"/>
        </w:rPr>
        <w:t xml:space="preserve"> </w:t>
      </w:r>
      <w:r w:rsidRPr="000D57D8">
        <w:rPr>
          <w:rFonts w:ascii="Arial" w:eastAsia="Calibri" w:hAnsi="Arial" w:cs="Arial"/>
          <w:bCs/>
          <w:sz w:val="20"/>
        </w:rPr>
        <w:t>A clear description of the methodology demonstrating a knowledge of the regulations and Natural England Guidance</w:t>
      </w:r>
      <w:r w:rsidRPr="00E86CE1">
        <w:rPr>
          <w:rFonts w:ascii="Arial" w:eastAsia="Calibri" w:hAnsi="Arial" w:cs="Arial"/>
          <w:b/>
          <w:sz w:val="20"/>
        </w:rPr>
        <w:t xml:space="preserve"> </w:t>
      </w:r>
    </w:p>
    <w:p w14:paraId="766644DB" w14:textId="14055136" w:rsidR="00E86CE1" w:rsidRPr="00E86CE1" w:rsidRDefault="00E86CE1" w:rsidP="00E86CE1">
      <w:pPr>
        <w:rPr>
          <w:rFonts w:ascii="Arial" w:eastAsia="Calibri" w:hAnsi="Arial" w:cs="Arial"/>
          <w:color w:val="FF0000"/>
          <w:sz w:val="20"/>
        </w:rPr>
      </w:pPr>
      <w:r w:rsidRPr="00E86CE1">
        <w:rPr>
          <w:rFonts w:ascii="Arial" w:eastAsia="Calibri" w:hAnsi="Arial" w:cs="Arial"/>
          <w:sz w:val="20"/>
        </w:rPr>
        <w:t>Fail:</w:t>
      </w:r>
      <w:r w:rsidRPr="00E86CE1">
        <w:rPr>
          <w:rFonts w:ascii="Arial" w:eastAsia="Calibri" w:hAnsi="Arial" w:cs="Arial"/>
          <w:b/>
          <w:color w:val="00B050"/>
          <w:sz w:val="20"/>
        </w:rPr>
        <w:t xml:space="preserve"> </w:t>
      </w:r>
      <w:r w:rsidRPr="000D57D8">
        <w:rPr>
          <w:rFonts w:ascii="Arial" w:eastAsia="Calibri" w:hAnsi="Arial" w:cs="Arial"/>
          <w:bCs/>
          <w:sz w:val="20"/>
        </w:rPr>
        <w:t xml:space="preserve">A vague description of the methodology, </w:t>
      </w:r>
      <w:r w:rsidR="00636BB5" w:rsidRPr="000D57D8">
        <w:rPr>
          <w:rFonts w:ascii="Arial" w:eastAsia="Calibri" w:hAnsi="Arial" w:cs="Arial"/>
          <w:bCs/>
          <w:sz w:val="20"/>
        </w:rPr>
        <w:t>regulations,</w:t>
      </w:r>
      <w:r w:rsidRPr="000D57D8">
        <w:rPr>
          <w:rFonts w:ascii="Arial" w:eastAsia="Calibri" w:hAnsi="Arial" w:cs="Arial"/>
          <w:bCs/>
          <w:sz w:val="20"/>
        </w:rPr>
        <w:t xml:space="preserve"> or limited knowledge of the Natural England guidance</w:t>
      </w:r>
    </w:p>
    <w:p w14:paraId="4C6C7474" w14:textId="77777777" w:rsidR="00E86CE1" w:rsidRPr="00E86CE1" w:rsidRDefault="00E86CE1" w:rsidP="00E86CE1">
      <w:pPr>
        <w:rPr>
          <w:rFonts w:ascii="Arial" w:eastAsia="Calibri" w:hAnsi="Arial" w:cs="Arial"/>
          <w:sz w:val="20"/>
          <w:u w:val="single"/>
        </w:rPr>
      </w:pPr>
      <w:r w:rsidRPr="00E86CE1">
        <w:rPr>
          <w:rFonts w:ascii="Arial" w:eastAsia="Calibri" w:hAnsi="Arial" w:cs="Arial"/>
          <w:sz w:val="20"/>
          <w:u w:val="single"/>
        </w:rPr>
        <w:t>Page limit</w:t>
      </w:r>
    </w:p>
    <w:p w14:paraId="77BC5962" w14:textId="467AD9A0" w:rsidR="00E86CE1" w:rsidRDefault="00E86CE1" w:rsidP="00E86CE1">
      <w:pPr>
        <w:rPr>
          <w:rFonts w:ascii="Arial" w:eastAsia="Calibri" w:hAnsi="Arial" w:cs="Arial"/>
          <w:sz w:val="20"/>
        </w:rPr>
      </w:pPr>
      <w:r w:rsidRPr="000D57D8">
        <w:rPr>
          <w:rFonts w:ascii="Arial" w:eastAsia="Calibri" w:hAnsi="Arial" w:cs="Arial"/>
          <w:sz w:val="20"/>
        </w:rPr>
        <w:t xml:space="preserve">Your response should not exceed 1000 words </w:t>
      </w:r>
    </w:p>
    <w:p w14:paraId="7C8519DF" w14:textId="77777777" w:rsidR="000D57D8" w:rsidRPr="0087382D" w:rsidRDefault="000D57D8" w:rsidP="00E86CE1">
      <w:pPr>
        <w:rPr>
          <w:rFonts w:ascii="Arial" w:eastAsia="Calibri" w:hAnsi="Arial" w:cs="Arial"/>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E86CE1" w:rsidRPr="000735E5" w14:paraId="2848C504"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0FBDFD3D" w14:textId="77777777" w:rsidR="00E86CE1" w:rsidRPr="00E86CE1" w:rsidRDefault="00E86CE1" w:rsidP="000735E5">
            <w:pPr>
              <w:rPr>
                <w:rFonts w:ascii="Arial" w:eastAsia="Calibri" w:hAnsi="Arial" w:cs="Arial"/>
                <w:b/>
                <w:color w:val="FF0000"/>
                <w:sz w:val="20"/>
                <w:u w:val="single"/>
              </w:rPr>
            </w:pPr>
          </w:p>
          <w:p w14:paraId="06A8D1B9" w14:textId="77777777" w:rsidR="00E86CE1" w:rsidRPr="00E86CE1" w:rsidRDefault="00E86CE1" w:rsidP="000735E5">
            <w:pPr>
              <w:rPr>
                <w:rFonts w:ascii="Arial" w:eastAsia="Calibri" w:hAnsi="Arial" w:cs="Arial"/>
                <w:b/>
                <w:color w:val="FF0000"/>
                <w:sz w:val="20"/>
                <w:u w:val="single"/>
              </w:rPr>
            </w:pPr>
          </w:p>
          <w:p w14:paraId="15826167" w14:textId="77777777" w:rsidR="00E86CE1" w:rsidRPr="00E86CE1" w:rsidRDefault="00E86CE1" w:rsidP="000735E5">
            <w:pPr>
              <w:rPr>
                <w:rFonts w:ascii="Arial" w:eastAsia="Calibri" w:hAnsi="Arial" w:cs="Arial"/>
                <w:b/>
                <w:color w:val="FF0000"/>
                <w:sz w:val="20"/>
                <w:u w:val="single"/>
              </w:rPr>
            </w:pPr>
          </w:p>
          <w:p w14:paraId="45DF72ED" w14:textId="77777777" w:rsidR="00E86CE1" w:rsidRPr="00E86CE1" w:rsidRDefault="00E86CE1" w:rsidP="000735E5">
            <w:pPr>
              <w:rPr>
                <w:rFonts w:ascii="Arial" w:eastAsia="Calibri" w:hAnsi="Arial" w:cs="Arial"/>
                <w:b/>
                <w:color w:val="FF0000"/>
                <w:sz w:val="20"/>
                <w:u w:val="single"/>
              </w:rPr>
            </w:pPr>
          </w:p>
        </w:tc>
      </w:tr>
    </w:tbl>
    <w:p w14:paraId="030D7759" w14:textId="1A0DD334" w:rsidR="000D57D8" w:rsidRDefault="000D57D8" w:rsidP="00CC2263">
      <w:pPr>
        <w:rPr>
          <w:rFonts w:ascii="Arial" w:eastAsia="Calibri" w:hAnsi="Arial" w:cs="Arial"/>
          <w:color w:val="FF0000"/>
          <w:sz w:val="20"/>
        </w:rPr>
      </w:pPr>
    </w:p>
    <w:p w14:paraId="1F6C41FE" w14:textId="77777777" w:rsidR="00A83D4C" w:rsidRDefault="00A83D4C" w:rsidP="00CC2263">
      <w:pPr>
        <w:rPr>
          <w:rFonts w:ascii="Arial" w:eastAsia="Calibri" w:hAnsi="Arial" w:cs="Arial"/>
          <w:color w:val="FF0000"/>
          <w:sz w:val="20"/>
        </w:rPr>
      </w:pPr>
    </w:p>
    <w:p w14:paraId="2AECE4C3" w14:textId="2270B74F" w:rsidR="00FC2A50" w:rsidRPr="000D57D8" w:rsidRDefault="00FC2A50" w:rsidP="000D57D8">
      <w:pPr>
        <w:numPr>
          <w:ilvl w:val="1"/>
          <w:numId w:val="2"/>
        </w:numPr>
        <w:ind w:left="426" w:hanging="426"/>
        <w:rPr>
          <w:rFonts w:ascii="Arial" w:eastAsia="Calibri" w:hAnsi="Arial" w:cs="Arial"/>
          <w:b/>
          <w:bCs/>
          <w:sz w:val="20"/>
        </w:rPr>
      </w:pPr>
      <w:r w:rsidRPr="000D57D8">
        <w:rPr>
          <w:rFonts w:ascii="Arial" w:eastAsia="Times New Roman" w:hAnsi="Arial" w:cs="Arial"/>
          <w:b/>
          <w:bCs/>
          <w:sz w:val="20"/>
          <w:lang w:eastAsia="en-GB"/>
        </w:rPr>
        <w:t xml:space="preserve">Describe the methodology you would </w:t>
      </w:r>
      <w:r w:rsidR="00314275" w:rsidRPr="000D57D8">
        <w:rPr>
          <w:rFonts w:ascii="Arial" w:eastAsia="Times New Roman" w:hAnsi="Arial" w:cs="Arial"/>
          <w:b/>
          <w:bCs/>
          <w:sz w:val="20"/>
          <w:lang w:eastAsia="en-GB"/>
        </w:rPr>
        <w:t xml:space="preserve">use </w:t>
      </w:r>
      <w:r w:rsidRPr="000D57D8">
        <w:rPr>
          <w:rFonts w:ascii="Arial" w:eastAsia="Times New Roman" w:hAnsi="Arial" w:cs="Arial"/>
          <w:b/>
          <w:bCs/>
          <w:sz w:val="20"/>
          <w:lang w:eastAsia="en-GB"/>
        </w:rPr>
        <w:t>for the</w:t>
      </w:r>
      <w:r w:rsidR="009A13FF">
        <w:rPr>
          <w:rFonts w:ascii="Arial" w:eastAsia="Times New Roman" w:hAnsi="Arial" w:cs="Arial"/>
          <w:b/>
          <w:bCs/>
          <w:sz w:val="20"/>
          <w:lang w:eastAsia="en-GB"/>
        </w:rPr>
        <w:t xml:space="preserve"> Screening and</w:t>
      </w:r>
      <w:r w:rsidR="006865B5" w:rsidRPr="000D57D8">
        <w:rPr>
          <w:rFonts w:ascii="Arial" w:eastAsia="Times New Roman" w:hAnsi="Arial" w:cs="Arial"/>
          <w:b/>
          <w:bCs/>
          <w:sz w:val="20"/>
          <w:lang w:eastAsia="en-GB"/>
        </w:rPr>
        <w:t xml:space="preserve"> Assessment </w:t>
      </w:r>
      <w:r w:rsidRPr="000D57D8">
        <w:rPr>
          <w:rFonts w:ascii="Arial" w:eastAsia="Times New Roman" w:hAnsi="Arial" w:cs="Arial"/>
          <w:b/>
          <w:bCs/>
          <w:sz w:val="20"/>
          <w:lang w:eastAsia="en-GB"/>
        </w:rPr>
        <w:t>of specific habitats sites</w:t>
      </w:r>
      <w:r w:rsidR="006865B5" w:rsidRPr="000D57D8">
        <w:rPr>
          <w:rFonts w:ascii="Arial" w:eastAsia="Times New Roman" w:hAnsi="Arial" w:cs="Arial"/>
          <w:b/>
          <w:bCs/>
          <w:sz w:val="20"/>
          <w:lang w:eastAsia="en-GB"/>
        </w:rPr>
        <w:t xml:space="preserve"> required by the HRA Regulations and Natural England guidance</w:t>
      </w:r>
    </w:p>
    <w:p w14:paraId="5D10C39C" w14:textId="679A30EA" w:rsidR="00FC2A50" w:rsidRDefault="00FC2A50" w:rsidP="00FC2A50">
      <w:pPr>
        <w:ind w:left="360"/>
        <w:rPr>
          <w:rFonts w:ascii="Arial" w:eastAsia="Calibri" w:hAnsi="Arial" w:cs="Arial"/>
          <w:b/>
          <w:color w:val="00B050"/>
          <w:sz w:val="20"/>
        </w:rPr>
      </w:pPr>
    </w:p>
    <w:p w14:paraId="19911D50" w14:textId="77777777" w:rsidR="009912FB" w:rsidRPr="00E86CE1" w:rsidRDefault="009912FB" w:rsidP="009912FB">
      <w:pPr>
        <w:rPr>
          <w:rFonts w:ascii="Arial" w:eastAsia="Calibri" w:hAnsi="Arial" w:cs="Arial"/>
          <w:sz w:val="20"/>
          <w:u w:val="single"/>
        </w:rPr>
      </w:pPr>
      <w:r w:rsidRPr="00E86CE1">
        <w:rPr>
          <w:rFonts w:ascii="Arial" w:eastAsia="Calibri" w:hAnsi="Arial" w:cs="Arial"/>
          <w:sz w:val="20"/>
          <w:u w:val="single"/>
        </w:rPr>
        <w:t>Evaluation criteria</w:t>
      </w:r>
    </w:p>
    <w:p w14:paraId="6F1E3DBB" w14:textId="1114723C" w:rsidR="009912FB" w:rsidRPr="00E86CE1" w:rsidRDefault="009912FB" w:rsidP="009912FB">
      <w:pPr>
        <w:rPr>
          <w:rFonts w:ascii="Arial" w:eastAsia="Calibri" w:hAnsi="Arial" w:cs="Arial"/>
          <w:b/>
          <w:color w:val="00B050"/>
          <w:sz w:val="20"/>
        </w:rPr>
      </w:pPr>
      <w:r w:rsidRPr="00E86CE1">
        <w:rPr>
          <w:rFonts w:ascii="Arial" w:eastAsia="Calibri" w:hAnsi="Arial" w:cs="Arial"/>
          <w:sz w:val="20"/>
        </w:rPr>
        <w:t>Pass:</w:t>
      </w:r>
      <w:r>
        <w:rPr>
          <w:rFonts w:ascii="Arial" w:eastAsia="Calibri" w:hAnsi="Arial" w:cs="Arial"/>
          <w:sz w:val="20"/>
        </w:rPr>
        <w:t xml:space="preserve"> </w:t>
      </w:r>
      <w:r w:rsidRPr="009912FB">
        <w:rPr>
          <w:rFonts w:ascii="Arial" w:eastAsia="Calibri" w:hAnsi="Arial" w:cs="Arial"/>
          <w:sz w:val="20"/>
        </w:rPr>
        <w:t>A clear description of the methodology demonstrating a knowledge of the regulations and Natural England Guidance</w:t>
      </w:r>
    </w:p>
    <w:p w14:paraId="76332D8F" w14:textId="0DCEA140" w:rsidR="009912FB" w:rsidRPr="000735E5" w:rsidRDefault="009912FB" w:rsidP="009912FB">
      <w:pPr>
        <w:rPr>
          <w:rFonts w:ascii="Arial" w:eastAsia="Calibri" w:hAnsi="Arial" w:cs="Arial"/>
          <w:bCs/>
          <w:sz w:val="20"/>
        </w:rPr>
      </w:pPr>
      <w:r w:rsidRPr="00E86CE1">
        <w:rPr>
          <w:rFonts w:ascii="Arial" w:eastAsia="Calibri" w:hAnsi="Arial" w:cs="Arial"/>
          <w:sz w:val="20"/>
        </w:rPr>
        <w:t>Fail:</w:t>
      </w:r>
      <w:r>
        <w:rPr>
          <w:rFonts w:ascii="Arial" w:eastAsia="Calibri" w:hAnsi="Arial" w:cs="Arial"/>
          <w:b/>
          <w:color w:val="00B050"/>
          <w:sz w:val="20"/>
        </w:rPr>
        <w:t xml:space="preserve"> </w:t>
      </w:r>
      <w:r>
        <w:rPr>
          <w:rFonts w:ascii="Arial" w:eastAsia="Calibri" w:hAnsi="Arial" w:cs="Arial"/>
          <w:bCs/>
          <w:sz w:val="20"/>
        </w:rPr>
        <w:t>A</w:t>
      </w:r>
      <w:r w:rsidRPr="009912FB">
        <w:rPr>
          <w:rFonts w:ascii="Arial" w:eastAsia="Calibri" w:hAnsi="Arial" w:cs="Arial"/>
          <w:bCs/>
          <w:sz w:val="20"/>
        </w:rPr>
        <w:t xml:space="preserve"> vague description of the methodology, </w:t>
      </w:r>
      <w:r w:rsidR="008E0252" w:rsidRPr="009912FB">
        <w:rPr>
          <w:rFonts w:ascii="Arial" w:eastAsia="Calibri" w:hAnsi="Arial" w:cs="Arial"/>
          <w:bCs/>
          <w:sz w:val="20"/>
        </w:rPr>
        <w:t>regulations,</w:t>
      </w:r>
      <w:r w:rsidRPr="009912FB">
        <w:rPr>
          <w:rFonts w:ascii="Arial" w:eastAsia="Calibri" w:hAnsi="Arial" w:cs="Arial"/>
          <w:bCs/>
          <w:sz w:val="20"/>
        </w:rPr>
        <w:t xml:space="preserve"> or limited knowledge of the Natural England guidance</w:t>
      </w:r>
    </w:p>
    <w:p w14:paraId="03C0DCA6" w14:textId="56D6A28D" w:rsidR="009912FB" w:rsidRPr="00E86CE1" w:rsidRDefault="009912FB" w:rsidP="009912FB">
      <w:pPr>
        <w:rPr>
          <w:rFonts w:ascii="Arial" w:eastAsia="Calibri" w:hAnsi="Arial" w:cs="Arial"/>
          <w:sz w:val="20"/>
          <w:u w:val="single"/>
        </w:rPr>
      </w:pPr>
      <w:r w:rsidRPr="00E86CE1">
        <w:rPr>
          <w:rFonts w:ascii="Arial" w:eastAsia="Calibri" w:hAnsi="Arial" w:cs="Arial"/>
          <w:sz w:val="20"/>
          <w:u w:val="single"/>
        </w:rPr>
        <w:t>Page limit</w:t>
      </w:r>
    </w:p>
    <w:p w14:paraId="3C2D7678" w14:textId="426B08C2" w:rsidR="009912FB" w:rsidRDefault="009912FB" w:rsidP="009912FB">
      <w:pPr>
        <w:rPr>
          <w:rFonts w:ascii="Arial" w:eastAsia="Calibri" w:hAnsi="Arial" w:cs="Arial"/>
          <w:sz w:val="20"/>
        </w:rPr>
      </w:pPr>
      <w:r w:rsidRPr="009912FB">
        <w:rPr>
          <w:rFonts w:ascii="Arial" w:eastAsia="Calibri" w:hAnsi="Arial" w:cs="Arial"/>
          <w:sz w:val="20"/>
        </w:rPr>
        <w:t>Your response should not exceed</w:t>
      </w:r>
      <w:r w:rsidR="00B2255E">
        <w:rPr>
          <w:rFonts w:ascii="Arial" w:eastAsia="Calibri" w:hAnsi="Arial" w:cs="Arial"/>
          <w:sz w:val="20"/>
        </w:rPr>
        <w:t xml:space="preserve"> </w:t>
      </w:r>
      <w:r w:rsidR="001260D7">
        <w:rPr>
          <w:rFonts w:ascii="Arial" w:eastAsia="Calibri" w:hAnsi="Arial" w:cs="Arial"/>
          <w:sz w:val="20"/>
        </w:rPr>
        <w:t>1000</w:t>
      </w:r>
      <w:r w:rsidRPr="009912FB">
        <w:rPr>
          <w:rFonts w:ascii="Arial" w:eastAsia="Calibri" w:hAnsi="Arial" w:cs="Arial"/>
          <w:sz w:val="20"/>
        </w:rPr>
        <w:t xml:space="preserve"> </w:t>
      </w:r>
      <w:r w:rsidR="00B2255E">
        <w:rPr>
          <w:rFonts w:ascii="Arial" w:eastAsia="Calibri" w:hAnsi="Arial" w:cs="Arial"/>
          <w:sz w:val="20"/>
        </w:rPr>
        <w:t>words</w:t>
      </w:r>
    </w:p>
    <w:p w14:paraId="631C6432" w14:textId="77777777" w:rsidR="00B179E1" w:rsidRDefault="00B179E1" w:rsidP="009912FB">
      <w:pPr>
        <w:rPr>
          <w:rFonts w:ascii="Arial" w:eastAsia="Calibri" w:hAnsi="Arial" w:cs="Arial"/>
          <w:sz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9912FB" w:rsidRPr="000735E5" w14:paraId="1A756C2F"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37269EAE" w14:textId="77777777" w:rsidR="009912FB" w:rsidRPr="00E86CE1" w:rsidRDefault="009912FB" w:rsidP="000735E5">
            <w:pPr>
              <w:rPr>
                <w:rFonts w:ascii="Arial" w:eastAsia="Calibri" w:hAnsi="Arial" w:cs="Arial"/>
                <w:b/>
                <w:color w:val="FF0000"/>
                <w:sz w:val="20"/>
                <w:u w:val="single"/>
              </w:rPr>
            </w:pPr>
          </w:p>
          <w:p w14:paraId="5FA23ED1" w14:textId="77777777" w:rsidR="009912FB" w:rsidRPr="00E86CE1" w:rsidRDefault="009912FB" w:rsidP="000735E5">
            <w:pPr>
              <w:rPr>
                <w:rFonts w:ascii="Arial" w:eastAsia="Calibri" w:hAnsi="Arial" w:cs="Arial"/>
                <w:b/>
                <w:color w:val="FF0000"/>
                <w:sz w:val="20"/>
                <w:u w:val="single"/>
              </w:rPr>
            </w:pPr>
          </w:p>
          <w:p w14:paraId="6E50CE4F" w14:textId="77777777" w:rsidR="009912FB" w:rsidRPr="00E86CE1" w:rsidRDefault="009912FB" w:rsidP="000735E5">
            <w:pPr>
              <w:rPr>
                <w:rFonts w:ascii="Arial" w:eastAsia="Calibri" w:hAnsi="Arial" w:cs="Arial"/>
                <w:b/>
                <w:color w:val="FF0000"/>
                <w:sz w:val="20"/>
                <w:u w:val="single"/>
              </w:rPr>
            </w:pPr>
          </w:p>
          <w:p w14:paraId="2D07AC9A" w14:textId="77777777" w:rsidR="009912FB" w:rsidRPr="00E86CE1" w:rsidRDefault="009912FB" w:rsidP="000735E5">
            <w:pPr>
              <w:rPr>
                <w:rFonts w:ascii="Arial" w:eastAsia="Calibri" w:hAnsi="Arial" w:cs="Arial"/>
                <w:b/>
                <w:color w:val="FF0000"/>
                <w:sz w:val="20"/>
                <w:u w:val="single"/>
              </w:rPr>
            </w:pPr>
          </w:p>
        </w:tc>
      </w:tr>
    </w:tbl>
    <w:p w14:paraId="46A6EC10" w14:textId="5F3FCAA8" w:rsidR="00FC2A50" w:rsidRDefault="00FC2A50" w:rsidP="00FC2A50">
      <w:pPr>
        <w:rPr>
          <w:rFonts w:ascii="Arial" w:eastAsia="Times New Roman" w:hAnsi="Arial" w:cs="Arial"/>
          <w:sz w:val="20"/>
          <w:lang w:eastAsia="en-GB"/>
        </w:rPr>
      </w:pPr>
    </w:p>
    <w:p w14:paraId="2D4E6679" w14:textId="33BE08D3" w:rsidR="000D57D8" w:rsidRDefault="000D57D8" w:rsidP="00FC2A50">
      <w:pPr>
        <w:rPr>
          <w:rFonts w:ascii="Arial" w:eastAsia="Times New Roman" w:hAnsi="Arial" w:cs="Arial"/>
          <w:sz w:val="20"/>
          <w:lang w:eastAsia="en-GB"/>
        </w:rPr>
      </w:pPr>
    </w:p>
    <w:p w14:paraId="04AE6208" w14:textId="61730C32" w:rsidR="006865B5" w:rsidRPr="000D57D8" w:rsidRDefault="006865B5" w:rsidP="000D57D8">
      <w:pPr>
        <w:numPr>
          <w:ilvl w:val="1"/>
          <w:numId w:val="2"/>
        </w:numPr>
        <w:ind w:left="426" w:hanging="426"/>
        <w:rPr>
          <w:rFonts w:ascii="Arial" w:eastAsia="Calibri" w:hAnsi="Arial" w:cs="Arial"/>
          <w:b/>
          <w:bCs/>
          <w:sz w:val="20"/>
        </w:rPr>
      </w:pPr>
      <w:bookmarkStart w:id="0" w:name="OLE_LINK1"/>
      <w:r w:rsidRPr="000D57D8">
        <w:rPr>
          <w:rFonts w:ascii="Arial" w:eastAsia="Times New Roman" w:hAnsi="Arial" w:cs="Arial"/>
          <w:b/>
          <w:bCs/>
          <w:sz w:val="20"/>
          <w:lang w:eastAsia="en-GB"/>
        </w:rPr>
        <w:t xml:space="preserve">Describe how you will liaise with Natural England, Uttlesford District </w:t>
      </w:r>
      <w:r w:rsidR="002F3A96" w:rsidRPr="000D57D8">
        <w:rPr>
          <w:rFonts w:ascii="Arial" w:eastAsia="Times New Roman" w:hAnsi="Arial" w:cs="Arial"/>
          <w:b/>
          <w:bCs/>
          <w:sz w:val="20"/>
          <w:lang w:eastAsia="en-GB"/>
        </w:rPr>
        <w:t>Council,</w:t>
      </w:r>
      <w:r w:rsidRPr="000D57D8">
        <w:rPr>
          <w:rFonts w:ascii="Arial" w:eastAsia="Times New Roman" w:hAnsi="Arial" w:cs="Arial"/>
          <w:b/>
          <w:bCs/>
          <w:sz w:val="20"/>
          <w:lang w:eastAsia="en-GB"/>
        </w:rPr>
        <w:t xml:space="preserve"> and other key stakeholders; including how you</w:t>
      </w:r>
      <w:r w:rsidR="008A0D75">
        <w:rPr>
          <w:rFonts w:ascii="Arial" w:eastAsia="Times New Roman" w:hAnsi="Arial" w:cs="Arial"/>
          <w:b/>
          <w:bCs/>
          <w:sz w:val="20"/>
          <w:lang w:eastAsia="en-GB"/>
        </w:rPr>
        <w:t xml:space="preserve"> will</w:t>
      </w:r>
      <w:r w:rsidRPr="000D57D8">
        <w:rPr>
          <w:rFonts w:ascii="Arial" w:eastAsia="Times New Roman" w:hAnsi="Arial" w:cs="Arial"/>
          <w:b/>
          <w:bCs/>
          <w:sz w:val="20"/>
          <w:lang w:eastAsia="en-GB"/>
        </w:rPr>
        <w:t xml:space="preserve"> communicate with </w:t>
      </w:r>
      <w:r w:rsidR="00F210A6">
        <w:rPr>
          <w:rFonts w:ascii="Arial" w:eastAsia="Times New Roman" w:hAnsi="Arial" w:cs="Arial"/>
          <w:b/>
          <w:bCs/>
          <w:sz w:val="20"/>
          <w:lang w:eastAsia="en-GB"/>
        </w:rPr>
        <w:t>UDC</w:t>
      </w:r>
      <w:r w:rsidRPr="000D57D8">
        <w:rPr>
          <w:rFonts w:ascii="Arial" w:eastAsia="Times New Roman" w:hAnsi="Arial" w:cs="Arial"/>
          <w:b/>
          <w:bCs/>
          <w:sz w:val="20"/>
          <w:lang w:eastAsia="en-GB"/>
        </w:rPr>
        <w:t xml:space="preserve"> </w:t>
      </w:r>
      <w:r w:rsidR="00487E55" w:rsidRPr="000D57D8">
        <w:rPr>
          <w:rFonts w:ascii="Arial" w:eastAsia="Times New Roman" w:hAnsi="Arial" w:cs="Arial"/>
          <w:b/>
          <w:bCs/>
          <w:sz w:val="20"/>
          <w:lang w:eastAsia="en-GB"/>
        </w:rPr>
        <w:t>regarding</w:t>
      </w:r>
      <w:r w:rsidRPr="000D57D8">
        <w:rPr>
          <w:rFonts w:ascii="Arial" w:eastAsia="Times New Roman" w:hAnsi="Arial" w:cs="Arial"/>
          <w:b/>
          <w:bCs/>
          <w:sz w:val="20"/>
          <w:lang w:eastAsia="en-GB"/>
        </w:rPr>
        <w:t xml:space="preserve"> </w:t>
      </w:r>
      <w:r w:rsidR="008A0D75">
        <w:rPr>
          <w:rFonts w:ascii="Arial" w:eastAsia="Times New Roman" w:hAnsi="Arial" w:cs="Arial"/>
          <w:b/>
          <w:bCs/>
          <w:sz w:val="20"/>
          <w:lang w:eastAsia="en-GB"/>
        </w:rPr>
        <w:t xml:space="preserve">the </w:t>
      </w:r>
      <w:r w:rsidRPr="000D57D8">
        <w:rPr>
          <w:rFonts w:ascii="Arial" w:eastAsia="Times New Roman" w:hAnsi="Arial" w:cs="Arial"/>
          <w:b/>
          <w:bCs/>
          <w:sz w:val="20"/>
          <w:lang w:eastAsia="en-GB"/>
        </w:rPr>
        <w:t xml:space="preserve">progress </w:t>
      </w:r>
      <w:r w:rsidRPr="00A83D4C">
        <w:rPr>
          <w:rFonts w:ascii="Arial" w:eastAsia="Times New Roman" w:hAnsi="Arial" w:cs="Arial"/>
          <w:b/>
          <w:bCs/>
          <w:sz w:val="20"/>
          <w:lang w:eastAsia="en-GB"/>
        </w:rPr>
        <w:t>of the HRA work</w:t>
      </w:r>
      <w:r w:rsidR="004A0269" w:rsidRPr="00A83D4C">
        <w:rPr>
          <w:rFonts w:ascii="Arial" w:eastAsia="Times New Roman" w:hAnsi="Arial" w:cs="Arial"/>
          <w:b/>
          <w:bCs/>
          <w:sz w:val="20"/>
          <w:lang w:eastAsia="en-GB"/>
        </w:rPr>
        <w:t xml:space="preserve">. Please </w:t>
      </w:r>
      <w:r w:rsidR="00E56A62" w:rsidRPr="00A83D4C">
        <w:rPr>
          <w:rFonts w:ascii="Arial" w:eastAsia="Times New Roman" w:hAnsi="Arial" w:cs="Arial"/>
          <w:b/>
          <w:bCs/>
          <w:sz w:val="20"/>
          <w:lang w:eastAsia="en-GB"/>
        </w:rPr>
        <w:t xml:space="preserve">include </w:t>
      </w:r>
      <w:r w:rsidR="00E56A62" w:rsidRPr="00A83D4C">
        <w:rPr>
          <w:rFonts w:ascii="Arial" w:eastAsia="Calibri" w:hAnsi="Arial" w:cs="Arial"/>
          <w:b/>
          <w:bCs/>
          <w:sz w:val="20"/>
        </w:rPr>
        <w:t>details on how issues will be handled and resolved between both parties and recorded for full audit trail and transparency</w:t>
      </w:r>
    </w:p>
    <w:bookmarkEnd w:id="0"/>
    <w:p w14:paraId="7EDFE22B" w14:textId="77777777" w:rsidR="008A0D75" w:rsidRDefault="008A0D75">
      <w:pPr>
        <w:pStyle w:val="ListParagraph"/>
        <w:ind w:left="360"/>
        <w:rPr>
          <w:rFonts w:ascii="Arial" w:eastAsia="Calibri" w:hAnsi="Arial" w:cs="Arial"/>
          <w:b/>
          <w:color w:val="00B050"/>
          <w:sz w:val="20"/>
        </w:rPr>
      </w:pPr>
    </w:p>
    <w:p w14:paraId="2AF74BE6" w14:textId="77777777" w:rsidR="008A0D75" w:rsidRPr="00E86CE1" w:rsidRDefault="008A0D75" w:rsidP="008A0D75">
      <w:pPr>
        <w:rPr>
          <w:rFonts w:ascii="Arial" w:eastAsia="Calibri" w:hAnsi="Arial" w:cs="Arial"/>
          <w:sz w:val="20"/>
          <w:u w:val="single"/>
        </w:rPr>
      </w:pPr>
      <w:r w:rsidRPr="00E86CE1">
        <w:rPr>
          <w:rFonts w:ascii="Arial" w:eastAsia="Calibri" w:hAnsi="Arial" w:cs="Arial"/>
          <w:sz w:val="20"/>
          <w:u w:val="single"/>
        </w:rPr>
        <w:t>Evaluation criteria</w:t>
      </w:r>
    </w:p>
    <w:p w14:paraId="6C2773C5" w14:textId="67D95EA5" w:rsidR="008A0D75" w:rsidRPr="00E86CE1" w:rsidRDefault="008A0D75" w:rsidP="008A0D75">
      <w:pPr>
        <w:rPr>
          <w:rFonts w:ascii="Arial" w:eastAsia="Calibri" w:hAnsi="Arial" w:cs="Arial"/>
          <w:b/>
          <w:color w:val="00B050"/>
          <w:sz w:val="20"/>
        </w:rPr>
      </w:pPr>
      <w:r w:rsidRPr="00E86CE1">
        <w:rPr>
          <w:rFonts w:ascii="Arial" w:eastAsia="Calibri" w:hAnsi="Arial" w:cs="Arial"/>
          <w:sz w:val="20"/>
        </w:rPr>
        <w:t>Pass:</w:t>
      </w:r>
      <w:r>
        <w:rPr>
          <w:rFonts w:ascii="Arial" w:eastAsia="Calibri" w:hAnsi="Arial" w:cs="Arial"/>
          <w:sz w:val="20"/>
        </w:rPr>
        <w:t xml:space="preserve"> A c</w:t>
      </w:r>
      <w:r w:rsidRPr="008A0D75">
        <w:rPr>
          <w:rFonts w:ascii="Arial" w:eastAsia="Calibri" w:hAnsi="Arial" w:cs="Arial"/>
          <w:sz w:val="20"/>
        </w:rPr>
        <w:t xml:space="preserve">lear demonstration of how you will work with </w:t>
      </w:r>
      <w:r>
        <w:rPr>
          <w:rFonts w:ascii="Arial" w:eastAsia="Calibri" w:hAnsi="Arial" w:cs="Arial"/>
          <w:sz w:val="20"/>
        </w:rPr>
        <w:t>N</w:t>
      </w:r>
      <w:r w:rsidRPr="008A0D75">
        <w:rPr>
          <w:rFonts w:ascii="Arial" w:eastAsia="Calibri" w:hAnsi="Arial" w:cs="Arial"/>
          <w:sz w:val="20"/>
        </w:rPr>
        <w:t>atural England, the Council and any other key stakeholders identified</w:t>
      </w:r>
      <w:r w:rsidR="00E56A62">
        <w:rPr>
          <w:rFonts w:ascii="Arial" w:eastAsia="Calibri" w:hAnsi="Arial" w:cs="Arial"/>
          <w:sz w:val="20"/>
        </w:rPr>
        <w:t xml:space="preserve"> and how issues will be resolved providing </w:t>
      </w:r>
      <w:r w:rsidR="0000793C">
        <w:rPr>
          <w:rFonts w:ascii="Arial" w:eastAsia="Calibri" w:hAnsi="Arial" w:cs="Arial"/>
          <w:sz w:val="20"/>
        </w:rPr>
        <w:t xml:space="preserve">full </w:t>
      </w:r>
      <w:r w:rsidR="00E56A62">
        <w:rPr>
          <w:rFonts w:ascii="Arial" w:eastAsia="Calibri" w:hAnsi="Arial" w:cs="Arial"/>
          <w:sz w:val="20"/>
        </w:rPr>
        <w:t xml:space="preserve">audit trail </w:t>
      </w:r>
      <w:r w:rsidR="005E7305">
        <w:rPr>
          <w:rFonts w:ascii="Arial" w:eastAsia="Calibri" w:hAnsi="Arial" w:cs="Arial"/>
          <w:sz w:val="20"/>
        </w:rPr>
        <w:t>and transparency</w:t>
      </w:r>
      <w:r w:rsidR="00E56A62">
        <w:rPr>
          <w:rFonts w:ascii="Arial" w:eastAsia="Calibri" w:hAnsi="Arial" w:cs="Arial"/>
          <w:sz w:val="20"/>
        </w:rPr>
        <w:t xml:space="preserve"> </w:t>
      </w:r>
    </w:p>
    <w:p w14:paraId="409135C4" w14:textId="02CDDA56" w:rsidR="008A0D75" w:rsidRPr="000735E5" w:rsidRDefault="008A0D75" w:rsidP="008A0D75">
      <w:pPr>
        <w:rPr>
          <w:rFonts w:ascii="Arial" w:eastAsia="Calibri" w:hAnsi="Arial" w:cs="Arial"/>
          <w:bCs/>
          <w:sz w:val="20"/>
        </w:rPr>
      </w:pPr>
      <w:r w:rsidRPr="00E86CE1">
        <w:rPr>
          <w:rFonts w:ascii="Arial" w:eastAsia="Calibri" w:hAnsi="Arial" w:cs="Arial"/>
          <w:sz w:val="20"/>
        </w:rPr>
        <w:t>Fail:</w:t>
      </w:r>
      <w:r>
        <w:rPr>
          <w:rFonts w:ascii="Arial" w:eastAsia="Calibri" w:hAnsi="Arial" w:cs="Arial"/>
          <w:b/>
          <w:color w:val="00B050"/>
          <w:sz w:val="20"/>
        </w:rPr>
        <w:t xml:space="preserve"> </w:t>
      </w:r>
      <w:r>
        <w:rPr>
          <w:rFonts w:ascii="Arial" w:eastAsia="Calibri" w:hAnsi="Arial" w:cs="Arial"/>
          <w:bCs/>
          <w:sz w:val="20"/>
        </w:rPr>
        <w:t>A</w:t>
      </w:r>
      <w:r w:rsidRPr="009912FB">
        <w:rPr>
          <w:rFonts w:ascii="Arial" w:eastAsia="Calibri" w:hAnsi="Arial" w:cs="Arial"/>
          <w:bCs/>
          <w:sz w:val="20"/>
        </w:rPr>
        <w:t xml:space="preserve"> </w:t>
      </w:r>
      <w:r>
        <w:rPr>
          <w:rFonts w:ascii="Arial" w:eastAsia="Calibri" w:hAnsi="Arial" w:cs="Arial"/>
          <w:bCs/>
          <w:sz w:val="20"/>
        </w:rPr>
        <w:t>v</w:t>
      </w:r>
      <w:r w:rsidRPr="008A0D75">
        <w:rPr>
          <w:rFonts w:ascii="Arial" w:eastAsia="Calibri" w:hAnsi="Arial" w:cs="Arial"/>
          <w:bCs/>
          <w:sz w:val="20"/>
        </w:rPr>
        <w:t xml:space="preserve">ague demonstration of how you will work with </w:t>
      </w:r>
      <w:r>
        <w:rPr>
          <w:rFonts w:ascii="Arial" w:eastAsia="Calibri" w:hAnsi="Arial" w:cs="Arial"/>
          <w:bCs/>
          <w:sz w:val="20"/>
        </w:rPr>
        <w:t>N</w:t>
      </w:r>
      <w:r w:rsidRPr="008A0D75">
        <w:rPr>
          <w:rFonts w:ascii="Arial" w:eastAsia="Calibri" w:hAnsi="Arial" w:cs="Arial"/>
          <w:bCs/>
          <w:sz w:val="20"/>
        </w:rPr>
        <w:t>atural England, the Council and any other key stakeholders identified</w:t>
      </w:r>
      <w:r w:rsidR="005E7305">
        <w:rPr>
          <w:rFonts w:ascii="Arial" w:eastAsia="Calibri" w:hAnsi="Arial" w:cs="Arial"/>
          <w:bCs/>
          <w:sz w:val="20"/>
        </w:rPr>
        <w:t xml:space="preserve">. A vague or inferior approach to resolving issues, lacking </w:t>
      </w:r>
      <w:r w:rsidR="0000793C">
        <w:rPr>
          <w:rFonts w:ascii="Arial" w:eastAsia="Calibri" w:hAnsi="Arial" w:cs="Arial"/>
          <w:bCs/>
          <w:sz w:val="20"/>
        </w:rPr>
        <w:t>transparency,</w:t>
      </w:r>
      <w:r w:rsidR="005E7305">
        <w:rPr>
          <w:rFonts w:ascii="Arial" w:eastAsia="Calibri" w:hAnsi="Arial" w:cs="Arial"/>
          <w:bCs/>
          <w:sz w:val="20"/>
        </w:rPr>
        <w:t xml:space="preserve"> and an </w:t>
      </w:r>
      <w:r w:rsidR="0000793C">
        <w:rPr>
          <w:rFonts w:ascii="Arial" w:eastAsia="Calibri" w:hAnsi="Arial" w:cs="Arial"/>
          <w:bCs/>
          <w:sz w:val="20"/>
        </w:rPr>
        <w:t>a</w:t>
      </w:r>
      <w:r w:rsidR="005E7305">
        <w:rPr>
          <w:rFonts w:ascii="Arial" w:eastAsia="Calibri" w:hAnsi="Arial" w:cs="Arial"/>
          <w:bCs/>
          <w:sz w:val="20"/>
        </w:rPr>
        <w:t xml:space="preserve">udit trail </w:t>
      </w:r>
    </w:p>
    <w:p w14:paraId="1DC87AF2" w14:textId="77777777" w:rsidR="008A0D75" w:rsidRPr="00E86CE1" w:rsidRDefault="008A0D75" w:rsidP="008A0D75">
      <w:pPr>
        <w:rPr>
          <w:rFonts w:ascii="Arial" w:eastAsia="Calibri" w:hAnsi="Arial" w:cs="Arial"/>
          <w:sz w:val="20"/>
          <w:u w:val="single"/>
        </w:rPr>
      </w:pPr>
      <w:r w:rsidRPr="00E86CE1">
        <w:rPr>
          <w:rFonts w:ascii="Arial" w:eastAsia="Calibri" w:hAnsi="Arial" w:cs="Arial"/>
          <w:sz w:val="20"/>
          <w:u w:val="single"/>
        </w:rPr>
        <w:t>Page limit</w:t>
      </w:r>
    </w:p>
    <w:p w14:paraId="4EC5CBBD" w14:textId="17D8AD51" w:rsidR="008A0D75" w:rsidRDefault="008A0D75" w:rsidP="000D57D8">
      <w:pPr>
        <w:rPr>
          <w:rFonts w:ascii="Arial" w:eastAsia="Calibri" w:hAnsi="Arial" w:cs="Arial"/>
          <w:sz w:val="20"/>
        </w:rPr>
      </w:pPr>
      <w:r w:rsidRPr="000D57D8">
        <w:rPr>
          <w:rFonts w:ascii="Arial" w:eastAsia="Times New Roman" w:hAnsi="Arial" w:cs="Arial"/>
          <w:sz w:val="20"/>
          <w:lang w:eastAsia="en-GB"/>
        </w:rPr>
        <w:t xml:space="preserve">Your response should not exceed </w:t>
      </w:r>
      <w:r w:rsidR="00E56A62">
        <w:rPr>
          <w:rFonts w:ascii="Arial" w:eastAsia="Times New Roman" w:hAnsi="Arial" w:cs="Arial"/>
          <w:sz w:val="20"/>
          <w:lang w:eastAsia="en-GB"/>
        </w:rPr>
        <w:t>300</w:t>
      </w:r>
      <w:r w:rsidRPr="000D57D8">
        <w:rPr>
          <w:rFonts w:ascii="Arial" w:eastAsia="Times New Roman" w:hAnsi="Arial" w:cs="Arial"/>
          <w:sz w:val="20"/>
          <w:lang w:eastAsia="en-GB"/>
        </w:rPr>
        <w:t xml:space="preserve"> words</w:t>
      </w:r>
      <w:r>
        <w:rPr>
          <w:rFonts w:ascii="Arial" w:eastAsia="Times New Roman" w:hAnsi="Arial" w:cs="Arial"/>
          <w:sz w:val="20"/>
          <w:lang w:eastAsia="en-GB"/>
        </w:rPr>
        <w:t xml:space="preserve"> </w:t>
      </w:r>
    </w:p>
    <w:p w14:paraId="1FCEB1EE" w14:textId="77777777" w:rsidR="00F210A6" w:rsidRPr="000D57D8" w:rsidRDefault="00F210A6" w:rsidP="000D57D8">
      <w:pPr>
        <w:rPr>
          <w:rFonts w:ascii="Arial" w:eastAsia="Times New Roman" w:hAnsi="Arial" w:cs="Arial"/>
          <w:sz w:val="20"/>
          <w:lang w:eastAsia="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8A0D75" w:rsidRPr="000735E5" w14:paraId="7647B062"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4D14F83F" w14:textId="77777777" w:rsidR="008A0D75" w:rsidRPr="00E86CE1" w:rsidRDefault="008A0D75" w:rsidP="000735E5">
            <w:pPr>
              <w:rPr>
                <w:rFonts w:ascii="Arial" w:eastAsia="Calibri" w:hAnsi="Arial" w:cs="Arial"/>
                <w:b/>
                <w:color w:val="FF0000"/>
                <w:sz w:val="20"/>
                <w:u w:val="single"/>
              </w:rPr>
            </w:pPr>
          </w:p>
          <w:p w14:paraId="3884771B" w14:textId="77777777" w:rsidR="008A0D75" w:rsidRPr="00E86CE1" w:rsidRDefault="008A0D75" w:rsidP="000735E5">
            <w:pPr>
              <w:rPr>
                <w:rFonts w:ascii="Arial" w:eastAsia="Calibri" w:hAnsi="Arial" w:cs="Arial"/>
                <w:b/>
                <w:color w:val="FF0000"/>
                <w:sz w:val="20"/>
                <w:u w:val="single"/>
              </w:rPr>
            </w:pPr>
          </w:p>
          <w:p w14:paraId="4CDA2811" w14:textId="77777777" w:rsidR="008A0D75" w:rsidRPr="00E86CE1" w:rsidRDefault="008A0D75" w:rsidP="000735E5">
            <w:pPr>
              <w:rPr>
                <w:rFonts w:ascii="Arial" w:eastAsia="Calibri" w:hAnsi="Arial" w:cs="Arial"/>
                <w:b/>
                <w:color w:val="FF0000"/>
                <w:sz w:val="20"/>
                <w:u w:val="single"/>
              </w:rPr>
            </w:pPr>
          </w:p>
          <w:p w14:paraId="683FE52C" w14:textId="77777777" w:rsidR="008A0D75" w:rsidRPr="00E86CE1" w:rsidRDefault="008A0D75" w:rsidP="000735E5">
            <w:pPr>
              <w:rPr>
                <w:rFonts w:ascii="Arial" w:eastAsia="Calibri" w:hAnsi="Arial" w:cs="Arial"/>
                <w:b/>
                <w:color w:val="FF0000"/>
                <w:sz w:val="20"/>
                <w:u w:val="single"/>
              </w:rPr>
            </w:pPr>
          </w:p>
        </w:tc>
      </w:tr>
    </w:tbl>
    <w:p w14:paraId="6555BCE6" w14:textId="253CB6F2" w:rsidR="00F210A6" w:rsidRDefault="00F210A6" w:rsidP="00F210A6">
      <w:pPr>
        <w:ind w:left="426"/>
        <w:rPr>
          <w:rFonts w:ascii="Arial" w:eastAsia="Times New Roman" w:hAnsi="Arial" w:cs="Arial"/>
          <w:b/>
          <w:bCs/>
          <w:sz w:val="20"/>
          <w:lang w:eastAsia="en-GB"/>
        </w:rPr>
      </w:pPr>
    </w:p>
    <w:p w14:paraId="25433144" w14:textId="77777777" w:rsidR="00F210A6" w:rsidRDefault="00F210A6" w:rsidP="00F210A6">
      <w:pPr>
        <w:ind w:left="426"/>
        <w:rPr>
          <w:rFonts w:ascii="Arial" w:eastAsia="Times New Roman" w:hAnsi="Arial" w:cs="Arial"/>
          <w:b/>
          <w:bCs/>
          <w:sz w:val="20"/>
          <w:lang w:eastAsia="en-GB"/>
        </w:rPr>
      </w:pPr>
    </w:p>
    <w:p w14:paraId="5B239077" w14:textId="0D3982B4" w:rsidR="006865B5" w:rsidRPr="000D57D8" w:rsidRDefault="006865B5" w:rsidP="000D57D8">
      <w:pPr>
        <w:numPr>
          <w:ilvl w:val="1"/>
          <w:numId w:val="2"/>
        </w:numPr>
        <w:ind w:left="426" w:hanging="426"/>
        <w:rPr>
          <w:rFonts w:ascii="Arial" w:eastAsia="Times New Roman" w:hAnsi="Arial" w:cs="Arial"/>
          <w:b/>
          <w:bCs/>
          <w:sz w:val="20"/>
          <w:lang w:eastAsia="en-GB"/>
        </w:rPr>
      </w:pPr>
      <w:r w:rsidRPr="000D57D8">
        <w:rPr>
          <w:rFonts w:ascii="Arial" w:eastAsia="Times New Roman" w:hAnsi="Arial" w:cs="Arial"/>
          <w:b/>
          <w:bCs/>
          <w:sz w:val="20"/>
          <w:lang w:eastAsia="en-GB"/>
        </w:rPr>
        <w:t xml:space="preserve">Provide an outline of the programme of work, including update meetings with </w:t>
      </w:r>
      <w:r w:rsidR="00F210A6">
        <w:rPr>
          <w:rFonts w:ascii="Arial" w:eastAsia="Times New Roman" w:hAnsi="Arial" w:cs="Arial"/>
          <w:b/>
          <w:bCs/>
          <w:sz w:val="20"/>
          <w:lang w:eastAsia="en-GB"/>
        </w:rPr>
        <w:t>UDC</w:t>
      </w:r>
      <w:r w:rsidR="00C75149">
        <w:rPr>
          <w:rFonts w:ascii="Arial" w:eastAsia="Times New Roman" w:hAnsi="Arial" w:cs="Arial"/>
          <w:b/>
          <w:bCs/>
          <w:sz w:val="20"/>
          <w:lang w:eastAsia="en-GB"/>
        </w:rPr>
        <w:t xml:space="preserve"> </w:t>
      </w:r>
    </w:p>
    <w:p w14:paraId="706E2C3F" w14:textId="77777777" w:rsidR="008A0D75" w:rsidRDefault="008A0D75" w:rsidP="006865B5">
      <w:pPr>
        <w:ind w:left="720"/>
        <w:rPr>
          <w:rFonts w:ascii="Arial" w:eastAsia="Times New Roman" w:hAnsi="Arial" w:cs="Arial"/>
          <w:b/>
          <w:bCs/>
          <w:sz w:val="20"/>
          <w:lang w:eastAsia="en-GB"/>
        </w:rPr>
      </w:pPr>
    </w:p>
    <w:p w14:paraId="2E282DEF" w14:textId="77777777" w:rsidR="008A0D75" w:rsidRPr="00E86CE1" w:rsidRDefault="008A0D75" w:rsidP="008A0D75">
      <w:pPr>
        <w:rPr>
          <w:rFonts w:ascii="Arial" w:eastAsia="Calibri" w:hAnsi="Arial" w:cs="Arial"/>
          <w:sz w:val="20"/>
          <w:u w:val="single"/>
        </w:rPr>
      </w:pPr>
      <w:r w:rsidRPr="00E86CE1">
        <w:rPr>
          <w:rFonts w:ascii="Arial" w:eastAsia="Calibri" w:hAnsi="Arial" w:cs="Arial"/>
          <w:sz w:val="20"/>
          <w:u w:val="single"/>
        </w:rPr>
        <w:t>Evaluation criteria</w:t>
      </w:r>
    </w:p>
    <w:p w14:paraId="02448C8F" w14:textId="705A5278" w:rsidR="00781EF0" w:rsidRPr="000D57D8" w:rsidRDefault="008A0D75" w:rsidP="008A0D75">
      <w:pPr>
        <w:rPr>
          <w:rFonts w:ascii="Arial" w:eastAsia="Calibri" w:hAnsi="Arial" w:cs="Arial"/>
          <w:b/>
          <w:sz w:val="20"/>
        </w:rPr>
      </w:pPr>
      <w:r w:rsidRPr="00E86CE1">
        <w:rPr>
          <w:rFonts w:ascii="Arial" w:eastAsia="Calibri" w:hAnsi="Arial" w:cs="Arial"/>
          <w:sz w:val="20"/>
        </w:rPr>
        <w:t>Pass:</w:t>
      </w:r>
      <w:r>
        <w:rPr>
          <w:rFonts w:ascii="Arial" w:eastAsia="Calibri" w:hAnsi="Arial" w:cs="Arial"/>
          <w:sz w:val="20"/>
        </w:rPr>
        <w:t xml:space="preserve"> </w:t>
      </w:r>
      <w:r w:rsidRPr="008A0D75">
        <w:rPr>
          <w:rFonts w:ascii="Arial" w:eastAsia="Calibri" w:hAnsi="Arial" w:cs="Arial"/>
          <w:sz w:val="20"/>
        </w:rPr>
        <w:t>A programme of working showing the timescale</w:t>
      </w:r>
      <w:r>
        <w:rPr>
          <w:rFonts w:ascii="Arial" w:eastAsia="Calibri" w:hAnsi="Arial" w:cs="Arial"/>
          <w:sz w:val="20"/>
        </w:rPr>
        <w:t>s</w:t>
      </w:r>
      <w:r w:rsidRPr="008A0D75">
        <w:rPr>
          <w:rFonts w:ascii="Arial" w:eastAsia="Calibri" w:hAnsi="Arial" w:cs="Arial"/>
          <w:sz w:val="20"/>
        </w:rPr>
        <w:t xml:space="preserve"> for each stage of the </w:t>
      </w:r>
      <w:r w:rsidR="00BA180A" w:rsidRPr="008A0D75">
        <w:rPr>
          <w:rFonts w:ascii="Arial" w:eastAsia="Calibri" w:hAnsi="Arial" w:cs="Arial"/>
          <w:sz w:val="20"/>
        </w:rPr>
        <w:t>process</w:t>
      </w:r>
      <w:r w:rsidR="007550B8">
        <w:rPr>
          <w:rFonts w:ascii="Arial" w:eastAsia="Calibri" w:hAnsi="Arial" w:cs="Arial"/>
          <w:sz w:val="20"/>
        </w:rPr>
        <w:t xml:space="preserve"> in order </w:t>
      </w:r>
      <w:r w:rsidR="00C75149">
        <w:rPr>
          <w:rFonts w:ascii="Arial" w:eastAsia="Calibri" w:hAnsi="Arial" w:cs="Arial"/>
          <w:sz w:val="20"/>
        </w:rPr>
        <w:t>to meet UDC deadlines including</w:t>
      </w:r>
      <w:r w:rsidR="007550B8">
        <w:rPr>
          <w:rFonts w:ascii="Arial" w:eastAsia="Calibri" w:hAnsi="Arial" w:cs="Arial"/>
          <w:sz w:val="20"/>
        </w:rPr>
        <w:t xml:space="preserve"> the plotting of</w:t>
      </w:r>
      <w:r w:rsidR="00C75149">
        <w:rPr>
          <w:rFonts w:ascii="Arial" w:eastAsia="Calibri" w:hAnsi="Arial" w:cs="Arial"/>
          <w:sz w:val="20"/>
        </w:rPr>
        <w:t xml:space="preserve"> update meetings</w:t>
      </w:r>
    </w:p>
    <w:p w14:paraId="2FCDEA73" w14:textId="09A7FBBF" w:rsidR="00A91CEC" w:rsidRDefault="008A0D75" w:rsidP="008A0D75">
      <w:pPr>
        <w:rPr>
          <w:rFonts w:ascii="Arial" w:eastAsia="Calibri" w:hAnsi="Arial" w:cs="Arial"/>
          <w:bCs/>
          <w:sz w:val="20"/>
        </w:rPr>
      </w:pPr>
      <w:r w:rsidRPr="00945B41">
        <w:rPr>
          <w:rFonts w:ascii="Arial" w:eastAsia="Calibri" w:hAnsi="Arial" w:cs="Arial"/>
          <w:sz w:val="20"/>
        </w:rPr>
        <w:t>Fail:</w:t>
      </w:r>
      <w:r w:rsidRPr="000D57D8">
        <w:rPr>
          <w:rFonts w:ascii="Arial" w:eastAsia="Calibri" w:hAnsi="Arial" w:cs="Arial"/>
          <w:b/>
          <w:sz w:val="20"/>
        </w:rPr>
        <w:t xml:space="preserve"> </w:t>
      </w:r>
      <w:r w:rsidR="005E7305" w:rsidRPr="00127EEF">
        <w:rPr>
          <w:rFonts w:ascii="Arial" w:eastAsia="Calibri" w:hAnsi="Arial" w:cs="Arial"/>
          <w:bCs/>
          <w:sz w:val="20"/>
        </w:rPr>
        <w:t>A programme of working showing inconsistencies and failures in the ability</w:t>
      </w:r>
      <w:r w:rsidR="00BA180A" w:rsidRPr="00127EEF">
        <w:rPr>
          <w:rFonts w:ascii="Arial" w:eastAsia="Calibri" w:hAnsi="Arial" w:cs="Arial"/>
          <w:bCs/>
          <w:sz w:val="20"/>
        </w:rPr>
        <w:t xml:space="preserve"> to meet the</w:t>
      </w:r>
      <w:r w:rsidR="00BA180A" w:rsidRPr="00945B41">
        <w:rPr>
          <w:rFonts w:ascii="Arial" w:eastAsia="Calibri" w:hAnsi="Arial" w:cs="Arial"/>
          <w:bCs/>
          <w:sz w:val="20"/>
        </w:rPr>
        <w:t xml:space="preserve"> </w:t>
      </w:r>
      <w:r w:rsidR="00A91CEC">
        <w:rPr>
          <w:rFonts w:ascii="Arial" w:eastAsia="Calibri" w:hAnsi="Arial" w:cs="Arial"/>
          <w:bCs/>
          <w:sz w:val="20"/>
        </w:rPr>
        <w:t>UDC’s</w:t>
      </w:r>
      <w:r w:rsidR="00A91CEC" w:rsidRPr="00945B41">
        <w:rPr>
          <w:rFonts w:ascii="Arial" w:eastAsia="Calibri" w:hAnsi="Arial" w:cs="Arial"/>
          <w:bCs/>
          <w:sz w:val="20"/>
        </w:rPr>
        <w:t xml:space="preserve"> </w:t>
      </w:r>
      <w:r w:rsidR="00BA180A" w:rsidRPr="00945B41">
        <w:rPr>
          <w:rFonts w:ascii="Arial" w:eastAsia="Calibri" w:hAnsi="Arial" w:cs="Arial"/>
          <w:bCs/>
          <w:sz w:val="20"/>
        </w:rPr>
        <w:t>deadlines</w:t>
      </w:r>
    </w:p>
    <w:p w14:paraId="0363C44E" w14:textId="71F71AD9" w:rsidR="008A0D75" w:rsidRPr="00E86CE1" w:rsidRDefault="008A0D75" w:rsidP="008A0D75">
      <w:pPr>
        <w:rPr>
          <w:rFonts w:ascii="Arial" w:eastAsia="Calibri" w:hAnsi="Arial" w:cs="Arial"/>
          <w:sz w:val="20"/>
          <w:u w:val="single"/>
        </w:rPr>
      </w:pPr>
      <w:r w:rsidRPr="00E86CE1">
        <w:rPr>
          <w:rFonts w:ascii="Arial" w:eastAsia="Calibri" w:hAnsi="Arial" w:cs="Arial"/>
          <w:sz w:val="20"/>
          <w:u w:val="single"/>
        </w:rPr>
        <w:t>Page limit</w:t>
      </w:r>
    </w:p>
    <w:p w14:paraId="256EA873" w14:textId="42BD6BC7" w:rsidR="008A0D75" w:rsidRDefault="00BA180A" w:rsidP="008A0D75">
      <w:pPr>
        <w:rPr>
          <w:rFonts w:ascii="Arial" w:eastAsia="Times New Roman" w:hAnsi="Arial" w:cs="Arial"/>
          <w:sz w:val="20"/>
          <w:lang w:eastAsia="en-GB"/>
        </w:rPr>
      </w:pPr>
      <w:r w:rsidRPr="00BA180A">
        <w:rPr>
          <w:rFonts w:ascii="Arial" w:eastAsia="Times New Roman" w:hAnsi="Arial" w:cs="Arial"/>
          <w:sz w:val="20"/>
          <w:lang w:eastAsia="en-GB"/>
        </w:rPr>
        <w:t>Your response should be provided as a Gantt chart on 1 A4 sheet</w:t>
      </w:r>
    </w:p>
    <w:p w14:paraId="77DC9877" w14:textId="77777777" w:rsidR="00F210A6" w:rsidRPr="000735E5" w:rsidRDefault="00F210A6" w:rsidP="008A0D75">
      <w:pPr>
        <w:rPr>
          <w:rFonts w:ascii="Arial" w:eastAsia="Times New Roman" w:hAnsi="Arial" w:cs="Arial"/>
          <w:sz w:val="20"/>
          <w:lang w:eastAsia="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8A0D75" w:rsidRPr="000735E5" w14:paraId="044945CD"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2140FB87" w14:textId="77777777" w:rsidR="008A0D75" w:rsidRPr="00E86CE1" w:rsidRDefault="008A0D75" w:rsidP="000735E5">
            <w:pPr>
              <w:rPr>
                <w:rFonts w:ascii="Arial" w:eastAsia="Calibri" w:hAnsi="Arial" w:cs="Arial"/>
                <w:b/>
                <w:color w:val="FF0000"/>
                <w:sz w:val="20"/>
                <w:u w:val="single"/>
              </w:rPr>
            </w:pPr>
          </w:p>
          <w:p w14:paraId="54FE22EA" w14:textId="77777777" w:rsidR="008A0D75" w:rsidRPr="00E86CE1" w:rsidRDefault="008A0D75" w:rsidP="000735E5">
            <w:pPr>
              <w:rPr>
                <w:rFonts w:ascii="Arial" w:eastAsia="Calibri" w:hAnsi="Arial" w:cs="Arial"/>
                <w:b/>
                <w:color w:val="FF0000"/>
                <w:sz w:val="20"/>
                <w:u w:val="single"/>
              </w:rPr>
            </w:pPr>
          </w:p>
          <w:p w14:paraId="348E3FAE" w14:textId="77777777" w:rsidR="008A0D75" w:rsidRPr="00E86CE1" w:rsidRDefault="008A0D75" w:rsidP="000735E5">
            <w:pPr>
              <w:rPr>
                <w:rFonts w:ascii="Arial" w:eastAsia="Calibri" w:hAnsi="Arial" w:cs="Arial"/>
                <w:b/>
                <w:color w:val="FF0000"/>
                <w:sz w:val="20"/>
                <w:u w:val="single"/>
              </w:rPr>
            </w:pPr>
          </w:p>
          <w:p w14:paraId="502DB36D" w14:textId="77777777" w:rsidR="008A0D75" w:rsidRPr="00E86CE1" w:rsidRDefault="008A0D75" w:rsidP="000735E5">
            <w:pPr>
              <w:rPr>
                <w:rFonts w:ascii="Arial" w:eastAsia="Calibri" w:hAnsi="Arial" w:cs="Arial"/>
                <w:b/>
                <w:color w:val="FF0000"/>
                <w:sz w:val="20"/>
                <w:u w:val="single"/>
              </w:rPr>
            </w:pPr>
          </w:p>
        </w:tc>
      </w:tr>
    </w:tbl>
    <w:p w14:paraId="63DCA2E0" w14:textId="64D21200" w:rsidR="008A742B" w:rsidRDefault="008A742B" w:rsidP="008A742B">
      <w:pPr>
        <w:rPr>
          <w:rFonts w:ascii="Arial" w:eastAsia="Times New Roman" w:hAnsi="Arial" w:cs="Arial"/>
          <w:sz w:val="20"/>
          <w:lang w:eastAsia="en-GB"/>
        </w:rPr>
      </w:pPr>
    </w:p>
    <w:p w14:paraId="6A09851B" w14:textId="77777777" w:rsidR="00F210A6" w:rsidRPr="000D57D8" w:rsidRDefault="00F210A6" w:rsidP="008A742B">
      <w:pPr>
        <w:rPr>
          <w:rFonts w:ascii="Arial" w:eastAsia="Times New Roman" w:hAnsi="Arial" w:cs="Arial"/>
          <w:sz w:val="20"/>
          <w:lang w:eastAsia="en-GB"/>
        </w:rPr>
      </w:pPr>
    </w:p>
    <w:p w14:paraId="22614ECF" w14:textId="0C718A2F" w:rsidR="008A742B" w:rsidRPr="000D57D8" w:rsidRDefault="008A742B" w:rsidP="008A742B">
      <w:pPr>
        <w:numPr>
          <w:ilvl w:val="1"/>
          <w:numId w:val="2"/>
        </w:numPr>
        <w:ind w:left="426" w:hanging="426"/>
        <w:rPr>
          <w:rFonts w:ascii="Arial" w:eastAsia="Times New Roman" w:hAnsi="Arial" w:cs="Arial"/>
          <w:b/>
          <w:bCs/>
          <w:sz w:val="20"/>
          <w:lang w:eastAsia="en-GB"/>
        </w:rPr>
      </w:pPr>
      <w:r w:rsidRPr="000D57D8">
        <w:rPr>
          <w:rFonts w:ascii="Arial" w:eastAsia="Calibri" w:hAnsi="Arial" w:cs="Arial"/>
          <w:b/>
          <w:bCs/>
          <w:sz w:val="20"/>
        </w:rPr>
        <w:lastRenderedPageBreak/>
        <w:t>Demonstrate</w:t>
      </w:r>
      <w:r w:rsidR="003601F4">
        <w:rPr>
          <w:rFonts w:ascii="Arial" w:eastAsia="Calibri" w:hAnsi="Arial" w:cs="Arial"/>
          <w:b/>
          <w:bCs/>
          <w:sz w:val="20"/>
        </w:rPr>
        <w:t xml:space="preserve"> how</w:t>
      </w:r>
      <w:r w:rsidRPr="000D57D8">
        <w:rPr>
          <w:rFonts w:ascii="Arial" w:eastAsia="Calibri" w:hAnsi="Arial" w:cs="Arial"/>
          <w:b/>
          <w:bCs/>
          <w:sz w:val="20"/>
        </w:rPr>
        <w:t xml:space="preserve"> you will meet all the legal and policy requirements for the Scoping Report and HRA of each stage of the Local Plan</w:t>
      </w:r>
    </w:p>
    <w:p w14:paraId="69DFA5BD" w14:textId="090E4DB8" w:rsidR="002E0537" w:rsidRDefault="002E0537" w:rsidP="002E0537">
      <w:pPr>
        <w:rPr>
          <w:rFonts w:ascii="Arial" w:eastAsia="Calibri" w:hAnsi="Arial" w:cs="Arial"/>
          <w:b/>
          <w:bCs/>
          <w:sz w:val="20"/>
        </w:rPr>
      </w:pPr>
      <w:bookmarkStart w:id="1" w:name="_Hlk69128074"/>
    </w:p>
    <w:p w14:paraId="6542BBCE" w14:textId="77777777" w:rsidR="002E0537" w:rsidRPr="00E86CE1" w:rsidRDefault="002E0537" w:rsidP="002E0537">
      <w:pPr>
        <w:rPr>
          <w:rFonts w:ascii="Arial" w:eastAsia="Calibri" w:hAnsi="Arial" w:cs="Arial"/>
          <w:sz w:val="20"/>
          <w:u w:val="single"/>
        </w:rPr>
      </w:pPr>
      <w:r w:rsidRPr="00E86CE1">
        <w:rPr>
          <w:rFonts w:ascii="Arial" w:eastAsia="Calibri" w:hAnsi="Arial" w:cs="Arial"/>
          <w:sz w:val="20"/>
          <w:u w:val="single"/>
        </w:rPr>
        <w:t>Evaluation criteria</w:t>
      </w:r>
    </w:p>
    <w:p w14:paraId="4C2BB815" w14:textId="73856B67" w:rsidR="002E0537" w:rsidRPr="00E86CE1" w:rsidRDefault="002E0537" w:rsidP="002E0537">
      <w:pPr>
        <w:rPr>
          <w:rFonts w:ascii="Arial" w:eastAsia="Calibri" w:hAnsi="Arial" w:cs="Arial"/>
          <w:b/>
          <w:color w:val="00B050"/>
          <w:sz w:val="20"/>
        </w:rPr>
      </w:pPr>
      <w:r w:rsidRPr="00E86CE1">
        <w:rPr>
          <w:rFonts w:ascii="Arial" w:eastAsia="Calibri" w:hAnsi="Arial" w:cs="Arial"/>
          <w:sz w:val="20"/>
        </w:rPr>
        <w:t>Pass:</w:t>
      </w:r>
      <w:r>
        <w:rPr>
          <w:rFonts w:ascii="Arial" w:eastAsia="Calibri" w:hAnsi="Arial" w:cs="Arial"/>
          <w:sz w:val="20"/>
        </w:rPr>
        <w:t xml:space="preserve"> </w:t>
      </w:r>
      <w:r w:rsidRPr="008A0D75">
        <w:rPr>
          <w:rFonts w:ascii="Arial" w:eastAsia="Calibri" w:hAnsi="Arial" w:cs="Arial"/>
          <w:sz w:val="20"/>
        </w:rPr>
        <w:t xml:space="preserve">A </w:t>
      </w:r>
      <w:r>
        <w:rPr>
          <w:rFonts w:ascii="Arial" w:eastAsia="Calibri" w:hAnsi="Arial" w:cs="Arial"/>
          <w:sz w:val="20"/>
        </w:rPr>
        <w:t>c</w:t>
      </w:r>
      <w:r w:rsidRPr="002E0537">
        <w:rPr>
          <w:rFonts w:ascii="Arial" w:eastAsia="Calibri" w:hAnsi="Arial" w:cs="Arial"/>
          <w:sz w:val="20"/>
        </w:rPr>
        <w:t>lear demonstration of how legal and policy regulations will be met</w:t>
      </w:r>
    </w:p>
    <w:p w14:paraId="4441ED32" w14:textId="1BA55DA0" w:rsidR="002E0537" w:rsidRPr="000735E5" w:rsidRDefault="002E0537" w:rsidP="002E0537">
      <w:pPr>
        <w:rPr>
          <w:rFonts w:ascii="Arial" w:eastAsia="Calibri" w:hAnsi="Arial" w:cs="Arial"/>
          <w:bCs/>
          <w:sz w:val="20"/>
        </w:rPr>
      </w:pPr>
      <w:r w:rsidRPr="00E86CE1">
        <w:rPr>
          <w:rFonts w:ascii="Arial" w:eastAsia="Calibri" w:hAnsi="Arial" w:cs="Arial"/>
          <w:sz w:val="20"/>
        </w:rPr>
        <w:t>Fail:</w:t>
      </w:r>
      <w:r>
        <w:rPr>
          <w:rFonts w:ascii="Arial" w:eastAsia="Calibri" w:hAnsi="Arial" w:cs="Arial"/>
          <w:b/>
          <w:color w:val="00B050"/>
          <w:sz w:val="20"/>
        </w:rPr>
        <w:t xml:space="preserve"> </w:t>
      </w:r>
      <w:r>
        <w:rPr>
          <w:rFonts w:ascii="Arial" w:eastAsia="Calibri" w:hAnsi="Arial" w:cs="Arial"/>
          <w:bCs/>
          <w:sz w:val="20"/>
        </w:rPr>
        <w:t xml:space="preserve"> A v</w:t>
      </w:r>
      <w:r w:rsidRPr="002E0537">
        <w:rPr>
          <w:rFonts w:ascii="Arial" w:eastAsia="Calibri" w:hAnsi="Arial" w:cs="Arial"/>
          <w:bCs/>
          <w:sz w:val="20"/>
        </w:rPr>
        <w:t>ague demonstration of how legal and policy regulations will be met</w:t>
      </w:r>
    </w:p>
    <w:p w14:paraId="303582C3" w14:textId="77777777" w:rsidR="002E0537" w:rsidRPr="00E86CE1" w:rsidRDefault="002E0537" w:rsidP="002E0537">
      <w:pPr>
        <w:rPr>
          <w:rFonts w:ascii="Arial" w:eastAsia="Calibri" w:hAnsi="Arial" w:cs="Arial"/>
          <w:sz w:val="20"/>
          <w:u w:val="single"/>
        </w:rPr>
      </w:pPr>
      <w:r w:rsidRPr="00E86CE1">
        <w:rPr>
          <w:rFonts w:ascii="Arial" w:eastAsia="Calibri" w:hAnsi="Arial" w:cs="Arial"/>
          <w:sz w:val="20"/>
          <w:u w:val="single"/>
        </w:rPr>
        <w:t>Page limit</w:t>
      </w:r>
    </w:p>
    <w:p w14:paraId="0FE64663" w14:textId="0A44475C" w:rsidR="002E0537" w:rsidRDefault="002E0537" w:rsidP="002E0537">
      <w:pPr>
        <w:rPr>
          <w:rFonts w:ascii="Arial" w:eastAsia="Times New Roman" w:hAnsi="Arial" w:cs="Arial"/>
          <w:sz w:val="20"/>
          <w:lang w:eastAsia="en-GB"/>
        </w:rPr>
      </w:pPr>
      <w:r w:rsidRPr="002E0537">
        <w:rPr>
          <w:rFonts w:ascii="Arial" w:eastAsia="Times New Roman" w:hAnsi="Arial" w:cs="Arial"/>
          <w:sz w:val="20"/>
          <w:lang w:eastAsia="en-GB"/>
        </w:rPr>
        <w:t>Your response should not exceed 300 words</w:t>
      </w:r>
    </w:p>
    <w:p w14:paraId="78725322" w14:textId="77777777" w:rsidR="00F210A6" w:rsidRPr="000735E5" w:rsidRDefault="00F210A6" w:rsidP="002E0537">
      <w:pPr>
        <w:rPr>
          <w:rFonts w:ascii="Arial" w:eastAsia="Times New Roman" w:hAnsi="Arial" w:cs="Arial"/>
          <w:sz w:val="20"/>
          <w:lang w:eastAsia="en-GB"/>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2E0537" w:rsidRPr="000735E5" w14:paraId="4096C5F3"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10270BC0" w14:textId="77777777" w:rsidR="002E0537" w:rsidRPr="00E86CE1" w:rsidRDefault="002E0537" w:rsidP="000735E5">
            <w:pPr>
              <w:rPr>
                <w:rFonts w:ascii="Arial" w:eastAsia="Calibri" w:hAnsi="Arial" w:cs="Arial"/>
                <w:b/>
                <w:color w:val="FF0000"/>
                <w:sz w:val="20"/>
                <w:u w:val="single"/>
              </w:rPr>
            </w:pPr>
          </w:p>
          <w:p w14:paraId="44FA78AD" w14:textId="77777777" w:rsidR="002E0537" w:rsidRPr="00E86CE1" w:rsidRDefault="002E0537" w:rsidP="000735E5">
            <w:pPr>
              <w:rPr>
                <w:rFonts w:ascii="Arial" w:eastAsia="Calibri" w:hAnsi="Arial" w:cs="Arial"/>
                <w:b/>
                <w:color w:val="FF0000"/>
                <w:sz w:val="20"/>
                <w:u w:val="single"/>
              </w:rPr>
            </w:pPr>
          </w:p>
          <w:p w14:paraId="57F459F7" w14:textId="77777777" w:rsidR="002E0537" w:rsidRPr="00E86CE1" w:rsidRDefault="002E0537" w:rsidP="000735E5">
            <w:pPr>
              <w:rPr>
                <w:rFonts w:ascii="Arial" w:eastAsia="Calibri" w:hAnsi="Arial" w:cs="Arial"/>
                <w:b/>
                <w:color w:val="FF0000"/>
                <w:sz w:val="20"/>
                <w:u w:val="single"/>
              </w:rPr>
            </w:pPr>
          </w:p>
          <w:p w14:paraId="542C3FC2" w14:textId="77777777" w:rsidR="002E0537" w:rsidRPr="00E86CE1" w:rsidRDefault="002E0537" w:rsidP="000735E5">
            <w:pPr>
              <w:rPr>
                <w:rFonts w:ascii="Arial" w:eastAsia="Calibri" w:hAnsi="Arial" w:cs="Arial"/>
                <w:b/>
                <w:color w:val="FF0000"/>
                <w:sz w:val="20"/>
                <w:u w:val="single"/>
              </w:rPr>
            </w:pPr>
          </w:p>
        </w:tc>
      </w:tr>
      <w:bookmarkEnd w:id="1"/>
    </w:tbl>
    <w:p w14:paraId="31A8A891" w14:textId="75B0C68B" w:rsidR="008A742B" w:rsidRDefault="008A742B" w:rsidP="000D57D8">
      <w:pPr>
        <w:rPr>
          <w:rFonts w:ascii="Arial" w:eastAsia="Times New Roman" w:hAnsi="Arial" w:cs="Arial"/>
          <w:sz w:val="20"/>
          <w:lang w:eastAsia="en-GB"/>
        </w:rPr>
      </w:pPr>
    </w:p>
    <w:p w14:paraId="19BDB01E" w14:textId="77777777" w:rsidR="000D57D8" w:rsidRPr="000D57D8" w:rsidRDefault="000D57D8" w:rsidP="000D57D8">
      <w:pPr>
        <w:rPr>
          <w:rFonts w:ascii="Arial" w:eastAsia="Times New Roman" w:hAnsi="Arial" w:cs="Arial"/>
          <w:sz w:val="20"/>
          <w:lang w:eastAsia="en-GB"/>
        </w:rPr>
      </w:pPr>
    </w:p>
    <w:p w14:paraId="192364F2" w14:textId="454DEAFC" w:rsidR="003D7036" w:rsidRPr="000D57D8" w:rsidRDefault="003D7036" w:rsidP="002E0537">
      <w:pPr>
        <w:numPr>
          <w:ilvl w:val="1"/>
          <w:numId w:val="2"/>
        </w:numPr>
        <w:ind w:left="426" w:hanging="426"/>
        <w:rPr>
          <w:rFonts w:ascii="Arial" w:eastAsia="Times New Roman" w:hAnsi="Arial" w:cs="Arial"/>
          <w:b/>
          <w:bCs/>
          <w:sz w:val="20"/>
          <w:lang w:eastAsia="en-GB"/>
        </w:rPr>
      </w:pPr>
      <w:r w:rsidRPr="000D57D8">
        <w:rPr>
          <w:rFonts w:ascii="Arial" w:eastAsia="Calibri" w:hAnsi="Arial" w:cs="Arial"/>
          <w:b/>
          <w:bCs/>
          <w:sz w:val="20"/>
        </w:rPr>
        <w:t>Please provide CV/resumes</w:t>
      </w:r>
      <w:r w:rsidR="001F2907">
        <w:rPr>
          <w:rFonts w:ascii="Arial" w:eastAsia="Calibri" w:hAnsi="Arial" w:cs="Arial"/>
          <w:b/>
          <w:bCs/>
          <w:sz w:val="20"/>
        </w:rPr>
        <w:t xml:space="preserve">, </w:t>
      </w:r>
      <w:r w:rsidRPr="000D57D8">
        <w:rPr>
          <w:rFonts w:ascii="Arial" w:eastAsia="Calibri" w:hAnsi="Arial" w:cs="Arial"/>
          <w:b/>
          <w:bCs/>
          <w:sz w:val="20"/>
        </w:rPr>
        <w:t>detail</w:t>
      </w:r>
      <w:r w:rsidR="002E0537">
        <w:rPr>
          <w:rFonts w:ascii="Arial" w:eastAsia="Times New Roman" w:hAnsi="Arial" w:cs="Arial"/>
          <w:b/>
          <w:bCs/>
          <w:sz w:val="20"/>
          <w:lang w:eastAsia="en-GB"/>
        </w:rPr>
        <w:t xml:space="preserve">ed </w:t>
      </w:r>
      <w:r w:rsidRPr="000D57D8">
        <w:rPr>
          <w:rFonts w:ascii="Arial" w:eastAsia="Calibri" w:hAnsi="Arial" w:cs="Arial"/>
          <w:b/>
          <w:bCs/>
          <w:sz w:val="20"/>
        </w:rPr>
        <w:t>roles and responsibilities and</w:t>
      </w:r>
      <w:r w:rsidR="001F2907">
        <w:rPr>
          <w:rFonts w:ascii="Arial" w:eastAsia="Calibri" w:hAnsi="Arial" w:cs="Arial"/>
          <w:b/>
          <w:bCs/>
          <w:sz w:val="20"/>
        </w:rPr>
        <w:t xml:space="preserve"> the</w:t>
      </w:r>
      <w:r w:rsidRPr="000D57D8">
        <w:rPr>
          <w:rFonts w:ascii="Arial" w:eastAsia="Calibri" w:hAnsi="Arial" w:cs="Arial"/>
          <w:b/>
          <w:bCs/>
          <w:sz w:val="20"/>
        </w:rPr>
        <w:t xml:space="preserve"> relevant experience of the tea</w:t>
      </w:r>
      <w:r w:rsidR="001F2907">
        <w:rPr>
          <w:rFonts w:ascii="Arial" w:eastAsia="Calibri" w:hAnsi="Arial" w:cs="Arial"/>
          <w:b/>
          <w:bCs/>
          <w:sz w:val="20"/>
        </w:rPr>
        <w:t>m</w:t>
      </w:r>
    </w:p>
    <w:p w14:paraId="0600C862" w14:textId="7DE040C0" w:rsidR="001F2907" w:rsidRDefault="001F2907" w:rsidP="001F2907">
      <w:pPr>
        <w:rPr>
          <w:rFonts w:ascii="Arial" w:eastAsia="Calibri" w:hAnsi="Arial" w:cs="Arial"/>
          <w:b/>
          <w:bCs/>
          <w:sz w:val="20"/>
        </w:rPr>
      </w:pPr>
    </w:p>
    <w:p w14:paraId="3A0230EF" w14:textId="77777777" w:rsidR="001F2907" w:rsidRPr="00E86CE1" w:rsidRDefault="001F2907" w:rsidP="001F2907">
      <w:pPr>
        <w:rPr>
          <w:rFonts w:ascii="Arial" w:eastAsia="Calibri" w:hAnsi="Arial" w:cs="Arial"/>
          <w:sz w:val="20"/>
          <w:u w:val="single"/>
        </w:rPr>
      </w:pPr>
      <w:r w:rsidRPr="00E86CE1">
        <w:rPr>
          <w:rFonts w:ascii="Arial" w:eastAsia="Calibri" w:hAnsi="Arial" w:cs="Arial"/>
          <w:sz w:val="20"/>
          <w:u w:val="single"/>
        </w:rPr>
        <w:t>Evaluation criteria</w:t>
      </w:r>
    </w:p>
    <w:p w14:paraId="011C126D" w14:textId="7ACEDE99" w:rsidR="001F2907" w:rsidRPr="00E86CE1" w:rsidRDefault="001F2907" w:rsidP="001F2907">
      <w:pPr>
        <w:rPr>
          <w:rFonts w:ascii="Arial" w:eastAsia="Calibri" w:hAnsi="Arial" w:cs="Arial"/>
          <w:b/>
          <w:color w:val="00B050"/>
          <w:sz w:val="20"/>
        </w:rPr>
      </w:pPr>
      <w:r w:rsidRPr="00E86CE1">
        <w:rPr>
          <w:rFonts w:ascii="Arial" w:eastAsia="Calibri" w:hAnsi="Arial" w:cs="Arial"/>
          <w:sz w:val="20"/>
        </w:rPr>
        <w:t>Pass:</w:t>
      </w:r>
      <w:r>
        <w:rPr>
          <w:rFonts w:ascii="Arial" w:eastAsia="Calibri" w:hAnsi="Arial" w:cs="Arial"/>
          <w:sz w:val="20"/>
        </w:rPr>
        <w:t xml:space="preserve"> </w:t>
      </w:r>
      <w:r w:rsidRPr="000735E5">
        <w:rPr>
          <w:rFonts w:ascii="Arial" w:eastAsia="Times New Roman" w:hAnsi="Arial" w:cs="Arial"/>
          <w:sz w:val="20"/>
          <w:lang w:eastAsia="en-GB"/>
        </w:rPr>
        <w:t>CVs/resumes provided, clear roles and responsibilities</w:t>
      </w:r>
      <w:r>
        <w:rPr>
          <w:rFonts w:ascii="Arial" w:eastAsia="Times New Roman" w:hAnsi="Arial" w:cs="Arial"/>
          <w:sz w:val="20"/>
          <w:lang w:eastAsia="en-GB"/>
        </w:rPr>
        <w:t xml:space="preserve"> </w:t>
      </w:r>
      <w:r w:rsidR="009D4147">
        <w:rPr>
          <w:rFonts w:ascii="Arial" w:eastAsia="Times New Roman" w:hAnsi="Arial" w:cs="Arial"/>
          <w:sz w:val="20"/>
          <w:lang w:eastAsia="en-GB"/>
        </w:rPr>
        <w:t>defined,</w:t>
      </w:r>
      <w:r w:rsidRPr="000735E5">
        <w:rPr>
          <w:rFonts w:ascii="Arial" w:eastAsia="Times New Roman" w:hAnsi="Arial" w:cs="Arial"/>
          <w:sz w:val="20"/>
          <w:lang w:eastAsia="en-GB"/>
        </w:rPr>
        <w:t xml:space="preserve"> </w:t>
      </w:r>
      <w:r w:rsidR="00C75149">
        <w:rPr>
          <w:rFonts w:ascii="Arial" w:eastAsia="Times New Roman" w:hAnsi="Arial" w:cs="Arial"/>
          <w:sz w:val="20"/>
          <w:lang w:eastAsia="en-GB"/>
        </w:rPr>
        <w:t>r</w:t>
      </w:r>
      <w:r w:rsidR="00802074">
        <w:rPr>
          <w:rFonts w:ascii="Arial" w:eastAsia="Times New Roman" w:hAnsi="Arial" w:cs="Arial"/>
          <w:sz w:val="20"/>
          <w:lang w:eastAsia="en-GB"/>
        </w:rPr>
        <w:t xml:space="preserve">elevant qualifications </w:t>
      </w:r>
      <w:r w:rsidRPr="000735E5">
        <w:rPr>
          <w:rFonts w:ascii="Arial" w:eastAsia="Times New Roman" w:hAnsi="Arial" w:cs="Arial"/>
          <w:sz w:val="20"/>
          <w:lang w:eastAsia="en-GB"/>
        </w:rPr>
        <w:t>and relevant experience demonstrate</w:t>
      </w:r>
      <w:r w:rsidR="009D4147">
        <w:rPr>
          <w:rFonts w:ascii="Arial" w:eastAsia="Times New Roman" w:hAnsi="Arial" w:cs="Arial"/>
          <w:sz w:val="20"/>
          <w:lang w:eastAsia="en-GB"/>
        </w:rPr>
        <w:t>d</w:t>
      </w:r>
      <w:r w:rsidR="00802074">
        <w:rPr>
          <w:rFonts w:ascii="Arial" w:eastAsia="Times New Roman" w:hAnsi="Arial" w:cs="Arial"/>
          <w:sz w:val="20"/>
          <w:lang w:eastAsia="en-GB"/>
        </w:rPr>
        <w:t xml:space="preserve"> to a good industry standard </w:t>
      </w:r>
    </w:p>
    <w:p w14:paraId="2CFB8BA8" w14:textId="77734EAB" w:rsidR="001F2907" w:rsidRPr="000735E5" w:rsidRDefault="001F2907" w:rsidP="001F2907">
      <w:pPr>
        <w:rPr>
          <w:rFonts w:ascii="Arial" w:eastAsia="Calibri" w:hAnsi="Arial" w:cs="Arial"/>
          <w:bCs/>
          <w:sz w:val="20"/>
        </w:rPr>
      </w:pPr>
      <w:r w:rsidRPr="00E86CE1">
        <w:rPr>
          <w:rFonts w:ascii="Arial" w:eastAsia="Calibri" w:hAnsi="Arial" w:cs="Arial"/>
          <w:sz w:val="20"/>
        </w:rPr>
        <w:t>Fail:</w:t>
      </w:r>
      <w:r>
        <w:rPr>
          <w:rFonts w:ascii="Arial" w:eastAsia="Calibri" w:hAnsi="Arial" w:cs="Arial"/>
          <w:b/>
          <w:color w:val="00B050"/>
          <w:sz w:val="20"/>
        </w:rPr>
        <w:t xml:space="preserve"> </w:t>
      </w:r>
      <w:r>
        <w:rPr>
          <w:rFonts w:ascii="Arial" w:eastAsia="Calibri" w:hAnsi="Arial" w:cs="Arial"/>
          <w:bCs/>
          <w:sz w:val="20"/>
        </w:rPr>
        <w:t xml:space="preserve"> </w:t>
      </w:r>
      <w:r w:rsidR="009D4147" w:rsidRPr="009D4147">
        <w:rPr>
          <w:rFonts w:ascii="Arial" w:eastAsia="Calibri" w:hAnsi="Arial" w:cs="Arial"/>
          <w:bCs/>
          <w:sz w:val="20"/>
        </w:rPr>
        <w:t xml:space="preserve">CVs/resumes not provided or vague, </w:t>
      </w:r>
      <w:r w:rsidR="009D4147">
        <w:rPr>
          <w:rFonts w:ascii="Arial" w:eastAsia="Calibri" w:hAnsi="Arial" w:cs="Arial"/>
          <w:bCs/>
          <w:sz w:val="20"/>
        </w:rPr>
        <w:t xml:space="preserve">poor </w:t>
      </w:r>
      <w:r w:rsidR="009D4147" w:rsidRPr="009D4147">
        <w:rPr>
          <w:rFonts w:ascii="Arial" w:eastAsia="Calibri" w:hAnsi="Arial" w:cs="Arial"/>
          <w:bCs/>
          <w:sz w:val="20"/>
        </w:rPr>
        <w:t>clarity of roles and responsibilities</w:t>
      </w:r>
      <w:r w:rsidR="009D4147">
        <w:rPr>
          <w:rFonts w:ascii="Arial" w:eastAsia="Calibri" w:hAnsi="Arial" w:cs="Arial"/>
          <w:bCs/>
          <w:sz w:val="20"/>
        </w:rPr>
        <w:t>,</w:t>
      </w:r>
      <w:r w:rsidR="009D4147" w:rsidRPr="009D4147">
        <w:rPr>
          <w:rFonts w:ascii="Arial" w:eastAsia="Calibri" w:hAnsi="Arial" w:cs="Arial"/>
          <w:bCs/>
          <w:sz w:val="20"/>
        </w:rPr>
        <w:t xml:space="preserve"> and relevant experience not demonstrated</w:t>
      </w:r>
    </w:p>
    <w:p w14:paraId="49297E61" w14:textId="77777777" w:rsidR="001F2907" w:rsidRPr="00E86CE1" w:rsidRDefault="001F2907" w:rsidP="001F2907">
      <w:pPr>
        <w:rPr>
          <w:rFonts w:ascii="Arial" w:eastAsia="Calibri" w:hAnsi="Arial" w:cs="Arial"/>
          <w:sz w:val="20"/>
          <w:u w:val="single"/>
        </w:rPr>
      </w:pPr>
      <w:r w:rsidRPr="00E86CE1">
        <w:rPr>
          <w:rFonts w:ascii="Arial" w:eastAsia="Calibri" w:hAnsi="Arial" w:cs="Arial"/>
          <w:sz w:val="20"/>
          <w:u w:val="single"/>
        </w:rPr>
        <w:t>Page limit</w:t>
      </w:r>
    </w:p>
    <w:p w14:paraId="57E2261E" w14:textId="31A32E12" w:rsidR="001F2907" w:rsidRDefault="009D4147" w:rsidP="001F2907">
      <w:pPr>
        <w:rPr>
          <w:rFonts w:ascii="Arial" w:eastAsia="Times New Roman" w:hAnsi="Arial" w:cs="Arial"/>
          <w:sz w:val="20"/>
          <w:lang w:eastAsia="en-GB"/>
        </w:rPr>
      </w:pPr>
      <w:r w:rsidRPr="00BE2F27">
        <w:rPr>
          <w:rFonts w:ascii="Arial" w:eastAsia="Times New Roman" w:hAnsi="Arial" w:cs="Arial"/>
          <w:sz w:val="20"/>
          <w:lang w:eastAsia="en-GB"/>
        </w:rPr>
        <w:t>No more tha</w:t>
      </w:r>
      <w:r w:rsidR="00F210A6">
        <w:rPr>
          <w:rFonts w:ascii="Arial" w:eastAsia="Times New Roman" w:hAnsi="Arial" w:cs="Arial"/>
          <w:sz w:val="20"/>
          <w:lang w:eastAsia="en-GB"/>
        </w:rPr>
        <w:t>n</w:t>
      </w:r>
      <w:r w:rsidRPr="00BE2F27">
        <w:rPr>
          <w:rFonts w:ascii="Arial" w:eastAsia="Times New Roman" w:hAnsi="Arial" w:cs="Arial"/>
          <w:sz w:val="20"/>
          <w:lang w:eastAsia="en-GB"/>
        </w:rPr>
        <w:t xml:space="preserve"> one sheet of A4 per person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1F2907" w:rsidRPr="000735E5" w14:paraId="2066EE09" w14:textId="77777777" w:rsidTr="000735E5">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19DD2B03" w14:textId="77777777" w:rsidR="001F2907" w:rsidRPr="00E86CE1" w:rsidRDefault="001F2907" w:rsidP="000735E5">
            <w:pPr>
              <w:rPr>
                <w:rFonts w:ascii="Arial" w:eastAsia="Calibri" w:hAnsi="Arial" w:cs="Arial"/>
                <w:b/>
                <w:color w:val="FF0000"/>
                <w:sz w:val="20"/>
                <w:u w:val="single"/>
              </w:rPr>
            </w:pPr>
          </w:p>
          <w:p w14:paraId="54C7CAF6" w14:textId="77777777" w:rsidR="001F2907" w:rsidRPr="00E86CE1" w:rsidRDefault="001F2907" w:rsidP="000735E5">
            <w:pPr>
              <w:rPr>
                <w:rFonts w:ascii="Arial" w:eastAsia="Calibri" w:hAnsi="Arial" w:cs="Arial"/>
                <w:b/>
                <w:color w:val="FF0000"/>
                <w:sz w:val="20"/>
                <w:u w:val="single"/>
              </w:rPr>
            </w:pPr>
          </w:p>
          <w:p w14:paraId="0FC2140A" w14:textId="77777777" w:rsidR="001F2907" w:rsidRPr="00E86CE1" w:rsidRDefault="001F2907" w:rsidP="000735E5">
            <w:pPr>
              <w:rPr>
                <w:rFonts w:ascii="Arial" w:eastAsia="Calibri" w:hAnsi="Arial" w:cs="Arial"/>
                <w:b/>
                <w:color w:val="FF0000"/>
                <w:sz w:val="20"/>
                <w:u w:val="single"/>
              </w:rPr>
            </w:pPr>
          </w:p>
          <w:p w14:paraId="238780DA" w14:textId="77777777" w:rsidR="001F2907" w:rsidRPr="00E86CE1" w:rsidRDefault="001F2907" w:rsidP="000735E5">
            <w:pPr>
              <w:rPr>
                <w:rFonts w:ascii="Arial" w:eastAsia="Calibri" w:hAnsi="Arial" w:cs="Arial"/>
                <w:b/>
                <w:color w:val="FF0000"/>
                <w:sz w:val="20"/>
                <w:u w:val="single"/>
              </w:rPr>
            </w:pPr>
          </w:p>
        </w:tc>
      </w:tr>
    </w:tbl>
    <w:p w14:paraId="2C349A72" w14:textId="7E863928" w:rsidR="001F2907" w:rsidRDefault="001F2907" w:rsidP="000D57D8">
      <w:pPr>
        <w:rPr>
          <w:rFonts w:ascii="Arial" w:eastAsia="Times New Roman" w:hAnsi="Arial" w:cs="Arial"/>
          <w:b/>
          <w:bCs/>
          <w:sz w:val="20"/>
          <w:lang w:eastAsia="en-GB"/>
        </w:rPr>
      </w:pPr>
    </w:p>
    <w:p w14:paraId="7E4B9CCD" w14:textId="77777777" w:rsidR="00BB264A" w:rsidRDefault="00BB264A" w:rsidP="000D57D8">
      <w:pPr>
        <w:rPr>
          <w:rFonts w:ascii="Arial" w:eastAsia="Times New Roman" w:hAnsi="Arial" w:cs="Arial"/>
          <w:b/>
          <w:bCs/>
          <w:sz w:val="20"/>
          <w:lang w:eastAsia="en-GB"/>
        </w:rPr>
      </w:pPr>
    </w:p>
    <w:p w14:paraId="57A400D5" w14:textId="74C7C6F0" w:rsidR="00C036DA" w:rsidRPr="005331A2" w:rsidRDefault="0064395D" w:rsidP="007C3CB4">
      <w:pPr>
        <w:pStyle w:val="ListParagraph"/>
        <w:numPr>
          <w:ilvl w:val="1"/>
          <w:numId w:val="2"/>
        </w:numPr>
        <w:rPr>
          <w:rFonts w:ascii="Arial" w:eastAsia="Calibri" w:hAnsi="Arial" w:cs="Arial"/>
          <w:b/>
          <w:bCs/>
          <w:sz w:val="20"/>
        </w:rPr>
      </w:pPr>
      <w:r w:rsidRPr="005331A2">
        <w:rPr>
          <w:rFonts w:ascii="Arial" w:eastAsia="Calibri" w:hAnsi="Arial" w:cs="Arial"/>
          <w:b/>
          <w:bCs/>
          <w:sz w:val="20"/>
        </w:rPr>
        <w:t>P</w:t>
      </w:r>
      <w:r w:rsidR="00324663" w:rsidRPr="005331A2">
        <w:rPr>
          <w:rFonts w:ascii="Arial" w:eastAsia="Calibri" w:hAnsi="Arial" w:cs="Arial"/>
          <w:b/>
          <w:bCs/>
          <w:sz w:val="20"/>
        </w:rPr>
        <w:t xml:space="preserve">lease outline details of any HRA </w:t>
      </w:r>
      <w:r w:rsidR="009B5DC7" w:rsidRPr="005331A2">
        <w:rPr>
          <w:rFonts w:ascii="Arial" w:eastAsia="Calibri" w:hAnsi="Arial" w:cs="Arial"/>
          <w:b/>
          <w:bCs/>
          <w:sz w:val="20"/>
        </w:rPr>
        <w:t>experience</w:t>
      </w:r>
      <w:r w:rsidR="00324663" w:rsidRPr="005331A2">
        <w:rPr>
          <w:rFonts w:ascii="Arial" w:eastAsia="Calibri" w:hAnsi="Arial" w:cs="Arial"/>
          <w:b/>
          <w:bCs/>
          <w:sz w:val="20"/>
        </w:rPr>
        <w:t xml:space="preserve"> of the </w:t>
      </w:r>
      <w:r w:rsidR="007D44A0" w:rsidRPr="005331A2">
        <w:rPr>
          <w:rFonts w:ascii="Arial" w:eastAsia="Calibri" w:hAnsi="Arial" w:cs="Arial"/>
          <w:b/>
          <w:bCs/>
          <w:sz w:val="20"/>
        </w:rPr>
        <w:t>h</w:t>
      </w:r>
      <w:r w:rsidR="00324663" w:rsidRPr="005331A2">
        <w:rPr>
          <w:rFonts w:ascii="Arial" w:eastAsia="Calibri" w:hAnsi="Arial" w:cs="Arial"/>
          <w:b/>
          <w:bCs/>
          <w:sz w:val="20"/>
        </w:rPr>
        <w:t xml:space="preserve">abitats </w:t>
      </w:r>
      <w:r w:rsidR="007D44A0" w:rsidRPr="005331A2">
        <w:rPr>
          <w:rFonts w:ascii="Arial" w:eastAsia="Calibri" w:hAnsi="Arial" w:cs="Arial"/>
          <w:b/>
          <w:bCs/>
          <w:sz w:val="20"/>
        </w:rPr>
        <w:t>s</w:t>
      </w:r>
      <w:r w:rsidR="00324663" w:rsidRPr="005331A2">
        <w:rPr>
          <w:rFonts w:ascii="Arial" w:eastAsia="Calibri" w:hAnsi="Arial" w:cs="Arial"/>
          <w:b/>
          <w:bCs/>
          <w:sz w:val="20"/>
        </w:rPr>
        <w:t xml:space="preserve">ites which have </w:t>
      </w:r>
      <w:r w:rsidR="00A51364" w:rsidRPr="005331A2">
        <w:rPr>
          <w:rFonts w:ascii="Arial" w:eastAsia="Calibri" w:hAnsi="Arial" w:cs="Arial"/>
          <w:b/>
          <w:bCs/>
          <w:sz w:val="20"/>
        </w:rPr>
        <w:t xml:space="preserve">the </w:t>
      </w:r>
      <w:r w:rsidR="00324663" w:rsidRPr="005331A2">
        <w:rPr>
          <w:rFonts w:ascii="Arial" w:eastAsia="Calibri" w:hAnsi="Arial" w:cs="Arial"/>
          <w:b/>
          <w:bCs/>
          <w:sz w:val="20"/>
        </w:rPr>
        <w:t>potential to be affected by development in Uttlesford</w:t>
      </w:r>
    </w:p>
    <w:p w14:paraId="25D47FD6" w14:textId="77777777" w:rsidR="007C3CB4" w:rsidRPr="005331A2" w:rsidRDefault="007C3CB4" w:rsidP="00C036DA">
      <w:pPr>
        <w:rPr>
          <w:rFonts w:ascii="Arial" w:eastAsia="Calibri" w:hAnsi="Arial" w:cs="Arial"/>
          <w:b/>
          <w:bCs/>
          <w:sz w:val="20"/>
        </w:rPr>
      </w:pPr>
    </w:p>
    <w:p w14:paraId="49C0DDF2" w14:textId="77777777" w:rsidR="00C036DA" w:rsidRPr="005331A2" w:rsidRDefault="00C036DA" w:rsidP="00C036DA">
      <w:pPr>
        <w:rPr>
          <w:rFonts w:ascii="Arial" w:eastAsia="Calibri" w:hAnsi="Arial" w:cs="Arial"/>
          <w:sz w:val="20"/>
          <w:u w:val="single"/>
        </w:rPr>
      </w:pPr>
      <w:r w:rsidRPr="005331A2">
        <w:rPr>
          <w:rFonts w:ascii="Arial" w:eastAsia="Calibri" w:hAnsi="Arial" w:cs="Arial"/>
          <w:sz w:val="20"/>
          <w:u w:val="single"/>
        </w:rPr>
        <w:t>Evaluation criteria</w:t>
      </w:r>
    </w:p>
    <w:p w14:paraId="2CFB7557" w14:textId="53C9D78C" w:rsidR="0064395D" w:rsidRPr="005331A2" w:rsidRDefault="0064395D" w:rsidP="0064395D">
      <w:pPr>
        <w:rPr>
          <w:rFonts w:ascii="Arial" w:eastAsia="Calibri" w:hAnsi="Arial" w:cs="Arial"/>
          <w:sz w:val="20"/>
        </w:rPr>
      </w:pPr>
      <w:r w:rsidRPr="005331A2">
        <w:rPr>
          <w:rFonts w:ascii="Arial" w:eastAsia="Calibri" w:hAnsi="Arial" w:cs="Arial"/>
          <w:sz w:val="20"/>
        </w:rPr>
        <w:t>Pass: A</w:t>
      </w:r>
      <w:r w:rsidR="008A31A8" w:rsidRPr="005331A2">
        <w:rPr>
          <w:rFonts w:ascii="Arial" w:eastAsia="Calibri" w:hAnsi="Arial" w:cs="Arial"/>
          <w:sz w:val="20"/>
        </w:rPr>
        <w:t xml:space="preserve"> </w:t>
      </w:r>
      <w:r w:rsidR="008C177E" w:rsidRPr="005331A2">
        <w:rPr>
          <w:rFonts w:ascii="Arial" w:eastAsia="Calibri" w:hAnsi="Arial" w:cs="Arial"/>
          <w:sz w:val="20"/>
        </w:rPr>
        <w:t>clear</w:t>
      </w:r>
      <w:r w:rsidR="008A31A8" w:rsidRPr="005331A2">
        <w:rPr>
          <w:rFonts w:ascii="Arial" w:eastAsia="Calibri" w:hAnsi="Arial" w:cs="Arial"/>
          <w:sz w:val="20"/>
        </w:rPr>
        <w:t xml:space="preserve"> </w:t>
      </w:r>
      <w:r w:rsidRPr="005331A2">
        <w:rPr>
          <w:rFonts w:ascii="Arial" w:eastAsia="Calibri" w:hAnsi="Arial" w:cs="Arial"/>
          <w:sz w:val="20"/>
        </w:rPr>
        <w:t xml:space="preserve">summary of previous experience of </w:t>
      </w:r>
      <w:r w:rsidR="007D44A0" w:rsidRPr="005331A2">
        <w:rPr>
          <w:rFonts w:ascii="Arial" w:eastAsia="Calibri" w:hAnsi="Arial" w:cs="Arial"/>
          <w:sz w:val="20"/>
        </w:rPr>
        <w:t>h</w:t>
      </w:r>
      <w:r w:rsidRPr="005331A2">
        <w:rPr>
          <w:rFonts w:ascii="Arial" w:eastAsia="Calibri" w:hAnsi="Arial" w:cs="Arial"/>
          <w:sz w:val="20"/>
        </w:rPr>
        <w:t xml:space="preserve">abitats </w:t>
      </w:r>
      <w:r w:rsidR="007D44A0" w:rsidRPr="005331A2">
        <w:rPr>
          <w:rFonts w:ascii="Arial" w:eastAsia="Calibri" w:hAnsi="Arial" w:cs="Arial"/>
          <w:sz w:val="20"/>
        </w:rPr>
        <w:t>s</w:t>
      </w:r>
      <w:r w:rsidRPr="005331A2">
        <w:rPr>
          <w:rFonts w:ascii="Arial" w:eastAsia="Calibri" w:hAnsi="Arial" w:cs="Arial"/>
          <w:sz w:val="20"/>
        </w:rPr>
        <w:t xml:space="preserve">ites which have </w:t>
      </w:r>
      <w:r w:rsidR="007D44A0" w:rsidRPr="005331A2">
        <w:rPr>
          <w:rFonts w:ascii="Arial" w:eastAsia="Calibri" w:hAnsi="Arial" w:cs="Arial"/>
          <w:sz w:val="20"/>
        </w:rPr>
        <w:t xml:space="preserve">the </w:t>
      </w:r>
      <w:r w:rsidRPr="005331A2">
        <w:rPr>
          <w:rFonts w:ascii="Arial" w:eastAsia="Calibri" w:hAnsi="Arial" w:cs="Arial"/>
          <w:sz w:val="20"/>
        </w:rPr>
        <w:t xml:space="preserve">potential to be affected by development </w:t>
      </w:r>
      <w:r w:rsidR="007D44A0" w:rsidRPr="005331A2">
        <w:rPr>
          <w:rFonts w:ascii="Arial" w:eastAsia="Calibri" w:hAnsi="Arial" w:cs="Arial"/>
          <w:sz w:val="20"/>
        </w:rPr>
        <w:t>in</w:t>
      </w:r>
      <w:r w:rsidRPr="005331A2">
        <w:rPr>
          <w:rFonts w:ascii="Arial" w:eastAsia="Calibri" w:hAnsi="Arial" w:cs="Arial"/>
          <w:sz w:val="20"/>
        </w:rPr>
        <w:t xml:space="preserve"> Uttlesford </w:t>
      </w:r>
    </w:p>
    <w:p w14:paraId="59DE1C8C" w14:textId="343DD2C6" w:rsidR="0064395D" w:rsidRPr="005331A2" w:rsidRDefault="0064395D" w:rsidP="0064395D">
      <w:pPr>
        <w:rPr>
          <w:rFonts w:ascii="Arial" w:eastAsia="Calibri" w:hAnsi="Arial" w:cs="Arial"/>
          <w:sz w:val="20"/>
        </w:rPr>
      </w:pPr>
      <w:r w:rsidRPr="005331A2">
        <w:rPr>
          <w:rFonts w:ascii="Arial" w:eastAsia="Calibri" w:hAnsi="Arial" w:cs="Arial"/>
          <w:sz w:val="20"/>
        </w:rPr>
        <w:t xml:space="preserve">Fail:  A </w:t>
      </w:r>
      <w:r w:rsidR="008A31A8" w:rsidRPr="005331A2">
        <w:rPr>
          <w:rFonts w:ascii="Arial" w:eastAsia="Calibri" w:hAnsi="Arial" w:cs="Arial"/>
          <w:sz w:val="20"/>
        </w:rPr>
        <w:t xml:space="preserve">weak </w:t>
      </w:r>
      <w:r w:rsidRPr="005331A2">
        <w:rPr>
          <w:rFonts w:ascii="Arial" w:eastAsia="Calibri" w:hAnsi="Arial" w:cs="Arial"/>
          <w:sz w:val="20"/>
        </w:rPr>
        <w:t xml:space="preserve">summary of previous experience of </w:t>
      </w:r>
      <w:r w:rsidR="007D44A0" w:rsidRPr="005331A2">
        <w:rPr>
          <w:rFonts w:ascii="Arial" w:eastAsia="Calibri" w:hAnsi="Arial" w:cs="Arial"/>
          <w:sz w:val="20"/>
        </w:rPr>
        <w:t>h</w:t>
      </w:r>
      <w:r w:rsidRPr="005331A2">
        <w:rPr>
          <w:rFonts w:ascii="Arial" w:eastAsia="Calibri" w:hAnsi="Arial" w:cs="Arial"/>
          <w:sz w:val="20"/>
        </w:rPr>
        <w:t xml:space="preserve">abitats </w:t>
      </w:r>
      <w:r w:rsidR="007D44A0" w:rsidRPr="005331A2">
        <w:rPr>
          <w:rFonts w:ascii="Arial" w:eastAsia="Calibri" w:hAnsi="Arial" w:cs="Arial"/>
          <w:sz w:val="20"/>
        </w:rPr>
        <w:t>s</w:t>
      </w:r>
      <w:r w:rsidRPr="005331A2">
        <w:rPr>
          <w:rFonts w:ascii="Arial" w:eastAsia="Calibri" w:hAnsi="Arial" w:cs="Arial"/>
          <w:sz w:val="20"/>
        </w:rPr>
        <w:t xml:space="preserve">ites which have </w:t>
      </w:r>
      <w:r w:rsidR="007D44A0" w:rsidRPr="005331A2">
        <w:rPr>
          <w:rFonts w:ascii="Arial" w:eastAsia="Calibri" w:hAnsi="Arial" w:cs="Arial"/>
          <w:sz w:val="20"/>
        </w:rPr>
        <w:t xml:space="preserve">the </w:t>
      </w:r>
      <w:r w:rsidRPr="005331A2">
        <w:rPr>
          <w:rFonts w:ascii="Arial" w:eastAsia="Calibri" w:hAnsi="Arial" w:cs="Arial"/>
          <w:sz w:val="20"/>
        </w:rPr>
        <w:t xml:space="preserve">potential to be affected by development </w:t>
      </w:r>
      <w:r w:rsidR="007D44A0" w:rsidRPr="005331A2">
        <w:rPr>
          <w:rFonts w:ascii="Arial" w:eastAsia="Calibri" w:hAnsi="Arial" w:cs="Arial"/>
          <w:sz w:val="20"/>
        </w:rPr>
        <w:t>in</w:t>
      </w:r>
      <w:r w:rsidRPr="005331A2">
        <w:rPr>
          <w:rFonts w:ascii="Arial" w:eastAsia="Calibri" w:hAnsi="Arial" w:cs="Arial"/>
          <w:sz w:val="20"/>
        </w:rPr>
        <w:t xml:space="preserve"> Uttlesford </w:t>
      </w:r>
    </w:p>
    <w:p w14:paraId="4E8C389B" w14:textId="0BFBE71E" w:rsidR="00C036DA" w:rsidRPr="005331A2" w:rsidRDefault="00C036DA" w:rsidP="0064395D">
      <w:pPr>
        <w:rPr>
          <w:rFonts w:ascii="Arial" w:eastAsia="Calibri" w:hAnsi="Arial" w:cs="Arial"/>
          <w:sz w:val="20"/>
          <w:u w:val="single"/>
        </w:rPr>
      </w:pPr>
      <w:r w:rsidRPr="005331A2">
        <w:rPr>
          <w:rFonts w:ascii="Arial" w:eastAsia="Calibri" w:hAnsi="Arial" w:cs="Arial"/>
          <w:sz w:val="20"/>
          <w:u w:val="single"/>
        </w:rPr>
        <w:t>Page limit</w:t>
      </w:r>
    </w:p>
    <w:p w14:paraId="304F5C3F" w14:textId="5A18263A" w:rsidR="0064395D" w:rsidRPr="005331A2" w:rsidRDefault="0064395D" w:rsidP="0064395D">
      <w:pPr>
        <w:rPr>
          <w:rFonts w:ascii="Arial" w:eastAsia="Times New Roman" w:hAnsi="Arial" w:cs="Arial"/>
          <w:sz w:val="20"/>
          <w:lang w:eastAsia="en-GB"/>
        </w:rPr>
      </w:pPr>
      <w:r w:rsidRPr="005331A2">
        <w:rPr>
          <w:rFonts w:ascii="Arial" w:eastAsia="Times New Roman" w:hAnsi="Arial" w:cs="Arial"/>
          <w:sz w:val="20"/>
          <w:lang w:eastAsia="en-GB"/>
        </w:rPr>
        <w:t>Your response should not exceed 500 words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C036DA" w:rsidRPr="000735E5" w14:paraId="527A9C1F" w14:textId="77777777" w:rsidTr="00855E97">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4D8FA8B7" w14:textId="77777777" w:rsidR="00C036DA" w:rsidRPr="00E86CE1" w:rsidRDefault="00C036DA" w:rsidP="00855E97">
            <w:pPr>
              <w:rPr>
                <w:rFonts w:ascii="Arial" w:eastAsia="Calibri" w:hAnsi="Arial" w:cs="Arial"/>
                <w:b/>
                <w:color w:val="FF0000"/>
                <w:sz w:val="20"/>
                <w:u w:val="single"/>
              </w:rPr>
            </w:pPr>
          </w:p>
          <w:p w14:paraId="1B48519E" w14:textId="77777777" w:rsidR="00C036DA" w:rsidRPr="00E86CE1" w:rsidRDefault="00C036DA" w:rsidP="00855E97">
            <w:pPr>
              <w:rPr>
                <w:rFonts w:ascii="Arial" w:eastAsia="Calibri" w:hAnsi="Arial" w:cs="Arial"/>
                <w:b/>
                <w:color w:val="FF0000"/>
                <w:sz w:val="20"/>
                <w:u w:val="single"/>
              </w:rPr>
            </w:pPr>
          </w:p>
          <w:p w14:paraId="406FEBC5" w14:textId="77777777" w:rsidR="00C036DA" w:rsidRPr="00E86CE1" w:rsidRDefault="00C036DA" w:rsidP="00855E97">
            <w:pPr>
              <w:rPr>
                <w:rFonts w:ascii="Arial" w:eastAsia="Calibri" w:hAnsi="Arial" w:cs="Arial"/>
                <w:b/>
                <w:color w:val="FF0000"/>
                <w:sz w:val="20"/>
                <w:u w:val="single"/>
              </w:rPr>
            </w:pPr>
          </w:p>
          <w:p w14:paraId="20B4C873" w14:textId="77777777" w:rsidR="00C036DA" w:rsidRPr="00E86CE1" w:rsidRDefault="00C036DA" w:rsidP="00855E97">
            <w:pPr>
              <w:rPr>
                <w:rFonts w:ascii="Arial" w:eastAsia="Calibri" w:hAnsi="Arial" w:cs="Arial"/>
                <w:b/>
                <w:color w:val="FF0000"/>
                <w:sz w:val="20"/>
                <w:u w:val="single"/>
              </w:rPr>
            </w:pPr>
          </w:p>
        </w:tc>
      </w:tr>
    </w:tbl>
    <w:p w14:paraId="3C9812CA" w14:textId="77777777" w:rsidR="00DB3770" w:rsidRDefault="00DB3770" w:rsidP="000D57D8">
      <w:pPr>
        <w:rPr>
          <w:rFonts w:ascii="Arial" w:eastAsia="Times New Roman" w:hAnsi="Arial" w:cs="Arial"/>
          <w:b/>
          <w:bCs/>
          <w:sz w:val="20"/>
          <w:lang w:eastAsia="en-GB"/>
        </w:rPr>
      </w:pPr>
    </w:p>
    <w:p w14:paraId="61A3573D" w14:textId="6319E851" w:rsidR="000D57D8" w:rsidRPr="007C3CB4" w:rsidRDefault="000D57D8" w:rsidP="007C3CB4">
      <w:pPr>
        <w:pStyle w:val="ListParagraph"/>
        <w:numPr>
          <w:ilvl w:val="1"/>
          <w:numId w:val="31"/>
        </w:numPr>
        <w:rPr>
          <w:rFonts w:ascii="Arial" w:eastAsia="Calibri" w:hAnsi="Arial" w:cs="Arial"/>
          <w:b/>
          <w:bCs/>
          <w:sz w:val="20"/>
        </w:rPr>
      </w:pPr>
      <w:r w:rsidRPr="007C3CB4">
        <w:rPr>
          <w:rFonts w:ascii="Arial" w:eastAsia="Times New Roman" w:hAnsi="Arial" w:cs="Arial"/>
          <w:b/>
          <w:bCs/>
          <w:sz w:val="20"/>
          <w:lang w:eastAsia="en-GB"/>
        </w:rPr>
        <w:t>Provide 2 examples of HRA Scoping Reports and 2 examples of HRA of draft Local Plans conducted within the last 3 years</w:t>
      </w:r>
    </w:p>
    <w:p w14:paraId="525699BF" w14:textId="77777777" w:rsidR="000D57D8" w:rsidRDefault="000D57D8" w:rsidP="000D57D8">
      <w:pPr>
        <w:ind w:left="360"/>
        <w:rPr>
          <w:rFonts w:ascii="Arial" w:eastAsia="Calibri" w:hAnsi="Arial" w:cs="Arial"/>
          <w:b/>
          <w:color w:val="00B050"/>
          <w:sz w:val="20"/>
        </w:rPr>
      </w:pPr>
    </w:p>
    <w:p w14:paraId="5F552561" w14:textId="77777777" w:rsidR="000D57D8" w:rsidRPr="00E86CE1" w:rsidRDefault="000D57D8" w:rsidP="000D57D8">
      <w:pPr>
        <w:rPr>
          <w:rFonts w:ascii="Arial" w:eastAsia="Calibri" w:hAnsi="Arial" w:cs="Arial"/>
          <w:sz w:val="20"/>
          <w:u w:val="single"/>
        </w:rPr>
      </w:pPr>
      <w:r w:rsidRPr="00E86CE1">
        <w:rPr>
          <w:rFonts w:ascii="Arial" w:eastAsia="Calibri" w:hAnsi="Arial" w:cs="Arial"/>
          <w:sz w:val="20"/>
          <w:u w:val="single"/>
        </w:rPr>
        <w:t>Evaluation criteria</w:t>
      </w:r>
    </w:p>
    <w:p w14:paraId="6087D0C7" w14:textId="77777777" w:rsidR="000D57D8" w:rsidRPr="00E86CE1" w:rsidRDefault="000D57D8" w:rsidP="000D57D8">
      <w:pPr>
        <w:rPr>
          <w:rFonts w:ascii="Arial" w:eastAsia="Calibri" w:hAnsi="Arial" w:cs="Arial"/>
          <w:b/>
          <w:color w:val="00B050"/>
          <w:sz w:val="20"/>
        </w:rPr>
      </w:pPr>
      <w:r w:rsidRPr="00E86CE1">
        <w:rPr>
          <w:rFonts w:ascii="Arial" w:eastAsia="Calibri" w:hAnsi="Arial" w:cs="Arial"/>
          <w:sz w:val="20"/>
        </w:rPr>
        <w:t>Pass:</w:t>
      </w:r>
      <w:r>
        <w:rPr>
          <w:rFonts w:ascii="Arial" w:eastAsia="Calibri" w:hAnsi="Arial" w:cs="Arial"/>
          <w:sz w:val="20"/>
        </w:rPr>
        <w:t xml:space="preserve"> </w:t>
      </w:r>
      <w:bookmarkStart w:id="2" w:name="_Hlk69127425"/>
      <w:r>
        <w:rPr>
          <w:rFonts w:ascii="Arial" w:eastAsia="Calibri" w:hAnsi="Arial" w:cs="Arial"/>
          <w:sz w:val="20"/>
        </w:rPr>
        <w:t>The provided 2 e</w:t>
      </w:r>
      <w:r w:rsidRPr="00FA0407">
        <w:rPr>
          <w:rFonts w:ascii="Arial" w:eastAsia="Calibri" w:hAnsi="Arial" w:cs="Arial"/>
          <w:bCs/>
          <w:sz w:val="20"/>
        </w:rPr>
        <w:t xml:space="preserve">xamples of the HRA Scoping Reports and </w:t>
      </w:r>
      <w:r>
        <w:rPr>
          <w:rFonts w:ascii="Arial" w:eastAsia="Calibri" w:hAnsi="Arial" w:cs="Arial"/>
          <w:bCs/>
          <w:sz w:val="20"/>
        </w:rPr>
        <w:t xml:space="preserve">2 examples of the </w:t>
      </w:r>
      <w:r w:rsidRPr="00FA0407">
        <w:rPr>
          <w:rFonts w:ascii="Arial" w:eastAsia="Calibri" w:hAnsi="Arial" w:cs="Arial"/>
          <w:bCs/>
          <w:sz w:val="20"/>
        </w:rPr>
        <w:t xml:space="preserve">HRA of draft Local Plans </w:t>
      </w:r>
      <w:bookmarkEnd w:id="2"/>
      <w:r w:rsidRPr="00FA0407">
        <w:rPr>
          <w:rFonts w:ascii="Arial" w:eastAsia="Calibri" w:hAnsi="Arial" w:cs="Arial"/>
          <w:bCs/>
          <w:sz w:val="20"/>
        </w:rPr>
        <w:t>are robust and well presented</w:t>
      </w:r>
    </w:p>
    <w:p w14:paraId="55615AA0" w14:textId="77777777" w:rsidR="000D57D8" w:rsidRPr="000D57D8" w:rsidRDefault="000D57D8" w:rsidP="000D57D8">
      <w:pPr>
        <w:rPr>
          <w:rFonts w:ascii="Arial" w:eastAsia="Calibri" w:hAnsi="Arial" w:cs="Arial"/>
          <w:bCs/>
          <w:sz w:val="20"/>
        </w:rPr>
      </w:pPr>
      <w:r w:rsidRPr="00E86CE1">
        <w:rPr>
          <w:rFonts w:ascii="Arial" w:eastAsia="Calibri" w:hAnsi="Arial" w:cs="Arial"/>
          <w:sz w:val="20"/>
        </w:rPr>
        <w:t>Fail:</w:t>
      </w:r>
      <w:r w:rsidRPr="00E86CE1">
        <w:rPr>
          <w:rFonts w:ascii="Arial" w:eastAsia="Calibri" w:hAnsi="Arial" w:cs="Arial"/>
          <w:b/>
          <w:color w:val="00B050"/>
          <w:sz w:val="20"/>
        </w:rPr>
        <w:t xml:space="preserve"> </w:t>
      </w:r>
      <w:r w:rsidRPr="00D70A5E">
        <w:rPr>
          <w:rFonts w:ascii="Arial" w:eastAsia="Calibri" w:hAnsi="Arial" w:cs="Arial"/>
          <w:bCs/>
          <w:sz w:val="20"/>
        </w:rPr>
        <w:t>The 2 examples of the HRA Scoping Reports and 2 examples of the HRA of draft Local Plans are either not provided</w:t>
      </w:r>
      <w:r>
        <w:rPr>
          <w:rFonts w:ascii="Arial" w:eastAsia="Calibri" w:hAnsi="Arial" w:cs="Arial"/>
          <w:bCs/>
          <w:sz w:val="20"/>
        </w:rPr>
        <w:t>,</w:t>
      </w:r>
      <w:r w:rsidRPr="00D70A5E">
        <w:rPr>
          <w:rFonts w:ascii="Arial" w:eastAsia="Calibri" w:hAnsi="Arial" w:cs="Arial"/>
          <w:bCs/>
          <w:sz w:val="20"/>
        </w:rPr>
        <w:t xml:space="preserve"> lack a robust approach</w:t>
      </w:r>
      <w:r>
        <w:rPr>
          <w:rFonts w:ascii="Arial" w:eastAsia="Calibri" w:hAnsi="Arial" w:cs="Arial"/>
          <w:bCs/>
          <w:sz w:val="20"/>
        </w:rPr>
        <w:t xml:space="preserve"> </w:t>
      </w:r>
      <w:r w:rsidRPr="00D70A5E">
        <w:rPr>
          <w:rFonts w:ascii="Arial" w:eastAsia="Calibri" w:hAnsi="Arial" w:cs="Arial"/>
          <w:bCs/>
          <w:sz w:val="20"/>
        </w:rPr>
        <w:t>or</w:t>
      </w:r>
      <w:r>
        <w:rPr>
          <w:rFonts w:ascii="Arial" w:eastAsia="Calibri" w:hAnsi="Arial" w:cs="Arial"/>
          <w:bCs/>
          <w:sz w:val="20"/>
        </w:rPr>
        <w:t>,</w:t>
      </w:r>
      <w:r w:rsidRPr="00D70A5E">
        <w:rPr>
          <w:rFonts w:ascii="Arial" w:eastAsia="Calibri" w:hAnsi="Arial" w:cs="Arial"/>
          <w:bCs/>
          <w:sz w:val="20"/>
        </w:rPr>
        <w:t xml:space="preserve"> are poorly presented</w:t>
      </w:r>
    </w:p>
    <w:p w14:paraId="12DEA164" w14:textId="77777777" w:rsidR="000D57D8" w:rsidRPr="00E86CE1" w:rsidRDefault="000D57D8" w:rsidP="000D57D8">
      <w:pPr>
        <w:rPr>
          <w:rFonts w:ascii="Arial" w:eastAsia="Calibri" w:hAnsi="Arial" w:cs="Arial"/>
          <w:sz w:val="20"/>
          <w:u w:val="single"/>
        </w:rPr>
      </w:pPr>
      <w:r w:rsidRPr="00E86CE1">
        <w:rPr>
          <w:rFonts w:ascii="Arial" w:eastAsia="Calibri" w:hAnsi="Arial" w:cs="Arial"/>
          <w:sz w:val="20"/>
          <w:u w:val="single"/>
        </w:rPr>
        <w:t>Page limit</w:t>
      </w:r>
    </w:p>
    <w:p w14:paraId="528CBCD2" w14:textId="0BAC8F88" w:rsidR="00F210A6" w:rsidRPr="0087382D" w:rsidRDefault="000D57D8" w:rsidP="000D57D8">
      <w:pPr>
        <w:rPr>
          <w:rFonts w:ascii="Arial" w:eastAsia="Calibri" w:hAnsi="Arial" w:cs="Arial"/>
          <w:sz w:val="20"/>
        </w:rPr>
      </w:pPr>
      <w:r>
        <w:rPr>
          <w:rFonts w:ascii="Arial" w:eastAsia="Calibri" w:hAnsi="Arial" w:cs="Arial"/>
          <w:sz w:val="20"/>
        </w:rPr>
        <w:t>4 reports sh</w:t>
      </w:r>
      <w:r w:rsidR="006E0D19">
        <w:rPr>
          <w:rFonts w:ascii="Arial" w:eastAsia="Calibri" w:hAnsi="Arial" w:cs="Arial"/>
          <w:sz w:val="20"/>
        </w:rPr>
        <w:t>ould be submitted by listing the individual report</w:t>
      </w:r>
      <w:r w:rsidR="00C75149">
        <w:rPr>
          <w:rFonts w:ascii="Arial" w:eastAsia="Calibri" w:hAnsi="Arial" w:cs="Arial"/>
          <w:sz w:val="20"/>
        </w:rPr>
        <w:t xml:space="preserve"> name</w:t>
      </w:r>
      <w:r w:rsidR="006E0D19">
        <w:rPr>
          <w:rFonts w:ascii="Arial" w:eastAsia="Calibri" w:hAnsi="Arial" w:cs="Arial"/>
          <w:sz w:val="20"/>
        </w:rPr>
        <w:t>s</w:t>
      </w:r>
      <w:r w:rsidR="00C75149">
        <w:rPr>
          <w:rFonts w:ascii="Arial" w:eastAsia="Calibri" w:hAnsi="Arial" w:cs="Arial"/>
          <w:sz w:val="20"/>
        </w:rPr>
        <w:t xml:space="preserve"> &amp; </w:t>
      </w:r>
      <w:r w:rsidR="006E0D19">
        <w:rPr>
          <w:rFonts w:ascii="Arial" w:eastAsia="Calibri" w:hAnsi="Arial" w:cs="Arial"/>
          <w:sz w:val="20"/>
        </w:rPr>
        <w:t>links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0D57D8" w:rsidRPr="000735E5" w14:paraId="73D58267" w14:textId="77777777" w:rsidTr="00A9304A">
        <w:trPr>
          <w:trHeight w:val="820"/>
        </w:trPr>
        <w:tc>
          <w:tcPr>
            <w:tcW w:w="8801" w:type="dxa"/>
            <w:tcBorders>
              <w:top w:val="single" w:sz="4" w:space="0" w:color="auto"/>
              <w:left w:val="single" w:sz="4" w:space="0" w:color="auto"/>
              <w:bottom w:val="single" w:sz="4" w:space="0" w:color="auto"/>
              <w:right w:val="single" w:sz="4" w:space="0" w:color="auto"/>
            </w:tcBorders>
            <w:shd w:val="clear" w:color="auto" w:fill="auto"/>
          </w:tcPr>
          <w:p w14:paraId="5E677ACA" w14:textId="77777777" w:rsidR="000D57D8" w:rsidRPr="00E86CE1" w:rsidRDefault="000D57D8" w:rsidP="00A9304A">
            <w:pPr>
              <w:rPr>
                <w:rFonts w:ascii="Arial" w:eastAsia="Calibri" w:hAnsi="Arial" w:cs="Arial"/>
                <w:b/>
                <w:color w:val="FF0000"/>
                <w:sz w:val="20"/>
                <w:u w:val="single"/>
              </w:rPr>
            </w:pPr>
          </w:p>
          <w:p w14:paraId="42DE7BA4" w14:textId="77777777" w:rsidR="000D57D8" w:rsidRPr="00E86CE1" w:rsidRDefault="000D57D8" w:rsidP="00A9304A">
            <w:pPr>
              <w:rPr>
                <w:rFonts w:ascii="Arial" w:eastAsia="Calibri" w:hAnsi="Arial" w:cs="Arial"/>
                <w:b/>
                <w:color w:val="FF0000"/>
                <w:sz w:val="20"/>
                <w:u w:val="single"/>
              </w:rPr>
            </w:pPr>
          </w:p>
          <w:p w14:paraId="6C3A0E67" w14:textId="77777777" w:rsidR="000D57D8" w:rsidRPr="00E86CE1" w:rsidRDefault="000D57D8" w:rsidP="00A9304A">
            <w:pPr>
              <w:rPr>
                <w:rFonts w:ascii="Arial" w:eastAsia="Calibri" w:hAnsi="Arial" w:cs="Arial"/>
                <w:b/>
                <w:color w:val="FF0000"/>
                <w:sz w:val="20"/>
                <w:u w:val="single"/>
              </w:rPr>
            </w:pPr>
          </w:p>
          <w:p w14:paraId="0A477EBB" w14:textId="77777777" w:rsidR="000D57D8" w:rsidRPr="00E86CE1" w:rsidRDefault="000D57D8" w:rsidP="00A9304A">
            <w:pPr>
              <w:rPr>
                <w:rFonts w:ascii="Arial" w:eastAsia="Calibri" w:hAnsi="Arial" w:cs="Arial"/>
                <w:b/>
                <w:color w:val="FF0000"/>
                <w:sz w:val="20"/>
                <w:u w:val="single"/>
              </w:rPr>
            </w:pPr>
          </w:p>
        </w:tc>
      </w:tr>
    </w:tbl>
    <w:p w14:paraId="60F8ABA4" w14:textId="77777777" w:rsidR="000D57D8" w:rsidRPr="000D57D8" w:rsidRDefault="000D57D8" w:rsidP="000D57D8">
      <w:pPr>
        <w:rPr>
          <w:rFonts w:ascii="Arial" w:eastAsia="Calibri" w:hAnsi="Arial" w:cs="Arial"/>
          <w:b/>
          <w:color w:val="00B050"/>
          <w:sz w:val="20"/>
        </w:rPr>
      </w:pPr>
    </w:p>
    <w:p w14:paraId="76421EC5" w14:textId="77777777" w:rsidR="000D57D8" w:rsidRPr="000D57D8" w:rsidRDefault="000D57D8" w:rsidP="000D57D8">
      <w:pPr>
        <w:rPr>
          <w:rFonts w:ascii="Arial" w:eastAsia="Times New Roman" w:hAnsi="Arial" w:cs="Arial"/>
          <w:b/>
          <w:bCs/>
          <w:sz w:val="20"/>
          <w:lang w:eastAsia="en-GB"/>
        </w:rPr>
      </w:pPr>
    </w:p>
    <w:p w14:paraId="621488CD" w14:textId="479DE3C8" w:rsidR="00FC2A50" w:rsidRPr="007C3CB4" w:rsidRDefault="00720282" w:rsidP="007C3CB4">
      <w:pPr>
        <w:pStyle w:val="ListParagraph"/>
        <w:numPr>
          <w:ilvl w:val="1"/>
          <w:numId w:val="31"/>
        </w:numPr>
        <w:rPr>
          <w:rFonts w:ascii="Arial" w:eastAsia="Calibri" w:hAnsi="Arial" w:cs="Arial"/>
          <w:b/>
          <w:bCs/>
          <w:sz w:val="20"/>
        </w:rPr>
      </w:pPr>
      <w:r w:rsidRPr="007C3CB4">
        <w:rPr>
          <w:rFonts w:ascii="Arial" w:eastAsia="Calibri" w:hAnsi="Arial" w:cs="Arial"/>
          <w:b/>
          <w:bCs/>
          <w:sz w:val="20"/>
        </w:rPr>
        <w:t xml:space="preserve"> </w:t>
      </w:r>
      <w:r w:rsidR="008A742B" w:rsidRPr="007C3CB4">
        <w:rPr>
          <w:rFonts w:ascii="Arial" w:eastAsia="Calibri" w:hAnsi="Arial" w:cs="Arial"/>
          <w:b/>
          <w:bCs/>
          <w:sz w:val="20"/>
        </w:rPr>
        <w:t xml:space="preserve">Please provide details of </w:t>
      </w:r>
      <w:r w:rsidR="00802074" w:rsidRPr="007C3CB4">
        <w:rPr>
          <w:rFonts w:ascii="Arial" w:eastAsia="Calibri" w:hAnsi="Arial" w:cs="Arial"/>
          <w:b/>
          <w:bCs/>
          <w:sz w:val="20"/>
        </w:rPr>
        <w:t xml:space="preserve">how you keep abreast of </w:t>
      </w:r>
      <w:r w:rsidR="008A742B" w:rsidRPr="007C3CB4">
        <w:rPr>
          <w:rFonts w:ascii="Arial" w:eastAsia="Calibri" w:hAnsi="Arial" w:cs="Arial"/>
          <w:b/>
          <w:bCs/>
          <w:sz w:val="20"/>
        </w:rPr>
        <w:t>future developments</w:t>
      </w:r>
      <w:r w:rsidR="009D4147" w:rsidRPr="007C3CB4">
        <w:rPr>
          <w:rFonts w:ascii="Arial" w:eastAsia="Calibri" w:hAnsi="Arial" w:cs="Arial"/>
          <w:b/>
          <w:bCs/>
          <w:sz w:val="20"/>
        </w:rPr>
        <w:t xml:space="preserve"> within HRA</w:t>
      </w:r>
      <w:r w:rsidR="00802074" w:rsidRPr="007C3CB4">
        <w:rPr>
          <w:rFonts w:ascii="Arial" w:eastAsia="Calibri" w:hAnsi="Arial" w:cs="Arial"/>
          <w:b/>
          <w:bCs/>
          <w:sz w:val="20"/>
        </w:rPr>
        <w:t xml:space="preserve"> for continuous delivery improvement</w:t>
      </w:r>
      <w:r w:rsidR="001A76EC" w:rsidRPr="007C3CB4">
        <w:rPr>
          <w:rFonts w:ascii="Arial" w:eastAsia="Calibri" w:hAnsi="Arial" w:cs="Arial"/>
          <w:b/>
          <w:bCs/>
          <w:sz w:val="20"/>
        </w:rPr>
        <w:t xml:space="preserve">. Please include </w:t>
      </w:r>
      <w:r w:rsidR="00802074" w:rsidRPr="007C3CB4">
        <w:rPr>
          <w:rFonts w:ascii="Arial" w:eastAsia="Calibri" w:hAnsi="Arial" w:cs="Arial"/>
          <w:b/>
          <w:bCs/>
          <w:sz w:val="20"/>
        </w:rPr>
        <w:t xml:space="preserve">how you determine best value </w:t>
      </w:r>
      <w:r w:rsidR="001A76EC" w:rsidRPr="007C3CB4">
        <w:rPr>
          <w:rFonts w:ascii="Arial" w:eastAsia="Calibri" w:hAnsi="Arial" w:cs="Arial"/>
          <w:b/>
          <w:bCs/>
          <w:sz w:val="20"/>
        </w:rPr>
        <w:t>and could deliver social value for</w:t>
      </w:r>
      <w:r w:rsidR="008A742B" w:rsidRPr="007C3CB4">
        <w:rPr>
          <w:rFonts w:ascii="Arial" w:eastAsia="Calibri" w:hAnsi="Arial" w:cs="Arial"/>
          <w:b/>
          <w:bCs/>
          <w:sz w:val="20"/>
        </w:rPr>
        <w:t xml:space="preserve"> Uttlesford </w:t>
      </w:r>
      <w:r w:rsidR="001A76EC" w:rsidRPr="007C3CB4">
        <w:rPr>
          <w:rFonts w:ascii="Arial" w:eastAsia="Calibri" w:hAnsi="Arial" w:cs="Arial"/>
          <w:b/>
          <w:bCs/>
          <w:sz w:val="20"/>
        </w:rPr>
        <w:t xml:space="preserve">as part of this project </w:t>
      </w:r>
    </w:p>
    <w:p w14:paraId="6B24FFE1" w14:textId="77777777" w:rsidR="008A742B" w:rsidRPr="00E86CE1" w:rsidRDefault="008A742B" w:rsidP="000D57D8">
      <w:pPr>
        <w:rPr>
          <w:rFonts w:ascii="Arial" w:eastAsia="Calibri" w:hAnsi="Arial" w:cs="Arial"/>
          <w:b/>
          <w:color w:val="00B050"/>
          <w:sz w:val="20"/>
        </w:rPr>
      </w:pPr>
    </w:p>
    <w:p w14:paraId="7DADF9B5" w14:textId="77777777" w:rsidR="00CC2263" w:rsidRPr="00E86CE1" w:rsidRDefault="00CC2263" w:rsidP="00CC2263">
      <w:pPr>
        <w:rPr>
          <w:rFonts w:ascii="Arial" w:eastAsia="Calibri" w:hAnsi="Arial" w:cs="Arial"/>
          <w:sz w:val="20"/>
          <w:u w:val="single"/>
        </w:rPr>
      </w:pPr>
      <w:r w:rsidRPr="00E86CE1">
        <w:rPr>
          <w:rFonts w:ascii="Arial" w:eastAsia="Calibri" w:hAnsi="Arial" w:cs="Arial"/>
          <w:sz w:val="20"/>
          <w:u w:val="single"/>
        </w:rPr>
        <w:t>Evaluation criteria</w:t>
      </w:r>
    </w:p>
    <w:p w14:paraId="29751842" w14:textId="09C9CEFD" w:rsidR="00781EF0" w:rsidRPr="005E169B" w:rsidRDefault="00CC2263" w:rsidP="00DB4406">
      <w:pPr>
        <w:rPr>
          <w:rFonts w:ascii="Arial" w:eastAsia="Calibri" w:hAnsi="Arial" w:cs="Arial"/>
          <w:sz w:val="20"/>
        </w:rPr>
      </w:pPr>
      <w:r w:rsidRPr="005E169B">
        <w:rPr>
          <w:rFonts w:ascii="Arial" w:eastAsia="Calibri" w:hAnsi="Arial" w:cs="Arial"/>
          <w:sz w:val="20"/>
        </w:rPr>
        <w:t xml:space="preserve">Pass: </w:t>
      </w:r>
      <w:r w:rsidR="001A76EC" w:rsidRPr="005E169B">
        <w:rPr>
          <w:rFonts w:ascii="Arial" w:eastAsia="Calibri" w:hAnsi="Arial" w:cs="Arial"/>
          <w:sz w:val="20"/>
        </w:rPr>
        <w:t>Demonstrates a robust commitment</w:t>
      </w:r>
      <w:r w:rsidR="00DB4406" w:rsidRPr="005E169B">
        <w:rPr>
          <w:rFonts w:ascii="Arial" w:eastAsia="Calibri" w:hAnsi="Arial" w:cs="Arial"/>
          <w:sz w:val="20"/>
        </w:rPr>
        <w:t xml:space="preserve"> </w:t>
      </w:r>
      <w:r w:rsidR="001A76EC" w:rsidRPr="005E169B">
        <w:rPr>
          <w:rFonts w:ascii="Arial" w:eastAsia="Calibri" w:hAnsi="Arial" w:cs="Arial"/>
          <w:sz w:val="20"/>
        </w:rPr>
        <w:t>approach to keeping abreast of</w:t>
      </w:r>
      <w:r w:rsidR="00DB4406" w:rsidRPr="005E169B">
        <w:rPr>
          <w:rFonts w:ascii="Arial" w:eastAsia="Calibri" w:hAnsi="Arial" w:cs="Arial"/>
          <w:sz w:val="20"/>
        </w:rPr>
        <w:t xml:space="preserve"> future developments within HRA</w:t>
      </w:r>
      <w:r w:rsidR="00147CF5" w:rsidRPr="005E169B">
        <w:rPr>
          <w:rFonts w:ascii="Arial" w:eastAsia="Calibri" w:hAnsi="Arial" w:cs="Arial"/>
          <w:sz w:val="20"/>
        </w:rPr>
        <w:t xml:space="preserve"> </w:t>
      </w:r>
      <w:r w:rsidR="001A76EC" w:rsidRPr="005E169B">
        <w:rPr>
          <w:rFonts w:ascii="Arial" w:eastAsia="Calibri" w:hAnsi="Arial" w:cs="Arial"/>
          <w:sz w:val="20"/>
        </w:rPr>
        <w:t>and</w:t>
      </w:r>
      <w:r w:rsidR="00475EB1" w:rsidRPr="005E169B">
        <w:rPr>
          <w:rFonts w:ascii="Arial" w:eastAsia="Calibri" w:hAnsi="Arial" w:cs="Arial"/>
          <w:sz w:val="20"/>
        </w:rPr>
        <w:t>, working with Uttlesford for better services/delivery and added social value</w:t>
      </w:r>
    </w:p>
    <w:p w14:paraId="62A53B27" w14:textId="30549775" w:rsidR="00945B41" w:rsidRPr="000D57D8" w:rsidRDefault="00DB4406" w:rsidP="00945B41">
      <w:pPr>
        <w:rPr>
          <w:rFonts w:ascii="Arial" w:eastAsia="Calibri" w:hAnsi="Arial" w:cs="Arial"/>
          <w:sz w:val="20"/>
        </w:rPr>
      </w:pPr>
      <w:r w:rsidRPr="005E169B">
        <w:rPr>
          <w:rFonts w:ascii="Arial" w:eastAsia="Calibri" w:hAnsi="Arial" w:cs="Arial"/>
          <w:sz w:val="20"/>
        </w:rPr>
        <w:t>Fail</w:t>
      </w:r>
      <w:r w:rsidR="00945B41" w:rsidRPr="005E169B">
        <w:rPr>
          <w:rFonts w:ascii="Arial" w:eastAsia="Calibri" w:hAnsi="Arial" w:cs="Arial"/>
          <w:sz w:val="20"/>
        </w:rPr>
        <w:t>:</w:t>
      </w:r>
      <w:r w:rsidRPr="005E169B">
        <w:rPr>
          <w:rFonts w:ascii="Arial" w:eastAsia="Calibri" w:hAnsi="Arial" w:cs="Arial"/>
          <w:sz w:val="20"/>
        </w:rPr>
        <w:t xml:space="preserve"> </w:t>
      </w:r>
      <w:r w:rsidR="00945B41" w:rsidRPr="005E169B">
        <w:rPr>
          <w:rFonts w:ascii="Arial" w:eastAsia="Calibri" w:hAnsi="Arial" w:cs="Arial"/>
          <w:sz w:val="20"/>
        </w:rPr>
        <w:t>S</w:t>
      </w:r>
      <w:r w:rsidRPr="005E169B">
        <w:rPr>
          <w:rFonts w:ascii="Arial" w:eastAsia="Calibri" w:hAnsi="Arial" w:cs="Arial"/>
          <w:sz w:val="20"/>
        </w:rPr>
        <w:t xml:space="preserve">ome general detail of </w:t>
      </w:r>
      <w:r w:rsidR="00945B41" w:rsidRPr="005E169B">
        <w:rPr>
          <w:rFonts w:ascii="Arial" w:eastAsia="Calibri" w:hAnsi="Arial" w:cs="Arial"/>
          <w:sz w:val="20"/>
        </w:rPr>
        <w:t>future developments within HRA including benchmarking on prices, working with Uttlesford for better services</w:t>
      </w:r>
      <w:r w:rsidR="00945B41" w:rsidRPr="000D57D8">
        <w:rPr>
          <w:rFonts w:ascii="Arial" w:eastAsia="Calibri" w:hAnsi="Arial" w:cs="Arial"/>
          <w:sz w:val="20"/>
        </w:rPr>
        <w:t>/delivery and the element of added social value</w:t>
      </w:r>
    </w:p>
    <w:p w14:paraId="6F49E204" w14:textId="77777777" w:rsidR="00CC2263" w:rsidRPr="00945B41" w:rsidRDefault="00CC2263" w:rsidP="00CC2263">
      <w:pPr>
        <w:rPr>
          <w:rFonts w:ascii="Arial" w:eastAsia="Calibri" w:hAnsi="Arial" w:cs="Arial"/>
          <w:sz w:val="20"/>
          <w:u w:val="single"/>
        </w:rPr>
      </w:pPr>
      <w:r w:rsidRPr="00945B41">
        <w:rPr>
          <w:rFonts w:ascii="Arial" w:eastAsia="Calibri" w:hAnsi="Arial" w:cs="Arial"/>
          <w:sz w:val="20"/>
          <w:u w:val="single"/>
        </w:rPr>
        <w:t>Page limit</w:t>
      </w:r>
    </w:p>
    <w:p w14:paraId="63726E8E" w14:textId="77777777" w:rsidR="00945B41" w:rsidRPr="00945B41" w:rsidRDefault="00945B41" w:rsidP="00945B41">
      <w:pPr>
        <w:rPr>
          <w:rFonts w:ascii="Arial" w:eastAsia="Times New Roman" w:hAnsi="Arial" w:cs="Arial"/>
          <w:sz w:val="20"/>
          <w:lang w:eastAsia="en-GB"/>
        </w:rPr>
      </w:pPr>
      <w:r w:rsidRPr="00945B41">
        <w:rPr>
          <w:rFonts w:ascii="Arial" w:eastAsia="Times New Roman" w:hAnsi="Arial" w:cs="Arial"/>
          <w:sz w:val="20"/>
          <w:lang w:eastAsia="en-GB"/>
        </w:rPr>
        <w:t>Your response should not exceed 300 words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CC2263" w:rsidRPr="00E86CE1" w14:paraId="472836DE" w14:textId="77777777" w:rsidTr="002F0514">
        <w:trPr>
          <w:trHeight w:val="954"/>
        </w:trPr>
        <w:tc>
          <w:tcPr>
            <w:tcW w:w="8884" w:type="dxa"/>
            <w:tcBorders>
              <w:top w:val="single" w:sz="4" w:space="0" w:color="auto"/>
              <w:left w:val="single" w:sz="4" w:space="0" w:color="auto"/>
              <w:bottom w:val="single" w:sz="4" w:space="0" w:color="auto"/>
              <w:right w:val="single" w:sz="4" w:space="0" w:color="auto"/>
            </w:tcBorders>
            <w:shd w:val="clear" w:color="auto" w:fill="auto"/>
          </w:tcPr>
          <w:p w14:paraId="7DEB4E4F" w14:textId="77777777" w:rsidR="00CC2263" w:rsidRPr="00E86CE1" w:rsidRDefault="00CC2263" w:rsidP="002F0514">
            <w:pPr>
              <w:rPr>
                <w:rFonts w:ascii="Arial" w:eastAsia="Calibri" w:hAnsi="Arial" w:cs="Arial"/>
                <w:b/>
                <w:color w:val="FF0000"/>
                <w:sz w:val="20"/>
                <w:u w:val="single"/>
              </w:rPr>
            </w:pPr>
          </w:p>
        </w:tc>
      </w:tr>
    </w:tbl>
    <w:p w14:paraId="6CCDC5ED" w14:textId="77777777" w:rsidR="00CC2263" w:rsidRPr="00720282" w:rsidRDefault="00CC2263" w:rsidP="00CC2263">
      <w:pPr>
        <w:rPr>
          <w:rFonts w:ascii="Arial" w:eastAsia="Calibri" w:hAnsi="Arial" w:cs="Arial"/>
          <w:color w:val="00B050"/>
          <w:sz w:val="20"/>
        </w:rPr>
      </w:pPr>
    </w:p>
    <w:p w14:paraId="22B8B7D9" w14:textId="77777777" w:rsidR="00CC2263" w:rsidRPr="0013469C" w:rsidRDefault="00CC2263" w:rsidP="00CC2263">
      <w:pPr>
        <w:ind w:left="360"/>
        <w:rPr>
          <w:rFonts w:ascii="Arial" w:eastAsia="Calibri" w:hAnsi="Arial" w:cs="Arial"/>
          <w:b/>
          <w:sz w:val="20"/>
          <w:u w:val="single"/>
        </w:rPr>
      </w:pPr>
      <w:r w:rsidRPr="0013469C">
        <w:rPr>
          <w:rFonts w:ascii="Arial" w:eastAsia="Calibri" w:hAnsi="Arial" w:cs="Arial"/>
          <w:b/>
          <w:sz w:val="20"/>
          <w:u w:val="single"/>
        </w:rPr>
        <w:t>Evaluation criteria</w:t>
      </w:r>
    </w:p>
    <w:p w14:paraId="2371C5F8" w14:textId="77777777" w:rsidR="00CC2263" w:rsidRPr="0013469C" w:rsidRDefault="00CC2263" w:rsidP="00CC2263">
      <w:pPr>
        <w:ind w:left="360"/>
        <w:rPr>
          <w:rFonts w:ascii="Arial" w:eastAsia="Calibri" w:hAnsi="Arial" w:cs="Arial"/>
          <w:sz w:val="20"/>
          <w:u w:val="single"/>
        </w:rPr>
      </w:pPr>
    </w:p>
    <w:p w14:paraId="5EC46F2B" w14:textId="77777777" w:rsidR="00CC2263" w:rsidRPr="0013469C" w:rsidRDefault="00CC2263" w:rsidP="00CC2263">
      <w:pPr>
        <w:ind w:left="360"/>
        <w:rPr>
          <w:rFonts w:ascii="Arial" w:eastAsia="Calibri" w:hAnsi="Arial" w:cs="Arial"/>
          <w:sz w:val="20"/>
          <w:u w:val="single"/>
        </w:rPr>
      </w:pPr>
      <w:r w:rsidRPr="0013469C">
        <w:rPr>
          <w:rFonts w:ascii="Arial" w:eastAsia="Calibri" w:hAnsi="Arial" w:cs="Arial"/>
          <w:sz w:val="20"/>
          <w:u w:val="single"/>
        </w:rPr>
        <w:t xml:space="preserve">The above questions will have specific reasons on what determines a Pass or Fail on each of the questions set out. </w:t>
      </w:r>
    </w:p>
    <w:p w14:paraId="30E9A7AD" w14:textId="77777777" w:rsidR="00CC2263" w:rsidRPr="0013469C" w:rsidRDefault="00CC2263" w:rsidP="00CC2263">
      <w:pPr>
        <w:ind w:left="360"/>
        <w:rPr>
          <w:rFonts w:ascii="Arial" w:eastAsia="Calibri" w:hAnsi="Arial" w:cs="Arial"/>
          <w:sz w:val="20"/>
          <w:highlight w:val="yellow"/>
          <w:u w:val="single"/>
        </w:rPr>
      </w:pPr>
    </w:p>
    <w:p w14:paraId="0ED276A3" w14:textId="77777777" w:rsidR="00CC2263" w:rsidRPr="0013469C" w:rsidRDefault="00CC2263" w:rsidP="00CC2263">
      <w:pPr>
        <w:ind w:left="360"/>
        <w:rPr>
          <w:rFonts w:ascii="Arial" w:eastAsia="Calibri" w:hAnsi="Arial" w:cs="Arial"/>
          <w:sz w:val="20"/>
          <w:u w:val="single"/>
        </w:rPr>
      </w:pPr>
      <w:r w:rsidRPr="0013469C">
        <w:rPr>
          <w:rFonts w:ascii="Arial" w:eastAsia="Calibri" w:hAnsi="Arial" w:cs="Arial"/>
          <w:sz w:val="20"/>
          <w:u w:val="single"/>
        </w:rPr>
        <w:t>Questions from point 5 onwards are determined by a variety of required answers and failure to evidence compliance to each section will result in a fail. Evaluation criteria has been added to each individual question.</w:t>
      </w:r>
    </w:p>
    <w:p w14:paraId="3B1DF613" w14:textId="77777777" w:rsidR="00CC2263" w:rsidRPr="0013469C" w:rsidRDefault="00CC2263" w:rsidP="00CC2263">
      <w:pPr>
        <w:ind w:left="360"/>
        <w:rPr>
          <w:rFonts w:ascii="Arial" w:eastAsia="Calibri" w:hAnsi="Arial" w:cs="Arial"/>
          <w:sz w:val="20"/>
          <w:u w:val="single"/>
        </w:rPr>
      </w:pPr>
    </w:p>
    <w:p w14:paraId="07760CD9" w14:textId="17B16925" w:rsidR="00CC2263" w:rsidRPr="0013469C" w:rsidRDefault="00CC2263" w:rsidP="00CC2263">
      <w:pPr>
        <w:ind w:left="360"/>
        <w:rPr>
          <w:rFonts w:ascii="Arial" w:eastAsia="Calibri" w:hAnsi="Arial" w:cs="Arial"/>
          <w:sz w:val="20"/>
          <w:u w:val="single"/>
        </w:rPr>
      </w:pPr>
      <w:r w:rsidRPr="0013469C">
        <w:rPr>
          <w:rFonts w:ascii="Arial" w:eastAsia="Calibri" w:hAnsi="Arial" w:cs="Arial"/>
          <w:sz w:val="20"/>
          <w:u w:val="single"/>
        </w:rPr>
        <w:t xml:space="preserve"> At any time you are unsure about any question please contact the </w:t>
      </w:r>
      <w:r w:rsidR="00D3624C" w:rsidRPr="0013469C">
        <w:rPr>
          <w:rFonts w:ascii="Arial" w:eastAsia="Calibri" w:hAnsi="Arial" w:cs="Arial"/>
          <w:sz w:val="20"/>
          <w:u w:val="single"/>
        </w:rPr>
        <w:t>Uttlesford</w:t>
      </w:r>
      <w:r w:rsidRPr="0013469C">
        <w:rPr>
          <w:rFonts w:ascii="Arial" w:eastAsia="Calibri" w:hAnsi="Arial" w:cs="Arial"/>
          <w:sz w:val="20"/>
          <w:u w:val="single"/>
        </w:rPr>
        <w:t xml:space="preserve"> email address that is stated at the start of this document. </w:t>
      </w:r>
    </w:p>
    <w:p w14:paraId="56D7A16B" w14:textId="47641FC6" w:rsidR="00CC2263" w:rsidRDefault="00CC2263" w:rsidP="00CC2263">
      <w:pPr>
        <w:ind w:left="360"/>
        <w:rPr>
          <w:rFonts w:ascii="Arial" w:eastAsia="Calibri" w:hAnsi="Arial" w:cs="Arial"/>
          <w:sz w:val="20"/>
          <w:u w:val="single"/>
        </w:rPr>
      </w:pPr>
    </w:p>
    <w:p w14:paraId="6723CA0A" w14:textId="77777777" w:rsidR="00945B41" w:rsidRPr="0013469C" w:rsidRDefault="00945B41" w:rsidP="00CC2263">
      <w:pPr>
        <w:ind w:left="360"/>
        <w:rPr>
          <w:rFonts w:ascii="Arial" w:eastAsia="Calibri" w:hAnsi="Arial" w:cs="Arial"/>
          <w:sz w:val="20"/>
          <w:u w:val="single"/>
        </w:rPr>
      </w:pPr>
    </w:p>
    <w:p w14:paraId="41A9B4C4" w14:textId="1B10E226" w:rsidR="00CC2263" w:rsidRPr="003D3EB5" w:rsidRDefault="00945B41" w:rsidP="007C3CB4">
      <w:pPr>
        <w:numPr>
          <w:ilvl w:val="0"/>
          <w:numId w:val="31"/>
        </w:numPr>
        <w:spacing w:after="200" w:line="276" w:lineRule="auto"/>
        <w:ind w:hanging="786"/>
        <w:contextualSpacing/>
        <w:rPr>
          <w:rFonts w:ascii="Arial" w:eastAsia="Calibri" w:hAnsi="Arial" w:cs="Arial"/>
          <w:b/>
          <w:sz w:val="20"/>
          <w:u w:val="single"/>
        </w:rPr>
      </w:pPr>
      <w:r w:rsidRPr="003D3EB5">
        <w:rPr>
          <w:rFonts w:ascii="Arial" w:eastAsia="Calibri" w:hAnsi="Arial" w:cs="Arial"/>
          <w:b/>
          <w:sz w:val="20"/>
          <w:u w:val="single"/>
        </w:rPr>
        <w:t>I</w:t>
      </w:r>
      <w:r w:rsidR="00CC2263" w:rsidRPr="003D3EB5">
        <w:rPr>
          <w:rFonts w:ascii="Arial" w:eastAsia="Calibri" w:hAnsi="Arial" w:cs="Arial"/>
          <w:b/>
          <w:sz w:val="20"/>
          <w:u w:val="single"/>
        </w:rPr>
        <w:t>nsurance</w:t>
      </w:r>
    </w:p>
    <w:p w14:paraId="645365C4" w14:textId="77777777" w:rsidR="00CC2263" w:rsidRPr="003D3EB5" w:rsidRDefault="00CC2263" w:rsidP="00CC2263">
      <w:pPr>
        <w:rPr>
          <w:rFonts w:ascii="Arial" w:eastAsia="Calibri" w:hAnsi="Arial" w:cs="Arial"/>
          <w:sz w:val="20"/>
        </w:rPr>
      </w:pPr>
    </w:p>
    <w:p w14:paraId="6E7402C4" w14:textId="77777777" w:rsidR="00CC2263" w:rsidRPr="003D3EB5" w:rsidRDefault="00CC2263" w:rsidP="00CC2263">
      <w:pPr>
        <w:rPr>
          <w:rFonts w:ascii="Arial" w:eastAsia="Calibri" w:hAnsi="Arial" w:cs="Arial"/>
          <w:sz w:val="20"/>
        </w:rPr>
      </w:pPr>
      <w:r w:rsidRPr="003D3EB5">
        <w:rPr>
          <w:rFonts w:ascii="Arial" w:eastAsia="Calibri" w:hAnsi="Arial" w:cs="Arial"/>
          <w:sz w:val="20"/>
        </w:rPr>
        <w:t xml:space="preserve">Please confirm you hold the required insurance levels below by marking with an ‘X’ if you have the insurance or are willing to obtain prior to the contract start date. </w:t>
      </w:r>
    </w:p>
    <w:p w14:paraId="739B0EFD" w14:textId="77777777" w:rsidR="00CC2263" w:rsidRPr="003D3EB5" w:rsidRDefault="00CC2263" w:rsidP="00CC2263">
      <w:pPr>
        <w:rPr>
          <w:rFonts w:ascii="Arial" w:eastAsia="Calibri" w:hAnsi="Arial" w:cs="Arial"/>
          <w:sz w:val="20"/>
        </w:rPr>
      </w:pPr>
    </w:p>
    <w:p w14:paraId="1E9AEE6F" w14:textId="77777777" w:rsidR="00CC2263" w:rsidRPr="003D3EB5" w:rsidRDefault="00CC2263" w:rsidP="00CC2263">
      <w:pPr>
        <w:rPr>
          <w:rFonts w:ascii="Arial" w:eastAsia="Calibri" w:hAnsi="Arial" w:cs="Arial"/>
          <w:sz w:val="20"/>
        </w:rPr>
      </w:pPr>
      <w:r w:rsidRPr="003D3EB5">
        <w:rPr>
          <w:rFonts w:ascii="Arial" w:eastAsia="Calibri" w:hAnsi="Arial" w:cs="Arial"/>
          <w:sz w:val="20"/>
        </w:rPr>
        <w:t xml:space="preserve">You will be required to provide copies of your insurance policies prior to contract start. If the policies are already in place, please submit copies of these with your RFQ submission. </w:t>
      </w:r>
    </w:p>
    <w:p w14:paraId="38B9C8CE" w14:textId="77777777" w:rsidR="00CC2263" w:rsidRPr="003D3EB5" w:rsidRDefault="00CC2263" w:rsidP="00CC2263">
      <w:pPr>
        <w:rPr>
          <w:rFonts w:ascii="Arial" w:eastAsia="Calibri" w:hAnsi="Arial" w:cs="Arial"/>
          <w:sz w:val="20"/>
        </w:rPr>
      </w:pPr>
    </w:p>
    <w:p w14:paraId="4A594E51" w14:textId="77777777" w:rsidR="00CC2263" w:rsidRPr="003D3EB5" w:rsidRDefault="00CC2263" w:rsidP="00CC2263">
      <w:pPr>
        <w:rPr>
          <w:rFonts w:ascii="Arial" w:eastAsia="Calibri" w:hAnsi="Arial" w:cs="Arial"/>
          <w:sz w:val="20"/>
        </w:rPr>
      </w:pPr>
      <w:r w:rsidRPr="003D3EB5">
        <w:rPr>
          <w:rFonts w:ascii="Arial" w:eastAsia="Calibri" w:hAnsi="Arial" w:cs="Arial"/>
          <w:b/>
          <w:sz w:val="20"/>
        </w:rPr>
        <w:t>Evaluation Criteria:</w:t>
      </w:r>
    </w:p>
    <w:p w14:paraId="5F1E5E34" w14:textId="77777777" w:rsidR="00CC2263" w:rsidRPr="003D3EB5" w:rsidRDefault="00CC2263" w:rsidP="00CC2263">
      <w:pPr>
        <w:rPr>
          <w:rFonts w:ascii="Arial" w:eastAsia="Calibri" w:hAnsi="Arial" w:cs="Arial"/>
          <w:sz w:val="20"/>
        </w:rPr>
      </w:pPr>
      <w:r w:rsidRPr="003D3EB5">
        <w:rPr>
          <w:rFonts w:ascii="Arial" w:eastAsia="Calibri" w:hAnsi="Arial" w:cs="Arial"/>
          <w:sz w:val="20"/>
        </w:rPr>
        <w:t>This question will be evaluated on a Pass/fail basis. If you cannot answer ‘Yes or willing to obtain’, your quotation may not be accepted. ‘Yes, or willing to obtain’ along with details or a copy of the certificate is provided is a pass, and ‘No’ is a fail.</w:t>
      </w:r>
    </w:p>
    <w:p w14:paraId="2B10D67F" w14:textId="77777777" w:rsidR="00CC2263" w:rsidRPr="003D3EB5" w:rsidRDefault="00CC2263" w:rsidP="00CC2263">
      <w:pPr>
        <w:rPr>
          <w:rFonts w:ascii="Arial" w:eastAsia="Calibri" w:hAnsi="Arial" w:cs="Arial"/>
          <w:sz w:val="20"/>
        </w:rPr>
      </w:pPr>
      <w:r w:rsidRPr="003D3EB5">
        <w:rPr>
          <w:rFonts w:ascii="Arial" w:eastAsia="Calibri" w:hAnsi="Arial" w:cs="Arial"/>
          <w:sz w:val="20"/>
        </w:rPr>
        <w:t xml:space="preserve">  </w:t>
      </w: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355"/>
        <w:gridCol w:w="3206"/>
        <w:gridCol w:w="774"/>
      </w:tblGrid>
      <w:tr w:rsidR="00CC2263" w:rsidRPr="003D3EB5" w14:paraId="3D9A0070" w14:textId="77777777" w:rsidTr="002F0514">
        <w:trPr>
          <w:trHeight w:val="351"/>
        </w:trPr>
        <w:tc>
          <w:tcPr>
            <w:tcW w:w="902" w:type="dxa"/>
            <w:vMerge w:val="restart"/>
            <w:shd w:val="clear" w:color="auto" w:fill="auto"/>
          </w:tcPr>
          <w:p w14:paraId="4001854D"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b/>
                <w:sz w:val="20"/>
              </w:rPr>
              <w:t>5.1</w:t>
            </w:r>
          </w:p>
        </w:tc>
        <w:tc>
          <w:tcPr>
            <w:tcW w:w="4355" w:type="dxa"/>
            <w:vMerge w:val="restart"/>
            <w:shd w:val="clear" w:color="auto" w:fill="auto"/>
          </w:tcPr>
          <w:p w14:paraId="1563B989" w14:textId="77777777" w:rsidR="00CC2263" w:rsidRPr="003D3EB5" w:rsidRDefault="00CC2263" w:rsidP="002F0514">
            <w:pPr>
              <w:contextualSpacing/>
              <w:rPr>
                <w:rFonts w:ascii="Arial" w:eastAsia="Calibri" w:hAnsi="Arial" w:cs="Arial"/>
                <w:sz w:val="20"/>
              </w:rPr>
            </w:pPr>
            <w:r w:rsidRPr="003D3EB5">
              <w:rPr>
                <w:rFonts w:ascii="Arial" w:eastAsia="Calibri" w:hAnsi="Arial" w:cs="Arial"/>
                <w:b/>
                <w:sz w:val="20"/>
              </w:rPr>
              <w:t>Employers Liability Insurance</w:t>
            </w:r>
            <w:r w:rsidRPr="003D3EB5">
              <w:rPr>
                <w:rFonts w:ascii="Arial" w:eastAsia="Calibri" w:hAnsi="Arial" w:cs="Arial"/>
                <w:sz w:val="20"/>
              </w:rPr>
              <w:t xml:space="preserve"> to a value of </w:t>
            </w:r>
            <w:r w:rsidRPr="003D3EB5">
              <w:rPr>
                <w:rFonts w:ascii="Arial" w:eastAsia="Calibri" w:hAnsi="Arial" w:cs="Arial"/>
                <w:b/>
                <w:sz w:val="20"/>
              </w:rPr>
              <w:t>£5M</w:t>
            </w:r>
          </w:p>
        </w:tc>
        <w:tc>
          <w:tcPr>
            <w:tcW w:w="3206" w:type="dxa"/>
            <w:shd w:val="clear" w:color="auto" w:fill="auto"/>
            <w:vAlign w:val="center"/>
          </w:tcPr>
          <w:p w14:paraId="2DD17917"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sz w:val="20"/>
              </w:rPr>
              <w:t>Yes, or willing to obtain</w:t>
            </w:r>
          </w:p>
        </w:tc>
        <w:tc>
          <w:tcPr>
            <w:tcW w:w="774" w:type="dxa"/>
            <w:shd w:val="clear" w:color="auto" w:fill="auto"/>
          </w:tcPr>
          <w:p w14:paraId="581F234C" w14:textId="77777777" w:rsidR="00CC2263" w:rsidRPr="003D3EB5" w:rsidRDefault="00CC2263" w:rsidP="002F0514">
            <w:pPr>
              <w:contextualSpacing/>
              <w:rPr>
                <w:rFonts w:ascii="Arial" w:eastAsia="Calibri" w:hAnsi="Arial" w:cs="Arial"/>
                <w:b/>
                <w:sz w:val="20"/>
              </w:rPr>
            </w:pPr>
          </w:p>
        </w:tc>
      </w:tr>
      <w:tr w:rsidR="00CC2263" w:rsidRPr="003D3EB5" w14:paraId="0D7B8881" w14:textId="77777777" w:rsidTr="002F0514">
        <w:trPr>
          <w:trHeight w:val="351"/>
        </w:trPr>
        <w:tc>
          <w:tcPr>
            <w:tcW w:w="902" w:type="dxa"/>
            <w:vMerge/>
            <w:shd w:val="clear" w:color="auto" w:fill="auto"/>
          </w:tcPr>
          <w:p w14:paraId="580F9CC2" w14:textId="77777777" w:rsidR="00CC2263" w:rsidRPr="003D3EB5" w:rsidRDefault="00CC2263" w:rsidP="002F0514">
            <w:pPr>
              <w:contextualSpacing/>
              <w:rPr>
                <w:rFonts w:ascii="Arial" w:eastAsia="Calibri" w:hAnsi="Arial" w:cs="Arial"/>
                <w:b/>
                <w:sz w:val="20"/>
              </w:rPr>
            </w:pPr>
          </w:p>
        </w:tc>
        <w:tc>
          <w:tcPr>
            <w:tcW w:w="4355" w:type="dxa"/>
            <w:vMerge/>
            <w:shd w:val="clear" w:color="auto" w:fill="auto"/>
          </w:tcPr>
          <w:p w14:paraId="69FD90AC" w14:textId="77777777" w:rsidR="00CC2263" w:rsidRPr="003D3EB5" w:rsidRDefault="00CC2263" w:rsidP="002F0514">
            <w:pPr>
              <w:contextualSpacing/>
              <w:rPr>
                <w:rFonts w:ascii="Arial" w:eastAsia="Calibri" w:hAnsi="Arial" w:cs="Arial"/>
                <w:b/>
                <w:sz w:val="20"/>
              </w:rPr>
            </w:pPr>
          </w:p>
        </w:tc>
        <w:tc>
          <w:tcPr>
            <w:tcW w:w="3206" w:type="dxa"/>
            <w:shd w:val="clear" w:color="auto" w:fill="auto"/>
            <w:vAlign w:val="center"/>
          </w:tcPr>
          <w:p w14:paraId="3FA3FA4A" w14:textId="77777777" w:rsidR="00CC2263" w:rsidRPr="003D3EB5" w:rsidRDefault="00CC2263" w:rsidP="002F0514">
            <w:pPr>
              <w:contextualSpacing/>
              <w:rPr>
                <w:rFonts w:ascii="Arial" w:eastAsia="Calibri" w:hAnsi="Arial" w:cs="Arial"/>
                <w:sz w:val="20"/>
              </w:rPr>
            </w:pPr>
            <w:r w:rsidRPr="003D3EB5">
              <w:rPr>
                <w:rFonts w:ascii="Arial" w:eastAsia="Calibri" w:hAnsi="Arial" w:cs="Arial"/>
                <w:sz w:val="20"/>
              </w:rPr>
              <w:t>No</w:t>
            </w:r>
          </w:p>
        </w:tc>
        <w:tc>
          <w:tcPr>
            <w:tcW w:w="774" w:type="dxa"/>
            <w:shd w:val="clear" w:color="auto" w:fill="auto"/>
          </w:tcPr>
          <w:p w14:paraId="10C5C0A1" w14:textId="77777777" w:rsidR="00CC2263" w:rsidRPr="003D3EB5" w:rsidRDefault="00CC2263" w:rsidP="002F0514">
            <w:pPr>
              <w:contextualSpacing/>
              <w:rPr>
                <w:rFonts w:ascii="Arial" w:eastAsia="Calibri" w:hAnsi="Arial" w:cs="Arial"/>
                <w:b/>
                <w:sz w:val="20"/>
              </w:rPr>
            </w:pPr>
          </w:p>
        </w:tc>
      </w:tr>
      <w:tr w:rsidR="00CC2263" w:rsidRPr="003D3EB5" w14:paraId="1D3437DC" w14:textId="77777777" w:rsidTr="002F0514">
        <w:trPr>
          <w:trHeight w:val="351"/>
        </w:trPr>
        <w:tc>
          <w:tcPr>
            <w:tcW w:w="902" w:type="dxa"/>
            <w:vMerge w:val="restart"/>
            <w:shd w:val="clear" w:color="auto" w:fill="auto"/>
          </w:tcPr>
          <w:p w14:paraId="57307030"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b/>
                <w:sz w:val="20"/>
              </w:rPr>
              <w:t>5.2</w:t>
            </w:r>
          </w:p>
        </w:tc>
        <w:tc>
          <w:tcPr>
            <w:tcW w:w="4355" w:type="dxa"/>
            <w:vMerge w:val="restart"/>
            <w:shd w:val="clear" w:color="auto" w:fill="auto"/>
          </w:tcPr>
          <w:p w14:paraId="784CCB88" w14:textId="77777777" w:rsidR="00CC2263" w:rsidRPr="003D3EB5" w:rsidRDefault="00CC2263" w:rsidP="002F0514">
            <w:pPr>
              <w:contextualSpacing/>
              <w:rPr>
                <w:rFonts w:ascii="Arial" w:eastAsia="Calibri" w:hAnsi="Arial" w:cs="Arial"/>
                <w:sz w:val="20"/>
              </w:rPr>
            </w:pPr>
            <w:r w:rsidRPr="003D3EB5">
              <w:rPr>
                <w:rFonts w:ascii="Arial" w:eastAsia="Calibri" w:hAnsi="Arial" w:cs="Arial"/>
                <w:b/>
                <w:sz w:val="20"/>
              </w:rPr>
              <w:t xml:space="preserve">Public Liability Insurance </w:t>
            </w:r>
            <w:r w:rsidRPr="003D3EB5">
              <w:rPr>
                <w:rFonts w:ascii="Arial" w:eastAsia="Calibri" w:hAnsi="Arial" w:cs="Arial"/>
                <w:sz w:val="20"/>
              </w:rPr>
              <w:t xml:space="preserve">to a value of </w:t>
            </w:r>
            <w:r w:rsidRPr="003D3EB5">
              <w:rPr>
                <w:rFonts w:ascii="Arial" w:eastAsia="Calibri" w:hAnsi="Arial" w:cs="Arial"/>
                <w:b/>
                <w:sz w:val="20"/>
              </w:rPr>
              <w:t>£5M</w:t>
            </w:r>
          </w:p>
        </w:tc>
        <w:tc>
          <w:tcPr>
            <w:tcW w:w="3206" w:type="dxa"/>
            <w:shd w:val="clear" w:color="auto" w:fill="auto"/>
            <w:vAlign w:val="center"/>
          </w:tcPr>
          <w:p w14:paraId="35292867"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sz w:val="20"/>
              </w:rPr>
              <w:t>Yes, or willing to obtain</w:t>
            </w:r>
          </w:p>
        </w:tc>
        <w:tc>
          <w:tcPr>
            <w:tcW w:w="774" w:type="dxa"/>
            <w:shd w:val="clear" w:color="auto" w:fill="auto"/>
          </w:tcPr>
          <w:p w14:paraId="06FFC4F9" w14:textId="77777777" w:rsidR="00CC2263" w:rsidRPr="003D3EB5" w:rsidRDefault="00CC2263" w:rsidP="002F0514">
            <w:pPr>
              <w:contextualSpacing/>
              <w:rPr>
                <w:rFonts w:ascii="Arial" w:eastAsia="Calibri" w:hAnsi="Arial" w:cs="Arial"/>
                <w:b/>
                <w:sz w:val="20"/>
              </w:rPr>
            </w:pPr>
          </w:p>
        </w:tc>
      </w:tr>
      <w:tr w:rsidR="00CC2263" w:rsidRPr="003D3EB5" w14:paraId="2AD2FE83" w14:textId="77777777" w:rsidTr="002F0514">
        <w:trPr>
          <w:trHeight w:val="367"/>
        </w:trPr>
        <w:tc>
          <w:tcPr>
            <w:tcW w:w="902" w:type="dxa"/>
            <w:vMerge/>
            <w:shd w:val="clear" w:color="auto" w:fill="auto"/>
          </w:tcPr>
          <w:p w14:paraId="774FBD9F" w14:textId="77777777" w:rsidR="00CC2263" w:rsidRPr="003D3EB5" w:rsidRDefault="00CC2263" w:rsidP="002F0514">
            <w:pPr>
              <w:contextualSpacing/>
              <w:rPr>
                <w:rFonts w:ascii="Arial" w:eastAsia="Calibri" w:hAnsi="Arial" w:cs="Arial"/>
                <w:b/>
                <w:sz w:val="20"/>
              </w:rPr>
            </w:pPr>
          </w:p>
        </w:tc>
        <w:tc>
          <w:tcPr>
            <w:tcW w:w="4355" w:type="dxa"/>
            <w:vMerge/>
            <w:shd w:val="clear" w:color="auto" w:fill="auto"/>
          </w:tcPr>
          <w:p w14:paraId="492A80A3" w14:textId="77777777" w:rsidR="00CC2263" w:rsidRPr="003D3EB5" w:rsidRDefault="00CC2263" w:rsidP="002F0514">
            <w:pPr>
              <w:contextualSpacing/>
              <w:rPr>
                <w:rFonts w:ascii="Arial" w:eastAsia="Calibri" w:hAnsi="Arial" w:cs="Arial"/>
                <w:b/>
                <w:sz w:val="20"/>
              </w:rPr>
            </w:pPr>
          </w:p>
        </w:tc>
        <w:tc>
          <w:tcPr>
            <w:tcW w:w="3206" w:type="dxa"/>
            <w:shd w:val="clear" w:color="auto" w:fill="auto"/>
            <w:vAlign w:val="center"/>
          </w:tcPr>
          <w:p w14:paraId="7E95BB10" w14:textId="77777777" w:rsidR="00CC2263" w:rsidRPr="003D3EB5" w:rsidRDefault="00CC2263" w:rsidP="002F0514">
            <w:pPr>
              <w:contextualSpacing/>
              <w:rPr>
                <w:rFonts w:ascii="Arial" w:eastAsia="Calibri" w:hAnsi="Arial" w:cs="Arial"/>
                <w:sz w:val="20"/>
              </w:rPr>
            </w:pPr>
            <w:r w:rsidRPr="003D3EB5">
              <w:rPr>
                <w:rFonts w:ascii="Arial" w:eastAsia="Calibri" w:hAnsi="Arial" w:cs="Arial"/>
                <w:sz w:val="20"/>
              </w:rPr>
              <w:t>No</w:t>
            </w:r>
          </w:p>
        </w:tc>
        <w:tc>
          <w:tcPr>
            <w:tcW w:w="774" w:type="dxa"/>
            <w:shd w:val="clear" w:color="auto" w:fill="auto"/>
          </w:tcPr>
          <w:p w14:paraId="51364A73" w14:textId="77777777" w:rsidR="00CC2263" w:rsidRPr="003D3EB5" w:rsidRDefault="00CC2263" w:rsidP="002F0514">
            <w:pPr>
              <w:contextualSpacing/>
              <w:rPr>
                <w:rFonts w:ascii="Arial" w:eastAsia="Calibri" w:hAnsi="Arial" w:cs="Arial"/>
                <w:b/>
                <w:sz w:val="20"/>
              </w:rPr>
            </w:pPr>
          </w:p>
        </w:tc>
      </w:tr>
      <w:tr w:rsidR="00CC2263" w:rsidRPr="003D3EB5" w14:paraId="4EEDAF90" w14:textId="77777777" w:rsidTr="002F0514">
        <w:trPr>
          <w:trHeight w:val="351"/>
        </w:trPr>
        <w:tc>
          <w:tcPr>
            <w:tcW w:w="902" w:type="dxa"/>
            <w:vMerge w:val="restart"/>
            <w:shd w:val="clear" w:color="auto" w:fill="auto"/>
          </w:tcPr>
          <w:p w14:paraId="7B7AAE2B"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b/>
                <w:sz w:val="20"/>
              </w:rPr>
              <w:t>5.3</w:t>
            </w:r>
          </w:p>
        </w:tc>
        <w:tc>
          <w:tcPr>
            <w:tcW w:w="4355" w:type="dxa"/>
            <w:vMerge w:val="restart"/>
            <w:shd w:val="clear" w:color="auto" w:fill="auto"/>
          </w:tcPr>
          <w:p w14:paraId="2C78ABDF" w14:textId="77777777" w:rsidR="00CC2263" w:rsidRPr="003D3EB5" w:rsidRDefault="00CC2263" w:rsidP="002F0514">
            <w:pPr>
              <w:contextualSpacing/>
              <w:rPr>
                <w:rFonts w:ascii="Arial" w:eastAsia="Calibri" w:hAnsi="Arial" w:cs="Arial"/>
                <w:sz w:val="20"/>
              </w:rPr>
            </w:pPr>
            <w:r w:rsidRPr="003D3EB5">
              <w:rPr>
                <w:rFonts w:ascii="Arial" w:eastAsia="Calibri" w:hAnsi="Arial" w:cs="Arial"/>
                <w:b/>
                <w:sz w:val="20"/>
              </w:rPr>
              <w:t xml:space="preserve">Professional Indemnity Insurance </w:t>
            </w:r>
            <w:r w:rsidRPr="003D3EB5">
              <w:rPr>
                <w:rFonts w:ascii="Arial" w:eastAsia="Calibri" w:hAnsi="Arial" w:cs="Arial"/>
                <w:sz w:val="20"/>
              </w:rPr>
              <w:t xml:space="preserve">to a value of </w:t>
            </w:r>
            <w:r w:rsidRPr="003D3EB5">
              <w:rPr>
                <w:rFonts w:ascii="Arial" w:eastAsia="Calibri" w:hAnsi="Arial" w:cs="Arial"/>
                <w:b/>
                <w:sz w:val="20"/>
              </w:rPr>
              <w:t>£500,000</w:t>
            </w:r>
          </w:p>
        </w:tc>
        <w:tc>
          <w:tcPr>
            <w:tcW w:w="3206" w:type="dxa"/>
            <w:shd w:val="clear" w:color="auto" w:fill="auto"/>
            <w:vAlign w:val="center"/>
          </w:tcPr>
          <w:p w14:paraId="2C66546B" w14:textId="77777777" w:rsidR="00CC2263" w:rsidRPr="003D3EB5" w:rsidRDefault="00CC2263" w:rsidP="002F0514">
            <w:pPr>
              <w:contextualSpacing/>
              <w:rPr>
                <w:rFonts w:ascii="Arial" w:eastAsia="Calibri" w:hAnsi="Arial" w:cs="Arial"/>
                <w:b/>
                <w:sz w:val="20"/>
              </w:rPr>
            </w:pPr>
            <w:r w:rsidRPr="003D3EB5">
              <w:rPr>
                <w:rFonts w:ascii="Arial" w:eastAsia="Calibri" w:hAnsi="Arial" w:cs="Arial"/>
                <w:sz w:val="20"/>
              </w:rPr>
              <w:t>Yes, or willing to obtain</w:t>
            </w:r>
          </w:p>
        </w:tc>
        <w:tc>
          <w:tcPr>
            <w:tcW w:w="774" w:type="dxa"/>
            <w:shd w:val="clear" w:color="auto" w:fill="auto"/>
          </w:tcPr>
          <w:p w14:paraId="6CC14E82" w14:textId="77777777" w:rsidR="00CC2263" w:rsidRPr="003D3EB5" w:rsidRDefault="00CC2263" w:rsidP="002F0514">
            <w:pPr>
              <w:contextualSpacing/>
              <w:rPr>
                <w:rFonts w:ascii="Arial" w:eastAsia="Calibri" w:hAnsi="Arial" w:cs="Arial"/>
                <w:b/>
                <w:sz w:val="20"/>
              </w:rPr>
            </w:pPr>
          </w:p>
        </w:tc>
      </w:tr>
      <w:tr w:rsidR="00CC2263" w:rsidRPr="0013469C" w14:paraId="0E2A5580" w14:textId="77777777" w:rsidTr="002F0514">
        <w:trPr>
          <w:trHeight w:val="351"/>
        </w:trPr>
        <w:tc>
          <w:tcPr>
            <w:tcW w:w="902" w:type="dxa"/>
            <w:vMerge/>
            <w:shd w:val="clear" w:color="auto" w:fill="auto"/>
          </w:tcPr>
          <w:p w14:paraId="0F74F52B" w14:textId="77777777" w:rsidR="00CC2263" w:rsidRPr="003D3EB5" w:rsidRDefault="00CC2263" w:rsidP="002F0514">
            <w:pPr>
              <w:contextualSpacing/>
              <w:rPr>
                <w:rFonts w:ascii="Arial" w:eastAsia="Calibri" w:hAnsi="Arial" w:cs="Arial"/>
                <w:b/>
                <w:sz w:val="20"/>
              </w:rPr>
            </w:pPr>
          </w:p>
        </w:tc>
        <w:tc>
          <w:tcPr>
            <w:tcW w:w="4355" w:type="dxa"/>
            <w:vMerge/>
            <w:shd w:val="clear" w:color="auto" w:fill="auto"/>
          </w:tcPr>
          <w:p w14:paraId="14EE1B89" w14:textId="77777777" w:rsidR="00CC2263" w:rsidRPr="003D3EB5" w:rsidRDefault="00CC2263" w:rsidP="002F0514">
            <w:pPr>
              <w:contextualSpacing/>
              <w:rPr>
                <w:rFonts w:ascii="Arial" w:eastAsia="Calibri" w:hAnsi="Arial" w:cs="Arial"/>
                <w:b/>
                <w:sz w:val="20"/>
              </w:rPr>
            </w:pPr>
          </w:p>
        </w:tc>
        <w:tc>
          <w:tcPr>
            <w:tcW w:w="3206" w:type="dxa"/>
            <w:shd w:val="clear" w:color="auto" w:fill="auto"/>
            <w:vAlign w:val="center"/>
          </w:tcPr>
          <w:p w14:paraId="0DA310FE" w14:textId="77777777" w:rsidR="00CC2263" w:rsidRPr="0013469C" w:rsidRDefault="00CC2263" w:rsidP="002F0514">
            <w:pPr>
              <w:contextualSpacing/>
              <w:rPr>
                <w:rFonts w:ascii="Arial" w:eastAsia="Calibri" w:hAnsi="Arial" w:cs="Arial"/>
                <w:sz w:val="20"/>
              </w:rPr>
            </w:pPr>
            <w:r w:rsidRPr="003D3EB5">
              <w:rPr>
                <w:rFonts w:ascii="Arial" w:eastAsia="Calibri" w:hAnsi="Arial" w:cs="Arial"/>
                <w:sz w:val="20"/>
              </w:rPr>
              <w:t>No</w:t>
            </w:r>
          </w:p>
        </w:tc>
        <w:tc>
          <w:tcPr>
            <w:tcW w:w="774" w:type="dxa"/>
            <w:shd w:val="clear" w:color="auto" w:fill="auto"/>
          </w:tcPr>
          <w:p w14:paraId="43CF98EB" w14:textId="77777777" w:rsidR="00CC2263" w:rsidRPr="0013469C" w:rsidRDefault="00CC2263" w:rsidP="002F0514">
            <w:pPr>
              <w:contextualSpacing/>
              <w:rPr>
                <w:rFonts w:ascii="Arial" w:eastAsia="Calibri" w:hAnsi="Arial" w:cs="Arial"/>
                <w:b/>
                <w:sz w:val="20"/>
              </w:rPr>
            </w:pPr>
          </w:p>
        </w:tc>
      </w:tr>
    </w:tbl>
    <w:p w14:paraId="091ED915" w14:textId="77777777" w:rsidR="00CC2263" w:rsidRPr="0013469C" w:rsidRDefault="00CC2263" w:rsidP="00CC2263">
      <w:pPr>
        <w:contextualSpacing/>
        <w:rPr>
          <w:rFonts w:ascii="Arial" w:eastAsia="Calibri" w:hAnsi="Arial" w:cs="Arial"/>
          <w:b/>
          <w:sz w:val="20"/>
        </w:rPr>
      </w:pPr>
    </w:p>
    <w:p w14:paraId="7F7ABC56"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If responding ‘No’ to any of the above, please provide full details in the box below.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C2263" w:rsidRPr="0013469C" w14:paraId="4518C64D" w14:textId="77777777" w:rsidTr="002F0514">
        <w:trPr>
          <w:trHeight w:val="760"/>
        </w:trPr>
        <w:tc>
          <w:tcPr>
            <w:tcW w:w="9214" w:type="dxa"/>
            <w:shd w:val="clear" w:color="auto" w:fill="auto"/>
          </w:tcPr>
          <w:p w14:paraId="22983AE9" w14:textId="77777777" w:rsidR="00CC2263" w:rsidRPr="0013469C" w:rsidRDefault="00CC2263" w:rsidP="002F0514">
            <w:pPr>
              <w:contextualSpacing/>
              <w:rPr>
                <w:rFonts w:ascii="Arial" w:eastAsia="Calibri" w:hAnsi="Arial" w:cs="Arial"/>
                <w:b/>
                <w:sz w:val="20"/>
              </w:rPr>
            </w:pPr>
          </w:p>
        </w:tc>
      </w:tr>
    </w:tbl>
    <w:p w14:paraId="178A08D8" w14:textId="1C3C8676" w:rsidR="00B5296A" w:rsidRDefault="00B5296A" w:rsidP="00B5296A">
      <w:pPr>
        <w:contextualSpacing/>
        <w:rPr>
          <w:rFonts w:ascii="Arial" w:eastAsia="Calibri" w:hAnsi="Arial" w:cs="Arial"/>
          <w:b/>
          <w:sz w:val="20"/>
        </w:rPr>
      </w:pPr>
    </w:p>
    <w:p w14:paraId="58FF0DCB" w14:textId="77777777" w:rsidR="001B548A" w:rsidRDefault="001B548A" w:rsidP="00B5296A">
      <w:pPr>
        <w:contextualSpacing/>
        <w:rPr>
          <w:rFonts w:ascii="Arial" w:eastAsia="Calibri" w:hAnsi="Arial" w:cs="Arial"/>
          <w:b/>
          <w:sz w:val="20"/>
        </w:rPr>
      </w:pPr>
    </w:p>
    <w:p w14:paraId="670AA039" w14:textId="77777777" w:rsidR="00CC2263" w:rsidRPr="0013469C" w:rsidRDefault="00CC2263" w:rsidP="007C3CB4">
      <w:pPr>
        <w:numPr>
          <w:ilvl w:val="0"/>
          <w:numId w:val="31"/>
        </w:numPr>
        <w:spacing w:after="200" w:line="276" w:lineRule="auto"/>
        <w:ind w:hanging="786"/>
        <w:contextualSpacing/>
        <w:rPr>
          <w:rFonts w:ascii="Arial" w:eastAsia="Calibri" w:hAnsi="Arial" w:cs="Arial"/>
          <w:b/>
          <w:sz w:val="20"/>
          <w:u w:val="single"/>
        </w:rPr>
      </w:pPr>
      <w:r w:rsidRPr="0013469C">
        <w:rPr>
          <w:rFonts w:ascii="Arial" w:eastAsia="Calibri" w:hAnsi="Arial" w:cs="Arial"/>
          <w:b/>
          <w:sz w:val="20"/>
          <w:u w:val="single"/>
        </w:rPr>
        <w:t>Equality &amp; Diversity</w:t>
      </w:r>
    </w:p>
    <w:p w14:paraId="1DB1963B" w14:textId="77777777" w:rsidR="00CC2263" w:rsidRPr="0013469C" w:rsidRDefault="00CC2263" w:rsidP="00CC2263">
      <w:pPr>
        <w:rPr>
          <w:rFonts w:ascii="Arial" w:eastAsia="Calibri" w:hAnsi="Arial" w:cs="Arial"/>
          <w:b/>
          <w:sz w:val="20"/>
        </w:rPr>
      </w:pPr>
      <w:r w:rsidRPr="0013469C">
        <w:rPr>
          <w:rFonts w:ascii="Arial" w:eastAsia="Calibri" w:hAnsi="Arial" w:cs="Arial"/>
          <w:b/>
          <w:sz w:val="20"/>
        </w:rPr>
        <w:t>6.1. Equality, Diversity &amp; Equality Challenge</w:t>
      </w:r>
    </w:p>
    <w:p w14:paraId="40DD2203" w14:textId="77777777" w:rsidR="00CC2263" w:rsidRPr="0013469C" w:rsidRDefault="00CC2263" w:rsidP="00CC2263">
      <w:pPr>
        <w:spacing w:after="200" w:line="276" w:lineRule="auto"/>
        <w:ind w:left="54"/>
        <w:rPr>
          <w:rFonts w:ascii="Arial" w:eastAsia="Calibri" w:hAnsi="Arial" w:cs="Arial"/>
          <w:sz w:val="20"/>
        </w:rPr>
      </w:pPr>
      <w:r w:rsidRPr="0013469C">
        <w:rPr>
          <w:rFonts w:ascii="Arial" w:eastAsia="Calibri" w:hAnsi="Arial" w:cs="Arial"/>
          <w:sz w:val="20"/>
        </w:rPr>
        <w:t xml:space="preserve">Please self-certify if you comply and how in the box below. </w:t>
      </w:r>
    </w:p>
    <w:p w14:paraId="7E6E98FD" w14:textId="77777777" w:rsidR="00CC2263" w:rsidRPr="0013469C" w:rsidRDefault="00CC2263" w:rsidP="00CC2263">
      <w:pPr>
        <w:ind w:left="57"/>
        <w:rPr>
          <w:rFonts w:ascii="Arial" w:eastAsia="Calibri" w:hAnsi="Arial" w:cs="Arial"/>
          <w:b/>
          <w:sz w:val="20"/>
        </w:rPr>
      </w:pPr>
      <w:r w:rsidRPr="0013469C">
        <w:rPr>
          <w:rFonts w:ascii="Arial" w:eastAsia="Calibri" w:hAnsi="Arial" w:cs="Arial"/>
          <w:b/>
          <w:sz w:val="20"/>
        </w:rPr>
        <w:t>Evaluation Criteria:</w:t>
      </w:r>
    </w:p>
    <w:p w14:paraId="73F0222F" w14:textId="77777777" w:rsidR="00CC2263" w:rsidRPr="0013469C" w:rsidRDefault="00CC2263" w:rsidP="00CC2263">
      <w:pPr>
        <w:ind w:left="57"/>
        <w:rPr>
          <w:rFonts w:ascii="Arial" w:eastAsia="Calibri" w:hAnsi="Arial" w:cs="Arial"/>
          <w:sz w:val="20"/>
        </w:rPr>
      </w:pPr>
      <w:r w:rsidRPr="0013469C">
        <w:rPr>
          <w:rFonts w:ascii="Arial" w:eastAsia="Calibri" w:hAnsi="Arial" w:cs="Arial"/>
          <w:sz w:val="20"/>
        </w:rPr>
        <w:t xml:space="preserve">This question will be evaluated on a Pass/Fail basis, where ‘Yes’ and brief details of how you comply are provided is a Pass, and ‘No’ is a fail.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gridCol w:w="851"/>
        <w:gridCol w:w="850"/>
        <w:gridCol w:w="2835"/>
      </w:tblGrid>
      <w:tr w:rsidR="00CC2263" w:rsidRPr="0013469C" w14:paraId="642168F6" w14:textId="77777777" w:rsidTr="002F0514">
        <w:trPr>
          <w:trHeight w:val="918"/>
        </w:trPr>
        <w:tc>
          <w:tcPr>
            <w:tcW w:w="9214" w:type="dxa"/>
            <w:gridSpan w:val="5"/>
            <w:shd w:val="clear" w:color="auto" w:fill="D9D9D9"/>
          </w:tcPr>
          <w:p w14:paraId="5E5C6413" w14:textId="77777777" w:rsidR="00CC2263" w:rsidRPr="0013469C" w:rsidRDefault="00CC2263" w:rsidP="002F0514">
            <w:pPr>
              <w:rPr>
                <w:rFonts w:ascii="Arial" w:eastAsia="Calibri" w:hAnsi="Arial" w:cs="Arial"/>
                <w:b/>
                <w:bCs/>
                <w:sz w:val="20"/>
              </w:rPr>
            </w:pPr>
            <w:r w:rsidRPr="0013469C">
              <w:rPr>
                <w:rFonts w:ascii="Arial" w:hAnsi="Arial" w:cs="Arial"/>
                <w:b/>
                <w:bCs/>
                <w:sz w:val="20"/>
              </w:rPr>
              <w:t>Evaluation Criteria;</w:t>
            </w:r>
          </w:p>
          <w:p w14:paraId="1978289D" w14:textId="77777777" w:rsidR="00CC2263" w:rsidRPr="0013469C" w:rsidRDefault="00CC2263" w:rsidP="002F0514">
            <w:pPr>
              <w:rPr>
                <w:rFonts w:ascii="Arial" w:hAnsi="Arial" w:cs="Arial"/>
                <w:b/>
                <w:sz w:val="20"/>
              </w:rPr>
            </w:pPr>
            <w:r w:rsidRPr="0013469C">
              <w:rPr>
                <w:rFonts w:ascii="Arial" w:hAnsi="Arial" w:cs="Arial"/>
                <w:b/>
                <w:sz w:val="20"/>
              </w:rPr>
              <w:t>Part I: Yes = Pass; No = Fail</w:t>
            </w:r>
          </w:p>
          <w:p w14:paraId="31BABE3E" w14:textId="77777777" w:rsidR="00CC2263" w:rsidRPr="0013469C" w:rsidRDefault="00CC2263" w:rsidP="002F0514">
            <w:pPr>
              <w:rPr>
                <w:rFonts w:ascii="Arial" w:hAnsi="Arial" w:cs="Arial"/>
                <w:b/>
                <w:sz w:val="20"/>
              </w:rPr>
            </w:pPr>
            <w:r w:rsidRPr="0013469C">
              <w:rPr>
                <w:rFonts w:ascii="Arial" w:hAnsi="Arial" w:cs="Arial"/>
                <w:b/>
                <w:sz w:val="20"/>
              </w:rPr>
              <w:t>Part II: No = Pass; Yes with evidence at III = Pass; Yes with no evidence = Fail</w:t>
            </w:r>
          </w:p>
          <w:p w14:paraId="642114A2" w14:textId="77777777" w:rsidR="00CC2263" w:rsidRPr="0013469C" w:rsidRDefault="00CC2263" w:rsidP="002F0514">
            <w:pPr>
              <w:rPr>
                <w:rFonts w:ascii="Arial" w:hAnsi="Arial" w:cs="Arial"/>
                <w:sz w:val="20"/>
              </w:rPr>
            </w:pPr>
            <w:r w:rsidRPr="0013469C">
              <w:rPr>
                <w:rFonts w:ascii="Arial" w:hAnsi="Arial" w:cs="Arial"/>
                <w:b/>
                <w:sz w:val="20"/>
              </w:rPr>
              <w:t>Part IV: Yes = Pass; No = Fail</w:t>
            </w:r>
          </w:p>
        </w:tc>
      </w:tr>
      <w:tr w:rsidR="00CC2263" w:rsidRPr="0013469C" w14:paraId="5F1216BD" w14:textId="77777777" w:rsidTr="002F0514">
        <w:trPr>
          <w:trHeight w:val="918"/>
        </w:trPr>
        <w:tc>
          <w:tcPr>
            <w:tcW w:w="3828" w:type="dxa"/>
            <w:shd w:val="clear" w:color="auto" w:fill="auto"/>
          </w:tcPr>
          <w:p w14:paraId="70C48499" w14:textId="77777777" w:rsidR="00CC2263" w:rsidRPr="0013469C" w:rsidRDefault="00CC2263" w:rsidP="00CC2263">
            <w:pPr>
              <w:pStyle w:val="ListParagraph"/>
              <w:numPr>
                <w:ilvl w:val="0"/>
                <w:numId w:val="4"/>
              </w:numPr>
              <w:spacing w:after="200" w:line="276" w:lineRule="auto"/>
              <w:rPr>
                <w:rFonts w:ascii="Arial" w:eastAsia="Calibri" w:hAnsi="Arial" w:cs="Arial"/>
                <w:sz w:val="20"/>
              </w:rPr>
            </w:pPr>
            <w:r w:rsidRPr="0013469C">
              <w:rPr>
                <w:rFonts w:ascii="Arial" w:eastAsia="Calibri" w:hAnsi="Arial" w:cs="Arial"/>
                <w:sz w:val="20"/>
              </w:rPr>
              <w:t>Does your organisation fully comply with your statutory obligations under the Equality Act 2010?</w:t>
            </w:r>
          </w:p>
        </w:tc>
        <w:tc>
          <w:tcPr>
            <w:tcW w:w="850" w:type="dxa"/>
            <w:shd w:val="clear" w:color="auto" w:fill="auto"/>
          </w:tcPr>
          <w:p w14:paraId="3E1FDC9D"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Yes</w:t>
            </w:r>
          </w:p>
        </w:tc>
        <w:tc>
          <w:tcPr>
            <w:tcW w:w="851" w:type="dxa"/>
            <w:shd w:val="clear" w:color="auto" w:fill="auto"/>
          </w:tcPr>
          <w:p w14:paraId="675F56C3"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No</w:t>
            </w:r>
          </w:p>
        </w:tc>
        <w:tc>
          <w:tcPr>
            <w:tcW w:w="850" w:type="dxa"/>
            <w:shd w:val="clear" w:color="auto" w:fill="auto"/>
          </w:tcPr>
          <w:p w14:paraId="4F906DFA"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N/A</w:t>
            </w:r>
          </w:p>
        </w:tc>
        <w:tc>
          <w:tcPr>
            <w:tcW w:w="2835" w:type="dxa"/>
            <w:shd w:val="clear" w:color="auto" w:fill="auto"/>
          </w:tcPr>
          <w:p w14:paraId="72D7E250"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If stated Yes, please state how</w:t>
            </w:r>
          </w:p>
        </w:tc>
      </w:tr>
      <w:tr w:rsidR="00CC2263" w:rsidRPr="0013469C" w14:paraId="13B3C51B" w14:textId="77777777" w:rsidTr="002F0514">
        <w:trPr>
          <w:trHeight w:val="598"/>
        </w:trPr>
        <w:tc>
          <w:tcPr>
            <w:tcW w:w="3828" w:type="dxa"/>
            <w:shd w:val="clear" w:color="auto" w:fill="auto"/>
          </w:tcPr>
          <w:p w14:paraId="53FF3E48" w14:textId="77777777" w:rsidR="00CC2263" w:rsidRPr="0013469C" w:rsidRDefault="00CC2263" w:rsidP="00CC2263">
            <w:pPr>
              <w:pStyle w:val="ListParagraph"/>
              <w:numPr>
                <w:ilvl w:val="0"/>
                <w:numId w:val="4"/>
              </w:numPr>
              <w:spacing w:after="200" w:line="276" w:lineRule="auto"/>
              <w:rPr>
                <w:rFonts w:ascii="Arial" w:eastAsia="Calibri" w:hAnsi="Arial" w:cs="Arial"/>
                <w:sz w:val="20"/>
              </w:rPr>
            </w:pPr>
            <w:r w:rsidRPr="0013469C">
              <w:rPr>
                <w:rFonts w:ascii="Arial" w:eastAsia="Calibri" w:hAnsi="Arial" w:cs="Arial"/>
                <w:sz w:val="20"/>
              </w:rPr>
              <w:t>Have you ever been challenged under the Equality Act e.g. a discrimination case?</w:t>
            </w:r>
          </w:p>
        </w:tc>
        <w:tc>
          <w:tcPr>
            <w:tcW w:w="850" w:type="dxa"/>
            <w:shd w:val="clear" w:color="auto" w:fill="auto"/>
          </w:tcPr>
          <w:p w14:paraId="02052009"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Yes</w:t>
            </w:r>
          </w:p>
        </w:tc>
        <w:tc>
          <w:tcPr>
            <w:tcW w:w="851" w:type="dxa"/>
            <w:shd w:val="clear" w:color="auto" w:fill="auto"/>
          </w:tcPr>
          <w:p w14:paraId="19AA9E83"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No</w:t>
            </w:r>
          </w:p>
        </w:tc>
        <w:tc>
          <w:tcPr>
            <w:tcW w:w="850" w:type="dxa"/>
            <w:shd w:val="clear" w:color="auto" w:fill="auto"/>
          </w:tcPr>
          <w:p w14:paraId="418FC5A2"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N/A</w:t>
            </w:r>
          </w:p>
        </w:tc>
        <w:tc>
          <w:tcPr>
            <w:tcW w:w="2835" w:type="dxa"/>
            <w:shd w:val="clear" w:color="auto" w:fill="auto"/>
          </w:tcPr>
          <w:p w14:paraId="439DB19E"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If stated Yes, please state how</w:t>
            </w:r>
          </w:p>
        </w:tc>
      </w:tr>
      <w:tr w:rsidR="00CC2263" w:rsidRPr="0013469C" w14:paraId="79720334" w14:textId="77777777" w:rsidTr="002F0514">
        <w:trPr>
          <w:trHeight w:val="306"/>
        </w:trPr>
        <w:tc>
          <w:tcPr>
            <w:tcW w:w="3828" w:type="dxa"/>
            <w:shd w:val="clear" w:color="auto" w:fill="auto"/>
          </w:tcPr>
          <w:p w14:paraId="729D53F4" w14:textId="77777777" w:rsidR="00CC2263" w:rsidRPr="0013469C" w:rsidRDefault="00CC2263" w:rsidP="00CC2263">
            <w:pPr>
              <w:pStyle w:val="ListParagraph"/>
              <w:numPr>
                <w:ilvl w:val="0"/>
                <w:numId w:val="4"/>
              </w:numPr>
              <w:spacing w:after="200" w:line="276" w:lineRule="auto"/>
              <w:rPr>
                <w:rFonts w:ascii="Arial" w:eastAsia="Calibri" w:hAnsi="Arial" w:cs="Arial"/>
                <w:sz w:val="20"/>
              </w:rPr>
            </w:pPr>
            <w:r w:rsidRPr="0013469C">
              <w:rPr>
                <w:rFonts w:ascii="Arial" w:eastAsia="Calibri" w:hAnsi="Arial" w:cs="Arial"/>
                <w:sz w:val="20"/>
              </w:rPr>
              <w:t>If answered yes to the above question, do you have any evidence of changes in practises or working</w:t>
            </w:r>
          </w:p>
        </w:tc>
        <w:tc>
          <w:tcPr>
            <w:tcW w:w="850" w:type="dxa"/>
            <w:shd w:val="clear" w:color="auto" w:fill="auto"/>
          </w:tcPr>
          <w:p w14:paraId="18AAABDB"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Yes</w:t>
            </w:r>
          </w:p>
        </w:tc>
        <w:tc>
          <w:tcPr>
            <w:tcW w:w="851" w:type="dxa"/>
            <w:shd w:val="clear" w:color="auto" w:fill="auto"/>
          </w:tcPr>
          <w:p w14:paraId="668FBFE8"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No</w:t>
            </w:r>
          </w:p>
        </w:tc>
        <w:tc>
          <w:tcPr>
            <w:tcW w:w="850" w:type="dxa"/>
            <w:shd w:val="clear" w:color="auto" w:fill="auto"/>
          </w:tcPr>
          <w:p w14:paraId="33C20ED5"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N/A</w:t>
            </w:r>
          </w:p>
        </w:tc>
        <w:tc>
          <w:tcPr>
            <w:tcW w:w="2835" w:type="dxa"/>
            <w:shd w:val="clear" w:color="auto" w:fill="auto"/>
          </w:tcPr>
          <w:p w14:paraId="36BFDC45"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If stated Yes, please state how</w:t>
            </w:r>
          </w:p>
        </w:tc>
      </w:tr>
      <w:tr w:rsidR="00CC2263" w:rsidRPr="0013469C" w14:paraId="41CFBD4B" w14:textId="77777777" w:rsidTr="002F0514">
        <w:trPr>
          <w:trHeight w:val="306"/>
        </w:trPr>
        <w:tc>
          <w:tcPr>
            <w:tcW w:w="3828" w:type="dxa"/>
            <w:shd w:val="clear" w:color="auto" w:fill="auto"/>
          </w:tcPr>
          <w:p w14:paraId="25F1CE50" w14:textId="77777777" w:rsidR="00CC2263" w:rsidRPr="0013469C" w:rsidRDefault="00CC2263" w:rsidP="00CC2263">
            <w:pPr>
              <w:pStyle w:val="ListParagraph"/>
              <w:numPr>
                <w:ilvl w:val="0"/>
                <w:numId w:val="4"/>
              </w:numPr>
              <w:spacing w:after="200" w:line="276" w:lineRule="auto"/>
              <w:rPr>
                <w:rFonts w:ascii="Arial" w:eastAsia="Calibri" w:hAnsi="Arial" w:cs="Arial"/>
                <w:sz w:val="20"/>
              </w:rPr>
            </w:pPr>
            <w:r w:rsidRPr="0013469C">
              <w:rPr>
                <w:rFonts w:ascii="Arial" w:eastAsia="Calibri" w:hAnsi="Arial" w:cs="Arial"/>
                <w:sz w:val="20"/>
              </w:rPr>
              <w:t>If you are not currently subject to UK legislation, do you comply with equivalent legislation that is designed to eliminate discrimination and promote equality of opportunity?</w:t>
            </w:r>
          </w:p>
        </w:tc>
        <w:tc>
          <w:tcPr>
            <w:tcW w:w="850" w:type="dxa"/>
            <w:shd w:val="clear" w:color="auto" w:fill="auto"/>
          </w:tcPr>
          <w:p w14:paraId="4884A69B"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Yes</w:t>
            </w:r>
          </w:p>
        </w:tc>
        <w:tc>
          <w:tcPr>
            <w:tcW w:w="851" w:type="dxa"/>
            <w:shd w:val="clear" w:color="auto" w:fill="auto"/>
          </w:tcPr>
          <w:p w14:paraId="23F87675"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No</w:t>
            </w:r>
          </w:p>
        </w:tc>
        <w:tc>
          <w:tcPr>
            <w:tcW w:w="850" w:type="dxa"/>
            <w:shd w:val="clear" w:color="auto" w:fill="auto"/>
          </w:tcPr>
          <w:p w14:paraId="0DE51A6F"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N/A</w:t>
            </w:r>
          </w:p>
        </w:tc>
        <w:tc>
          <w:tcPr>
            <w:tcW w:w="2835" w:type="dxa"/>
            <w:shd w:val="clear" w:color="auto" w:fill="auto"/>
          </w:tcPr>
          <w:p w14:paraId="2933C315" w14:textId="77777777" w:rsidR="00CC2263" w:rsidRPr="0013469C" w:rsidRDefault="00CC2263" w:rsidP="002F0514">
            <w:pPr>
              <w:spacing w:after="200" w:line="276" w:lineRule="auto"/>
              <w:rPr>
                <w:rFonts w:ascii="Arial" w:eastAsia="Calibri" w:hAnsi="Arial" w:cs="Arial"/>
                <w:sz w:val="20"/>
              </w:rPr>
            </w:pPr>
            <w:r w:rsidRPr="0013469C">
              <w:rPr>
                <w:rFonts w:ascii="Arial" w:eastAsia="Calibri" w:hAnsi="Arial" w:cs="Arial"/>
                <w:sz w:val="20"/>
              </w:rPr>
              <w:t>If stated Yes, please state how</w:t>
            </w:r>
          </w:p>
        </w:tc>
      </w:tr>
    </w:tbl>
    <w:p w14:paraId="599DB6B8" w14:textId="77777777" w:rsidR="00CC2263" w:rsidRPr="0013469C" w:rsidRDefault="00CC2263" w:rsidP="00CC2263">
      <w:pPr>
        <w:ind w:left="57"/>
        <w:rPr>
          <w:rFonts w:ascii="Arial" w:eastAsia="Calibri" w:hAnsi="Arial" w:cs="Arial"/>
          <w:sz w:val="20"/>
        </w:rPr>
      </w:pPr>
    </w:p>
    <w:p w14:paraId="123202B0" w14:textId="77777777" w:rsidR="00CC2263" w:rsidRPr="0013469C" w:rsidRDefault="00CC2263" w:rsidP="00CC2263">
      <w:pPr>
        <w:rPr>
          <w:rFonts w:ascii="Arial" w:eastAsia="Calibri" w:hAnsi="Arial" w:cs="Arial"/>
          <w:sz w:val="20"/>
        </w:rPr>
      </w:pPr>
    </w:p>
    <w:p w14:paraId="239DD189" w14:textId="77777777" w:rsidR="00CC2263" w:rsidRPr="0013469C" w:rsidRDefault="00CC2263" w:rsidP="00CC2263">
      <w:pPr>
        <w:ind w:left="54"/>
        <w:rPr>
          <w:rFonts w:ascii="Arial" w:eastAsia="Calibri" w:hAnsi="Arial" w:cs="Arial"/>
          <w:b/>
          <w:sz w:val="20"/>
          <w:u w:val="single"/>
        </w:rPr>
      </w:pPr>
      <w:r w:rsidRPr="0013469C">
        <w:rPr>
          <w:rFonts w:ascii="Arial" w:eastAsia="Calibri" w:hAnsi="Arial" w:cs="Arial"/>
          <w:b/>
          <w:sz w:val="20"/>
          <w:u w:val="single"/>
        </w:rPr>
        <w:t>6.2 Modern Slavery</w:t>
      </w:r>
    </w:p>
    <w:p w14:paraId="787C4610" w14:textId="77777777" w:rsidR="00CC2263" w:rsidRPr="0013469C" w:rsidRDefault="00CC2263" w:rsidP="00CC2263">
      <w:pPr>
        <w:ind w:left="54"/>
        <w:rPr>
          <w:rFonts w:ascii="Arial" w:eastAsia="Calibri" w:hAnsi="Arial" w:cs="Arial"/>
          <w:sz w:val="20"/>
        </w:rPr>
      </w:pPr>
      <w:r w:rsidRPr="0013469C">
        <w:rPr>
          <w:rFonts w:ascii="Arial" w:eastAsia="Calibri" w:hAnsi="Arial" w:cs="Arial"/>
          <w:sz w:val="20"/>
        </w:rPr>
        <w:t>An organisation in any part of a group structure will be required to comply with the provision of the Modern Slavery Act 2015 and will need to produce a statement if they:</w:t>
      </w:r>
    </w:p>
    <w:p w14:paraId="5298D716" w14:textId="77777777" w:rsidR="00CC2263" w:rsidRPr="0013469C" w:rsidRDefault="00CC2263" w:rsidP="00CC2263">
      <w:pPr>
        <w:numPr>
          <w:ilvl w:val="0"/>
          <w:numId w:val="3"/>
        </w:numPr>
        <w:rPr>
          <w:rFonts w:ascii="Arial" w:eastAsia="Calibri" w:hAnsi="Arial" w:cs="Arial"/>
          <w:sz w:val="20"/>
        </w:rPr>
      </w:pPr>
      <w:r w:rsidRPr="0013469C">
        <w:rPr>
          <w:rFonts w:ascii="Arial" w:eastAsia="Calibri" w:hAnsi="Arial" w:cs="Arial"/>
          <w:sz w:val="20"/>
        </w:rPr>
        <w:t xml:space="preserve">Are a corporate body or a partnership (described as an “organisation” within RFQ documents), wherever incorporated; </w:t>
      </w:r>
    </w:p>
    <w:p w14:paraId="4C8049D2" w14:textId="77777777" w:rsidR="00CC2263" w:rsidRPr="0013469C" w:rsidRDefault="00CC2263" w:rsidP="00CC2263">
      <w:pPr>
        <w:numPr>
          <w:ilvl w:val="0"/>
          <w:numId w:val="3"/>
        </w:numPr>
        <w:rPr>
          <w:rFonts w:ascii="Arial" w:eastAsia="Calibri" w:hAnsi="Arial" w:cs="Arial"/>
          <w:sz w:val="20"/>
        </w:rPr>
      </w:pPr>
      <w:r w:rsidRPr="0013469C">
        <w:rPr>
          <w:rFonts w:ascii="Arial" w:eastAsia="Calibri" w:hAnsi="Arial" w:cs="Arial"/>
          <w:sz w:val="20"/>
        </w:rPr>
        <w:t xml:space="preserve">Carry on a business, or part of a business, in the UK; </w:t>
      </w:r>
    </w:p>
    <w:p w14:paraId="709CED87" w14:textId="77777777" w:rsidR="00CC2263" w:rsidRPr="0013469C" w:rsidRDefault="00CC2263" w:rsidP="00CC2263">
      <w:pPr>
        <w:numPr>
          <w:ilvl w:val="0"/>
          <w:numId w:val="3"/>
        </w:numPr>
        <w:rPr>
          <w:rFonts w:ascii="Arial" w:eastAsia="Calibri" w:hAnsi="Arial" w:cs="Arial"/>
          <w:sz w:val="20"/>
        </w:rPr>
      </w:pPr>
      <w:r w:rsidRPr="0013469C">
        <w:rPr>
          <w:rFonts w:ascii="Arial" w:eastAsia="Calibri" w:hAnsi="Arial" w:cs="Arial"/>
          <w:sz w:val="20"/>
        </w:rPr>
        <w:t xml:space="preserve">Supply goods or services; and </w:t>
      </w:r>
    </w:p>
    <w:p w14:paraId="4F5157FE" w14:textId="77777777" w:rsidR="00CC2263" w:rsidRPr="0013469C" w:rsidRDefault="00CC2263" w:rsidP="00CC2263">
      <w:pPr>
        <w:numPr>
          <w:ilvl w:val="0"/>
          <w:numId w:val="3"/>
        </w:numPr>
        <w:rPr>
          <w:rFonts w:ascii="Arial" w:eastAsia="Calibri" w:hAnsi="Arial" w:cs="Arial"/>
          <w:sz w:val="20"/>
        </w:rPr>
      </w:pPr>
      <w:r w:rsidRPr="0013469C">
        <w:rPr>
          <w:rFonts w:ascii="Arial" w:eastAsia="Calibri" w:hAnsi="Arial" w:cs="Arial"/>
          <w:sz w:val="20"/>
        </w:rPr>
        <w:t>Have an annual turnover of £36m or more</w:t>
      </w:r>
    </w:p>
    <w:p w14:paraId="7EA9802A" w14:textId="77777777" w:rsidR="00CC2263" w:rsidRPr="0013469C" w:rsidRDefault="00CC2263" w:rsidP="00CC2263">
      <w:pPr>
        <w:ind w:left="54"/>
        <w:rPr>
          <w:rFonts w:ascii="Arial" w:eastAsia="Calibri" w:hAnsi="Arial" w:cs="Arial"/>
          <w:sz w:val="20"/>
        </w:rPr>
      </w:pPr>
    </w:p>
    <w:p w14:paraId="47A6C3BE" w14:textId="77777777" w:rsidR="00CC2263" w:rsidRPr="0013469C" w:rsidRDefault="00CC2263" w:rsidP="00CC2263">
      <w:pPr>
        <w:ind w:left="54"/>
        <w:rPr>
          <w:rFonts w:ascii="Arial" w:eastAsia="Calibri" w:hAnsi="Arial" w:cs="Arial"/>
          <w:sz w:val="20"/>
        </w:rPr>
      </w:pPr>
      <w:r w:rsidRPr="0013469C">
        <w:rPr>
          <w:rFonts w:ascii="Arial" w:eastAsia="Calibri" w:hAnsi="Arial" w:cs="Arial"/>
          <w:sz w:val="20"/>
        </w:rPr>
        <w:t>Depending on your annual turnover, please self-certify the following questions in relation to your organisation or supply chain by marking the relevant box below with an ‘X’.</w:t>
      </w:r>
    </w:p>
    <w:p w14:paraId="63B02CDC" w14:textId="77777777" w:rsidR="00CC2263" w:rsidRPr="0013469C" w:rsidRDefault="00CC2263" w:rsidP="00CC2263">
      <w:pPr>
        <w:ind w:left="54"/>
        <w:rPr>
          <w:rFonts w:ascii="Arial" w:eastAsia="Calibri" w:hAnsi="Arial" w:cs="Arial"/>
          <w:sz w:val="20"/>
        </w:rPr>
      </w:pPr>
    </w:p>
    <w:p w14:paraId="78B5CFC8" w14:textId="77777777" w:rsidR="00CC2263" w:rsidRPr="0013469C" w:rsidRDefault="00CC2263" w:rsidP="00CC2263">
      <w:pPr>
        <w:ind w:left="54"/>
        <w:rPr>
          <w:rFonts w:ascii="Arial" w:eastAsia="Calibri" w:hAnsi="Arial" w:cs="Arial"/>
          <w:b/>
          <w:sz w:val="20"/>
        </w:rPr>
      </w:pPr>
      <w:r w:rsidRPr="0013469C">
        <w:rPr>
          <w:rFonts w:ascii="Arial" w:eastAsia="Calibri" w:hAnsi="Arial" w:cs="Arial"/>
          <w:b/>
          <w:sz w:val="20"/>
        </w:rPr>
        <w:t>Evaluation Criteria:</w:t>
      </w:r>
    </w:p>
    <w:p w14:paraId="71F12004" w14:textId="77777777" w:rsidR="00CC2263" w:rsidRPr="0013469C" w:rsidRDefault="00CC2263" w:rsidP="00CC2263">
      <w:pPr>
        <w:ind w:left="54"/>
        <w:rPr>
          <w:rFonts w:ascii="Arial" w:eastAsia="Calibri" w:hAnsi="Arial" w:cs="Arial"/>
          <w:sz w:val="20"/>
        </w:rPr>
      </w:pPr>
      <w:r w:rsidRPr="0013469C">
        <w:rPr>
          <w:rFonts w:ascii="Arial" w:eastAsia="Calibri" w:hAnsi="Arial" w:cs="Arial"/>
          <w:sz w:val="20"/>
        </w:rPr>
        <w:t xml:space="preserve">This question will be evaluated on a Pass/Fail basis. </w:t>
      </w:r>
    </w:p>
    <w:p w14:paraId="4A663D1A" w14:textId="77777777" w:rsidR="00CC2263" w:rsidRPr="0013469C" w:rsidRDefault="00CC2263" w:rsidP="00CC2263">
      <w:pPr>
        <w:ind w:left="54"/>
        <w:rPr>
          <w:rFonts w:ascii="Arial" w:eastAsia="Calibri" w:hAnsi="Arial" w:cs="Arial"/>
          <w:sz w:val="20"/>
        </w:rPr>
      </w:pPr>
    </w:p>
    <w:p w14:paraId="4F42EDD4" w14:textId="77777777" w:rsidR="00CC2263" w:rsidRPr="0013469C" w:rsidRDefault="00CC2263" w:rsidP="00CC2263">
      <w:pPr>
        <w:ind w:left="54"/>
        <w:rPr>
          <w:rFonts w:ascii="Arial" w:eastAsia="Calibri" w:hAnsi="Arial" w:cs="Arial"/>
          <w:sz w:val="20"/>
        </w:rPr>
      </w:pPr>
      <w:r w:rsidRPr="0013469C">
        <w:rPr>
          <w:rFonts w:ascii="Arial" w:eastAsia="Calibri" w:hAnsi="Arial" w:cs="Arial"/>
          <w:sz w:val="20"/>
        </w:rPr>
        <w:t xml:space="preserve">Where the bidder marks ‘We confirm that we are taking steps to ensure there is no Modern Slavery or Human Trafficking within our organisation or supply chain’ or ‘We are not currently taking steps but will do going forward if successful in this RFQ’ or ‘N/A due to not having an annual turnover of £36m or more’ with an ‘X’ as a pass. If the question is left blank or ‘We are not taking any steps’ is marked with an ‘X’ is a fail. </w:t>
      </w:r>
    </w:p>
    <w:p w14:paraId="55AAC09F" w14:textId="77777777" w:rsidR="00CC2263" w:rsidRPr="0013469C" w:rsidRDefault="00CC2263" w:rsidP="00CC2263">
      <w:pPr>
        <w:ind w:left="54"/>
        <w:rPr>
          <w:rFonts w:ascii="Arial" w:eastAsia="Calibri" w:hAnsi="Arial" w:cs="Arial"/>
          <w:sz w:val="20"/>
        </w:rPr>
      </w:pPr>
      <w:r w:rsidRPr="0013469C">
        <w:rPr>
          <w:rFonts w:ascii="Arial" w:eastAsia="Calibri" w:hAnsi="Arial" w:cs="Arial"/>
          <w:sz w:val="20"/>
        </w:rPr>
        <w:tab/>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0"/>
        <w:gridCol w:w="850"/>
      </w:tblGrid>
      <w:tr w:rsidR="00CC2263" w:rsidRPr="0013469C" w14:paraId="3187929A" w14:textId="77777777" w:rsidTr="002F0514">
        <w:trPr>
          <w:trHeight w:val="552"/>
        </w:trPr>
        <w:tc>
          <w:tcPr>
            <w:tcW w:w="8310" w:type="dxa"/>
            <w:shd w:val="clear" w:color="auto" w:fill="auto"/>
            <w:vAlign w:val="center"/>
          </w:tcPr>
          <w:p w14:paraId="12AC6F1A" w14:textId="77777777" w:rsidR="00CC2263" w:rsidRPr="0013469C" w:rsidRDefault="00CC2263" w:rsidP="002F0514">
            <w:pPr>
              <w:tabs>
                <w:tab w:val="left" w:pos="1134"/>
              </w:tabs>
              <w:rPr>
                <w:rFonts w:ascii="Arial" w:eastAsia="Calibri" w:hAnsi="Arial" w:cs="Arial"/>
                <w:sz w:val="20"/>
              </w:rPr>
            </w:pPr>
            <w:r w:rsidRPr="0013469C">
              <w:rPr>
                <w:rFonts w:ascii="Arial" w:eastAsia="Calibri" w:hAnsi="Arial" w:cs="Arial"/>
                <w:sz w:val="20"/>
              </w:rPr>
              <w:lastRenderedPageBreak/>
              <w:t>We confirm that we are taking steps to ensure there is no Modern Slavery or Human Trafficking within our organisation or our supply chain</w:t>
            </w:r>
          </w:p>
        </w:tc>
        <w:tc>
          <w:tcPr>
            <w:tcW w:w="850" w:type="dxa"/>
            <w:shd w:val="clear" w:color="auto" w:fill="auto"/>
          </w:tcPr>
          <w:p w14:paraId="7C2EFC07" w14:textId="77777777" w:rsidR="00CC2263" w:rsidRPr="0013469C" w:rsidRDefault="00CC2263" w:rsidP="002F0514">
            <w:pPr>
              <w:tabs>
                <w:tab w:val="left" w:pos="1134"/>
              </w:tabs>
              <w:rPr>
                <w:rFonts w:ascii="Arial" w:eastAsia="Calibri" w:hAnsi="Arial" w:cs="Arial"/>
                <w:sz w:val="20"/>
              </w:rPr>
            </w:pPr>
          </w:p>
        </w:tc>
      </w:tr>
      <w:tr w:rsidR="00CC2263" w:rsidRPr="0013469C" w14:paraId="766A2897" w14:textId="77777777" w:rsidTr="002F0514">
        <w:trPr>
          <w:trHeight w:val="552"/>
        </w:trPr>
        <w:tc>
          <w:tcPr>
            <w:tcW w:w="8310" w:type="dxa"/>
            <w:shd w:val="clear" w:color="auto" w:fill="auto"/>
            <w:vAlign w:val="center"/>
          </w:tcPr>
          <w:p w14:paraId="390FF3BD" w14:textId="77777777" w:rsidR="00CC2263" w:rsidRPr="0013469C" w:rsidRDefault="00CC2263" w:rsidP="002F0514">
            <w:pPr>
              <w:tabs>
                <w:tab w:val="left" w:pos="1134"/>
              </w:tabs>
              <w:rPr>
                <w:rFonts w:ascii="Arial" w:eastAsia="Calibri" w:hAnsi="Arial" w:cs="Arial"/>
                <w:sz w:val="20"/>
              </w:rPr>
            </w:pPr>
            <w:r w:rsidRPr="0013469C">
              <w:rPr>
                <w:rFonts w:ascii="Arial" w:eastAsia="Calibri" w:hAnsi="Arial" w:cs="Arial"/>
                <w:sz w:val="20"/>
              </w:rPr>
              <w:t>We are not currently taking steps but will do going forward if successful in this RFQ</w:t>
            </w:r>
            <w:r w:rsidRPr="0013469C" w:rsidDel="00AE0013">
              <w:rPr>
                <w:rFonts w:ascii="Arial" w:eastAsia="Calibri" w:hAnsi="Arial" w:cs="Arial"/>
                <w:sz w:val="20"/>
              </w:rPr>
              <w:t xml:space="preserve"> </w:t>
            </w:r>
          </w:p>
        </w:tc>
        <w:tc>
          <w:tcPr>
            <w:tcW w:w="850" w:type="dxa"/>
            <w:shd w:val="clear" w:color="auto" w:fill="auto"/>
          </w:tcPr>
          <w:p w14:paraId="340672AD" w14:textId="77777777" w:rsidR="00CC2263" w:rsidRPr="0013469C" w:rsidRDefault="00CC2263" w:rsidP="002F0514">
            <w:pPr>
              <w:tabs>
                <w:tab w:val="left" w:pos="1134"/>
              </w:tabs>
              <w:rPr>
                <w:rFonts w:ascii="Arial" w:eastAsia="Calibri" w:hAnsi="Arial" w:cs="Arial"/>
                <w:sz w:val="20"/>
              </w:rPr>
            </w:pPr>
          </w:p>
        </w:tc>
      </w:tr>
      <w:tr w:rsidR="00CC2263" w:rsidRPr="0013469C" w14:paraId="192D98E2" w14:textId="77777777" w:rsidTr="002F0514">
        <w:trPr>
          <w:trHeight w:val="552"/>
        </w:trPr>
        <w:tc>
          <w:tcPr>
            <w:tcW w:w="8310" w:type="dxa"/>
            <w:shd w:val="clear" w:color="auto" w:fill="auto"/>
            <w:vAlign w:val="center"/>
          </w:tcPr>
          <w:p w14:paraId="61A42F93" w14:textId="77777777" w:rsidR="00CC2263" w:rsidRPr="0013469C" w:rsidRDefault="00CC2263" w:rsidP="002F0514">
            <w:pPr>
              <w:tabs>
                <w:tab w:val="left" w:pos="1134"/>
              </w:tabs>
              <w:rPr>
                <w:rFonts w:ascii="Arial" w:eastAsia="Calibri" w:hAnsi="Arial" w:cs="Arial"/>
                <w:sz w:val="20"/>
              </w:rPr>
            </w:pPr>
            <w:r w:rsidRPr="0013469C">
              <w:rPr>
                <w:rFonts w:ascii="Arial" w:eastAsia="Calibri" w:hAnsi="Arial" w:cs="Arial"/>
                <w:sz w:val="20"/>
              </w:rPr>
              <w:t>We are not taking any steps</w:t>
            </w:r>
          </w:p>
        </w:tc>
        <w:tc>
          <w:tcPr>
            <w:tcW w:w="850" w:type="dxa"/>
            <w:shd w:val="clear" w:color="auto" w:fill="auto"/>
          </w:tcPr>
          <w:p w14:paraId="72C20B04" w14:textId="77777777" w:rsidR="00CC2263" w:rsidRPr="0013469C" w:rsidRDefault="00CC2263" w:rsidP="002F0514">
            <w:pPr>
              <w:tabs>
                <w:tab w:val="left" w:pos="1134"/>
              </w:tabs>
              <w:rPr>
                <w:rFonts w:ascii="Arial" w:eastAsia="Calibri" w:hAnsi="Arial" w:cs="Arial"/>
                <w:sz w:val="20"/>
              </w:rPr>
            </w:pPr>
          </w:p>
        </w:tc>
      </w:tr>
      <w:tr w:rsidR="00CC2263" w:rsidRPr="0013469C" w14:paraId="0C3E3B46" w14:textId="77777777" w:rsidTr="002F0514">
        <w:trPr>
          <w:trHeight w:val="552"/>
        </w:trPr>
        <w:tc>
          <w:tcPr>
            <w:tcW w:w="8310" w:type="dxa"/>
            <w:shd w:val="clear" w:color="auto" w:fill="auto"/>
            <w:vAlign w:val="center"/>
          </w:tcPr>
          <w:p w14:paraId="054ED678" w14:textId="77777777" w:rsidR="00CC2263" w:rsidRPr="0013469C" w:rsidRDefault="00CC2263" w:rsidP="002F0514">
            <w:pPr>
              <w:tabs>
                <w:tab w:val="left" w:pos="1134"/>
              </w:tabs>
              <w:rPr>
                <w:rFonts w:ascii="Arial" w:eastAsia="Calibri" w:hAnsi="Arial" w:cs="Arial"/>
                <w:sz w:val="20"/>
              </w:rPr>
            </w:pPr>
            <w:r w:rsidRPr="0013469C">
              <w:rPr>
                <w:rFonts w:ascii="Arial" w:eastAsia="Calibri" w:hAnsi="Arial" w:cs="Arial"/>
                <w:sz w:val="20"/>
              </w:rPr>
              <w:t>N/A due to not having an annual turnover of £36m or more</w:t>
            </w:r>
          </w:p>
        </w:tc>
        <w:tc>
          <w:tcPr>
            <w:tcW w:w="850" w:type="dxa"/>
            <w:shd w:val="clear" w:color="auto" w:fill="auto"/>
          </w:tcPr>
          <w:p w14:paraId="3C866E32" w14:textId="77777777" w:rsidR="00CC2263" w:rsidRPr="0013469C" w:rsidRDefault="00CC2263" w:rsidP="002F0514">
            <w:pPr>
              <w:tabs>
                <w:tab w:val="left" w:pos="1134"/>
              </w:tabs>
              <w:rPr>
                <w:rFonts w:ascii="Arial" w:eastAsia="Calibri" w:hAnsi="Arial" w:cs="Arial"/>
                <w:sz w:val="20"/>
              </w:rPr>
            </w:pPr>
          </w:p>
        </w:tc>
      </w:tr>
    </w:tbl>
    <w:p w14:paraId="4A74AE5E" w14:textId="77777777" w:rsidR="00CC2263" w:rsidRPr="0013469C" w:rsidRDefault="00CC2263" w:rsidP="00CC2263">
      <w:pPr>
        <w:tabs>
          <w:tab w:val="left" w:pos="1134"/>
        </w:tabs>
        <w:ind w:left="54"/>
        <w:rPr>
          <w:rFonts w:ascii="Arial" w:eastAsia="Calibri" w:hAnsi="Arial" w:cs="Arial"/>
          <w:sz w:val="20"/>
        </w:rPr>
      </w:pPr>
    </w:p>
    <w:p w14:paraId="32ECF056" w14:textId="77777777" w:rsidR="00CC2263" w:rsidRPr="00112560" w:rsidRDefault="00CC2263" w:rsidP="00CC2263">
      <w:pPr>
        <w:contextualSpacing/>
        <w:rPr>
          <w:rFonts w:ascii="Arial" w:eastAsia="Calibri" w:hAnsi="Arial" w:cs="Arial"/>
          <w:b/>
          <w:sz w:val="20"/>
          <w:u w:val="single"/>
          <w:rPrChange w:id="3" w:author="Molly Brown - Procurement Support Officer" w:date="2021-04-14T09:13:00Z">
            <w:rPr>
              <w:rFonts w:ascii="Arial" w:eastAsia="Calibri" w:hAnsi="Arial" w:cs="Arial"/>
              <w:b/>
              <w:sz w:val="20"/>
              <w:highlight w:val="yellow"/>
              <w:u w:val="single"/>
            </w:rPr>
          </w:rPrChange>
        </w:rPr>
      </w:pPr>
    </w:p>
    <w:p w14:paraId="2AA103B3" w14:textId="270B115D" w:rsidR="00D73C1A" w:rsidRPr="00BC0AC4" w:rsidRDefault="00D73C1A" w:rsidP="007C3CB4">
      <w:pPr>
        <w:numPr>
          <w:ilvl w:val="0"/>
          <w:numId w:val="31"/>
        </w:numPr>
        <w:ind w:hanging="786"/>
        <w:contextualSpacing/>
        <w:rPr>
          <w:rFonts w:ascii="Arial" w:eastAsia="Calibri" w:hAnsi="Arial" w:cs="Arial"/>
          <w:b/>
          <w:sz w:val="20"/>
          <w:u w:val="single"/>
        </w:rPr>
      </w:pPr>
      <w:r>
        <w:rPr>
          <w:rFonts w:ascii="Arial" w:eastAsia="Calibri" w:hAnsi="Arial" w:cs="Arial"/>
          <w:b/>
          <w:sz w:val="20"/>
          <w:u w:val="single"/>
        </w:rPr>
        <w:t>Health and Safety</w:t>
      </w:r>
    </w:p>
    <w:p w14:paraId="57296FB2" w14:textId="77777777" w:rsidR="00CC2263" w:rsidRPr="0013469C" w:rsidRDefault="00CC2263" w:rsidP="00CC2263">
      <w:pPr>
        <w:rPr>
          <w:rFonts w:ascii="Arial" w:eastAsia="Calibri" w:hAnsi="Arial" w:cs="Arial"/>
          <w:color w:val="00B050"/>
          <w:sz w:val="20"/>
        </w:rPr>
      </w:pPr>
    </w:p>
    <w:p w14:paraId="1EDBD163"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It is a legislative requirement for organisations with 5 or more permanent employees to have a Health &amp; Safety Policy.  If you have 5 or more permanent employees, please confirm if you have a Health &amp; Safety Policy. If you have less than 5 please provide details of how you ensure your workplace is safe.</w:t>
      </w:r>
    </w:p>
    <w:p w14:paraId="71FC8B0B" w14:textId="77777777" w:rsidR="00CC2263" w:rsidRPr="0013469C" w:rsidRDefault="00CC2263" w:rsidP="00CC2263">
      <w:pPr>
        <w:rPr>
          <w:rFonts w:ascii="Arial" w:eastAsia="Calibri" w:hAnsi="Arial" w:cs="Arial"/>
          <w:b/>
          <w:sz w:val="20"/>
        </w:rPr>
      </w:pPr>
    </w:p>
    <w:p w14:paraId="006F1B2A" w14:textId="77777777" w:rsidR="00CC2263" w:rsidRPr="0013469C" w:rsidRDefault="00CC2263" w:rsidP="00CC2263">
      <w:pPr>
        <w:contextualSpacing/>
        <w:rPr>
          <w:rFonts w:ascii="Arial" w:eastAsia="Calibri" w:hAnsi="Arial" w:cs="Arial"/>
          <w:b/>
          <w:sz w:val="20"/>
        </w:rPr>
      </w:pPr>
      <w:r w:rsidRPr="0013469C">
        <w:rPr>
          <w:rFonts w:ascii="Arial" w:eastAsia="Calibri" w:hAnsi="Arial" w:cs="Arial"/>
          <w:b/>
          <w:sz w:val="20"/>
        </w:rPr>
        <w:t>Evaluation Criteria:</w:t>
      </w:r>
    </w:p>
    <w:p w14:paraId="4171B89B"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This question will be evaluated on a Pass/Fail basis. </w:t>
      </w:r>
    </w:p>
    <w:p w14:paraId="42C3DB71"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Where ‘Our organisation has less than 5 employees’ or ‘Our organisation has 5 or more employees and does have a Health &amp; Safety policy’ and details are provided is a pass and ‘Our organisation has 5 or more employees and does not have a Health &amp; Safety Policy’ or no details is a fail.</w:t>
      </w:r>
    </w:p>
    <w:p w14:paraId="6EC647C7" w14:textId="77777777" w:rsidR="00CC2263" w:rsidRPr="0013469C" w:rsidRDefault="00CC2263" w:rsidP="00CC2263">
      <w:pPr>
        <w:contextualSpacing/>
        <w:rPr>
          <w:rFonts w:ascii="Arial" w:eastAsia="Calibri" w:hAnsi="Arial" w:cs="Arial"/>
          <w:sz w:val="20"/>
        </w:rPr>
      </w:pPr>
    </w:p>
    <w:p w14:paraId="47BC934E"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Please detail if you comply and how in the box below. </w:t>
      </w: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CC2263" w:rsidRPr="0013469C" w14:paraId="69E8E266" w14:textId="77777777" w:rsidTr="002F0514">
        <w:tc>
          <w:tcPr>
            <w:tcW w:w="9160" w:type="dxa"/>
            <w:shd w:val="clear" w:color="auto" w:fill="auto"/>
          </w:tcPr>
          <w:p w14:paraId="286BF479" w14:textId="77777777" w:rsidR="00CC2263" w:rsidRPr="0013469C" w:rsidRDefault="00CC2263" w:rsidP="002F0514">
            <w:pPr>
              <w:contextualSpacing/>
              <w:rPr>
                <w:rFonts w:ascii="Arial" w:eastAsia="Calibri" w:hAnsi="Arial" w:cs="Arial"/>
                <w:sz w:val="20"/>
              </w:rPr>
            </w:pPr>
          </w:p>
          <w:p w14:paraId="508E9754" w14:textId="77777777" w:rsidR="00CC2263" w:rsidRPr="0013469C" w:rsidRDefault="00CC2263" w:rsidP="002F0514">
            <w:pPr>
              <w:contextualSpacing/>
              <w:rPr>
                <w:rFonts w:ascii="Arial" w:eastAsia="Calibri" w:hAnsi="Arial" w:cs="Arial"/>
                <w:sz w:val="20"/>
              </w:rPr>
            </w:pPr>
          </w:p>
          <w:p w14:paraId="09505566" w14:textId="77777777" w:rsidR="00CC2263" w:rsidRPr="0013469C" w:rsidRDefault="00CC2263" w:rsidP="002F0514">
            <w:pPr>
              <w:contextualSpacing/>
              <w:rPr>
                <w:rFonts w:ascii="Arial" w:eastAsia="Calibri" w:hAnsi="Arial" w:cs="Arial"/>
                <w:sz w:val="20"/>
              </w:rPr>
            </w:pPr>
          </w:p>
        </w:tc>
      </w:tr>
    </w:tbl>
    <w:p w14:paraId="264253AC" w14:textId="6AF915A6" w:rsidR="00CC2263" w:rsidRPr="0013469C" w:rsidRDefault="00CC2263" w:rsidP="00CC2263">
      <w:pPr>
        <w:rPr>
          <w:rFonts w:ascii="Arial" w:eastAsia="Calibri" w:hAnsi="Arial" w:cs="Arial"/>
          <w:sz w:val="20"/>
        </w:rPr>
      </w:pPr>
    </w:p>
    <w:p w14:paraId="3289D99B" w14:textId="77777777" w:rsidR="003D0B65" w:rsidRDefault="003D0B65" w:rsidP="001E6706">
      <w:pPr>
        <w:rPr>
          <w:rFonts w:ascii="Arial" w:eastAsia="Calibri" w:hAnsi="Arial" w:cs="Arial"/>
          <w:i/>
          <w:iCs/>
          <w:sz w:val="20"/>
          <w:highlight w:val="yellow"/>
        </w:rPr>
      </w:pPr>
    </w:p>
    <w:p w14:paraId="446443F4" w14:textId="4B038612" w:rsidR="00D73C1A" w:rsidRPr="000F539C" w:rsidRDefault="00D73C1A" w:rsidP="007C3CB4">
      <w:pPr>
        <w:numPr>
          <w:ilvl w:val="0"/>
          <w:numId w:val="31"/>
        </w:numPr>
        <w:ind w:hanging="786"/>
        <w:contextualSpacing/>
        <w:rPr>
          <w:rFonts w:ascii="Arial" w:eastAsia="Calibri" w:hAnsi="Arial" w:cs="Arial"/>
          <w:b/>
          <w:sz w:val="20"/>
          <w:u w:val="single"/>
        </w:rPr>
      </w:pPr>
      <w:r w:rsidRPr="000F539C">
        <w:rPr>
          <w:rFonts w:ascii="Arial" w:eastAsia="Calibri" w:hAnsi="Arial" w:cs="Arial"/>
          <w:b/>
          <w:sz w:val="20"/>
          <w:u w:val="single"/>
        </w:rPr>
        <w:t>Environment</w:t>
      </w:r>
    </w:p>
    <w:p w14:paraId="613B50C8" w14:textId="3B96E63E" w:rsidR="00D73C1A" w:rsidRPr="000F539C" w:rsidRDefault="00D73C1A" w:rsidP="00D73C1A">
      <w:pPr>
        <w:contextualSpacing/>
        <w:rPr>
          <w:rFonts w:ascii="Arial" w:eastAsia="Calibri" w:hAnsi="Arial" w:cs="Arial"/>
          <w:b/>
          <w:sz w:val="20"/>
          <w:u w:val="single"/>
        </w:rPr>
      </w:pPr>
    </w:p>
    <w:p w14:paraId="5344EFD0" w14:textId="064D6792" w:rsidR="003F7CED" w:rsidRPr="000F539C" w:rsidRDefault="00D73C1A" w:rsidP="003F7CED">
      <w:pPr>
        <w:contextualSpacing/>
        <w:rPr>
          <w:rFonts w:ascii="Arial" w:eastAsia="Calibri" w:hAnsi="Arial" w:cs="Arial"/>
          <w:bCs/>
          <w:sz w:val="20"/>
        </w:rPr>
      </w:pPr>
      <w:r w:rsidRPr="000F539C">
        <w:rPr>
          <w:rFonts w:ascii="Arial" w:eastAsia="Calibri" w:hAnsi="Arial" w:cs="Arial"/>
          <w:bCs/>
          <w:sz w:val="20"/>
        </w:rPr>
        <w:t xml:space="preserve">Uttlesford District Council declared a </w:t>
      </w:r>
      <w:r w:rsidR="00C83D78" w:rsidRPr="000F539C">
        <w:rPr>
          <w:rFonts w:ascii="Arial" w:eastAsia="Calibri" w:hAnsi="Arial" w:cs="Arial"/>
          <w:bCs/>
          <w:sz w:val="20"/>
        </w:rPr>
        <w:t>climate and ecological emergency</w:t>
      </w:r>
      <w:r w:rsidR="005D6A26" w:rsidRPr="000F539C">
        <w:rPr>
          <w:rFonts w:ascii="Arial" w:eastAsia="Calibri" w:hAnsi="Arial" w:cs="Arial"/>
          <w:bCs/>
          <w:sz w:val="20"/>
        </w:rPr>
        <w:t xml:space="preserve"> in July 2019</w:t>
      </w:r>
      <w:r w:rsidR="00C83D78" w:rsidRPr="000F539C">
        <w:rPr>
          <w:rFonts w:ascii="Arial" w:eastAsia="Calibri" w:hAnsi="Arial" w:cs="Arial"/>
          <w:bCs/>
          <w:sz w:val="20"/>
        </w:rPr>
        <w:t xml:space="preserve"> and are acting now to prevent a climate and ecological catastrophe</w:t>
      </w:r>
      <w:r w:rsidR="00631CDF" w:rsidRPr="000F539C">
        <w:rPr>
          <w:rFonts w:ascii="Arial" w:eastAsia="Calibri" w:hAnsi="Arial" w:cs="Arial"/>
          <w:bCs/>
          <w:sz w:val="20"/>
        </w:rPr>
        <w:t xml:space="preserve">. </w:t>
      </w:r>
      <w:r w:rsidR="003F7CED" w:rsidRPr="000F539C">
        <w:rPr>
          <w:rFonts w:ascii="Arial" w:eastAsia="Calibri" w:hAnsi="Arial" w:cs="Arial"/>
          <w:bCs/>
          <w:sz w:val="20"/>
        </w:rPr>
        <w:t xml:space="preserve">Councillors pledged to take local action to contribute to prevent a climate and ecological catastrophe through the development of practices and policies, with an aim to achieving net-zero carbon status by 2030 and to protect and enhance </w:t>
      </w:r>
      <w:r w:rsidR="003E08FA" w:rsidRPr="000F539C">
        <w:rPr>
          <w:rFonts w:ascii="Arial" w:eastAsia="Calibri" w:hAnsi="Arial" w:cs="Arial"/>
          <w:bCs/>
          <w:sz w:val="20"/>
        </w:rPr>
        <w:t>biodiversity</w:t>
      </w:r>
      <w:r w:rsidR="003F7CED" w:rsidRPr="000F539C">
        <w:rPr>
          <w:rFonts w:ascii="Arial" w:eastAsia="Calibri" w:hAnsi="Arial" w:cs="Arial"/>
          <w:bCs/>
          <w:sz w:val="20"/>
        </w:rPr>
        <w:t xml:space="preserve"> in the district.</w:t>
      </w:r>
    </w:p>
    <w:p w14:paraId="16B0EDD5" w14:textId="77777777" w:rsidR="003F7CED" w:rsidRPr="000F539C" w:rsidRDefault="003F7CED" w:rsidP="003F7CED">
      <w:pPr>
        <w:contextualSpacing/>
        <w:rPr>
          <w:rFonts w:ascii="Arial" w:eastAsia="Calibri" w:hAnsi="Arial" w:cs="Arial"/>
          <w:bCs/>
          <w:sz w:val="20"/>
        </w:rPr>
      </w:pPr>
    </w:p>
    <w:p w14:paraId="40E2AD14" w14:textId="43063A87" w:rsidR="00D67BB3" w:rsidRPr="000F539C" w:rsidRDefault="00D67BB3" w:rsidP="001E6706">
      <w:pPr>
        <w:rPr>
          <w:rFonts w:ascii="Arial" w:eastAsia="Calibri" w:hAnsi="Arial" w:cs="Arial"/>
          <w:i/>
          <w:iCs/>
          <w:sz w:val="20"/>
        </w:rPr>
      </w:pPr>
      <w:r w:rsidRPr="000F539C">
        <w:rPr>
          <w:rFonts w:ascii="Arial" w:eastAsia="Calibri" w:hAnsi="Arial" w:cs="Arial"/>
          <w:bCs/>
          <w:sz w:val="20"/>
        </w:rPr>
        <w:t xml:space="preserve">For further information please visit </w:t>
      </w:r>
      <w:hyperlink r:id="rId13" w:history="1">
        <w:r w:rsidRPr="000F539C">
          <w:rPr>
            <w:rStyle w:val="Hyperlink"/>
            <w:rFonts w:ascii="Arial" w:eastAsia="Calibri" w:hAnsi="Arial" w:cs="Arial"/>
            <w:bCs/>
            <w:sz w:val="20"/>
          </w:rPr>
          <w:t>https://www.uttlesford.gov.uk/article/5768/The-council-and-climate-change</w:t>
        </w:r>
      </w:hyperlink>
    </w:p>
    <w:p w14:paraId="1F4B29E2" w14:textId="77777777" w:rsidR="00D67BB3" w:rsidRPr="0013469C" w:rsidRDefault="00D67BB3" w:rsidP="001E6706">
      <w:pPr>
        <w:rPr>
          <w:rFonts w:ascii="Arial" w:eastAsia="Calibri" w:hAnsi="Arial" w:cs="Arial"/>
          <w:i/>
          <w:iCs/>
          <w:sz w:val="20"/>
          <w:highlight w:val="yellow"/>
        </w:rPr>
      </w:pPr>
    </w:p>
    <w:p w14:paraId="3EE023F0" w14:textId="77777777" w:rsidR="001E6706" w:rsidRPr="0013469C" w:rsidRDefault="001E6706" w:rsidP="00CC2263">
      <w:pPr>
        <w:rPr>
          <w:rFonts w:ascii="Arial" w:eastAsia="Calibri" w:hAnsi="Arial" w:cs="Arial"/>
          <w:sz w:val="20"/>
        </w:rPr>
      </w:pPr>
    </w:p>
    <w:p w14:paraId="5990C78C" w14:textId="77777777" w:rsidR="00CC2263" w:rsidRPr="0013469C" w:rsidRDefault="00CC2263" w:rsidP="007C3CB4">
      <w:pPr>
        <w:numPr>
          <w:ilvl w:val="0"/>
          <w:numId w:val="31"/>
        </w:numPr>
        <w:spacing w:after="200" w:line="276" w:lineRule="auto"/>
        <w:ind w:hanging="786"/>
        <w:contextualSpacing/>
        <w:rPr>
          <w:rFonts w:ascii="Arial" w:eastAsia="Calibri" w:hAnsi="Arial" w:cs="Arial"/>
          <w:b/>
          <w:sz w:val="20"/>
          <w:u w:val="single"/>
        </w:rPr>
      </w:pPr>
      <w:r w:rsidRPr="0013469C">
        <w:rPr>
          <w:rFonts w:ascii="Arial" w:eastAsia="Calibri" w:hAnsi="Arial" w:cs="Arial"/>
          <w:b/>
          <w:sz w:val="20"/>
          <w:u w:val="single"/>
        </w:rPr>
        <w:t>E-procurement</w:t>
      </w:r>
    </w:p>
    <w:p w14:paraId="22442C70" w14:textId="0F815F3D" w:rsidR="00CC2263" w:rsidRPr="0013469C" w:rsidRDefault="000713C0" w:rsidP="00CC2263">
      <w:pPr>
        <w:rPr>
          <w:rFonts w:ascii="Arial" w:eastAsia="Calibri" w:hAnsi="Arial" w:cs="Arial"/>
          <w:b/>
          <w:sz w:val="20"/>
        </w:rPr>
      </w:pPr>
      <w:r>
        <w:rPr>
          <w:rFonts w:ascii="Arial" w:eastAsia="Calibri" w:hAnsi="Arial" w:cs="Arial"/>
          <w:b/>
          <w:sz w:val="20"/>
        </w:rPr>
        <w:t>10</w:t>
      </w:r>
      <w:r w:rsidR="00CC2263" w:rsidRPr="0013469C">
        <w:rPr>
          <w:rFonts w:ascii="Arial" w:eastAsia="Calibri" w:hAnsi="Arial" w:cs="Arial"/>
          <w:b/>
          <w:sz w:val="20"/>
        </w:rPr>
        <w:t>.1 Electronic Orders</w:t>
      </w:r>
    </w:p>
    <w:p w14:paraId="2C6991B7" w14:textId="77777777" w:rsidR="00CC2263" w:rsidRPr="0013469C" w:rsidRDefault="00CC2263" w:rsidP="00CC2263">
      <w:pPr>
        <w:rPr>
          <w:rFonts w:ascii="Arial" w:eastAsia="Calibri" w:hAnsi="Arial" w:cs="Arial"/>
          <w:sz w:val="20"/>
        </w:rPr>
      </w:pPr>
      <w:r w:rsidRPr="0013469C">
        <w:rPr>
          <w:rFonts w:ascii="Arial" w:eastAsia="Calibri" w:hAnsi="Arial" w:cs="Arial"/>
          <w:sz w:val="20"/>
        </w:rPr>
        <w:t xml:space="preserve">Please can you confirm that as a minimum, your organisation will accept orders sent electronically (via P2P) to a central e-mail address. </w:t>
      </w:r>
    </w:p>
    <w:p w14:paraId="6907E8D4" w14:textId="77777777" w:rsidR="00CC2263" w:rsidRPr="0013469C" w:rsidRDefault="00CC2263" w:rsidP="00CC2263">
      <w:pPr>
        <w:contextualSpacing/>
        <w:rPr>
          <w:rFonts w:ascii="Arial" w:eastAsia="Calibri" w:hAnsi="Arial" w:cs="Arial"/>
          <w:sz w:val="20"/>
        </w:rPr>
      </w:pPr>
    </w:p>
    <w:p w14:paraId="6F7BF490"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If you are unable to answer 'Yes', please contact the named contact on page one for further advice before submitting your RFQ response.</w:t>
      </w:r>
    </w:p>
    <w:p w14:paraId="01623991" w14:textId="77777777" w:rsidR="00CC2263" w:rsidRPr="0013469C" w:rsidRDefault="00CC2263" w:rsidP="00CC2263">
      <w:pPr>
        <w:contextualSpacing/>
        <w:rPr>
          <w:rFonts w:ascii="Arial" w:eastAsia="Calibri" w:hAnsi="Arial" w:cs="Arial"/>
          <w:sz w:val="20"/>
        </w:rPr>
      </w:pPr>
    </w:p>
    <w:p w14:paraId="30472FE4" w14:textId="77777777" w:rsidR="00CC2263" w:rsidRPr="0013469C" w:rsidRDefault="00CC2263" w:rsidP="00CC2263">
      <w:pPr>
        <w:contextualSpacing/>
        <w:rPr>
          <w:rFonts w:ascii="Arial" w:eastAsia="Calibri" w:hAnsi="Arial" w:cs="Arial"/>
          <w:b/>
          <w:sz w:val="20"/>
        </w:rPr>
      </w:pPr>
      <w:r w:rsidRPr="0013469C">
        <w:rPr>
          <w:rFonts w:ascii="Arial" w:eastAsia="Calibri" w:hAnsi="Arial" w:cs="Arial"/>
          <w:b/>
          <w:sz w:val="20"/>
        </w:rPr>
        <w:t>Evaluation Criteria:</w:t>
      </w:r>
    </w:p>
    <w:p w14:paraId="36050ADB"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This question will be evaluated on a Pass/Fail basis, where ‘Yes’ is a pass and ‘No’ is a fail. </w:t>
      </w:r>
    </w:p>
    <w:p w14:paraId="7A7E4E68" w14:textId="77777777" w:rsidR="00CC2263" w:rsidRPr="0013469C" w:rsidRDefault="00CC2263" w:rsidP="00CC2263">
      <w:pPr>
        <w:contextualSpacing/>
        <w:rPr>
          <w:rFonts w:ascii="Arial" w:eastAsia="Calibri" w:hAnsi="Arial" w:cs="Arial"/>
          <w:sz w:val="20"/>
        </w:rPr>
      </w:pPr>
    </w:p>
    <w:p w14:paraId="5A92E204"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Please confirm that your organisation can fully meet this requirement by marking the relevant box below with an ‘X’?  </w:t>
      </w:r>
    </w:p>
    <w:p w14:paraId="4FF5A591" w14:textId="77777777" w:rsidR="00CC2263" w:rsidRPr="0013469C" w:rsidRDefault="00CC2263" w:rsidP="00CC2263">
      <w:pPr>
        <w:contextualSpacing/>
        <w:rPr>
          <w:rFonts w:ascii="Arial" w:eastAsia="Calibri" w:hAnsi="Arial" w:cs="Arial"/>
          <w:sz w:val="20"/>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13469C" w14:paraId="61C217C2" w14:textId="77777777" w:rsidTr="002F0514">
        <w:tc>
          <w:tcPr>
            <w:tcW w:w="7601" w:type="dxa"/>
            <w:shd w:val="clear" w:color="auto" w:fill="auto"/>
          </w:tcPr>
          <w:p w14:paraId="1DDD9E05" w14:textId="77777777" w:rsidR="00CC2263" w:rsidRPr="0013469C" w:rsidRDefault="00CC2263" w:rsidP="002F0514">
            <w:pPr>
              <w:rPr>
                <w:rFonts w:ascii="Arial" w:eastAsia="Calibri" w:hAnsi="Arial" w:cs="Arial"/>
                <w:sz w:val="20"/>
              </w:rPr>
            </w:pPr>
            <w:r w:rsidRPr="0013469C">
              <w:rPr>
                <w:rFonts w:ascii="Arial" w:eastAsia="Calibri" w:hAnsi="Arial" w:cs="Arial"/>
                <w:sz w:val="20"/>
              </w:rPr>
              <w:t>Yes</w:t>
            </w:r>
          </w:p>
        </w:tc>
        <w:tc>
          <w:tcPr>
            <w:tcW w:w="1559" w:type="dxa"/>
            <w:shd w:val="clear" w:color="auto" w:fill="auto"/>
          </w:tcPr>
          <w:p w14:paraId="5A03E056" w14:textId="77777777" w:rsidR="00CC2263" w:rsidRPr="0013469C" w:rsidRDefault="00CC2263" w:rsidP="002F0514">
            <w:pPr>
              <w:rPr>
                <w:rFonts w:ascii="Arial" w:eastAsia="Calibri" w:hAnsi="Arial" w:cs="Arial"/>
                <w:sz w:val="20"/>
              </w:rPr>
            </w:pPr>
          </w:p>
        </w:tc>
      </w:tr>
      <w:tr w:rsidR="00CC2263" w:rsidRPr="0013469C" w14:paraId="6FD4F6C3" w14:textId="77777777" w:rsidTr="002F0514">
        <w:tc>
          <w:tcPr>
            <w:tcW w:w="7601" w:type="dxa"/>
            <w:shd w:val="clear" w:color="auto" w:fill="auto"/>
          </w:tcPr>
          <w:p w14:paraId="6E16697B" w14:textId="77777777" w:rsidR="00CC2263" w:rsidRPr="0013469C" w:rsidRDefault="00CC2263" w:rsidP="002F0514">
            <w:pPr>
              <w:rPr>
                <w:rFonts w:ascii="Arial" w:eastAsia="Calibri" w:hAnsi="Arial" w:cs="Arial"/>
                <w:sz w:val="20"/>
              </w:rPr>
            </w:pPr>
            <w:r w:rsidRPr="0013469C">
              <w:rPr>
                <w:rFonts w:ascii="Arial" w:eastAsia="Calibri" w:hAnsi="Arial" w:cs="Arial"/>
                <w:sz w:val="20"/>
              </w:rPr>
              <w:t>No</w:t>
            </w:r>
          </w:p>
        </w:tc>
        <w:tc>
          <w:tcPr>
            <w:tcW w:w="1559" w:type="dxa"/>
            <w:shd w:val="clear" w:color="auto" w:fill="auto"/>
          </w:tcPr>
          <w:p w14:paraId="6CD9851F" w14:textId="77777777" w:rsidR="00CC2263" w:rsidRPr="0013469C" w:rsidRDefault="00CC2263" w:rsidP="002F0514">
            <w:pPr>
              <w:rPr>
                <w:rFonts w:ascii="Arial" w:eastAsia="Calibri" w:hAnsi="Arial" w:cs="Arial"/>
                <w:sz w:val="20"/>
              </w:rPr>
            </w:pPr>
          </w:p>
        </w:tc>
      </w:tr>
    </w:tbl>
    <w:p w14:paraId="580B8475" w14:textId="7A6025A5" w:rsidR="00CC2263" w:rsidRDefault="00CC2263" w:rsidP="00CC2263">
      <w:pPr>
        <w:ind w:left="1080"/>
        <w:contextualSpacing/>
        <w:rPr>
          <w:ins w:id="4" w:author="Molly Brown - Procurement Support Officer" w:date="2021-04-14T11:55:00Z"/>
          <w:rFonts w:ascii="Arial" w:eastAsia="Calibri" w:hAnsi="Arial" w:cs="Arial"/>
          <w:sz w:val="20"/>
        </w:rPr>
      </w:pPr>
    </w:p>
    <w:p w14:paraId="55912021" w14:textId="77777777" w:rsidR="000F539C" w:rsidRPr="0013469C" w:rsidRDefault="000F539C" w:rsidP="00CC2263">
      <w:pPr>
        <w:ind w:left="1080"/>
        <w:contextualSpacing/>
        <w:rPr>
          <w:rFonts w:ascii="Arial" w:eastAsia="Calibri" w:hAnsi="Arial" w:cs="Arial"/>
          <w:sz w:val="20"/>
        </w:rPr>
      </w:pPr>
    </w:p>
    <w:p w14:paraId="4CE572D1" w14:textId="296C93B4" w:rsidR="00CC2263" w:rsidRPr="0013469C" w:rsidRDefault="000713C0" w:rsidP="00CC2263">
      <w:pPr>
        <w:ind w:left="54"/>
        <w:rPr>
          <w:rFonts w:ascii="Arial" w:eastAsia="Calibri" w:hAnsi="Arial" w:cs="Arial"/>
          <w:b/>
          <w:sz w:val="20"/>
        </w:rPr>
      </w:pPr>
      <w:r>
        <w:rPr>
          <w:rFonts w:ascii="Arial" w:eastAsia="Calibri" w:hAnsi="Arial" w:cs="Arial"/>
          <w:b/>
          <w:sz w:val="20"/>
        </w:rPr>
        <w:t>10</w:t>
      </w:r>
      <w:r w:rsidR="00CC2263" w:rsidRPr="0013469C">
        <w:rPr>
          <w:rFonts w:ascii="Arial" w:eastAsia="Calibri" w:hAnsi="Arial" w:cs="Arial"/>
          <w:b/>
          <w:sz w:val="20"/>
        </w:rPr>
        <w:t>.2 Electronic Invoicing</w:t>
      </w:r>
    </w:p>
    <w:p w14:paraId="19728E80" w14:textId="77777777" w:rsidR="00CC2263" w:rsidRPr="0013469C" w:rsidRDefault="00CC2263" w:rsidP="00CC2263">
      <w:pPr>
        <w:ind w:left="54"/>
        <w:contextualSpacing/>
        <w:rPr>
          <w:rFonts w:ascii="Arial" w:eastAsia="Calibri" w:hAnsi="Arial" w:cs="Arial"/>
          <w:sz w:val="20"/>
        </w:rPr>
      </w:pPr>
      <w:r w:rsidRPr="0013469C">
        <w:rPr>
          <w:rFonts w:ascii="Arial" w:eastAsia="Calibri" w:hAnsi="Arial" w:cs="Arial"/>
          <w:sz w:val="20"/>
        </w:rPr>
        <w:t>Please can you confirm that as a minimum, your organisation will submit invoices electronically (via P2P) by utilising the PO Flip method.</w:t>
      </w:r>
    </w:p>
    <w:p w14:paraId="5AD17E6B" w14:textId="77777777" w:rsidR="00CC2263" w:rsidRPr="0013469C" w:rsidRDefault="00CC2263" w:rsidP="00CC2263">
      <w:pPr>
        <w:ind w:left="54"/>
        <w:contextualSpacing/>
        <w:rPr>
          <w:rFonts w:ascii="Arial" w:eastAsia="Calibri" w:hAnsi="Arial" w:cs="Arial"/>
          <w:sz w:val="20"/>
        </w:rPr>
      </w:pPr>
    </w:p>
    <w:p w14:paraId="31EBB85F" w14:textId="77777777" w:rsidR="00CC2263" w:rsidRPr="0013469C" w:rsidRDefault="00CC2263" w:rsidP="00CC2263">
      <w:pPr>
        <w:ind w:left="54"/>
        <w:contextualSpacing/>
        <w:rPr>
          <w:rFonts w:ascii="Arial" w:eastAsia="Calibri" w:hAnsi="Arial" w:cs="Arial"/>
          <w:b/>
          <w:sz w:val="20"/>
        </w:rPr>
      </w:pPr>
      <w:r w:rsidRPr="0013469C">
        <w:rPr>
          <w:rFonts w:ascii="Arial" w:eastAsia="Calibri" w:hAnsi="Arial" w:cs="Arial"/>
          <w:sz w:val="20"/>
        </w:rPr>
        <w:t>If you are unable to answer 'Yes', please contact the named contact on page one for further advice before submitting your RFQ response.</w:t>
      </w:r>
    </w:p>
    <w:p w14:paraId="3B0CE4C3" w14:textId="77777777" w:rsidR="00CC2263" w:rsidRPr="0013469C" w:rsidRDefault="00CC2263" w:rsidP="00CC2263">
      <w:pPr>
        <w:ind w:left="54"/>
        <w:contextualSpacing/>
        <w:rPr>
          <w:rFonts w:ascii="Arial" w:eastAsia="Calibri" w:hAnsi="Arial" w:cs="Arial"/>
          <w:sz w:val="20"/>
        </w:rPr>
      </w:pPr>
    </w:p>
    <w:p w14:paraId="78B0D4EB" w14:textId="77777777" w:rsidR="00CC2263" w:rsidRPr="0013469C" w:rsidRDefault="00CC2263" w:rsidP="00CC2263">
      <w:pPr>
        <w:ind w:left="54"/>
        <w:contextualSpacing/>
        <w:rPr>
          <w:rFonts w:ascii="Arial" w:eastAsia="Calibri" w:hAnsi="Arial" w:cs="Arial"/>
          <w:b/>
          <w:sz w:val="20"/>
        </w:rPr>
      </w:pPr>
      <w:r w:rsidRPr="0013469C">
        <w:rPr>
          <w:rFonts w:ascii="Arial" w:eastAsia="Calibri" w:hAnsi="Arial" w:cs="Arial"/>
          <w:b/>
          <w:sz w:val="20"/>
        </w:rPr>
        <w:t>Evaluation Criteria:</w:t>
      </w:r>
    </w:p>
    <w:p w14:paraId="32E53189" w14:textId="77777777" w:rsidR="00CC2263" w:rsidRPr="0013469C" w:rsidRDefault="00CC2263" w:rsidP="00CC2263">
      <w:pPr>
        <w:ind w:left="54"/>
        <w:contextualSpacing/>
        <w:rPr>
          <w:rFonts w:ascii="Arial" w:eastAsia="Calibri" w:hAnsi="Arial" w:cs="Arial"/>
          <w:sz w:val="20"/>
        </w:rPr>
      </w:pPr>
      <w:r w:rsidRPr="0013469C">
        <w:rPr>
          <w:rFonts w:ascii="Arial" w:eastAsia="Calibri" w:hAnsi="Arial" w:cs="Arial"/>
          <w:sz w:val="20"/>
        </w:rPr>
        <w:t xml:space="preserve">This question will be evaluated on a Pass/Fail basis, where ‘Yes’ is a pass and ‘No’ is a fail. </w:t>
      </w:r>
    </w:p>
    <w:p w14:paraId="1DAA197B" w14:textId="77777777" w:rsidR="00CC2263" w:rsidRPr="0013469C" w:rsidRDefault="00CC2263" w:rsidP="00CC2263">
      <w:pPr>
        <w:ind w:left="54"/>
        <w:contextualSpacing/>
        <w:rPr>
          <w:rFonts w:ascii="Arial" w:eastAsia="Calibri" w:hAnsi="Arial" w:cs="Arial"/>
          <w:sz w:val="20"/>
        </w:rPr>
      </w:pPr>
    </w:p>
    <w:p w14:paraId="21A04CD1" w14:textId="77777777" w:rsidR="00CC2263" w:rsidRPr="0013469C" w:rsidRDefault="00CC2263" w:rsidP="00CC2263">
      <w:pPr>
        <w:ind w:left="54"/>
        <w:contextualSpacing/>
        <w:rPr>
          <w:rFonts w:ascii="Arial" w:eastAsia="Calibri" w:hAnsi="Arial" w:cs="Arial"/>
          <w:sz w:val="20"/>
        </w:rPr>
      </w:pPr>
      <w:r w:rsidRPr="0013469C">
        <w:rPr>
          <w:rFonts w:ascii="Arial" w:eastAsia="Calibri" w:hAnsi="Arial" w:cs="Arial"/>
          <w:sz w:val="20"/>
        </w:rPr>
        <w:t xml:space="preserve">Please can you confirm that your organisation can fully meet this requirement by marking the relevant box below with an ‘X’?  </w:t>
      </w:r>
    </w:p>
    <w:p w14:paraId="1DAFAC32" w14:textId="77777777" w:rsidR="00CC2263" w:rsidRPr="0013469C" w:rsidRDefault="00CC2263" w:rsidP="00CC2263">
      <w:pPr>
        <w:contextualSpacing/>
        <w:rPr>
          <w:rFonts w:ascii="Arial" w:eastAsia="Calibri" w:hAnsi="Arial" w:cs="Arial"/>
          <w:sz w:val="20"/>
        </w:rPr>
      </w:pPr>
    </w:p>
    <w:tbl>
      <w:tblPr>
        <w:tblW w:w="9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559"/>
      </w:tblGrid>
      <w:tr w:rsidR="00CC2263" w:rsidRPr="0013469C" w14:paraId="5785F7E2" w14:textId="77777777" w:rsidTr="002F0514">
        <w:tc>
          <w:tcPr>
            <w:tcW w:w="7601" w:type="dxa"/>
            <w:shd w:val="clear" w:color="auto" w:fill="auto"/>
          </w:tcPr>
          <w:p w14:paraId="776DAB77" w14:textId="77777777" w:rsidR="00CC2263" w:rsidRPr="0013469C" w:rsidRDefault="00CC2263" w:rsidP="002F0514">
            <w:pPr>
              <w:rPr>
                <w:rFonts w:ascii="Arial" w:eastAsia="Calibri" w:hAnsi="Arial" w:cs="Arial"/>
                <w:sz w:val="20"/>
              </w:rPr>
            </w:pPr>
            <w:r w:rsidRPr="0013469C">
              <w:rPr>
                <w:rFonts w:ascii="Arial" w:eastAsia="Calibri" w:hAnsi="Arial" w:cs="Arial"/>
                <w:sz w:val="20"/>
              </w:rPr>
              <w:t>Yes</w:t>
            </w:r>
          </w:p>
        </w:tc>
        <w:tc>
          <w:tcPr>
            <w:tcW w:w="1559" w:type="dxa"/>
            <w:shd w:val="clear" w:color="auto" w:fill="auto"/>
          </w:tcPr>
          <w:p w14:paraId="4557E200" w14:textId="77777777" w:rsidR="00CC2263" w:rsidRPr="0013469C" w:rsidRDefault="00CC2263" w:rsidP="002F0514">
            <w:pPr>
              <w:rPr>
                <w:rFonts w:ascii="Arial" w:eastAsia="Calibri" w:hAnsi="Arial" w:cs="Arial"/>
                <w:sz w:val="20"/>
              </w:rPr>
            </w:pPr>
          </w:p>
        </w:tc>
      </w:tr>
      <w:tr w:rsidR="00CC2263" w:rsidRPr="0013469C" w14:paraId="7298E1BF" w14:textId="77777777" w:rsidTr="002F0514">
        <w:tc>
          <w:tcPr>
            <w:tcW w:w="7601" w:type="dxa"/>
            <w:shd w:val="clear" w:color="auto" w:fill="auto"/>
          </w:tcPr>
          <w:p w14:paraId="498389CB" w14:textId="77777777" w:rsidR="00CC2263" w:rsidRPr="0013469C" w:rsidRDefault="00CC2263" w:rsidP="002F0514">
            <w:pPr>
              <w:rPr>
                <w:rFonts w:ascii="Arial" w:eastAsia="Calibri" w:hAnsi="Arial" w:cs="Arial"/>
                <w:sz w:val="20"/>
              </w:rPr>
            </w:pPr>
            <w:r w:rsidRPr="0013469C">
              <w:rPr>
                <w:rFonts w:ascii="Arial" w:eastAsia="Calibri" w:hAnsi="Arial" w:cs="Arial"/>
                <w:sz w:val="20"/>
              </w:rPr>
              <w:t>No</w:t>
            </w:r>
          </w:p>
        </w:tc>
        <w:tc>
          <w:tcPr>
            <w:tcW w:w="1559" w:type="dxa"/>
            <w:shd w:val="clear" w:color="auto" w:fill="auto"/>
          </w:tcPr>
          <w:p w14:paraId="564A11C7" w14:textId="77777777" w:rsidR="00CC2263" w:rsidRPr="0013469C" w:rsidRDefault="00CC2263" w:rsidP="002F0514">
            <w:pPr>
              <w:rPr>
                <w:rFonts w:ascii="Arial" w:eastAsia="Calibri" w:hAnsi="Arial" w:cs="Arial"/>
                <w:sz w:val="20"/>
              </w:rPr>
            </w:pPr>
          </w:p>
        </w:tc>
      </w:tr>
    </w:tbl>
    <w:p w14:paraId="6E195026" w14:textId="3B8A6F20" w:rsidR="00CC2263" w:rsidRDefault="00CC2263" w:rsidP="00CC2263">
      <w:pPr>
        <w:rPr>
          <w:rFonts w:ascii="Arial" w:eastAsia="Calibri" w:hAnsi="Arial" w:cs="Arial"/>
          <w:color w:val="00B050"/>
          <w:sz w:val="20"/>
        </w:rPr>
      </w:pPr>
    </w:p>
    <w:p w14:paraId="48D5EFFF" w14:textId="77777777" w:rsidR="000F539C" w:rsidRPr="0013469C" w:rsidRDefault="000F539C" w:rsidP="00CC2263">
      <w:pPr>
        <w:rPr>
          <w:rFonts w:ascii="Arial" w:eastAsia="Calibri" w:hAnsi="Arial" w:cs="Arial"/>
          <w:color w:val="00B050"/>
          <w:sz w:val="20"/>
        </w:rPr>
      </w:pPr>
    </w:p>
    <w:p w14:paraId="5C24B412" w14:textId="77777777" w:rsidR="00CC2263" w:rsidRPr="000F539C" w:rsidRDefault="00CC2263" w:rsidP="007C3CB4">
      <w:pPr>
        <w:numPr>
          <w:ilvl w:val="0"/>
          <w:numId w:val="31"/>
        </w:numPr>
        <w:spacing w:after="200" w:line="276" w:lineRule="auto"/>
        <w:ind w:hanging="786"/>
        <w:contextualSpacing/>
        <w:rPr>
          <w:rFonts w:ascii="Arial" w:eastAsia="Calibri" w:hAnsi="Arial" w:cs="Arial"/>
          <w:b/>
          <w:sz w:val="20"/>
        </w:rPr>
      </w:pPr>
      <w:r w:rsidRPr="000F539C">
        <w:rPr>
          <w:rFonts w:ascii="Arial" w:eastAsia="Calibri" w:hAnsi="Arial" w:cs="Arial"/>
          <w:b/>
          <w:sz w:val="20"/>
          <w:u w:val="single"/>
        </w:rPr>
        <w:t>Pricing</w:t>
      </w:r>
    </w:p>
    <w:p w14:paraId="071CF088" w14:textId="77777777" w:rsidR="00CC2263" w:rsidRPr="000F539C" w:rsidRDefault="00CC2263" w:rsidP="00CC2263">
      <w:pPr>
        <w:rPr>
          <w:rFonts w:ascii="Arial" w:eastAsia="Calibri" w:hAnsi="Arial" w:cs="Arial"/>
          <w:sz w:val="20"/>
        </w:rPr>
      </w:pPr>
      <w:r w:rsidRPr="000F539C">
        <w:rPr>
          <w:rFonts w:ascii="Arial" w:eastAsia="Calibri" w:hAnsi="Arial" w:cs="Arial"/>
          <w:sz w:val="20"/>
        </w:rPr>
        <w:t xml:space="preserve">A pricing spreadsheet has been included as part of the RFQ documentation issued.  </w:t>
      </w:r>
    </w:p>
    <w:p w14:paraId="7C444AA6" w14:textId="77777777" w:rsidR="00CC2263" w:rsidRPr="000F539C" w:rsidRDefault="00CC2263" w:rsidP="00CC2263">
      <w:pPr>
        <w:contextualSpacing/>
        <w:rPr>
          <w:rFonts w:ascii="Arial" w:eastAsia="Calibri" w:hAnsi="Arial" w:cs="Arial"/>
          <w:sz w:val="20"/>
        </w:rPr>
      </w:pPr>
      <w:r w:rsidRPr="000F539C">
        <w:rPr>
          <w:rFonts w:ascii="Arial" w:eastAsia="Calibri" w:hAnsi="Arial" w:cs="Arial"/>
          <w:sz w:val="20"/>
        </w:rPr>
        <w:t>Please complete the spreadsheet as per the instructions stated within the document and return the completed spreadsheet as part of your RFQ submission.</w:t>
      </w:r>
    </w:p>
    <w:p w14:paraId="62F0B9D0" w14:textId="77777777" w:rsidR="00CC2263" w:rsidRPr="000F539C" w:rsidRDefault="00CC2263" w:rsidP="00CC2263">
      <w:pPr>
        <w:contextualSpacing/>
        <w:rPr>
          <w:rFonts w:ascii="Arial" w:eastAsia="Calibri" w:hAnsi="Arial" w:cs="Arial"/>
          <w:sz w:val="20"/>
        </w:rPr>
      </w:pPr>
    </w:p>
    <w:p w14:paraId="481555FA" w14:textId="77777777" w:rsidR="00CC2263" w:rsidRPr="000F539C" w:rsidRDefault="00CC2263" w:rsidP="00CC2263">
      <w:pPr>
        <w:contextualSpacing/>
        <w:rPr>
          <w:rFonts w:ascii="Arial" w:eastAsia="Calibri" w:hAnsi="Arial" w:cs="Arial"/>
          <w:sz w:val="20"/>
        </w:rPr>
      </w:pPr>
      <w:r w:rsidRPr="000F539C">
        <w:rPr>
          <w:rFonts w:ascii="Arial" w:eastAsia="Calibri" w:hAnsi="Arial" w:cs="Arial"/>
          <w:sz w:val="20"/>
        </w:rPr>
        <w:t>All prices should be exempt of VAT and include any expenses</w:t>
      </w:r>
    </w:p>
    <w:p w14:paraId="7590237F" w14:textId="77777777" w:rsidR="00CC2263" w:rsidRPr="000F539C" w:rsidRDefault="00CC2263" w:rsidP="00CC2263">
      <w:pPr>
        <w:contextualSpacing/>
        <w:rPr>
          <w:rFonts w:ascii="Arial" w:eastAsia="Calibri" w:hAnsi="Arial" w:cs="Arial"/>
          <w:sz w:val="20"/>
        </w:rPr>
      </w:pPr>
    </w:p>
    <w:p w14:paraId="35AEAA83" w14:textId="77777777" w:rsidR="00CC2263" w:rsidRPr="000F539C" w:rsidRDefault="00CC2263" w:rsidP="00CC2263">
      <w:pPr>
        <w:contextualSpacing/>
        <w:rPr>
          <w:rFonts w:ascii="Arial" w:eastAsia="Calibri" w:hAnsi="Arial" w:cs="Arial"/>
          <w:sz w:val="20"/>
        </w:rPr>
      </w:pPr>
      <w:r w:rsidRPr="000F539C">
        <w:rPr>
          <w:rFonts w:ascii="Arial" w:eastAsia="Calibri" w:hAnsi="Arial" w:cs="Arial"/>
          <w:b/>
          <w:sz w:val="20"/>
        </w:rPr>
        <w:t>Evaluation Criteria:</w:t>
      </w:r>
    </w:p>
    <w:p w14:paraId="08D0224F" w14:textId="77777777" w:rsidR="00CC2263" w:rsidRPr="0013469C" w:rsidRDefault="00CC2263" w:rsidP="00CC2263">
      <w:pPr>
        <w:contextualSpacing/>
        <w:rPr>
          <w:rFonts w:ascii="Arial" w:eastAsia="Calibri" w:hAnsi="Arial" w:cs="Arial"/>
          <w:sz w:val="20"/>
        </w:rPr>
      </w:pPr>
      <w:r w:rsidRPr="000F539C">
        <w:rPr>
          <w:rFonts w:ascii="Arial" w:eastAsia="Calibri" w:hAnsi="Arial" w:cs="Arial"/>
          <w:sz w:val="20"/>
        </w:rPr>
        <w:t>The lowest price will be awarded 100% and then each price afterwards will be 10% lower (90%, 80% etc).</w:t>
      </w:r>
      <w:r w:rsidRPr="0013469C">
        <w:rPr>
          <w:rFonts w:ascii="Arial" w:eastAsia="Calibri" w:hAnsi="Arial" w:cs="Arial"/>
          <w:sz w:val="20"/>
        </w:rPr>
        <w:t xml:space="preserve"> </w:t>
      </w:r>
    </w:p>
    <w:p w14:paraId="33C0E573" w14:textId="5264ED84" w:rsidR="00CC2263" w:rsidRDefault="00CC2263" w:rsidP="00CC2263">
      <w:pPr>
        <w:contextualSpacing/>
        <w:rPr>
          <w:rFonts w:ascii="Arial" w:eastAsia="Calibri" w:hAnsi="Arial" w:cs="Arial"/>
          <w:sz w:val="20"/>
        </w:rPr>
      </w:pPr>
    </w:p>
    <w:p w14:paraId="04F8BFAB" w14:textId="77777777" w:rsidR="000F539C" w:rsidRDefault="000F539C" w:rsidP="00CC2263">
      <w:pPr>
        <w:contextualSpacing/>
        <w:rPr>
          <w:rFonts w:ascii="Arial" w:eastAsia="Calibri" w:hAnsi="Arial" w:cs="Arial"/>
          <w:sz w:val="20"/>
        </w:rPr>
      </w:pPr>
    </w:p>
    <w:p w14:paraId="0A2F41D3" w14:textId="77777777" w:rsidR="00CC2263" w:rsidRPr="0013469C" w:rsidRDefault="00CC2263" w:rsidP="007C3CB4">
      <w:pPr>
        <w:numPr>
          <w:ilvl w:val="0"/>
          <w:numId w:val="31"/>
        </w:numPr>
        <w:spacing w:after="200" w:line="276" w:lineRule="auto"/>
        <w:ind w:hanging="786"/>
        <w:contextualSpacing/>
        <w:rPr>
          <w:rFonts w:ascii="Arial" w:eastAsia="Calibri" w:hAnsi="Arial" w:cs="Arial"/>
          <w:b/>
          <w:sz w:val="20"/>
          <w:u w:val="single"/>
        </w:rPr>
      </w:pPr>
      <w:r w:rsidRPr="0013469C">
        <w:rPr>
          <w:rFonts w:ascii="Arial" w:eastAsia="Calibri" w:hAnsi="Arial" w:cs="Arial"/>
          <w:b/>
          <w:sz w:val="20"/>
          <w:u w:val="single"/>
        </w:rPr>
        <w:t>Freedom of information (FOI)</w:t>
      </w:r>
    </w:p>
    <w:p w14:paraId="51FCF559" w14:textId="05F5922C" w:rsidR="00CC2263" w:rsidRPr="0013469C" w:rsidRDefault="00CC2263" w:rsidP="00CC2263">
      <w:pPr>
        <w:contextualSpacing/>
        <w:rPr>
          <w:rFonts w:ascii="Arial" w:eastAsia="Calibri" w:hAnsi="Arial" w:cs="Arial"/>
          <w:b/>
          <w:sz w:val="20"/>
        </w:rPr>
      </w:pPr>
      <w:r w:rsidRPr="0013469C">
        <w:rPr>
          <w:rFonts w:ascii="Arial" w:eastAsia="Calibri" w:hAnsi="Arial" w:cs="Arial"/>
          <w:b/>
          <w:sz w:val="20"/>
        </w:rPr>
        <w:t>1</w:t>
      </w:r>
      <w:r w:rsidR="001C586E">
        <w:rPr>
          <w:rFonts w:ascii="Arial" w:eastAsia="Calibri" w:hAnsi="Arial" w:cs="Arial"/>
          <w:b/>
          <w:sz w:val="20"/>
        </w:rPr>
        <w:t>2</w:t>
      </w:r>
      <w:r w:rsidRPr="0013469C">
        <w:rPr>
          <w:rFonts w:ascii="Arial" w:eastAsia="Calibri" w:hAnsi="Arial" w:cs="Arial"/>
          <w:b/>
          <w:sz w:val="20"/>
        </w:rPr>
        <w:t>.1 FOI</w:t>
      </w:r>
    </w:p>
    <w:p w14:paraId="705D2BEC"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If you consider that any information supplied for the purposes of this RFQ is either confidential in nature or commercially sensitive (please refer to the bidder guidance for more information) this should be highlighted in the table below.  Please add more rows if required. </w:t>
      </w:r>
    </w:p>
    <w:p w14:paraId="416AFFB6" w14:textId="77777777" w:rsidR="00CC2263" w:rsidRPr="0013469C" w:rsidRDefault="00CC2263" w:rsidP="00CC2263">
      <w:pPr>
        <w:contextualSpacing/>
        <w:rPr>
          <w:rFonts w:ascii="Arial" w:eastAsia="Calibri" w:hAnsi="Arial" w:cs="Arial"/>
          <w:sz w:val="20"/>
        </w:rPr>
      </w:pPr>
    </w:p>
    <w:p w14:paraId="40E0B013" w14:textId="77777777" w:rsidR="00CC2263" w:rsidRPr="0013469C" w:rsidRDefault="00CC2263" w:rsidP="00CC2263">
      <w:pPr>
        <w:contextualSpacing/>
        <w:rPr>
          <w:rFonts w:ascii="Arial" w:eastAsia="Calibri" w:hAnsi="Arial" w:cs="Arial"/>
          <w:b/>
          <w:sz w:val="20"/>
        </w:rPr>
      </w:pPr>
      <w:r w:rsidRPr="0013469C">
        <w:rPr>
          <w:rFonts w:ascii="Arial" w:eastAsia="Calibri" w:hAnsi="Arial" w:cs="Arial"/>
          <w:b/>
          <w:sz w:val="20"/>
        </w:rPr>
        <w:t>Evaluation Criteria:</w:t>
      </w:r>
    </w:p>
    <w:p w14:paraId="06CFA345" w14:textId="77777777" w:rsidR="00CC2263" w:rsidRPr="0013469C" w:rsidRDefault="00CC2263" w:rsidP="00CC2263">
      <w:pPr>
        <w:contextualSpacing/>
        <w:rPr>
          <w:rFonts w:ascii="Arial" w:eastAsia="Calibri" w:hAnsi="Arial" w:cs="Arial"/>
          <w:sz w:val="20"/>
        </w:rPr>
      </w:pPr>
      <w:r w:rsidRPr="0013469C">
        <w:rPr>
          <w:rFonts w:ascii="Arial" w:eastAsia="Calibri" w:hAnsi="Arial" w:cs="Arial"/>
          <w:sz w:val="20"/>
        </w:rPr>
        <w:t xml:space="preserve">This question is not scored and is for information only. </w:t>
      </w:r>
    </w:p>
    <w:p w14:paraId="66B743CA" w14:textId="77777777" w:rsidR="00CC2263" w:rsidRPr="0013469C" w:rsidRDefault="00CC2263" w:rsidP="00CC2263">
      <w:pPr>
        <w:contextualSpacing/>
        <w:rPr>
          <w:rFonts w:ascii="Arial" w:eastAsia="Calibri"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CC2263" w:rsidRPr="0013469C" w14:paraId="6F788165" w14:textId="77777777" w:rsidTr="002F0514">
        <w:trPr>
          <w:trHeight w:val="828"/>
        </w:trPr>
        <w:tc>
          <w:tcPr>
            <w:tcW w:w="5103" w:type="dxa"/>
            <w:shd w:val="clear" w:color="auto" w:fill="auto"/>
            <w:vAlign w:val="center"/>
          </w:tcPr>
          <w:p w14:paraId="1FB07F4A" w14:textId="77777777" w:rsidR="00CC2263" w:rsidRPr="0013469C" w:rsidRDefault="00CC2263" w:rsidP="002F0514">
            <w:pPr>
              <w:contextualSpacing/>
              <w:rPr>
                <w:rFonts w:ascii="Arial" w:eastAsia="Calibri" w:hAnsi="Arial" w:cs="Arial"/>
                <w:sz w:val="20"/>
              </w:rPr>
            </w:pPr>
            <w:r w:rsidRPr="0013469C">
              <w:rPr>
                <w:rFonts w:ascii="Arial" w:eastAsia="Times New Roman" w:hAnsi="Arial" w:cs="Arial"/>
                <w:b/>
                <w:sz w:val="20"/>
              </w:rPr>
              <w:t>Location and description of commercially sensitive or confidential information</w:t>
            </w:r>
          </w:p>
        </w:tc>
        <w:tc>
          <w:tcPr>
            <w:tcW w:w="4111" w:type="dxa"/>
            <w:shd w:val="clear" w:color="auto" w:fill="auto"/>
            <w:vAlign w:val="center"/>
          </w:tcPr>
          <w:p w14:paraId="51100ABB" w14:textId="77777777" w:rsidR="00CC2263" w:rsidRPr="0013469C" w:rsidRDefault="00CC2263" w:rsidP="002F0514">
            <w:pPr>
              <w:contextualSpacing/>
              <w:rPr>
                <w:rFonts w:ascii="Arial" w:eastAsia="Calibri" w:hAnsi="Arial" w:cs="Arial"/>
                <w:sz w:val="20"/>
              </w:rPr>
            </w:pPr>
            <w:r w:rsidRPr="0013469C">
              <w:rPr>
                <w:rFonts w:ascii="Arial" w:eastAsia="Times New Roman" w:hAnsi="Arial" w:cs="Arial"/>
                <w:b/>
                <w:sz w:val="20"/>
              </w:rPr>
              <w:t>Reason for Exemption</w:t>
            </w:r>
          </w:p>
        </w:tc>
      </w:tr>
      <w:tr w:rsidR="00CC2263" w:rsidRPr="0013469C" w14:paraId="16D20044" w14:textId="77777777" w:rsidTr="002F0514">
        <w:trPr>
          <w:trHeight w:val="690"/>
        </w:trPr>
        <w:tc>
          <w:tcPr>
            <w:tcW w:w="5103" w:type="dxa"/>
            <w:shd w:val="clear" w:color="auto" w:fill="auto"/>
          </w:tcPr>
          <w:p w14:paraId="7D08FB3F" w14:textId="77777777" w:rsidR="00CC2263" w:rsidRPr="0013469C" w:rsidRDefault="00CC2263" w:rsidP="002F0514">
            <w:pPr>
              <w:contextualSpacing/>
              <w:rPr>
                <w:rFonts w:ascii="Arial" w:eastAsia="Calibri" w:hAnsi="Arial" w:cs="Arial"/>
                <w:sz w:val="20"/>
              </w:rPr>
            </w:pPr>
          </w:p>
          <w:p w14:paraId="5C9B8DF4" w14:textId="77777777" w:rsidR="00CC2263" w:rsidRPr="0013469C" w:rsidRDefault="00CC2263" w:rsidP="002F0514">
            <w:pPr>
              <w:contextualSpacing/>
              <w:rPr>
                <w:rFonts w:ascii="Arial" w:eastAsia="Calibri" w:hAnsi="Arial" w:cs="Arial"/>
                <w:sz w:val="20"/>
              </w:rPr>
            </w:pPr>
          </w:p>
        </w:tc>
        <w:tc>
          <w:tcPr>
            <w:tcW w:w="4111" w:type="dxa"/>
            <w:shd w:val="clear" w:color="auto" w:fill="auto"/>
          </w:tcPr>
          <w:p w14:paraId="56A1C366" w14:textId="77777777" w:rsidR="00CC2263" w:rsidRPr="0013469C" w:rsidRDefault="00CC2263" w:rsidP="002F0514">
            <w:pPr>
              <w:contextualSpacing/>
              <w:rPr>
                <w:rFonts w:ascii="Arial" w:eastAsia="Calibri" w:hAnsi="Arial" w:cs="Arial"/>
                <w:sz w:val="20"/>
              </w:rPr>
            </w:pPr>
          </w:p>
        </w:tc>
      </w:tr>
      <w:tr w:rsidR="00CC2263" w:rsidRPr="0013469C" w14:paraId="1F97A64F" w14:textId="77777777" w:rsidTr="002F0514">
        <w:trPr>
          <w:trHeight w:val="557"/>
        </w:trPr>
        <w:tc>
          <w:tcPr>
            <w:tcW w:w="5103" w:type="dxa"/>
            <w:shd w:val="clear" w:color="auto" w:fill="auto"/>
          </w:tcPr>
          <w:p w14:paraId="1160ECE0" w14:textId="77777777" w:rsidR="00CC2263" w:rsidRPr="0013469C" w:rsidRDefault="00CC2263" w:rsidP="002F0514">
            <w:pPr>
              <w:contextualSpacing/>
              <w:rPr>
                <w:rFonts w:ascii="Arial" w:eastAsia="Calibri" w:hAnsi="Arial" w:cs="Arial"/>
                <w:sz w:val="20"/>
              </w:rPr>
            </w:pPr>
          </w:p>
        </w:tc>
        <w:tc>
          <w:tcPr>
            <w:tcW w:w="4111" w:type="dxa"/>
            <w:shd w:val="clear" w:color="auto" w:fill="auto"/>
          </w:tcPr>
          <w:p w14:paraId="4E6BFB61" w14:textId="77777777" w:rsidR="00CC2263" w:rsidRPr="0013469C" w:rsidRDefault="00CC2263" w:rsidP="002F0514">
            <w:pPr>
              <w:contextualSpacing/>
              <w:rPr>
                <w:rFonts w:ascii="Arial" w:eastAsia="Calibri" w:hAnsi="Arial" w:cs="Arial"/>
                <w:sz w:val="20"/>
              </w:rPr>
            </w:pPr>
          </w:p>
        </w:tc>
      </w:tr>
    </w:tbl>
    <w:p w14:paraId="17D3F806" w14:textId="2039C5D3" w:rsidR="00CC2263" w:rsidRDefault="00CC2263" w:rsidP="00CC2263">
      <w:pPr>
        <w:rPr>
          <w:rFonts w:ascii="Arial" w:eastAsia="Calibri" w:hAnsi="Arial" w:cs="Arial"/>
          <w:color w:val="00B050"/>
          <w:sz w:val="20"/>
        </w:rPr>
      </w:pPr>
    </w:p>
    <w:p w14:paraId="6366ED04" w14:textId="0F2EF425" w:rsidR="00807F2C" w:rsidRDefault="00807F2C" w:rsidP="00CC2263">
      <w:pPr>
        <w:rPr>
          <w:rFonts w:ascii="Arial" w:eastAsia="Calibri" w:hAnsi="Arial" w:cs="Arial"/>
          <w:color w:val="00B050"/>
          <w:sz w:val="20"/>
        </w:rPr>
      </w:pPr>
    </w:p>
    <w:p w14:paraId="486019F5" w14:textId="070DE78C" w:rsidR="007527B1" w:rsidRPr="0013469C" w:rsidRDefault="007527B1" w:rsidP="007C3CB4">
      <w:pPr>
        <w:numPr>
          <w:ilvl w:val="0"/>
          <w:numId w:val="31"/>
        </w:numPr>
        <w:spacing w:after="200" w:line="276" w:lineRule="auto"/>
        <w:ind w:hanging="786"/>
        <w:contextualSpacing/>
        <w:rPr>
          <w:rFonts w:ascii="Arial" w:eastAsia="Calibri" w:hAnsi="Arial" w:cs="Arial"/>
          <w:b/>
          <w:sz w:val="20"/>
          <w:u w:val="single"/>
        </w:rPr>
      </w:pPr>
      <w:r>
        <w:rPr>
          <w:rFonts w:ascii="Arial" w:eastAsia="Calibri" w:hAnsi="Arial" w:cs="Arial"/>
          <w:b/>
          <w:sz w:val="20"/>
          <w:u w:val="single"/>
        </w:rPr>
        <w:t xml:space="preserve">Declaration </w:t>
      </w:r>
    </w:p>
    <w:p w14:paraId="2F3B4CBD" w14:textId="53F5E220" w:rsidR="00CC2263" w:rsidRPr="0013469C" w:rsidRDefault="00CC2263" w:rsidP="00CC2263">
      <w:pPr>
        <w:contextualSpacing/>
        <w:rPr>
          <w:rFonts w:ascii="Arial" w:eastAsia="Calibri" w:hAnsi="Arial" w:cs="Arial"/>
          <w:sz w:val="20"/>
        </w:rPr>
      </w:pPr>
      <w:r w:rsidRPr="0013469C">
        <w:rPr>
          <w:rFonts w:ascii="Arial" w:eastAsia="Calibri" w:hAnsi="Arial" w:cs="Arial"/>
          <w:sz w:val="20"/>
        </w:rPr>
        <w:t>Please confirm that you have read, understood</w:t>
      </w:r>
      <w:r w:rsidR="00BA4FD1">
        <w:rPr>
          <w:rFonts w:ascii="Arial" w:eastAsia="Calibri" w:hAnsi="Arial" w:cs="Arial"/>
          <w:sz w:val="20"/>
        </w:rPr>
        <w:t>,</w:t>
      </w:r>
      <w:r w:rsidRPr="0013469C">
        <w:rPr>
          <w:rFonts w:ascii="Arial" w:eastAsia="Calibri" w:hAnsi="Arial" w:cs="Arial"/>
          <w:sz w:val="20"/>
        </w:rPr>
        <w:t xml:space="preserve"> and accept the contents of this RFQ process, which includes:</w:t>
      </w:r>
    </w:p>
    <w:p w14:paraId="10FBC2A8" w14:textId="77777777" w:rsidR="00CC2263" w:rsidRPr="0013469C" w:rsidRDefault="00CC2263" w:rsidP="00CC2263">
      <w:pPr>
        <w:numPr>
          <w:ilvl w:val="0"/>
          <w:numId w:val="1"/>
        </w:numPr>
        <w:spacing w:after="200" w:line="276" w:lineRule="auto"/>
        <w:ind w:left="720"/>
        <w:contextualSpacing/>
        <w:rPr>
          <w:rFonts w:ascii="Arial" w:eastAsia="Calibri" w:hAnsi="Arial" w:cs="Arial"/>
          <w:sz w:val="20"/>
        </w:rPr>
      </w:pPr>
      <w:r w:rsidRPr="0013469C">
        <w:rPr>
          <w:rFonts w:ascii="Arial" w:eastAsia="Calibri" w:hAnsi="Arial" w:cs="Arial"/>
          <w:sz w:val="20"/>
        </w:rPr>
        <w:t>The Terms and Conditions</w:t>
      </w:r>
    </w:p>
    <w:p w14:paraId="25677243" w14:textId="77777777" w:rsidR="00CC2263" w:rsidRPr="0013469C" w:rsidRDefault="00CC2263" w:rsidP="00CC2263">
      <w:pPr>
        <w:numPr>
          <w:ilvl w:val="0"/>
          <w:numId w:val="1"/>
        </w:numPr>
        <w:spacing w:after="200" w:line="276" w:lineRule="auto"/>
        <w:ind w:left="720"/>
        <w:contextualSpacing/>
        <w:rPr>
          <w:rFonts w:ascii="Arial" w:eastAsia="Calibri" w:hAnsi="Arial" w:cs="Arial"/>
          <w:sz w:val="20"/>
        </w:rPr>
      </w:pPr>
      <w:r w:rsidRPr="0013469C">
        <w:rPr>
          <w:rFonts w:ascii="Arial" w:eastAsia="Calibri" w:hAnsi="Arial" w:cs="Arial"/>
          <w:sz w:val="20"/>
        </w:rPr>
        <w:t>The RFQ Specification and Quality Questions document</w:t>
      </w:r>
    </w:p>
    <w:p w14:paraId="0C9735E8" w14:textId="77777777" w:rsidR="00CC2263" w:rsidRPr="0013469C" w:rsidRDefault="00CC2263" w:rsidP="00CC2263">
      <w:pPr>
        <w:numPr>
          <w:ilvl w:val="0"/>
          <w:numId w:val="1"/>
        </w:numPr>
        <w:spacing w:after="200" w:line="276" w:lineRule="auto"/>
        <w:ind w:left="720"/>
        <w:contextualSpacing/>
        <w:rPr>
          <w:rFonts w:ascii="Arial" w:eastAsia="Calibri" w:hAnsi="Arial" w:cs="Arial"/>
          <w:sz w:val="20"/>
        </w:rPr>
      </w:pPr>
      <w:r w:rsidRPr="0013469C">
        <w:rPr>
          <w:rFonts w:ascii="Arial" w:eastAsia="Calibri" w:hAnsi="Arial" w:cs="Arial"/>
          <w:sz w:val="20"/>
        </w:rPr>
        <w:t>The Pricing spreadsheet</w:t>
      </w:r>
    </w:p>
    <w:p w14:paraId="1FFBB649" w14:textId="77777777" w:rsidR="00CC2263" w:rsidRPr="0013469C" w:rsidRDefault="00CC2263" w:rsidP="00CC2263">
      <w:pPr>
        <w:numPr>
          <w:ilvl w:val="0"/>
          <w:numId w:val="1"/>
        </w:numPr>
        <w:spacing w:after="200" w:line="276" w:lineRule="auto"/>
        <w:ind w:left="720"/>
        <w:contextualSpacing/>
        <w:rPr>
          <w:rFonts w:ascii="Arial" w:eastAsia="Calibri" w:hAnsi="Arial" w:cs="Arial"/>
          <w:sz w:val="20"/>
        </w:rPr>
      </w:pPr>
      <w:r w:rsidRPr="0013469C">
        <w:rPr>
          <w:rFonts w:ascii="Arial" w:eastAsia="Calibri" w:hAnsi="Arial" w:cs="Arial"/>
          <w:sz w:val="20"/>
        </w:rPr>
        <w:t>The contents of the Bidder’s Guidance</w:t>
      </w:r>
    </w:p>
    <w:p w14:paraId="168CE06B" w14:textId="77777777" w:rsidR="00CC2263" w:rsidRPr="0013469C" w:rsidRDefault="00CC2263" w:rsidP="00CC2263">
      <w:pPr>
        <w:spacing w:after="200" w:line="276" w:lineRule="auto"/>
        <w:contextualSpacing/>
        <w:rPr>
          <w:rFonts w:ascii="Arial" w:eastAsia="Calibri" w:hAnsi="Arial" w:cs="Arial"/>
          <w:sz w:val="20"/>
        </w:rPr>
      </w:pPr>
    </w:p>
    <w:p w14:paraId="358A30CE" w14:textId="77777777" w:rsidR="00CC2263" w:rsidRPr="0013469C" w:rsidRDefault="00CC2263" w:rsidP="00CC2263">
      <w:pPr>
        <w:spacing w:after="200" w:line="276" w:lineRule="auto"/>
        <w:contextualSpacing/>
        <w:rPr>
          <w:rFonts w:ascii="Arial" w:eastAsia="Calibri" w:hAnsi="Arial" w:cs="Arial"/>
          <w:sz w:val="20"/>
        </w:rPr>
      </w:pPr>
      <w:r w:rsidRPr="0013469C">
        <w:rPr>
          <w:rFonts w:ascii="Arial" w:eastAsia="Calibri" w:hAnsi="Arial" w:cs="Arial"/>
          <w:sz w:val="20"/>
        </w:rPr>
        <w:lastRenderedPageBreak/>
        <w:t xml:space="preserve">These documents will form the final contract if the Bidder is successful. </w:t>
      </w:r>
    </w:p>
    <w:p w14:paraId="117F10B3" w14:textId="77777777" w:rsidR="00CC2263" w:rsidRPr="0013469C" w:rsidRDefault="00CC2263" w:rsidP="00CC2263">
      <w:pPr>
        <w:spacing w:after="200" w:line="276" w:lineRule="auto"/>
        <w:contextualSpacing/>
        <w:rPr>
          <w:rFonts w:ascii="Arial" w:eastAsia="Calibri" w:hAnsi="Arial" w:cs="Arial"/>
          <w:sz w:val="20"/>
        </w:rPr>
      </w:pPr>
    </w:p>
    <w:p w14:paraId="52B06FE7" w14:textId="77777777" w:rsidR="00CC2263" w:rsidRPr="0013469C" w:rsidRDefault="00CC2263" w:rsidP="00CC2263">
      <w:pPr>
        <w:spacing w:after="200" w:line="276" w:lineRule="auto"/>
        <w:contextualSpacing/>
        <w:rPr>
          <w:rFonts w:ascii="Arial" w:eastAsia="Calibri" w:hAnsi="Arial" w:cs="Arial"/>
          <w:b/>
          <w:sz w:val="20"/>
        </w:rPr>
      </w:pPr>
      <w:r w:rsidRPr="0013469C">
        <w:rPr>
          <w:rFonts w:ascii="Arial" w:eastAsia="Calibri" w:hAnsi="Arial" w:cs="Arial"/>
          <w:b/>
          <w:sz w:val="20"/>
        </w:rPr>
        <w:t>Evaluation Criteria:</w:t>
      </w:r>
    </w:p>
    <w:p w14:paraId="55C1D8B1" w14:textId="77777777" w:rsidR="00CC2263" w:rsidRPr="0013469C" w:rsidRDefault="00CC2263" w:rsidP="00CC2263">
      <w:pPr>
        <w:spacing w:after="200" w:line="276" w:lineRule="auto"/>
        <w:contextualSpacing/>
        <w:rPr>
          <w:rFonts w:ascii="Arial" w:eastAsia="Calibri" w:hAnsi="Arial" w:cs="Arial"/>
          <w:sz w:val="20"/>
        </w:rPr>
      </w:pPr>
      <w:r w:rsidRPr="0013469C">
        <w:rPr>
          <w:rFonts w:ascii="Arial" w:eastAsia="Calibri" w:hAnsi="Arial" w:cs="Arial"/>
          <w:sz w:val="20"/>
        </w:rPr>
        <w:t xml:space="preserve">This question is not scored and is for information only. </w:t>
      </w:r>
    </w:p>
    <w:p w14:paraId="08A2EE19" w14:textId="77777777" w:rsidR="00CC2263" w:rsidRPr="0013469C" w:rsidRDefault="00CC2263" w:rsidP="00CC2263">
      <w:pPr>
        <w:spacing w:after="200" w:line="276" w:lineRule="auto"/>
        <w:contextualSpacing/>
        <w:rPr>
          <w:rFonts w:ascii="Arial" w:eastAsia="Calibri" w:hAnsi="Arial" w:cs="Arial"/>
          <w:sz w:val="20"/>
        </w:rPr>
      </w:pPr>
    </w:p>
    <w:p w14:paraId="6D94E8DB" w14:textId="77777777" w:rsidR="00CC2263" w:rsidRPr="0013469C" w:rsidRDefault="00CC2263" w:rsidP="00CC2263">
      <w:pPr>
        <w:spacing w:after="200" w:line="276" w:lineRule="auto"/>
        <w:contextualSpacing/>
        <w:rPr>
          <w:rFonts w:ascii="Arial" w:eastAsia="Calibri" w:hAnsi="Arial" w:cs="Arial"/>
          <w:sz w:val="20"/>
        </w:rPr>
      </w:pPr>
      <w:r w:rsidRPr="0013469C">
        <w:rPr>
          <w:rFonts w:ascii="Arial" w:eastAsia="Calibri" w:hAnsi="Arial" w:cs="Arial"/>
          <w:sz w:val="20"/>
        </w:rPr>
        <w:t xml:space="preserve">Please confirm by marking the relevant box below with an ‘X’ and provide contact details as requested below for the person confirming Yes/No.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811"/>
        <w:gridCol w:w="1195"/>
        <w:gridCol w:w="3793"/>
      </w:tblGrid>
      <w:tr w:rsidR="00CC2263" w:rsidRPr="0013469C" w14:paraId="3363F16C" w14:textId="77777777" w:rsidTr="002F0514">
        <w:trPr>
          <w:trHeight w:val="340"/>
        </w:trPr>
        <w:tc>
          <w:tcPr>
            <w:tcW w:w="1415" w:type="dxa"/>
            <w:shd w:val="clear" w:color="auto" w:fill="auto"/>
            <w:vAlign w:val="center"/>
          </w:tcPr>
          <w:p w14:paraId="04B6071C"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Yes</w:t>
            </w:r>
          </w:p>
        </w:tc>
        <w:tc>
          <w:tcPr>
            <w:tcW w:w="2811" w:type="dxa"/>
            <w:shd w:val="clear" w:color="auto" w:fill="auto"/>
            <w:vAlign w:val="center"/>
          </w:tcPr>
          <w:p w14:paraId="563B5FDD" w14:textId="77777777" w:rsidR="00CC2263" w:rsidRPr="0013469C" w:rsidRDefault="00CC2263" w:rsidP="002F0514">
            <w:pPr>
              <w:contextualSpacing/>
              <w:rPr>
                <w:rFonts w:ascii="Arial" w:eastAsia="Calibri" w:hAnsi="Arial" w:cs="Arial"/>
                <w:sz w:val="20"/>
              </w:rPr>
            </w:pPr>
          </w:p>
        </w:tc>
        <w:tc>
          <w:tcPr>
            <w:tcW w:w="1195" w:type="dxa"/>
            <w:shd w:val="clear" w:color="auto" w:fill="auto"/>
            <w:vAlign w:val="center"/>
          </w:tcPr>
          <w:p w14:paraId="3ED97EF2"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No</w:t>
            </w:r>
          </w:p>
        </w:tc>
        <w:tc>
          <w:tcPr>
            <w:tcW w:w="3793" w:type="dxa"/>
            <w:shd w:val="clear" w:color="auto" w:fill="auto"/>
            <w:vAlign w:val="center"/>
          </w:tcPr>
          <w:p w14:paraId="38E7E5B4" w14:textId="77777777" w:rsidR="00CC2263" w:rsidRPr="0013469C" w:rsidRDefault="00CC2263" w:rsidP="002F0514">
            <w:pPr>
              <w:contextualSpacing/>
              <w:rPr>
                <w:rFonts w:ascii="Arial" w:eastAsia="Calibri" w:hAnsi="Arial" w:cs="Arial"/>
                <w:sz w:val="20"/>
              </w:rPr>
            </w:pPr>
          </w:p>
        </w:tc>
      </w:tr>
      <w:tr w:rsidR="00CC2263" w:rsidRPr="0013469C" w14:paraId="2E64B993" w14:textId="77777777" w:rsidTr="002F0514">
        <w:tc>
          <w:tcPr>
            <w:tcW w:w="9214" w:type="dxa"/>
            <w:gridSpan w:val="4"/>
            <w:shd w:val="clear" w:color="auto" w:fill="auto"/>
          </w:tcPr>
          <w:p w14:paraId="1C319D92"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Name:</w:t>
            </w:r>
          </w:p>
          <w:p w14:paraId="36769BA4" w14:textId="77777777" w:rsidR="00CC2263" w:rsidRPr="0013469C" w:rsidRDefault="00CC2263" w:rsidP="002F0514">
            <w:pPr>
              <w:contextualSpacing/>
              <w:rPr>
                <w:rFonts w:ascii="Arial" w:eastAsia="Calibri" w:hAnsi="Arial" w:cs="Arial"/>
                <w:sz w:val="20"/>
              </w:rPr>
            </w:pPr>
          </w:p>
          <w:p w14:paraId="7F3DC5DB"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E-Signature:</w:t>
            </w:r>
          </w:p>
          <w:p w14:paraId="7FDC563F" w14:textId="77777777" w:rsidR="00CC2263" w:rsidRPr="0013469C" w:rsidRDefault="00CC2263" w:rsidP="002F0514">
            <w:pPr>
              <w:contextualSpacing/>
              <w:rPr>
                <w:rFonts w:ascii="Arial" w:eastAsia="Calibri" w:hAnsi="Arial" w:cs="Arial"/>
                <w:sz w:val="20"/>
              </w:rPr>
            </w:pPr>
          </w:p>
          <w:p w14:paraId="42E59A1C"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Job Title:</w:t>
            </w:r>
          </w:p>
          <w:p w14:paraId="7D55FB4F" w14:textId="77777777" w:rsidR="00CC2263" w:rsidRPr="0013469C" w:rsidRDefault="00CC2263" w:rsidP="002F0514">
            <w:pPr>
              <w:contextualSpacing/>
              <w:rPr>
                <w:rFonts w:ascii="Arial" w:eastAsia="Calibri" w:hAnsi="Arial" w:cs="Arial"/>
                <w:sz w:val="20"/>
              </w:rPr>
            </w:pPr>
          </w:p>
          <w:p w14:paraId="66970F6A"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E-mail Address:</w:t>
            </w:r>
          </w:p>
          <w:p w14:paraId="4C375051" w14:textId="77777777" w:rsidR="00CC2263" w:rsidRPr="0013469C" w:rsidRDefault="00CC2263" w:rsidP="002F0514">
            <w:pPr>
              <w:contextualSpacing/>
              <w:rPr>
                <w:rFonts w:ascii="Arial" w:eastAsia="Calibri" w:hAnsi="Arial" w:cs="Arial"/>
                <w:sz w:val="20"/>
              </w:rPr>
            </w:pPr>
          </w:p>
          <w:p w14:paraId="0111021B"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Contact Number:</w:t>
            </w:r>
          </w:p>
          <w:p w14:paraId="048A6EA6" w14:textId="77777777" w:rsidR="00CC2263" w:rsidRPr="0013469C" w:rsidRDefault="00CC2263" w:rsidP="002F0514">
            <w:pPr>
              <w:contextualSpacing/>
              <w:rPr>
                <w:rFonts w:ascii="Arial" w:eastAsia="Calibri" w:hAnsi="Arial" w:cs="Arial"/>
                <w:sz w:val="20"/>
              </w:rPr>
            </w:pPr>
          </w:p>
          <w:p w14:paraId="4DC3898E"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Main Office Number:</w:t>
            </w:r>
          </w:p>
          <w:p w14:paraId="6180FB36" w14:textId="77777777" w:rsidR="00CC2263" w:rsidRPr="0013469C" w:rsidRDefault="00CC2263" w:rsidP="002F0514">
            <w:pPr>
              <w:contextualSpacing/>
              <w:rPr>
                <w:rFonts w:ascii="Arial" w:eastAsia="Calibri" w:hAnsi="Arial" w:cs="Arial"/>
                <w:sz w:val="20"/>
              </w:rPr>
            </w:pPr>
          </w:p>
          <w:p w14:paraId="2C32336A" w14:textId="77777777" w:rsidR="00CC2263" w:rsidRPr="0013469C" w:rsidRDefault="00CC2263" w:rsidP="002F0514">
            <w:pPr>
              <w:contextualSpacing/>
              <w:rPr>
                <w:rFonts w:ascii="Arial" w:eastAsia="Calibri" w:hAnsi="Arial" w:cs="Arial"/>
                <w:sz w:val="20"/>
              </w:rPr>
            </w:pPr>
            <w:r w:rsidRPr="0013469C">
              <w:rPr>
                <w:rFonts w:ascii="Arial" w:eastAsia="Calibri" w:hAnsi="Arial" w:cs="Arial"/>
                <w:sz w:val="20"/>
              </w:rPr>
              <w:t>Full Postal Address:</w:t>
            </w:r>
          </w:p>
          <w:p w14:paraId="1CEB3975" w14:textId="77777777" w:rsidR="00CC2263" w:rsidRPr="0013469C" w:rsidRDefault="00CC2263" w:rsidP="002F0514">
            <w:pPr>
              <w:contextualSpacing/>
              <w:rPr>
                <w:rFonts w:ascii="Arial" w:eastAsia="Calibri" w:hAnsi="Arial" w:cs="Arial"/>
                <w:sz w:val="20"/>
              </w:rPr>
            </w:pPr>
          </w:p>
          <w:p w14:paraId="07081014" w14:textId="77777777" w:rsidR="00CC2263" w:rsidRPr="0013469C" w:rsidRDefault="00CC2263" w:rsidP="002F0514">
            <w:pPr>
              <w:rPr>
                <w:rFonts w:ascii="Arial" w:eastAsia="Calibri" w:hAnsi="Arial" w:cs="Arial"/>
                <w:sz w:val="20"/>
              </w:rPr>
            </w:pPr>
            <w:r w:rsidRPr="0013469C">
              <w:rPr>
                <w:rFonts w:ascii="Arial" w:eastAsia="Calibri" w:hAnsi="Arial" w:cs="Arial"/>
                <w:sz w:val="20"/>
              </w:rPr>
              <w:t>Please confirm who will be the main contact for this contract if successful and provide the following full contact details below if they do not match the above:</w:t>
            </w:r>
          </w:p>
          <w:p w14:paraId="5B5D892F" w14:textId="77777777" w:rsidR="00CC2263" w:rsidRPr="0013469C" w:rsidRDefault="00CC2263" w:rsidP="002F0514">
            <w:pPr>
              <w:contextualSpacing/>
              <w:rPr>
                <w:rFonts w:ascii="Arial" w:eastAsia="Calibri" w:hAnsi="Arial" w:cs="Arial"/>
                <w:sz w:val="20"/>
              </w:rPr>
            </w:pPr>
          </w:p>
        </w:tc>
      </w:tr>
    </w:tbl>
    <w:p w14:paraId="69300CA6" w14:textId="25E58FD5" w:rsidR="00CC2263" w:rsidRDefault="00CC2263" w:rsidP="001E6706">
      <w:pPr>
        <w:rPr>
          <w:rFonts w:ascii="Arial" w:eastAsia="Calibri" w:hAnsi="Arial" w:cs="Arial"/>
          <w:b/>
          <w:sz w:val="20"/>
          <w:u w:val="single"/>
        </w:rPr>
      </w:pPr>
    </w:p>
    <w:p w14:paraId="2995C3EA" w14:textId="77777777" w:rsidR="00D22DE2" w:rsidRPr="00D22DE2" w:rsidRDefault="00D22DE2" w:rsidP="00D22DE2">
      <w:pPr>
        <w:rPr>
          <w:rFonts w:asciiTheme="minorHAnsi" w:hAnsiTheme="minorHAnsi" w:cstheme="minorHAnsi"/>
          <w:color w:val="00B050"/>
        </w:rPr>
      </w:pPr>
    </w:p>
    <w:p w14:paraId="7189BE79" w14:textId="77777777" w:rsidR="00D22DE2" w:rsidRPr="00D22DE2" w:rsidRDefault="00D22DE2" w:rsidP="00D22DE2">
      <w:pPr>
        <w:rPr>
          <w:rFonts w:asciiTheme="minorHAnsi" w:hAnsiTheme="minorHAnsi" w:cstheme="minorHAnsi"/>
          <w:color w:val="00B050"/>
        </w:rPr>
      </w:pPr>
    </w:p>
    <w:sectPr w:rsidR="00D22DE2" w:rsidRPr="00D22DE2" w:rsidSect="00CC2263">
      <w:headerReference w:type="default" r:id="rId14"/>
      <w:footerReference w:type="default" r:id="rId15"/>
      <w:pgSz w:w="11904" w:h="16836"/>
      <w:pgMar w:top="1440" w:right="1440" w:bottom="1440" w:left="1440" w:header="142" w:footer="53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4601" w14:textId="77777777" w:rsidR="004B56A4" w:rsidRDefault="004B56A4" w:rsidP="00CC2263">
      <w:r>
        <w:separator/>
      </w:r>
    </w:p>
  </w:endnote>
  <w:endnote w:type="continuationSeparator" w:id="0">
    <w:p w14:paraId="6D22352A" w14:textId="77777777" w:rsidR="004B56A4" w:rsidRDefault="004B56A4" w:rsidP="00C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A7FA" w14:textId="1F943017" w:rsidR="00314275" w:rsidRPr="00112560" w:rsidRDefault="00112560">
    <w:pPr>
      <w:pStyle w:val="Footer"/>
      <w:rPr>
        <w:sz w:val="18"/>
        <w:szCs w:val="18"/>
      </w:rPr>
    </w:pPr>
    <w:r w:rsidRPr="00112560">
      <w:rPr>
        <w:rFonts w:ascii="Arial" w:hAnsi="Arial" w:cs="Arial"/>
        <w:sz w:val="18"/>
        <w:szCs w:val="18"/>
      </w:rPr>
      <w:t>Final Version 16/04/2021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E09A" w14:textId="77777777" w:rsidR="004B56A4" w:rsidRDefault="004B56A4" w:rsidP="00CC2263">
      <w:r>
        <w:separator/>
      </w:r>
    </w:p>
  </w:footnote>
  <w:footnote w:type="continuationSeparator" w:id="0">
    <w:p w14:paraId="5067FE54" w14:textId="77777777" w:rsidR="004B56A4" w:rsidRDefault="004B56A4" w:rsidP="00CC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8116" w14:textId="431E638F" w:rsidR="00314275" w:rsidRDefault="00314275">
    <w:pPr>
      <w:pStyle w:val="Header"/>
      <w:rPr>
        <w:noProof/>
      </w:rPr>
    </w:pPr>
    <w:r>
      <w:rPr>
        <w:noProof/>
      </w:rPr>
      <w:drawing>
        <wp:anchor distT="0" distB="0" distL="114300" distR="114300" simplePos="0" relativeHeight="251658240" behindDoc="1" locked="0" layoutInCell="1" allowOverlap="1" wp14:anchorId="7FDE4D78" wp14:editId="3A8AF1F7">
          <wp:simplePos x="0" y="0"/>
          <wp:positionH relativeFrom="column">
            <wp:posOffset>5556941</wp:posOffset>
          </wp:positionH>
          <wp:positionV relativeFrom="paragraph">
            <wp:posOffset>-18663</wp:posOffset>
          </wp:positionV>
          <wp:extent cx="983615" cy="983615"/>
          <wp:effectExtent l="0" t="0" r="6985" b="6985"/>
          <wp:wrapTight wrapText="bothSides">
            <wp:wrapPolygon edited="0">
              <wp:start x="3765" y="0"/>
              <wp:lineTo x="837" y="1673"/>
              <wp:lineTo x="1255" y="2510"/>
              <wp:lineTo x="4602" y="7112"/>
              <wp:lineTo x="1255" y="11713"/>
              <wp:lineTo x="1673" y="13805"/>
              <wp:lineTo x="0" y="14642"/>
              <wp:lineTo x="0" y="20498"/>
              <wp:lineTo x="1255" y="21335"/>
              <wp:lineTo x="20080" y="21335"/>
              <wp:lineTo x="21335" y="20498"/>
              <wp:lineTo x="21335" y="15060"/>
              <wp:lineTo x="19662" y="13805"/>
              <wp:lineTo x="18407" y="13805"/>
              <wp:lineTo x="20498" y="12132"/>
              <wp:lineTo x="17988" y="7112"/>
              <wp:lineTo x="20917" y="1255"/>
              <wp:lineTo x="20080" y="837"/>
              <wp:lineTo x="5857" y="0"/>
              <wp:lineTo x="3765"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3615" cy="983615"/>
                  </a:xfrm>
                  <a:prstGeom prst="rect">
                    <a:avLst/>
                  </a:prstGeom>
                </pic:spPr>
              </pic:pic>
            </a:graphicData>
          </a:graphic>
          <wp14:sizeRelH relativeFrom="margin">
            <wp14:pctWidth>0</wp14:pctWidth>
          </wp14:sizeRelH>
          <wp14:sizeRelV relativeFrom="margin">
            <wp14:pctHeight>0</wp14:pctHeight>
          </wp14:sizeRelV>
        </wp:anchor>
      </w:drawing>
    </w:r>
  </w:p>
  <w:p w14:paraId="45E064D5" w14:textId="181BCAE3" w:rsidR="00314275" w:rsidRDefault="00314275">
    <w:pPr>
      <w:pStyle w:val="Header"/>
    </w:pPr>
    <w:r>
      <w:tab/>
    </w:r>
    <w:r>
      <w:tab/>
    </w:r>
  </w:p>
  <w:p w14:paraId="7AC2774E" w14:textId="77777777" w:rsidR="00314275" w:rsidRDefault="00314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26D5"/>
    <w:multiLevelType w:val="hybridMultilevel"/>
    <w:tmpl w:val="F5044A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5956"/>
    <w:multiLevelType w:val="hybridMultilevel"/>
    <w:tmpl w:val="2550EB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C1F22"/>
    <w:multiLevelType w:val="hybridMultilevel"/>
    <w:tmpl w:val="528C37D4"/>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20450"/>
    <w:multiLevelType w:val="hybridMultilevel"/>
    <w:tmpl w:val="4BC2A0DC"/>
    <w:lvl w:ilvl="0" w:tplc="4DDC57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E2D3F"/>
    <w:multiLevelType w:val="hybridMultilevel"/>
    <w:tmpl w:val="F0441D88"/>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91A2C"/>
    <w:multiLevelType w:val="hybridMultilevel"/>
    <w:tmpl w:val="6F00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65C5C"/>
    <w:multiLevelType w:val="hybridMultilevel"/>
    <w:tmpl w:val="1436A2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E21A49"/>
    <w:multiLevelType w:val="hybridMultilevel"/>
    <w:tmpl w:val="6AB89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10D01"/>
    <w:multiLevelType w:val="hybridMultilevel"/>
    <w:tmpl w:val="2A346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9DF"/>
    <w:multiLevelType w:val="hybridMultilevel"/>
    <w:tmpl w:val="D4928356"/>
    <w:lvl w:ilvl="0" w:tplc="1EBC5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A033A"/>
    <w:multiLevelType w:val="multilevel"/>
    <w:tmpl w:val="A1FA7598"/>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3D3F34"/>
    <w:multiLevelType w:val="hybridMultilevel"/>
    <w:tmpl w:val="E864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B0B65"/>
    <w:multiLevelType w:val="hybridMultilevel"/>
    <w:tmpl w:val="3A2AB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C74A0"/>
    <w:multiLevelType w:val="hybridMultilevel"/>
    <w:tmpl w:val="FEF49E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62AAD"/>
    <w:multiLevelType w:val="hybridMultilevel"/>
    <w:tmpl w:val="6742D1A8"/>
    <w:lvl w:ilvl="0" w:tplc="08090001">
      <w:start w:val="1"/>
      <w:numFmt w:val="bullet"/>
      <w:lvlText w:val=""/>
      <w:lvlJc w:val="left"/>
      <w:pPr>
        <w:ind w:left="720" w:hanging="360"/>
      </w:pPr>
      <w:rPr>
        <w:rFonts w:ascii="Symbol" w:hAnsi="Symbol" w:hint="default"/>
      </w:rPr>
    </w:lvl>
    <w:lvl w:ilvl="1" w:tplc="7C7C2B8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7473A"/>
    <w:multiLevelType w:val="hybridMultilevel"/>
    <w:tmpl w:val="728C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233F2"/>
    <w:multiLevelType w:val="hybridMultilevel"/>
    <w:tmpl w:val="B318515A"/>
    <w:lvl w:ilvl="0" w:tplc="48846C3C">
      <w:start w:val="6"/>
      <w:numFmt w:val="bullet"/>
      <w:lvlText w:val=""/>
      <w:lvlJc w:val="left"/>
      <w:pPr>
        <w:ind w:left="414" w:hanging="360"/>
      </w:pPr>
      <w:rPr>
        <w:rFonts w:ascii="Symbol" w:eastAsia="Calibri" w:hAnsi="Symbol" w:cs="Aria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44CC0F83"/>
    <w:multiLevelType w:val="hybridMultilevel"/>
    <w:tmpl w:val="815287FA"/>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D364C"/>
    <w:multiLevelType w:val="hybridMultilevel"/>
    <w:tmpl w:val="77928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5178B"/>
    <w:multiLevelType w:val="hybridMultilevel"/>
    <w:tmpl w:val="511C26D2"/>
    <w:lvl w:ilvl="0" w:tplc="29ECB03A">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1F065C"/>
    <w:multiLevelType w:val="hybridMultilevel"/>
    <w:tmpl w:val="625862B0"/>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9DF7EC2"/>
    <w:multiLevelType w:val="hybridMultilevel"/>
    <w:tmpl w:val="7AC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443F3"/>
    <w:multiLevelType w:val="hybridMultilevel"/>
    <w:tmpl w:val="E57C6CBC"/>
    <w:lvl w:ilvl="0" w:tplc="24A6449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B673D"/>
    <w:multiLevelType w:val="hybridMultilevel"/>
    <w:tmpl w:val="A720FD02"/>
    <w:lvl w:ilvl="0" w:tplc="0292D296">
      <w:start w:val="1"/>
      <w:numFmt w:val="lowerRoman"/>
      <w:lvlText w:val="%1."/>
      <w:lvlJc w:val="righ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07E0D37"/>
    <w:multiLevelType w:val="hybridMultilevel"/>
    <w:tmpl w:val="2DFEF666"/>
    <w:lvl w:ilvl="0" w:tplc="1EBC5C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248345B"/>
    <w:multiLevelType w:val="multilevel"/>
    <w:tmpl w:val="A1FA7598"/>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812757"/>
    <w:multiLevelType w:val="hybridMultilevel"/>
    <w:tmpl w:val="1A9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E33E4"/>
    <w:multiLevelType w:val="multilevel"/>
    <w:tmpl w:val="A1FA7598"/>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F1325D"/>
    <w:multiLevelType w:val="multilevel"/>
    <w:tmpl w:val="8EDCF17C"/>
    <w:lvl w:ilvl="0">
      <w:start w:val="4"/>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78535A7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D133AE"/>
    <w:multiLevelType w:val="hybridMultilevel"/>
    <w:tmpl w:val="50069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9"/>
  </w:num>
  <w:num w:numId="3">
    <w:abstractNumId w:val="16"/>
  </w:num>
  <w:num w:numId="4">
    <w:abstractNumId w:val="7"/>
  </w:num>
  <w:num w:numId="5">
    <w:abstractNumId w:val="13"/>
  </w:num>
  <w:num w:numId="6">
    <w:abstractNumId w:val="3"/>
  </w:num>
  <w:num w:numId="7">
    <w:abstractNumId w:val="2"/>
  </w:num>
  <w:num w:numId="8">
    <w:abstractNumId w:val="11"/>
  </w:num>
  <w:num w:numId="9">
    <w:abstractNumId w:val="30"/>
  </w:num>
  <w:num w:numId="10">
    <w:abstractNumId w:val="6"/>
  </w:num>
  <w:num w:numId="11">
    <w:abstractNumId w:val="4"/>
  </w:num>
  <w:num w:numId="12">
    <w:abstractNumId w:val="0"/>
  </w:num>
  <w:num w:numId="13">
    <w:abstractNumId w:val="24"/>
  </w:num>
  <w:num w:numId="14">
    <w:abstractNumId w:val="21"/>
  </w:num>
  <w:num w:numId="15">
    <w:abstractNumId w:val="20"/>
  </w:num>
  <w:num w:numId="16">
    <w:abstractNumId w:val="1"/>
  </w:num>
  <w:num w:numId="17">
    <w:abstractNumId w:val="26"/>
  </w:num>
  <w:num w:numId="18">
    <w:abstractNumId w:val="15"/>
  </w:num>
  <w:num w:numId="19">
    <w:abstractNumId w:val="8"/>
  </w:num>
  <w:num w:numId="20">
    <w:abstractNumId w:val="18"/>
  </w:num>
  <w:num w:numId="21">
    <w:abstractNumId w:val="5"/>
  </w:num>
  <w:num w:numId="22">
    <w:abstractNumId w:val="9"/>
  </w:num>
  <w:num w:numId="23">
    <w:abstractNumId w:val="17"/>
  </w:num>
  <w:num w:numId="24">
    <w:abstractNumId w:val="22"/>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12"/>
  </w:num>
  <w:num w:numId="30">
    <w:abstractNumId w:val="27"/>
  </w:num>
  <w:num w:numId="3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lly Brown - Procurement Support Officer">
    <w15:presenceInfo w15:providerId="AD" w15:userId="S::Molly.Brown2@essex.gov.uk::2746d478-0d75-4c69-bb8a-17d5600be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3"/>
    <w:rsid w:val="0000793C"/>
    <w:rsid w:val="000227DA"/>
    <w:rsid w:val="000264D2"/>
    <w:rsid w:val="00032ED8"/>
    <w:rsid w:val="0003367A"/>
    <w:rsid w:val="0006045C"/>
    <w:rsid w:val="000713C0"/>
    <w:rsid w:val="00081709"/>
    <w:rsid w:val="000971BA"/>
    <w:rsid w:val="000A2316"/>
    <w:rsid w:val="000B3C49"/>
    <w:rsid w:val="000C52BC"/>
    <w:rsid w:val="000D2C7B"/>
    <w:rsid w:val="000D57D8"/>
    <w:rsid w:val="000F539C"/>
    <w:rsid w:val="000F69E5"/>
    <w:rsid w:val="00112560"/>
    <w:rsid w:val="00121448"/>
    <w:rsid w:val="001260D7"/>
    <w:rsid w:val="00127EEF"/>
    <w:rsid w:val="0013469C"/>
    <w:rsid w:val="001474FB"/>
    <w:rsid w:val="00147CF5"/>
    <w:rsid w:val="00174B21"/>
    <w:rsid w:val="00176928"/>
    <w:rsid w:val="00192720"/>
    <w:rsid w:val="001A58DD"/>
    <w:rsid w:val="001A76EC"/>
    <w:rsid w:val="001B548A"/>
    <w:rsid w:val="001C586E"/>
    <w:rsid w:val="001E6706"/>
    <w:rsid w:val="001F1A0E"/>
    <w:rsid w:val="001F2907"/>
    <w:rsid w:val="001F62FF"/>
    <w:rsid w:val="001F753C"/>
    <w:rsid w:val="00211BAA"/>
    <w:rsid w:val="00234CE5"/>
    <w:rsid w:val="00246303"/>
    <w:rsid w:val="00261F3E"/>
    <w:rsid w:val="00267042"/>
    <w:rsid w:val="002757D8"/>
    <w:rsid w:val="00277802"/>
    <w:rsid w:val="002835C2"/>
    <w:rsid w:val="0028422E"/>
    <w:rsid w:val="002937F9"/>
    <w:rsid w:val="002943E2"/>
    <w:rsid w:val="00296AA8"/>
    <w:rsid w:val="002A0160"/>
    <w:rsid w:val="002A3ED8"/>
    <w:rsid w:val="002A44CA"/>
    <w:rsid w:val="002B3981"/>
    <w:rsid w:val="002C1837"/>
    <w:rsid w:val="002C3F71"/>
    <w:rsid w:val="002C5C9B"/>
    <w:rsid w:val="002D08C3"/>
    <w:rsid w:val="002D0FBD"/>
    <w:rsid w:val="002D60E6"/>
    <w:rsid w:val="002E0537"/>
    <w:rsid w:val="002F0514"/>
    <w:rsid w:val="002F3A96"/>
    <w:rsid w:val="00303FDD"/>
    <w:rsid w:val="00314275"/>
    <w:rsid w:val="00324663"/>
    <w:rsid w:val="003247BB"/>
    <w:rsid w:val="00327C50"/>
    <w:rsid w:val="003560CC"/>
    <w:rsid w:val="003601F4"/>
    <w:rsid w:val="003806F5"/>
    <w:rsid w:val="00382126"/>
    <w:rsid w:val="0038279D"/>
    <w:rsid w:val="00391730"/>
    <w:rsid w:val="003928BF"/>
    <w:rsid w:val="003975C5"/>
    <w:rsid w:val="003A32D5"/>
    <w:rsid w:val="003A4C97"/>
    <w:rsid w:val="003D0B65"/>
    <w:rsid w:val="003D3EB5"/>
    <w:rsid w:val="003D7036"/>
    <w:rsid w:val="003E08FA"/>
    <w:rsid w:val="003E1926"/>
    <w:rsid w:val="003E6883"/>
    <w:rsid w:val="003F37CD"/>
    <w:rsid w:val="003F37F8"/>
    <w:rsid w:val="003F3CD7"/>
    <w:rsid w:val="003F7CED"/>
    <w:rsid w:val="00400FA5"/>
    <w:rsid w:val="00405A17"/>
    <w:rsid w:val="004208D5"/>
    <w:rsid w:val="00425A96"/>
    <w:rsid w:val="004274D4"/>
    <w:rsid w:val="00475EB1"/>
    <w:rsid w:val="00487E55"/>
    <w:rsid w:val="0049310A"/>
    <w:rsid w:val="004975C6"/>
    <w:rsid w:val="004A0269"/>
    <w:rsid w:val="004B1396"/>
    <w:rsid w:val="004B56A4"/>
    <w:rsid w:val="004B675D"/>
    <w:rsid w:val="004D151E"/>
    <w:rsid w:val="004D3DDF"/>
    <w:rsid w:val="004D7F56"/>
    <w:rsid w:val="004E2FBE"/>
    <w:rsid w:val="004F3241"/>
    <w:rsid w:val="00503AEB"/>
    <w:rsid w:val="005331A2"/>
    <w:rsid w:val="005349ED"/>
    <w:rsid w:val="0056742E"/>
    <w:rsid w:val="0058466F"/>
    <w:rsid w:val="00593822"/>
    <w:rsid w:val="00595225"/>
    <w:rsid w:val="00597ECB"/>
    <w:rsid w:val="005A0762"/>
    <w:rsid w:val="005A32A0"/>
    <w:rsid w:val="005B0750"/>
    <w:rsid w:val="005B25C2"/>
    <w:rsid w:val="005C2A07"/>
    <w:rsid w:val="005D2A94"/>
    <w:rsid w:val="005D6A26"/>
    <w:rsid w:val="005E169B"/>
    <w:rsid w:val="005E7305"/>
    <w:rsid w:val="006302B0"/>
    <w:rsid w:val="00631582"/>
    <w:rsid w:val="00631CDF"/>
    <w:rsid w:val="006367E5"/>
    <w:rsid w:val="00636BB5"/>
    <w:rsid w:val="006406CC"/>
    <w:rsid w:val="006419BE"/>
    <w:rsid w:val="0064395D"/>
    <w:rsid w:val="00663BEE"/>
    <w:rsid w:val="00672883"/>
    <w:rsid w:val="006818CE"/>
    <w:rsid w:val="006865B5"/>
    <w:rsid w:val="00690AF3"/>
    <w:rsid w:val="006D3FCB"/>
    <w:rsid w:val="006D794D"/>
    <w:rsid w:val="006E0D19"/>
    <w:rsid w:val="006E5DF5"/>
    <w:rsid w:val="006F211C"/>
    <w:rsid w:val="006F49DB"/>
    <w:rsid w:val="007075A1"/>
    <w:rsid w:val="00720282"/>
    <w:rsid w:val="00746188"/>
    <w:rsid w:val="007527B1"/>
    <w:rsid w:val="007550B8"/>
    <w:rsid w:val="00757F96"/>
    <w:rsid w:val="0076602E"/>
    <w:rsid w:val="00775241"/>
    <w:rsid w:val="00776021"/>
    <w:rsid w:val="00781EF0"/>
    <w:rsid w:val="007972E7"/>
    <w:rsid w:val="007A0F72"/>
    <w:rsid w:val="007A458E"/>
    <w:rsid w:val="007C103A"/>
    <w:rsid w:val="007C3CB4"/>
    <w:rsid w:val="007D27CC"/>
    <w:rsid w:val="007D44A0"/>
    <w:rsid w:val="007E2C13"/>
    <w:rsid w:val="007E5423"/>
    <w:rsid w:val="00802074"/>
    <w:rsid w:val="00807F2C"/>
    <w:rsid w:val="00813585"/>
    <w:rsid w:val="00837DCC"/>
    <w:rsid w:val="0084027E"/>
    <w:rsid w:val="00841800"/>
    <w:rsid w:val="0085660E"/>
    <w:rsid w:val="00856BA9"/>
    <w:rsid w:val="00862854"/>
    <w:rsid w:val="00872041"/>
    <w:rsid w:val="0087382D"/>
    <w:rsid w:val="00877279"/>
    <w:rsid w:val="00883450"/>
    <w:rsid w:val="008842A8"/>
    <w:rsid w:val="00886533"/>
    <w:rsid w:val="008A0D75"/>
    <w:rsid w:val="008A31A8"/>
    <w:rsid w:val="008A742B"/>
    <w:rsid w:val="008B04F2"/>
    <w:rsid w:val="008B3886"/>
    <w:rsid w:val="008C177E"/>
    <w:rsid w:val="008D3CBA"/>
    <w:rsid w:val="008E0252"/>
    <w:rsid w:val="0090068C"/>
    <w:rsid w:val="00907383"/>
    <w:rsid w:val="00921008"/>
    <w:rsid w:val="00921ECE"/>
    <w:rsid w:val="00931CD5"/>
    <w:rsid w:val="00940D9A"/>
    <w:rsid w:val="00945B41"/>
    <w:rsid w:val="0096128D"/>
    <w:rsid w:val="00963D05"/>
    <w:rsid w:val="009912FB"/>
    <w:rsid w:val="00992794"/>
    <w:rsid w:val="009A13FF"/>
    <w:rsid w:val="009B36ED"/>
    <w:rsid w:val="009B5DC7"/>
    <w:rsid w:val="009C043C"/>
    <w:rsid w:val="009C4580"/>
    <w:rsid w:val="009D4147"/>
    <w:rsid w:val="009E0C4D"/>
    <w:rsid w:val="009F06D0"/>
    <w:rsid w:val="00A07D60"/>
    <w:rsid w:val="00A10937"/>
    <w:rsid w:val="00A152AC"/>
    <w:rsid w:val="00A37E4A"/>
    <w:rsid w:val="00A44816"/>
    <w:rsid w:val="00A453B3"/>
    <w:rsid w:val="00A51364"/>
    <w:rsid w:val="00A53213"/>
    <w:rsid w:val="00A56324"/>
    <w:rsid w:val="00A637E5"/>
    <w:rsid w:val="00A743A3"/>
    <w:rsid w:val="00A76294"/>
    <w:rsid w:val="00A76CD5"/>
    <w:rsid w:val="00A83889"/>
    <w:rsid w:val="00A83D4C"/>
    <w:rsid w:val="00A91CEC"/>
    <w:rsid w:val="00A97B3D"/>
    <w:rsid w:val="00AA3E4F"/>
    <w:rsid w:val="00AC1378"/>
    <w:rsid w:val="00AC2638"/>
    <w:rsid w:val="00AD027D"/>
    <w:rsid w:val="00AE5B44"/>
    <w:rsid w:val="00B031B8"/>
    <w:rsid w:val="00B031C6"/>
    <w:rsid w:val="00B179E1"/>
    <w:rsid w:val="00B2255E"/>
    <w:rsid w:val="00B3060F"/>
    <w:rsid w:val="00B509A2"/>
    <w:rsid w:val="00B5296A"/>
    <w:rsid w:val="00B56BAD"/>
    <w:rsid w:val="00B86710"/>
    <w:rsid w:val="00BA180A"/>
    <w:rsid w:val="00BA4566"/>
    <w:rsid w:val="00BA4FD1"/>
    <w:rsid w:val="00BA5A12"/>
    <w:rsid w:val="00BA6588"/>
    <w:rsid w:val="00BB04B5"/>
    <w:rsid w:val="00BB264A"/>
    <w:rsid w:val="00BC0AC4"/>
    <w:rsid w:val="00BC16C3"/>
    <w:rsid w:val="00BD6415"/>
    <w:rsid w:val="00BE2665"/>
    <w:rsid w:val="00BE2F27"/>
    <w:rsid w:val="00C036DA"/>
    <w:rsid w:val="00C10605"/>
    <w:rsid w:val="00C244AE"/>
    <w:rsid w:val="00C2506E"/>
    <w:rsid w:val="00C446C7"/>
    <w:rsid w:val="00C75149"/>
    <w:rsid w:val="00C80122"/>
    <w:rsid w:val="00C83D78"/>
    <w:rsid w:val="00CA732C"/>
    <w:rsid w:val="00CB59F2"/>
    <w:rsid w:val="00CB6232"/>
    <w:rsid w:val="00CC2263"/>
    <w:rsid w:val="00CC5ED6"/>
    <w:rsid w:val="00CE0DBE"/>
    <w:rsid w:val="00D06D2B"/>
    <w:rsid w:val="00D126E9"/>
    <w:rsid w:val="00D22DE2"/>
    <w:rsid w:val="00D3075E"/>
    <w:rsid w:val="00D3118E"/>
    <w:rsid w:val="00D3624C"/>
    <w:rsid w:val="00D36322"/>
    <w:rsid w:val="00D36385"/>
    <w:rsid w:val="00D369AA"/>
    <w:rsid w:val="00D43908"/>
    <w:rsid w:val="00D5459F"/>
    <w:rsid w:val="00D67BB3"/>
    <w:rsid w:val="00D70A5E"/>
    <w:rsid w:val="00D73C1A"/>
    <w:rsid w:val="00D74B8E"/>
    <w:rsid w:val="00D80372"/>
    <w:rsid w:val="00DB3770"/>
    <w:rsid w:val="00DB4406"/>
    <w:rsid w:val="00DE1E97"/>
    <w:rsid w:val="00DF1A73"/>
    <w:rsid w:val="00E10796"/>
    <w:rsid w:val="00E17EFB"/>
    <w:rsid w:val="00E43B9C"/>
    <w:rsid w:val="00E56A62"/>
    <w:rsid w:val="00E61B83"/>
    <w:rsid w:val="00E61CFF"/>
    <w:rsid w:val="00E8486E"/>
    <w:rsid w:val="00E86CE1"/>
    <w:rsid w:val="00E940EF"/>
    <w:rsid w:val="00EA27B0"/>
    <w:rsid w:val="00EB602E"/>
    <w:rsid w:val="00EC2B5F"/>
    <w:rsid w:val="00ED315B"/>
    <w:rsid w:val="00EE6C79"/>
    <w:rsid w:val="00EF79DF"/>
    <w:rsid w:val="00EF7B1D"/>
    <w:rsid w:val="00F06AA6"/>
    <w:rsid w:val="00F10896"/>
    <w:rsid w:val="00F10B5D"/>
    <w:rsid w:val="00F210A6"/>
    <w:rsid w:val="00F21CD7"/>
    <w:rsid w:val="00F2235B"/>
    <w:rsid w:val="00F35D04"/>
    <w:rsid w:val="00F36395"/>
    <w:rsid w:val="00F501D0"/>
    <w:rsid w:val="00FA0407"/>
    <w:rsid w:val="00FB3575"/>
    <w:rsid w:val="00FC2A50"/>
    <w:rsid w:val="00FD1607"/>
    <w:rsid w:val="00FE1FB5"/>
    <w:rsid w:val="00FE2DD4"/>
    <w:rsid w:val="00FE6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759C"/>
  <w15:chartTrackingRefBased/>
  <w15:docId w15:val="{A40E2023-D300-47FF-BF17-95B30D6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26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2263"/>
    <w:pPr>
      <w:tabs>
        <w:tab w:val="center" w:pos="4320"/>
        <w:tab w:val="right" w:pos="8640"/>
      </w:tabs>
    </w:pPr>
  </w:style>
  <w:style w:type="character" w:customStyle="1" w:styleId="HeaderChar">
    <w:name w:val="Header Char"/>
    <w:basedOn w:val="DefaultParagraphFont"/>
    <w:link w:val="Header"/>
    <w:uiPriority w:val="99"/>
    <w:rsid w:val="00CC2263"/>
    <w:rPr>
      <w:rFonts w:ascii="Times" w:eastAsia="Times" w:hAnsi="Times" w:cs="Times New Roman"/>
      <w:sz w:val="24"/>
      <w:szCs w:val="20"/>
    </w:rPr>
  </w:style>
  <w:style w:type="character" w:styleId="Hyperlink">
    <w:name w:val="Hyperlink"/>
    <w:rsid w:val="00CC2263"/>
    <w:rPr>
      <w:color w:val="0563C1"/>
      <w:u w:val="single"/>
    </w:rPr>
  </w:style>
  <w:style w:type="paragraph" w:styleId="ListParagraph">
    <w:name w:val="List Paragraph"/>
    <w:basedOn w:val="Normal"/>
    <w:uiPriority w:val="34"/>
    <w:qFormat/>
    <w:rsid w:val="00CC2263"/>
    <w:pPr>
      <w:ind w:left="720"/>
      <w:contextualSpacing/>
    </w:pPr>
  </w:style>
  <w:style w:type="paragraph" w:styleId="Footer">
    <w:name w:val="footer"/>
    <w:basedOn w:val="Normal"/>
    <w:link w:val="FooterChar"/>
    <w:uiPriority w:val="99"/>
    <w:unhideWhenUsed/>
    <w:rsid w:val="00CC2263"/>
    <w:pPr>
      <w:tabs>
        <w:tab w:val="center" w:pos="4513"/>
        <w:tab w:val="right" w:pos="9026"/>
      </w:tabs>
    </w:pPr>
  </w:style>
  <w:style w:type="character" w:customStyle="1" w:styleId="FooterChar">
    <w:name w:val="Footer Char"/>
    <w:basedOn w:val="DefaultParagraphFont"/>
    <w:link w:val="Footer"/>
    <w:uiPriority w:val="99"/>
    <w:rsid w:val="00CC2263"/>
    <w:rPr>
      <w:rFonts w:ascii="Times" w:eastAsia="Times" w:hAnsi="Times" w:cs="Times New Roman"/>
      <w:sz w:val="24"/>
      <w:szCs w:val="20"/>
    </w:rPr>
  </w:style>
  <w:style w:type="table" w:styleId="TableGrid">
    <w:name w:val="Table Grid"/>
    <w:basedOn w:val="TableNormal"/>
    <w:rsid w:val="00D311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118E"/>
    <w:rPr>
      <w:color w:val="954F72" w:themeColor="followedHyperlink"/>
      <w:u w:val="single"/>
    </w:rPr>
  </w:style>
  <w:style w:type="paragraph" w:styleId="BalloonText">
    <w:name w:val="Balloon Text"/>
    <w:basedOn w:val="Normal"/>
    <w:link w:val="BalloonTextChar"/>
    <w:uiPriority w:val="99"/>
    <w:semiHidden/>
    <w:unhideWhenUsed/>
    <w:rsid w:val="00D22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2"/>
    <w:rPr>
      <w:rFonts w:ascii="Segoe UI" w:eastAsia="Times" w:hAnsi="Segoe UI" w:cs="Segoe UI"/>
      <w:sz w:val="18"/>
      <w:szCs w:val="18"/>
    </w:rPr>
  </w:style>
  <w:style w:type="character" w:styleId="UnresolvedMention">
    <w:name w:val="Unresolved Mention"/>
    <w:basedOn w:val="DefaultParagraphFont"/>
    <w:uiPriority w:val="99"/>
    <w:semiHidden/>
    <w:unhideWhenUsed/>
    <w:rsid w:val="00081709"/>
    <w:rPr>
      <w:color w:val="605E5C"/>
      <w:shd w:val="clear" w:color="auto" w:fill="E1DFDD"/>
    </w:rPr>
  </w:style>
  <w:style w:type="character" w:styleId="CommentReference">
    <w:name w:val="annotation reference"/>
    <w:basedOn w:val="DefaultParagraphFont"/>
    <w:uiPriority w:val="99"/>
    <w:semiHidden/>
    <w:unhideWhenUsed/>
    <w:rsid w:val="004274D4"/>
    <w:rPr>
      <w:sz w:val="16"/>
      <w:szCs w:val="16"/>
    </w:rPr>
  </w:style>
  <w:style w:type="paragraph" w:styleId="CommentText">
    <w:name w:val="annotation text"/>
    <w:basedOn w:val="Normal"/>
    <w:link w:val="CommentTextChar"/>
    <w:uiPriority w:val="99"/>
    <w:semiHidden/>
    <w:unhideWhenUsed/>
    <w:rsid w:val="004274D4"/>
    <w:rPr>
      <w:sz w:val="20"/>
    </w:rPr>
  </w:style>
  <w:style w:type="character" w:customStyle="1" w:styleId="CommentTextChar">
    <w:name w:val="Comment Text Char"/>
    <w:basedOn w:val="DefaultParagraphFont"/>
    <w:link w:val="CommentText"/>
    <w:uiPriority w:val="99"/>
    <w:semiHidden/>
    <w:rsid w:val="004274D4"/>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274D4"/>
    <w:rPr>
      <w:b/>
      <w:bCs/>
    </w:rPr>
  </w:style>
  <w:style w:type="character" w:customStyle="1" w:styleId="CommentSubjectChar">
    <w:name w:val="Comment Subject Char"/>
    <w:basedOn w:val="CommentTextChar"/>
    <w:link w:val="CommentSubject"/>
    <w:uiPriority w:val="99"/>
    <w:semiHidden/>
    <w:rsid w:val="004274D4"/>
    <w:rPr>
      <w:rFonts w:ascii="Times" w:eastAsia="Times" w:hAnsi="Times" w:cs="Times New Roman"/>
      <w:b/>
      <w:bCs/>
      <w:sz w:val="20"/>
      <w:szCs w:val="20"/>
    </w:rPr>
  </w:style>
  <w:style w:type="paragraph" w:styleId="Revision">
    <w:name w:val="Revision"/>
    <w:hidden/>
    <w:uiPriority w:val="99"/>
    <w:semiHidden/>
    <w:rsid w:val="001A58DD"/>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3583">
      <w:bodyDiv w:val="1"/>
      <w:marLeft w:val="0"/>
      <w:marRight w:val="0"/>
      <w:marTop w:val="0"/>
      <w:marBottom w:val="0"/>
      <w:divBdr>
        <w:top w:val="none" w:sz="0" w:space="0" w:color="auto"/>
        <w:left w:val="none" w:sz="0" w:space="0" w:color="auto"/>
        <w:bottom w:val="none" w:sz="0" w:space="0" w:color="auto"/>
        <w:right w:val="none" w:sz="0" w:space="0" w:color="auto"/>
      </w:divBdr>
    </w:div>
    <w:div w:id="923992923">
      <w:bodyDiv w:val="1"/>
      <w:marLeft w:val="0"/>
      <w:marRight w:val="0"/>
      <w:marTop w:val="0"/>
      <w:marBottom w:val="0"/>
      <w:divBdr>
        <w:top w:val="none" w:sz="0" w:space="0" w:color="auto"/>
        <w:left w:val="none" w:sz="0" w:space="0" w:color="auto"/>
        <w:bottom w:val="none" w:sz="0" w:space="0" w:color="auto"/>
        <w:right w:val="none" w:sz="0" w:space="0" w:color="auto"/>
      </w:divBdr>
      <w:divsChild>
        <w:div w:id="68440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tlesford.gov.uk/article/5768/The-council-and-climate-cha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ublishing-accessible-document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Hill@uttlesford.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F314F09E8CF64DAA3F5C4D417F2130" ma:contentTypeVersion="13" ma:contentTypeDescription="Create a new document." ma:contentTypeScope="" ma:versionID="b5b269874a15861f307698a11ea4c30b">
  <xsd:schema xmlns:xsd="http://www.w3.org/2001/XMLSchema" xmlns:xs="http://www.w3.org/2001/XMLSchema" xmlns:p="http://schemas.microsoft.com/office/2006/metadata/properties" xmlns:ns3="c087223a-185f-4e13-9a88-cf5ea1729fb5" xmlns:ns4="152707e4-c6c2-4364-a59f-b48aaf222e2b" targetNamespace="http://schemas.microsoft.com/office/2006/metadata/properties" ma:root="true" ma:fieldsID="b9b29af824e3e19fa7a5039853a690b7" ns3:_="" ns4:_="">
    <xsd:import namespace="c087223a-185f-4e13-9a88-cf5ea1729fb5"/>
    <xsd:import namespace="152707e4-c6c2-4364-a59f-b48aaf222e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223a-185f-4e13-9a88-cf5ea1729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07e4-c6c2-4364-a59f-b48aaf222e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54DCD-AD8C-45CF-AFB6-8A3596F0F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223a-185f-4e13-9a88-cf5ea1729fb5"/>
    <ds:schemaRef ds:uri="152707e4-c6c2-4364-a59f-b48aaf222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AA7D6-C3E6-4437-9075-E79C78D85D32}">
  <ds:schemaRefs>
    <ds:schemaRef ds:uri="http://schemas.microsoft.com/sharepoint/v3/contenttype/forms"/>
  </ds:schemaRefs>
</ds:datastoreItem>
</file>

<file path=customXml/itemProps3.xml><?xml version="1.0" encoding="utf-8"?>
<ds:datastoreItem xmlns:ds="http://schemas.openxmlformats.org/officeDocument/2006/customXml" ds:itemID="{64BD79C9-3411-4451-8BAA-7EF4CDD24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9637D-1305-429D-8517-333BF315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3178</Words>
  <Characters>18120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Brown - Procurement Support Officer</dc:creator>
  <cp:keywords/>
  <dc:description/>
  <cp:lastModifiedBy>Molly Brown - Procurement Support Officer</cp:lastModifiedBy>
  <cp:revision>29</cp:revision>
  <dcterms:created xsi:type="dcterms:W3CDTF">2021-04-15T10:26:00Z</dcterms:created>
  <dcterms:modified xsi:type="dcterms:W3CDTF">2021-04-19T11:28:00Z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2021-04-08T13:00:49Z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1f44a3e5-5fdf-415e-846c-000023869b7c</vt:lpwstr>
  </property>
  <property fmtid="{D5CDD505-2E9C-101B-9397-08002B2CF9AE}" pid="8" name="MSIP_Label_39d8be9e-c8d9-4b9c-bd40-2c27cc7ea2e6_ContentBits">
    <vt:lpwstr>0</vt:lpwstr>
  </property>
  <property fmtid="{D5CDD505-2E9C-101B-9397-08002B2CF9AE}" pid="9" name="ContentTypeId">
    <vt:lpwstr>0x01010068F314F09E8CF64DAA3F5C4D417F2130</vt:lpwstr>
  </property>
</Properties>
</file>