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FF5" w:rsidRDefault="00261FF5" w:rsidP="008712F7">
      <w:pPr>
        <w:pStyle w:val="HOM-5onlinemaintext"/>
        <w:jc w:val="left"/>
        <w:rPr>
          <w:b/>
          <w:color w:val="800080"/>
          <w:lang w:val="en-GB"/>
        </w:rPr>
      </w:pPr>
      <w:bookmarkStart w:id="0" w:name="_GoBack"/>
      <w:bookmarkEnd w:id="0"/>
    </w:p>
    <w:p w:rsidR="00261FF5" w:rsidRDefault="00261FF5" w:rsidP="00261FF5">
      <w:pPr>
        <w:pStyle w:val="HOM-5onlinemaintext"/>
        <w:rPr>
          <w:b/>
          <w:sz w:val="28"/>
          <w:szCs w:val="28"/>
          <w:lang w:val="en-GB"/>
        </w:rPr>
      </w:pPr>
    </w:p>
    <w:p w:rsidR="00B469CE" w:rsidRDefault="00B469CE" w:rsidP="00261FF5">
      <w:pPr>
        <w:pStyle w:val="HOM-5onlinemaintext"/>
        <w:rPr>
          <w:b/>
          <w:sz w:val="28"/>
          <w:szCs w:val="28"/>
          <w:lang w:val="en-GB"/>
        </w:rPr>
      </w:pPr>
    </w:p>
    <w:p w:rsidR="00B469CE" w:rsidRDefault="00B469CE" w:rsidP="00261FF5">
      <w:pPr>
        <w:pStyle w:val="HOM-5onlinemaintext"/>
        <w:rPr>
          <w:b/>
          <w:sz w:val="28"/>
          <w:szCs w:val="28"/>
          <w:lang w:val="en-GB"/>
        </w:rPr>
      </w:pPr>
    </w:p>
    <w:p w:rsidR="00B469CE" w:rsidRDefault="00B469CE" w:rsidP="00261FF5">
      <w:pPr>
        <w:pStyle w:val="HOM-5onlinemaintext"/>
        <w:rPr>
          <w:lang w:val="en-GB"/>
        </w:rPr>
      </w:pPr>
    </w:p>
    <w:p w:rsidR="00261FF5" w:rsidRPr="00E212E1" w:rsidRDefault="006D33CB" w:rsidP="00FB3365">
      <w:pPr>
        <w:pStyle w:val="HOM-5onlinemaintext"/>
        <w:outlineLvl w:val="0"/>
        <w:rPr>
          <w:rFonts w:ascii="Arial Narrow" w:hAnsi="Arial Narrow"/>
          <w:color w:val="800080"/>
          <w:sz w:val="52"/>
          <w:lang w:val="en-GB"/>
        </w:rPr>
      </w:pPr>
      <w:r>
        <w:rPr>
          <w:rFonts w:ascii="Arial Narrow" w:hAnsi="Arial Narrow"/>
          <w:color w:val="800080"/>
          <w:sz w:val="52"/>
          <w:lang w:val="en-GB"/>
        </w:rPr>
        <w:t>Home Office Science</w:t>
      </w:r>
      <w:r w:rsidR="00F82830">
        <w:rPr>
          <w:rFonts w:ascii="Arial Narrow" w:hAnsi="Arial Narrow"/>
          <w:color w:val="800080"/>
          <w:sz w:val="52"/>
          <w:lang w:val="en-GB"/>
        </w:rPr>
        <w:t xml:space="preserve"> – Style Guide</w:t>
      </w:r>
    </w:p>
    <w:p w:rsidR="00261FF5" w:rsidRPr="008D3A77" w:rsidRDefault="00261FF5" w:rsidP="00261FF5">
      <w:pPr>
        <w:pStyle w:val="HOM-5onlinemaintext"/>
        <w:rPr>
          <w:color w:val="800080"/>
          <w:lang w:val="en-GB"/>
        </w:rPr>
      </w:pPr>
    </w:p>
    <w:p w:rsidR="00261FF5" w:rsidRPr="008D3A77" w:rsidRDefault="00261FF5" w:rsidP="00261FF5">
      <w:pPr>
        <w:pStyle w:val="HOM-5onlinemaintext"/>
        <w:rPr>
          <w:color w:val="800080"/>
          <w:lang w:val="en-GB"/>
        </w:rPr>
      </w:pPr>
    </w:p>
    <w:p w:rsidR="00261FF5" w:rsidRPr="008D3A77" w:rsidRDefault="00261FF5" w:rsidP="00261FF5">
      <w:pPr>
        <w:pStyle w:val="HOM-5onlinemaintext"/>
        <w:rPr>
          <w:color w:val="800080"/>
          <w:lang w:val="en-GB"/>
        </w:rPr>
      </w:pPr>
    </w:p>
    <w:p w:rsidR="00261FF5" w:rsidRPr="008D3A77" w:rsidRDefault="00261FF5" w:rsidP="00261FF5">
      <w:pPr>
        <w:pStyle w:val="HOM-5onlinemaintext"/>
        <w:rPr>
          <w:color w:val="800080"/>
          <w:lang w:val="en-GB"/>
        </w:rPr>
      </w:pPr>
    </w:p>
    <w:p w:rsidR="00A477FF" w:rsidRDefault="00A477FF" w:rsidP="00F82830">
      <w:pPr>
        <w:pStyle w:val="HOM-1onlinechaphead"/>
      </w:pPr>
    </w:p>
    <w:p w:rsidR="00450BE2" w:rsidRDefault="00933A05" w:rsidP="00933A05">
      <w:pPr>
        <w:pStyle w:val="HOM-1onlinechaphead"/>
      </w:pPr>
      <w:bookmarkStart w:id="1" w:name="_Toc401224474"/>
      <w:r>
        <w:br w:type="page"/>
      </w:r>
      <w:bookmarkEnd w:id="1"/>
    </w:p>
    <w:p w:rsidR="00302B78" w:rsidRPr="00EB7822" w:rsidRDefault="00302B78" w:rsidP="00EE47C0">
      <w:pPr>
        <w:pStyle w:val="HOM-2onlineheadings"/>
      </w:pPr>
      <w:bookmarkStart w:id="2" w:name="_Toc401224475"/>
      <w:bookmarkStart w:id="3" w:name="_Toc401230376"/>
      <w:bookmarkStart w:id="4" w:name="_Toc401821450"/>
      <w:bookmarkStart w:id="5" w:name="_Toc401821549"/>
      <w:bookmarkStart w:id="6" w:name="_Toc401821757"/>
      <w:bookmarkStart w:id="7" w:name="_Toc490644781"/>
      <w:r w:rsidRPr="00EB7822">
        <w:t>Report writing – key points</w:t>
      </w:r>
      <w:bookmarkEnd w:id="2"/>
      <w:bookmarkEnd w:id="3"/>
      <w:bookmarkEnd w:id="4"/>
      <w:bookmarkEnd w:id="5"/>
      <w:bookmarkEnd w:id="6"/>
      <w:bookmarkEnd w:id="7"/>
      <w:r w:rsidRPr="00EB782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4635"/>
      </w:tblGrid>
      <w:tr w:rsidR="00302B78" w:rsidTr="00F82830">
        <w:tc>
          <w:tcPr>
            <w:tcW w:w="2340" w:type="pct"/>
          </w:tcPr>
          <w:p w:rsidR="00302B78" w:rsidRDefault="00302B78" w:rsidP="004E35C3">
            <w:pPr>
              <w:pStyle w:val="HOM-5onlinemaintext"/>
              <w:spacing w:before="60" w:after="60"/>
              <w:rPr>
                <w:b/>
                <w:lang w:val="en-GB"/>
              </w:rPr>
            </w:pPr>
            <w:r>
              <w:rPr>
                <w:b/>
                <w:lang w:val="en-GB"/>
              </w:rPr>
              <w:t>Do</w:t>
            </w:r>
          </w:p>
        </w:tc>
        <w:tc>
          <w:tcPr>
            <w:tcW w:w="2660" w:type="pct"/>
          </w:tcPr>
          <w:p w:rsidR="00302B78" w:rsidRDefault="00302B78" w:rsidP="004E35C3">
            <w:pPr>
              <w:pStyle w:val="HOM-5onlinemaintext"/>
              <w:spacing w:before="60" w:after="60"/>
              <w:rPr>
                <w:b/>
                <w:lang w:val="en-GB"/>
              </w:rPr>
            </w:pPr>
            <w:r>
              <w:rPr>
                <w:b/>
                <w:lang w:val="en-GB"/>
              </w:rPr>
              <w:t>Don’t</w:t>
            </w:r>
          </w:p>
        </w:tc>
      </w:tr>
      <w:tr w:rsidR="00302B78" w:rsidTr="00F82830">
        <w:tc>
          <w:tcPr>
            <w:tcW w:w="2340" w:type="pct"/>
          </w:tcPr>
          <w:p w:rsidR="00302B78" w:rsidRDefault="00302B78" w:rsidP="004E35C3">
            <w:pPr>
              <w:pStyle w:val="HOM-5onlinemaintext"/>
              <w:spacing w:before="60" w:after="60"/>
              <w:jc w:val="left"/>
              <w:rPr>
                <w:lang w:val="en-GB"/>
              </w:rPr>
            </w:pPr>
            <w:r>
              <w:rPr>
                <w:lang w:val="en-GB"/>
              </w:rPr>
              <w:t>Be clear and direct.</w:t>
            </w:r>
          </w:p>
          <w:p w:rsidR="00302B78" w:rsidRDefault="00302B78" w:rsidP="004E35C3">
            <w:pPr>
              <w:pStyle w:val="HOM-5onlinemaintext"/>
              <w:spacing w:before="60" w:after="60"/>
              <w:jc w:val="left"/>
              <w:rPr>
                <w:lang w:val="en-GB"/>
              </w:rPr>
            </w:pPr>
            <w:r>
              <w:rPr>
                <w:lang w:val="en-GB"/>
              </w:rPr>
              <w:t>Ensure the report is clearly structured and signposted – not all readers will read the entire report.</w:t>
            </w:r>
          </w:p>
          <w:p w:rsidR="00302B78" w:rsidRDefault="00302B78" w:rsidP="004E35C3">
            <w:pPr>
              <w:pStyle w:val="HOM-5onlinemaintext"/>
              <w:spacing w:before="60" w:after="60"/>
              <w:jc w:val="left"/>
              <w:rPr>
                <w:lang w:val="en-GB"/>
              </w:rPr>
            </w:pPr>
            <w:r>
              <w:rPr>
                <w:lang w:val="en-GB"/>
              </w:rPr>
              <w:t>Make sure there is a full but succinct account of the methods employed.</w:t>
            </w:r>
          </w:p>
          <w:p w:rsidR="00302B78" w:rsidRDefault="00302B78" w:rsidP="004E35C3">
            <w:pPr>
              <w:pStyle w:val="HOM-5onlinemaintext"/>
              <w:spacing w:before="60" w:after="60"/>
              <w:jc w:val="left"/>
              <w:rPr>
                <w:lang w:val="en-GB"/>
              </w:rPr>
            </w:pPr>
            <w:r>
              <w:rPr>
                <w:lang w:val="en-GB"/>
              </w:rPr>
              <w:t>Keep sentences short.</w:t>
            </w:r>
          </w:p>
          <w:p w:rsidR="00302B78" w:rsidRDefault="00302B78" w:rsidP="004E35C3">
            <w:pPr>
              <w:pStyle w:val="HOM-5onlinemaintext"/>
              <w:spacing w:before="60" w:after="60"/>
              <w:jc w:val="left"/>
              <w:rPr>
                <w:lang w:val="en-GB"/>
              </w:rPr>
            </w:pPr>
            <w:r>
              <w:rPr>
                <w:lang w:val="en-GB"/>
              </w:rPr>
              <w:t>Keep the text flowing between paragraphs.</w:t>
            </w:r>
          </w:p>
          <w:p w:rsidR="00302B78" w:rsidRDefault="00302B78" w:rsidP="004E35C3">
            <w:pPr>
              <w:pStyle w:val="HOM-5onlinemaintext"/>
              <w:spacing w:before="60" w:after="60"/>
              <w:jc w:val="left"/>
              <w:rPr>
                <w:lang w:val="en-GB"/>
              </w:rPr>
            </w:pPr>
            <w:r>
              <w:rPr>
                <w:lang w:val="en-GB"/>
              </w:rPr>
              <w:t>Keep the tense consistent throughout the report.</w:t>
            </w:r>
          </w:p>
          <w:p w:rsidR="00302B78" w:rsidRDefault="00302B78" w:rsidP="004E35C3">
            <w:pPr>
              <w:pStyle w:val="HOM-5onlinemaintext"/>
              <w:spacing w:before="60" w:after="60"/>
              <w:jc w:val="left"/>
              <w:rPr>
                <w:lang w:val="en-GB"/>
              </w:rPr>
            </w:pPr>
            <w:r>
              <w:rPr>
                <w:lang w:val="en-GB"/>
              </w:rPr>
              <w:t>Where there is a clear choice, use the active voice rather than the passive.</w:t>
            </w:r>
          </w:p>
          <w:p w:rsidR="00302B78" w:rsidRDefault="00302B78" w:rsidP="004E35C3">
            <w:pPr>
              <w:pStyle w:val="HOM-5onlinemaintext"/>
              <w:spacing w:before="60" w:after="60"/>
              <w:jc w:val="left"/>
              <w:rPr>
                <w:lang w:val="en-GB"/>
              </w:rPr>
            </w:pPr>
            <w:r>
              <w:rPr>
                <w:lang w:val="en-GB"/>
              </w:rPr>
              <w:t>Use the simpler word – ‘begin’ rather than ‘commence’, ‘main’ rather than ‘principal’, ‘because’ rather than ‘by virtue of the fact that’.</w:t>
            </w:r>
            <w:r w:rsidR="00E766A9">
              <w:rPr>
                <w:lang w:val="en-GB"/>
              </w:rPr>
              <w:t xml:space="preserve"> See the Plain English Campaign’s </w:t>
            </w:r>
            <w:hyperlink r:id="rId8" w:history="1">
              <w:r w:rsidR="00E766A9" w:rsidRPr="00E766A9">
                <w:rPr>
                  <w:rStyle w:val="Hyperlink"/>
                  <w:lang w:val="en-GB"/>
                </w:rPr>
                <w:t>A–Z of alternative words</w:t>
              </w:r>
            </w:hyperlink>
            <w:r w:rsidR="00E766A9">
              <w:rPr>
                <w:lang w:val="en-GB"/>
              </w:rPr>
              <w:t>.</w:t>
            </w:r>
          </w:p>
          <w:p w:rsidR="00302B78" w:rsidRDefault="00302B78" w:rsidP="004E35C3">
            <w:pPr>
              <w:pStyle w:val="HOM-5onlinemaintext"/>
              <w:spacing w:before="60" w:after="60"/>
              <w:jc w:val="left"/>
              <w:rPr>
                <w:lang w:val="en-GB"/>
              </w:rPr>
            </w:pPr>
            <w:r>
              <w:rPr>
                <w:lang w:val="en-GB"/>
              </w:rPr>
              <w:t xml:space="preserve">Refer to tables and figures by number, for example Table 2, not as ‘above’, ‘below’ or ‘overleaf’ as formatting may change the pagination. </w:t>
            </w:r>
          </w:p>
          <w:p w:rsidR="00302B78" w:rsidRDefault="00302B78" w:rsidP="004E35C3">
            <w:pPr>
              <w:pStyle w:val="HOM-5onlinemaintext"/>
              <w:spacing w:before="60" w:after="60"/>
              <w:jc w:val="left"/>
              <w:rPr>
                <w:lang w:val="en-GB"/>
              </w:rPr>
            </w:pPr>
            <w:r>
              <w:rPr>
                <w:lang w:val="en-GB"/>
              </w:rPr>
              <w:t>Try to keep acronyms and abbreviations to a minimum but use if the term or organisation is referred to more than once in quick succession or more than, say, three times in the report. Avoid using the same word or phrase more than once in the same sentence</w:t>
            </w:r>
            <w:r w:rsidR="003D7287">
              <w:rPr>
                <w:lang w:val="en-GB"/>
              </w:rPr>
              <w:t>.</w:t>
            </w:r>
          </w:p>
          <w:p w:rsidR="00302B78" w:rsidRDefault="00302B78" w:rsidP="004E35C3">
            <w:pPr>
              <w:pStyle w:val="HOM-5onlinemaintext"/>
              <w:spacing w:before="60" w:after="60"/>
              <w:jc w:val="left"/>
              <w:rPr>
                <w:lang w:val="en-GB"/>
              </w:rPr>
            </w:pPr>
            <w:r>
              <w:rPr>
                <w:lang w:val="en-GB"/>
              </w:rPr>
              <w:t>Keep tables within text margins.</w:t>
            </w:r>
          </w:p>
        </w:tc>
        <w:tc>
          <w:tcPr>
            <w:tcW w:w="2660" w:type="pct"/>
          </w:tcPr>
          <w:p w:rsidR="00302B78" w:rsidRDefault="00302B78" w:rsidP="004E35C3">
            <w:pPr>
              <w:pStyle w:val="HOM-5onlinemaintext"/>
              <w:spacing w:before="60" w:after="60"/>
              <w:jc w:val="left"/>
              <w:rPr>
                <w:lang w:val="en-GB"/>
              </w:rPr>
            </w:pPr>
            <w:r>
              <w:rPr>
                <w:lang w:val="en-GB"/>
              </w:rPr>
              <w:t>Assume that all readers will be familiar with the subject of your report.</w:t>
            </w:r>
          </w:p>
          <w:p w:rsidR="00302B78" w:rsidRDefault="00302B78" w:rsidP="004E35C3">
            <w:pPr>
              <w:pStyle w:val="HOM-5onlinemaintext"/>
              <w:spacing w:before="60" w:after="60"/>
              <w:jc w:val="left"/>
              <w:rPr>
                <w:lang w:val="en-GB"/>
              </w:rPr>
            </w:pPr>
            <w:r>
              <w:rPr>
                <w:lang w:val="en-GB"/>
              </w:rPr>
              <w:t xml:space="preserve">Assume that all readers will be based in the </w:t>
            </w:r>
            <w:smartTag w:uri="urn:schemas-microsoft-com:office:smarttags" w:element="country-region">
              <w:smartTag w:uri="urn:schemas-microsoft-com:office:smarttags" w:element="place">
                <w:r>
                  <w:rPr>
                    <w:lang w:val="en-GB"/>
                  </w:rPr>
                  <w:t>UK</w:t>
                </w:r>
              </w:smartTag>
            </w:smartTag>
            <w:r>
              <w:rPr>
                <w:lang w:val="en-GB"/>
              </w:rPr>
              <w:t xml:space="preserve"> or are native English-speakers. </w:t>
            </w:r>
          </w:p>
          <w:p w:rsidR="00302B78" w:rsidRDefault="00302B78" w:rsidP="004E35C3">
            <w:pPr>
              <w:pStyle w:val="HOM-5onlinemaintext"/>
              <w:spacing w:before="60" w:after="60"/>
              <w:jc w:val="left"/>
              <w:rPr>
                <w:lang w:val="en-GB"/>
              </w:rPr>
            </w:pPr>
            <w:r>
              <w:rPr>
                <w:lang w:val="en-GB"/>
              </w:rPr>
              <w:t>Use jargon. Where this is unavoidable, explain the term the first time you use it.</w:t>
            </w:r>
          </w:p>
          <w:p w:rsidR="00302B78" w:rsidRPr="00AB4102" w:rsidRDefault="00302B78" w:rsidP="004E35C3">
            <w:pPr>
              <w:pStyle w:val="HOM-5onlinemaintext"/>
              <w:spacing w:before="60" w:after="60"/>
              <w:jc w:val="left"/>
              <w:rPr>
                <w:color w:val="auto"/>
                <w:lang w:val="en-GB"/>
              </w:rPr>
            </w:pPr>
            <w:r w:rsidRPr="00AB4102">
              <w:rPr>
                <w:color w:val="auto"/>
                <w:lang w:val="en-GB"/>
              </w:rPr>
              <w:t xml:space="preserve">Use complex cross-referencing. </w:t>
            </w:r>
          </w:p>
          <w:p w:rsidR="00302B78" w:rsidRDefault="00302B78" w:rsidP="004E35C3">
            <w:pPr>
              <w:pStyle w:val="HOM-5onlinemaintext"/>
              <w:spacing w:before="60" w:after="60"/>
              <w:jc w:val="left"/>
              <w:rPr>
                <w:lang w:val="en-GB"/>
              </w:rPr>
            </w:pPr>
            <w:r>
              <w:rPr>
                <w:lang w:val="en-GB"/>
              </w:rPr>
              <w:t>Change style – this can be a problem where there is more than one author.</w:t>
            </w:r>
          </w:p>
          <w:p w:rsidR="00302B78" w:rsidRDefault="00302B78" w:rsidP="004E35C3">
            <w:pPr>
              <w:pStyle w:val="HOM-5onlinemaintext"/>
              <w:spacing w:before="60" w:after="60"/>
              <w:jc w:val="left"/>
              <w:rPr>
                <w:lang w:val="en-GB"/>
              </w:rPr>
            </w:pPr>
            <w:r>
              <w:rPr>
                <w:lang w:val="en-GB"/>
              </w:rPr>
              <w:t xml:space="preserve">Use same font or line/paragraph spacing in tables as in the text when another format gives a better layout. </w:t>
            </w:r>
          </w:p>
          <w:p w:rsidR="00302B78" w:rsidRDefault="00302B78" w:rsidP="004E35C3">
            <w:pPr>
              <w:pStyle w:val="HOM-5onlinemaintext"/>
              <w:spacing w:before="60" w:after="60"/>
              <w:jc w:val="left"/>
              <w:rPr>
                <w:lang w:val="en-GB"/>
              </w:rPr>
            </w:pPr>
            <w:r>
              <w:rPr>
                <w:lang w:val="en-GB"/>
              </w:rPr>
              <w:t>Use unnecessary capitals – see later in this guide.</w:t>
            </w:r>
          </w:p>
        </w:tc>
      </w:tr>
    </w:tbl>
    <w:p w:rsidR="00302B78" w:rsidRDefault="00302B78" w:rsidP="00450BE2">
      <w:pPr>
        <w:pStyle w:val="HOM-1onlinechaphead"/>
        <w:rPr>
          <w:rFonts w:ascii="Arial" w:hAnsi="Arial"/>
        </w:rPr>
      </w:pPr>
    </w:p>
    <w:p w:rsidR="002F066E" w:rsidRDefault="002F066E" w:rsidP="00226D33">
      <w:pPr>
        <w:pStyle w:val="HOM-1onlinechaphead"/>
        <w:sectPr w:rsidR="002F066E" w:rsidSect="00F82830">
          <w:footerReference w:type="default" r:id="rId9"/>
          <w:pgSz w:w="11899" w:h="16838" w:code="9"/>
          <w:pgMar w:top="1361" w:right="1701" w:bottom="1871" w:left="1701" w:header="720" w:footer="964" w:gutter="0"/>
          <w:cols w:space="720"/>
          <w:docGrid w:linePitch="326"/>
        </w:sectPr>
      </w:pPr>
      <w:bookmarkStart w:id="8" w:name="_Toc401224479"/>
      <w:bookmarkStart w:id="9" w:name="_Toc401230392"/>
      <w:bookmarkStart w:id="10" w:name="_Toc401821466"/>
      <w:bookmarkStart w:id="11" w:name="_Toc401821553"/>
      <w:bookmarkStart w:id="12" w:name="_Toc401821773"/>
      <w:bookmarkStart w:id="13" w:name="_Toc527961869"/>
      <w:bookmarkStart w:id="14" w:name="_Toc528040935"/>
      <w:bookmarkStart w:id="15" w:name="_Toc528058008"/>
      <w:bookmarkStart w:id="16" w:name="_Toc528489886"/>
      <w:bookmarkStart w:id="17" w:name="_Toc528637417"/>
    </w:p>
    <w:p w:rsidR="00C60D93" w:rsidRPr="00957DF8" w:rsidRDefault="00C60D93" w:rsidP="00226D33">
      <w:pPr>
        <w:pStyle w:val="HOM-1onlinechaphead"/>
        <w:rPr>
          <w:rFonts w:cs="Arial"/>
        </w:rPr>
      </w:pPr>
      <w:bookmarkStart w:id="18" w:name="_Toc490644782"/>
      <w:r w:rsidRPr="00C60D93">
        <w:rPr>
          <w:lang w:eastAsia="en-US"/>
        </w:rPr>
        <w:lastRenderedPageBreak/>
        <w:t>Guide to house style</w:t>
      </w:r>
      <w:bookmarkEnd w:id="8"/>
      <w:bookmarkEnd w:id="9"/>
      <w:bookmarkEnd w:id="10"/>
      <w:bookmarkEnd w:id="11"/>
      <w:bookmarkEnd w:id="12"/>
      <w:bookmarkEnd w:id="18"/>
      <w:r w:rsidR="00FF420B">
        <w:rPr>
          <w:lang w:eastAsia="en-US"/>
        </w:rPr>
        <w:t xml:space="preserve"> </w:t>
      </w:r>
    </w:p>
    <w:p w:rsidR="00FE25DF" w:rsidRDefault="00FE25DF" w:rsidP="00DE5C12">
      <w:pPr>
        <w:pStyle w:val="HOM-3onlinesubheads"/>
        <w:rPr>
          <w:lang w:val="en-GB"/>
        </w:rPr>
      </w:pPr>
      <w:bookmarkStart w:id="19" w:name="_Toc401230393"/>
      <w:bookmarkStart w:id="20" w:name="_Toc401230475"/>
      <w:bookmarkStart w:id="21" w:name="_Toc401821247"/>
      <w:bookmarkStart w:id="22" w:name="_Toc401821467"/>
      <w:bookmarkStart w:id="23" w:name="_Toc401821774"/>
      <w:r>
        <w:rPr>
          <w:lang w:val="en-GB"/>
        </w:rPr>
        <w:t xml:space="preserve">A or </w:t>
      </w:r>
      <w:r w:rsidRPr="00DE5C12">
        <w:t>an</w:t>
      </w:r>
      <w:r>
        <w:rPr>
          <w:lang w:val="en-GB"/>
        </w:rPr>
        <w:t>?</w:t>
      </w:r>
      <w:bookmarkEnd w:id="19"/>
      <w:bookmarkEnd w:id="20"/>
      <w:bookmarkEnd w:id="21"/>
      <w:bookmarkEnd w:id="22"/>
      <w:bookmarkEnd w:id="23"/>
    </w:p>
    <w:p w:rsidR="00D6661B" w:rsidRPr="00D6661B" w:rsidRDefault="00FE25DF">
      <w:pPr>
        <w:pStyle w:val="HOM-5onlinemaintext"/>
        <w:rPr>
          <w:lang w:val="en-GB"/>
        </w:rPr>
      </w:pPr>
      <w:r>
        <w:rPr>
          <w:lang w:val="en-GB"/>
        </w:rPr>
        <w:t xml:space="preserve">Before </w:t>
      </w:r>
      <w:r w:rsidR="00F01970">
        <w:rPr>
          <w:lang w:val="en-GB"/>
        </w:rPr>
        <w:t xml:space="preserve">abbreviations and </w:t>
      </w:r>
      <w:r>
        <w:rPr>
          <w:lang w:val="en-GB"/>
        </w:rPr>
        <w:t>a</w:t>
      </w:r>
      <w:r w:rsidR="00F01970">
        <w:rPr>
          <w:lang w:val="en-GB"/>
        </w:rPr>
        <w:t>cronyms</w:t>
      </w:r>
      <w:r>
        <w:rPr>
          <w:lang w:val="en-GB"/>
        </w:rPr>
        <w:t xml:space="preserve"> the use of ‘a’ or ‘an’ depends on pronunciation, not spelling – for example, </w:t>
      </w:r>
      <w:r w:rsidR="00FA3BBA">
        <w:rPr>
          <w:lang w:val="en-GB"/>
        </w:rPr>
        <w:t>‘an MP’ but ‘a UN adviser’</w:t>
      </w:r>
      <w:r>
        <w:rPr>
          <w:lang w:val="en-GB"/>
        </w:rPr>
        <w:t>.</w:t>
      </w:r>
    </w:p>
    <w:p w:rsidR="00FE25DF" w:rsidRDefault="00FE25DF" w:rsidP="00DE5C12">
      <w:pPr>
        <w:pStyle w:val="HOM-3onlinesubheads"/>
        <w:rPr>
          <w:lang w:val="en-GB"/>
        </w:rPr>
      </w:pPr>
      <w:bookmarkStart w:id="24" w:name="_Toc401230394"/>
      <w:bookmarkStart w:id="25" w:name="_Toc401230476"/>
      <w:bookmarkStart w:id="26" w:name="_Toc401821248"/>
      <w:bookmarkStart w:id="27" w:name="_Toc401821468"/>
      <w:bookmarkStart w:id="28" w:name="_Toc401821775"/>
      <w:r>
        <w:rPr>
          <w:lang w:val="en-GB"/>
        </w:rPr>
        <w:t>Abbreviations</w:t>
      </w:r>
      <w:bookmarkEnd w:id="13"/>
      <w:bookmarkEnd w:id="14"/>
      <w:bookmarkEnd w:id="15"/>
      <w:bookmarkEnd w:id="16"/>
      <w:bookmarkEnd w:id="17"/>
      <w:r>
        <w:rPr>
          <w:lang w:val="en-GB"/>
        </w:rPr>
        <w:t xml:space="preserve"> </w:t>
      </w:r>
      <w:r w:rsidRPr="00DE5C12">
        <w:t>and</w:t>
      </w:r>
      <w:r>
        <w:rPr>
          <w:lang w:val="en-GB"/>
        </w:rPr>
        <w:t xml:space="preserve"> acronyms</w:t>
      </w:r>
      <w:bookmarkEnd w:id="24"/>
      <w:bookmarkEnd w:id="25"/>
      <w:bookmarkEnd w:id="26"/>
      <w:bookmarkEnd w:id="27"/>
      <w:bookmarkEnd w:id="28"/>
      <w:r>
        <w:rPr>
          <w:lang w:val="en-GB"/>
        </w:rPr>
        <w:t xml:space="preserve"> </w:t>
      </w:r>
    </w:p>
    <w:p w:rsidR="00FE25DF" w:rsidRDefault="00FE25DF">
      <w:pPr>
        <w:pStyle w:val="HOM-5onlinemaintext"/>
        <w:rPr>
          <w:lang w:val="en-GB"/>
        </w:rPr>
      </w:pPr>
      <w:r>
        <w:rPr>
          <w:lang w:val="en-GB"/>
        </w:rPr>
        <w:t>Write out abbreviations and acronyms in full the first time they occur in the text, followed by the abbreviation in brackets – Basic Command Unit (</w:t>
      </w:r>
      <w:smartTag w:uri="urn:schemas-microsoft-com:office:smarttags" w:element="stockticker">
        <w:r>
          <w:rPr>
            <w:lang w:val="en-GB"/>
          </w:rPr>
          <w:t>BCU</w:t>
        </w:r>
      </w:smartTag>
      <w:r>
        <w:rPr>
          <w:lang w:val="en-GB"/>
        </w:rPr>
        <w:t>).</w:t>
      </w:r>
      <w:r w:rsidR="00F01970">
        <w:rPr>
          <w:lang w:val="en-GB"/>
        </w:rPr>
        <w:t xml:space="preserve"> </w:t>
      </w:r>
      <w:r w:rsidR="00F01970" w:rsidRPr="007C0311">
        <w:rPr>
          <w:rFonts w:cs="Arial"/>
          <w:szCs w:val="24"/>
        </w:rPr>
        <w:t>You can then use the abbreviation throughout the text, including in headings. In a long report with long chapters spell out the abbreviation the first time it is used in each chapter</w:t>
      </w:r>
      <w:r w:rsidR="00513E99">
        <w:rPr>
          <w:rFonts w:cs="Arial"/>
          <w:szCs w:val="24"/>
        </w:rPr>
        <w:t>.</w:t>
      </w:r>
    </w:p>
    <w:p w:rsidR="00FE25DF" w:rsidRDefault="00FE25DF">
      <w:pPr>
        <w:pStyle w:val="HOM-5onlinemaintext"/>
        <w:rPr>
          <w:lang w:val="en-GB"/>
        </w:rPr>
      </w:pPr>
      <w:r>
        <w:rPr>
          <w:lang w:val="en-GB"/>
        </w:rPr>
        <w:t xml:space="preserve">There is </w:t>
      </w:r>
      <w:r w:rsidR="008A65D2">
        <w:rPr>
          <w:lang w:val="en-GB"/>
        </w:rPr>
        <w:t xml:space="preserve">generally </w:t>
      </w:r>
      <w:r>
        <w:rPr>
          <w:lang w:val="en-GB"/>
        </w:rPr>
        <w:t xml:space="preserve">no need to write out common abbreviations, such as </w:t>
      </w:r>
      <w:smartTag w:uri="urn:schemas-microsoft-com:office:smarttags" w:element="stockticker">
        <w:r w:rsidR="00293456">
          <w:rPr>
            <w:lang w:val="en-GB"/>
          </w:rPr>
          <w:t>BBC</w:t>
        </w:r>
      </w:smartTag>
      <w:r>
        <w:rPr>
          <w:lang w:val="en-GB"/>
        </w:rPr>
        <w:t xml:space="preserve"> and DNA</w:t>
      </w:r>
      <w:r w:rsidR="008A65D2">
        <w:rPr>
          <w:lang w:val="en-GB"/>
        </w:rPr>
        <w:t>, unless you are writing for readers not based in the UK who might not be familiar with particular terms</w:t>
      </w:r>
      <w:r>
        <w:rPr>
          <w:lang w:val="en-GB"/>
        </w:rPr>
        <w:t>.</w:t>
      </w:r>
    </w:p>
    <w:p w:rsidR="00FE25DF" w:rsidRDefault="00FE25DF">
      <w:pPr>
        <w:pStyle w:val="HOM-5onlinemaintext"/>
        <w:rPr>
          <w:lang w:val="en-GB"/>
        </w:rPr>
      </w:pPr>
      <w:r>
        <w:rPr>
          <w:lang w:val="en-GB"/>
        </w:rPr>
        <w:t xml:space="preserve">Omit full stops in abbreviations with more than one capital letter – BCU </w:t>
      </w:r>
      <w:r>
        <w:rPr>
          <w:i/>
          <w:lang w:val="en-GB"/>
        </w:rPr>
        <w:t>not</w:t>
      </w:r>
      <w:r>
        <w:rPr>
          <w:lang w:val="en-GB"/>
        </w:rPr>
        <w:t xml:space="preserve"> B.C.U.</w:t>
      </w:r>
    </w:p>
    <w:p w:rsidR="00FE25DF" w:rsidRDefault="00FE25DF">
      <w:pPr>
        <w:pStyle w:val="HOM-5onlinemaintext"/>
        <w:rPr>
          <w:lang w:val="en-GB"/>
        </w:rPr>
      </w:pPr>
      <w:r>
        <w:rPr>
          <w:lang w:val="en-GB"/>
        </w:rPr>
        <w:t>Omit full stops after contractions such as Dr. and Mr.</w:t>
      </w:r>
    </w:p>
    <w:p w:rsidR="000259A3" w:rsidRDefault="00FE25DF">
      <w:pPr>
        <w:pStyle w:val="HOM-5onlinemaintext"/>
        <w:rPr>
          <w:lang w:val="en-GB"/>
        </w:rPr>
      </w:pPr>
      <w:r>
        <w:rPr>
          <w:lang w:val="en-GB"/>
        </w:rPr>
        <w:t>Avoid the use of an apostrophe in the plural: OGDs not OGD’s (unless used as a possessive – see “Apostrophes”).</w:t>
      </w:r>
    </w:p>
    <w:p w:rsidR="000259A3" w:rsidRPr="00E14EAB" w:rsidRDefault="000259A3" w:rsidP="000259A3">
      <w:pPr>
        <w:pStyle w:val="HOM-3onlinesubheads"/>
      </w:pPr>
      <w:bookmarkStart w:id="29" w:name="_Toc401230395"/>
      <w:bookmarkStart w:id="30" w:name="_Toc401230477"/>
      <w:bookmarkStart w:id="31" w:name="_Toc401821249"/>
      <w:bookmarkStart w:id="32" w:name="_Toc401821469"/>
      <w:bookmarkStart w:id="33" w:name="_Toc401821776"/>
      <w:r w:rsidRPr="00E14EAB">
        <w:t>Accessibility</w:t>
      </w:r>
      <w:bookmarkEnd w:id="29"/>
      <w:bookmarkEnd w:id="30"/>
      <w:bookmarkEnd w:id="31"/>
      <w:bookmarkEnd w:id="32"/>
      <w:bookmarkEnd w:id="33"/>
      <w:r w:rsidRPr="00E14EAB">
        <w:t xml:space="preserve"> </w:t>
      </w:r>
    </w:p>
    <w:p w:rsidR="000259A3" w:rsidRPr="008F5ED3" w:rsidRDefault="000259A3" w:rsidP="000259A3">
      <w:pPr>
        <w:pStyle w:val="HOM-5onlinemaintext"/>
        <w:rPr>
          <w:i/>
        </w:rPr>
      </w:pPr>
      <w:r w:rsidRPr="008F5ED3">
        <w:rPr>
          <w:i/>
        </w:rPr>
        <w:t>Links</w:t>
      </w:r>
    </w:p>
    <w:p w:rsidR="000259A3" w:rsidRPr="00E14EAB" w:rsidRDefault="000259A3" w:rsidP="000259A3">
      <w:pPr>
        <w:pStyle w:val="HOM-5onlinemaintext"/>
      </w:pPr>
      <w:r w:rsidRPr="00E14EAB">
        <w:t>The wording of a link needs to make sense when displayed out of context so that it is meaningful to people using screen-readers.</w:t>
      </w:r>
    </w:p>
    <w:p w:rsidR="000259A3" w:rsidRPr="00E14EAB" w:rsidRDefault="000259A3" w:rsidP="000259A3">
      <w:pPr>
        <w:pStyle w:val="HOM-5onlinemaintext"/>
      </w:pPr>
      <w:r w:rsidRPr="00E14EAB">
        <w:t>Never use ‘click here’ as it means nothing when read out of context.</w:t>
      </w:r>
    </w:p>
    <w:p w:rsidR="000259A3" w:rsidRDefault="00F95126" w:rsidP="000259A3">
      <w:pPr>
        <w:pStyle w:val="HOM-5onlinemaintext"/>
      </w:pPr>
      <w:r>
        <w:t xml:space="preserve">Do not </w:t>
      </w:r>
      <w:r w:rsidR="000259A3" w:rsidRPr="00E14EAB">
        <w:t>use an author’s name as the wording for a link to the references or bibliography. Again this means nothing to people using screen-readers. The title of the reference should form the link.</w:t>
      </w:r>
    </w:p>
    <w:p w:rsidR="00B671AC" w:rsidRDefault="00B671AC" w:rsidP="00841920">
      <w:pPr>
        <w:pStyle w:val="HOM-3onlinesubheads"/>
      </w:pPr>
      <w:bookmarkStart w:id="34" w:name="_Toc401230396"/>
      <w:bookmarkStart w:id="35" w:name="_Toc401230478"/>
      <w:bookmarkStart w:id="36" w:name="_Toc401821250"/>
      <w:bookmarkStart w:id="37" w:name="_Toc401821470"/>
      <w:bookmarkStart w:id="38" w:name="_Toc401821777"/>
      <w:r>
        <w:t>Ages</w:t>
      </w:r>
      <w:bookmarkEnd w:id="34"/>
      <w:bookmarkEnd w:id="35"/>
      <w:bookmarkEnd w:id="36"/>
      <w:bookmarkEnd w:id="37"/>
      <w:bookmarkEnd w:id="38"/>
    </w:p>
    <w:p w:rsidR="00B671AC" w:rsidRPr="007C0311" w:rsidRDefault="00B671AC" w:rsidP="00841920">
      <w:pPr>
        <w:pStyle w:val="HOM-5onlinemaintext"/>
      </w:pPr>
      <w:r w:rsidRPr="007C0311">
        <w:t xml:space="preserve">Use hyphens for </w:t>
      </w:r>
      <w:r w:rsidR="00841920">
        <w:rPr>
          <w:color w:val="auto"/>
        </w:rPr>
        <w:t xml:space="preserve">age </w:t>
      </w:r>
      <w:r w:rsidRPr="00841920">
        <w:rPr>
          <w:color w:val="auto"/>
        </w:rPr>
        <w:t>groups</w:t>
      </w:r>
      <w:r>
        <w:rPr>
          <w:color w:val="FF0000"/>
        </w:rPr>
        <w:t xml:space="preserve"> </w:t>
      </w:r>
      <w:r w:rsidRPr="007C0311">
        <w:t xml:space="preserve">(for example 18-year-olds or </w:t>
      </w:r>
      <w:r w:rsidRPr="00841920">
        <w:rPr>
          <w:color w:val="auto"/>
        </w:rPr>
        <w:t>16</w:t>
      </w:r>
      <w:r w:rsidR="00841920">
        <w:rPr>
          <w:color w:val="auto"/>
        </w:rPr>
        <w:t>-</w:t>
      </w:r>
      <w:r w:rsidRPr="00841920">
        <w:rPr>
          <w:color w:val="auto"/>
        </w:rPr>
        <w:t xml:space="preserve"> to</w:t>
      </w:r>
      <w:r w:rsidRPr="007C0311">
        <w:t xml:space="preserve"> 24-year-olds). </w:t>
      </w:r>
    </w:p>
    <w:p w:rsidR="00B671AC" w:rsidRPr="007C0311" w:rsidRDefault="00B671AC" w:rsidP="00841920">
      <w:pPr>
        <w:pStyle w:val="HOM-5onlinemaintext"/>
      </w:pPr>
      <w:r w:rsidRPr="007C0311">
        <w:t xml:space="preserve">Don't use hyphens when referring to </w:t>
      </w:r>
      <w:r w:rsidR="00513E99">
        <w:t>ages (for example, 18 years old</w:t>
      </w:r>
      <w:r w:rsidRPr="007C0311">
        <w:t xml:space="preserve"> or 16 to 24 years old). </w:t>
      </w:r>
    </w:p>
    <w:p w:rsidR="00B671AC" w:rsidRPr="00841920" w:rsidRDefault="00B671AC">
      <w:pPr>
        <w:pStyle w:val="HOM-5onlinemaintext"/>
      </w:pPr>
      <w:r w:rsidRPr="007C0311">
        <w:t>Write 40s not forties (remember th</w:t>
      </w:r>
      <w:r w:rsidR="006C5952">
        <w:t xml:space="preserve">ere is no apostrophe before the </w:t>
      </w:r>
      <w:r w:rsidRPr="007C0311">
        <w:t xml:space="preserve">'s'). </w:t>
      </w:r>
    </w:p>
    <w:p w:rsidR="00FE25DF" w:rsidRDefault="00FE25DF">
      <w:pPr>
        <w:pStyle w:val="HOM-3onlinesubheads"/>
        <w:rPr>
          <w:lang w:val="en-GB"/>
        </w:rPr>
      </w:pPr>
      <w:bookmarkStart w:id="39" w:name="_Toc401230397"/>
      <w:bookmarkStart w:id="40" w:name="_Toc401230479"/>
      <w:bookmarkStart w:id="41" w:name="_Toc401821251"/>
      <w:bookmarkStart w:id="42" w:name="_Toc401821471"/>
      <w:bookmarkStart w:id="43" w:name="_Toc401821778"/>
      <w:r>
        <w:rPr>
          <w:lang w:val="en-GB"/>
        </w:rPr>
        <w:t>Ampersand (&amp;)</w:t>
      </w:r>
      <w:bookmarkEnd w:id="39"/>
      <w:bookmarkEnd w:id="40"/>
      <w:bookmarkEnd w:id="41"/>
      <w:bookmarkEnd w:id="42"/>
      <w:bookmarkEnd w:id="43"/>
    </w:p>
    <w:p w:rsidR="00FE25DF" w:rsidRDefault="00FE25DF" w:rsidP="004011A9">
      <w:pPr>
        <w:pStyle w:val="HOM-5onlinemaintext"/>
        <w:keepNext w:val="0"/>
        <w:keepLines w:val="0"/>
        <w:suppressAutoHyphens w:val="0"/>
        <w:spacing w:after="80" w:line="260" w:lineRule="atLeast"/>
        <w:rPr>
          <w:lang w:val="en-GB"/>
        </w:rPr>
      </w:pPr>
      <w:r>
        <w:rPr>
          <w:lang w:val="en-GB"/>
        </w:rPr>
        <w:t>Do not use an ampersand in place of ‘and’. The only exceptions are:</w:t>
      </w:r>
    </w:p>
    <w:p w:rsidR="00FE25DF" w:rsidRDefault="00FE25DF" w:rsidP="004011A9">
      <w:pPr>
        <w:pStyle w:val="HOM-5onlinemaintext"/>
        <w:keepNext w:val="0"/>
        <w:keepLines w:val="0"/>
        <w:numPr>
          <w:ilvl w:val="0"/>
          <w:numId w:val="2"/>
        </w:numPr>
        <w:tabs>
          <w:tab w:val="clear" w:pos="420"/>
          <w:tab w:val="left" w:pos="283"/>
        </w:tabs>
        <w:suppressAutoHyphens w:val="0"/>
        <w:spacing w:after="80" w:line="260" w:lineRule="atLeast"/>
        <w:rPr>
          <w:lang w:val="en-GB"/>
        </w:rPr>
      </w:pPr>
      <w:r>
        <w:rPr>
          <w:lang w:val="en-GB"/>
        </w:rPr>
        <w:t xml:space="preserve">when there is not enough room in a table or figure to write ‘and’ (but be consistent within the table and between comparable tables); </w:t>
      </w:r>
    </w:p>
    <w:p w:rsidR="00FE25DF" w:rsidRDefault="00FE25DF" w:rsidP="004011A9">
      <w:pPr>
        <w:pStyle w:val="HOM-5onlinemaintext"/>
        <w:keepNext w:val="0"/>
        <w:keepLines w:val="0"/>
        <w:numPr>
          <w:ilvl w:val="0"/>
          <w:numId w:val="2"/>
        </w:numPr>
        <w:tabs>
          <w:tab w:val="clear" w:pos="420"/>
          <w:tab w:val="left" w:pos="283"/>
        </w:tabs>
        <w:suppressAutoHyphens w:val="0"/>
        <w:spacing w:after="80" w:line="260" w:lineRule="atLeast"/>
        <w:rPr>
          <w:lang w:val="en-GB"/>
        </w:rPr>
      </w:pPr>
      <w:r>
        <w:rPr>
          <w:lang w:val="en-GB"/>
        </w:rPr>
        <w:t>when an ampersand is part of a company’s name;</w:t>
      </w:r>
    </w:p>
    <w:p w:rsidR="00FE25DF" w:rsidRDefault="00FE25DF" w:rsidP="004011A9">
      <w:pPr>
        <w:pStyle w:val="HOM-5onlinemaintext"/>
        <w:keepNext w:val="0"/>
        <w:keepLines w:val="0"/>
        <w:numPr>
          <w:ilvl w:val="0"/>
          <w:numId w:val="2"/>
        </w:numPr>
        <w:tabs>
          <w:tab w:val="clear" w:pos="420"/>
          <w:tab w:val="left" w:pos="283"/>
        </w:tabs>
        <w:suppressAutoHyphens w:val="0"/>
        <w:spacing w:after="80" w:line="260" w:lineRule="atLeast"/>
        <w:rPr>
          <w:lang w:val="en-GB"/>
        </w:rPr>
      </w:pPr>
      <w:r>
        <w:rPr>
          <w:lang w:val="en-GB"/>
        </w:rPr>
        <w:t>in abbreviations in which it is common to do so (e.g. R&amp;D, H&amp;S); and</w:t>
      </w:r>
    </w:p>
    <w:p w:rsidR="004C64E1" w:rsidRDefault="00FE25DF" w:rsidP="004011A9">
      <w:pPr>
        <w:pStyle w:val="HOM-5onlinemaintext"/>
        <w:keepNext w:val="0"/>
        <w:numPr>
          <w:ilvl w:val="0"/>
          <w:numId w:val="2"/>
        </w:numPr>
        <w:tabs>
          <w:tab w:val="clear" w:pos="420"/>
          <w:tab w:val="left" w:pos="283"/>
        </w:tabs>
        <w:ind w:left="284" w:hanging="227"/>
        <w:rPr>
          <w:lang w:val="en-GB"/>
        </w:rPr>
      </w:pPr>
      <w:r>
        <w:rPr>
          <w:lang w:val="en-GB"/>
        </w:rPr>
        <w:t>in reference lists and in journal titles.</w:t>
      </w:r>
    </w:p>
    <w:p w:rsidR="00D552CC" w:rsidRPr="00E14EAB" w:rsidRDefault="00D552CC" w:rsidP="00D552CC">
      <w:pPr>
        <w:pStyle w:val="HOM-3onlinesubheads"/>
      </w:pPr>
      <w:bookmarkStart w:id="44" w:name="_Toc401230398"/>
      <w:bookmarkStart w:id="45" w:name="_Toc401230480"/>
      <w:bookmarkStart w:id="46" w:name="_Toc401821252"/>
      <w:bookmarkStart w:id="47" w:name="_Toc401821472"/>
      <w:bookmarkStart w:id="48" w:name="_Toc401821779"/>
      <w:r w:rsidRPr="00E14EAB">
        <w:lastRenderedPageBreak/>
        <w:t>Americanisms</w:t>
      </w:r>
      <w:bookmarkEnd w:id="44"/>
      <w:bookmarkEnd w:id="45"/>
      <w:bookmarkEnd w:id="46"/>
      <w:bookmarkEnd w:id="47"/>
      <w:bookmarkEnd w:id="48"/>
    </w:p>
    <w:p w:rsidR="00D552CC" w:rsidRPr="00E14EAB" w:rsidRDefault="00D552CC" w:rsidP="00D552CC">
      <w:pPr>
        <w:pStyle w:val="HOM-5onlinemaintext"/>
        <w:spacing w:after="0"/>
        <w:rPr>
          <w:rFonts w:ascii="Arial (W1)" w:hAnsi="Arial (W1)"/>
        </w:rPr>
      </w:pPr>
      <w:r w:rsidRPr="00E14EAB">
        <w:rPr>
          <w:rFonts w:ascii="Arial (W1)" w:hAnsi="Arial (W1)"/>
        </w:rPr>
        <w:t>Don’t use Americanisms. You ‘fill in’ a form, not ‘fill out’ a form.</w:t>
      </w:r>
    </w:p>
    <w:p w:rsidR="00D552CC" w:rsidRPr="00E14EAB" w:rsidRDefault="00D552CC" w:rsidP="00D552CC">
      <w:pPr>
        <w:pStyle w:val="HOM-5onlinemaintext"/>
        <w:spacing w:after="0"/>
        <w:rPr>
          <w:rFonts w:ascii="Arial (W1)" w:hAnsi="Arial (W1)"/>
        </w:rPr>
      </w:pPr>
      <w:r w:rsidRPr="00E14EAB">
        <w:rPr>
          <w:rFonts w:ascii="Arial (W1)" w:hAnsi="Arial (W1)"/>
        </w:rPr>
        <w:t>Exceptions include where it’s part of a specific name, e</w:t>
      </w:r>
      <w:r w:rsidR="00E03454" w:rsidRPr="00E14EAB">
        <w:rPr>
          <w:rFonts w:ascii="Arial (W1)" w:hAnsi="Arial (W1)"/>
        </w:rPr>
        <w:t>.</w:t>
      </w:r>
      <w:r w:rsidRPr="00E14EAB">
        <w:rPr>
          <w:rFonts w:ascii="Arial (W1)" w:hAnsi="Arial (W1)"/>
        </w:rPr>
        <w:t>g</w:t>
      </w:r>
      <w:r w:rsidR="00E03454" w:rsidRPr="00E14EAB">
        <w:rPr>
          <w:rFonts w:ascii="Arial (W1)" w:hAnsi="Arial (W1)"/>
        </w:rPr>
        <w:t>.</w:t>
      </w:r>
      <w:r w:rsidRPr="00E14EAB">
        <w:rPr>
          <w:rFonts w:ascii="Arial (W1)" w:hAnsi="Arial (W1)"/>
        </w:rPr>
        <w:t xml:space="preserve"> ‘4th Mechanized Brigade’.</w:t>
      </w:r>
    </w:p>
    <w:p w:rsidR="00D552CC" w:rsidRPr="00E14EAB" w:rsidRDefault="008A5B18" w:rsidP="00D552CC">
      <w:pPr>
        <w:pStyle w:val="HOM-5onlinemaintext"/>
        <w:spacing w:after="0"/>
        <w:rPr>
          <w:rFonts w:ascii="Arial (W1)" w:hAnsi="Arial (W1)"/>
        </w:rPr>
      </w:pPr>
      <w:r>
        <w:rPr>
          <w:rFonts w:ascii="Arial (W1)" w:hAnsi="Arial (W1)"/>
        </w:rPr>
        <w:t>HOS style is to u</w:t>
      </w:r>
      <w:r w:rsidR="00D552CC" w:rsidRPr="00E14EAB">
        <w:rPr>
          <w:rFonts w:ascii="Arial (W1)" w:hAnsi="Arial (W1)"/>
        </w:rPr>
        <w:t>se an ‘s’ not a ‘z’, in words such as organise.</w:t>
      </w:r>
    </w:p>
    <w:p w:rsidR="000E4C82" w:rsidRDefault="000E4C82" w:rsidP="00DE5C12">
      <w:pPr>
        <w:pStyle w:val="HOM-3onlinesubheads"/>
        <w:rPr>
          <w:rFonts w:ascii="Arial" w:hAnsi="Arial"/>
          <w:color w:val="000000"/>
          <w:sz w:val="20"/>
        </w:rPr>
      </w:pPr>
      <w:bookmarkStart w:id="49" w:name="_Toc401230399"/>
      <w:bookmarkStart w:id="50" w:name="_Toc401230481"/>
      <w:bookmarkStart w:id="51" w:name="_Toc401821253"/>
      <w:bookmarkStart w:id="52" w:name="_Toc401821473"/>
      <w:bookmarkStart w:id="53" w:name="_Toc401821780"/>
      <w:bookmarkStart w:id="54" w:name="_Toc527961933"/>
      <w:bookmarkStart w:id="55" w:name="_Toc528040999"/>
      <w:bookmarkStart w:id="56" w:name="_Toc528058072"/>
      <w:bookmarkStart w:id="57" w:name="_Toc528489949"/>
      <w:bookmarkStart w:id="58" w:name="_Toc528637480"/>
    </w:p>
    <w:p w:rsidR="004C64E1" w:rsidRPr="00E14EAB" w:rsidRDefault="004C64E1" w:rsidP="00DE5C12">
      <w:pPr>
        <w:pStyle w:val="HOM-3onlinesubheads"/>
      </w:pPr>
      <w:r w:rsidRPr="00E14EAB">
        <w:t>Annex</w:t>
      </w:r>
      <w:r w:rsidR="00EA695B" w:rsidRPr="00E14EAB">
        <w:t xml:space="preserve"> or Appendix</w:t>
      </w:r>
      <w:bookmarkEnd w:id="49"/>
      <w:bookmarkEnd w:id="50"/>
      <w:bookmarkEnd w:id="51"/>
      <w:bookmarkEnd w:id="52"/>
      <w:bookmarkEnd w:id="53"/>
    </w:p>
    <w:p w:rsidR="004C64E1" w:rsidRPr="00E14EAB" w:rsidRDefault="004C64E1" w:rsidP="004C64E1">
      <w:pPr>
        <w:pStyle w:val="HOM-5onlinemaintext"/>
      </w:pPr>
      <w:r w:rsidRPr="00E14EAB">
        <w:t xml:space="preserve">An </w:t>
      </w:r>
      <w:r w:rsidR="00EA695B" w:rsidRPr="00E14EAB">
        <w:t>annex</w:t>
      </w:r>
      <w:r w:rsidRPr="00E14EAB">
        <w:t xml:space="preserve"> and an </w:t>
      </w:r>
      <w:r w:rsidR="00EA695B" w:rsidRPr="00E14EAB">
        <w:t>appendix</w:t>
      </w:r>
      <w:r w:rsidRPr="00E14EAB">
        <w:t xml:space="preserve"> are both forms of additions to a main document.</w:t>
      </w:r>
    </w:p>
    <w:p w:rsidR="004C64E1" w:rsidRPr="00E14EAB" w:rsidRDefault="004C64E1" w:rsidP="004C64E1">
      <w:pPr>
        <w:pStyle w:val="HOM-5onlinemaintext"/>
      </w:pPr>
      <w:r w:rsidRPr="00E14EAB">
        <w:t>The aim of an appendix is to add greater details, data, graphics and examples to help the reader better understand the main document. It is generally written by the same author.</w:t>
      </w:r>
    </w:p>
    <w:p w:rsidR="002F7B76" w:rsidRDefault="004C64E1" w:rsidP="004C64E1">
      <w:pPr>
        <w:pStyle w:val="HOM-5onlinemaintext"/>
      </w:pPr>
      <w:r w:rsidRPr="00E14EAB">
        <w:t xml:space="preserve">An annex is a standalone document which can be considered without the main document. It </w:t>
      </w:r>
      <w:r w:rsidR="00373F75" w:rsidRPr="00E14EAB">
        <w:t>can be</w:t>
      </w:r>
      <w:r w:rsidRPr="00E14EAB">
        <w:t xml:space="preserve"> written by a different author.</w:t>
      </w:r>
    </w:p>
    <w:p w:rsidR="00FE25DF" w:rsidRDefault="00FE25DF" w:rsidP="00FB3365">
      <w:pPr>
        <w:pStyle w:val="HOM-3onlinesubheads"/>
        <w:outlineLvl w:val="0"/>
        <w:rPr>
          <w:lang w:val="en-GB"/>
        </w:rPr>
      </w:pPr>
      <w:bookmarkStart w:id="59" w:name="_Toc401230400"/>
      <w:bookmarkStart w:id="60" w:name="_Toc401230482"/>
      <w:bookmarkStart w:id="61" w:name="_Toc401821254"/>
      <w:bookmarkStart w:id="62" w:name="_Toc401821474"/>
      <w:bookmarkStart w:id="63" w:name="_Toc401821781"/>
      <w:r>
        <w:rPr>
          <w:lang w:val="en-GB"/>
        </w:rPr>
        <w:t>Apostrophes</w:t>
      </w:r>
      <w:bookmarkEnd w:id="54"/>
      <w:bookmarkEnd w:id="55"/>
      <w:bookmarkEnd w:id="56"/>
      <w:bookmarkEnd w:id="57"/>
      <w:bookmarkEnd w:id="58"/>
      <w:bookmarkEnd w:id="59"/>
      <w:bookmarkEnd w:id="60"/>
      <w:bookmarkEnd w:id="61"/>
      <w:bookmarkEnd w:id="62"/>
      <w:bookmarkEnd w:id="63"/>
    </w:p>
    <w:p w:rsidR="00FE25DF" w:rsidRPr="000809F6" w:rsidRDefault="00ED15CD">
      <w:pPr>
        <w:pStyle w:val="HOM-5onlinemaintext"/>
        <w:keepNext w:val="0"/>
        <w:ind w:left="284" w:hanging="227"/>
        <w:rPr>
          <w:color w:val="auto"/>
          <w:lang w:val="en-GB"/>
        </w:rPr>
      </w:pPr>
      <w:r w:rsidRPr="000809F6">
        <w:rPr>
          <w:color w:val="auto"/>
          <w:lang w:val="en-GB"/>
        </w:rPr>
        <w:t>Use a</w:t>
      </w:r>
      <w:r w:rsidR="00FE25DF" w:rsidRPr="000809F6">
        <w:rPr>
          <w:color w:val="auto"/>
          <w:lang w:val="en-GB"/>
        </w:rPr>
        <w:t xml:space="preserve">postrophes </w:t>
      </w:r>
      <w:r w:rsidRPr="000809F6">
        <w:rPr>
          <w:color w:val="auto"/>
          <w:lang w:val="en-GB"/>
        </w:rPr>
        <w:t>to show that:</w:t>
      </w:r>
    </w:p>
    <w:p w:rsidR="00FE25DF" w:rsidRPr="000809F6" w:rsidRDefault="005E5A40" w:rsidP="0004335B">
      <w:pPr>
        <w:pStyle w:val="HOM-7onlinebullets12ptspace"/>
        <w:keepNext w:val="0"/>
        <w:widowControl/>
        <w:numPr>
          <w:ilvl w:val="0"/>
          <w:numId w:val="3"/>
        </w:numPr>
        <w:tabs>
          <w:tab w:val="clear" w:pos="357"/>
          <w:tab w:val="clear" w:pos="420"/>
          <w:tab w:val="left" w:pos="283"/>
        </w:tabs>
        <w:jc w:val="both"/>
        <w:rPr>
          <w:color w:val="auto"/>
          <w:lang w:val="en-GB"/>
        </w:rPr>
      </w:pPr>
      <w:r w:rsidRPr="000809F6">
        <w:rPr>
          <w:color w:val="auto"/>
        </w:rPr>
        <w:t>s</w:t>
      </w:r>
      <w:r w:rsidR="00E31B4B" w:rsidRPr="000809F6">
        <w:rPr>
          <w:color w:val="auto"/>
        </w:rPr>
        <w:t>omething belongs to someone or</w:t>
      </w:r>
      <w:r w:rsidR="000809F6">
        <w:rPr>
          <w:color w:val="auto"/>
        </w:rPr>
        <w:t xml:space="preserve"> something else – for example, the practitioner’s views</w:t>
      </w:r>
      <w:r w:rsidR="00E31B4B" w:rsidRPr="000809F6">
        <w:rPr>
          <w:color w:val="auto"/>
        </w:rPr>
        <w:t>. The apostrophe follows the s in plurals: the practitioners’ views (where there is more than one practitioner); two weeks’ wor</w:t>
      </w:r>
      <w:r w:rsidRPr="000809F6">
        <w:rPr>
          <w:color w:val="auto"/>
        </w:rPr>
        <w:t>k;</w:t>
      </w:r>
      <w:r w:rsidR="00E31B4B" w:rsidRPr="000809F6">
        <w:rPr>
          <w:color w:val="auto"/>
        </w:rPr>
        <w:t xml:space="preserve"> </w:t>
      </w:r>
      <w:r w:rsidRPr="000809F6">
        <w:rPr>
          <w:color w:val="auto"/>
        </w:rPr>
        <w:t>but</w:t>
      </w:r>
      <w:r w:rsidR="00554813" w:rsidRPr="000809F6">
        <w:rPr>
          <w:color w:val="auto"/>
        </w:rPr>
        <w:t xml:space="preserve"> the apostrophe should come b</w:t>
      </w:r>
      <w:r w:rsidR="00E31B4B" w:rsidRPr="000809F6">
        <w:rPr>
          <w:color w:val="auto"/>
        </w:rPr>
        <w:t>efore the</w:t>
      </w:r>
      <w:r w:rsidR="00FE4098" w:rsidRPr="000809F6">
        <w:rPr>
          <w:color w:val="auto"/>
        </w:rPr>
        <w:t xml:space="preserve"> </w:t>
      </w:r>
      <w:r w:rsidR="006E405C">
        <w:rPr>
          <w:color w:val="auto"/>
        </w:rPr>
        <w:t>‘s’</w:t>
      </w:r>
      <w:r w:rsidR="00E31B4B" w:rsidRPr="000809F6">
        <w:rPr>
          <w:color w:val="auto"/>
        </w:rPr>
        <w:t xml:space="preserve"> wit</w:t>
      </w:r>
      <w:r w:rsidR="006E405C">
        <w:rPr>
          <w:color w:val="auto"/>
        </w:rPr>
        <w:t>h plural nouns that don’t end in ‘s’</w:t>
      </w:r>
      <w:r w:rsidR="00554813" w:rsidRPr="000809F6">
        <w:rPr>
          <w:color w:val="auto"/>
        </w:rPr>
        <w:t xml:space="preserve"> </w:t>
      </w:r>
      <w:r w:rsidR="00554813" w:rsidRPr="000809F6">
        <w:rPr>
          <w:rFonts w:cs="Arial"/>
          <w:color w:val="auto"/>
        </w:rPr>
        <w:t>–</w:t>
      </w:r>
      <w:r w:rsidR="00554813" w:rsidRPr="000809F6">
        <w:rPr>
          <w:color w:val="auto"/>
        </w:rPr>
        <w:t xml:space="preserve"> f</w:t>
      </w:r>
      <w:r w:rsidR="00E31B4B" w:rsidRPr="000809F6">
        <w:rPr>
          <w:color w:val="auto"/>
        </w:rPr>
        <w:t>or example</w:t>
      </w:r>
      <w:r w:rsidR="001C5ED0" w:rsidRPr="000809F6">
        <w:rPr>
          <w:color w:val="auto"/>
        </w:rPr>
        <w:t>,</w:t>
      </w:r>
      <w:r w:rsidR="000809F6">
        <w:rPr>
          <w:color w:val="auto"/>
        </w:rPr>
        <w:t xml:space="preserve"> the people's voice</w:t>
      </w:r>
      <w:r w:rsidR="006E405C">
        <w:rPr>
          <w:color w:val="auto"/>
        </w:rPr>
        <w:t xml:space="preserve"> or children’</w:t>
      </w:r>
      <w:r w:rsidR="00E31B4B" w:rsidRPr="000809F6">
        <w:rPr>
          <w:color w:val="auto"/>
        </w:rPr>
        <w:t>s needs</w:t>
      </w:r>
      <w:r w:rsidRPr="000809F6">
        <w:rPr>
          <w:rFonts w:cs="Arial"/>
          <w:color w:val="auto"/>
          <w:szCs w:val="24"/>
        </w:rPr>
        <w:t>;</w:t>
      </w:r>
      <w:r w:rsidR="00E31B4B" w:rsidRPr="000809F6">
        <w:rPr>
          <w:rFonts w:cs="Arial"/>
          <w:color w:val="auto"/>
          <w:szCs w:val="24"/>
        </w:rPr>
        <w:t xml:space="preserve"> </w:t>
      </w:r>
    </w:p>
    <w:p w:rsidR="00FE25DF" w:rsidRPr="000809F6" w:rsidRDefault="005E5A40" w:rsidP="0004335B">
      <w:pPr>
        <w:pStyle w:val="HOM-7onlinebullets12ptspace"/>
        <w:keepNext w:val="0"/>
        <w:widowControl/>
        <w:numPr>
          <w:ilvl w:val="0"/>
          <w:numId w:val="3"/>
        </w:numPr>
        <w:tabs>
          <w:tab w:val="clear" w:pos="357"/>
          <w:tab w:val="clear" w:pos="420"/>
          <w:tab w:val="left" w:pos="283"/>
        </w:tabs>
        <w:jc w:val="both"/>
        <w:rPr>
          <w:color w:val="auto"/>
          <w:lang w:val="en-GB"/>
        </w:rPr>
      </w:pPr>
      <w:r w:rsidRPr="000809F6">
        <w:rPr>
          <w:color w:val="auto"/>
          <w:lang w:val="en-GB"/>
        </w:rPr>
        <w:t>o</w:t>
      </w:r>
      <w:r w:rsidR="00FE25DF" w:rsidRPr="000809F6">
        <w:rPr>
          <w:color w:val="auto"/>
          <w:lang w:val="en-GB"/>
        </w:rPr>
        <w:t>ne or more letters have been o</w:t>
      </w:r>
      <w:r w:rsidR="00AE0586">
        <w:rPr>
          <w:color w:val="auto"/>
          <w:lang w:val="en-GB"/>
        </w:rPr>
        <w:t>mitted from a word – it’s (for ‘it is’ or ‘</w:t>
      </w:r>
      <w:r w:rsidR="00FE25DF" w:rsidRPr="000809F6">
        <w:rPr>
          <w:color w:val="auto"/>
          <w:lang w:val="en-GB"/>
        </w:rPr>
        <w:t>it h</w:t>
      </w:r>
      <w:r w:rsidR="00AE0586">
        <w:rPr>
          <w:color w:val="auto"/>
          <w:lang w:val="en-GB"/>
        </w:rPr>
        <w:t>as’</w:t>
      </w:r>
      <w:r w:rsidR="00FE25DF" w:rsidRPr="000809F6">
        <w:rPr>
          <w:color w:val="auto"/>
          <w:lang w:val="en-GB"/>
        </w:rPr>
        <w:t>), what’s, don’t, he’d.</w:t>
      </w:r>
      <w:r w:rsidR="006A7DFF">
        <w:rPr>
          <w:color w:val="auto"/>
          <w:lang w:val="en-GB"/>
        </w:rPr>
        <w:t xml:space="preserve"> (</w:t>
      </w:r>
      <w:r w:rsidR="00BD2AD4">
        <w:rPr>
          <w:color w:val="auto"/>
          <w:lang w:val="en-GB"/>
        </w:rPr>
        <w:t>Note: this use is generally not recommended in official reports; it is better to spell the words out in full.)</w:t>
      </w:r>
    </w:p>
    <w:p w:rsidR="00FE25DF" w:rsidRPr="000809F6" w:rsidRDefault="00FE25DF">
      <w:pPr>
        <w:pStyle w:val="HOM-5onlinemaintext"/>
        <w:keepNext w:val="0"/>
        <w:ind w:left="284" w:hanging="227"/>
        <w:rPr>
          <w:color w:val="auto"/>
          <w:lang w:val="en-GB"/>
        </w:rPr>
      </w:pPr>
      <w:r w:rsidRPr="000809F6">
        <w:rPr>
          <w:color w:val="auto"/>
          <w:lang w:val="en-GB"/>
        </w:rPr>
        <w:t>Do not use apostrophes in the following cases.</w:t>
      </w:r>
    </w:p>
    <w:p w:rsidR="00FE25DF" w:rsidRPr="000809F6" w:rsidRDefault="00FE25DF" w:rsidP="0004335B">
      <w:pPr>
        <w:pStyle w:val="HOM-5onlinemaintext"/>
        <w:keepNext w:val="0"/>
        <w:numPr>
          <w:ilvl w:val="0"/>
          <w:numId w:val="4"/>
        </w:numPr>
        <w:tabs>
          <w:tab w:val="clear" w:pos="420"/>
          <w:tab w:val="left" w:pos="283"/>
        </w:tabs>
        <w:rPr>
          <w:color w:val="auto"/>
          <w:lang w:val="en-GB"/>
        </w:rPr>
      </w:pPr>
      <w:r w:rsidRPr="000809F6">
        <w:rPr>
          <w:color w:val="auto"/>
          <w:lang w:val="en-GB"/>
        </w:rPr>
        <w:t>With possessive pronouns – its, yours, ours, theirs, hers. A common punctuation error is to use it’s for the possessive its.</w:t>
      </w:r>
    </w:p>
    <w:p w:rsidR="00FE25DF" w:rsidRPr="000809F6" w:rsidRDefault="00FE25DF" w:rsidP="0004335B">
      <w:pPr>
        <w:pStyle w:val="HOM-5onlinemaintext"/>
        <w:keepNext w:val="0"/>
        <w:numPr>
          <w:ilvl w:val="0"/>
          <w:numId w:val="4"/>
        </w:numPr>
        <w:tabs>
          <w:tab w:val="clear" w:pos="420"/>
          <w:tab w:val="left" w:pos="283"/>
        </w:tabs>
        <w:rPr>
          <w:color w:val="auto"/>
          <w:lang w:val="en-GB"/>
        </w:rPr>
      </w:pPr>
      <w:r w:rsidRPr="000809F6">
        <w:rPr>
          <w:color w:val="auto"/>
          <w:lang w:val="en-GB"/>
        </w:rPr>
        <w:t xml:space="preserve">To indicate plurals – the Joneses </w:t>
      </w:r>
      <w:r w:rsidRPr="000809F6">
        <w:rPr>
          <w:i/>
          <w:color w:val="auto"/>
          <w:lang w:val="en-GB"/>
        </w:rPr>
        <w:t xml:space="preserve">not </w:t>
      </w:r>
      <w:r w:rsidRPr="000809F6">
        <w:rPr>
          <w:color w:val="auto"/>
          <w:lang w:val="en-GB"/>
        </w:rPr>
        <w:t xml:space="preserve">the Jones’, 1960s </w:t>
      </w:r>
      <w:r w:rsidRPr="000809F6">
        <w:rPr>
          <w:i/>
          <w:color w:val="auto"/>
          <w:lang w:val="en-GB"/>
        </w:rPr>
        <w:t>not</w:t>
      </w:r>
      <w:r w:rsidRPr="000809F6">
        <w:rPr>
          <w:color w:val="auto"/>
          <w:lang w:val="en-GB"/>
        </w:rPr>
        <w:t xml:space="preserve"> 1960’s, CDs </w:t>
      </w:r>
      <w:r w:rsidRPr="000809F6">
        <w:rPr>
          <w:i/>
          <w:color w:val="auto"/>
          <w:lang w:val="en-GB"/>
        </w:rPr>
        <w:t>not</w:t>
      </w:r>
      <w:r w:rsidRPr="000809F6">
        <w:rPr>
          <w:color w:val="auto"/>
          <w:lang w:val="en-GB"/>
        </w:rPr>
        <w:t xml:space="preserve"> CD’s.</w:t>
      </w:r>
    </w:p>
    <w:p w:rsidR="00FE25DF" w:rsidRDefault="00FE25DF" w:rsidP="00FB3365">
      <w:pPr>
        <w:pStyle w:val="HOM-3onlinesubheads"/>
        <w:outlineLvl w:val="0"/>
        <w:rPr>
          <w:lang w:val="en-GB"/>
        </w:rPr>
      </w:pPr>
      <w:bookmarkStart w:id="64" w:name="_Toc401230401"/>
      <w:bookmarkStart w:id="65" w:name="_Toc401230483"/>
      <w:bookmarkStart w:id="66" w:name="_Toc401821255"/>
      <w:bookmarkStart w:id="67" w:name="_Toc401821475"/>
      <w:bookmarkStart w:id="68" w:name="_Toc401821782"/>
      <w:r>
        <w:rPr>
          <w:lang w:val="en-GB"/>
        </w:rPr>
        <w:t>Archaic language</w:t>
      </w:r>
      <w:bookmarkEnd w:id="64"/>
      <w:bookmarkEnd w:id="65"/>
      <w:bookmarkEnd w:id="66"/>
      <w:bookmarkEnd w:id="67"/>
      <w:bookmarkEnd w:id="68"/>
    </w:p>
    <w:p w:rsidR="00FE25DF" w:rsidRDefault="00FE25DF">
      <w:pPr>
        <w:pStyle w:val="HOM-5onlinemaintext"/>
        <w:keepNext w:val="0"/>
        <w:rPr>
          <w:lang w:val="en-GB"/>
        </w:rPr>
      </w:pPr>
      <w:r>
        <w:rPr>
          <w:lang w:val="en-GB"/>
        </w:rPr>
        <w:t xml:space="preserve">Where there are two equivalent words, use the simpler one, e.g. among </w:t>
      </w:r>
      <w:r>
        <w:rPr>
          <w:i/>
          <w:lang w:val="en-GB"/>
        </w:rPr>
        <w:t>not</w:t>
      </w:r>
      <w:r>
        <w:rPr>
          <w:lang w:val="en-GB"/>
        </w:rPr>
        <w:t xml:space="preserve"> amongst, while </w:t>
      </w:r>
      <w:r>
        <w:rPr>
          <w:i/>
          <w:lang w:val="en-GB"/>
        </w:rPr>
        <w:t>not</w:t>
      </w:r>
      <w:r>
        <w:rPr>
          <w:lang w:val="en-GB"/>
        </w:rPr>
        <w:t xml:space="preserve"> whilst.</w:t>
      </w:r>
    </w:p>
    <w:p w:rsidR="00FE25DF" w:rsidRDefault="00FE25DF">
      <w:pPr>
        <w:pStyle w:val="HOM-5onlinemaintext"/>
        <w:keepNext w:val="0"/>
        <w:rPr>
          <w:lang w:val="en-GB"/>
        </w:rPr>
      </w:pPr>
      <w:r>
        <w:rPr>
          <w:lang w:val="en-GB"/>
        </w:rPr>
        <w:t xml:space="preserve">Unless required by the context, use people </w:t>
      </w:r>
      <w:r>
        <w:rPr>
          <w:i/>
          <w:lang w:val="en-GB"/>
        </w:rPr>
        <w:t>not</w:t>
      </w:r>
      <w:r>
        <w:rPr>
          <w:lang w:val="en-GB"/>
        </w:rPr>
        <w:t xml:space="preserve"> persons.</w:t>
      </w:r>
    </w:p>
    <w:p w:rsidR="00FE25DF" w:rsidRDefault="00FE25DF">
      <w:pPr>
        <w:pStyle w:val="HOM-5onlinemaintext"/>
        <w:keepNext w:val="0"/>
        <w:rPr>
          <w:lang w:val="en-GB"/>
        </w:rPr>
      </w:pPr>
      <w:r>
        <w:rPr>
          <w:lang w:val="en-GB"/>
        </w:rPr>
        <w:t xml:space="preserve">Use per year </w:t>
      </w:r>
      <w:r>
        <w:rPr>
          <w:i/>
          <w:lang w:val="en-GB"/>
        </w:rPr>
        <w:t xml:space="preserve">not </w:t>
      </w:r>
      <w:r>
        <w:rPr>
          <w:lang w:val="en-GB"/>
        </w:rPr>
        <w:t>per annum unless the latter would be expected by readers because of the subject or professional context.</w:t>
      </w:r>
    </w:p>
    <w:p w:rsidR="00FE25DF" w:rsidRDefault="00FE25DF" w:rsidP="00FB3365">
      <w:pPr>
        <w:pStyle w:val="HOM-3onlinesubheads"/>
        <w:outlineLvl w:val="0"/>
        <w:rPr>
          <w:lang w:val="en-GB"/>
        </w:rPr>
      </w:pPr>
      <w:bookmarkStart w:id="69" w:name="_Toc527961931"/>
      <w:bookmarkStart w:id="70" w:name="_Toc528040993"/>
      <w:bookmarkStart w:id="71" w:name="_Toc528058066"/>
      <w:bookmarkStart w:id="72" w:name="_Toc528489943"/>
      <w:bookmarkStart w:id="73" w:name="_Toc528637474"/>
      <w:bookmarkStart w:id="74" w:name="_Toc401230402"/>
      <w:bookmarkStart w:id="75" w:name="_Toc401230484"/>
      <w:bookmarkStart w:id="76" w:name="_Toc401821256"/>
      <w:bookmarkStart w:id="77" w:name="_Toc401821476"/>
      <w:bookmarkStart w:id="78" w:name="_Toc401821783"/>
      <w:r>
        <w:rPr>
          <w:lang w:val="en-GB"/>
        </w:rPr>
        <w:t>Brackets</w:t>
      </w:r>
      <w:bookmarkEnd w:id="69"/>
      <w:bookmarkEnd w:id="70"/>
      <w:bookmarkEnd w:id="71"/>
      <w:bookmarkEnd w:id="72"/>
      <w:bookmarkEnd w:id="73"/>
      <w:bookmarkEnd w:id="74"/>
      <w:bookmarkEnd w:id="75"/>
      <w:bookmarkEnd w:id="76"/>
      <w:bookmarkEnd w:id="77"/>
      <w:bookmarkEnd w:id="78"/>
    </w:p>
    <w:p w:rsidR="00FE25DF" w:rsidRDefault="00FE25DF">
      <w:pPr>
        <w:pStyle w:val="HOM-5onlinemaintext"/>
        <w:keepNext w:val="0"/>
        <w:rPr>
          <w:lang w:val="en-GB"/>
        </w:rPr>
      </w:pPr>
      <w:r>
        <w:rPr>
          <w:lang w:val="en-GB"/>
        </w:rPr>
        <w:t>Use round brackets (parentheses) to add supplementary informat</w:t>
      </w:r>
      <w:r w:rsidR="00A300C1">
        <w:rPr>
          <w:lang w:val="en-GB"/>
        </w:rPr>
        <w:t>ion to the text – for example: ‘</w:t>
      </w:r>
      <w:r>
        <w:rPr>
          <w:lang w:val="en-GB"/>
        </w:rPr>
        <w:t xml:space="preserve">most respondents had attained the highest level educational qualifications (diploma, first degree and higher degree qualifications) or </w:t>
      </w:r>
      <w:r w:rsidR="00A300C1">
        <w:rPr>
          <w:lang w:val="en-GB"/>
        </w:rPr>
        <w:t>expected to do so within a year’</w:t>
      </w:r>
      <w:r>
        <w:rPr>
          <w:lang w:val="en-GB"/>
        </w:rPr>
        <w:t>.</w:t>
      </w:r>
    </w:p>
    <w:p w:rsidR="00FE25DF" w:rsidRDefault="00FE25DF">
      <w:pPr>
        <w:pStyle w:val="HOM-5onlinemaintext"/>
        <w:keepNext w:val="0"/>
        <w:rPr>
          <w:lang w:val="en-GB"/>
        </w:rPr>
      </w:pPr>
      <w:r>
        <w:rPr>
          <w:lang w:val="en-GB"/>
        </w:rPr>
        <w:t>If the whole statement is within the brackets, the final full stop should also be inside the closing bracket. However, avoid this whenever you can.</w:t>
      </w:r>
    </w:p>
    <w:p w:rsidR="00FE25DF" w:rsidRDefault="00FE25DF">
      <w:pPr>
        <w:pStyle w:val="HOM-5onlinemaintext"/>
        <w:keepNext w:val="0"/>
        <w:rPr>
          <w:lang w:val="en-GB"/>
        </w:rPr>
      </w:pPr>
      <w:r>
        <w:rPr>
          <w:lang w:val="en-GB"/>
        </w:rPr>
        <w:t xml:space="preserve">Give references to sources in round brackets – (Donaldson, </w:t>
      </w:r>
      <w:r w:rsidR="000C0E39">
        <w:rPr>
          <w:lang w:val="en-GB"/>
        </w:rPr>
        <w:t>2012</w:t>
      </w:r>
      <w:r>
        <w:rPr>
          <w:lang w:val="en-GB"/>
        </w:rPr>
        <w:t>).</w:t>
      </w:r>
      <w:r w:rsidR="00EF2E53">
        <w:rPr>
          <w:lang w:val="en-GB"/>
        </w:rPr>
        <w:t xml:space="preserve"> </w:t>
      </w:r>
    </w:p>
    <w:p w:rsidR="00FE25DF" w:rsidRDefault="00FE25DF">
      <w:pPr>
        <w:pStyle w:val="HOM-5onlinemaintext"/>
        <w:keepNext w:val="0"/>
        <w:rPr>
          <w:lang w:val="en-GB"/>
        </w:rPr>
      </w:pPr>
      <w:r>
        <w:rPr>
          <w:lang w:val="en-GB"/>
        </w:rPr>
        <w:lastRenderedPageBreak/>
        <w:t xml:space="preserve">Square brackets are used chiefly to enclose an explanation by someone other than the author, for example to add information to a quotation to make it comprehensible. </w:t>
      </w:r>
    </w:p>
    <w:p w:rsidR="00FE25DF" w:rsidRDefault="00FE25DF" w:rsidP="00FB3365">
      <w:pPr>
        <w:pStyle w:val="HOM-3onlinesubheads"/>
        <w:outlineLvl w:val="0"/>
        <w:rPr>
          <w:lang w:val="en-GB"/>
        </w:rPr>
      </w:pPr>
      <w:bookmarkStart w:id="79" w:name="_Toc401230403"/>
      <w:bookmarkStart w:id="80" w:name="_Toc401230485"/>
      <w:bookmarkStart w:id="81" w:name="_Toc401821257"/>
      <w:bookmarkStart w:id="82" w:name="_Toc401821477"/>
      <w:bookmarkStart w:id="83" w:name="_Toc401821784"/>
      <w:r>
        <w:rPr>
          <w:lang w:val="en-GB"/>
        </w:rPr>
        <w:t>Bullet points</w:t>
      </w:r>
      <w:bookmarkEnd w:id="79"/>
      <w:bookmarkEnd w:id="80"/>
      <w:bookmarkEnd w:id="81"/>
      <w:bookmarkEnd w:id="82"/>
      <w:bookmarkEnd w:id="83"/>
    </w:p>
    <w:p w:rsidR="00FE25DF" w:rsidRDefault="00FE25DF">
      <w:pPr>
        <w:pStyle w:val="HOM-5onlinemaintext"/>
        <w:keepNext w:val="0"/>
        <w:rPr>
          <w:lang w:val="en-GB"/>
        </w:rPr>
      </w:pPr>
      <w:r>
        <w:rPr>
          <w:lang w:val="en-GB"/>
        </w:rPr>
        <w:t>Punctuate bullet-point lists as if they were part of an ordinary paragraph. Where the leading phrase is a complete sentence, each bullet point should be a complete sentence.</w:t>
      </w:r>
    </w:p>
    <w:p w:rsidR="00FE25DF" w:rsidRDefault="00FE25DF">
      <w:pPr>
        <w:pStyle w:val="HOM-7onlinebullets12ptspace"/>
        <w:keepNext w:val="0"/>
        <w:widowControl/>
        <w:ind w:left="0" w:firstLine="0"/>
        <w:jc w:val="both"/>
        <w:rPr>
          <w:lang w:val="en-GB"/>
        </w:rPr>
      </w:pPr>
      <w:r>
        <w:rPr>
          <w:rFonts w:ascii="Wingdings" w:hAnsi="Wingdings"/>
          <w:lang w:val="en-GB"/>
        </w:rPr>
        <w:t></w:t>
      </w:r>
      <w:r>
        <w:rPr>
          <w:lang w:val="en-GB"/>
        </w:rPr>
        <w:tab/>
        <w:t>Begin each point with a capital letter.</w:t>
      </w:r>
    </w:p>
    <w:p w:rsidR="00FE25DF" w:rsidRDefault="00FE25DF">
      <w:pPr>
        <w:pStyle w:val="HOM-7onlinebullets12ptspace"/>
        <w:keepNext w:val="0"/>
        <w:widowControl/>
        <w:ind w:left="0" w:firstLine="0"/>
        <w:jc w:val="both"/>
        <w:rPr>
          <w:lang w:val="en-GB"/>
        </w:rPr>
      </w:pPr>
      <w:r>
        <w:rPr>
          <w:rFonts w:ascii="Wingdings" w:hAnsi="Wingdings"/>
          <w:lang w:val="en-GB"/>
        </w:rPr>
        <w:t></w:t>
      </w:r>
      <w:r>
        <w:rPr>
          <w:lang w:val="en-GB"/>
        </w:rPr>
        <w:tab/>
        <w:t>Do not use semicolons between points.</w:t>
      </w:r>
    </w:p>
    <w:p w:rsidR="00FE25DF" w:rsidRDefault="00FE25DF">
      <w:pPr>
        <w:pStyle w:val="HOM-7onlinebullets12ptspace"/>
        <w:keepNext w:val="0"/>
        <w:widowControl/>
        <w:ind w:left="0" w:firstLine="0"/>
        <w:jc w:val="both"/>
        <w:rPr>
          <w:lang w:val="en-GB"/>
        </w:rPr>
      </w:pPr>
      <w:r>
        <w:rPr>
          <w:rFonts w:ascii="Wingdings" w:hAnsi="Wingdings"/>
          <w:lang w:val="en-GB"/>
        </w:rPr>
        <w:t></w:t>
      </w:r>
      <w:r>
        <w:rPr>
          <w:lang w:val="en-GB"/>
        </w:rPr>
        <w:tab/>
        <w:t>Close each point with a full stop.</w:t>
      </w:r>
    </w:p>
    <w:p w:rsidR="00FE25DF" w:rsidRDefault="00FE25DF">
      <w:pPr>
        <w:pStyle w:val="HOM-5onlinemaintext"/>
        <w:keepNext w:val="0"/>
        <w:rPr>
          <w:lang w:val="en-GB"/>
        </w:rPr>
      </w:pPr>
      <w:r>
        <w:rPr>
          <w:lang w:val="en-GB"/>
        </w:rPr>
        <w:t>Where the text runs on after the lead phrase:</w:t>
      </w:r>
    </w:p>
    <w:p w:rsidR="00FE25DF" w:rsidRDefault="00FE25DF">
      <w:pPr>
        <w:pStyle w:val="HOM-7onlinebullets12ptspace"/>
        <w:keepNext w:val="0"/>
        <w:widowControl/>
        <w:ind w:left="0" w:firstLine="0"/>
        <w:jc w:val="both"/>
        <w:rPr>
          <w:lang w:val="en-GB"/>
        </w:rPr>
      </w:pPr>
      <w:r>
        <w:rPr>
          <w:rFonts w:ascii="Wingdings" w:hAnsi="Wingdings"/>
          <w:lang w:val="en-GB"/>
        </w:rPr>
        <w:t></w:t>
      </w:r>
      <w:r>
        <w:rPr>
          <w:lang w:val="en-GB"/>
        </w:rPr>
        <w:tab/>
        <w:t>use a colon to break the lead sentence;</w:t>
      </w:r>
    </w:p>
    <w:p w:rsidR="00FE25DF" w:rsidRDefault="00FE25DF">
      <w:pPr>
        <w:pStyle w:val="HOM-7onlinebullets12ptspace"/>
        <w:keepNext w:val="0"/>
        <w:widowControl/>
        <w:ind w:left="0" w:firstLine="0"/>
        <w:jc w:val="both"/>
        <w:rPr>
          <w:lang w:val="en-GB"/>
        </w:rPr>
      </w:pPr>
      <w:r>
        <w:rPr>
          <w:rFonts w:ascii="Wingdings" w:hAnsi="Wingdings"/>
          <w:lang w:val="en-GB"/>
        </w:rPr>
        <w:t></w:t>
      </w:r>
      <w:r>
        <w:rPr>
          <w:lang w:val="en-GB"/>
        </w:rPr>
        <w:tab/>
        <w:t>begin each bullet point with a lower-case letter;</w:t>
      </w:r>
    </w:p>
    <w:p w:rsidR="00FE25DF" w:rsidRDefault="00FE25DF" w:rsidP="0004335B">
      <w:pPr>
        <w:pStyle w:val="HOM-7onlinebullets12ptspace"/>
        <w:keepNext w:val="0"/>
        <w:widowControl/>
        <w:numPr>
          <w:ilvl w:val="0"/>
          <w:numId w:val="1"/>
        </w:numPr>
        <w:jc w:val="both"/>
        <w:rPr>
          <w:lang w:val="en-GB"/>
        </w:rPr>
      </w:pPr>
      <w:r>
        <w:rPr>
          <w:lang w:val="en-GB"/>
        </w:rPr>
        <w:t xml:space="preserve">use semicolons to separate points; </w:t>
      </w:r>
    </w:p>
    <w:p w:rsidR="00FE25DF" w:rsidRDefault="00FE25DF" w:rsidP="0004335B">
      <w:pPr>
        <w:pStyle w:val="HOM-7onlinebullets12ptspace"/>
        <w:keepNext w:val="0"/>
        <w:widowControl/>
        <w:numPr>
          <w:ilvl w:val="0"/>
          <w:numId w:val="1"/>
        </w:numPr>
        <w:jc w:val="both"/>
        <w:rPr>
          <w:lang w:val="en-GB"/>
        </w:rPr>
      </w:pPr>
      <w:r>
        <w:rPr>
          <w:lang w:val="en-GB"/>
        </w:rPr>
        <w:t>do not capitalise the first letter of each item;</w:t>
      </w:r>
    </w:p>
    <w:p w:rsidR="00FE25DF" w:rsidRDefault="00FE25DF" w:rsidP="0004335B">
      <w:pPr>
        <w:pStyle w:val="HOM-7onlinebullets12ptspace"/>
        <w:keepNext w:val="0"/>
        <w:widowControl/>
        <w:numPr>
          <w:ilvl w:val="0"/>
          <w:numId w:val="1"/>
        </w:numPr>
        <w:jc w:val="both"/>
        <w:rPr>
          <w:lang w:val="en-GB"/>
        </w:rPr>
      </w:pPr>
      <w:r>
        <w:rPr>
          <w:lang w:val="en-GB"/>
        </w:rPr>
        <w:t>do not use a full stop in the middle of an item. That would be wrong;</w:t>
      </w:r>
    </w:p>
    <w:p w:rsidR="00FE25DF" w:rsidRDefault="00FE25DF">
      <w:pPr>
        <w:pStyle w:val="HOM-7onlinebullets12ptspace"/>
        <w:keepNext w:val="0"/>
        <w:widowControl/>
        <w:ind w:left="0" w:firstLine="0"/>
        <w:jc w:val="both"/>
        <w:rPr>
          <w:lang w:val="en-GB"/>
        </w:rPr>
      </w:pPr>
      <w:r>
        <w:rPr>
          <w:rFonts w:ascii="Wingdings" w:hAnsi="Wingdings"/>
          <w:lang w:val="en-GB"/>
        </w:rPr>
        <w:t></w:t>
      </w:r>
      <w:r>
        <w:rPr>
          <w:lang w:val="en-GB"/>
        </w:rPr>
        <w:tab/>
        <w:t>use a full stop at the close of the final point.</w:t>
      </w:r>
    </w:p>
    <w:p w:rsidR="00FE25DF" w:rsidRDefault="00FE25DF">
      <w:pPr>
        <w:pStyle w:val="HOM-5onlinemaintext"/>
        <w:keepNext w:val="0"/>
        <w:rPr>
          <w:lang w:val="en-GB"/>
        </w:rPr>
      </w:pPr>
      <w:r>
        <w:rPr>
          <w:lang w:val="en-GB"/>
        </w:rPr>
        <w:t>Use a ‘</w:t>
      </w:r>
      <w:r>
        <w:rPr>
          <w:rFonts w:ascii="Wingdings" w:hAnsi="Wingdings"/>
          <w:lang w:val="en-GB"/>
        </w:rPr>
        <w:t></w:t>
      </w:r>
      <w:r>
        <w:rPr>
          <w:lang w:val="en-GB"/>
        </w:rPr>
        <w:t>’ rather than other symbols such as ‘</w:t>
      </w:r>
      <w:r>
        <w:rPr>
          <w:rFonts w:ascii="Wingdings" w:hAnsi="Wingdings"/>
          <w:lang w:val="en-GB"/>
        </w:rPr>
        <w:t></w:t>
      </w:r>
      <w:r>
        <w:rPr>
          <w:rFonts w:ascii="Times New Roman" w:hAnsi="Times New Roman"/>
          <w:lang w:val="en-GB"/>
        </w:rPr>
        <w:t>’.</w:t>
      </w:r>
    </w:p>
    <w:p w:rsidR="00031B36" w:rsidRDefault="00FE25DF" w:rsidP="00031B36">
      <w:pPr>
        <w:pStyle w:val="HOM-5onlinemaintext"/>
        <w:keepNext w:val="0"/>
        <w:rPr>
          <w:lang w:val="en-GB"/>
        </w:rPr>
      </w:pPr>
      <w:r>
        <w:rPr>
          <w:lang w:val="en-GB"/>
        </w:rPr>
        <w:t>For lists within a bullet point, start each item with a dash (en rule) and make each main point a complete sentence</w:t>
      </w:r>
      <w:r w:rsidR="00031B36">
        <w:rPr>
          <w:lang w:val="en-GB"/>
        </w:rPr>
        <w:t>. For lists consisting of short items of only one or two words omit the punctuation altogether.</w:t>
      </w:r>
      <w:r w:rsidR="00031B36" w:rsidRPr="00031B36">
        <w:rPr>
          <w:lang w:val="en-GB"/>
        </w:rPr>
        <w:t xml:space="preserve"> </w:t>
      </w:r>
    </w:p>
    <w:p w:rsidR="00FE25DF" w:rsidRDefault="00FE25DF" w:rsidP="00FB3365">
      <w:pPr>
        <w:pStyle w:val="HOM-3onlinesubheads"/>
        <w:outlineLvl w:val="0"/>
        <w:rPr>
          <w:lang w:val="en-GB"/>
        </w:rPr>
      </w:pPr>
      <w:bookmarkStart w:id="84" w:name="_Toc527961875"/>
      <w:bookmarkStart w:id="85" w:name="_Toc528040941"/>
      <w:bookmarkStart w:id="86" w:name="_Toc528058014"/>
      <w:bookmarkStart w:id="87" w:name="_Toc528489892"/>
      <w:bookmarkStart w:id="88" w:name="_Toc528637423"/>
      <w:bookmarkStart w:id="89" w:name="_Toc401230404"/>
      <w:bookmarkStart w:id="90" w:name="_Toc401230486"/>
      <w:bookmarkStart w:id="91" w:name="_Toc401821258"/>
      <w:bookmarkStart w:id="92" w:name="_Toc401821478"/>
      <w:bookmarkStart w:id="93" w:name="_Toc401821785"/>
      <w:r>
        <w:rPr>
          <w:lang w:val="en-GB"/>
        </w:rPr>
        <w:t>Capital</w:t>
      </w:r>
      <w:bookmarkEnd w:id="84"/>
      <w:bookmarkEnd w:id="85"/>
      <w:bookmarkEnd w:id="86"/>
      <w:bookmarkEnd w:id="87"/>
      <w:bookmarkEnd w:id="88"/>
      <w:r>
        <w:rPr>
          <w:lang w:val="en-GB"/>
        </w:rPr>
        <w:t xml:space="preserve"> (upper-case) letters</w:t>
      </w:r>
      <w:bookmarkEnd w:id="89"/>
      <w:bookmarkEnd w:id="90"/>
      <w:bookmarkEnd w:id="91"/>
      <w:bookmarkEnd w:id="92"/>
      <w:bookmarkEnd w:id="93"/>
    </w:p>
    <w:p w:rsidR="00FE25DF" w:rsidRDefault="00FE25DF">
      <w:pPr>
        <w:pStyle w:val="HOM-5onlinemaintext"/>
        <w:keepNext w:val="0"/>
        <w:rPr>
          <w:lang w:val="en-GB"/>
        </w:rPr>
      </w:pPr>
      <w:r>
        <w:rPr>
          <w:lang w:val="en-GB"/>
        </w:rPr>
        <w:t>Avoid the use of too many capital letters. These should be used to punctuate sentences and to distinguish proper nouns. The following should be capitalised:</w:t>
      </w:r>
    </w:p>
    <w:p w:rsidR="00FE25DF" w:rsidRDefault="00FE25DF">
      <w:pPr>
        <w:pStyle w:val="HOM-7onlinebullets12ptspace"/>
        <w:keepNext w:val="0"/>
        <w:widowControl/>
        <w:ind w:left="0" w:firstLine="0"/>
        <w:jc w:val="both"/>
        <w:rPr>
          <w:lang w:val="en-GB"/>
        </w:rPr>
      </w:pPr>
      <w:r>
        <w:rPr>
          <w:rFonts w:ascii="Wingdings" w:hAnsi="Wingdings"/>
          <w:lang w:val="en-GB"/>
        </w:rPr>
        <w:t></w:t>
      </w:r>
      <w:r>
        <w:rPr>
          <w:lang w:val="en-GB"/>
        </w:rPr>
        <w:tab/>
        <w:t>names of people and places;</w:t>
      </w:r>
    </w:p>
    <w:p w:rsidR="00FE25DF" w:rsidRDefault="00FE25DF">
      <w:pPr>
        <w:pStyle w:val="HOM-7onlinebullets12ptspace"/>
        <w:keepNext w:val="0"/>
        <w:widowControl/>
        <w:ind w:left="0" w:firstLine="0"/>
        <w:jc w:val="both"/>
        <w:rPr>
          <w:lang w:val="en-GB"/>
        </w:rPr>
      </w:pPr>
      <w:r>
        <w:rPr>
          <w:rFonts w:ascii="Wingdings" w:hAnsi="Wingdings"/>
          <w:lang w:val="en-GB"/>
        </w:rPr>
        <w:t></w:t>
      </w:r>
      <w:r>
        <w:rPr>
          <w:lang w:val="en-GB"/>
        </w:rPr>
        <w:tab/>
        <w:t xml:space="preserve">days, months, festivals and holidays, but </w:t>
      </w:r>
      <w:r>
        <w:rPr>
          <w:i/>
          <w:lang w:val="en-GB"/>
        </w:rPr>
        <w:t>not</w:t>
      </w:r>
      <w:r>
        <w:rPr>
          <w:lang w:val="en-GB"/>
        </w:rPr>
        <w:t xml:space="preserve"> the seasons;</w:t>
      </w:r>
    </w:p>
    <w:p w:rsidR="00FE25DF" w:rsidRDefault="00FE25DF">
      <w:pPr>
        <w:pStyle w:val="HOM-7onlinebullets12ptspace"/>
        <w:keepNext w:val="0"/>
        <w:widowControl/>
        <w:ind w:left="0" w:firstLine="0"/>
        <w:jc w:val="both"/>
        <w:rPr>
          <w:lang w:val="en-GB"/>
        </w:rPr>
      </w:pPr>
      <w:r>
        <w:rPr>
          <w:rFonts w:ascii="Wingdings" w:hAnsi="Wingdings"/>
          <w:lang w:val="en-GB"/>
        </w:rPr>
        <w:t></w:t>
      </w:r>
      <w:r>
        <w:rPr>
          <w:lang w:val="en-GB"/>
        </w:rPr>
        <w:tab/>
        <w:t>trade names (but, where possible, use generic names instead);</w:t>
      </w:r>
    </w:p>
    <w:p w:rsidR="00FE25DF" w:rsidRDefault="00FE25DF">
      <w:pPr>
        <w:pStyle w:val="HOM-7onlinebullets12ptspace"/>
        <w:keepNext w:val="0"/>
        <w:widowControl/>
        <w:ind w:left="0" w:firstLine="0"/>
        <w:jc w:val="both"/>
        <w:rPr>
          <w:lang w:val="en-GB"/>
        </w:rPr>
      </w:pPr>
      <w:r>
        <w:rPr>
          <w:rFonts w:ascii="Wingdings" w:hAnsi="Wingdings"/>
          <w:lang w:val="en-GB"/>
        </w:rPr>
        <w:t></w:t>
      </w:r>
      <w:r>
        <w:rPr>
          <w:lang w:val="en-GB"/>
        </w:rPr>
        <w:tab/>
        <w:t xml:space="preserve">names of institutions and organisations, including government departments: the House of Commons, </w:t>
      </w:r>
      <w:smartTag w:uri="urn:schemas-microsoft-com:office:smarttags" w:element="place">
        <w:smartTag w:uri="urn:schemas-microsoft-com:office:smarttags" w:element="PlaceName">
          <w:r>
            <w:rPr>
              <w:lang w:val="en-GB"/>
            </w:rPr>
            <w:t>Oxford</w:t>
          </w:r>
        </w:smartTag>
        <w:r>
          <w:rPr>
            <w:lang w:val="en-GB"/>
          </w:rPr>
          <w:t xml:space="preserve"> </w:t>
        </w:r>
        <w:smartTag w:uri="urn:schemas-microsoft-com:office:smarttags" w:element="PlaceType">
          <w:r>
            <w:rPr>
              <w:lang w:val="en-GB"/>
            </w:rPr>
            <w:t>University</w:t>
          </w:r>
        </w:smartTag>
      </w:smartTag>
      <w:r>
        <w:rPr>
          <w:lang w:val="en-GB"/>
        </w:rPr>
        <w:t>, the Home Office;</w:t>
      </w:r>
    </w:p>
    <w:p w:rsidR="00FE25DF" w:rsidRDefault="00FE25DF">
      <w:pPr>
        <w:pStyle w:val="HOM-7onlinebullets12ptspace"/>
        <w:keepNext w:val="0"/>
        <w:widowControl/>
        <w:ind w:left="0" w:firstLine="0"/>
        <w:jc w:val="both"/>
        <w:rPr>
          <w:lang w:val="en-GB"/>
        </w:rPr>
      </w:pPr>
      <w:r>
        <w:rPr>
          <w:rFonts w:ascii="Wingdings" w:hAnsi="Wingdings"/>
          <w:lang w:val="en-GB"/>
        </w:rPr>
        <w:t></w:t>
      </w:r>
      <w:r>
        <w:rPr>
          <w:lang w:val="en-GB"/>
        </w:rPr>
        <w:tab/>
      </w:r>
      <w:r w:rsidRPr="00A11C0F">
        <w:rPr>
          <w:lang w:val="en-GB"/>
        </w:rPr>
        <w:t>the Government when referring to the Cabinet and specific Ministers (but ministers or government when referring to a general concept</w:t>
      </w:r>
      <w:r>
        <w:rPr>
          <w:lang w:val="en-GB"/>
        </w:rPr>
        <w:t>);</w:t>
      </w:r>
    </w:p>
    <w:p w:rsidR="00FE25DF" w:rsidRDefault="00FE25DF">
      <w:pPr>
        <w:pStyle w:val="HOM-7onlinebullets12ptspace"/>
        <w:keepNext w:val="0"/>
        <w:widowControl/>
        <w:ind w:left="0" w:firstLine="0"/>
        <w:jc w:val="both"/>
        <w:rPr>
          <w:lang w:val="en-GB"/>
        </w:rPr>
      </w:pPr>
      <w:r>
        <w:rPr>
          <w:rFonts w:ascii="Wingdings" w:hAnsi="Wingdings"/>
          <w:lang w:val="en-GB"/>
        </w:rPr>
        <w:t></w:t>
      </w:r>
      <w:r>
        <w:rPr>
          <w:lang w:val="en-GB"/>
        </w:rPr>
        <w:tab/>
        <w:t>titles and ranks when th</w:t>
      </w:r>
      <w:r w:rsidR="00E40122">
        <w:rPr>
          <w:lang w:val="en-GB"/>
        </w:rPr>
        <w:t>ey accompany a personal name – ‘</w:t>
      </w:r>
      <w:r>
        <w:rPr>
          <w:lang w:val="en-GB"/>
        </w:rPr>
        <w:t>Chief Inspe</w:t>
      </w:r>
      <w:r w:rsidR="00E40122">
        <w:rPr>
          <w:lang w:val="en-GB"/>
        </w:rPr>
        <w:t>ctor Smith’</w:t>
      </w:r>
      <w:r>
        <w:rPr>
          <w:lang w:val="en-GB"/>
        </w:rPr>
        <w:t>, but not when they are used</w:t>
      </w:r>
      <w:r w:rsidR="00E40122">
        <w:rPr>
          <w:lang w:val="en-GB"/>
        </w:rPr>
        <w:t xml:space="preserve"> in place of a personal name – ‘the chief inspector’</w:t>
      </w:r>
      <w:r>
        <w:rPr>
          <w:lang w:val="en-GB"/>
        </w:rPr>
        <w:t>;</w:t>
      </w:r>
    </w:p>
    <w:p w:rsidR="00FE25DF" w:rsidRDefault="00FE25DF">
      <w:pPr>
        <w:pStyle w:val="HOM-7onlinebullets12ptspace"/>
        <w:keepNext w:val="0"/>
        <w:widowControl/>
        <w:ind w:left="0" w:firstLine="0"/>
        <w:jc w:val="both"/>
        <w:rPr>
          <w:lang w:val="en-GB"/>
        </w:rPr>
      </w:pPr>
      <w:r>
        <w:rPr>
          <w:rFonts w:ascii="Wingdings" w:hAnsi="Wingdings"/>
          <w:lang w:val="en-GB"/>
        </w:rPr>
        <w:t></w:t>
      </w:r>
      <w:r>
        <w:rPr>
          <w:lang w:val="en-GB"/>
        </w:rPr>
        <w:tab/>
        <w:t>ethnic groups, including Black, White, Asian and African-Caribbean;</w:t>
      </w:r>
    </w:p>
    <w:p w:rsidR="00FE25DF" w:rsidRDefault="00FE25DF">
      <w:pPr>
        <w:pStyle w:val="HOM-7onlinebullets12ptspace"/>
        <w:keepNext w:val="0"/>
        <w:widowControl/>
        <w:ind w:left="0" w:firstLine="0"/>
        <w:jc w:val="both"/>
        <w:rPr>
          <w:lang w:val="en-GB"/>
        </w:rPr>
      </w:pPr>
      <w:r>
        <w:rPr>
          <w:rFonts w:ascii="Wingdings" w:hAnsi="Wingdings"/>
          <w:lang w:val="en-GB"/>
        </w:rPr>
        <w:lastRenderedPageBreak/>
        <w:t></w:t>
      </w:r>
      <w:r>
        <w:rPr>
          <w:lang w:val="en-GB"/>
        </w:rPr>
        <w:tab/>
        <w:t xml:space="preserve">points of the compass if they are part of the title of an area or a political division – South West Africa, Western Australia, the West, but </w:t>
      </w:r>
      <w:r>
        <w:rPr>
          <w:i/>
          <w:lang w:val="en-GB"/>
        </w:rPr>
        <w:t>not</w:t>
      </w:r>
      <w:r>
        <w:rPr>
          <w:lang w:val="en-GB"/>
        </w:rPr>
        <w:t xml:space="preserve"> if they are descriptions in general terms – southern </w:t>
      </w:r>
      <w:smartTag w:uri="urn:schemas-microsoft-com:office:smarttags" w:element="country-region">
        <w:smartTag w:uri="urn:schemas-microsoft-com:office:smarttags" w:element="place">
          <w:r>
            <w:rPr>
              <w:lang w:val="en-GB"/>
            </w:rPr>
            <w:t>Scotland</w:t>
          </w:r>
        </w:smartTag>
      </w:smartTag>
      <w:r>
        <w:rPr>
          <w:lang w:val="en-GB"/>
        </w:rPr>
        <w:t xml:space="preserve">, the south of </w:t>
      </w:r>
      <w:smartTag w:uri="urn:schemas-microsoft-com:office:smarttags" w:element="country-region">
        <w:smartTag w:uri="urn:schemas-microsoft-com:office:smarttags" w:element="place">
          <w:r>
            <w:rPr>
              <w:lang w:val="en-GB"/>
            </w:rPr>
            <w:t>Scotland</w:t>
          </w:r>
        </w:smartTag>
      </w:smartTag>
      <w:r>
        <w:rPr>
          <w:lang w:val="en-GB"/>
        </w:rPr>
        <w:t>.</w:t>
      </w:r>
    </w:p>
    <w:p w:rsidR="00FE25DF" w:rsidRDefault="00FE25DF">
      <w:pPr>
        <w:pStyle w:val="HOM-5onlinemaintext"/>
        <w:keepNext w:val="0"/>
        <w:rPr>
          <w:lang w:val="en-GB"/>
        </w:rPr>
      </w:pPr>
      <w:r>
        <w:rPr>
          <w:lang w:val="en-GB"/>
        </w:rPr>
        <w:t>Except for acronyms, abbreviations or organisation names that are traditionally written in capitals, no word should be all in CAPITALS. Only the first wo</w:t>
      </w:r>
      <w:r w:rsidR="005A2C5F">
        <w:rPr>
          <w:lang w:val="en-GB"/>
        </w:rPr>
        <w:t>rd of the title of a report</w:t>
      </w:r>
      <w:r w:rsidR="00761D7A">
        <w:rPr>
          <w:lang w:val="en-GB"/>
        </w:rPr>
        <w:t>,</w:t>
      </w:r>
      <w:r w:rsidR="005A2C5F">
        <w:rPr>
          <w:lang w:val="en-GB"/>
        </w:rPr>
        <w:t xml:space="preserve"> headings and sub-headings</w:t>
      </w:r>
      <w:r>
        <w:rPr>
          <w:lang w:val="en-GB"/>
        </w:rPr>
        <w:t xml:space="preserve"> should be capitalised unless other words within the title</w:t>
      </w:r>
      <w:r w:rsidR="009542D3">
        <w:rPr>
          <w:lang w:val="en-GB"/>
        </w:rPr>
        <w:t xml:space="preserve"> or heading</w:t>
      </w:r>
      <w:r>
        <w:rPr>
          <w:lang w:val="en-GB"/>
        </w:rPr>
        <w:t xml:space="preserve"> are covered by any of the above.</w:t>
      </w:r>
    </w:p>
    <w:p w:rsidR="00BF5ABD" w:rsidRDefault="00BF5ABD">
      <w:pPr>
        <w:pStyle w:val="HOM-5onlinemaintext"/>
        <w:keepNext w:val="0"/>
        <w:rPr>
          <w:lang w:val="en-GB"/>
        </w:rPr>
      </w:pPr>
      <w:r>
        <w:rPr>
          <w:lang w:val="en-GB"/>
        </w:rPr>
        <w:t>Use lower case:</w:t>
      </w:r>
    </w:p>
    <w:p w:rsidR="00BF5ABD" w:rsidRPr="00BF5ABD" w:rsidRDefault="002357EB" w:rsidP="00073432">
      <w:pPr>
        <w:pStyle w:val="HOM-5onlinemaintext"/>
        <w:rPr>
          <w:rFonts w:ascii="Arial (W1)" w:hAnsi="Arial (W1)"/>
          <w:color w:val="auto"/>
        </w:rPr>
      </w:pPr>
      <w:r>
        <w:rPr>
          <w:rFonts w:ascii="Wingdings" w:hAnsi="Wingdings"/>
          <w:lang w:val="en-GB"/>
        </w:rPr>
        <w:t></w:t>
      </w:r>
      <w:r>
        <w:rPr>
          <w:lang w:val="en-GB"/>
        </w:rPr>
        <w:tab/>
      </w:r>
      <w:r w:rsidR="00BF5ABD" w:rsidRPr="00BF5ABD">
        <w:rPr>
          <w:rFonts w:ascii="Arial (W1)" w:hAnsi="Arial (W1)"/>
          <w:color w:val="auto"/>
        </w:rPr>
        <w:t>for generic terms – so use trade unions not Trade Unions;</w:t>
      </w:r>
    </w:p>
    <w:p w:rsidR="00BF5ABD" w:rsidRPr="00DD1371" w:rsidRDefault="002357EB" w:rsidP="00073432">
      <w:pPr>
        <w:pStyle w:val="HOM-5onlinemaintext"/>
        <w:ind w:left="720" w:hanging="720"/>
        <w:rPr>
          <w:rFonts w:ascii="Arial (W1)" w:hAnsi="Arial (W1)"/>
          <w:color w:val="auto"/>
        </w:rPr>
      </w:pPr>
      <w:r>
        <w:rPr>
          <w:rFonts w:ascii="Wingdings" w:hAnsi="Wingdings"/>
          <w:lang w:val="en-GB"/>
        </w:rPr>
        <w:t></w:t>
      </w:r>
      <w:r w:rsidR="00550AFE">
        <w:rPr>
          <w:lang w:val="en-GB"/>
        </w:rPr>
        <w:tab/>
      </w:r>
      <w:r w:rsidR="00BF5ABD" w:rsidRPr="00BF5ABD">
        <w:rPr>
          <w:rFonts w:ascii="Arial (W1)" w:hAnsi="Arial (W1)"/>
          <w:color w:val="auto"/>
        </w:rPr>
        <w:t>for the worldwide web, website, email, e-commerce, e-business, online, etc</w:t>
      </w:r>
      <w:r w:rsidR="00DD1371">
        <w:rPr>
          <w:rFonts w:ascii="Arial (W1)" w:hAnsi="Arial (W1)"/>
          <w:color w:val="auto"/>
        </w:rPr>
        <w:t>.</w:t>
      </w:r>
      <w:r w:rsidR="00BF5ABD" w:rsidRPr="00BF5ABD">
        <w:rPr>
          <w:rFonts w:ascii="Arial (W1)" w:hAnsi="Arial (W1)"/>
          <w:color w:val="auto"/>
        </w:rPr>
        <w:t xml:space="preserve"> unless at the start of a sentence.</w:t>
      </w:r>
    </w:p>
    <w:p w:rsidR="00FE25DF" w:rsidRDefault="00FE25DF">
      <w:pPr>
        <w:pStyle w:val="HOM-3onlinesubheads"/>
        <w:rPr>
          <w:lang w:val="en-GB"/>
        </w:rPr>
      </w:pPr>
      <w:bookmarkStart w:id="94" w:name="_Toc401230405"/>
      <w:bookmarkStart w:id="95" w:name="_Toc401230487"/>
      <w:bookmarkStart w:id="96" w:name="_Toc401821259"/>
      <w:bookmarkStart w:id="97" w:name="_Toc401821479"/>
      <w:bookmarkStart w:id="98" w:name="_Toc401821786"/>
      <w:r>
        <w:rPr>
          <w:lang w:val="en-GB"/>
        </w:rPr>
        <w:t>Captions</w:t>
      </w:r>
      <w:bookmarkEnd w:id="94"/>
      <w:bookmarkEnd w:id="95"/>
      <w:bookmarkEnd w:id="96"/>
      <w:bookmarkEnd w:id="97"/>
      <w:bookmarkEnd w:id="98"/>
    </w:p>
    <w:p w:rsidR="00FE25DF" w:rsidRDefault="00FE25DF">
      <w:pPr>
        <w:pStyle w:val="HOM-5onlinemaintext"/>
        <w:keepNext w:val="0"/>
        <w:rPr>
          <w:lang w:val="en-GB"/>
        </w:rPr>
      </w:pPr>
      <w:r>
        <w:rPr>
          <w:lang w:val="en-GB"/>
        </w:rPr>
        <w:t>All photographs and illustrations should have a caption. These should be placed below the photograph or illustration.</w:t>
      </w:r>
    </w:p>
    <w:p w:rsidR="00FE25DF" w:rsidRDefault="00FE25DF">
      <w:pPr>
        <w:pStyle w:val="HOM-5onlinemaintext"/>
        <w:keepNext w:val="0"/>
        <w:rPr>
          <w:lang w:val="en-GB"/>
        </w:rPr>
      </w:pPr>
      <w:r>
        <w:rPr>
          <w:lang w:val="en-GB"/>
        </w:rPr>
        <w:t>Headings for tables, boxes and figures should be above.</w:t>
      </w:r>
    </w:p>
    <w:p w:rsidR="00FE25DF" w:rsidRPr="00AB4102" w:rsidRDefault="00FE25DF">
      <w:pPr>
        <w:pStyle w:val="HOM-5onlinemaintext"/>
        <w:keepNext w:val="0"/>
        <w:rPr>
          <w:color w:val="auto"/>
          <w:lang w:val="en-GB"/>
        </w:rPr>
      </w:pPr>
      <w:r w:rsidRPr="00AB4102">
        <w:rPr>
          <w:color w:val="auto"/>
          <w:lang w:val="en-GB"/>
        </w:rPr>
        <w:t xml:space="preserve">Number tables and figures </w:t>
      </w:r>
      <w:r w:rsidR="00C829EF" w:rsidRPr="00AB4102">
        <w:rPr>
          <w:color w:val="auto"/>
          <w:lang w:val="en-GB"/>
        </w:rPr>
        <w:t>sequentially through</w:t>
      </w:r>
      <w:r w:rsidR="00B50E7A" w:rsidRPr="00AB4102">
        <w:rPr>
          <w:color w:val="auto"/>
          <w:lang w:val="en-GB"/>
        </w:rPr>
        <w:t>out</w:t>
      </w:r>
      <w:r w:rsidR="002E2BD7" w:rsidRPr="00AB4102">
        <w:rPr>
          <w:color w:val="auto"/>
          <w:lang w:val="en-GB"/>
        </w:rPr>
        <w:t xml:space="preserve"> the </w:t>
      </w:r>
      <w:r w:rsidR="009E7782">
        <w:rPr>
          <w:color w:val="auto"/>
          <w:lang w:val="en-GB"/>
        </w:rPr>
        <w:t>document</w:t>
      </w:r>
      <w:r w:rsidR="007D4F61">
        <w:rPr>
          <w:color w:val="auto"/>
          <w:lang w:val="en-GB"/>
        </w:rPr>
        <w:t>.</w:t>
      </w:r>
    </w:p>
    <w:p w:rsidR="00FE25DF" w:rsidRDefault="00FE25DF">
      <w:pPr>
        <w:pStyle w:val="HOM-3onlinesubheads"/>
        <w:rPr>
          <w:lang w:val="en-GB"/>
        </w:rPr>
      </w:pPr>
      <w:bookmarkStart w:id="99" w:name="_Toc401230406"/>
      <w:bookmarkStart w:id="100" w:name="_Toc401230488"/>
      <w:bookmarkStart w:id="101" w:name="_Toc401821260"/>
      <w:bookmarkStart w:id="102" w:name="_Toc401821480"/>
      <w:bookmarkStart w:id="103" w:name="_Toc401821787"/>
      <w:r>
        <w:rPr>
          <w:lang w:val="en-GB"/>
        </w:rPr>
        <w:t>Collective nouns</w:t>
      </w:r>
      <w:bookmarkEnd w:id="99"/>
      <w:bookmarkEnd w:id="100"/>
      <w:bookmarkEnd w:id="101"/>
      <w:bookmarkEnd w:id="102"/>
      <w:bookmarkEnd w:id="103"/>
    </w:p>
    <w:p w:rsidR="004A1B91" w:rsidRDefault="001F63C9" w:rsidP="001F63C9">
      <w:pPr>
        <w:pStyle w:val="HOM-5onlinemaintext"/>
        <w:rPr>
          <w:rFonts w:ascii="Arial (W1)" w:hAnsi="Arial (W1)"/>
        </w:rPr>
      </w:pPr>
      <w:r w:rsidRPr="001F63C9">
        <w:rPr>
          <w:rFonts w:ascii="Arial (W1)" w:hAnsi="Arial (W1)"/>
        </w:rPr>
        <w:t xml:space="preserve">Collective nouns may be singular or plural. Decide which so you can choose the correct verb. </w:t>
      </w:r>
    </w:p>
    <w:p w:rsidR="001F63C9" w:rsidRPr="001F63C9" w:rsidRDefault="001F63C9" w:rsidP="001F63C9">
      <w:pPr>
        <w:pStyle w:val="HOM-5onlinemaintext"/>
        <w:rPr>
          <w:rFonts w:ascii="Arial (W1)" w:hAnsi="Arial (W1)"/>
        </w:rPr>
      </w:pPr>
      <w:r w:rsidRPr="001F63C9">
        <w:rPr>
          <w:rFonts w:ascii="Arial (W1)" w:hAnsi="Arial (W1)"/>
        </w:rPr>
        <w:t>For example:</w:t>
      </w:r>
    </w:p>
    <w:p w:rsidR="001F63C9" w:rsidRPr="001F63C9" w:rsidRDefault="001F63C9" w:rsidP="001F63C9">
      <w:pPr>
        <w:pStyle w:val="HOM-5onlinemaintext"/>
        <w:rPr>
          <w:rFonts w:ascii="Arial (W1)" w:hAnsi="Arial (W1)"/>
        </w:rPr>
      </w:pPr>
      <w:r w:rsidRPr="001F63C9">
        <w:rPr>
          <w:rFonts w:ascii="Arial (W1)" w:hAnsi="Arial (W1)"/>
        </w:rPr>
        <w:t xml:space="preserve">If the emphasis is on the group treat it as </w:t>
      </w:r>
      <w:r w:rsidR="00754DE5">
        <w:rPr>
          <w:rFonts w:ascii="Arial (W1)" w:hAnsi="Arial (W1)"/>
        </w:rPr>
        <w:t xml:space="preserve">a </w:t>
      </w:r>
      <w:r w:rsidRPr="001F63C9">
        <w:rPr>
          <w:rFonts w:ascii="Arial (W1)" w:hAnsi="Arial (W1)"/>
        </w:rPr>
        <w:t xml:space="preserve">singular </w:t>
      </w:r>
      <w:r w:rsidR="00135249">
        <w:rPr>
          <w:rFonts w:ascii="Arial (W1)" w:hAnsi="Arial (W1)"/>
        </w:rPr>
        <w:t>noun as in ‘</w:t>
      </w:r>
      <w:r w:rsidRPr="001F63C9">
        <w:rPr>
          <w:rFonts w:ascii="Arial (W1)" w:hAnsi="Arial (W1)"/>
        </w:rPr>
        <w:t>the co</w:t>
      </w:r>
      <w:r w:rsidR="00135249">
        <w:rPr>
          <w:rFonts w:ascii="Arial (W1)" w:hAnsi="Arial (W1)"/>
        </w:rPr>
        <w:t>mmittee is meeting on Wednesday’</w:t>
      </w:r>
      <w:r w:rsidRPr="001F63C9">
        <w:rPr>
          <w:rFonts w:ascii="Arial (W1)" w:hAnsi="Arial (W1)"/>
        </w:rPr>
        <w:t xml:space="preserve">. </w:t>
      </w:r>
    </w:p>
    <w:p w:rsidR="001F63C9" w:rsidRPr="001F63C9" w:rsidRDefault="001F63C9" w:rsidP="001F63C9">
      <w:pPr>
        <w:pStyle w:val="HOM-5onlinemaintext"/>
        <w:rPr>
          <w:rFonts w:ascii="Arial (W1)" w:hAnsi="Arial (W1)"/>
        </w:rPr>
      </w:pPr>
      <w:r w:rsidRPr="001F63C9">
        <w:rPr>
          <w:rFonts w:ascii="Arial (W1)" w:hAnsi="Arial (W1)"/>
        </w:rPr>
        <w:t>If the emphasis is on the individuals in a group treat it</w:t>
      </w:r>
      <w:r w:rsidR="00135249">
        <w:rPr>
          <w:rFonts w:ascii="Arial (W1)" w:hAnsi="Arial (W1)"/>
        </w:rPr>
        <w:t xml:space="preserve"> as a plural noun. For example ‘</w:t>
      </w:r>
      <w:r w:rsidRPr="001F63C9">
        <w:rPr>
          <w:rFonts w:ascii="Arial (W1)" w:hAnsi="Arial (W1)"/>
        </w:rPr>
        <w:t>The French are proud of the</w:t>
      </w:r>
      <w:r w:rsidR="00135249">
        <w:rPr>
          <w:rFonts w:ascii="Arial (W1)" w:hAnsi="Arial (W1)"/>
        </w:rPr>
        <w:t>ir language’</w:t>
      </w:r>
      <w:r w:rsidRPr="001F63C9">
        <w:rPr>
          <w:rFonts w:ascii="Arial (W1)" w:hAnsi="Arial (W1)"/>
        </w:rPr>
        <w:t xml:space="preserve">. </w:t>
      </w:r>
    </w:p>
    <w:p w:rsidR="001F63C9" w:rsidRDefault="00135249" w:rsidP="00F8661E">
      <w:pPr>
        <w:pStyle w:val="HOM-5onlinemaintext"/>
        <w:rPr>
          <w:rFonts w:ascii="Arial (W1)" w:hAnsi="Arial (W1)"/>
        </w:rPr>
      </w:pPr>
      <w:r>
        <w:rPr>
          <w:rFonts w:ascii="Arial (W1)" w:hAnsi="Arial (W1)"/>
        </w:rPr>
        <w:t>Take care with the word ‘number’. ‘The number of’ is singular but ‘a number of’ is plural. So write ‘</w:t>
      </w:r>
      <w:r w:rsidR="001F63C9" w:rsidRPr="001F63C9">
        <w:rPr>
          <w:rFonts w:ascii="Arial (W1)" w:hAnsi="Arial (W1)"/>
        </w:rPr>
        <w:t>th</w:t>
      </w:r>
      <w:r>
        <w:rPr>
          <w:rFonts w:ascii="Arial (W1)" w:hAnsi="Arial (W1)"/>
        </w:rPr>
        <w:t>e number of accidents has risen’ but ‘</w:t>
      </w:r>
      <w:r w:rsidR="001F63C9" w:rsidRPr="001F63C9">
        <w:rPr>
          <w:rFonts w:ascii="Arial (W1)" w:hAnsi="Arial (W1)"/>
        </w:rPr>
        <w:t>a number</w:t>
      </w:r>
      <w:r>
        <w:rPr>
          <w:rFonts w:ascii="Arial (W1)" w:hAnsi="Arial (W1)"/>
        </w:rPr>
        <w:t xml:space="preserve"> of accidents were investigated’</w:t>
      </w:r>
      <w:r w:rsidR="001F63C9" w:rsidRPr="001F63C9">
        <w:rPr>
          <w:rFonts w:ascii="Arial (W1)" w:hAnsi="Arial (W1)"/>
        </w:rPr>
        <w:t xml:space="preserve">. </w:t>
      </w:r>
    </w:p>
    <w:p w:rsidR="00A8012F" w:rsidRPr="00F8661E" w:rsidRDefault="00A8012F" w:rsidP="00F8661E">
      <w:pPr>
        <w:pStyle w:val="HOM-5onlinemaintext"/>
        <w:rPr>
          <w:rFonts w:ascii="Arial (W1)" w:hAnsi="Arial (W1)"/>
        </w:rPr>
      </w:pPr>
      <w:r>
        <w:rPr>
          <w:rFonts w:ascii="Arial (W1)" w:hAnsi="Arial (W1)"/>
        </w:rPr>
        <w:t>See also ‘Data’.</w:t>
      </w:r>
    </w:p>
    <w:p w:rsidR="00FE25DF" w:rsidRDefault="00FE25DF">
      <w:pPr>
        <w:pStyle w:val="HOM-3onlinesubheads"/>
        <w:rPr>
          <w:lang w:val="en-GB"/>
        </w:rPr>
      </w:pPr>
      <w:bookmarkStart w:id="104" w:name="_Toc527961911"/>
      <w:bookmarkStart w:id="105" w:name="_Toc528040977"/>
      <w:bookmarkStart w:id="106" w:name="_Toc528058050"/>
      <w:bookmarkStart w:id="107" w:name="_Toc528489928"/>
      <w:bookmarkStart w:id="108" w:name="_Toc528637459"/>
      <w:bookmarkStart w:id="109" w:name="_Toc401230407"/>
      <w:bookmarkStart w:id="110" w:name="_Toc401230489"/>
      <w:bookmarkStart w:id="111" w:name="_Toc401821261"/>
      <w:bookmarkStart w:id="112" w:name="_Toc401821481"/>
      <w:bookmarkStart w:id="113" w:name="_Toc401821788"/>
      <w:smartTag w:uri="urn:schemas-microsoft-com:office:smarttags" w:element="City">
        <w:smartTag w:uri="urn:schemas-microsoft-com:office:smarttags" w:element="place">
          <w:r>
            <w:rPr>
              <w:lang w:val="en-GB"/>
            </w:rPr>
            <w:t>Colon</w:t>
          </w:r>
        </w:smartTag>
      </w:smartTag>
      <w:bookmarkEnd w:id="104"/>
      <w:bookmarkEnd w:id="105"/>
      <w:bookmarkEnd w:id="106"/>
      <w:bookmarkEnd w:id="107"/>
      <w:bookmarkEnd w:id="108"/>
      <w:bookmarkEnd w:id="109"/>
      <w:bookmarkEnd w:id="110"/>
      <w:bookmarkEnd w:id="111"/>
      <w:bookmarkEnd w:id="112"/>
      <w:bookmarkEnd w:id="113"/>
    </w:p>
    <w:p w:rsidR="00FE25DF" w:rsidRDefault="00FE25DF">
      <w:pPr>
        <w:pStyle w:val="HOM-5onlinemaintext"/>
        <w:keepNext w:val="0"/>
        <w:rPr>
          <w:lang w:val="en-GB"/>
        </w:rPr>
      </w:pPr>
      <w:r>
        <w:rPr>
          <w:lang w:val="en-GB"/>
        </w:rPr>
        <w:t>The colon shows that what follows expands or elaborates on what precedes it. It generally marks a step forward – from introduction to main theme, from cause to effect, premis</w:t>
      </w:r>
      <w:r w:rsidR="004B4D35">
        <w:rPr>
          <w:lang w:val="en-GB"/>
        </w:rPr>
        <w:t>e</w:t>
      </w:r>
      <w:r>
        <w:rPr>
          <w:lang w:val="en-GB"/>
        </w:rPr>
        <w:t xml:space="preserve"> to conclusion. </w:t>
      </w:r>
    </w:p>
    <w:p w:rsidR="00FE25DF" w:rsidRDefault="00FE25DF">
      <w:pPr>
        <w:pStyle w:val="HOM-5onlinemaintext"/>
        <w:keepNext w:val="0"/>
        <w:rPr>
          <w:lang w:val="en-GB"/>
        </w:rPr>
      </w:pPr>
      <w:r>
        <w:rPr>
          <w:lang w:val="en-GB"/>
        </w:rPr>
        <w:t>Never follow a colon with a hyphen or a dash (:-).</w:t>
      </w:r>
    </w:p>
    <w:p w:rsidR="00FE25DF" w:rsidRDefault="00FE25DF">
      <w:pPr>
        <w:pStyle w:val="HOM-5onlinemaintext"/>
        <w:keepNext w:val="0"/>
        <w:rPr>
          <w:lang w:val="en-GB"/>
        </w:rPr>
      </w:pPr>
      <w:r>
        <w:rPr>
          <w:lang w:val="en-GB"/>
        </w:rPr>
        <w:t>Never precede a colon with a blank space.</w:t>
      </w:r>
    </w:p>
    <w:p w:rsidR="00FE25DF" w:rsidRDefault="00FE25DF">
      <w:pPr>
        <w:pStyle w:val="HOM-5onlinemaintext"/>
        <w:keepNext w:val="0"/>
        <w:rPr>
          <w:lang w:val="en-GB"/>
        </w:rPr>
      </w:pPr>
      <w:r>
        <w:rPr>
          <w:lang w:val="en-GB"/>
        </w:rPr>
        <w:t>A colon is nearly always preceded by a complete sentence. What follows may or may not be a complete sentence; it may be a list or a single word.</w:t>
      </w:r>
    </w:p>
    <w:p w:rsidR="00FE25DF" w:rsidRDefault="00FE25DF">
      <w:pPr>
        <w:pStyle w:val="HOM-3onlinesubheads"/>
        <w:rPr>
          <w:lang w:val="en-GB"/>
        </w:rPr>
      </w:pPr>
      <w:bookmarkStart w:id="114" w:name="_Toc527961909"/>
      <w:bookmarkStart w:id="115" w:name="_Toc528040975"/>
      <w:bookmarkStart w:id="116" w:name="_Toc528058048"/>
      <w:bookmarkStart w:id="117" w:name="_Toc528489926"/>
      <w:bookmarkStart w:id="118" w:name="_Toc528637457"/>
      <w:bookmarkStart w:id="119" w:name="_Toc401230408"/>
      <w:bookmarkStart w:id="120" w:name="_Toc401230490"/>
      <w:bookmarkStart w:id="121" w:name="_Toc401821262"/>
      <w:bookmarkStart w:id="122" w:name="_Toc401821482"/>
      <w:bookmarkStart w:id="123" w:name="_Toc401821789"/>
      <w:r>
        <w:rPr>
          <w:lang w:val="en-GB"/>
        </w:rPr>
        <w:t>Comma</w:t>
      </w:r>
      <w:bookmarkEnd w:id="114"/>
      <w:bookmarkEnd w:id="115"/>
      <w:bookmarkEnd w:id="116"/>
      <w:bookmarkEnd w:id="117"/>
      <w:bookmarkEnd w:id="118"/>
      <w:r>
        <w:rPr>
          <w:lang w:val="en-GB"/>
        </w:rPr>
        <w:t>s</w:t>
      </w:r>
      <w:bookmarkEnd w:id="119"/>
      <w:bookmarkEnd w:id="120"/>
      <w:bookmarkEnd w:id="121"/>
      <w:bookmarkEnd w:id="122"/>
      <w:bookmarkEnd w:id="123"/>
    </w:p>
    <w:p w:rsidR="00FE25DF" w:rsidRDefault="00FE25DF">
      <w:pPr>
        <w:pStyle w:val="HOM-5onlinemaintext"/>
        <w:keepNext w:val="0"/>
        <w:rPr>
          <w:lang w:val="en-GB"/>
        </w:rPr>
      </w:pPr>
      <w:r>
        <w:rPr>
          <w:lang w:val="en-GB"/>
        </w:rPr>
        <w:t xml:space="preserve">Generally, commas should be inserted between adjectives preceding and qualifying a substantive, for example: </w:t>
      </w:r>
      <w:r w:rsidR="00201A67">
        <w:rPr>
          <w:lang w:val="en-GB"/>
        </w:rPr>
        <w:t>‘</w:t>
      </w:r>
      <w:r>
        <w:rPr>
          <w:lang w:val="en-GB"/>
        </w:rPr>
        <w:t>a drunk, abusive youth</w:t>
      </w:r>
      <w:r w:rsidR="00201A67">
        <w:rPr>
          <w:lang w:val="en-GB"/>
        </w:rPr>
        <w:t>’ or ‘a cold, damp, dark room’</w:t>
      </w:r>
      <w:r>
        <w:rPr>
          <w:lang w:val="en-GB"/>
        </w:rPr>
        <w:t>.</w:t>
      </w:r>
    </w:p>
    <w:p w:rsidR="00FE25DF" w:rsidRDefault="00FE25DF">
      <w:pPr>
        <w:pStyle w:val="HOM-7onlinebullets12ptspace"/>
        <w:keepNext w:val="0"/>
        <w:widowControl/>
        <w:ind w:left="0" w:firstLine="0"/>
        <w:jc w:val="both"/>
        <w:rPr>
          <w:lang w:val="en-GB"/>
        </w:rPr>
      </w:pPr>
      <w:r>
        <w:rPr>
          <w:lang w:val="en-GB"/>
        </w:rPr>
        <w:lastRenderedPageBreak/>
        <w:t>But where the last adjective is in closer relation to the substantive than the preceding ones</w:t>
      </w:r>
      <w:r w:rsidR="00CB01F6">
        <w:rPr>
          <w:lang w:val="en-GB"/>
        </w:rPr>
        <w:t>, omit the comma, for example: ‘a distinguished foreign author’ or ‘</w:t>
      </w:r>
      <w:r>
        <w:rPr>
          <w:lang w:val="en-GB"/>
        </w:rPr>
        <w:t>he wa</w:t>
      </w:r>
      <w:r w:rsidR="00CB01F6">
        <w:rPr>
          <w:lang w:val="en-GB"/>
        </w:rPr>
        <w:t>s sorry for the little old lady’</w:t>
      </w:r>
      <w:r>
        <w:rPr>
          <w:lang w:val="en-GB"/>
        </w:rPr>
        <w:t>.</w:t>
      </w:r>
    </w:p>
    <w:p w:rsidR="00FE25DF" w:rsidRDefault="00FE25DF">
      <w:pPr>
        <w:pStyle w:val="HOM-5onlinemaintext"/>
        <w:keepNext w:val="0"/>
        <w:rPr>
          <w:lang w:val="en-GB"/>
        </w:rPr>
      </w:pPr>
      <w:r>
        <w:rPr>
          <w:lang w:val="en-GB"/>
        </w:rPr>
        <w:t xml:space="preserve">Where </w:t>
      </w:r>
      <w:r>
        <w:rPr>
          <w:i/>
          <w:lang w:val="en-GB"/>
        </w:rPr>
        <w:t>and</w:t>
      </w:r>
      <w:r>
        <w:rPr>
          <w:lang w:val="en-GB"/>
        </w:rPr>
        <w:t xml:space="preserve"> joins two single words or phrases, the comma is usually omitted, as in</w:t>
      </w:r>
    </w:p>
    <w:p w:rsidR="00FE25DF" w:rsidRDefault="00CB01F6">
      <w:pPr>
        <w:pStyle w:val="HOM-5onlinemaintext"/>
        <w:keepNext w:val="0"/>
        <w:rPr>
          <w:lang w:val="en-GB"/>
        </w:rPr>
      </w:pPr>
      <w:r>
        <w:rPr>
          <w:lang w:val="en-GB"/>
        </w:rPr>
        <w:t xml:space="preserve"> ‘</w:t>
      </w:r>
      <w:r w:rsidR="00FE25DF">
        <w:rPr>
          <w:lang w:val="en-GB"/>
        </w:rPr>
        <w:t>th</w:t>
      </w:r>
      <w:r>
        <w:rPr>
          <w:lang w:val="en-GB"/>
        </w:rPr>
        <w:t>e honourable and learned member’</w:t>
      </w:r>
      <w:r w:rsidR="00423806">
        <w:rPr>
          <w:lang w:val="en-GB"/>
        </w:rPr>
        <w:t>.</w:t>
      </w:r>
    </w:p>
    <w:p w:rsidR="00FE25DF" w:rsidRDefault="00FE25DF">
      <w:pPr>
        <w:pStyle w:val="HOM-5onlinemaintext"/>
        <w:keepNext w:val="0"/>
        <w:rPr>
          <w:lang w:val="en-GB"/>
        </w:rPr>
      </w:pPr>
      <w:r>
        <w:rPr>
          <w:lang w:val="en-GB"/>
        </w:rPr>
        <w:t xml:space="preserve">But where more than two words or phrases or groupings occur together in a sequence, a comma should precede the </w:t>
      </w:r>
      <w:r>
        <w:rPr>
          <w:i/>
          <w:lang w:val="en-GB"/>
        </w:rPr>
        <w:t>and</w:t>
      </w:r>
      <w:r>
        <w:rPr>
          <w:lang w:val="en-GB"/>
        </w:rPr>
        <w:t xml:space="preserve"> to avoid ambiguity: </w:t>
      </w:r>
    </w:p>
    <w:p w:rsidR="00FE25DF" w:rsidRDefault="00423806">
      <w:pPr>
        <w:pStyle w:val="HOM-5onlinemaintext"/>
        <w:keepNext w:val="0"/>
        <w:rPr>
          <w:lang w:val="en-GB"/>
        </w:rPr>
      </w:pPr>
      <w:r>
        <w:rPr>
          <w:lang w:val="en-GB"/>
        </w:rPr>
        <w:t>‘</w:t>
      </w:r>
      <w:r w:rsidR="00FE25DF">
        <w:rPr>
          <w:lang w:val="en-GB"/>
        </w:rPr>
        <w:t>New shops were opened by French and Colle</w:t>
      </w:r>
      <w:r>
        <w:rPr>
          <w:lang w:val="en-GB"/>
        </w:rPr>
        <w:t>tt, Booth and Tucker, and Jones’</w:t>
      </w:r>
      <w:r w:rsidR="00FE25DF">
        <w:rPr>
          <w:lang w:val="en-GB"/>
        </w:rPr>
        <w:t>.</w:t>
      </w:r>
    </w:p>
    <w:p w:rsidR="00FE25DF" w:rsidRDefault="00FE25DF">
      <w:pPr>
        <w:pStyle w:val="HOM-5onlinemaintext"/>
        <w:keepNext w:val="0"/>
        <w:rPr>
          <w:lang w:val="en-GB"/>
        </w:rPr>
      </w:pPr>
      <w:r>
        <w:rPr>
          <w:lang w:val="en-GB"/>
        </w:rPr>
        <w:t>Such words as moreover, however, etc., are usually followed by a comma when used as the first word of a sentence, and preceded and followed by a comma when used later in a sentence. Fo</w:t>
      </w:r>
      <w:r w:rsidR="00CF26C5">
        <w:rPr>
          <w:lang w:val="en-GB"/>
        </w:rPr>
        <w:t>r example, ‘</w:t>
      </w:r>
      <w:r>
        <w:rPr>
          <w:lang w:val="en-GB"/>
        </w:rPr>
        <w:t>in every case, however</w:t>
      </w:r>
      <w:r w:rsidR="00CF26C5">
        <w:rPr>
          <w:lang w:val="en-GB"/>
        </w:rPr>
        <w:t>, the prisoner failed to comply’</w:t>
      </w:r>
      <w:r>
        <w:rPr>
          <w:lang w:val="en-GB"/>
        </w:rPr>
        <w:t>.</w:t>
      </w:r>
    </w:p>
    <w:p w:rsidR="00FE25DF" w:rsidRDefault="00CF26C5">
      <w:pPr>
        <w:pStyle w:val="HOM-5onlinemaintext"/>
        <w:keepNext w:val="0"/>
        <w:rPr>
          <w:lang w:val="en-GB"/>
        </w:rPr>
      </w:pPr>
      <w:r>
        <w:rPr>
          <w:lang w:val="en-GB"/>
        </w:rPr>
        <w:t>When it means ‘to whatever extent’</w:t>
      </w:r>
      <w:r w:rsidR="00FE25DF">
        <w:rPr>
          <w:lang w:val="en-GB"/>
        </w:rPr>
        <w:t xml:space="preserve">, however </w:t>
      </w:r>
      <w:r>
        <w:rPr>
          <w:lang w:val="en-GB"/>
        </w:rPr>
        <w:t>needs no following comma, e.g. ‘</w:t>
      </w:r>
      <w:r w:rsidR="00FE25DF">
        <w:rPr>
          <w:lang w:val="en-GB"/>
        </w:rPr>
        <w:t xml:space="preserve">you cannot </w:t>
      </w:r>
      <w:r>
        <w:rPr>
          <w:lang w:val="en-GB"/>
        </w:rPr>
        <w:t>eat yet, however hungry you are’</w:t>
      </w:r>
      <w:r w:rsidR="00FE25DF">
        <w:rPr>
          <w:lang w:val="en-GB"/>
        </w:rPr>
        <w:t>.</w:t>
      </w:r>
    </w:p>
    <w:p w:rsidR="00FE25DF" w:rsidRDefault="00FE25DF">
      <w:pPr>
        <w:pStyle w:val="HOM-5onlinemaintext"/>
        <w:keepNext w:val="0"/>
        <w:rPr>
          <w:lang w:val="en-GB"/>
        </w:rPr>
      </w:pPr>
      <w:r>
        <w:rPr>
          <w:lang w:val="en-GB"/>
        </w:rPr>
        <w:t>Commas are often used instead of brackets, where the qualifying phr</w:t>
      </w:r>
      <w:r w:rsidR="001A6440">
        <w:rPr>
          <w:lang w:val="en-GB"/>
        </w:rPr>
        <w:t>ase is not too complex, e.g. ‘</w:t>
      </w:r>
      <w:r>
        <w:rPr>
          <w:lang w:val="en-GB"/>
        </w:rPr>
        <w:t>these findings, according to the</w:t>
      </w:r>
      <w:r w:rsidR="001A6440">
        <w:rPr>
          <w:lang w:val="en-GB"/>
        </w:rPr>
        <w:t xml:space="preserve"> author, have wide implications’</w:t>
      </w:r>
      <w:r>
        <w:rPr>
          <w:lang w:val="en-GB"/>
        </w:rPr>
        <w:t>.</w:t>
      </w:r>
    </w:p>
    <w:p w:rsidR="00950143" w:rsidRDefault="00FE25DF" w:rsidP="00950143">
      <w:pPr>
        <w:pStyle w:val="HOM-5onlinemaintext"/>
        <w:keepNext w:val="0"/>
        <w:rPr>
          <w:lang w:val="en-GB"/>
        </w:rPr>
      </w:pPr>
      <w:r>
        <w:rPr>
          <w:lang w:val="en-GB"/>
        </w:rPr>
        <w:t>Do not use co</w:t>
      </w:r>
      <w:r w:rsidR="00B61116">
        <w:rPr>
          <w:lang w:val="en-GB"/>
        </w:rPr>
        <w:t>mmas in dates, addresses or in ‘not only but also’</w:t>
      </w:r>
      <w:r>
        <w:rPr>
          <w:lang w:val="en-GB"/>
        </w:rPr>
        <w:t>.</w:t>
      </w:r>
      <w:r w:rsidR="00950143" w:rsidRPr="00950143">
        <w:rPr>
          <w:lang w:val="en-GB"/>
        </w:rPr>
        <w:t xml:space="preserve"> </w:t>
      </w:r>
    </w:p>
    <w:p w:rsidR="00E42AC1" w:rsidRPr="00490C46" w:rsidRDefault="00E42AC1" w:rsidP="00490C46">
      <w:pPr>
        <w:pStyle w:val="HOM-3onlinesubheads"/>
        <w:rPr>
          <w:lang w:val="en-GB"/>
        </w:rPr>
      </w:pPr>
      <w:bookmarkStart w:id="124" w:name="_Toc401230409"/>
      <w:bookmarkStart w:id="125" w:name="_Toc401230491"/>
      <w:bookmarkStart w:id="126" w:name="_Toc401821263"/>
      <w:bookmarkStart w:id="127" w:name="_Toc401821483"/>
      <w:bookmarkStart w:id="128" w:name="_Toc401821790"/>
      <w:r>
        <w:lastRenderedPageBreak/>
        <w:t>Copyright</w:t>
      </w:r>
      <w:bookmarkEnd w:id="124"/>
      <w:bookmarkEnd w:id="125"/>
      <w:bookmarkEnd w:id="126"/>
      <w:bookmarkEnd w:id="127"/>
      <w:bookmarkEnd w:id="128"/>
    </w:p>
    <w:p w:rsidR="003D78D3" w:rsidRDefault="00B84A32" w:rsidP="00490C46">
      <w:pPr>
        <w:pStyle w:val="HOM-5onlinemaintext"/>
      </w:pPr>
      <w:r w:rsidRPr="00B84A32">
        <w:t xml:space="preserve">Copyright is a </w:t>
      </w:r>
      <w:r>
        <w:t>form of protection provided to the author or creator of an original work. This</w:t>
      </w:r>
      <w:r w:rsidRPr="00B84A32">
        <w:t xml:space="preserve"> can be</w:t>
      </w:r>
      <w:r w:rsidR="002A414A" w:rsidRPr="00B84A32">
        <w:t xml:space="preserve">, </w:t>
      </w:r>
      <w:r w:rsidR="002A414A">
        <w:t>for example,</w:t>
      </w:r>
      <w:r w:rsidRPr="00B84A32">
        <w:t xml:space="preserve"> literary, dramatic, musical,</w:t>
      </w:r>
      <w:r>
        <w:t xml:space="preserve"> </w:t>
      </w:r>
      <w:r w:rsidR="003D78D3">
        <w:t xml:space="preserve">or </w:t>
      </w:r>
      <w:r w:rsidRPr="00B84A32">
        <w:t>artistic</w:t>
      </w:r>
      <w:r>
        <w:t xml:space="preserve">. </w:t>
      </w:r>
      <w:r w:rsidR="002B0232">
        <w:t xml:space="preserve">It also </w:t>
      </w:r>
      <w:r w:rsidR="00510657">
        <w:t>covers</w:t>
      </w:r>
      <w:r w:rsidR="002B0232">
        <w:t xml:space="preserve"> the reproduction, distribution and storage of material downloaded from the internet. </w:t>
      </w:r>
      <w:r>
        <w:t>Infringing the rights of copyright holders</w:t>
      </w:r>
      <w:r w:rsidR="003D78D3">
        <w:t xml:space="preserve"> is taken very seriously and could lead to prosecution. </w:t>
      </w:r>
    </w:p>
    <w:p w:rsidR="003D78D3" w:rsidRDefault="003D78D3" w:rsidP="00490C46">
      <w:pPr>
        <w:pStyle w:val="HOM-5onlinemaintext"/>
      </w:pPr>
      <w:r>
        <w:t xml:space="preserve">You </w:t>
      </w:r>
      <w:r w:rsidR="008079A6">
        <w:t xml:space="preserve">should </w:t>
      </w:r>
      <w:r>
        <w:t xml:space="preserve">read the comprehensive </w:t>
      </w:r>
      <w:hyperlink r:id="rId10" w:history="1">
        <w:r w:rsidRPr="00E415CE">
          <w:rPr>
            <w:rStyle w:val="Hyperlink"/>
          </w:rPr>
          <w:t>information on copyright</w:t>
        </w:r>
      </w:hyperlink>
      <w:r>
        <w:t xml:space="preserve"> on Horizon</w:t>
      </w:r>
      <w:r w:rsidR="002B0232">
        <w:t xml:space="preserve"> under Work tools and guides: </w:t>
      </w:r>
      <w:r w:rsidR="00E96CB3">
        <w:t xml:space="preserve">Manage </w:t>
      </w:r>
      <w:r w:rsidR="006C1CA4">
        <w:t>information: Library services: F</w:t>
      </w:r>
      <w:r w:rsidR="00E96CB3">
        <w:t xml:space="preserve">inding </w:t>
      </w:r>
      <w:r w:rsidR="006C1CA4">
        <w:t>and using published information: Copyright.</w:t>
      </w:r>
    </w:p>
    <w:p w:rsidR="001917EE" w:rsidRPr="003D78D3" w:rsidRDefault="001917EE" w:rsidP="00490C46">
      <w:pPr>
        <w:pStyle w:val="HOM-5onlinemaintext"/>
      </w:pPr>
      <w:r>
        <w:t xml:space="preserve">You can also find </w:t>
      </w:r>
      <w:hyperlink r:id="rId11" w:history="1">
        <w:r w:rsidRPr="00E415CE">
          <w:rPr>
            <w:rStyle w:val="Hyperlink"/>
          </w:rPr>
          <w:t xml:space="preserve">further </w:t>
        </w:r>
        <w:r w:rsidR="00E415CE" w:rsidRPr="00E415CE">
          <w:rPr>
            <w:rStyle w:val="Hyperlink"/>
          </w:rPr>
          <w:t xml:space="preserve">copyright </w:t>
        </w:r>
        <w:r w:rsidRPr="00E415CE">
          <w:rPr>
            <w:rStyle w:val="Hyperlink"/>
          </w:rPr>
          <w:t>information</w:t>
        </w:r>
      </w:hyperlink>
      <w:r>
        <w:t xml:space="preserve"> on GOV.UK. </w:t>
      </w:r>
    </w:p>
    <w:p w:rsidR="00D24314" w:rsidRDefault="00D24314" w:rsidP="00D24314">
      <w:pPr>
        <w:pStyle w:val="HOM-3onlinesubheads"/>
        <w:rPr>
          <w:lang w:val="en-GB"/>
        </w:rPr>
      </w:pPr>
      <w:bookmarkStart w:id="129" w:name="_Toc401230410"/>
      <w:bookmarkStart w:id="130" w:name="_Toc401230492"/>
      <w:bookmarkStart w:id="131" w:name="_Toc401821264"/>
      <w:bookmarkStart w:id="132" w:name="_Toc401821484"/>
      <w:bookmarkStart w:id="133" w:name="_Toc401821791"/>
      <w:r>
        <w:rPr>
          <w:lang w:val="en-GB"/>
        </w:rPr>
        <w:t>Corporate guidelines</w:t>
      </w:r>
      <w:bookmarkEnd w:id="129"/>
      <w:bookmarkEnd w:id="130"/>
      <w:bookmarkEnd w:id="131"/>
      <w:bookmarkEnd w:id="132"/>
      <w:bookmarkEnd w:id="133"/>
    </w:p>
    <w:p w:rsidR="008775C5" w:rsidRDefault="008775C5" w:rsidP="008775C5">
      <w:pPr>
        <w:pStyle w:val="HOM-5onlinemaintext"/>
        <w:rPr>
          <w:i/>
        </w:rPr>
      </w:pPr>
      <w:r w:rsidRPr="008775C5">
        <w:rPr>
          <w:i/>
        </w:rPr>
        <w:t>Logo</w:t>
      </w:r>
    </w:p>
    <w:p w:rsidR="008775C5" w:rsidRPr="00A959EC" w:rsidRDefault="008775C5" w:rsidP="008775C5">
      <w:pPr>
        <w:pStyle w:val="HOM-5onlinemaintext"/>
        <w:rPr>
          <w:i/>
          <w:lang w:val="en-GB"/>
        </w:rPr>
      </w:pPr>
      <w:r w:rsidRPr="00A959EC">
        <w:rPr>
          <w:lang w:val="en-GB"/>
        </w:rPr>
        <w:t xml:space="preserve">Do not attempt to recreate the </w:t>
      </w:r>
      <w:r w:rsidR="0003479D">
        <w:rPr>
          <w:lang w:val="en-GB"/>
        </w:rPr>
        <w:t xml:space="preserve">Home Office </w:t>
      </w:r>
      <w:r w:rsidRPr="00A959EC">
        <w:rPr>
          <w:lang w:val="en-GB"/>
        </w:rPr>
        <w:t>logo or change its proportions.</w:t>
      </w:r>
      <w:r w:rsidR="003B5F7E">
        <w:rPr>
          <w:lang w:val="en-GB"/>
        </w:rPr>
        <w:t xml:space="preserve"> For detailed information about using the Home Office logo, see the branding guidelines on Horizon </w:t>
      </w:r>
      <w:r w:rsidR="003B5F7E" w:rsidRPr="00A959EC">
        <w:rPr>
          <w:lang w:val="en-GB"/>
        </w:rPr>
        <w:t xml:space="preserve">under Work tools and guides: </w:t>
      </w:r>
      <w:r w:rsidR="003B5F7E">
        <w:rPr>
          <w:lang w:val="en-GB"/>
        </w:rPr>
        <w:t>C</w:t>
      </w:r>
      <w:r w:rsidR="003B5F7E" w:rsidRPr="00A959EC">
        <w:rPr>
          <w:lang w:val="en-GB"/>
        </w:rPr>
        <w:t>ommunications: Branding guidelines</w:t>
      </w:r>
      <w:r w:rsidR="003B5F7E">
        <w:rPr>
          <w:lang w:val="en-GB"/>
        </w:rPr>
        <w:t xml:space="preserve"> and templates</w:t>
      </w:r>
      <w:r w:rsidR="00B943A4">
        <w:t>: Home O</w:t>
      </w:r>
      <w:r w:rsidR="003B5F7E">
        <w:t>ffice branding and templates.</w:t>
      </w:r>
    </w:p>
    <w:p w:rsidR="008775C5" w:rsidRPr="00A959EC" w:rsidRDefault="008775C5" w:rsidP="008775C5">
      <w:pPr>
        <w:pStyle w:val="HOM-5onlinemaintext"/>
        <w:rPr>
          <w:i/>
          <w:lang w:val="en-GB"/>
        </w:rPr>
      </w:pPr>
      <w:r w:rsidRPr="00A959EC">
        <w:rPr>
          <w:i/>
          <w:lang w:val="en-GB"/>
        </w:rPr>
        <w:t>Colours</w:t>
      </w:r>
    </w:p>
    <w:p w:rsidR="008775C5" w:rsidRPr="008775C5" w:rsidRDefault="008775C5" w:rsidP="00743DF8">
      <w:pPr>
        <w:pStyle w:val="HOM-5onlinemaintext"/>
      </w:pPr>
      <w:r w:rsidRPr="00A959EC">
        <w:rPr>
          <w:lang w:val="en-GB"/>
        </w:rPr>
        <w:t xml:space="preserve">The primary Home Office colours are black and purple (Pantone 2592; CMYK 60/90/0/0; </w:t>
      </w:r>
      <w:smartTag w:uri="urn:schemas-microsoft-com:office:smarttags" w:element="stockticker">
        <w:r w:rsidRPr="00A959EC">
          <w:rPr>
            <w:lang w:val="en-GB"/>
          </w:rPr>
          <w:t>RGB</w:t>
        </w:r>
      </w:smartTag>
      <w:r w:rsidRPr="00A959EC">
        <w:rPr>
          <w:lang w:val="en-GB"/>
        </w:rPr>
        <w:t xml:space="preserve"> 143/35/179). If printing in-house in one colour use black as the purple is hard to reproduce on in-house printers. For more information, see the </w:t>
      </w:r>
      <w:r w:rsidR="002B6ECA" w:rsidRPr="00A959EC">
        <w:rPr>
          <w:lang w:val="en-GB"/>
        </w:rPr>
        <w:t>Home Office branding guidelines on Horizon under Work</w:t>
      </w:r>
      <w:r w:rsidR="003B0BE5" w:rsidRPr="00A959EC">
        <w:rPr>
          <w:lang w:val="en-GB"/>
        </w:rPr>
        <w:t xml:space="preserve"> </w:t>
      </w:r>
      <w:r w:rsidR="002B6ECA" w:rsidRPr="00A959EC">
        <w:rPr>
          <w:lang w:val="en-GB"/>
        </w:rPr>
        <w:t xml:space="preserve">tools and guides: </w:t>
      </w:r>
      <w:r w:rsidR="003B5F7E">
        <w:rPr>
          <w:lang w:val="en-GB"/>
        </w:rPr>
        <w:t>C</w:t>
      </w:r>
      <w:r w:rsidR="002B6ECA" w:rsidRPr="00A959EC">
        <w:rPr>
          <w:lang w:val="en-GB"/>
        </w:rPr>
        <w:t>ommunications: Branding guidelines</w:t>
      </w:r>
      <w:r w:rsidR="00B2245A">
        <w:rPr>
          <w:lang w:val="en-GB"/>
        </w:rPr>
        <w:t xml:space="preserve"> and templates</w:t>
      </w:r>
      <w:r w:rsidR="009E04FD">
        <w:t xml:space="preserve">: Home </w:t>
      </w:r>
      <w:r w:rsidR="00B943A4">
        <w:t>O</w:t>
      </w:r>
      <w:r w:rsidR="009E04FD">
        <w:t>ffice branding and templates.</w:t>
      </w:r>
    </w:p>
    <w:p w:rsidR="008775C5" w:rsidRPr="008775C5" w:rsidRDefault="008775C5" w:rsidP="008775C5">
      <w:pPr>
        <w:pStyle w:val="HOM-5onlinemaintext"/>
        <w:rPr>
          <w:i/>
        </w:rPr>
      </w:pPr>
      <w:r w:rsidRPr="008775C5">
        <w:rPr>
          <w:i/>
        </w:rPr>
        <w:t xml:space="preserve">Fonts </w:t>
      </w:r>
    </w:p>
    <w:p w:rsidR="008775C5" w:rsidRPr="008775C5" w:rsidRDefault="008775C5" w:rsidP="008775C5">
      <w:pPr>
        <w:pStyle w:val="HOM-5onlinemaintext"/>
      </w:pPr>
      <w:r w:rsidRPr="008775C5">
        <w:t xml:space="preserve">The Home Office </w:t>
      </w:r>
      <w:r w:rsidR="00B2245A">
        <w:t>corporate typeface is Helvetica Neue.</w:t>
      </w:r>
    </w:p>
    <w:p w:rsidR="00BC3E7B" w:rsidRDefault="00FE3FAB" w:rsidP="00AB5342">
      <w:pPr>
        <w:pStyle w:val="HOM-5onlinemaintext"/>
      </w:pPr>
      <w:r w:rsidRPr="00FE3FAB">
        <w:t xml:space="preserve">It is acceptable to use Arial or Arial Bold as a substitute typeface when Helvetica Neue is not available. </w:t>
      </w:r>
      <w:r w:rsidR="00B2245A" w:rsidRPr="00FE3FAB">
        <w:t xml:space="preserve"> </w:t>
      </w:r>
      <w:r w:rsidR="00B2245A" w:rsidRPr="00B2245A">
        <w:t>Arial should be used when producing communications internally on PC applications, e.g. Microsoft Word, PowerPoint etc.</w:t>
      </w:r>
      <w:r w:rsidR="00D97C3D">
        <w:t>12 point is the minimum size that should be used for body text to ensure that minimum accessibility standards are met.</w:t>
      </w:r>
    </w:p>
    <w:p w:rsidR="00D24314" w:rsidRDefault="00D24314" w:rsidP="00BC3E7B">
      <w:pPr>
        <w:pStyle w:val="HOM-3onlinesubheads"/>
      </w:pPr>
      <w:bookmarkStart w:id="134" w:name="_Toc401230411"/>
      <w:bookmarkStart w:id="135" w:name="_Toc401230493"/>
      <w:bookmarkStart w:id="136" w:name="_Toc401821265"/>
      <w:bookmarkStart w:id="137" w:name="_Toc401821485"/>
      <w:bookmarkStart w:id="138" w:name="_Toc401821792"/>
      <w:r>
        <w:t>Cross references</w:t>
      </w:r>
      <w:bookmarkEnd w:id="134"/>
      <w:bookmarkEnd w:id="135"/>
      <w:bookmarkEnd w:id="136"/>
      <w:bookmarkEnd w:id="137"/>
      <w:bookmarkEnd w:id="138"/>
    </w:p>
    <w:p w:rsidR="00D24314" w:rsidRDefault="00D24314" w:rsidP="00D24314">
      <w:pPr>
        <w:pStyle w:val="HOM-5onlinemaintext"/>
        <w:keepNext w:val="0"/>
        <w:rPr>
          <w:lang w:val="en-GB"/>
        </w:rPr>
      </w:pPr>
      <w:r>
        <w:rPr>
          <w:lang w:val="en-GB"/>
        </w:rPr>
        <w:t xml:space="preserve">Use lower case with initial capital for Table and Figure, followed by the number. </w:t>
      </w:r>
    </w:p>
    <w:p w:rsidR="00FE25DF" w:rsidRDefault="00FE25DF">
      <w:pPr>
        <w:pStyle w:val="HOM-3onlinesubheads"/>
        <w:rPr>
          <w:lang w:val="en-GB"/>
        </w:rPr>
      </w:pPr>
      <w:bookmarkStart w:id="139" w:name="_Toc401230412"/>
      <w:bookmarkStart w:id="140" w:name="_Toc401230494"/>
      <w:bookmarkStart w:id="141" w:name="_Toc401821266"/>
      <w:bookmarkStart w:id="142" w:name="_Toc401821486"/>
      <w:bookmarkStart w:id="143" w:name="_Toc401821793"/>
      <w:r>
        <w:rPr>
          <w:lang w:val="en-GB"/>
        </w:rPr>
        <w:t>Dashes, en rules, em rules</w:t>
      </w:r>
      <w:bookmarkEnd w:id="139"/>
      <w:bookmarkEnd w:id="140"/>
      <w:bookmarkEnd w:id="141"/>
      <w:bookmarkEnd w:id="142"/>
      <w:bookmarkEnd w:id="143"/>
      <w:r>
        <w:rPr>
          <w:lang w:val="en-GB"/>
        </w:rPr>
        <w:t xml:space="preserve"> </w:t>
      </w:r>
    </w:p>
    <w:p w:rsidR="003E5AC6" w:rsidRDefault="00FE25DF">
      <w:pPr>
        <w:pStyle w:val="HOM-5onlinemaintext"/>
        <w:keepNext w:val="0"/>
        <w:rPr>
          <w:lang w:val="en-GB"/>
        </w:rPr>
      </w:pPr>
      <w:r>
        <w:rPr>
          <w:lang w:val="en-GB"/>
        </w:rPr>
        <w:t xml:space="preserve">An </w:t>
      </w:r>
      <w:r>
        <w:rPr>
          <w:i/>
          <w:lang w:val="en-GB"/>
        </w:rPr>
        <w:t>en rule</w:t>
      </w:r>
      <w:r>
        <w:rPr>
          <w:lang w:val="en-GB"/>
        </w:rPr>
        <w:t xml:space="preserve">, which is longer than a hyphen and half the length of an </w:t>
      </w:r>
      <w:r w:rsidRPr="003D0540">
        <w:rPr>
          <w:i/>
          <w:lang w:val="en-GB"/>
        </w:rPr>
        <w:t>em rule</w:t>
      </w:r>
      <w:r>
        <w:rPr>
          <w:lang w:val="en-GB"/>
        </w:rPr>
        <w:t xml:space="preserve">, is available in the ‘Insert Symbol’ special character set in Word. </w:t>
      </w:r>
      <w:r w:rsidR="003E5AC6">
        <w:rPr>
          <w:lang w:val="en-GB"/>
        </w:rPr>
        <w:t>Alternatively, hold down the Ctr</w:t>
      </w:r>
      <w:r w:rsidR="008E0989">
        <w:rPr>
          <w:lang w:val="en-GB"/>
        </w:rPr>
        <w:t>l</w:t>
      </w:r>
      <w:r w:rsidR="003E5AC6">
        <w:rPr>
          <w:lang w:val="en-GB"/>
        </w:rPr>
        <w:t xml:space="preserve"> key and press the minus key on the number pad.  </w:t>
      </w:r>
    </w:p>
    <w:p w:rsidR="00FE25DF" w:rsidRDefault="003E5AC6">
      <w:pPr>
        <w:pStyle w:val="HOM-5onlinemaintext"/>
        <w:keepNext w:val="0"/>
        <w:rPr>
          <w:lang w:val="en-GB"/>
        </w:rPr>
      </w:pPr>
      <w:r>
        <w:rPr>
          <w:lang w:val="en-GB"/>
        </w:rPr>
        <w:t xml:space="preserve">An </w:t>
      </w:r>
      <w:r w:rsidRPr="003E5AC6">
        <w:rPr>
          <w:i/>
          <w:lang w:val="en-GB"/>
        </w:rPr>
        <w:t>en rule</w:t>
      </w:r>
      <w:r w:rsidR="00FE25DF">
        <w:rPr>
          <w:lang w:val="en-GB"/>
        </w:rPr>
        <w:t xml:space="preserve"> can be used instead of parentheses to indicate an interruption from the rest of the sentence. In this case, there should be one space before and one space after the en rule. For example: </w:t>
      </w:r>
    </w:p>
    <w:p w:rsidR="00FE25DF" w:rsidRDefault="00F6170C">
      <w:pPr>
        <w:pStyle w:val="HOM-5onlinemaintext"/>
        <w:keepNext w:val="0"/>
        <w:rPr>
          <w:lang w:val="en-GB"/>
        </w:rPr>
      </w:pPr>
      <w:r>
        <w:rPr>
          <w:lang w:val="en-GB"/>
        </w:rPr>
        <w:t>‘</w:t>
      </w:r>
      <w:r w:rsidR="00FE25DF">
        <w:rPr>
          <w:lang w:val="en-GB"/>
        </w:rPr>
        <w:t xml:space="preserve">the young man kept driving – despite the police </w:t>
      </w:r>
      <w:r>
        <w:rPr>
          <w:lang w:val="en-GB"/>
        </w:rPr>
        <w:t>road-block – towards the border’</w:t>
      </w:r>
      <w:r w:rsidR="00FE25DF">
        <w:rPr>
          <w:lang w:val="en-GB"/>
        </w:rPr>
        <w:t>.</w:t>
      </w:r>
    </w:p>
    <w:p w:rsidR="00FE25DF" w:rsidRDefault="002E10F0">
      <w:pPr>
        <w:pStyle w:val="HOM-5onlinemaintext"/>
        <w:keepNext w:val="0"/>
        <w:rPr>
          <w:lang w:val="en-GB"/>
        </w:rPr>
      </w:pPr>
      <w:r>
        <w:rPr>
          <w:lang w:val="en-GB"/>
        </w:rPr>
        <w:t>Avoid using a</w:t>
      </w:r>
      <w:r w:rsidR="00FE25DF">
        <w:rPr>
          <w:lang w:val="en-GB"/>
        </w:rPr>
        <w:t>n en rule in place of ‘to’ in times and dates</w:t>
      </w:r>
      <w:r>
        <w:rPr>
          <w:lang w:val="en-GB"/>
        </w:rPr>
        <w:t>: 2010 to 2014 is clearer than 2010–2014.</w:t>
      </w:r>
    </w:p>
    <w:p w:rsidR="00FE25DF" w:rsidRDefault="00FE25DF">
      <w:pPr>
        <w:pStyle w:val="HOM-5onlinemaintext"/>
        <w:keepNext w:val="0"/>
        <w:rPr>
          <w:lang w:val="en-GB"/>
        </w:rPr>
      </w:pPr>
      <w:r>
        <w:rPr>
          <w:lang w:val="en-GB"/>
        </w:rPr>
        <w:t xml:space="preserve">The longer </w:t>
      </w:r>
      <w:r>
        <w:rPr>
          <w:i/>
          <w:lang w:val="en-GB"/>
        </w:rPr>
        <w:t>em rule</w:t>
      </w:r>
      <w:r>
        <w:rPr>
          <w:lang w:val="en-GB"/>
        </w:rPr>
        <w:t xml:space="preserve"> is available in the ‘Insert Symbol’ special character set in Word. It is used with spaces to indicate the omission of a word. It is used without spaces to indicate the omission o</w:t>
      </w:r>
      <w:r w:rsidR="00C12C7C">
        <w:rPr>
          <w:lang w:val="en-GB"/>
        </w:rPr>
        <w:t>f part of a word. For example, ‘</w:t>
      </w:r>
      <w:r>
        <w:rPr>
          <w:lang w:val="en-GB"/>
        </w:rPr>
        <w:t>the police were about to arres</w:t>
      </w:r>
      <w:r w:rsidR="00C12C7C">
        <w:rPr>
          <w:lang w:val="en-GB"/>
        </w:rPr>
        <w:t>t — but Inspector S— intervened’</w:t>
      </w:r>
      <w:r>
        <w:rPr>
          <w:lang w:val="en-GB"/>
        </w:rPr>
        <w:t xml:space="preserve">. </w:t>
      </w:r>
    </w:p>
    <w:p w:rsidR="00FE25DF" w:rsidRDefault="00FE25DF">
      <w:pPr>
        <w:pStyle w:val="HOM-3onlinesubheads"/>
        <w:rPr>
          <w:lang w:val="en-GB"/>
        </w:rPr>
      </w:pPr>
      <w:bookmarkStart w:id="144" w:name="_Toc401230413"/>
      <w:bookmarkStart w:id="145" w:name="_Toc401230495"/>
      <w:bookmarkStart w:id="146" w:name="_Toc401821267"/>
      <w:bookmarkStart w:id="147" w:name="_Toc401821487"/>
      <w:bookmarkStart w:id="148" w:name="_Toc401821794"/>
      <w:r>
        <w:rPr>
          <w:lang w:val="en-GB"/>
        </w:rPr>
        <w:lastRenderedPageBreak/>
        <w:t>Data</w:t>
      </w:r>
      <w:bookmarkEnd w:id="144"/>
      <w:bookmarkEnd w:id="145"/>
      <w:bookmarkEnd w:id="146"/>
      <w:bookmarkEnd w:id="147"/>
      <w:bookmarkEnd w:id="148"/>
    </w:p>
    <w:p w:rsidR="007720E7" w:rsidRDefault="00DD49F5" w:rsidP="007720E7">
      <w:pPr>
        <w:pStyle w:val="HOM-5onlinemaintext"/>
        <w:rPr>
          <w:lang w:val="en-GB"/>
        </w:rPr>
      </w:pPr>
      <w:r w:rsidRPr="003229BE">
        <w:t>I</w:t>
      </w:r>
      <w:r w:rsidR="007720E7" w:rsidRPr="003229BE">
        <w:t>f used in a sc</w:t>
      </w:r>
      <w:r w:rsidRPr="003229BE">
        <w:t>ientific context ‘data’</w:t>
      </w:r>
      <w:r w:rsidR="007720E7" w:rsidRPr="003229BE">
        <w:t xml:space="preserve"> should be used in the plural.</w:t>
      </w:r>
      <w:r w:rsidR="00371865" w:rsidRPr="003229BE">
        <w:t xml:space="preserve"> In modern non-scientific use, however, it is generally not treated as a plural. Instead, it is treated as a mass noun, similar to a word like </w:t>
      </w:r>
      <w:r w:rsidR="00371865" w:rsidRPr="003229BE">
        <w:rPr>
          <w:rStyle w:val="Strong"/>
          <w:b w:val="0"/>
        </w:rPr>
        <w:t>information</w:t>
      </w:r>
      <w:r w:rsidR="00371865" w:rsidRPr="003229BE">
        <w:t>, which takes a singular verb.</w:t>
      </w:r>
    </w:p>
    <w:p w:rsidR="00FE25DF" w:rsidRDefault="00FE25DF">
      <w:pPr>
        <w:pStyle w:val="HOM-3onlinesubheads"/>
        <w:rPr>
          <w:lang w:val="en-GB"/>
        </w:rPr>
      </w:pPr>
      <w:bookmarkStart w:id="149" w:name="_Toc401230414"/>
      <w:bookmarkStart w:id="150" w:name="_Toc401230496"/>
      <w:bookmarkStart w:id="151" w:name="_Toc401821268"/>
      <w:bookmarkStart w:id="152" w:name="_Toc401821488"/>
      <w:bookmarkStart w:id="153" w:name="_Toc401821795"/>
      <w:r>
        <w:rPr>
          <w:lang w:val="en-GB"/>
        </w:rPr>
        <w:t>Dates</w:t>
      </w:r>
      <w:bookmarkEnd w:id="149"/>
      <w:bookmarkEnd w:id="150"/>
      <w:bookmarkEnd w:id="151"/>
      <w:bookmarkEnd w:id="152"/>
      <w:bookmarkEnd w:id="153"/>
    </w:p>
    <w:p w:rsidR="00FE25DF" w:rsidRDefault="00FE25DF">
      <w:pPr>
        <w:pStyle w:val="HOM-5onlinemaintext"/>
        <w:keepNext w:val="0"/>
        <w:rPr>
          <w:lang w:val="en-GB"/>
        </w:rPr>
      </w:pPr>
      <w:r>
        <w:rPr>
          <w:lang w:val="en-GB"/>
        </w:rPr>
        <w:t xml:space="preserve">Dates should be in the order: day month year – for example, 1 May, </w:t>
      </w:r>
      <w:smartTag w:uri="urn:schemas-microsoft-com:office:smarttags" w:element="date">
        <w:smartTagPr>
          <w:attr w:name="Year" w:val="2003"/>
          <w:attr w:name="Day" w:val="1"/>
          <w:attr w:name="Month" w:val="5"/>
        </w:smartTagPr>
        <w:r>
          <w:rPr>
            <w:lang w:val="en-GB"/>
          </w:rPr>
          <w:t>1 May 2003</w:t>
        </w:r>
      </w:smartTag>
      <w:r>
        <w:rPr>
          <w:lang w:val="en-GB"/>
        </w:rPr>
        <w:t xml:space="preserve">, May 2003. </w:t>
      </w:r>
    </w:p>
    <w:p w:rsidR="00FE25DF" w:rsidRDefault="00FE25DF">
      <w:pPr>
        <w:pStyle w:val="HOM-5onlinemaintext"/>
        <w:keepNext w:val="0"/>
        <w:rPr>
          <w:lang w:val="en-GB"/>
        </w:rPr>
      </w:pPr>
      <w:r>
        <w:rPr>
          <w:lang w:val="en-GB"/>
        </w:rPr>
        <w:t>Decades should be expressed as 1960s (not 1960’s or 60s).</w:t>
      </w:r>
    </w:p>
    <w:p w:rsidR="00FE25DF" w:rsidRDefault="00FE25DF">
      <w:pPr>
        <w:pStyle w:val="HOM-5onlinemaintext"/>
        <w:keepNext w:val="0"/>
        <w:rPr>
          <w:lang w:val="en-GB"/>
        </w:rPr>
      </w:pPr>
      <w:r>
        <w:rPr>
          <w:lang w:val="en-GB"/>
        </w:rPr>
        <w:t>Century numbers are usually spelt out: the twent</w:t>
      </w:r>
      <w:r w:rsidR="00641259">
        <w:rPr>
          <w:lang w:val="en-GB"/>
        </w:rPr>
        <w:t>y-first</w:t>
      </w:r>
      <w:r>
        <w:rPr>
          <w:lang w:val="en-GB"/>
        </w:rPr>
        <w:t xml:space="preserve"> century (adjective twent</w:t>
      </w:r>
      <w:r w:rsidR="00641259">
        <w:rPr>
          <w:lang w:val="en-GB"/>
        </w:rPr>
        <w:t>y-first</w:t>
      </w:r>
      <w:r>
        <w:rPr>
          <w:lang w:val="en-GB"/>
        </w:rPr>
        <w:t xml:space="preserve">-century). </w:t>
      </w:r>
    </w:p>
    <w:p w:rsidR="00FE25DF" w:rsidRDefault="00FE25DF">
      <w:pPr>
        <w:pStyle w:val="HOM-5onlinemaintext"/>
        <w:keepNext w:val="0"/>
        <w:rPr>
          <w:lang w:val="en-GB"/>
        </w:rPr>
      </w:pPr>
      <w:r w:rsidRPr="003229BE">
        <w:rPr>
          <w:lang w:val="en-GB"/>
        </w:rPr>
        <w:t xml:space="preserve">When referring to a year, such as a financial year, </w:t>
      </w:r>
      <w:r w:rsidR="00554E83" w:rsidRPr="003229BE">
        <w:rPr>
          <w:lang w:val="en-GB"/>
        </w:rPr>
        <w:t xml:space="preserve">which falls across two calendar years, </w:t>
      </w:r>
      <w:r w:rsidR="00A551C6" w:rsidRPr="003229BE">
        <w:rPr>
          <w:lang w:val="en-GB"/>
        </w:rPr>
        <w:t>the oblique stroke should not be used for accessibility reasons.</w:t>
      </w:r>
      <w:r w:rsidR="00B85B8C" w:rsidRPr="003229BE">
        <w:rPr>
          <w:lang w:val="en-GB"/>
        </w:rPr>
        <w:t xml:space="preserve"> </w:t>
      </w:r>
      <w:r w:rsidR="005D63A1" w:rsidRPr="003229BE">
        <w:rPr>
          <w:lang w:val="en-GB"/>
        </w:rPr>
        <w:t>Instead, write ‘the year ending March 2014’, for example.</w:t>
      </w:r>
    </w:p>
    <w:p w:rsidR="00FE25DF" w:rsidRDefault="00FE25DF">
      <w:pPr>
        <w:pStyle w:val="HOM-5onlinemaintext"/>
        <w:keepNext w:val="0"/>
        <w:rPr>
          <w:lang w:val="en-GB"/>
        </w:rPr>
      </w:pPr>
      <w:r>
        <w:rPr>
          <w:lang w:val="en-GB"/>
        </w:rPr>
        <w:t>When describing a stretch of time betwe</w:t>
      </w:r>
      <w:r w:rsidR="007F1152">
        <w:rPr>
          <w:lang w:val="en-GB"/>
        </w:rPr>
        <w:t>en two years, write ‘</w:t>
      </w:r>
      <w:r>
        <w:rPr>
          <w:lang w:val="en-GB"/>
        </w:rPr>
        <w:t xml:space="preserve">from </w:t>
      </w:r>
      <w:r w:rsidR="00C7246C">
        <w:rPr>
          <w:lang w:val="en-GB"/>
        </w:rPr>
        <w:t>2004</w:t>
      </w:r>
      <w:r>
        <w:rPr>
          <w:lang w:val="en-GB"/>
        </w:rPr>
        <w:t xml:space="preserve"> to </w:t>
      </w:r>
      <w:r w:rsidR="00C7246C">
        <w:rPr>
          <w:lang w:val="en-GB"/>
        </w:rPr>
        <w:t>2008</w:t>
      </w:r>
      <w:r w:rsidR="007F1152">
        <w:rPr>
          <w:lang w:val="en-GB"/>
        </w:rPr>
        <w:t>’</w:t>
      </w:r>
      <w:r>
        <w:rPr>
          <w:lang w:val="en-GB"/>
        </w:rPr>
        <w:t xml:space="preserve">, </w:t>
      </w:r>
      <w:r>
        <w:rPr>
          <w:i/>
          <w:lang w:val="en-GB"/>
        </w:rPr>
        <w:t>not</w:t>
      </w:r>
      <w:r w:rsidR="007F1152">
        <w:rPr>
          <w:lang w:val="en-GB"/>
        </w:rPr>
        <w:t xml:space="preserve"> ‘</w:t>
      </w:r>
      <w:r>
        <w:rPr>
          <w:lang w:val="en-GB"/>
        </w:rPr>
        <w:t xml:space="preserve">from (or between) </w:t>
      </w:r>
      <w:r w:rsidR="00C7246C">
        <w:rPr>
          <w:lang w:val="en-GB"/>
        </w:rPr>
        <w:t>2004</w:t>
      </w:r>
      <w:r w:rsidR="002B0B40">
        <w:rPr>
          <w:lang w:val="en-GB"/>
        </w:rPr>
        <w:t>–8’</w:t>
      </w:r>
      <w:r>
        <w:rPr>
          <w:lang w:val="en-GB"/>
        </w:rPr>
        <w:t xml:space="preserve">. </w:t>
      </w:r>
    </w:p>
    <w:p w:rsidR="00FE25DF" w:rsidRDefault="00FE25DF">
      <w:pPr>
        <w:pStyle w:val="HOM-5onlinemaintext"/>
        <w:keepNext w:val="0"/>
        <w:rPr>
          <w:lang w:val="en-GB"/>
        </w:rPr>
      </w:pPr>
      <w:r>
        <w:rPr>
          <w:lang w:val="en-GB"/>
        </w:rPr>
        <w:t>Avoid references that could become misleading unless the reader is</w:t>
      </w:r>
      <w:r w:rsidR="006B1F05">
        <w:rPr>
          <w:lang w:val="en-GB"/>
        </w:rPr>
        <w:t xml:space="preserve"> aware of the date of writing: ‘in the last ten years’, ‘recently’</w:t>
      </w:r>
      <w:r>
        <w:rPr>
          <w:lang w:val="en-GB"/>
        </w:rPr>
        <w:t>, an</w:t>
      </w:r>
      <w:r w:rsidR="006B1F05">
        <w:rPr>
          <w:lang w:val="en-GB"/>
        </w:rPr>
        <w:t xml:space="preserve">d so on should be changed to ‘in the </w:t>
      </w:r>
      <w:r w:rsidR="002B0B40">
        <w:rPr>
          <w:lang w:val="en-GB"/>
        </w:rPr>
        <w:t>200</w:t>
      </w:r>
      <w:r w:rsidR="006B1F05">
        <w:rPr>
          <w:lang w:val="en-GB"/>
        </w:rPr>
        <w:t>0s’, ‘</w:t>
      </w:r>
      <w:r>
        <w:rPr>
          <w:lang w:val="en-GB"/>
        </w:rPr>
        <w:t xml:space="preserve">since </w:t>
      </w:r>
      <w:r w:rsidR="00F84FA2">
        <w:rPr>
          <w:lang w:val="en-GB"/>
        </w:rPr>
        <w:t>201</w:t>
      </w:r>
      <w:r w:rsidR="00C26549">
        <w:rPr>
          <w:lang w:val="en-GB"/>
        </w:rPr>
        <w:t>3</w:t>
      </w:r>
      <w:r w:rsidR="006B1F05">
        <w:rPr>
          <w:lang w:val="en-GB"/>
        </w:rPr>
        <w:t>’</w:t>
      </w:r>
      <w:r>
        <w:rPr>
          <w:lang w:val="en-GB"/>
        </w:rPr>
        <w:t xml:space="preserve"> or whatever is appropriate.</w:t>
      </w:r>
    </w:p>
    <w:p w:rsidR="00185A9F" w:rsidRPr="00185A9F" w:rsidRDefault="00185A9F" w:rsidP="00185A9F">
      <w:pPr>
        <w:pStyle w:val="HOM-3onlinesubheads"/>
      </w:pPr>
      <w:bookmarkStart w:id="154" w:name="_Toc401230415"/>
      <w:bookmarkStart w:id="155" w:name="_Toc401230497"/>
      <w:bookmarkStart w:id="156" w:name="_Toc401821269"/>
      <w:bookmarkStart w:id="157" w:name="_Toc401821489"/>
      <w:bookmarkStart w:id="158" w:name="_Toc401821796"/>
      <w:r w:rsidRPr="00185A9F">
        <w:t>Decimals</w:t>
      </w:r>
      <w:r w:rsidR="00AC526B">
        <w:t xml:space="preserve"> and </w:t>
      </w:r>
      <w:r w:rsidRPr="00185A9F">
        <w:t>equations</w:t>
      </w:r>
      <w:bookmarkEnd w:id="154"/>
      <w:bookmarkEnd w:id="155"/>
      <w:bookmarkEnd w:id="156"/>
      <w:bookmarkEnd w:id="157"/>
      <w:bookmarkEnd w:id="158"/>
    </w:p>
    <w:p w:rsidR="00185A9F" w:rsidRPr="00185A9F" w:rsidRDefault="00185A9F" w:rsidP="00185A9F">
      <w:pPr>
        <w:pStyle w:val="HOM-5onlinemaintext"/>
        <w:rPr>
          <w:color w:val="auto"/>
        </w:rPr>
      </w:pPr>
      <w:r w:rsidRPr="00185A9F">
        <w:rPr>
          <w:color w:val="auto"/>
        </w:rPr>
        <w:t>Use a zero before decimals with no whole number e</w:t>
      </w:r>
      <w:r>
        <w:rPr>
          <w:color w:val="auto"/>
        </w:rPr>
        <w:t>.</w:t>
      </w:r>
      <w:r w:rsidRPr="00185A9F">
        <w:rPr>
          <w:color w:val="auto"/>
        </w:rPr>
        <w:t>g</w:t>
      </w:r>
      <w:r>
        <w:rPr>
          <w:color w:val="auto"/>
        </w:rPr>
        <w:t>.</w:t>
      </w:r>
      <w:r w:rsidRPr="00185A9F">
        <w:rPr>
          <w:color w:val="auto"/>
        </w:rPr>
        <w:t xml:space="preserve"> 0.5 not .5 and set decimal points on the line. </w:t>
      </w:r>
    </w:p>
    <w:p w:rsidR="00185A9F" w:rsidRPr="00185A9F" w:rsidRDefault="00185A9F" w:rsidP="00185A9F">
      <w:pPr>
        <w:pStyle w:val="HOM-5onlinemaintext"/>
        <w:rPr>
          <w:color w:val="auto"/>
        </w:rPr>
      </w:pPr>
      <w:r w:rsidRPr="00185A9F">
        <w:rPr>
          <w:color w:val="auto"/>
        </w:rPr>
        <w:t>Use normal (i</w:t>
      </w:r>
      <w:r>
        <w:rPr>
          <w:color w:val="auto"/>
        </w:rPr>
        <w:t>.</w:t>
      </w:r>
      <w:r w:rsidRPr="00185A9F">
        <w:rPr>
          <w:color w:val="auto"/>
        </w:rPr>
        <w:t>e</w:t>
      </w:r>
      <w:r>
        <w:rPr>
          <w:color w:val="auto"/>
        </w:rPr>
        <w:t>.</w:t>
      </w:r>
      <w:r w:rsidRPr="00185A9F">
        <w:rPr>
          <w:color w:val="auto"/>
        </w:rPr>
        <w:t xml:space="preserve"> not super/subscript) text for complex fractions or equations so that they can be printed on one line, e</w:t>
      </w:r>
      <w:r>
        <w:rPr>
          <w:color w:val="auto"/>
        </w:rPr>
        <w:t>.</w:t>
      </w:r>
      <w:r w:rsidRPr="00185A9F">
        <w:rPr>
          <w:color w:val="auto"/>
        </w:rPr>
        <w:t>g.</w:t>
      </w:r>
      <w:r w:rsidR="00721CE2">
        <w:rPr>
          <w:color w:val="auto"/>
        </w:rPr>
        <w:t xml:space="preserve"> </w:t>
      </w:r>
      <m:oMath>
        <m:f>
          <m:fPr>
            <m:type m:val="lin"/>
            <m:ctrlPr>
              <w:ins w:id="159" w:author="Alex Praill" w:date="2014-12-16T16:04:00Z">
                <w:rPr>
                  <w:rFonts w:ascii="Cambria Math" w:hAnsi="Cambria Math"/>
                  <w:i/>
                </w:rPr>
              </w:ins>
            </m:ctrlPr>
          </m:fPr>
          <m:num>
            <m:r>
              <w:ins w:id="160" w:author="Alex Praill" w:date="2014-12-16T16:04:00Z">
                <w:rPr>
                  <w:rFonts w:ascii="Cambria Math" w:hAnsi="Cambria Math"/>
                </w:rPr>
                <m:t>2x</m:t>
              </w:ins>
            </m:r>
            <m:d>
              <m:dPr>
                <m:ctrlPr>
                  <w:ins w:id="161" w:author="Alex Praill" w:date="2014-12-16T16:04:00Z">
                    <w:rPr>
                      <w:rFonts w:ascii="Cambria Math" w:hAnsi="Cambria Math"/>
                      <w:i/>
                    </w:rPr>
                  </w:ins>
                </m:ctrlPr>
              </m:dPr>
              <m:e>
                <m:r>
                  <w:ins w:id="162" w:author="Alex Praill" w:date="2014-12-16T16:04:00Z">
                    <w:rPr>
                      <w:rFonts w:ascii="Cambria Math" w:hAnsi="Cambria Math"/>
                    </w:rPr>
                    <m:t>m+n</m:t>
                  </w:ins>
                </m:r>
              </m:e>
            </m:d>
          </m:num>
          <m:den>
            <m:r>
              <w:ins w:id="163" w:author="Alex Praill" w:date="2014-12-16T16:04:00Z">
                <w:rPr>
                  <w:rFonts w:ascii="Cambria Math" w:hAnsi="Cambria Math"/>
                </w:rPr>
                <m:t>3</m:t>
              </w:ins>
            </m:r>
          </m:den>
        </m:f>
      </m:oMath>
      <w:r w:rsidRPr="00185A9F">
        <w:rPr>
          <w:color w:val="auto"/>
        </w:rPr>
        <w:t xml:space="preserve">. </w:t>
      </w:r>
      <w:r w:rsidRPr="004405D8">
        <w:rPr>
          <w:color w:val="auto"/>
        </w:rPr>
        <w:t>Remember to italicise the letters in a formula or equation.</w:t>
      </w:r>
      <w:r w:rsidRPr="00185A9F">
        <w:rPr>
          <w:color w:val="auto"/>
        </w:rPr>
        <w:t xml:space="preserve"> </w:t>
      </w:r>
      <w:r w:rsidR="00721CE2">
        <w:rPr>
          <w:color w:val="auto"/>
        </w:rPr>
        <w:t>Or use the ‘Insert equation’ command in Word.</w:t>
      </w:r>
    </w:p>
    <w:p w:rsidR="00185A9F" w:rsidRPr="00185A9F" w:rsidRDefault="00185A9F" w:rsidP="00185A9F">
      <w:pPr>
        <w:pStyle w:val="HOM-5onlinemaintext"/>
        <w:rPr>
          <w:color w:val="auto"/>
        </w:rPr>
      </w:pPr>
      <w:r w:rsidRPr="00185A9F">
        <w:rPr>
          <w:color w:val="auto"/>
        </w:rPr>
        <w:t>If a formula appears on its own line you can also express it as:</w:t>
      </w:r>
    </w:p>
    <w:p w:rsidR="00CE64A3" w:rsidRPr="00185A9F" w:rsidRDefault="00721CE2" w:rsidP="00185A9F">
      <w:pPr>
        <w:pStyle w:val="HOM-5onlinemaintext"/>
        <w:rPr>
          <w:color w:val="auto"/>
        </w:rPr>
      </w:pPr>
      <w:r>
        <w:rPr>
          <w:color w:val="auto"/>
        </w:rPr>
        <w:t xml:space="preserve"> </w:t>
      </w:r>
      <w:r w:rsidRPr="00C83C71">
        <w:rPr>
          <w:rFonts w:ascii="Cambria Math" w:hAnsi="Cambria Math"/>
          <w:color w:val="auto"/>
          <w:lang w:val="en-GB"/>
        </w:rPr>
        <w:br/>
      </w:r>
      <m:oMath>
        <m:f>
          <m:fPr>
            <m:ctrlPr>
              <w:ins w:id="164" w:author="Alex Praill" w:date="2014-12-16T16:05:00Z">
                <w:rPr>
                  <w:rFonts w:ascii="Cambria Math" w:hAnsi="Cambria Math"/>
                  <w:i/>
                </w:rPr>
              </w:ins>
            </m:ctrlPr>
          </m:fPr>
          <m:num>
            <m:r>
              <w:ins w:id="165" w:author="Alex Praill" w:date="2014-12-16T16:05:00Z">
                <w:rPr>
                  <w:rFonts w:ascii="Cambria Math" w:hAnsi="Cambria Math"/>
                </w:rPr>
                <m:t>2x</m:t>
              </w:ins>
            </m:r>
            <m:d>
              <m:dPr>
                <m:ctrlPr>
                  <w:ins w:id="166" w:author="Alex Praill" w:date="2014-12-16T16:05:00Z">
                    <w:rPr>
                      <w:rFonts w:ascii="Cambria Math" w:hAnsi="Cambria Math"/>
                      <w:i/>
                    </w:rPr>
                  </w:ins>
                </m:ctrlPr>
              </m:dPr>
              <m:e>
                <m:r>
                  <w:ins w:id="167" w:author="Alex Praill" w:date="2014-12-16T16:05:00Z">
                    <w:rPr>
                      <w:rFonts w:ascii="Cambria Math" w:hAnsi="Cambria Math"/>
                    </w:rPr>
                    <m:t>m+n</m:t>
                  </w:ins>
                </m:r>
              </m:e>
            </m:d>
          </m:num>
          <m:den>
            <m:r>
              <w:ins w:id="168" w:author="Alex Praill" w:date="2014-12-16T16:05:00Z">
                <w:rPr>
                  <w:rFonts w:ascii="Cambria Math" w:hAnsi="Cambria Math"/>
                </w:rPr>
                <m:t>3</m:t>
              </w:ins>
            </m:r>
          </m:den>
        </m:f>
      </m:oMath>
      <w:r w:rsidR="00CE64A3">
        <w:rPr>
          <w:color w:val="auto"/>
        </w:rPr>
        <w:t>See also ‘Fractions’.</w:t>
      </w:r>
    </w:p>
    <w:p w:rsidR="00FE25DF" w:rsidRDefault="00FE25DF" w:rsidP="0093363C">
      <w:pPr>
        <w:pStyle w:val="HOM-3onlinesubheads"/>
        <w:rPr>
          <w:lang w:val="en-GB"/>
        </w:rPr>
      </w:pPr>
      <w:bookmarkStart w:id="169" w:name="_Toc401230416"/>
      <w:bookmarkStart w:id="170" w:name="_Toc401230498"/>
      <w:bookmarkStart w:id="171" w:name="_Toc401821270"/>
      <w:bookmarkStart w:id="172" w:name="_Toc401821490"/>
      <w:bookmarkStart w:id="173" w:name="_Toc401821797"/>
      <w:r>
        <w:rPr>
          <w:i/>
          <w:lang w:val="en-GB"/>
        </w:rPr>
        <w:t xml:space="preserve">Et al., </w:t>
      </w:r>
      <w:r>
        <w:rPr>
          <w:lang w:val="en-GB"/>
        </w:rPr>
        <w:t>e.g., etc., i.e.</w:t>
      </w:r>
      <w:bookmarkEnd w:id="169"/>
      <w:bookmarkEnd w:id="170"/>
      <w:bookmarkEnd w:id="171"/>
      <w:bookmarkEnd w:id="172"/>
      <w:bookmarkEnd w:id="173"/>
    </w:p>
    <w:p w:rsidR="00FE25DF" w:rsidRDefault="00C83CA1">
      <w:pPr>
        <w:pStyle w:val="HOM-5onlinemaintext"/>
        <w:keepNext w:val="0"/>
        <w:rPr>
          <w:lang w:val="en-GB"/>
        </w:rPr>
      </w:pPr>
      <w:r>
        <w:rPr>
          <w:lang w:val="en-GB"/>
        </w:rPr>
        <w:t>See ‘Latin abbreviations’</w:t>
      </w:r>
      <w:r w:rsidR="00FE25DF">
        <w:rPr>
          <w:lang w:val="en-GB"/>
        </w:rPr>
        <w:t>.</w:t>
      </w:r>
      <w:bookmarkStart w:id="174" w:name="_Toc527961914"/>
      <w:bookmarkStart w:id="175" w:name="_Toc528040980"/>
      <w:bookmarkStart w:id="176" w:name="_Toc528058053"/>
      <w:bookmarkStart w:id="177" w:name="_Toc528489931"/>
      <w:bookmarkStart w:id="178" w:name="_Toc528637462"/>
    </w:p>
    <w:p w:rsidR="00FE25DF" w:rsidRDefault="00FE25DF">
      <w:pPr>
        <w:pStyle w:val="HOM-3onlinesubheads"/>
        <w:rPr>
          <w:lang w:val="en-GB"/>
        </w:rPr>
      </w:pPr>
      <w:bookmarkStart w:id="179" w:name="_Toc401230417"/>
      <w:bookmarkStart w:id="180" w:name="_Toc401230499"/>
      <w:bookmarkStart w:id="181" w:name="_Toc401821271"/>
      <w:bookmarkStart w:id="182" w:name="_Toc401821491"/>
      <w:bookmarkStart w:id="183" w:name="_Toc401821798"/>
      <w:r>
        <w:rPr>
          <w:lang w:val="en-GB"/>
        </w:rPr>
        <w:t>Exclamation mark</w:t>
      </w:r>
      <w:bookmarkEnd w:id="174"/>
      <w:bookmarkEnd w:id="175"/>
      <w:bookmarkEnd w:id="176"/>
      <w:bookmarkEnd w:id="177"/>
      <w:bookmarkEnd w:id="178"/>
      <w:bookmarkEnd w:id="179"/>
      <w:bookmarkEnd w:id="180"/>
      <w:bookmarkEnd w:id="181"/>
      <w:bookmarkEnd w:id="182"/>
      <w:bookmarkEnd w:id="183"/>
    </w:p>
    <w:p w:rsidR="00FE25DF" w:rsidRDefault="00FE25DF">
      <w:pPr>
        <w:pStyle w:val="HOM-5onlinemaintext"/>
        <w:keepNext w:val="0"/>
        <w:rPr>
          <w:lang w:val="en-GB"/>
        </w:rPr>
      </w:pPr>
      <w:r>
        <w:rPr>
          <w:lang w:val="en-GB"/>
        </w:rPr>
        <w:t>The exclamation mark is used at the end of a sentence or short phrase to express strong feelings, such as surprise, emphatic statements and commands. Do not use an exclamation mark unless it is really necessary and never use more than one per sentence.</w:t>
      </w:r>
    </w:p>
    <w:p w:rsidR="00FE25DF" w:rsidRDefault="00FE25DF">
      <w:pPr>
        <w:pStyle w:val="HOM-3onlinesubheads"/>
        <w:rPr>
          <w:lang w:val="en-GB"/>
        </w:rPr>
      </w:pPr>
      <w:bookmarkStart w:id="184" w:name="_Toc401230418"/>
      <w:bookmarkStart w:id="185" w:name="_Toc401230500"/>
      <w:bookmarkStart w:id="186" w:name="_Toc401821272"/>
      <w:bookmarkStart w:id="187" w:name="_Toc401821492"/>
      <w:bookmarkStart w:id="188" w:name="_Toc401821799"/>
      <w:r>
        <w:rPr>
          <w:lang w:val="en-GB"/>
        </w:rPr>
        <w:t>Fewer or less than?</w:t>
      </w:r>
      <w:bookmarkEnd w:id="184"/>
      <w:bookmarkEnd w:id="185"/>
      <w:bookmarkEnd w:id="186"/>
      <w:bookmarkEnd w:id="187"/>
      <w:bookmarkEnd w:id="188"/>
      <w:r w:rsidR="00B17193">
        <w:rPr>
          <w:lang w:val="en-GB"/>
        </w:rPr>
        <w:t xml:space="preserve"> </w:t>
      </w:r>
    </w:p>
    <w:p w:rsidR="00FE25DF" w:rsidRDefault="00FE25DF">
      <w:pPr>
        <w:pStyle w:val="HOM-5onlinemaintext"/>
        <w:keepNext w:val="0"/>
        <w:rPr>
          <w:lang w:val="en-GB"/>
        </w:rPr>
      </w:pPr>
      <w:r>
        <w:rPr>
          <w:lang w:val="en-GB"/>
        </w:rPr>
        <w:t xml:space="preserve">Use </w:t>
      </w:r>
      <w:r w:rsidR="00C2417C">
        <w:rPr>
          <w:lang w:val="en-GB"/>
        </w:rPr>
        <w:t>‘</w:t>
      </w:r>
      <w:r>
        <w:rPr>
          <w:lang w:val="en-GB"/>
        </w:rPr>
        <w:t>fewer</w:t>
      </w:r>
      <w:r w:rsidR="00C2417C">
        <w:rPr>
          <w:lang w:val="en-GB"/>
        </w:rPr>
        <w:t>’</w:t>
      </w:r>
      <w:r>
        <w:rPr>
          <w:lang w:val="en-GB"/>
        </w:rPr>
        <w:t xml:space="preserve"> with numbers of individual items or people. </w:t>
      </w:r>
    </w:p>
    <w:p w:rsidR="00C2417C" w:rsidRDefault="00FE25DF">
      <w:pPr>
        <w:pStyle w:val="HOM-5onlinemaintext"/>
        <w:keepNext w:val="0"/>
        <w:rPr>
          <w:lang w:val="en-GB"/>
        </w:rPr>
      </w:pPr>
      <w:r>
        <w:rPr>
          <w:lang w:val="en-GB"/>
        </w:rPr>
        <w:t xml:space="preserve">Use </w:t>
      </w:r>
      <w:r w:rsidR="00C2417C">
        <w:rPr>
          <w:lang w:val="en-GB"/>
        </w:rPr>
        <w:t>‘</w:t>
      </w:r>
      <w:r>
        <w:rPr>
          <w:lang w:val="en-GB"/>
        </w:rPr>
        <w:t>less than</w:t>
      </w:r>
      <w:r w:rsidR="00C2417C">
        <w:rPr>
          <w:lang w:val="en-GB"/>
        </w:rPr>
        <w:t>’</w:t>
      </w:r>
      <w:r>
        <w:rPr>
          <w:lang w:val="en-GB"/>
        </w:rPr>
        <w:t xml:space="preserve"> with</w:t>
      </w:r>
      <w:r w:rsidR="00C2417C">
        <w:rPr>
          <w:lang w:val="en-GB"/>
        </w:rPr>
        <w:t>:</w:t>
      </w:r>
    </w:p>
    <w:p w:rsidR="00C2417C" w:rsidRDefault="00FE6C4E" w:rsidP="00FE6C4E">
      <w:pPr>
        <w:pStyle w:val="HOM-5onlinemaintext"/>
        <w:keepNext w:val="0"/>
        <w:rPr>
          <w:lang w:val="en-GB"/>
        </w:rPr>
      </w:pPr>
      <w:r>
        <w:rPr>
          <w:rFonts w:ascii="Wingdings" w:hAnsi="Wingdings"/>
          <w:lang w:val="en-GB"/>
        </w:rPr>
        <w:t></w:t>
      </w:r>
      <w:r>
        <w:rPr>
          <w:lang w:val="en-GB"/>
        </w:rPr>
        <w:tab/>
      </w:r>
      <w:r w:rsidR="00FE25DF">
        <w:rPr>
          <w:lang w:val="en-GB"/>
        </w:rPr>
        <w:t>continuously measured quantities – less tha</w:t>
      </w:r>
      <w:r w:rsidR="00C2417C">
        <w:rPr>
          <w:lang w:val="en-GB"/>
        </w:rPr>
        <w:t xml:space="preserve">n one-quarter, less than 200 km, less than three years;  </w:t>
      </w:r>
    </w:p>
    <w:p w:rsidR="00FE25DF" w:rsidRDefault="00FE6C4E" w:rsidP="00FE6C4E">
      <w:pPr>
        <w:pStyle w:val="HOM-5onlinemaintext"/>
        <w:keepNext w:val="0"/>
        <w:rPr>
          <w:lang w:val="en-GB"/>
        </w:rPr>
      </w:pPr>
      <w:r>
        <w:rPr>
          <w:rFonts w:ascii="Wingdings" w:hAnsi="Wingdings"/>
          <w:lang w:val="en-GB"/>
        </w:rPr>
        <w:lastRenderedPageBreak/>
        <w:t></w:t>
      </w:r>
      <w:r>
        <w:rPr>
          <w:lang w:val="en-GB"/>
        </w:rPr>
        <w:tab/>
      </w:r>
      <w:r w:rsidR="00C2417C">
        <w:rPr>
          <w:lang w:val="en-GB"/>
        </w:rPr>
        <w:t>things that cannot be counted or do not have a plural – for example, less time.</w:t>
      </w:r>
    </w:p>
    <w:p w:rsidR="00FE25DF" w:rsidRDefault="00FE25DF">
      <w:pPr>
        <w:pStyle w:val="HOM-3onlinesubheads"/>
        <w:rPr>
          <w:lang w:val="en-GB"/>
        </w:rPr>
      </w:pPr>
      <w:bookmarkStart w:id="189" w:name="_Toc401230419"/>
      <w:bookmarkStart w:id="190" w:name="_Toc401230501"/>
      <w:bookmarkStart w:id="191" w:name="_Toc401821273"/>
      <w:bookmarkStart w:id="192" w:name="_Toc401821493"/>
      <w:bookmarkStart w:id="193" w:name="_Toc401821800"/>
      <w:r>
        <w:rPr>
          <w:lang w:val="en-GB"/>
        </w:rPr>
        <w:t>Figures</w:t>
      </w:r>
      <w:bookmarkEnd w:id="189"/>
      <w:bookmarkEnd w:id="190"/>
      <w:bookmarkEnd w:id="191"/>
      <w:bookmarkEnd w:id="192"/>
      <w:bookmarkEnd w:id="193"/>
    </w:p>
    <w:p w:rsidR="00FE25DF" w:rsidRPr="00AB4102" w:rsidRDefault="00FE25DF">
      <w:pPr>
        <w:pStyle w:val="HOM-5onlinemaintext"/>
        <w:keepNext w:val="0"/>
        <w:rPr>
          <w:color w:val="auto"/>
          <w:lang w:val="en-GB"/>
        </w:rPr>
      </w:pPr>
      <w:r w:rsidRPr="00AB4102">
        <w:rPr>
          <w:color w:val="auto"/>
          <w:lang w:val="en-GB"/>
        </w:rPr>
        <w:t xml:space="preserve">Number figures </w:t>
      </w:r>
      <w:r w:rsidR="00B544ED" w:rsidRPr="00AB4102">
        <w:rPr>
          <w:color w:val="auto"/>
          <w:lang w:val="en-GB"/>
        </w:rPr>
        <w:t>sequentially throughout the report</w:t>
      </w:r>
      <w:r w:rsidR="00494FF4">
        <w:rPr>
          <w:color w:val="auto"/>
          <w:lang w:val="en-GB"/>
        </w:rPr>
        <w:t>.</w:t>
      </w:r>
    </w:p>
    <w:p w:rsidR="00FE25DF" w:rsidRDefault="00FE25DF">
      <w:pPr>
        <w:pStyle w:val="HOM-5onlinemaintext"/>
        <w:keepNext w:val="0"/>
        <w:rPr>
          <w:lang w:val="en-GB"/>
        </w:rPr>
      </w:pPr>
      <w:r>
        <w:rPr>
          <w:lang w:val="en-GB"/>
        </w:rPr>
        <w:t>Include a key, where appropriate.</w:t>
      </w:r>
    </w:p>
    <w:p w:rsidR="00FE25DF" w:rsidRDefault="00FE25DF">
      <w:pPr>
        <w:pStyle w:val="HOM-5onlinemaintext"/>
        <w:keepNext w:val="0"/>
        <w:rPr>
          <w:lang w:val="en-GB"/>
        </w:rPr>
      </w:pPr>
      <w:r>
        <w:rPr>
          <w:lang w:val="en-GB"/>
        </w:rPr>
        <w:t>Label axes fully, with units of measurement if appropriate.</w:t>
      </w:r>
    </w:p>
    <w:p w:rsidR="00FE25DF" w:rsidRDefault="00FE25DF">
      <w:pPr>
        <w:pStyle w:val="HOM-3onlinesubheads"/>
        <w:rPr>
          <w:lang w:val="en-GB"/>
        </w:rPr>
      </w:pPr>
      <w:bookmarkStart w:id="194" w:name="_Toc401230420"/>
      <w:bookmarkStart w:id="195" w:name="_Toc401230502"/>
      <w:bookmarkStart w:id="196" w:name="_Toc401821274"/>
      <w:bookmarkStart w:id="197" w:name="_Toc401821494"/>
      <w:bookmarkStart w:id="198" w:name="_Toc401821801"/>
      <w:r>
        <w:rPr>
          <w:lang w:val="en-GB"/>
        </w:rPr>
        <w:t>Footnotes</w:t>
      </w:r>
      <w:bookmarkEnd w:id="194"/>
      <w:bookmarkEnd w:id="195"/>
      <w:bookmarkEnd w:id="196"/>
      <w:bookmarkEnd w:id="197"/>
      <w:bookmarkEnd w:id="198"/>
      <w:r w:rsidR="00DB6D2B">
        <w:rPr>
          <w:lang w:val="en-GB"/>
        </w:rPr>
        <w:t xml:space="preserve"> </w:t>
      </w:r>
    </w:p>
    <w:p w:rsidR="00FE25DF" w:rsidRDefault="00FE25DF">
      <w:pPr>
        <w:pStyle w:val="HOM-5onlinemaintext"/>
        <w:keepNext w:val="0"/>
        <w:rPr>
          <w:lang w:val="en-GB"/>
        </w:rPr>
      </w:pPr>
      <w:r>
        <w:rPr>
          <w:lang w:val="en-GB"/>
        </w:rPr>
        <w:t>Footnote references should appear after the full stop when the reference refers to the whole sentence.</w:t>
      </w:r>
    </w:p>
    <w:p w:rsidR="00FE25DF" w:rsidRDefault="00FE25DF">
      <w:pPr>
        <w:pStyle w:val="HOM-5onlinemaintext"/>
        <w:keepNext w:val="0"/>
        <w:ind w:left="720"/>
        <w:rPr>
          <w:lang w:val="en-GB"/>
        </w:rPr>
      </w:pPr>
      <w:r>
        <w:rPr>
          <w:lang w:val="en-GB"/>
        </w:rPr>
        <w:t xml:space="preserve">Four projects were funded under the </w:t>
      </w:r>
      <w:r w:rsidR="006520DA">
        <w:rPr>
          <w:lang w:val="en-GB"/>
        </w:rPr>
        <w:t>crime</w:t>
      </w:r>
      <w:r w:rsidR="004D3D10">
        <w:rPr>
          <w:lang w:val="en-GB"/>
        </w:rPr>
        <w:t xml:space="preserve"> </w:t>
      </w:r>
      <w:r>
        <w:rPr>
          <w:lang w:val="en-GB"/>
        </w:rPr>
        <w:t>intiative.</w:t>
      </w:r>
      <w:r>
        <w:rPr>
          <w:vertAlign w:val="superscript"/>
          <w:lang w:val="en-GB"/>
        </w:rPr>
        <w:t>1</w:t>
      </w:r>
    </w:p>
    <w:p w:rsidR="00FE25DF" w:rsidRDefault="00FE25DF">
      <w:pPr>
        <w:pStyle w:val="HOM-5onlinemaintext"/>
        <w:keepNext w:val="0"/>
        <w:ind w:left="720"/>
        <w:rPr>
          <w:lang w:val="en-GB"/>
        </w:rPr>
      </w:pPr>
      <w:r>
        <w:rPr>
          <w:color w:val="auto"/>
          <w:sz w:val="22"/>
          <w:vertAlign w:val="superscript"/>
          <w:lang w:val="en-GB"/>
        </w:rPr>
        <w:t>1</w:t>
      </w:r>
      <w:r>
        <w:rPr>
          <w:lang w:val="en-GB"/>
        </w:rPr>
        <w:t>All four projects received equal funding.</w:t>
      </w:r>
    </w:p>
    <w:p w:rsidR="00FE25DF" w:rsidRDefault="00FE25DF">
      <w:pPr>
        <w:pStyle w:val="HOM-5onlinemaintext"/>
        <w:keepNext w:val="0"/>
        <w:rPr>
          <w:lang w:val="en-GB"/>
        </w:rPr>
      </w:pPr>
      <w:r>
        <w:rPr>
          <w:lang w:val="en-GB"/>
        </w:rPr>
        <w:t>This does not apply when the footnote reference refers only to the adjacent word or phrase.</w:t>
      </w:r>
    </w:p>
    <w:p w:rsidR="00FE25DF" w:rsidRDefault="00FE25DF">
      <w:pPr>
        <w:pStyle w:val="HOM-5onlinemaintext"/>
        <w:keepNext w:val="0"/>
        <w:ind w:left="720"/>
        <w:rPr>
          <w:lang w:val="en-GB"/>
        </w:rPr>
      </w:pPr>
      <w:r>
        <w:rPr>
          <w:lang w:val="en-GB"/>
        </w:rPr>
        <w:t xml:space="preserve">Four projects were funded under the </w:t>
      </w:r>
      <w:r w:rsidR="006520DA">
        <w:rPr>
          <w:lang w:val="en-GB"/>
        </w:rPr>
        <w:t>crime</w:t>
      </w:r>
      <w:r w:rsidR="0002739A">
        <w:rPr>
          <w:lang w:val="en-GB"/>
        </w:rPr>
        <w:t xml:space="preserve"> </w:t>
      </w:r>
      <w:r>
        <w:rPr>
          <w:lang w:val="en-GB"/>
        </w:rPr>
        <w:t>intiative</w:t>
      </w:r>
      <w:r>
        <w:rPr>
          <w:vertAlign w:val="superscript"/>
          <w:lang w:val="en-GB"/>
        </w:rPr>
        <w:t>1</w:t>
      </w:r>
      <w:r>
        <w:rPr>
          <w:lang w:val="en-GB"/>
        </w:rPr>
        <w:t>.</w:t>
      </w:r>
    </w:p>
    <w:p w:rsidR="00FE25DF" w:rsidRDefault="00FE25DF">
      <w:pPr>
        <w:pStyle w:val="HOM-5onlinemaintext"/>
        <w:keepNext w:val="0"/>
        <w:ind w:left="720"/>
        <w:rPr>
          <w:lang w:val="en-GB"/>
        </w:rPr>
      </w:pPr>
      <w:r>
        <w:rPr>
          <w:color w:val="auto"/>
          <w:sz w:val="22"/>
          <w:vertAlign w:val="superscript"/>
          <w:lang w:val="en-GB"/>
        </w:rPr>
        <w:t>1</w:t>
      </w:r>
      <w:r>
        <w:rPr>
          <w:lang w:val="en-GB"/>
        </w:rPr>
        <w:t>The initiative did not examine the needs of male victims.</w:t>
      </w:r>
    </w:p>
    <w:p w:rsidR="00FE25DF" w:rsidRDefault="00FE25DF">
      <w:pPr>
        <w:pStyle w:val="HOM-5onlinemaintext"/>
        <w:keepNext w:val="0"/>
        <w:rPr>
          <w:i/>
          <w:lang w:val="en-GB"/>
        </w:rPr>
      </w:pPr>
      <w:r>
        <w:rPr>
          <w:lang w:val="en-GB"/>
        </w:rPr>
        <w:t xml:space="preserve">(See </w:t>
      </w:r>
      <w:r w:rsidR="00F649F8">
        <w:rPr>
          <w:lang w:val="en-GB"/>
        </w:rPr>
        <w:t>‘</w:t>
      </w:r>
      <w:r>
        <w:rPr>
          <w:lang w:val="en-GB"/>
        </w:rPr>
        <w:t>Tables</w:t>
      </w:r>
      <w:r w:rsidR="00F649F8">
        <w:rPr>
          <w:lang w:val="en-GB"/>
        </w:rPr>
        <w:t>’</w:t>
      </w:r>
      <w:r>
        <w:rPr>
          <w:lang w:val="en-GB"/>
        </w:rPr>
        <w:t xml:space="preserve"> for guidance on notes in tables.)</w:t>
      </w:r>
    </w:p>
    <w:p w:rsidR="00FE25DF" w:rsidRDefault="00FE25DF" w:rsidP="00FB3365">
      <w:pPr>
        <w:pStyle w:val="HOM-3onlinesubheads"/>
        <w:outlineLvl w:val="0"/>
        <w:rPr>
          <w:lang w:val="en-GB"/>
        </w:rPr>
      </w:pPr>
      <w:bookmarkStart w:id="199" w:name="_Toc401230421"/>
      <w:bookmarkStart w:id="200" w:name="_Toc401230503"/>
      <w:bookmarkStart w:id="201" w:name="_Toc401821275"/>
      <w:bookmarkStart w:id="202" w:name="_Toc401821495"/>
      <w:bookmarkStart w:id="203" w:name="_Toc401821802"/>
      <w:r>
        <w:rPr>
          <w:lang w:val="en-GB"/>
        </w:rPr>
        <w:t>Fractions</w:t>
      </w:r>
      <w:bookmarkEnd w:id="199"/>
      <w:bookmarkEnd w:id="200"/>
      <w:bookmarkEnd w:id="201"/>
      <w:bookmarkEnd w:id="202"/>
      <w:bookmarkEnd w:id="203"/>
    </w:p>
    <w:p w:rsidR="00ED7E9E" w:rsidRDefault="00FE25DF">
      <w:pPr>
        <w:pStyle w:val="HOM-5onlinemaintext"/>
        <w:keepNext w:val="0"/>
        <w:rPr>
          <w:rFonts w:cs="Arial"/>
          <w:szCs w:val="24"/>
        </w:rPr>
      </w:pPr>
      <w:r>
        <w:rPr>
          <w:lang w:val="en-GB"/>
        </w:rPr>
        <w:t xml:space="preserve">Fractions should be written out in the text and hyphenated – for example, one-third, three-quarters. </w:t>
      </w:r>
      <w:r w:rsidR="008A1976">
        <w:rPr>
          <w:rFonts w:cs="Arial"/>
          <w:szCs w:val="24"/>
        </w:rPr>
        <w:t>However, m</w:t>
      </w:r>
      <w:r w:rsidR="008A1976" w:rsidRPr="007C0311">
        <w:rPr>
          <w:rFonts w:cs="Arial"/>
          <w:szCs w:val="24"/>
        </w:rPr>
        <w:t xml:space="preserve">ixed numbers are not written out (for example 2½ or 2.5) unless they begin a sentence. </w:t>
      </w:r>
      <w:r w:rsidR="00E8125B" w:rsidRPr="00185A9F">
        <w:rPr>
          <w:color w:val="auto"/>
        </w:rPr>
        <w:t>If using fractions with a whole number use superscript and subscript for the fraction e</w:t>
      </w:r>
      <w:r w:rsidR="00E8125B">
        <w:rPr>
          <w:color w:val="auto"/>
        </w:rPr>
        <w:t>.</w:t>
      </w:r>
      <w:r w:rsidR="00E8125B" w:rsidRPr="00185A9F">
        <w:rPr>
          <w:color w:val="auto"/>
        </w:rPr>
        <w:t>g</w:t>
      </w:r>
      <w:r w:rsidR="00E8125B">
        <w:rPr>
          <w:color w:val="auto"/>
        </w:rPr>
        <w:t>.</w:t>
      </w:r>
      <w:r w:rsidR="00E8125B" w:rsidRPr="00185A9F">
        <w:rPr>
          <w:color w:val="auto"/>
        </w:rPr>
        <w:t xml:space="preserve"> 2</w:t>
      </w:r>
      <w:r w:rsidR="00E8125B" w:rsidRPr="00185A9F">
        <w:rPr>
          <w:color w:val="auto"/>
          <w:vertAlign w:val="superscript"/>
        </w:rPr>
        <w:t>2</w:t>
      </w:r>
      <w:r w:rsidR="00E8125B" w:rsidRPr="00185A9F">
        <w:rPr>
          <w:color w:val="auto"/>
        </w:rPr>
        <w:t>/</w:t>
      </w:r>
      <w:r w:rsidR="00E8125B" w:rsidRPr="00185A9F">
        <w:rPr>
          <w:color w:val="auto"/>
          <w:vertAlign w:val="subscript"/>
        </w:rPr>
        <w:t>3</w:t>
      </w:r>
      <w:r w:rsidR="00E8125B" w:rsidRPr="00185A9F">
        <w:rPr>
          <w:color w:val="auto"/>
        </w:rPr>
        <w:t xml:space="preserve">. In Word </w:t>
      </w:r>
      <w:r w:rsidR="00E8125B">
        <w:rPr>
          <w:color w:val="auto"/>
        </w:rPr>
        <w:t>this</w:t>
      </w:r>
      <w:r w:rsidR="00E8125B" w:rsidRPr="00185A9F">
        <w:rPr>
          <w:color w:val="auto"/>
        </w:rPr>
        <w:t xml:space="preserve"> is </w:t>
      </w:r>
      <w:r w:rsidR="00E8125B">
        <w:rPr>
          <w:color w:val="auto"/>
        </w:rPr>
        <w:t>under</w:t>
      </w:r>
      <w:r w:rsidR="00E8125B" w:rsidRPr="00185A9F">
        <w:rPr>
          <w:color w:val="auto"/>
        </w:rPr>
        <w:t xml:space="preserve"> Format/Font.</w:t>
      </w:r>
    </w:p>
    <w:p w:rsidR="00FE25DF" w:rsidRDefault="00FE25DF">
      <w:pPr>
        <w:pStyle w:val="HOM-5onlinemaintext"/>
        <w:keepNext w:val="0"/>
        <w:rPr>
          <w:lang w:val="en-GB"/>
        </w:rPr>
      </w:pPr>
      <w:r>
        <w:rPr>
          <w:lang w:val="en-GB"/>
        </w:rPr>
        <w:t>In tables and figures</w:t>
      </w:r>
      <w:r w:rsidR="00E8125B">
        <w:rPr>
          <w:lang w:val="en-GB"/>
        </w:rPr>
        <w:t xml:space="preserve"> fractions </w:t>
      </w:r>
      <w:r>
        <w:rPr>
          <w:lang w:val="en-GB"/>
        </w:rPr>
        <w:t>should be in numerical form but decimals are usually more appropriate.</w:t>
      </w:r>
    </w:p>
    <w:p w:rsidR="00FE25DF" w:rsidRDefault="00FE25DF" w:rsidP="00FB3365">
      <w:pPr>
        <w:pStyle w:val="HOM-3onlinesubheads"/>
        <w:outlineLvl w:val="0"/>
        <w:rPr>
          <w:lang w:val="en-GB"/>
        </w:rPr>
      </w:pPr>
      <w:bookmarkStart w:id="204" w:name="_Toc527961912"/>
      <w:bookmarkStart w:id="205" w:name="_Toc528040978"/>
      <w:bookmarkStart w:id="206" w:name="_Toc528058051"/>
      <w:bookmarkStart w:id="207" w:name="_Toc528489929"/>
      <w:bookmarkStart w:id="208" w:name="_Toc528637460"/>
      <w:bookmarkStart w:id="209" w:name="_Toc401230422"/>
      <w:bookmarkStart w:id="210" w:name="_Toc401230504"/>
      <w:bookmarkStart w:id="211" w:name="_Toc401821276"/>
      <w:bookmarkStart w:id="212" w:name="_Toc401821496"/>
      <w:bookmarkStart w:id="213" w:name="_Toc401821803"/>
      <w:r>
        <w:rPr>
          <w:lang w:val="en-GB"/>
        </w:rPr>
        <w:t xml:space="preserve">Full </w:t>
      </w:r>
      <w:bookmarkEnd w:id="204"/>
      <w:bookmarkEnd w:id="205"/>
      <w:bookmarkEnd w:id="206"/>
      <w:bookmarkEnd w:id="207"/>
      <w:bookmarkEnd w:id="208"/>
      <w:r>
        <w:rPr>
          <w:lang w:val="en-GB"/>
        </w:rPr>
        <w:t>stop</w:t>
      </w:r>
      <w:bookmarkEnd w:id="209"/>
      <w:bookmarkEnd w:id="210"/>
      <w:bookmarkEnd w:id="211"/>
      <w:bookmarkEnd w:id="212"/>
      <w:bookmarkEnd w:id="213"/>
    </w:p>
    <w:p w:rsidR="00FE25DF" w:rsidRDefault="00FE25DF">
      <w:pPr>
        <w:pStyle w:val="HOM-5onlinemaintext"/>
        <w:keepNext w:val="0"/>
        <w:rPr>
          <w:lang w:val="en-GB"/>
        </w:rPr>
      </w:pPr>
      <w:r>
        <w:rPr>
          <w:lang w:val="en-GB"/>
        </w:rPr>
        <w:t>The full stop is used to mark the end of a sentence expressing a statement. A common error is to link two separate statements with a comma when a full stop or semicolon should be used.</w:t>
      </w:r>
    </w:p>
    <w:p w:rsidR="00FE25DF" w:rsidRDefault="00FE25DF">
      <w:pPr>
        <w:pStyle w:val="HOM-5onlinemaintext"/>
        <w:keepNext w:val="0"/>
        <w:rPr>
          <w:lang w:val="en-GB"/>
        </w:rPr>
      </w:pPr>
      <w:r>
        <w:rPr>
          <w:lang w:val="en-GB"/>
        </w:rPr>
        <w:t>Leave one space after a full stop.</w:t>
      </w:r>
    </w:p>
    <w:p w:rsidR="00FE25DF" w:rsidRDefault="00FE25DF">
      <w:pPr>
        <w:pStyle w:val="HOM-5onlinemaintext"/>
        <w:keepNext w:val="0"/>
        <w:rPr>
          <w:lang w:val="en-GB"/>
        </w:rPr>
      </w:pPr>
      <w:r>
        <w:rPr>
          <w:lang w:val="en-GB"/>
        </w:rPr>
        <w:t>Do not use full stops:</w:t>
      </w:r>
    </w:p>
    <w:p w:rsidR="00FE25DF" w:rsidRDefault="00FE25DF">
      <w:pPr>
        <w:pStyle w:val="HOM-7onlinebullets12ptspace"/>
        <w:keepNext w:val="0"/>
        <w:widowControl/>
        <w:ind w:left="0" w:firstLine="0"/>
        <w:jc w:val="both"/>
        <w:rPr>
          <w:lang w:val="en-GB"/>
        </w:rPr>
      </w:pPr>
      <w:r>
        <w:rPr>
          <w:rFonts w:ascii="Wingdings" w:hAnsi="Wingdings"/>
          <w:lang w:val="en-GB"/>
        </w:rPr>
        <w:t></w:t>
      </w:r>
      <w:r>
        <w:rPr>
          <w:lang w:val="en-GB"/>
        </w:rPr>
        <w:tab/>
        <w:t>in titles – Mr, Dr;</w:t>
      </w:r>
    </w:p>
    <w:p w:rsidR="00FE25DF" w:rsidRDefault="00FE25DF">
      <w:pPr>
        <w:pStyle w:val="HOM-7onlinebullets12ptspace"/>
        <w:keepNext w:val="0"/>
        <w:widowControl/>
        <w:ind w:left="0" w:firstLine="0"/>
        <w:jc w:val="both"/>
        <w:rPr>
          <w:lang w:val="en-GB"/>
        </w:rPr>
      </w:pPr>
      <w:r>
        <w:rPr>
          <w:rFonts w:ascii="Wingdings" w:hAnsi="Wingdings"/>
          <w:lang w:val="en-GB"/>
        </w:rPr>
        <w:t></w:t>
      </w:r>
      <w:r>
        <w:rPr>
          <w:lang w:val="en-GB"/>
        </w:rPr>
        <w:tab/>
        <w:t>in acronyms and abbreviations in upper case letters (e.g. BBC);</w:t>
      </w:r>
    </w:p>
    <w:p w:rsidR="00FE25DF" w:rsidRDefault="00FE25DF">
      <w:pPr>
        <w:pStyle w:val="HOM-7onlinebullets12ptspace"/>
        <w:keepNext w:val="0"/>
        <w:widowControl/>
        <w:ind w:left="0" w:firstLine="0"/>
        <w:jc w:val="both"/>
        <w:rPr>
          <w:lang w:val="en-GB"/>
        </w:rPr>
      </w:pPr>
      <w:r>
        <w:rPr>
          <w:rFonts w:ascii="Wingdings" w:hAnsi="Wingdings"/>
          <w:lang w:val="en-GB"/>
        </w:rPr>
        <w:t></w:t>
      </w:r>
      <w:r>
        <w:rPr>
          <w:lang w:val="en-GB"/>
        </w:rPr>
        <w:tab/>
        <w:t xml:space="preserve">in abbreviated phrases in lower case, </w:t>
      </w:r>
      <w:r w:rsidRPr="00F4578C">
        <w:rPr>
          <w:lang w:val="en-GB"/>
        </w:rPr>
        <w:t>e.g. mph; other than those derived from Latin such as i.e.</w:t>
      </w:r>
    </w:p>
    <w:p w:rsidR="00FE25DF" w:rsidRDefault="00FE25DF">
      <w:pPr>
        <w:pStyle w:val="HOM-7onlinebullets12ptspace"/>
        <w:keepNext w:val="0"/>
        <w:widowControl/>
        <w:ind w:left="0" w:firstLine="0"/>
        <w:jc w:val="both"/>
        <w:rPr>
          <w:u w:val="double"/>
          <w:lang w:val="en-GB"/>
        </w:rPr>
      </w:pPr>
      <w:r>
        <w:rPr>
          <w:rFonts w:ascii="Wingdings" w:hAnsi="Wingdings"/>
          <w:lang w:val="en-GB"/>
        </w:rPr>
        <w:t></w:t>
      </w:r>
      <w:r>
        <w:rPr>
          <w:lang w:val="en-GB"/>
        </w:rPr>
        <w:tab/>
        <w:t>after headings and subheadings.</w:t>
      </w:r>
    </w:p>
    <w:p w:rsidR="00FE25DF" w:rsidRDefault="00FE25DF">
      <w:pPr>
        <w:pStyle w:val="HOM-3onlinesubheads"/>
        <w:rPr>
          <w:lang w:val="en-GB"/>
        </w:rPr>
      </w:pPr>
      <w:bookmarkStart w:id="214" w:name="_Toc527961871"/>
      <w:bookmarkStart w:id="215" w:name="_Toc528040937"/>
      <w:bookmarkStart w:id="216" w:name="_Toc528058010"/>
      <w:bookmarkStart w:id="217" w:name="_Toc528489888"/>
      <w:bookmarkStart w:id="218" w:name="_Toc528637419"/>
      <w:bookmarkStart w:id="219" w:name="_Toc401230423"/>
      <w:bookmarkStart w:id="220" w:name="_Toc401230505"/>
      <w:bookmarkStart w:id="221" w:name="_Toc401821277"/>
      <w:bookmarkStart w:id="222" w:name="_Toc401821497"/>
      <w:bookmarkStart w:id="223" w:name="_Toc401821804"/>
      <w:r>
        <w:rPr>
          <w:lang w:val="en-GB"/>
        </w:rPr>
        <w:t>Gender neutral language</w:t>
      </w:r>
      <w:bookmarkEnd w:id="214"/>
      <w:bookmarkEnd w:id="215"/>
      <w:bookmarkEnd w:id="216"/>
      <w:bookmarkEnd w:id="217"/>
      <w:bookmarkEnd w:id="218"/>
      <w:bookmarkEnd w:id="219"/>
      <w:bookmarkEnd w:id="220"/>
      <w:bookmarkEnd w:id="221"/>
      <w:bookmarkEnd w:id="222"/>
      <w:bookmarkEnd w:id="223"/>
    </w:p>
    <w:p w:rsidR="00FE25DF" w:rsidRDefault="00FE25DF">
      <w:pPr>
        <w:pStyle w:val="HOM-5onlinemaintext"/>
        <w:keepNext w:val="0"/>
        <w:rPr>
          <w:lang w:val="en-GB"/>
        </w:rPr>
      </w:pPr>
      <w:r>
        <w:rPr>
          <w:lang w:val="en-GB"/>
        </w:rPr>
        <w:t xml:space="preserve">Use gender neutral language and avoid bias, but without appearing stilted or contrived. </w:t>
      </w:r>
    </w:p>
    <w:p w:rsidR="00FE25DF" w:rsidRDefault="00FE25DF">
      <w:pPr>
        <w:pStyle w:val="HOM-5onlinemaintext"/>
        <w:keepNext w:val="0"/>
        <w:rPr>
          <w:lang w:val="en-GB"/>
        </w:rPr>
      </w:pPr>
      <w:r>
        <w:rPr>
          <w:lang w:val="en-GB"/>
        </w:rPr>
        <w:lastRenderedPageBreak/>
        <w:t>‘Man’ and its compounds can usually be replaced without resorting to ‘person’. The exact choice of word will depend on the context, but here are some examples:</w:t>
      </w:r>
    </w:p>
    <w:p w:rsidR="00FE25DF" w:rsidRDefault="0036753F" w:rsidP="0036753F">
      <w:pPr>
        <w:pStyle w:val="HOM-7onlinebullets12ptspace"/>
        <w:keepNext w:val="0"/>
        <w:widowControl/>
        <w:tabs>
          <w:tab w:val="clear" w:pos="357"/>
          <w:tab w:val="left" w:pos="283"/>
        </w:tabs>
        <w:ind w:left="57" w:firstLine="0"/>
        <w:jc w:val="both"/>
        <w:rPr>
          <w:lang w:val="en-GB"/>
        </w:rPr>
      </w:pPr>
      <w:r>
        <w:rPr>
          <w:rFonts w:ascii="Wingdings" w:hAnsi="Wingdings"/>
          <w:lang w:val="en-GB"/>
        </w:rPr>
        <w:t></w:t>
      </w:r>
      <w:r>
        <w:rPr>
          <w:lang w:val="en-GB"/>
        </w:rPr>
        <w:tab/>
      </w:r>
      <w:r w:rsidR="00FE25DF">
        <w:rPr>
          <w:lang w:val="en-GB"/>
        </w:rPr>
        <w:t xml:space="preserve">man, mankind, womankind </w:t>
      </w:r>
      <w:r w:rsidR="00FE25DF">
        <w:rPr>
          <w:i/>
          <w:lang w:val="en-GB"/>
        </w:rPr>
        <w:t xml:space="preserve">could become </w:t>
      </w:r>
      <w:r w:rsidR="00FE25DF">
        <w:rPr>
          <w:lang w:val="en-GB"/>
        </w:rPr>
        <w:t>people, we, human beings;</w:t>
      </w:r>
    </w:p>
    <w:p w:rsidR="00FE25DF" w:rsidRDefault="0036753F" w:rsidP="0036753F">
      <w:pPr>
        <w:pStyle w:val="HOM-7onlinebullets12ptspace"/>
        <w:keepNext w:val="0"/>
        <w:widowControl/>
        <w:tabs>
          <w:tab w:val="clear" w:pos="357"/>
          <w:tab w:val="left" w:pos="283"/>
        </w:tabs>
        <w:ind w:left="57" w:firstLine="0"/>
        <w:jc w:val="both"/>
        <w:rPr>
          <w:lang w:val="en-GB"/>
        </w:rPr>
      </w:pPr>
      <w:r>
        <w:rPr>
          <w:rFonts w:ascii="Wingdings" w:hAnsi="Wingdings"/>
          <w:lang w:val="en-GB"/>
        </w:rPr>
        <w:t></w:t>
      </w:r>
      <w:r>
        <w:rPr>
          <w:lang w:val="en-GB"/>
        </w:rPr>
        <w:tab/>
      </w:r>
      <w:r w:rsidR="00FE25DF">
        <w:rPr>
          <w:lang w:val="en-GB"/>
        </w:rPr>
        <w:t>to man (verb)</w:t>
      </w:r>
      <w:r w:rsidR="00FE25DF">
        <w:rPr>
          <w:i/>
          <w:lang w:val="en-GB"/>
        </w:rPr>
        <w:t xml:space="preserve"> could become </w:t>
      </w:r>
      <w:r w:rsidR="00FE25DF">
        <w:rPr>
          <w:lang w:val="en-GB"/>
        </w:rPr>
        <w:t>to staff;</w:t>
      </w:r>
    </w:p>
    <w:p w:rsidR="00FE25DF" w:rsidRDefault="0036753F" w:rsidP="0036753F">
      <w:pPr>
        <w:pStyle w:val="HOM-7onlinebullets12ptspace"/>
        <w:keepNext w:val="0"/>
        <w:widowControl/>
        <w:tabs>
          <w:tab w:val="clear" w:pos="357"/>
          <w:tab w:val="left" w:pos="283"/>
        </w:tabs>
        <w:ind w:left="57" w:firstLine="0"/>
        <w:jc w:val="both"/>
        <w:rPr>
          <w:lang w:val="en-GB"/>
        </w:rPr>
      </w:pPr>
      <w:r>
        <w:rPr>
          <w:rFonts w:ascii="Wingdings" w:hAnsi="Wingdings"/>
          <w:lang w:val="en-GB"/>
        </w:rPr>
        <w:t></w:t>
      </w:r>
      <w:r>
        <w:rPr>
          <w:lang w:val="en-GB"/>
        </w:rPr>
        <w:tab/>
      </w:r>
      <w:r w:rsidR="00FE25DF">
        <w:rPr>
          <w:lang w:val="en-GB"/>
        </w:rPr>
        <w:t xml:space="preserve">manpower </w:t>
      </w:r>
      <w:r w:rsidR="00FE25DF">
        <w:rPr>
          <w:i/>
          <w:lang w:val="en-GB"/>
        </w:rPr>
        <w:t xml:space="preserve">could become </w:t>
      </w:r>
      <w:r w:rsidR="00FE25DF">
        <w:rPr>
          <w:lang w:val="en-GB"/>
        </w:rPr>
        <w:t>staff, workforce, human resources.</w:t>
      </w:r>
    </w:p>
    <w:p w:rsidR="00FE25DF" w:rsidRDefault="00FE25DF">
      <w:pPr>
        <w:pStyle w:val="HOM-5onlinemaintext"/>
        <w:keepNext w:val="0"/>
        <w:rPr>
          <w:lang w:val="en-GB"/>
        </w:rPr>
      </w:pPr>
      <w:r>
        <w:rPr>
          <w:lang w:val="en-GB"/>
        </w:rPr>
        <w:t>To avoid misleading uses of ‘he’, ‘she’, ‘his’, ‘hers’ etc., it might be possible to rewrite the sentence in the plural</w:t>
      </w:r>
      <w:r w:rsidR="00002251">
        <w:rPr>
          <w:lang w:val="en-GB"/>
        </w:rPr>
        <w:t xml:space="preserve"> using ‘they’, their’ or ‘them’,</w:t>
      </w:r>
      <w:r>
        <w:rPr>
          <w:lang w:val="en-GB"/>
        </w:rPr>
        <w:t xml:space="preserve"> or repeat the noun. </w:t>
      </w:r>
    </w:p>
    <w:p w:rsidR="00FE25DF" w:rsidRDefault="00FE25DF" w:rsidP="00FB3365">
      <w:pPr>
        <w:pStyle w:val="HOM-3onlinesubheads"/>
        <w:outlineLvl w:val="0"/>
        <w:rPr>
          <w:lang w:val="en-GB"/>
        </w:rPr>
      </w:pPr>
      <w:bookmarkStart w:id="224" w:name="_Toc401230424"/>
      <w:bookmarkStart w:id="225" w:name="_Toc401230506"/>
      <w:bookmarkStart w:id="226" w:name="_Toc401821278"/>
      <w:bookmarkStart w:id="227" w:name="_Toc401821498"/>
      <w:bookmarkStart w:id="228" w:name="_Toc401821805"/>
      <w:r>
        <w:rPr>
          <w:lang w:val="en-GB"/>
        </w:rPr>
        <w:t>Headings and subheadings</w:t>
      </w:r>
      <w:bookmarkEnd w:id="224"/>
      <w:bookmarkEnd w:id="225"/>
      <w:bookmarkEnd w:id="226"/>
      <w:bookmarkEnd w:id="227"/>
      <w:bookmarkEnd w:id="228"/>
      <w:r w:rsidR="00490206">
        <w:rPr>
          <w:lang w:val="en-GB"/>
        </w:rPr>
        <w:t xml:space="preserve"> </w:t>
      </w:r>
    </w:p>
    <w:p w:rsidR="00FE25DF" w:rsidRDefault="00FE25DF">
      <w:pPr>
        <w:pStyle w:val="HOM-5onlinemaintext"/>
        <w:keepNext w:val="0"/>
        <w:rPr>
          <w:lang w:val="en-GB"/>
        </w:rPr>
      </w:pPr>
      <w:r>
        <w:rPr>
          <w:lang w:val="en-GB"/>
        </w:rPr>
        <w:t xml:space="preserve">Headings provide structure to a report. Do not use more than four levels of heading as this can confuse the organisation of the report. </w:t>
      </w:r>
    </w:p>
    <w:p w:rsidR="00FE25DF" w:rsidRPr="003263BF" w:rsidRDefault="00FE25DF">
      <w:pPr>
        <w:pStyle w:val="HOM-5onlinemaintext"/>
        <w:keepNext w:val="0"/>
        <w:rPr>
          <w:color w:val="auto"/>
          <w:lang w:val="en-GB"/>
        </w:rPr>
      </w:pPr>
      <w:r w:rsidRPr="003263BF">
        <w:rPr>
          <w:color w:val="auto"/>
          <w:lang w:val="en-GB"/>
        </w:rPr>
        <w:t>The hierarchy of headings is as follows.</w:t>
      </w:r>
    </w:p>
    <w:p w:rsidR="00FE25DF" w:rsidRPr="003263BF" w:rsidRDefault="00FE25DF">
      <w:pPr>
        <w:pStyle w:val="HOM-5onlinemaintext"/>
        <w:keepNext w:val="0"/>
        <w:ind w:left="720"/>
        <w:rPr>
          <w:color w:val="auto"/>
          <w:lang w:val="en-GB"/>
        </w:rPr>
      </w:pPr>
      <w:r w:rsidRPr="003263BF">
        <w:rPr>
          <w:color w:val="auto"/>
          <w:lang w:val="en-GB"/>
        </w:rPr>
        <w:t xml:space="preserve">Chapter headings (level one) </w:t>
      </w:r>
    </w:p>
    <w:p w:rsidR="00FE25DF" w:rsidRPr="003263BF" w:rsidRDefault="00FE25DF">
      <w:pPr>
        <w:pStyle w:val="HOM-5onlinemaintext"/>
        <w:keepNext w:val="0"/>
        <w:ind w:left="720"/>
        <w:rPr>
          <w:color w:val="auto"/>
          <w:lang w:val="en-GB"/>
        </w:rPr>
      </w:pPr>
      <w:r w:rsidRPr="003263BF">
        <w:rPr>
          <w:color w:val="auto"/>
          <w:lang w:val="en-GB"/>
        </w:rPr>
        <w:t>Section headings (level two)</w:t>
      </w:r>
    </w:p>
    <w:p w:rsidR="00FE25DF" w:rsidRPr="003263BF" w:rsidRDefault="00FE25DF">
      <w:pPr>
        <w:pStyle w:val="HOM-5onlinemaintext"/>
        <w:keepNext w:val="0"/>
        <w:ind w:left="720"/>
        <w:rPr>
          <w:color w:val="auto"/>
          <w:lang w:val="en-GB"/>
        </w:rPr>
      </w:pPr>
      <w:r w:rsidRPr="003263BF">
        <w:rPr>
          <w:color w:val="auto"/>
          <w:lang w:val="en-GB"/>
        </w:rPr>
        <w:t>Subsection headings (level three)</w:t>
      </w:r>
    </w:p>
    <w:p w:rsidR="00FE25DF" w:rsidRPr="003263BF" w:rsidRDefault="00FE25DF">
      <w:pPr>
        <w:pStyle w:val="HOM-5onlinemaintext"/>
        <w:keepNext w:val="0"/>
        <w:ind w:left="720"/>
        <w:rPr>
          <w:color w:val="auto"/>
          <w:lang w:val="en-GB"/>
        </w:rPr>
      </w:pPr>
      <w:r w:rsidRPr="003263BF">
        <w:rPr>
          <w:color w:val="auto"/>
          <w:lang w:val="en-GB"/>
        </w:rPr>
        <w:t>Sub-subsection headings (level four)</w:t>
      </w:r>
    </w:p>
    <w:p w:rsidR="00FE25DF" w:rsidRDefault="00FE25DF">
      <w:pPr>
        <w:pStyle w:val="HOM-3onlinesubheads"/>
        <w:rPr>
          <w:lang w:val="en-GB"/>
        </w:rPr>
      </w:pPr>
      <w:bookmarkStart w:id="229" w:name="_Toc401230425"/>
      <w:bookmarkStart w:id="230" w:name="_Toc401230507"/>
      <w:bookmarkStart w:id="231" w:name="_Toc401821279"/>
      <w:bookmarkStart w:id="232" w:name="_Toc401821499"/>
      <w:bookmarkStart w:id="233" w:name="_Toc401821806"/>
      <w:r>
        <w:rPr>
          <w:lang w:val="en-GB"/>
        </w:rPr>
        <w:t>However</w:t>
      </w:r>
      <w:bookmarkEnd w:id="229"/>
      <w:bookmarkEnd w:id="230"/>
      <w:bookmarkEnd w:id="231"/>
      <w:bookmarkEnd w:id="232"/>
      <w:bookmarkEnd w:id="233"/>
    </w:p>
    <w:p w:rsidR="00FE25DF" w:rsidRDefault="003E58E1">
      <w:pPr>
        <w:pStyle w:val="HOM-5onlinemaintext"/>
        <w:keepNext w:val="0"/>
        <w:rPr>
          <w:lang w:val="en-GB"/>
        </w:rPr>
      </w:pPr>
      <w:r>
        <w:rPr>
          <w:lang w:val="en-GB"/>
        </w:rPr>
        <w:t>See ‘Commas’</w:t>
      </w:r>
      <w:r w:rsidR="00FE25DF">
        <w:rPr>
          <w:lang w:val="en-GB"/>
        </w:rPr>
        <w:t>.</w:t>
      </w:r>
    </w:p>
    <w:p w:rsidR="00FE25DF" w:rsidRDefault="00FE25DF" w:rsidP="00FB3365">
      <w:pPr>
        <w:pStyle w:val="HOM-3onlinesubheads"/>
        <w:outlineLvl w:val="0"/>
        <w:rPr>
          <w:lang w:val="en-GB"/>
        </w:rPr>
      </w:pPr>
      <w:bookmarkStart w:id="234" w:name="_Toc401230426"/>
      <w:bookmarkStart w:id="235" w:name="_Toc401230508"/>
      <w:bookmarkStart w:id="236" w:name="_Toc401821280"/>
      <w:bookmarkStart w:id="237" w:name="_Toc401821500"/>
      <w:bookmarkStart w:id="238" w:name="_Toc401821807"/>
      <w:r>
        <w:rPr>
          <w:lang w:val="en-GB"/>
        </w:rPr>
        <w:t>Hyphens</w:t>
      </w:r>
      <w:bookmarkEnd w:id="234"/>
      <w:bookmarkEnd w:id="235"/>
      <w:bookmarkEnd w:id="236"/>
      <w:bookmarkEnd w:id="237"/>
      <w:bookmarkEnd w:id="238"/>
      <w:r>
        <w:rPr>
          <w:lang w:val="en-GB"/>
        </w:rPr>
        <w:t xml:space="preserve"> </w:t>
      </w:r>
    </w:p>
    <w:p w:rsidR="00FE25DF" w:rsidRDefault="000160A9">
      <w:pPr>
        <w:pStyle w:val="HOM-5onlinemaintext"/>
        <w:keepNext w:val="0"/>
        <w:rPr>
          <w:lang w:val="en-GB"/>
        </w:rPr>
      </w:pPr>
      <w:r w:rsidRPr="007C0311">
        <w:rPr>
          <w:rFonts w:cs="Arial"/>
          <w:szCs w:val="24"/>
        </w:rPr>
        <w:t xml:space="preserve">Hyphens link words and parts of words together to clarify meaning. </w:t>
      </w:r>
      <w:r>
        <w:rPr>
          <w:rFonts w:cs="Arial"/>
          <w:szCs w:val="24"/>
        </w:rPr>
        <w:t xml:space="preserve">You should </w:t>
      </w:r>
      <w:r>
        <w:rPr>
          <w:lang w:val="en-GB"/>
        </w:rPr>
        <w:t>u</w:t>
      </w:r>
      <w:r w:rsidR="00FE25DF">
        <w:rPr>
          <w:lang w:val="en-GB"/>
        </w:rPr>
        <w:t>se a hyphen (-):</w:t>
      </w:r>
    </w:p>
    <w:p w:rsidR="00FE25DF" w:rsidRDefault="00FE25DF" w:rsidP="00C855EE">
      <w:pPr>
        <w:pStyle w:val="HOM-7onlinebullets12ptspace"/>
        <w:spacing w:after="120"/>
        <w:ind w:left="0" w:firstLine="0"/>
        <w:jc w:val="both"/>
        <w:rPr>
          <w:lang w:val="en-GB"/>
        </w:rPr>
      </w:pPr>
      <w:r>
        <w:rPr>
          <w:rFonts w:ascii="Wingdings" w:hAnsi="Wingdings"/>
          <w:lang w:val="en-GB"/>
        </w:rPr>
        <w:t></w:t>
      </w:r>
      <w:r>
        <w:rPr>
          <w:lang w:val="en-GB"/>
        </w:rPr>
        <w:tab/>
        <w:t>in compound modifiers (strings of words that act as compound adjectives) preceding a noun: short-term funding</w:t>
      </w:r>
      <w:r w:rsidR="000160A9">
        <w:rPr>
          <w:lang w:val="en-GB"/>
        </w:rPr>
        <w:t xml:space="preserve"> but in the short term;</w:t>
      </w:r>
      <w:r>
        <w:rPr>
          <w:lang w:val="en-GB"/>
        </w:rPr>
        <w:t xml:space="preserve"> up-to-date information </w:t>
      </w:r>
      <w:r w:rsidR="000160A9">
        <w:rPr>
          <w:lang w:val="en-GB"/>
        </w:rPr>
        <w:t>but the information was up to date; the 12-year-old boy but the boy was 12 years old;</w:t>
      </w:r>
    </w:p>
    <w:p w:rsidR="00FE25DF" w:rsidRDefault="00FE25DF">
      <w:pPr>
        <w:pStyle w:val="HOM-7onlinebullets12ptspace"/>
        <w:keepNext w:val="0"/>
        <w:widowControl/>
        <w:ind w:left="0" w:firstLine="0"/>
        <w:jc w:val="both"/>
        <w:rPr>
          <w:lang w:val="en-GB"/>
        </w:rPr>
      </w:pPr>
      <w:r>
        <w:rPr>
          <w:rFonts w:ascii="Wingdings" w:hAnsi="Wingdings"/>
          <w:lang w:val="en-GB"/>
        </w:rPr>
        <w:t></w:t>
      </w:r>
      <w:r>
        <w:rPr>
          <w:lang w:val="en-GB"/>
        </w:rPr>
        <w:tab/>
        <w:t>in words with two adjoining identical vowels that are pronounced separately: re-enter</w:t>
      </w:r>
      <w:r w:rsidR="00B52380">
        <w:rPr>
          <w:lang w:val="en-GB"/>
        </w:rPr>
        <w:t>, co-ordinate, co-operate</w:t>
      </w:r>
      <w:r>
        <w:rPr>
          <w:lang w:val="en-GB"/>
        </w:rPr>
        <w:t xml:space="preserve"> (but reapply, reiterate);</w:t>
      </w:r>
      <w:r w:rsidR="00E018A8">
        <w:rPr>
          <w:lang w:val="en-GB"/>
        </w:rPr>
        <w:t xml:space="preserve"> </w:t>
      </w:r>
    </w:p>
    <w:p w:rsidR="00927425" w:rsidRDefault="00C855EE" w:rsidP="00C855EE">
      <w:pPr>
        <w:pStyle w:val="HOM-7onlinebullets12ptspace"/>
        <w:spacing w:after="120"/>
        <w:ind w:left="0" w:firstLine="0"/>
        <w:jc w:val="both"/>
        <w:rPr>
          <w:lang w:val="en-GB"/>
        </w:rPr>
      </w:pPr>
      <w:r>
        <w:rPr>
          <w:rFonts w:ascii="Wingdings" w:hAnsi="Wingdings"/>
          <w:lang w:val="en-GB"/>
        </w:rPr>
        <w:t></w:t>
      </w:r>
      <w:r>
        <w:rPr>
          <w:lang w:val="en-GB"/>
        </w:rPr>
        <w:tab/>
      </w:r>
      <w:r w:rsidR="00FE25DF">
        <w:rPr>
          <w:lang w:val="en-GB"/>
        </w:rPr>
        <w:t>to avoid ambiguity; for example in words with the prefix re: r</w:t>
      </w:r>
      <w:r>
        <w:rPr>
          <w:lang w:val="en-GB"/>
        </w:rPr>
        <w:t xml:space="preserve">e-cover meaning to cover again, </w:t>
      </w:r>
      <w:r w:rsidR="00FE25DF">
        <w:rPr>
          <w:lang w:val="en-GB"/>
        </w:rPr>
        <w:t>recover to get better;</w:t>
      </w:r>
      <w:r w:rsidR="00927425">
        <w:rPr>
          <w:lang w:val="en-GB"/>
        </w:rPr>
        <w:t xml:space="preserve"> re-treat to treat again, retreat to move back or withdraw</w:t>
      </w:r>
      <w:r w:rsidR="00EA64A3">
        <w:rPr>
          <w:lang w:val="en-GB"/>
        </w:rPr>
        <w:t>;</w:t>
      </w:r>
      <w:r w:rsidR="00162C35">
        <w:rPr>
          <w:lang w:val="en-GB"/>
        </w:rPr>
        <w:t xml:space="preserve"> </w:t>
      </w:r>
    </w:p>
    <w:p w:rsidR="00C855EE" w:rsidRPr="00C855EE" w:rsidRDefault="00C855EE" w:rsidP="00C855EE">
      <w:pPr>
        <w:pStyle w:val="HOM-7onlinebullets12ptspace"/>
        <w:spacing w:after="120"/>
        <w:ind w:left="0" w:firstLine="0"/>
        <w:jc w:val="both"/>
      </w:pPr>
      <w:r>
        <w:rPr>
          <w:rFonts w:ascii="Wingdings" w:hAnsi="Wingdings"/>
          <w:lang w:val="en-GB"/>
        </w:rPr>
        <w:t></w:t>
      </w:r>
      <w:r>
        <w:rPr>
          <w:lang w:val="en-GB"/>
        </w:rPr>
        <w:tab/>
      </w:r>
      <w:r>
        <w:t>i</w:t>
      </w:r>
      <w:r w:rsidRPr="007C0311">
        <w:t>n nouns that express the action of a verb</w:t>
      </w:r>
      <w:r w:rsidR="0039173F">
        <w:t>,</w:t>
      </w:r>
      <w:r w:rsidRPr="007C0311">
        <w:t xml:space="preserve"> but do not hyphenate the verb</w:t>
      </w:r>
      <w:r w:rsidR="00C86E09">
        <w:t xml:space="preserve"> –</w:t>
      </w:r>
      <w:r w:rsidRPr="007C0311">
        <w:t xml:space="preserve"> </w:t>
      </w:r>
      <w:r w:rsidR="00C86E09">
        <w:t>u</w:t>
      </w:r>
      <w:r w:rsidRPr="007C0311">
        <w:t>se a write-off but to write o</w:t>
      </w:r>
      <w:r>
        <w:t>ff;</w:t>
      </w:r>
      <w:r w:rsidRPr="007C0311">
        <w:t xml:space="preserve"> </w:t>
      </w:r>
    </w:p>
    <w:p w:rsidR="00FE25DF" w:rsidRDefault="00FE25DF" w:rsidP="0004335B">
      <w:pPr>
        <w:pStyle w:val="HOM-7onlinebullets12ptspace"/>
        <w:keepNext w:val="0"/>
        <w:widowControl/>
        <w:numPr>
          <w:ilvl w:val="0"/>
          <w:numId w:val="1"/>
        </w:numPr>
        <w:jc w:val="both"/>
        <w:rPr>
          <w:lang w:val="en-GB"/>
        </w:rPr>
      </w:pPr>
      <w:r>
        <w:rPr>
          <w:lang w:val="en-GB"/>
        </w:rPr>
        <w:t>in spelt-out numbers and in fractions – one-t</w:t>
      </w:r>
      <w:r w:rsidR="00526CED">
        <w:rPr>
          <w:lang w:val="en-GB"/>
        </w:rPr>
        <w:t>hird of respondents, twenty-one;</w:t>
      </w:r>
    </w:p>
    <w:p w:rsidR="00C855EE" w:rsidRPr="00C855EE" w:rsidRDefault="00C855EE" w:rsidP="00C855EE">
      <w:pPr>
        <w:pStyle w:val="HOM-7onlinebullets12ptspace"/>
        <w:spacing w:after="120"/>
        <w:ind w:left="0" w:firstLine="0"/>
        <w:jc w:val="both"/>
        <w:rPr>
          <w:color w:val="auto"/>
          <w:lang w:val="en-GB"/>
        </w:rPr>
      </w:pPr>
      <w:r>
        <w:rPr>
          <w:rFonts w:ascii="Wingdings" w:hAnsi="Wingdings"/>
          <w:lang w:val="en-GB"/>
        </w:rPr>
        <w:t></w:t>
      </w:r>
      <w:r>
        <w:rPr>
          <w:lang w:val="en-GB"/>
        </w:rPr>
        <w:tab/>
      </w:r>
      <w:r>
        <w:rPr>
          <w:rFonts w:cs="Arial"/>
          <w:color w:val="auto"/>
          <w:szCs w:val="24"/>
        </w:rPr>
        <w:t>f</w:t>
      </w:r>
      <w:r w:rsidRPr="00C855EE">
        <w:rPr>
          <w:rFonts w:cs="Arial"/>
          <w:color w:val="auto"/>
          <w:szCs w:val="24"/>
        </w:rPr>
        <w:t>or e-commerce, e-business, e-economy but use website and email without a hyphen as they are now common words.</w:t>
      </w:r>
    </w:p>
    <w:p w:rsidR="00FE25DF" w:rsidRDefault="00FE25DF">
      <w:pPr>
        <w:pStyle w:val="HOM-5onlinemaintext"/>
        <w:keepNext w:val="0"/>
        <w:rPr>
          <w:lang w:val="en-GB"/>
        </w:rPr>
      </w:pPr>
      <w:r>
        <w:rPr>
          <w:lang w:val="en-GB"/>
        </w:rPr>
        <w:t>Do not hyphenate compound adjectives beginning with adverbs ending in –ly, for example, a newly discovered crime.</w:t>
      </w:r>
    </w:p>
    <w:p w:rsidR="00D80F0B" w:rsidRDefault="00D80F0B" w:rsidP="00585668">
      <w:pPr>
        <w:pStyle w:val="HOM-3onlinesubheads"/>
      </w:pPr>
      <w:bookmarkStart w:id="239" w:name="_Toc401230427"/>
      <w:bookmarkStart w:id="240" w:name="_Toc401230509"/>
      <w:bookmarkStart w:id="241" w:name="_Toc401821281"/>
      <w:bookmarkStart w:id="242" w:name="_Toc401821501"/>
      <w:bookmarkStart w:id="243" w:name="_Toc401821808"/>
      <w:r>
        <w:lastRenderedPageBreak/>
        <w:t>I or me</w:t>
      </w:r>
      <w:bookmarkEnd w:id="239"/>
      <w:bookmarkEnd w:id="240"/>
      <w:bookmarkEnd w:id="241"/>
      <w:bookmarkEnd w:id="242"/>
      <w:bookmarkEnd w:id="243"/>
    </w:p>
    <w:p w:rsidR="00585668" w:rsidRPr="007C0311" w:rsidRDefault="008F7806" w:rsidP="00585668">
      <w:pPr>
        <w:pStyle w:val="HOM-5onlinemaintext"/>
      </w:pPr>
      <w:r>
        <w:t>Use ‘I’</w:t>
      </w:r>
      <w:r w:rsidR="00585668" w:rsidRPr="007C0311">
        <w:t xml:space="preserve"> when you are talking about someone who has done so</w:t>
      </w:r>
      <w:r>
        <w:t>mething (the subject), and use ‘me’</w:t>
      </w:r>
      <w:r w:rsidR="00585668" w:rsidRPr="007C0311">
        <w:t xml:space="preserve"> when you are talking about someone who has had something done to them (the object). For example:</w:t>
      </w:r>
    </w:p>
    <w:p w:rsidR="00585668" w:rsidRPr="007C0311" w:rsidRDefault="00585668" w:rsidP="00585668">
      <w:pPr>
        <w:pStyle w:val="HOM-5onlinemaintext"/>
      </w:pPr>
      <w:r w:rsidRPr="007C0311">
        <w:t xml:space="preserve">Jim and I went to the meeting. </w:t>
      </w:r>
    </w:p>
    <w:p w:rsidR="00585668" w:rsidRPr="007C0311" w:rsidRDefault="00585668" w:rsidP="00585668">
      <w:pPr>
        <w:pStyle w:val="HOM-5onlinemaintext"/>
      </w:pPr>
      <w:r w:rsidRPr="007C0311">
        <w:t xml:space="preserve">Jane met Jim and me. </w:t>
      </w:r>
    </w:p>
    <w:p w:rsidR="00D80F0B" w:rsidRPr="00585668" w:rsidRDefault="00585668" w:rsidP="00585668">
      <w:pPr>
        <w:pStyle w:val="HOM-5onlinemaintext"/>
      </w:pPr>
      <w:r w:rsidRPr="007C0311">
        <w:t>If you are unsure which to use try the sentence with only the pron</w:t>
      </w:r>
      <w:r w:rsidR="0072052F">
        <w:t>oun to see if it sounds right. ‘</w:t>
      </w:r>
      <w:r w:rsidRPr="007C0311">
        <w:t>Me went to the meeting</w:t>
      </w:r>
      <w:r w:rsidR="0072052F">
        <w:t>’</w:t>
      </w:r>
      <w:r w:rsidRPr="007C0311">
        <w:t xml:space="preserve"> is obvio</w:t>
      </w:r>
      <w:r w:rsidR="0072052F">
        <w:t>usly wrong and therefore so is ‘Jim and me went to the meeting’</w:t>
      </w:r>
      <w:r w:rsidRPr="007C0311">
        <w:t xml:space="preserve">. Similarly </w:t>
      </w:r>
      <w:r w:rsidR="00192862">
        <w:t xml:space="preserve">‘Jane met </w:t>
      </w:r>
      <w:r w:rsidR="0072052F">
        <w:t>I’ is wrong and therefore so is ‘Jane met Jim and I’</w:t>
      </w:r>
      <w:r w:rsidRPr="007C0311">
        <w:t>.</w:t>
      </w:r>
    </w:p>
    <w:p w:rsidR="00FE25DF" w:rsidRDefault="00FE25DF">
      <w:pPr>
        <w:pStyle w:val="HOM-3onlinesubheads"/>
        <w:rPr>
          <w:lang w:val="en-GB"/>
        </w:rPr>
      </w:pPr>
      <w:bookmarkStart w:id="244" w:name="_Toc527961886"/>
      <w:bookmarkStart w:id="245" w:name="_Toc528040952"/>
      <w:bookmarkStart w:id="246" w:name="_Toc528058025"/>
      <w:bookmarkStart w:id="247" w:name="_Toc528489903"/>
      <w:bookmarkStart w:id="248" w:name="_Toc528637434"/>
      <w:bookmarkStart w:id="249" w:name="_Toc401230428"/>
      <w:bookmarkStart w:id="250" w:name="_Toc401230510"/>
      <w:bookmarkStart w:id="251" w:name="_Toc401821282"/>
      <w:bookmarkStart w:id="252" w:name="_Toc401821502"/>
      <w:bookmarkStart w:id="253" w:name="_Toc401821809"/>
      <w:r>
        <w:rPr>
          <w:lang w:val="en-GB"/>
        </w:rPr>
        <w:t>Italics</w:t>
      </w:r>
      <w:bookmarkEnd w:id="244"/>
      <w:bookmarkEnd w:id="245"/>
      <w:bookmarkEnd w:id="246"/>
      <w:bookmarkEnd w:id="247"/>
      <w:bookmarkEnd w:id="248"/>
      <w:bookmarkEnd w:id="249"/>
      <w:bookmarkEnd w:id="250"/>
      <w:bookmarkEnd w:id="251"/>
      <w:bookmarkEnd w:id="252"/>
      <w:bookmarkEnd w:id="253"/>
    </w:p>
    <w:p w:rsidR="00FE25DF" w:rsidRDefault="00FE25DF">
      <w:pPr>
        <w:pStyle w:val="HOM-5onlinemaintext"/>
        <w:keepNext w:val="0"/>
        <w:rPr>
          <w:lang w:val="en-GB"/>
        </w:rPr>
      </w:pPr>
      <w:r>
        <w:rPr>
          <w:lang w:val="en-GB"/>
        </w:rPr>
        <w:t>Italic is used for:</w:t>
      </w:r>
    </w:p>
    <w:p w:rsidR="00FE25DF" w:rsidRDefault="00FE25DF">
      <w:pPr>
        <w:pStyle w:val="HOM-7onlinebullets12ptspace"/>
        <w:keepNext w:val="0"/>
        <w:widowControl/>
        <w:ind w:left="0" w:firstLine="0"/>
        <w:jc w:val="both"/>
        <w:rPr>
          <w:lang w:val="en-GB"/>
        </w:rPr>
      </w:pPr>
      <w:r>
        <w:rPr>
          <w:rFonts w:ascii="Wingdings" w:hAnsi="Wingdings"/>
          <w:lang w:val="en-GB"/>
        </w:rPr>
        <w:t></w:t>
      </w:r>
      <w:r>
        <w:rPr>
          <w:lang w:val="en-GB"/>
        </w:rPr>
        <w:tab/>
        <w:t>titles of published books and periodicals (but not titles of chapters, articles and unpublished theses);</w:t>
      </w:r>
    </w:p>
    <w:p w:rsidR="00FE25DF" w:rsidRDefault="00FE25DF">
      <w:pPr>
        <w:pStyle w:val="HOM-7onlinebullets12ptspace"/>
        <w:keepNext w:val="0"/>
        <w:widowControl/>
        <w:ind w:left="0" w:firstLine="0"/>
        <w:jc w:val="both"/>
        <w:rPr>
          <w:lang w:val="en-GB"/>
        </w:rPr>
      </w:pPr>
      <w:r>
        <w:rPr>
          <w:rFonts w:ascii="Wingdings" w:hAnsi="Wingdings"/>
          <w:lang w:val="en-GB"/>
        </w:rPr>
        <w:t></w:t>
      </w:r>
      <w:r>
        <w:rPr>
          <w:lang w:val="en-GB"/>
        </w:rPr>
        <w:tab/>
        <w:t>mathematical variables (including geometrical ‘points’ and generalised constants such as constants of integration);</w:t>
      </w:r>
    </w:p>
    <w:p w:rsidR="00FE25DF" w:rsidRDefault="00FE25DF">
      <w:pPr>
        <w:pStyle w:val="HOM-7onlinebullets12ptspace"/>
        <w:keepNext w:val="0"/>
        <w:widowControl/>
        <w:ind w:left="0" w:firstLine="0"/>
        <w:jc w:val="both"/>
        <w:rPr>
          <w:lang w:val="en-GB"/>
        </w:rPr>
      </w:pPr>
      <w:r>
        <w:rPr>
          <w:rFonts w:ascii="Wingdings" w:hAnsi="Wingdings"/>
          <w:lang w:val="en-GB"/>
        </w:rPr>
        <w:t></w:t>
      </w:r>
      <w:r>
        <w:rPr>
          <w:lang w:val="en-GB"/>
        </w:rPr>
        <w:tab/>
        <w:t>names of parties in legal cases (but not the ‘v.’ between them);</w:t>
      </w:r>
    </w:p>
    <w:p w:rsidR="00FE25DF" w:rsidRDefault="00FE25DF">
      <w:pPr>
        <w:pStyle w:val="HOM-7onlinebullets12ptspace"/>
        <w:keepNext w:val="0"/>
        <w:widowControl/>
        <w:ind w:left="0" w:firstLine="0"/>
        <w:jc w:val="both"/>
        <w:rPr>
          <w:lang w:val="en-GB"/>
        </w:rPr>
      </w:pPr>
      <w:r>
        <w:rPr>
          <w:rFonts w:ascii="Wingdings" w:hAnsi="Wingdings"/>
          <w:lang w:val="en-GB"/>
        </w:rPr>
        <w:t></w:t>
      </w:r>
      <w:r>
        <w:rPr>
          <w:lang w:val="en-GB"/>
        </w:rPr>
        <w:tab/>
        <w:t>foreign words, except for those already incorp</w:t>
      </w:r>
      <w:r w:rsidR="00146B48">
        <w:rPr>
          <w:lang w:val="en-GB"/>
        </w:rPr>
        <w:t>orated in English, such as café.</w:t>
      </w:r>
    </w:p>
    <w:p w:rsidR="00FE25DF" w:rsidRDefault="00FE25DF">
      <w:pPr>
        <w:pStyle w:val="HOM-5onlinemaintext"/>
        <w:keepNext w:val="0"/>
        <w:rPr>
          <w:lang w:val="en-GB"/>
        </w:rPr>
      </w:pPr>
      <w:r>
        <w:rPr>
          <w:lang w:val="en-GB"/>
        </w:rPr>
        <w:t>Italic should not be used for the names of Acts of Parliament.</w:t>
      </w:r>
    </w:p>
    <w:p w:rsidR="00FE25DF" w:rsidRDefault="00FE25DF">
      <w:pPr>
        <w:pStyle w:val="HOM-3onlinesubheads"/>
        <w:rPr>
          <w:lang w:val="en-GB"/>
        </w:rPr>
      </w:pPr>
      <w:bookmarkStart w:id="254" w:name="_Toc401230429"/>
      <w:bookmarkStart w:id="255" w:name="_Toc401230511"/>
      <w:bookmarkStart w:id="256" w:name="_Toc401821283"/>
      <w:bookmarkStart w:id="257" w:name="_Toc401821503"/>
      <w:bookmarkStart w:id="258" w:name="_Toc401821810"/>
      <w:r>
        <w:rPr>
          <w:lang w:val="en-GB"/>
        </w:rPr>
        <w:t>Jargon</w:t>
      </w:r>
      <w:bookmarkEnd w:id="254"/>
      <w:bookmarkEnd w:id="255"/>
      <w:bookmarkEnd w:id="256"/>
      <w:bookmarkEnd w:id="257"/>
      <w:bookmarkEnd w:id="258"/>
    </w:p>
    <w:p w:rsidR="00FE25DF" w:rsidRDefault="00FE25DF">
      <w:pPr>
        <w:pStyle w:val="HOM-5onlinemaintext"/>
        <w:keepNext w:val="0"/>
        <w:rPr>
          <w:lang w:val="en-GB"/>
        </w:rPr>
      </w:pPr>
      <w:r>
        <w:rPr>
          <w:lang w:val="en-GB"/>
        </w:rPr>
        <w:t xml:space="preserve">Avoid using jargon, ‘government speak’ and other invented words that cannot be found in a standard dictionary. </w:t>
      </w:r>
    </w:p>
    <w:p w:rsidR="00FE25DF" w:rsidRDefault="00FE25DF">
      <w:pPr>
        <w:pStyle w:val="HOM-3onlinesubheads"/>
        <w:rPr>
          <w:lang w:val="en-GB"/>
        </w:rPr>
      </w:pPr>
      <w:bookmarkStart w:id="259" w:name="_Toc401230430"/>
      <w:bookmarkStart w:id="260" w:name="_Toc401230512"/>
      <w:bookmarkStart w:id="261" w:name="_Toc401821284"/>
      <w:bookmarkStart w:id="262" w:name="_Toc401821504"/>
      <w:bookmarkStart w:id="263" w:name="_Toc401821811"/>
      <w:r>
        <w:rPr>
          <w:lang w:val="en-GB"/>
        </w:rPr>
        <w:t>Latin abbreviations</w:t>
      </w:r>
      <w:bookmarkEnd w:id="259"/>
      <w:bookmarkEnd w:id="260"/>
      <w:bookmarkEnd w:id="261"/>
      <w:bookmarkEnd w:id="262"/>
      <w:bookmarkEnd w:id="263"/>
    </w:p>
    <w:p w:rsidR="00FE25DF" w:rsidRDefault="00FE25DF">
      <w:pPr>
        <w:pStyle w:val="HOM-5onlinemaintext"/>
        <w:keepNext w:val="0"/>
        <w:rPr>
          <w:lang w:val="en-GB"/>
        </w:rPr>
      </w:pPr>
      <w:r>
        <w:rPr>
          <w:lang w:val="en-GB"/>
        </w:rPr>
        <w:t>Include full stops in the abbreviations e.g., etc. and i.e. There should not be a second full stop (etc.) if one of these falls at the end of a sentence. Do not use both e.g. and etc. in t</w:t>
      </w:r>
      <w:r w:rsidR="00A16834">
        <w:rPr>
          <w:lang w:val="en-GB"/>
        </w:rPr>
        <w:t>he same sentence – for example ‘</w:t>
      </w:r>
      <w:r>
        <w:rPr>
          <w:lang w:val="en-GB"/>
        </w:rPr>
        <w:t xml:space="preserve">e.g. </w:t>
      </w:r>
      <w:smartTag w:uri="urn:schemas-microsoft-com:office:smarttags" w:element="country-region">
        <w:smartTag w:uri="urn:schemas-microsoft-com:office:smarttags" w:element="place">
          <w:r>
            <w:rPr>
              <w:lang w:val="en-GB"/>
            </w:rPr>
            <w:t>India</w:t>
          </w:r>
        </w:smartTag>
      </w:smartTag>
      <w:r w:rsidR="00A16834">
        <w:rPr>
          <w:lang w:val="en-GB"/>
        </w:rPr>
        <w:t>, Pakistan etc.’</w:t>
      </w:r>
      <w:r>
        <w:rPr>
          <w:lang w:val="en-GB"/>
        </w:rPr>
        <w:t xml:space="preserve"> since one or the other is redundant.</w:t>
      </w:r>
    </w:p>
    <w:p w:rsidR="00FE25DF" w:rsidRDefault="00FE25DF">
      <w:pPr>
        <w:pStyle w:val="HOM-5onlinemaintext"/>
        <w:keepNext w:val="0"/>
        <w:rPr>
          <w:lang w:val="en-GB"/>
        </w:rPr>
      </w:pPr>
      <w:r>
        <w:rPr>
          <w:lang w:val="en-GB"/>
        </w:rPr>
        <w:t xml:space="preserve">It is better to use ‘for example’, ‘for instance’ or ‘such as’ rather than e.g., and ‘that is’ </w:t>
      </w:r>
      <w:r w:rsidR="00975938">
        <w:rPr>
          <w:lang w:val="en-GB"/>
        </w:rPr>
        <w:t xml:space="preserve">or ‘specifically’ </w:t>
      </w:r>
      <w:r>
        <w:rPr>
          <w:lang w:val="en-GB"/>
        </w:rPr>
        <w:t>for i.e. unless there is repeated use in a section of text.</w:t>
      </w:r>
    </w:p>
    <w:p w:rsidR="00FE25DF" w:rsidRDefault="00FE25DF">
      <w:pPr>
        <w:pStyle w:val="HOM-5onlinemaintext"/>
        <w:keepNext w:val="0"/>
        <w:rPr>
          <w:lang w:val="en-GB"/>
        </w:rPr>
      </w:pPr>
      <w:r>
        <w:rPr>
          <w:i/>
          <w:lang w:val="en-GB"/>
        </w:rPr>
        <w:t>Et al.</w:t>
      </w:r>
      <w:r>
        <w:rPr>
          <w:lang w:val="en-GB"/>
        </w:rPr>
        <w:t xml:space="preserve"> has one full stop after ‘</w:t>
      </w:r>
      <w:r>
        <w:rPr>
          <w:i/>
          <w:lang w:val="en-GB"/>
        </w:rPr>
        <w:t>al</w:t>
      </w:r>
      <w:r>
        <w:rPr>
          <w:lang w:val="en-GB"/>
        </w:rPr>
        <w:t xml:space="preserve">.’ and is written in italics. Use when citing more than two authors within the main text (Jones </w:t>
      </w:r>
      <w:r>
        <w:rPr>
          <w:i/>
          <w:lang w:val="en-GB"/>
        </w:rPr>
        <w:t>et al</w:t>
      </w:r>
      <w:r>
        <w:rPr>
          <w:lang w:val="en-GB"/>
        </w:rPr>
        <w:t xml:space="preserve">., </w:t>
      </w:r>
      <w:r w:rsidR="006741AE">
        <w:rPr>
          <w:lang w:val="en-GB"/>
        </w:rPr>
        <w:t>201</w:t>
      </w:r>
      <w:r w:rsidR="00361D45">
        <w:rPr>
          <w:lang w:val="en-GB"/>
        </w:rPr>
        <w:t>4</w:t>
      </w:r>
      <w:r>
        <w:rPr>
          <w:lang w:val="en-GB"/>
        </w:rPr>
        <w:t>).</w:t>
      </w:r>
      <w:r w:rsidR="00E33E34">
        <w:rPr>
          <w:lang w:val="en-GB"/>
        </w:rPr>
        <w:t xml:space="preserve"> </w:t>
      </w:r>
    </w:p>
    <w:p w:rsidR="00FE25DF" w:rsidRDefault="00FE25DF">
      <w:pPr>
        <w:pStyle w:val="HOM-3onlinesubheads"/>
        <w:rPr>
          <w:lang w:val="en-GB"/>
        </w:rPr>
      </w:pPr>
      <w:bookmarkStart w:id="264" w:name="_Toc401230431"/>
      <w:bookmarkStart w:id="265" w:name="_Toc401230513"/>
      <w:bookmarkStart w:id="266" w:name="_Toc401821285"/>
      <w:bookmarkStart w:id="267" w:name="_Toc401821505"/>
      <w:bookmarkStart w:id="268" w:name="_Toc401821812"/>
      <w:r>
        <w:rPr>
          <w:lang w:val="en-GB"/>
        </w:rPr>
        <w:t>Libel</w:t>
      </w:r>
      <w:bookmarkEnd w:id="264"/>
      <w:bookmarkEnd w:id="265"/>
      <w:bookmarkEnd w:id="266"/>
      <w:bookmarkEnd w:id="267"/>
      <w:bookmarkEnd w:id="268"/>
    </w:p>
    <w:p w:rsidR="00FE25DF" w:rsidRDefault="00FE25DF">
      <w:pPr>
        <w:pStyle w:val="HOM-5onlinemaintext"/>
        <w:keepNext w:val="0"/>
        <w:rPr>
          <w:lang w:val="en-GB"/>
        </w:rPr>
      </w:pPr>
      <w:r>
        <w:rPr>
          <w:lang w:val="en-GB"/>
        </w:rPr>
        <w:t>A useful rule is do not write anything about another person or organisation that you would not like to see in print or on the web about yourself (but remember that other people may have different sensitivities). Also do not write anything about another person or organisation that is incorrect, ambiguous or misleading.</w:t>
      </w:r>
    </w:p>
    <w:p w:rsidR="00FE25DF" w:rsidRDefault="00FE25DF">
      <w:pPr>
        <w:pStyle w:val="HOM-3onlinesubheads"/>
        <w:rPr>
          <w:lang w:val="en-GB"/>
        </w:rPr>
      </w:pPr>
      <w:bookmarkStart w:id="269" w:name="_Toc401230432"/>
      <w:bookmarkStart w:id="270" w:name="_Toc401230514"/>
      <w:bookmarkStart w:id="271" w:name="_Toc401821286"/>
      <w:bookmarkStart w:id="272" w:name="_Toc401821506"/>
      <w:bookmarkStart w:id="273" w:name="_Toc401821813"/>
      <w:r>
        <w:rPr>
          <w:lang w:val="en-GB"/>
        </w:rPr>
        <w:t>Lists</w:t>
      </w:r>
      <w:bookmarkEnd w:id="269"/>
      <w:bookmarkEnd w:id="270"/>
      <w:bookmarkEnd w:id="271"/>
      <w:bookmarkEnd w:id="272"/>
      <w:bookmarkEnd w:id="273"/>
    </w:p>
    <w:p w:rsidR="00FE25DF" w:rsidRDefault="00F14ECA">
      <w:pPr>
        <w:pStyle w:val="HOM-5onlinemaintext"/>
        <w:keepNext w:val="0"/>
        <w:rPr>
          <w:lang w:val="en-GB"/>
        </w:rPr>
      </w:pPr>
      <w:r>
        <w:rPr>
          <w:lang w:val="en-GB"/>
        </w:rPr>
        <w:t>See ‘Bullet points’</w:t>
      </w:r>
      <w:r w:rsidR="00FE25DF">
        <w:rPr>
          <w:lang w:val="en-GB"/>
        </w:rPr>
        <w:t>. Bullet points are preferred for lists but where a list describes the steps in a process or a natural sequence, number each step using Arabic numerals.</w:t>
      </w:r>
    </w:p>
    <w:p w:rsidR="00FE25DF" w:rsidRDefault="00FE25DF">
      <w:pPr>
        <w:pStyle w:val="HOM-3onlinesubheads"/>
        <w:rPr>
          <w:lang w:val="en-GB"/>
        </w:rPr>
      </w:pPr>
      <w:bookmarkStart w:id="274" w:name="_Toc527961917"/>
      <w:bookmarkStart w:id="275" w:name="_Toc528040983"/>
      <w:bookmarkStart w:id="276" w:name="_Toc528058056"/>
      <w:bookmarkStart w:id="277" w:name="_Toc528489934"/>
      <w:bookmarkStart w:id="278" w:name="_Toc528637465"/>
      <w:bookmarkStart w:id="279" w:name="_Toc401230433"/>
      <w:bookmarkStart w:id="280" w:name="_Toc401230515"/>
      <w:bookmarkStart w:id="281" w:name="_Toc401821287"/>
      <w:bookmarkStart w:id="282" w:name="_Toc401821507"/>
      <w:bookmarkStart w:id="283" w:name="_Toc401821814"/>
      <w:r>
        <w:rPr>
          <w:lang w:val="en-GB"/>
        </w:rPr>
        <w:lastRenderedPageBreak/>
        <w:t>Marks of omission</w:t>
      </w:r>
      <w:bookmarkEnd w:id="274"/>
      <w:bookmarkEnd w:id="275"/>
      <w:bookmarkEnd w:id="276"/>
      <w:bookmarkEnd w:id="277"/>
      <w:bookmarkEnd w:id="278"/>
      <w:bookmarkEnd w:id="279"/>
      <w:bookmarkEnd w:id="280"/>
      <w:bookmarkEnd w:id="281"/>
      <w:bookmarkEnd w:id="282"/>
      <w:bookmarkEnd w:id="283"/>
    </w:p>
    <w:p w:rsidR="0002654F" w:rsidRPr="001E51F6" w:rsidRDefault="00FE25DF" w:rsidP="0002654F">
      <w:pPr>
        <w:pStyle w:val="HOM-5onlinemaintext"/>
        <w:keepNext w:val="0"/>
        <w:rPr>
          <w:vertAlign w:val="subscript"/>
        </w:rPr>
      </w:pPr>
      <w:r>
        <w:t xml:space="preserve">To mark omitted words, for example in the middle of a quotation, insert an ellipsis … </w:t>
      </w:r>
      <w:bookmarkStart w:id="284" w:name="_Toc527961887"/>
      <w:bookmarkStart w:id="285" w:name="_Toc528040953"/>
      <w:bookmarkStart w:id="286" w:name="_Toc528058026"/>
      <w:bookmarkStart w:id="287" w:name="_Toc528489904"/>
      <w:bookmarkStart w:id="288" w:name="_Toc528637435"/>
      <w:r>
        <w:t xml:space="preserve">(under </w:t>
      </w:r>
      <w:r w:rsidR="00504891">
        <w:t>‘Insert/Symbol’ in Word</w:t>
      </w:r>
      <w:r>
        <w:t>).</w:t>
      </w:r>
      <w:r w:rsidR="0073148D">
        <w:t xml:space="preserve"> </w:t>
      </w:r>
    </w:p>
    <w:p w:rsidR="0002654F" w:rsidRDefault="00FE25DF" w:rsidP="0002654F">
      <w:pPr>
        <w:pStyle w:val="HOM-3onlinesubheads"/>
      </w:pPr>
      <w:bookmarkStart w:id="289" w:name="_Toc401230434"/>
      <w:bookmarkStart w:id="290" w:name="_Toc401230516"/>
      <w:bookmarkStart w:id="291" w:name="_Toc401821288"/>
      <w:bookmarkStart w:id="292" w:name="_Toc401821508"/>
      <w:bookmarkStart w:id="293" w:name="_Toc401821815"/>
      <w:r>
        <w:t>Measurements</w:t>
      </w:r>
      <w:bookmarkEnd w:id="284"/>
      <w:bookmarkEnd w:id="285"/>
      <w:bookmarkEnd w:id="286"/>
      <w:bookmarkEnd w:id="287"/>
      <w:bookmarkEnd w:id="288"/>
      <w:bookmarkEnd w:id="289"/>
      <w:bookmarkEnd w:id="290"/>
      <w:bookmarkEnd w:id="291"/>
      <w:bookmarkEnd w:id="292"/>
      <w:bookmarkEnd w:id="293"/>
    </w:p>
    <w:p w:rsidR="0002654F" w:rsidRDefault="00EA57C1" w:rsidP="0002654F">
      <w:pPr>
        <w:pStyle w:val="HOM-5onlinemaintext"/>
        <w:keepNext w:val="0"/>
      </w:pPr>
      <w:r w:rsidRPr="007C0311">
        <w:t>Within one publication use the same units of measure, preferably SI</w:t>
      </w:r>
      <w:r>
        <w:t xml:space="preserve"> (International System of Units)</w:t>
      </w:r>
      <w:r w:rsidRPr="007C0311">
        <w:t xml:space="preserve">. </w:t>
      </w:r>
    </w:p>
    <w:p w:rsidR="001F01AE" w:rsidRPr="007C0311" w:rsidRDefault="00EA57C1" w:rsidP="0002654F">
      <w:pPr>
        <w:pStyle w:val="HOM-5onlinemaintext"/>
        <w:keepNext w:val="0"/>
      </w:pPr>
      <w:r w:rsidRPr="007C0311">
        <w:t>Use the following abbreviations for singular and plural amounts. Note the use of capital letters too.</w:t>
      </w:r>
    </w:p>
    <w:tbl>
      <w:tblPr>
        <w:tblW w:w="37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385"/>
        <w:gridCol w:w="913"/>
        <w:gridCol w:w="2218"/>
        <w:gridCol w:w="1019"/>
      </w:tblGrid>
      <w:tr w:rsidR="00EA57C1" w:rsidRPr="007C0311" w:rsidTr="0004335B">
        <w:tc>
          <w:tcPr>
            <w:tcW w:w="0" w:type="auto"/>
            <w:shd w:val="clear" w:color="auto" w:fill="auto"/>
          </w:tcPr>
          <w:p w:rsidR="00EA57C1" w:rsidRPr="007C0311" w:rsidRDefault="00EA57C1" w:rsidP="00EA57C1">
            <w:pPr>
              <w:pStyle w:val="HOM-5onlinemaintext"/>
            </w:pPr>
            <w:r w:rsidRPr="0004335B">
              <w:rPr>
                <w:color w:val="333333"/>
              </w:rPr>
              <w:t>Celsius</w:t>
            </w:r>
          </w:p>
        </w:tc>
        <w:tc>
          <w:tcPr>
            <w:tcW w:w="0" w:type="auto"/>
            <w:shd w:val="clear" w:color="auto" w:fill="auto"/>
          </w:tcPr>
          <w:p w:rsidR="00EA57C1" w:rsidRPr="007C0311" w:rsidRDefault="00EA57C1" w:rsidP="00EA57C1">
            <w:pPr>
              <w:pStyle w:val="HOM-5onlinemaintext"/>
            </w:pPr>
            <w:r w:rsidRPr="0004335B">
              <w:rPr>
                <w:color w:val="333333"/>
              </w:rPr>
              <w:t>°C</w:t>
            </w:r>
          </w:p>
        </w:tc>
        <w:tc>
          <w:tcPr>
            <w:tcW w:w="0" w:type="auto"/>
            <w:shd w:val="clear" w:color="auto" w:fill="auto"/>
          </w:tcPr>
          <w:p w:rsidR="00EA57C1" w:rsidRPr="007C0311" w:rsidRDefault="00EA57C1" w:rsidP="00EA57C1">
            <w:pPr>
              <w:pStyle w:val="HOM-5onlinemaintext"/>
            </w:pPr>
            <w:r w:rsidRPr="0004335B">
              <w:rPr>
                <w:color w:val="333333"/>
              </w:rPr>
              <w:t>Fahrenheit</w:t>
            </w:r>
          </w:p>
        </w:tc>
        <w:tc>
          <w:tcPr>
            <w:tcW w:w="0" w:type="auto"/>
            <w:shd w:val="clear" w:color="auto" w:fill="auto"/>
          </w:tcPr>
          <w:p w:rsidR="00EA57C1" w:rsidRPr="00A24DD4" w:rsidRDefault="00EA57C1" w:rsidP="00EA57C1">
            <w:pPr>
              <w:pStyle w:val="HOM-5onlinemaintext"/>
              <w:rPr>
                <w:iCs/>
              </w:rPr>
            </w:pPr>
            <w:r w:rsidRPr="00A24DD4">
              <w:rPr>
                <w:iCs/>
                <w:color w:val="333333"/>
              </w:rPr>
              <w:t>°F</w:t>
            </w:r>
          </w:p>
        </w:tc>
      </w:tr>
      <w:tr w:rsidR="00EA57C1" w:rsidRPr="007C0311" w:rsidTr="0004335B">
        <w:tc>
          <w:tcPr>
            <w:tcW w:w="0" w:type="auto"/>
            <w:shd w:val="clear" w:color="auto" w:fill="auto"/>
          </w:tcPr>
          <w:p w:rsidR="00EA57C1" w:rsidRPr="007C0311" w:rsidRDefault="00EA57C1" w:rsidP="00EA57C1">
            <w:pPr>
              <w:pStyle w:val="HOM-5onlinemaintext"/>
            </w:pPr>
            <w:r w:rsidRPr="0004335B">
              <w:rPr>
                <w:color w:val="333333"/>
              </w:rPr>
              <w:t>Kelvin</w:t>
            </w:r>
          </w:p>
        </w:tc>
        <w:tc>
          <w:tcPr>
            <w:tcW w:w="0" w:type="auto"/>
            <w:shd w:val="clear" w:color="auto" w:fill="auto"/>
          </w:tcPr>
          <w:p w:rsidR="00EA57C1" w:rsidRPr="007C0311" w:rsidRDefault="00EA57C1" w:rsidP="00EA57C1">
            <w:pPr>
              <w:pStyle w:val="HOM-5onlinemaintext"/>
            </w:pPr>
            <w:r w:rsidRPr="0004335B">
              <w:rPr>
                <w:color w:val="333333"/>
              </w:rPr>
              <w:t>K</w:t>
            </w:r>
          </w:p>
        </w:tc>
        <w:tc>
          <w:tcPr>
            <w:tcW w:w="0" w:type="auto"/>
            <w:shd w:val="clear" w:color="auto" w:fill="auto"/>
          </w:tcPr>
          <w:p w:rsidR="00EA57C1" w:rsidRPr="007C0311" w:rsidRDefault="00EA57C1" w:rsidP="00EA57C1">
            <w:pPr>
              <w:pStyle w:val="HOM-5onlinemaintext"/>
            </w:pPr>
            <w:r w:rsidRPr="0004335B">
              <w:rPr>
                <w:color w:val="333333"/>
              </w:rPr>
              <w:t>Giga</w:t>
            </w:r>
          </w:p>
        </w:tc>
        <w:tc>
          <w:tcPr>
            <w:tcW w:w="0" w:type="auto"/>
            <w:shd w:val="clear" w:color="auto" w:fill="auto"/>
          </w:tcPr>
          <w:p w:rsidR="00EA57C1" w:rsidRPr="00A24DD4" w:rsidRDefault="00EA57C1" w:rsidP="00EA57C1">
            <w:pPr>
              <w:pStyle w:val="HOM-5onlinemaintext"/>
              <w:rPr>
                <w:iCs/>
              </w:rPr>
            </w:pPr>
            <w:r w:rsidRPr="00A24DD4">
              <w:rPr>
                <w:iCs/>
                <w:color w:val="333333"/>
              </w:rPr>
              <w:t>G</w:t>
            </w:r>
          </w:p>
        </w:tc>
      </w:tr>
      <w:tr w:rsidR="00EA57C1" w:rsidRPr="007C0311" w:rsidTr="0004335B">
        <w:tc>
          <w:tcPr>
            <w:tcW w:w="0" w:type="auto"/>
            <w:shd w:val="clear" w:color="auto" w:fill="auto"/>
          </w:tcPr>
          <w:p w:rsidR="00EA57C1" w:rsidRPr="007C0311" w:rsidRDefault="00EA57C1" w:rsidP="00EA57C1">
            <w:pPr>
              <w:pStyle w:val="HOM-5onlinemaintext"/>
            </w:pPr>
            <w:r w:rsidRPr="0004335B">
              <w:rPr>
                <w:color w:val="333333"/>
              </w:rPr>
              <w:t>gram</w:t>
            </w:r>
          </w:p>
        </w:tc>
        <w:tc>
          <w:tcPr>
            <w:tcW w:w="0" w:type="auto"/>
            <w:shd w:val="clear" w:color="auto" w:fill="auto"/>
          </w:tcPr>
          <w:p w:rsidR="00EA57C1" w:rsidRPr="007C0311" w:rsidRDefault="00EA57C1" w:rsidP="00EA57C1">
            <w:pPr>
              <w:pStyle w:val="HOM-5onlinemaintext"/>
            </w:pPr>
            <w:r w:rsidRPr="0004335B">
              <w:rPr>
                <w:color w:val="333333"/>
              </w:rPr>
              <w:t>g</w:t>
            </w:r>
          </w:p>
        </w:tc>
        <w:tc>
          <w:tcPr>
            <w:tcW w:w="0" w:type="auto"/>
            <w:shd w:val="clear" w:color="auto" w:fill="auto"/>
          </w:tcPr>
          <w:p w:rsidR="00EA57C1" w:rsidRPr="007C0311" w:rsidRDefault="00EA57C1" w:rsidP="00EA57C1">
            <w:pPr>
              <w:pStyle w:val="HOM-5onlinemaintext"/>
            </w:pPr>
            <w:r w:rsidRPr="0004335B">
              <w:rPr>
                <w:color w:val="333333"/>
              </w:rPr>
              <w:t>kilo</w:t>
            </w:r>
          </w:p>
        </w:tc>
        <w:tc>
          <w:tcPr>
            <w:tcW w:w="0" w:type="auto"/>
            <w:shd w:val="clear" w:color="auto" w:fill="auto"/>
          </w:tcPr>
          <w:p w:rsidR="00EA57C1" w:rsidRPr="00A24DD4" w:rsidRDefault="00EA57C1" w:rsidP="00EA57C1">
            <w:pPr>
              <w:pStyle w:val="HOM-5onlinemaintext"/>
              <w:rPr>
                <w:iCs/>
              </w:rPr>
            </w:pPr>
            <w:r w:rsidRPr="00A24DD4">
              <w:rPr>
                <w:iCs/>
                <w:color w:val="333333"/>
              </w:rPr>
              <w:t>k</w:t>
            </w:r>
          </w:p>
        </w:tc>
      </w:tr>
      <w:tr w:rsidR="00EA57C1" w:rsidRPr="007C0311" w:rsidTr="0004335B">
        <w:tc>
          <w:tcPr>
            <w:tcW w:w="0" w:type="auto"/>
            <w:shd w:val="clear" w:color="auto" w:fill="auto"/>
          </w:tcPr>
          <w:p w:rsidR="00EA57C1" w:rsidRPr="007C0311" w:rsidRDefault="00EA57C1" w:rsidP="00EA57C1">
            <w:pPr>
              <w:pStyle w:val="HOM-5onlinemaintext"/>
            </w:pPr>
            <w:r w:rsidRPr="0004335B">
              <w:rPr>
                <w:color w:val="333333"/>
              </w:rPr>
              <w:t>litre </w:t>
            </w:r>
          </w:p>
        </w:tc>
        <w:tc>
          <w:tcPr>
            <w:tcW w:w="0" w:type="auto"/>
            <w:shd w:val="clear" w:color="auto" w:fill="auto"/>
          </w:tcPr>
          <w:p w:rsidR="00EA57C1" w:rsidRPr="007C0311" w:rsidRDefault="00EA57C1" w:rsidP="00EA57C1">
            <w:pPr>
              <w:pStyle w:val="HOM-5onlinemaintext"/>
            </w:pPr>
            <w:r w:rsidRPr="0004335B">
              <w:rPr>
                <w:color w:val="333333"/>
              </w:rPr>
              <w:t>l</w:t>
            </w:r>
          </w:p>
        </w:tc>
        <w:tc>
          <w:tcPr>
            <w:tcW w:w="0" w:type="auto"/>
            <w:shd w:val="clear" w:color="auto" w:fill="auto"/>
          </w:tcPr>
          <w:p w:rsidR="00EA57C1" w:rsidRPr="007C0311" w:rsidRDefault="00EA57C1" w:rsidP="00EA57C1">
            <w:pPr>
              <w:pStyle w:val="HOM-5onlinemaintext"/>
            </w:pPr>
            <w:r w:rsidRPr="0004335B">
              <w:rPr>
                <w:color w:val="333333"/>
              </w:rPr>
              <w:t>metre</w:t>
            </w:r>
          </w:p>
        </w:tc>
        <w:tc>
          <w:tcPr>
            <w:tcW w:w="0" w:type="auto"/>
            <w:shd w:val="clear" w:color="auto" w:fill="auto"/>
          </w:tcPr>
          <w:p w:rsidR="00EA57C1" w:rsidRPr="00A24DD4" w:rsidRDefault="00EA57C1" w:rsidP="00EA57C1">
            <w:pPr>
              <w:pStyle w:val="HOM-5onlinemaintext"/>
              <w:rPr>
                <w:iCs/>
              </w:rPr>
            </w:pPr>
            <w:r w:rsidRPr="00A24DD4">
              <w:rPr>
                <w:iCs/>
                <w:color w:val="333333"/>
              </w:rPr>
              <w:t>m</w:t>
            </w:r>
          </w:p>
        </w:tc>
      </w:tr>
      <w:tr w:rsidR="00EA57C1" w:rsidRPr="007C0311" w:rsidTr="0004335B">
        <w:tc>
          <w:tcPr>
            <w:tcW w:w="0" w:type="auto"/>
            <w:shd w:val="clear" w:color="auto" w:fill="auto"/>
          </w:tcPr>
          <w:p w:rsidR="00EA57C1" w:rsidRPr="007C0311" w:rsidRDefault="00EA57C1" w:rsidP="00EA57C1">
            <w:pPr>
              <w:pStyle w:val="HOM-5onlinemaintext"/>
            </w:pPr>
            <w:r w:rsidRPr="0004335B">
              <w:rPr>
                <w:color w:val="333333"/>
              </w:rPr>
              <w:t>micro </w:t>
            </w:r>
          </w:p>
        </w:tc>
        <w:tc>
          <w:tcPr>
            <w:tcW w:w="0" w:type="auto"/>
            <w:shd w:val="clear" w:color="auto" w:fill="auto"/>
          </w:tcPr>
          <w:p w:rsidR="00EA57C1" w:rsidRPr="007C0311" w:rsidRDefault="00284BF2" w:rsidP="00EA57C1">
            <w:pPr>
              <w:pStyle w:val="HOM-5onlinemaintext"/>
            </w:pPr>
            <w:r>
              <w:rPr>
                <w:rFonts w:cs="Arial"/>
                <w:color w:val="333333"/>
              </w:rPr>
              <w:t>µ</w:t>
            </w:r>
          </w:p>
        </w:tc>
        <w:tc>
          <w:tcPr>
            <w:tcW w:w="0" w:type="auto"/>
            <w:shd w:val="clear" w:color="auto" w:fill="auto"/>
          </w:tcPr>
          <w:p w:rsidR="00EA57C1" w:rsidRPr="007C0311" w:rsidRDefault="00EA57C1" w:rsidP="00EA57C1">
            <w:pPr>
              <w:pStyle w:val="HOM-5onlinemaintext"/>
            </w:pPr>
            <w:r w:rsidRPr="0004335B">
              <w:rPr>
                <w:color w:val="333333"/>
              </w:rPr>
              <w:t>milli</w:t>
            </w:r>
          </w:p>
        </w:tc>
        <w:tc>
          <w:tcPr>
            <w:tcW w:w="0" w:type="auto"/>
            <w:shd w:val="clear" w:color="auto" w:fill="auto"/>
          </w:tcPr>
          <w:p w:rsidR="00EA57C1" w:rsidRPr="00A24DD4" w:rsidRDefault="00EA57C1" w:rsidP="00EA57C1">
            <w:pPr>
              <w:pStyle w:val="HOM-5onlinemaintext"/>
              <w:rPr>
                <w:iCs/>
              </w:rPr>
            </w:pPr>
            <w:r w:rsidRPr="00A24DD4">
              <w:rPr>
                <w:iCs/>
                <w:color w:val="333333"/>
              </w:rPr>
              <w:t>m</w:t>
            </w:r>
          </w:p>
        </w:tc>
      </w:tr>
      <w:tr w:rsidR="00EA57C1" w:rsidRPr="007C0311" w:rsidTr="0004335B">
        <w:tc>
          <w:tcPr>
            <w:tcW w:w="0" w:type="auto"/>
            <w:shd w:val="clear" w:color="auto" w:fill="auto"/>
          </w:tcPr>
          <w:p w:rsidR="00EA57C1" w:rsidRPr="007C0311" w:rsidRDefault="00EA57C1" w:rsidP="00EA57C1">
            <w:pPr>
              <w:pStyle w:val="HOM-5onlinemaintext"/>
            </w:pPr>
            <w:r w:rsidRPr="0004335B">
              <w:rPr>
                <w:color w:val="333333"/>
              </w:rPr>
              <w:t>millisecond </w:t>
            </w:r>
          </w:p>
        </w:tc>
        <w:tc>
          <w:tcPr>
            <w:tcW w:w="0" w:type="auto"/>
            <w:shd w:val="clear" w:color="auto" w:fill="auto"/>
          </w:tcPr>
          <w:p w:rsidR="00EA57C1" w:rsidRPr="007C0311" w:rsidRDefault="00EA57C1" w:rsidP="00EA57C1">
            <w:pPr>
              <w:pStyle w:val="HOM-5onlinemaintext"/>
            </w:pPr>
            <w:r w:rsidRPr="0004335B">
              <w:rPr>
                <w:color w:val="333333"/>
              </w:rPr>
              <w:t>ms</w:t>
            </w:r>
          </w:p>
        </w:tc>
        <w:tc>
          <w:tcPr>
            <w:tcW w:w="0" w:type="auto"/>
            <w:shd w:val="clear" w:color="auto" w:fill="auto"/>
          </w:tcPr>
          <w:p w:rsidR="00EA57C1" w:rsidRPr="007C0311" w:rsidRDefault="00EA57C1" w:rsidP="00EA57C1">
            <w:pPr>
              <w:pStyle w:val="HOM-5onlinemaintext"/>
            </w:pPr>
            <w:r w:rsidRPr="0004335B">
              <w:rPr>
                <w:color w:val="333333"/>
              </w:rPr>
              <w:t>mole</w:t>
            </w:r>
          </w:p>
        </w:tc>
        <w:tc>
          <w:tcPr>
            <w:tcW w:w="0" w:type="auto"/>
            <w:shd w:val="clear" w:color="auto" w:fill="auto"/>
          </w:tcPr>
          <w:p w:rsidR="00EA57C1" w:rsidRPr="00A24DD4" w:rsidRDefault="00EA57C1" w:rsidP="00EA57C1">
            <w:pPr>
              <w:pStyle w:val="HOM-5onlinemaintext"/>
              <w:rPr>
                <w:iCs/>
              </w:rPr>
            </w:pPr>
            <w:r w:rsidRPr="00A24DD4">
              <w:rPr>
                <w:iCs/>
                <w:color w:val="333333"/>
              </w:rPr>
              <w:t>mol</w:t>
            </w:r>
          </w:p>
        </w:tc>
      </w:tr>
      <w:tr w:rsidR="00EA57C1" w:rsidRPr="007C0311" w:rsidTr="0004335B">
        <w:tc>
          <w:tcPr>
            <w:tcW w:w="0" w:type="auto"/>
            <w:shd w:val="clear" w:color="auto" w:fill="auto"/>
          </w:tcPr>
          <w:p w:rsidR="00EA57C1" w:rsidRPr="007C0311" w:rsidRDefault="00EA57C1" w:rsidP="00EA57C1">
            <w:pPr>
              <w:pStyle w:val="HOM-5onlinemaintext"/>
            </w:pPr>
            <w:r w:rsidRPr="0004335B">
              <w:rPr>
                <w:color w:val="333333"/>
              </w:rPr>
              <w:t>second</w:t>
            </w:r>
          </w:p>
        </w:tc>
        <w:tc>
          <w:tcPr>
            <w:tcW w:w="0" w:type="auto"/>
            <w:shd w:val="clear" w:color="auto" w:fill="auto"/>
          </w:tcPr>
          <w:p w:rsidR="00EA57C1" w:rsidRPr="007C0311" w:rsidRDefault="00EA57C1" w:rsidP="00EA57C1">
            <w:pPr>
              <w:pStyle w:val="HOM-5onlinemaintext"/>
            </w:pPr>
            <w:r w:rsidRPr="0004335B">
              <w:rPr>
                <w:color w:val="333333"/>
              </w:rPr>
              <w:t>s</w:t>
            </w:r>
          </w:p>
        </w:tc>
        <w:tc>
          <w:tcPr>
            <w:tcW w:w="0" w:type="auto"/>
            <w:shd w:val="clear" w:color="auto" w:fill="auto"/>
          </w:tcPr>
          <w:p w:rsidR="00EA57C1" w:rsidRPr="007C0311" w:rsidRDefault="00EA57C1" w:rsidP="00EA57C1">
            <w:pPr>
              <w:pStyle w:val="HOM-5onlinemaintext"/>
            </w:pPr>
            <w:r w:rsidRPr="0004335B">
              <w:rPr>
                <w:color w:val="333333"/>
              </w:rPr>
              <w:t>nano</w:t>
            </w:r>
          </w:p>
        </w:tc>
        <w:tc>
          <w:tcPr>
            <w:tcW w:w="0" w:type="auto"/>
            <w:shd w:val="clear" w:color="auto" w:fill="auto"/>
          </w:tcPr>
          <w:p w:rsidR="00EA57C1" w:rsidRPr="00A24DD4" w:rsidRDefault="00EA57C1" w:rsidP="00EA57C1">
            <w:pPr>
              <w:pStyle w:val="HOM-5onlinemaintext"/>
              <w:rPr>
                <w:iCs/>
              </w:rPr>
            </w:pPr>
            <w:r w:rsidRPr="00A24DD4">
              <w:rPr>
                <w:iCs/>
                <w:color w:val="333333"/>
              </w:rPr>
              <w:t>n</w:t>
            </w:r>
          </w:p>
        </w:tc>
      </w:tr>
      <w:tr w:rsidR="00EA57C1" w:rsidRPr="007C0311" w:rsidTr="0004335B">
        <w:tc>
          <w:tcPr>
            <w:tcW w:w="0" w:type="auto"/>
            <w:shd w:val="clear" w:color="auto" w:fill="auto"/>
          </w:tcPr>
          <w:p w:rsidR="00EA57C1" w:rsidRPr="00A24DD4" w:rsidRDefault="00EA57C1" w:rsidP="00EA57C1">
            <w:pPr>
              <w:pStyle w:val="HOM-5onlinemaintext"/>
              <w:rPr>
                <w:iCs/>
                <w:color w:val="333333"/>
              </w:rPr>
            </w:pPr>
            <w:r w:rsidRPr="00A24DD4">
              <w:rPr>
                <w:iCs/>
                <w:color w:val="333333"/>
              </w:rPr>
              <w:t>pico</w:t>
            </w:r>
          </w:p>
        </w:tc>
        <w:tc>
          <w:tcPr>
            <w:tcW w:w="0" w:type="auto"/>
            <w:shd w:val="clear" w:color="auto" w:fill="auto"/>
          </w:tcPr>
          <w:p w:rsidR="00EA57C1" w:rsidRPr="00A24DD4" w:rsidRDefault="00EA57C1" w:rsidP="00EA57C1">
            <w:pPr>
              <w:pStyle w:val="HOM-5onlinemaintext"/>
              <w:rPr>
                <w:iCs/>
                <w:color w:val="333333"/>
              </w:rPr>
            </w:pPr>
            <w:r w:rsidRPr="00A24DD4">
              <w:rPr>
                <w:iCs/>
                <w:color w:val="333333"/>
              </w:rPr>
              <w:t>p</w:t>
            </w:r>
          </w:p>
        </w:tc>
        <w:tc>
          <w:tcPr>
            <w:tcW w:w="0" w:type="auto"/>
            <w:shd w:val="clear" w:color="auto" w:fill="auto"/>
          </w:tcPr>
          <w:p w:rsidR="00EA57C1" w:rsidRPr="00A24DD4" w:rsidRDefault="00EA57C1" w:rsidP="00EA57C1">
            <w:pPr>
              <w:pStyle w:val="HOM-5onlinemaintext"/>
              <w:rPr>
                <w:iCs/>
                <w:color w:val="333333"/>
              </w:rPr>
            </w:pPr>
            <w:r w:rsidRPr="00A24DD4">
              <w:rPr>
                <w:iCs/>
                <w:color w:val="333333"/>
              </w:rPr>
              <w:t>pound</w:t>
            </w:r>
          </w:p>
        </w:tc>
        <w:tc>
          <w:tcPr>
            <w:tcW w:w="0" w:type="auto"/>
            <w:shd w:val="clear" w:color="auto" w:fill="auto"/>
          </w:tcPr>
          <w:p w:rsidR="00EA57C1" w:rsidRPr="00A24DD4" w:rsidRDefault="00EA57C1" w:rsidP="00EA57C1">
            <w:pPr>
              <w:pStyle w:val="HOM-5onlinemaintext"/>
              <w:rPr>
                <w:iCs/>
                <w:color w:val="333333"/>
              </w:rPr>
            </w:pPr>
            <w:r w:rsidRPr="00A24DD4">
              <w:rPr>
                <w:iCs/>
                <w:color w:val="333333"/>
              </w:rPr>
              <w:t>lb</w:t>
            </w:r>
          </w:p>
        </w:tc>
      </w:tr>
    </w:tbl>
    <w:p w:rsidR="003F348E" w:rsidRDefault="003F348E" w:rsidP="00EA57C1">
      <w:pPr>
        <w:pStyle w:val="HOM-5onlinemaintext"/>
      </w:pPr>
    </w:p>
    <w:p w:rsidR="00EA57C1" w:rsidRPr="007C0311" w:rsidRDefault="00EA57C1" w:rsidP="00EA57C1">
      <w:pPr>
        <w:pStyle w:val="HOM-5onlinemaintext"/>
      </w:pPr>
      <w:r w:rsidRPr="007C0311">
        <w:t>There is a space between a number and a unit of measurement e</w:t>
      </w:r>
      <w:r w:rsidR="003F348E">
        <w:t>.</w:t>
      </w:r>
      <w:r w:rsidRPr="007C0311">
        <w:t>g</w:t>
      </w:r>
      <w:r w:rsidR="003F348E">
        <w:t>.</w:t>
      </w:r>
      <w:r w:rsidRPr="007C0311">
        <w:t xml:space="preserve"> 20 mg </w:t>
      </w:r>
      <w:r w:rsidR="003F348E">
        <w:t>–</w:t>
      </w:r>
      <w:r w:rsidRPr="007C0311">
        <w:t xml:space="preserve"> except for temperature</w:t>
      </w:r>
      <w:r w:rsidR="003F348E">
        <w:t>s</w:t>
      </w:r>
      <w:r w:rsidRPr="007C0311">
        <w:t xml:space="preserve"> </w:t>
      </w:r>
      <w:r w:rsidR="003F348E">
        <w:t>e.g.</w:t>
      </w:r>
      <w:r w:rsidRPr="007C0311">
        <w:t xml:space="preserve"> 20°C and percentages </w:t>
      </w:r>
      <w:r w:rsidR="003F348E">
        <w:t>e.g.</w:t>
      </w:r>
      <w:r w:rsidRPr="007C0311">
        <w:t xml:space="preserve"> 20%</w:t>
      </w:r>
      <w:r w:rsidR="0023124A">
        <w:t>.</w:t>
      </w:r>
    </w:p>
    <w:p w:rsidR="00EA57C1" w:rsidRPr="007C0311" w:rsidRDefault="00EA57C1" w:rsidP="00EA57C1">
      <w:pPr>
        <w:pStyle w:val="HOM-5onlinemaintext"/>
      </w:pPr>
      <w:r w:rsidRPr="007C0311">
        <w:t>When giving a range do not repeat the unit, e</w:t>
      </w:r>
      <w:r w:rsidR="007C6BD4">
        <w:t>.</w:t>
      </w:r>
      <w:r w:rsidRPr="007C0311">
        <w:t>g</w:t>
      </w:r>
      <w:r w:rsidR="007C6BD4">
        <w:t>.</w:t>
      </w:r>
      <w:r w:rsidRPr="007C0311">
        <w:t xml:space="preserve"> 5 to 8 mg and </w:t>
      </w:r>
      <w:r w:rsidR="00A56CCF">
        <w:t>not 5 mg to 8 mg. Use the word ‘to’</w:t>
      </w:r>
      <w:r w:rsidRPr="007C0311">
        <w:t xml:space="preserve"> in text, not a dash.</w:t>
      </w:r>
    </w:p>
    <w:p w:rsidR="00FE25DF" w:rsidRDefault="00FE25DF">
      <w:pPr>
        <w:pStyle w:val="HOM-5onlinemaintext"/>
        <w:keepNext w:val="0"/>
        <w:rPr>
          <w:lang w:val="en-GB"/>
        </w:rPr>
      </w:pPr>
      <w:r>
        <w:rPr>
          <w:lang w:val="en-GB"/>
        </w:rPr>
        <w:t xml:space="preserve">There should be no full stop </w:t>
      </w:r>
      <w:r w:rsidRPr="0023124A">
        <w:rPr>
          <w:lang w:val="en-GB"/>
        </w:rPr>
        <w:t>after ‘abbreviated</w:t>
      </w:r>
      <w:r>
        <w:rPr>
          <w:lang w:val="en-GB"/>
        </w:rPr>
        <w:t xml:space="preserve"> units of measurement such as mm or lb. Note that the plural of abbreviated units is the same as the singular: 65 mm, </w:t>
      </w:r>
      <w:r>
        <w:rPr>
          <w:i/>
          <w:lang w:val="en-GB"/>
        </w:rPr>
        <w:t>not</w:t>
      </w:r>
      <w:r>
        <w:rPr>
          <w:lang w:val="en-GB"/>
        </w:rPr>
        <w:t xml:space="preserve"> 65 mms. </w:t>
      </w:r>
    </w:p>
    <w:p w:rsidR="00194D2D" w:rsidRDefault="00194D2D" w:rsidP="00194D2D">
      <w:pPr>
        <w:pStyle w:val="HOM-3onlinesubheads"/>
        <w:rPr>
          <w:i/>
          <w:lang w:val="en-GB"/>
        </w:rPr>
      </w:pPr>
      <w:bookmarkStart w:id="294" w:name="_Toc401230435"/>
      <w:bookmarkStart w:id="295" w:name="_Toc401230517"/>
      <w:bookmarkStart w:id="296" w:name="_Toc401821289"/>
      <w:bookmarkStart w:id="297" w:name="_Toc401821509"/>
      <w:bookmarkStart w:id="298" w:name="_Toc401821816"/>
      <w:r>
        <w:t>Minus sign</w:t>
      </w:r>
      <w:bookmarkEnd w:id="294"/>
      <w:bookmarkEnd w:id="295"/>
      <w:bookmarkEnd w:id="296"/>
      <w:bookmarkEnd w:id="297"/>
      <w:bookmarkEnd w:id="298"/>
    </w:p>
    <w:p w:rsidR="00194D2D" w:rsidRDefault="00194D2D" w:rsidP="00194D2D">
      <w:pPr>
        <w:pStyle w:val="HOM-5onlinemaintext"/>
        <w:keepNext w:val="0"/>
        <w:rPr>
          <w:i/>
          <w:lang w:val="en-GB"/>
        </w:rPr>
      </w:pPr>
      <w:r w:rsidRPr="00116B2E">
        <w:rPr>
          <w:rFonts w:ascii="Arial (W1)" w:hAnsi="Arial (W1)"/>
        </w:rPr>
        <w:t>The mathematical minus sign is a separa</w:t>
      </w:r>
      <w:r w:rsidR="00D67043">
        <w:rPr>
          <w:rFonts w:ascii="Arial (W1)" w:hAnsi="Arial (W1)"/>
        </w:rPr>
        <w:t>te symbol. In Word go to Insert</w:t>
      </w:r>
      <w:r w:rsidRPr="00116B2E">
        <w:rPr>
          <w:rFonts w:ascii="Arial (W1)" w:hAnsi="Arial (W1)"/>
        </w:rPr>
        <w:t xml:space="preserve"> Symb</w:t>
      </w:r>
      <w:r w:rsidR="00D67043">
        <w:rPr>
          <w:rFonts w:ascii="Arial (W1)" w:hAnsi="Arial (W1)"/>
        </w:rPr>
        <w:t xml:space="preserve">ol: </w:t>
      </w:r>
      <w:r w:rsidRPr="00116B2E">
        <w:rPr>
          <w:rFonts w:ascii="Arial (W1)" w:hAnsi="Arial (W1)"/>
        </w:rPr>
        <w:t xml:space="preserve">Mathematical Operators with the font set to normal text (the default). It looks similar to a dash but is aligned to the + sign. </w:t>
      </w:r>
    </w:p>
    <w:p w:rsidR="00194D2D" w:rsidRDefault="00194D2D" w:rsidP="00194D2D">
      <w:pPr>
        <w:pStyle w:val="HOM-5onlinemaintext"/>
        <w:keepNext w:val="0"/>
        <w:rPr>
          <w:i/>
          <w:lang w:val="en-GB"/>
        </w:rPr>
      </w:pPr>
      <w:r w:rsidRPr="00116B2E">
        <w:t xml:space="preserve">Examples: </w:t>
      </w:r>
      <w:r w:rsidRPr="00CD233E">
        <w:rPr>
          <w:i/>
        </w:rPr>
        <w:t>x</w:t>
      </w:r>
      <w:r w:rsidRPr="00116B2E">
        <w:t xml:space="preserve"> = </w:t>
      </w:r>
      <w:r w:rsidRPr="00CD233E">
        <w:rPr>
          <w:i/>
        </w:rPr>
        <w:t>a</w:t>
      </w:r>
      <w:r w:rsidRPr="00116B2E">
        <w:t xml:space="preserve"> + </w:t>
      </w:r>
      <w:r w:rsidRPr="00CD233E">
        <w:rPr>
          <w:i/>
        </w:rPr>
        <w:t>b</w:t>
      </w:r>
      <w:r w:rsidRPr="00116B2E">
        <w:t xml:space="preserve"> - </w:t>
      </w:r>
      <w:r w:rsidRPr="00CD233E">
        <w:rPr>
          <w:i/>
        </w:rPr>
        <w:t>c</w:t>
      </w:r>
      <w:r w:rsidRPr="00116B2E">
        <w:t xml:space="preserve"> (wrong)</w:t>
      </w:r>
      <w:r>
        <w:t>;</w:t>
      </w:r>
      <w:r w:rsidRPr="00116B2E">
        <w:t xml:space="preserve"> </w:t>
      </w:r>
      <w:r>
        <w:t>t</w:t>
      </w:r>
      <w:r w:rsidRPr="00116B2E">
        <w:t>his is a hyphen and is t</w:t>
      </w:r>
      <w:r>
        <w:t xml:space="preserve">oo short. </w:t>
      </w:r>
    </w:p>
    <w:p w:rsidR="00194D2D" w:rsidRDefault="00194D2D" w:rsidP="00194D2D">
      <w:pPr>
        <w:pStyle w:val="HOM-5onlinemaintext"/>
        <w:keepNext w:val="0"/>
        <w:rPr>
          <w:i/>
          <w:lang w:val="en-GB"/>
        </w:rPr>
      </w:pPr>
      <w:r w:rsidRPr="00CD233E">
        <w:rPr>
          <w:i/>
        </w:rPr>
        <w:t>x</w:t>
      </w:r>
      <w:r>
        <w:t xml:space="preserve"> = </w:t>
      </w:r>
      <w:r w:rsidRPr="00CD233E">
        <w:rPr>
          <w:i/>
        </w:rPr>
        <w:t>a</w:t>
      </w:r>
      <w:r>
        <w:t xml:space="preserve"> + </w:t>
      </w:r>
      <w:r w:rsidRPr="00CD233E">
        <w:rPr>
          <w:i/>
        </w:rPr>
        <w:t>b</w:t>
      </w:r>
      <w:r>
        <w:t xml:space="preserve"> – </w:t>
      </w:r>
      <w:r w:rsidRPr="00CD233E">
        <w:rPr>
          <w:i/>
        </w:rPr>
        <w:t>c</w:t>
      </w:r>
      <w:r>
        <w:t xml:space="preserve"> (</w:t>
      </w:r>
      <w:r w:rsidR="0004173B">
        <w:t>wrong</w:t>
      </w:r>
      <w:r>
        <w:t>); t</w:t>
      </w:r>
      <w:r w:rsidRPr="00116B2E">
        <w:t xml:space="preserve">his is a dash. It doesn't quite line up with the horizontal part of '+'. </w:t>
      </w:r>
    </w:p>
    <w:p w:rsidR="00194D2D" w:rsidRPr="00637965" w:rsidRDefault="00194D2D">
      <w:pPr>
        <w:pStyle w:val="HOM-5onlinemaintext"/>
        <w:keepNext w:val="0"/>
        <w:rPr>
          <w:i/>
          <w:lang w:val="en-GB"/>
        </w:rPr>
      </w:pPr>
      <w:r w:rsidRPr="00CD233E">
        <w:rPr>
          <w:i/>
        </w:rPr>
        <w:t>x</w:t>
      </w:r>
      <w:r w:rsidRPr="00116B2E">
        <w:t xml:space="preserve"> = </w:t>
      </w:r>
      <w:r w:rsidRPr="00CD233E">
        <w:rPr>
          <w:i/>
        </w:rPr>
        <w:t>a</w:t>
      </w:r>
      <w:r w:rsidRPr="00116B2E">
        <w:t xml:space="preserve"> + </w:t>
      </w:r>
      <w:r w:rsidRPr="00CD233E">
        <w:rPr>
          <w:i/>
        </w:rPr>
        <w:t>b</w:t>
      </w:r>
      <w:r w:rsidRPr="00116B2E">
        <w:t xml:space="preserve"> − </w:t>
      </w:r>
      <w:r w:rsidRPr="00CD233E">
        <w:rPr>
          <w:i/>
        </w:rPr>
        <w:t>c</w:t>
      </w:r>
      <w:r w:rsidRPr="00116B2E">
        <w:t xml:space="preserve"> (right)</w:t>
      </w:r>
      <w:r>
        <w:t>;</w:t>
      </w:r>
      <w:r w:rsidRPr="00116B2E">
        <w:t xml:space="preserve"> </w:t>
      </w:r>
      <w:r>
        <w:t>t</w:t>
      </w:r>
      <w:r w:rsidRPr="00116B2E">
        <w:t xml:space="preserve">his is a true minus sign. </w:t>
      </w:r>
    </w:p>
    <w:p w:rsidR="00FE25DF" w:rsidRDefault="00FE25DF">
      <w:pPr>
        <w:pStyle w:val="HOM-3onlinesubheads"/>
        <w:rPr>
          <w:lang w:val="en-GB"/>
        </w:rPr>
      </w:pPr>
      <w:bookmarkStart w:id="299" w:name="_Toc527961891"/>
      <w:bookmarkStart w:id="300" w:name="_Toc528040957"/>
      <w:bookmarkStart w:id="301" w:name="_Toc528058030"/>
      <w:bookmarkStart w:id="302" w:name="_Toc528489908"/>
      <w:bookmarkStart w:id="303" w:name="_Toc528637439"/>
      <w:bookmarkStart w:id="304" w:name="_Toc401230436"/>
      <w:bookmarkStart w:id="305" w:name="_Toc401230518"/>
      <w:bookmarkStart w:id="306" w:name="_Toc401821290"/>
      <w:bookmarkStart w:id="307" w:name="_Toc401821510"/>
      <w:bookmarkStart w:id="308" w:name="_Toc401821817"/>
      <w:r>
        <w:rPr>
          <w:lang w:val="en-GB"/>
        </w:rPr>
        <w:t>Money</w:t>
      </w:r>
      <w:bookmarkEnd w:id="299"/>
      <w:bookmarkEnd w:id="300"/>
      <w:bookmarkEnd w:id="301"/>
      <w:bookmarkEnd w:id="302"/>
      <w:bookmarkEnd w:id="303"/>
      <w:bookmarkEnd w:id="304"/>
      <w:bookmarkEnd w:id="305"/>
      <w:bookmarkEnd w:id="306"/>
      <w:bookmarkEnd w:id="307"/>
      <w:bookmarkEnd w:id="308"/>
    </w:p>
    <w:p w:rsidR="00FE25DF" w:rsidRDefault="00FE25DF">
      <w:pPr>
        <w:pStyle w:val="HOM-5onlinemaintext"/>
        <w:keepNext w:val="0"/>
        <w:rPr>
          <w:lang w:val="en-GB"/>
        </w:rPr>
      </w:pPr>
      <w:r>
        <w:rPr>
          <w:lang w:val="en-GB"/>
        </w:rPr>
        <w:t>Whole pounds (or other currency) and fractional amounts should be treated in a similar way – for</w:t>
      </w:r>
      <w:r w:rsidR="005E1337">
        <w:rPr>
          <w:lang w:val="en-GB"/>
        </w:rPr>
        <w:t xml:space="preserve"> example, ‘£6.00, £5.25 and £0.25’, not ‘£6, £5.25 and 25p’</w:t>
      </w:r>
      <w:r>
        <w:rPr>
          <w:lang w:val="en-GB"/>
        </w:rPr>
        <w:t>. This is not necessary when all values are in whole numbers or all less than £1, e.g. £10, £20 or £25 / 3p, 25p and 50p.</w:t>
      </w:r>
      <w:r w:rsidR="003D0BE7">
        <w:rPr>
          <w:lang w:val="en-GB"/>
        </w:rPr>
        <w:t xml:space="preserve"> Spell out ‘one penny’.</w:t>
      </w:r>
    </w:p>
    <w:p w:rsidR="00FE25DF" w:rsidRDefault="00FE25DF">
      <w:pPr>
        <w:pStyle w:val="HOM-5onlinemaintext"/>
        <w:keepNext w:val="0"/>
        <w:rPr>
          <w:lang w:val="en-GB"/>
        </w:rPr>
      </w:pPr>
      <w:r>
        <w:rPr>
          <w:lang w:val="en-GB"/>
        </w:rPr>
        <w:lastRenderedPageBreak/>
        <w:t>Where sums of money are tabulated, put the units in the column heading rather than beside each item.</w:t>
      </w:r>
    </w:p>
    <w:p w:rsidR="00FE25DF" w:rsidRDefault="00FE25DF">
      <w:pPr>
        <w:pStyle w:val="HOM-3onlinesubheads"/>
        <w:rPr>
          <w:lang w:val="en-GB"/>
        </w:rPr>
      </w:pPr>
      <w:bookmarkStart w:id="309" w:name="_Toc401230437"/>
      <w:bookmarkStart w:id="310" w:name="_Toc401230519"/>
      <w:bookmarkStart w:id="311" w:name="_Toc401821291"/>
      <w:bookmarkStart w:id="312" w:name="_Toc401821511"/>
      <w:bookmarkStart w:id="313" w:name="_Toc401821818"/>
      <w:r>
        <w:rPr>
          <w:lang w:val="en-GB"/>
        </w:rPr>
        <w:t>Months</w:t>
      </w:r>
      <w:bookmarkEnd w:id="309"/>
      <w:bookmarkEnd w:id="310"/>
      <w:bookmarkEnd w:id="311"/>
      <w:bookmarkEnd w:id="312"/>
      <w:bookmarkEnd w:id="313"/>
    </w:p>
    <w:p w:rsidR="00FE25DF" w:rsidRDefault="00FE25DF">
      <w:pPr>
        <w:pStyle w:val="HOM-5onlinemaintext"/>
        <w:keepNext w:val="0"/>
        <w:rPr>
          <w:lang w:val="en-GB"/>
        </w:rPr>
      </w:pPr>
      <w:r>
        <w:rPr>
          <w:lang w:val="en-GB"/>
        </w:rPr>
        <w:t>The names of months should be written out in full in the text but can be abbreviated in tables using the first three letters – Jan, Feb etc.</w:t>
      </w:r>
    </w:p>
    <w:p w:rsidR="00FE25DF" w:rsidRDefault="00FE25DF">
      <w:pPr>
        <w:pStyle w:val="HOM-3onlinesubheads"/>
        <w:rPr>
          <w:lang w:val="en-GB"/>
        </w:rPr>
      </w:pPr>
      <w:bookmarkStart w:id="314" w:name="_Toc527961892"/>
      <w:bookmarkStart w:id="315" w:name="_Toc528040958"/>
      <w:bookmarkStart w:id="316" w:name="_Toc528058031"/>
      <w:bookmarkStart w:id="317" w:name="_Toc528489909"/>
      <w:bookmarkStart w:id="318" w:name="_Toc528637440"/>
      <w:bookmarkStart w:id="319" w:name="_Toc401230438"/>
      <w:bookmarkStart w:id="320" w:name="_Toc401230520"/>
      <w:bookmarkStart w:id="321" w:name="_Toc401821292"/>
      <w:bookmarkStart w:id="322" w:name="_Toc401821512"/>
      <w:bookmarkStart w:id="323" w:name="_Toc401821819"/>
      <w:r>
        <w:rPr>
          <w:lang w:val="en-GB"/>
        </w:rPr>
        <w:t>Numbe</w:t>
      </w:r>
      <w:bookmarkEnd w:id="314"/>
      <w:bookmarkEnd w:id="315"/>
      <w:bookmarkEnd w:id="316"/>
      <w:bookmarkEnd w:id="317"/>
      <w:bookmarkEnd w:id="318"/>
      <w:r>
        <w:rPr>
          <w:lang w:val="en-GB"/>
        </w:rPr>
        <w:t>rs</w:t>
      </w:r>
      <w:bookmarkEnd w:id="319"/>
      <w:bookmarkEnd w:id="320"/>
      <w:bookmarkEnd w:id="321"/>
      <w:bookmarkEnd w:id="322"/>
      <w:bookmarkEnd w:id="323"/>
    </w:p>
    <w:p w:rsidR="00FE25DF" w:rsidRDefault="00FE25DF">
      <w:pPr>
        <w:pStyle w:val="HOM-5onlinemaintext"/>
        <w:keepNext w:val="0"/>
        <w:rPr>
          <w:lang w:val="en-GB"/>
        </w:rPr>
      </w:pPr>
      <w:r>
        <w:rPr>
          <w:lang w:val="en-GB"/>
        </w:rPr>
        <w:t>In text, write out numbers from zero to ten; for numbers 11 and over, use numerals.</w:t>
      </w:r>
    </w:p>
    <w:p w:rsidR="00FE25DF" w:rsidRDefault="00FE25DF">
      <w:pPr>
        <w:pStyle w:val="HOM-5onlinemaintext"/>
        <w:keepNext w:val="0"/>
        <w:rPr>
          <w:lang w:val="en-GB"/>
        </w:rPr>
      </w:pPr>
      <w:r>
        <w:rPr>
          <w:lang w:val="en-GB"/>
        </w:rPr>
        <w:t xml:space="preserve">Where numbers in the same sentence fall below and above ten, use </w:t>
      </w:r>
      <w:r w:rsidR="007D3ADF">
        <w:rPr>
          <w:lang w:val="en-GB"/>
        </w:rPr>
        <w:t>numerals</w:t>
      </w:r>
      <w:r>
        <w:rPr>
          <w:lang w:val="en-GB"/>
        </w:rPr>
        <w:t xml:space="preserve"> for both: “between the ages of 10 and 15”, not “ten and 15”.</w:t>
      </w:r>
    </w:p>
    <w:p w:rsidR="00FE25DF" w:rsidRDefault="00FE25DF">
      <w:pPr>
        <w:pStyle w:val="HOM-5onlinemaintext"/>
        <w:keepNext w:val="0"/>
        <w:rPr>
          <w:lang w:val="en-GB"/>
        </w:rPr>
      </w:pPr>
      <w:r>
        <w:rPr>
          <w:lang w:val="en-GB"/>
        </w:rPr>
        <w:t>Avoid starting sentences with a numeral. If this cannot be avoided, the number should be written in full – for example, “Fifty-two people took part in the survey”.</w:t>
      </w:r>
    </w:p>
    <w:p w:rsidR="00FE25DF" w:rsidRDefault="00FE25DF">
      <w:pPr>
        <w:pStyle w:val="HOM-5onlinemaintext"/>
        <w:keepNext w:val="0"/>
        <w:rPr>
          <w:lang w:val="en-GB"/>
        </w:rPr>
      </w:pPr>
      <w:r>
        <w:rPr>
          <w:lang w:val="en-GB"/>
        </w:rPr>
        <w:t xml:space="preserve">Spelt-out numbers such as twenty-one are hyphenated. </w:t>
      </w:r>
    </w:p>
    <w:p w:rsidR="00FE25DF" w:rsidRDefault="00FE25DF">
      <w:pPr>
        <w:pStyle w:val="HOM-5onlinemaintext"/>
        <w:keepNext w:val="0"/>
        <w:rPr>
          <w:lang w:val="en-GB"/>
        </w:rPr>
      </w:pPr>
      <w:r>
        <w:rPr>
          <w:lang w:val="en-GB"/>
        </w:rPr>
        <w:t>Figures must be used before abbrevi</w:t>
      </w:r>
      <w:r w:rsidR="00206FED">
        <w:rPr>
          <w:lang w:val="en-GB"/>
        </w:rPr>
        <w:t>at</w:t>
      </w:r>
      <w:r w:rsidR="000A2E21">
        <w:rPr>
          <w:lang w:val="en-GB"/>
        </w:rPr>
        <w:t xml:space="preserve">ions of units: 5 kg, 6 mm etc., </w:t>
      </w:r>
      <w:r w:rsidR="00206FED">
        <w:rPr>
          <w:lang w:val="en-GB"/>
        </w:rPr>
        <w:t>when referring to specific pages and in tables – for example ‘see Table 1’ but ‘there are two tables in the report’.</w:t>
      </w:r>
    </w:p>
    <w:p w:rsidR="00FE25DF" w:rsidRDefault="00FE25DF">
      <w:pPr>
        <w:pStyle w:val="HOM-5onlinemaintext"/>
        <w:keepNext w:val="0"/>
        <w:rPr>
          <w:lang w:val="en-GB"/>
        </w:rPr>
      </w:pPr>
      <w:r>
        <w:rPr>
          <w:lang w:val="en-GB"/>
        </w:rPr>
        <w:t xml:space="preserve">Include a comma in numbers with four or more digits. </w:t>
      </w:r>
    </w:p>
    <w:p w:rsidR="00FE25DF" w:rsidRDefault="00FE25DF">
      <w:pPr>
        <w:pStyle w:val="HOM-5onlinemaintext"/>
        <w:keepNext w:val="0"/>
        <w:rPr>
          <w:lang w:val="en-GB"/>
        </w:rPr>
      </w:pPr>
      <w:r>
        <w:rPr>
          <w:lang w:val="en-GB"/>
        </w:rPr>
        <w:t xml:space="preserve">Do not write long strings of numbers – 34.6 million not 34,600,000. </w:t>
      </w:r>
    </w:p>
    <w:p w:rsidR="00C429CF" w:rsidRDefault="00C429CF">
      <w:pPr>
        <w:pStyle w:val="HOM-5onlinemaintext"/>
        <w:keepNext w:val="0"/>
        <w:rPr>
          <w:lang w:val="en-GB"/>
        </w:rPr>
      </w:pPr>
      <w:r>
        <w:rPr>
          <w:lang w:val="en-GB"/>
        </w:rPr>
        <w:t>Spell out ordinal numbers first to ninth. After that use 10</w:t>
      </w:r>
      <w:r w:rsidRPr="00C429CF">
        <w:rPr>
          <w:vertAlign w:val="superscript"/>
          <w:lang w:val="en-GB"/>
        </w:rPr>
        <w:t>th</w:t>
      </w:r>
      <w:r>
        <w:rPr>
          <w:lang w:val="en-GB"/>
        </w:rPr>
        <w:t>, 11</w:t>
      </w:r>
      <w:r w:rsidRPr="00C429CF">
        <w:rPr>
          <w:vertAlign w:val="superscript"/>
          <w:lang w:val="en-GB"/>
        </w:rPr>
        <w:t>th</w:t>
      </w:r>
      <w:r>
        <w:rPr>
          <w:lang w:val="en-GB"/>
        </w:rPr>
        <w:t xml:space="preserve"> etc.</w:t>
      </w:r>
    </w:p>
    <w:p w:rsidR="00FE25DF" w:rsidRDefault="00FE25DF">
      <w:pPr>
        <w:pStyle w:val="HOM-3onlinesubheads"/>
        <w:rPr>
          <w:lang w:val="en-GB"/>
        </w:rPr>
      </w:pPr>
      <w:bookmarkStart w:id="324" w:name="_Toc401230439"/>
      <w:bookmarkStart w:id="325" w:name="_Toc401230521"/>
      <w:bookmarkStart w:id="326" w:name="_Toc401821293"/>
      <w:bookmarkStart w:id="327" w:name="_Toc401821513"/>
      <w:bookmarkStart w:id="328" w:name="_Toc401821820"/>
      <w:r>
        <w:rPr>
          <w:lang w:val="en-GB"/>
        </w:rPr>
        <w:t>Page references</w:t>
      </w:r>
      <w:bookmarkEnd w:id="324"/>
      <w:bookmarkEnd w:id="325"/>
      <w:bookmarkEnd w:id="326"/>
      <w:bookmarkEnd w:id="327"/>
      <w:bookmarkEnd w:id="328"/>
    </w:p>
    <w:p w:rsidR="00FE25DF" w:rsidRDefault="00FE25DF">
      <w:pPr>
        <w:pStyle w:val="HOM-5onlinemaintext"/>
        <w:keepNext w:val="0"/>
        <w:rPr>
          <w:lang w:val="en-GB"/>
        </w:rPr>
      </w:pPr>
      <w:r>
        <w:rPr>
          <w:lang w:val="en-GB"/>
        </w:rPr>
        <w:t xml:space="preserve">In references </w:t>
      </w:r>
      <w:r w:rsidR="001A7EA1">
        <w:rPr>
          <w:lang w:val="en-GB"/>
        </w:rPr>
        <w:t xml:space="preserve">to indicate specific pages </w:t>
      </w:r>
      <w:r>
        <w:rPr>
          <w:lang w:val="en-GB"/>
        </w:rPr>
        <w:t>use</w:t>
      </w:r>
      <w:r w:rsidR="001A7EA1">
        <w:rPr>
          <w:lang w:val="en-GB"/>
        </w:rPr>
        <w:t xml:space="preserve"> the abbreviation</w:t>
      </w:r>
      <w:r>
        <w:rPr>
          <w:lang w:val="en-GB"/>
        </w:rPr>
        <w:t xml:space="preserve"> ‘p’ </w:t>
      </w:r>
      <w:r w:rsidR="001A7EA1">
        <w:rPr>
          <w:lang w:val="en-GB"/>
        </w:rPr>
        <w:t xml:space="preserve">for a single page and </w:t>
      </w:r>
      <w:r>
        <w:rPr>
          <w:lang w:val="en-GB"/>
        </w:rPr>
        <w:t xml:space="preserve"> ‘pp’</w:t>
      </w:r>
      <w:r w:rsidR="001A7EA1">
        <w:rPr>
          <w:lang w:val="en-GB"/>
        </w:rPr>
        <w:t xml:space="preserve"> for a range of pages,</w:t>
      </w:r>
      <w:r>
        <w:rPr>
          <w:lang w:val="en-GB"/>
        </w:rPr>
        <w:t xml:space="preserve"> without full stops</w:t>
      </w:r>
      <w:r w:rsidR="001A7EA1">
        <w:rPr>
          <w:lang w:val="en-GB"/>
        </w:rPr>
        <w:t xml:space="preserve"> and with a space between p and the number</w:t>
      </w:r>
      <w:r>
        <w:rPr>
          <w:lang w:val="en-GB"/>
        </w:rPr>
        <w:t xml:space="preserve">. </w:t>
      </w:r>
      <w:r w:rsidR="001A7EA1">
        <w:rPr>
          <w:lang w:val="en-GB"/>
        </w:rPr>
        <w:t>For example: p</w:t>
      </w:r>
      <w:r w:rsidR="00A115D5">
        <w:rPr>
          <w:lang w:val="en-GB"/>
        </w:rPr>
        <w:t xml:space="preserve"> </w:t>
      </w:r>
      <w:r w:rsidR="001A7EA1">
        <w:rPr>
          <w:lang w:val="en-GB"/>
        </w:rPr>
        <w:t>12 and pp</w:t>
      </w:r>
      <w:r w:rsidR="00A115D5">
        <w:rPr>
          <w:lang w:val="en-GB"/>
        </w:rPr>
        <w:t xml:space="preserve"> </w:t>
      </w:r>
      <w:r w:rsidR="001A7EA1">
        <w:rPr>
          <w:lang w:val="en-GB"/>
        </w:rPr>
        <w:t>23–26.</w:t>
      </w:r>
    </w:p>
    <w:p w:rsidR="00FE25DF" w:rsidRDefault="00FE25DF">
      <w:pPr>
        <w:pStyle w:val="HOM-5onlinemaintext"/>
        <w:keepNext w:val="0"/>
        <w:rPr>
          <w:lang w:val="en-GB"/>
        </w:rPr>
      </w:pPr>
      <w:r>
        <w:rPr>
          <w:lang w:val="en-GB"/>
        </w:rPr>
        <w:t xml:space="preserve">Avoid references to page numbers in the main text as these are likely to change with formatting: refer </w:t>
      </w:r>
      <w:r w:rsidR="00FF420B" w:rsidRPr="00B417FA">
        <w:rPr>
          <w:color w:val="auto"/>
          <w:lang w:val="en-GB"/>
        </w:rPr>
        <w:t>to sections by name</w:t>
      </w:r>
      <w:r w:rsidR="00B417FA">
        <w:rPr>
          <w:color w:val="auto"/>
          <w:lang w:val="en-GB"/>
        </w:rPr>
        <w:t>.</w:t>
      </w:r>
    </w:p>
    <w:p w:rsidR="00FE25DF" w:rsidRDefault="00FE25DF">
      <w:pPr>
        <w:pStyle w:val="HOM-3onlinesubheads"/>
        <w:rPr>
          <w:lang w:val="en-GB"/>
        </w:rPr>
      </w:pPr>
      <w:bookmarkStart w:id="329" w:name="_Toc527961897"/>
      <w:bookmarkStart w:id="330" w:name="_Toc528040963"/>
      <w:bookmarkStart w:id="331" w:name="_Toc528058036"/>
      <w:bookmarkStart w:id="332" w:name="_Toc528489914"/>
      <w:bookmarkStart w:id="333" w:name="_Toc528637445"/>
      <w:bookmarkStart w:id="334" w:name="_Toc401230440"/>
      <w:bookmarkStart w:id="335" w:name="_Toc401230522"/>
      <w:bookmarkStart w:id="336" w:name="_Toc401821294"/>
      <w:bookmarkStart w:id="337" w:name="_Toc401821514"/>
      <w:bookmarkStart w:id="338" w:name="_Toc401821821"/>
      <w:r>
        <w:rPr>
          <w:lang w:val="en-GB"/>
        </w:rPr>
        <w:t>Percentages</w:t>
      </w:r>
      <w:bookmarkEnd w:id="329"/>
      <w:bookmarkEnd w:id="330"/>
      <w:bookmarkEnd w:id="331"/>
      <w:bookmarkEnd w:id="332"/>
      <w:bookmarkEnd w:id="333"/>
      <w:bookmarkEnd w:id="334"/>
      <w:bookmarkEnd w:id="335"/>
      <w:bookmarkEnd w:id="336"/>
      <w:bookmarkEnd w:id="337"/>
      <w:bookmarkEnd w:id="338"/>
    </w:p>
    <w:p w:rsidR="00FE25DF" w:rsidRDefault="00FE25DF">
      <w:pPr>
        <w:pStyle w:val="HOM-5onlinemaintext"/>
        <w:keepNext w:val="0"/>
        <w:rPr>
          <w:lang w:val="en-GB"/>
        </w:rPr>
      </w:pPr>
      <w:r>
        <w:rPr>
          <w:lang w:val="en-GB"/>
        </w:rPr>
        <w:t>In text</w:t>
      </w:r>
      <w:r w:rsidR="009D2991">
        <w:rPr>
          <w:lang w:val="en-GB"/>
        </w:rPr>
        <w:t xml:space="preserve"> and tables use the % sign. </w:t>
      </w:r>
      <w:r>
        <w:rPr>
          <w:lang w:val="en-GB"/>
        </w:rPr>
        <w:t xml:space="preserve">In tables, write ‘%’ in the column or row heading where it is reasonable to do so – not after each individual value. </w:t>
      </w:r>
    </w:p>
    <w:p w:rsidR="00FE25DF" w:rsidRDefault="00FE25DF">
      <w:pPr>
        <w:pStyle w:val="HOM-5onlinemaintext"/>
        <w:keepNext w:val="0"/>
        <w:rPr>
          <w:lang w:val="en-GB"/>
        </w:rPr>
      </w:pPr>
      <w:r>
        <w:rPr>
          <w:lang w:val="en-GB"/>
        </w:rPr>
        <w:t xml:space="preserve">Make sure that percentages are distinguished from actual numbers in tables. </w:t>
      </w:r>
    </w:p>
    <w:p w:rsidR="00FE25DF" w:rsidRDefault="00FE25DF">
      <w:pPr>
        <w:pStyle w:val="HOM-5onlinemaintext"/>
        <w:keepNext w:val="0"/>
        <w:rPr>
          <w:lang w:val="en-GB"/>
        </w:rPr>
      </w:pPr>
      <w:r>
        <w:rPr>
          <w:lang w:val="en-GB"/>
        </w:rPr>
        <w:t>Do not worry if percentages do not add up to exactly 100; the individual percentages are usually rounded up or down, and the total should fall between 99 and 101, though given as 100.</w:t>
      </w:r>
    </w:p>
    <w:p w:rsidR="00FE25DF" w:rsidRDefault="00FE25DF">
      <w:pPr>
        <w:pStyle w:val="HOM-3onlinesubheads"/>
        <w:rPr>
          <w:lang w:val="en-GB"/>
        </w:rPr>
      </w:pPr>
      <w:bookmarkStart w:id="339" w:name="_Toc401230441"/>
      <w:bookmarkStart w:id="340" w:name="_Toc401230523"/>
      <w:bookmarkStart w:id="341" w:name="_Toc401821295"/>
      <w:bookmarkStart w:id="342" w:name="_Toc401821515"/>
      <w:bookmarkStart w:id="343" w:name="_Toc401821822"/>
      <w:r>
        <w:rPr>
          <w:lang w:val="en-GB"/>
        </w:rPr>
        <w:t>Personalising</w:t>
      </w:r>
      <w:bookmarkEnd w:id="339"/>
      <w:bookmarkEnd w:id="340"/>
      <w:bookmarkEnd w:id="341"/>
      <w:bookmarkEnd w:id="342"/>
      <w:bookmarkEnd w:id="343"/>
    </w:p>
    <w:p w:rsidR="00FE25DF" w:rsidRDefault="00FE25DF">
      <w:pPr>
        <w:pStyle w:val="HOM-5onlinemaintext"/>
        <w:keepNext w:val="0"/>
        <w:rPr>
          <w:lang w:val="en-GB"/>
        </w:rPr>
      </w:pPr>
      <w:r>
        <w:rPr>
          <w:lang w:val="en-GB"/>
        </w:rPr>
        <w:t>Adopt an impersonal tone when writing reports and normally avoid the first person: ‘we’ or ‘I’.</w:t>
      </w:r>
    </w:p>
    <w:p w:rsidR="007C240A" w:rsidRDefault="007C240A" w:rsidP="007C240A">
      <w:pPr>
        <w:pStyle w:val="HOM-3onlinesubheads"/>
        <w:rPr>
          <w:lang w:eastAsia="en-US"/>
        </w:rPr>
      </w:pPr>
      <w:bookmarkStart w:id="344" w:name="_Toc401230442"/>
      <w:bookmarkStart w:id="345" w:name="_Toc401230524"/>
      <w:bookmarkStart w:id="346" w:name="_Toc401821296"/>
      <w:bookmarkStart w:id="347" w:name="_Toc401821516"/>
      <w:bookmarkStart w:id="348" w:name="_Toc401821823"/>
      <w:r>
        <w:rPr>
          <w:lang w:eastAsia="en-US"/>
        </w:rPr>
        <w:t>Proofreading marks</w:t>
      </w:r>
      <w:bookmarkEnd w:id="344"/>
      <w:bookmarkEnd w:id="345"/>
      <w:bookmarkEnd w:id="346"/>
      <w:bookmarkEnd w:id="347"/>
      <w:bookmarkEnd w:id="348"/>
    </w:p>
    <w:p w:rsidR="007C240A" w:rsidRDefault="005A5343" w:rsidP="007C240A">
      <w:pPr>
        <w:pStyle w:val="HOM-5onlinemaintext"/>
        <w:keepNext w:val="0"/>
        <w:rPr>
          <w:lang w:val="en-GB"/>
        </w:rPr>
      </w:pPr>
      <w:r>
        <w:t xml:space="preserve">Proofreading marks are used to highlight problems in the text and how to overcome them. </w:t>
      </w:r>
      <w:r w:rsidR="007C240A">
        <w:t xml:space="preserve">For details of proofreading marks, please refer to the Oxford Guide to Style or contact </w:t>
      </w:r>
      <w:r w:rsidR="001575F1">
        <w:t xml:space="preserve">SIPT </w:t>
      </w:r>
      <w:r w:rsidR="007C240A">
        <w:t>if you have a query.</w:t>
      </w:r>
    </w:p>
    <w:p w:rsidR="00FE25DF" w:rsidRDefault="00FE25DF">
      <w:pPr>
        <w:pStyle w:val="HOM-3onlinesubheads"/>
        <w:rPr>
          <w:lang w:val="en-GB"/>
        </w:rPr>
      </w:pPr>
      <w:bookmarkStart w:id="349" w:name="_Toc527961918"/>
      <w:bookmarkStart w:id="350" w:name="_Toc528040984"/>
      <w:bookmarkStart w:id="351" w:name="_Toc528058057"/>
      <w:bookmarkStart w:id="352" w:name="_Toc528489935"/>
      <w:bookmarkStart w:id="353" w:name="_Toc528637466"/>
      <w:bookmarkStart w:id="354" w:name="_Toc401230443"/>
      <w:bookmarkStart w:id="355" w:name="_Toc401230525"/>
      <w:bookmarkStart w:id="356" w:name="_Toc401821297"/>
      <w:bookmarkStart w:id="357" w:name="_Toc401821517"/>
      <w:bookmarkStart w:id="358" w:name="_Toc401821824"/>
      <w:r>
        <w:rPr>
          <w:lang w:val="en-GB"/>
        </w:rPr>
        <w:lastRenderedPageBreak/>
        <w:t>Quotation marks</w:t>
      </w:r>
      <w:bookmarkEnd w:id="349"/>
      <w:bookmarkEnd w:id="350"/>
      <w:bookmarkEnd w:id="351"/>
      <w:bookmarkEnd w:id="352"/>
      <w:bookmarkEnd w:id="353"/>
      <w:bookmarkEnd w:id="354"/>
      <w:bookmarkEnd w:id="355"/>
      <w:bookmarkEnd w:id="356"/>
      <w:bookmarkEnd w:id="357"/>
      <w:bookmarkEnd w:id="358"/>
    </w:p>
    <w:p w:rsidR="00FE25DF" w:rsidRDefault="00FE25DF">
      <w:pPr>
        <w:pStyle w:val="HOM-5onlinemaintext"/>
        <w:keepNext w:val="0"/>
        <w:rPr>
          <w:lang w:val="en-GB"/>
        </w:rPr>
      </w:pPr>
      <w:r>
        <w:rPr>
          <w:lang w:val="en-GB"/>
        </w:rPr>
        <w:t>Use double marks for a first quotation; then single marks for a quotation within a quotation: The note read, “He said ‘Gone fishing’ and then left”.</w:t>
      </w:r>
    </w:p>
    <w:p w:rsidR="00FE25DF" w:rsidRDefault="00DD0336">
      <w:pPr>
        <w:pStyle w:val="HOM-5onlinemaintext"/>
        <w:keepNext w:val="0"/>
        <w:rPr>
          <w:lang w:val="en-GB"/>
        </w:rPr>
      </w:pPr>
      <w:r>
        <w:rPr>
          <w:lang w:val="en-GB"/>
        </w:rPr>
        <w:t>Open</w:t>
      </w:r>
      <w:r w:rsidR="00FE25DF">
        <w:rPr>
          <w:lang w:val="en-GB"/>
        </w:rPr>
        <w:t xml:space="preserve"> quotation marks at the beginning of each new paragraph</w:t>
      </w:r>
      <w:r>
        <w:rPr>
          <w:lang w:val="en-GB"/>
        </w:rPr>
        <w:t xml:space="preserve"> but close quotes only at the end of the final paragraph</w:t>
      </w:r>
      <w:r w:rsidR="00FE25DF">
        <w:rPr>
          <w:lang w:val="en-GB"/>
        </w:rPr>
        <w:t>.</w:t>
      </w:r>
    </w:p>
    <w:p w:rsidR="00FE25DF" w:rsidRDefault="00FE25DF">
      <w:pPr>
        <w:pStyle w:val="HOM-5onlinemaintext"/>
        <w:keepNext w:val="0"/>
        <w:rPr>
          <w:lang w:val="en-GB"/>
        </w:rPr>
      </w:pPr>
      <w:r>
        <w:rPr>
          <w:lang w:val="en-GB"/>
        </w:rPr>
        <w:t>Use single marks to highlight a particular word or term but double marks if it is a direct quotation.</w:t>
      </w:r>
    </w:p>
    <w:p w:rsidR="00B322FF" w:rsidRDefault="00B322FF">
      <w:pPr>
        <w:pStyle w:val="HOM-5onlinemaintext"/>
        <w:keepNext w:val="0"/>
        <w:rPr>
          <w:lang w:val="en-GB"/>
        </w:rPr>
      </w:pPr>
      <w:r>
        <w:rPr>
          <w:lang w:val="en-GB"/>
        </w:rPr>
        <w:t>Use single marks in headings.</w:t>
      </w:r>
    </w:p>
    <w:p w:rsidR="00FE25DF" w:rsidRDefault="00FE25DF" w:rsidP="00706D96">
      <w:pPr>
        <w:pStyle w:val="HOM-3onlinesubheads"/>
      </w:pPr>
      <w:bookmarkStart w:id="359" w:name="_Toc401230444"/>
      <w:bookmarkStart w:id="360" w:name="_Toc401230526"/>
      <w:bookmarkStart w:id="361" w:name="_Toc401821298"/>
      <w:bookmarkStart w:id="362" w:name="_Toc401821518"/>
      <w:bookmarkStart w:id="363" w:name="_Toc401821825"/>
      <w:r>
        <w:t>References</w:t>
      </w:r>
      <w:bookmarkEnd w:id="359"/>
      <w:bookmarkEnd w:id="360"/>
      <w:bookmarkEnd w:id="361"/>
      <w:bookmarkEnd w:id="362"/>
      <w:bookmarkEnd w:id="363"/>
    </w:p>
    <w:p w:rsidR="00FE25DF" w:rsidRDefault="00FE25DF">
      <w:pPr>
        <w:pStyle w:val="HOM-5onlinemaintext"/>
        <w:keepNext w:val="0"/>
        <w:rPr>
          <w:lang w:val="en-GB"/>
        </w:rPr>
      </w:pPr>
      <w:r>
        <w:rPr>
          <w:lang w:val="en-GB"/>
        </w:rPr>
        <w:t>When referring to a publication, the main text should cite the author</w:t>
      </w:r>
      <w:r w:rsidR="000C68B2">
        <w:rPr>
          <w:lang w:val="en-GB"/>
        </w:rPr>
        <w:t>’</w:t>
      </w:r>
      <w:r>
        <w:rPr>
          <w:lang w:val="en-GB"/>
        </w:rPr>
        <w:t>s surname and the date of the publication.</w:t>
      </w:r>
    </w:p>
    <w:p w:rsidR="00FE25DF" w:rsidRDefault="00FE25DF">
      <w:pPr>
        <w:pStyle w:val="HOM-5onlinemaintext"/>
        <w:keepNext w:val="0"/>
        <w:rPr>
          <w:lang w:val="en-GB"/>
        </w:rPr>
      </w:pPr>
      <w:r>
        <w:rPr>
          <w:lang w:val="en-GB"/>
        </w:rPr>
        <w:t xml:space="preserve">Examples: </w:t>
      </w:r>
      <w:smartTag w:uri="urn:schemas-microsoft-com:office:smarttags" w:element="City">
        <w:smartTag w:uri="urn:schemas-microsoft-com:office:smarttags" w:element="place">
          <w:r>
            <w:rPr>
              <w:lang w:val="en-GB"/>
            </w:rPr>
            <w:t>Taylor</w:t>
          </w:r>
        </w:smartTag>
      </w:smartTag>
      <w:r>
        <w:rPr>
          <w:lang w:val="en-GB"/>
        </w:rPr>
        <w:t xml:space="preserve"> (</w:t>
      </w:r>
      <w:r w:rsidR="0089055F">
        <w:rPr>
          <w:lang w:val="en-GB"/>
        </w:rPr>
        <w:t>2010</w:t>
      </w:r>
      <w:r>
        <w:rPr>
          <w:lang w:val="en-GB"/>
        </w:rPr>
        <w:t>) concluded that</w:t>
      </w:r>
      <w:r w:rsidR="0006344B">
        <w:rPr>
          <w:lang w:val="en-GB"/>
        </w:rPr>
        <w:t xml:space="preserve"> </w:t>
      </w:r>
      <w:r>
        <w:rPr>
          <w:lang w:val="en-GB"/>
        </w:rPr>
        <w:t>…</w:t>
      </w:r>
    </w:p>
    <w:p w:rsidR="00FE25DF" w:rsidRDefault="00FE25DF">
      <w:pPr>
        <w:pStyle w:val="HOM-5onlinemaintext"/>
        <w:keepNext w:val="0"/>
        <w:rPr>
          <w:lang w:val="en-GB"/>
        </w:rPr>
      </w:pPr>
      <w:r>
        <w:rPr>
          <w:lang w:val="en-GB"/>
        </w:rPr>
        <w:t>…</w:t>
      </w:r>
      <w:r w:rsidR="0006344B">
        <w:rPr>
          <w:lang w:val="en-GB"/>
        </w:rPr>
        <w:t xml:space="preserve"> </w:t>
      </w:r>
      <w:r>
        <w:rPr>
          <w:lang w:val="en-GB"/>
        </w:rPr>
        <w:t>a direct cause of crime (</w:t>
      </w:r>
      <w:r w:rsidR="0089055F">
        <w:rPr>
          <w:lang w:val="en-GB"/>
        </w:rPr>
        <w:t>Smith</w:t>
      </w:r>
      <w:r>
        <w:rPr>
          <w:lang w:val="en-GB"/>
        </w:rPr>
        <w:t xml:space="preserve">, </w:t>
      </w:r>
      <w:r w:rsidR="0089055F">
        <w:rPr>
          <w:lang w:val="en-GB"/>
        </w:rPr>
        <w:t>2008</w:t>
      </w:r>
      <w:r>
        <w:rPr>
          <w:lang w:val="en-GB"/>
        </w:rPr>
        <w:t>)</w:t>
      </w:r>
    </w:p>
    <w:p w:rsidR="00FE25DF" w:rsidRDefault="00FE25DF">
      <w:pPr>
        <w:pStyle w:val="HOM-5onlinemaintext"/>
        <w:keepNext w:val="0"/>
        <w:rPr>
          <w:lang w:val="en-GB"/>
        </w:rPr>
      </w:pPr>
      <w:r>
        <w:rPr>
          <w:lang w:val="en-GB"/>
        </w:rPr>
        <w:t>Use the abbreviation ‘</w:t>
      </w:r>
      <w:r>
        <w:rPr>
          <w:i/>
          <w:lang w:val="en-GB"/>
        </w:rPr>
        <w:t>ibid</w:t>
      </w:r>
      <w:r w:rsidR="005A7DA4">
        <w:rPr>
          <w:i/>
          <w:lang w:val="en-GB"/>
        </w:rPr>
        <w:t>.</w:t>
      </w:r>
      <w:r>
        <w:rPr>
          <w:lang w:val="en-GB"/>
        </w:rPr>
        <w:t>’ when citing the same reference in uninterrupted succession.</w:t>
      </w:r>
      <w:r w:rsidR="005A7DA4">
        <w:rPr>
          <w:lang w:val="en-GB"/>
        </w:rPr>
        <w:t xml:space="preserve"> </w:t>
      </w:r>
      <w:r w:rsidR="005115CE">
        <w:rPr>
          <w:lang w:val="en-GB"/>
        </w:rPr>
        <w:t>For e</w:t>
      </w:r>
      <w:r w:rsidR="005A7DA4">
        <w:rPr>
          <w:lang w:val="en-GB"/>
        </w:rPr>
        <w:t>xample:</w:t>
      </w:r>
    </w:p>
    <w:p w:rsidR="00B046F8" w:rsidRDefault="000C2E85">
      <w:pPr>
        <w:pStyle w:val="HOM-5onlinemaintext"/>
        <w:keepNext w:val="0"/>
        <w:rPr>
          <w:lang w:val="en-GB"/>
        </w:rPr>
      </w:pPr>
      <w:r>
        <w:rPr>
          <w:lang w:val="en-GB"/>
        </w:rPr>
        <w:t>‘Metal theft refers to thefts of items for the value of their constituent metals, often copper, lead and aluminium (Ministry of Justice, 2012).Common targets for metal theft include copper wire and cable f</w:t>
      </w:r>
      <w:r w:rsidR="00CE5CB9">
        <w:rPr>
          <w:lang w:val="en-GB"/>
        </w:rPr>
        <w:t>ro</w:t>
      </w:r>
      <w:r>
        <w:rPr>
          <w:lang w:val="en-GB"/>
        </w:rPr>
        <w:t xml:space="preserve">m transport and utility networks. </w:t>
      </w:r>
      <w:r w:rsidR="00E47735">
        <w:rPr>
          <w:lang w:val="en-GB"/>
        </w:rPr>
        <w:t xml:space="preserve">Other targets include lead from churches and </w:t>
      </w:r>
      <w:r w:rsidR="00CE5CB9">
        <w:rPr>
          <w:lang w:val="en-GB"/>
        </w:rPr>
        <w:t>ot</w:t>
      </w:r>
      <w:r w:rsidR="00E47735">
        <w:rPr>
          <w:lang w:val="en-GB"/>
        </w:rPr>
        <w:t>her historic buildings, catalytic converters and street furniture (</w:t>
      </w:r>
      <w:r w:rsidR="00E47735" w:rsidRPr="00CE5CB9">
        <w:rPr>
          <w:i/>
          <w:lang w:val="en-GB"/>
        </w:rPr>
        <w:t>ibid</w:t>
      </w:r>
      <w:r w:rsidR="00E47735">
        <w:rPr>
          <w:lang w:val="en-GB"/>
        </w:rPr>
        <w:t>.).’</w:t>
      </w:r>
      <w:r w:rsidR="00B046F8">
        <w:rPr>
          <w:lang w:val="en-GB"/>
        </w:rPr>
        <w:t xml:space="preserve"> </w:t>
      </w:r>
    </w:p>
    <w:p w:rsidR="00FE25DF" w:rsidRDefault="00FE25DF">
      <w:pPr>
        <w:pStyle w:val="HOM-5onlinemaintext"/>
        <w:keepNext w:val="0"/>
        <w:rPr>
          <w:lang w:val="en-GB"/>
        </w:rPr>
      </w:pPr>
      <w:r>
        <w:rPr>
          <w:lang w:val="en-GB"/>
        </w:rPr>
        <w:t>If a publication has more than three authors, cite the first name followed by ‘</w:t>
      </w:r>
      <w:r w:rsidRPr="00237D98">
        <w:rPr>
          <w:i/>
          <w:lang w:val="en-GB"/>
        </w:rPr>
        <w:t>et al’</w:t>
      </w:r>
      <w:r>
        <w:rPr>
          <w:lang w:val="en-GB"/>
        </w:rPr>
        <w:t>. (See also</w:t>
      </w:r>
      <w:r w:rsidR="001B2E2A">
        <w:rPr>
          <w:i/>
          <w:lang w:val="en-GB"/>
        </w:rPr>
        <w:t xml:space="preserve"> </w:t>
      </w:r>
      <w:r>
        <w:rPr>
          <w:i/>
          <w:lang w:val="en-GB"/>
        </w:rPr>
        <w:t>et al</w:t>
      </w:r>
      <w:r w:rsidR="001B2E2A">
        <w:rPr>
          <w:lang w:val="en-GB"/>
        </w:rPr>
        <w:t>. in Latin abbreviations</w:t>
      </w:r>
      <w:r>
        <w:rPr>
          <w:lang w:val="en-GB"/>
        </w:rPr>
        <w:t>.)</w:t>
      </w:r>
      <w:r w:rsidR="00D83B4E">
        <w:rPr>
          <w:lang w:val="en-GB"/>
        </w:rPr>
        <w:t xml:space="preserve"> </w:t>
      </w:r>
    </w:p>
    <w:p w:rsidR="00FE25DF" w:rsidRDefault="00FE25DF">
      <w:pPr>
        <w:pStyle w:val="HOM-5onlinemaintext"/>
        <w:keepNext w:val="0"/>
        <w:rPr>
          <w:lang w:val="en-GB"/>
        </w:rPr>
      </w:pPr>
      <w:r>
        <w:rPr>
          <w:lang w:val="en-GB"/>
        </w:rPr>
        <w:t>All references should be given in full at the end of the publication. These should be set out as follows. [Punctuation is given in square brackets.]</w:t>
      </w:r>
    </w:p>
    <w:p w:rsidR="00FE25DF" w:rsidRDefault="00FE25DF">
      <w:pPr>
        <w:pStyle w:val="HOM-5onlinemaintext"/>
        <w:keepNext w:val="0"/>
        <w:ind w:left="720"/>
        <w:rPr>
          <w:lang w:val="en-GB"/>
        </w:rPr>
      </w:pPr>
      <w:r w:rsidRPr="00D95BFA">
        <w:rPr>
          <w:lang w:val="en-GB"/>
        </w:rPr>
        <w:t>Author’s surname</w:t>
      </w:r>
      <w:r>
        <w:rPr>
          <w:b/>
          <w:lang w:val="en-GB"/>
        </w:rPr>
        <w:t xml:space="preserve"> </w:t>
      </w:r>
      <w:r>
        <w:rPr>
          <w:rFonts w:ascii="Arial (W1)" w:hAnsi="Arial (W1)"/>
          <w:lang w:val="en-GB"/>
        </w:rPr>
        <w:t>[comma]</w:t>
      </w:r>
      <w:r>
        <w:rPr>
          <w:rFonts w:ascii="Arial (W1)" w:hAnsi="Arial (W1)"/>
          <w:b/>
          <w:lang w:val="en-GB"/>
        </w:rPr>
        <w:t xml:space="preserve"> </w:t>
      </w:r>
      <w:r w:rsidRPr="00D95BFA">
        <w:rPr>
          <w:lang w:val="en-GB"/>
        </w:rPr>
        <w:t>initial(s)</w:t>
      </w:r>
      <w:r>
        <w:rPr>
          <w:b/>
          <w:lang w:val="en-GB"/>
        </w:rPr>
        <w:t xml:space="preserve"> </w:t>
      </w:r>
      <w:r>
        <w:rPr>
          <w:rFonts w:ascii="Arial (W1)" w:hAnsi="Arial (W1)"/>
          <w:lang w:val="en-GB"/>
        </w:rPr>
        <w:t xml:space="preserve">[each one followed by a full stop and then a comma if more than two authors] </w:t>
      </w:r>
      <w:r>
        <w:rPr>
          <w:lang w:val="en-GB"/>
        </w:rPr>
        <w:t xml:space="preserve">(Date) </w:t>
      </w:r>
      <w:r>
        <w:rPr>
          <w:i/>
          <w:lang w:val="en-GB"/>
        </w:rPr>
        <w:t xml:space="preserve">Title of publication </w:t>
      </w:r>
      <w:r>
        <w:rPr>
          <w:rFonts w:ascii="Arial (W1)" w:hAnsi="Arial (W1)"/>
          <w:lang w:val="en-GB"/>
        </w:rPr>
        <w:t xml:space="preserve">[full stop] </w:t>
      </w:r>
      <w:r>
        <w:rPr>
          <w:lang w:val="en-GB"/>
        </w:rPr>
        <w:t>Place of publication [colon] Publisher [full stop]</w:t>
      </w:r>
    </w:p>
    <w:p w:rsidR="00FE25DF" w:rsidRDefault="00FE25DF">
      <w:pPr>
        <w:pStyle w:val="HOM-5onlinemaintext"/>
        <w:keepNext w:val="0"/>
        <w:rPr>
          <w:lang w:val="en-GB"/>
        </w:rPr>
      </w:pPr>
      <w:r>
        <w:rPr>
          <w:lang w:val="en-GB"/>
        </w:rPr>
        <w:t>Example:</w:t>
      </w:r>
    </w:p>
    <w:p w:rsidR="00FE25DF" w:rsidRDefault="00FE25DF">
      <w:pPr>
        <w:pStyle w:val="HOM-5onlinemaintext"/>
        <w:keepNext w:val="0"/>
        <w:rPr>
          <w:color w:val="auto"/>
          <w:lang w:val="en-GB"/>
        </w:rPr>
      </w:pPr>
      <w:r w:rsidRPr="00DF574F">
        <w:rPr>
          <w:color w:val="auto"/>
          <w:lang w:val="en-GB"/>
        </w:rPr>
        <w:t>Modood, T., Berthoud, R. S., Lakey, J., Nazroo, J., Smith, P. D., Virdee, S. and Beishon, S.</w:t>
      </w:r>
      <w:r>
        <w:rPr>
          <w:color w:val="auto"/>
          <w:lang w:val="en-GB"/>
        </w:rPr>
        <w:t xml:space="preserve"> (1997) </w:t>
      </w:r>
      <w:r>
        <w:rPr>
          <w:i/>
          <w:color w:val="auto"/>
          <w:lang w:val="en-GB"/>
        </w:rPr>
        <w:t xml:space="preserve">Ethnic Minorities in </w:t>
      </w:r>
      <w:smartTag w:uri="urn:schemas-microsoft-com:office:smarttags" w:element="country-region">
        <w:smartTag w:uri="urn:schemas-microsoft-com:office:smarttags" w:element="place">
          <w:r>
            <w:rPr>
              <w:i/>
              <w:color w:val="auto"/>
              <w:lang w:val="en-GB"/>
            </w:rPr>
            <w:t>Britain</w:t>
          </w:r>
        </w:smartTag>
      </w:smartTag>
      <w:r>
        <w:rPr>
          <w:i/>
          <w:color w:val="auto"/>
          <w:lang w:val="en-GB"/>
        </w:rPr>
        <w:t>: Diversity and Disadvantage. The Fourth National Survey of Ethnic Minorities</w:t>
      </w:r>
      <w:r>
        <w:rPr>
          <w:color w:val="auto"/>
          <w:lang w:val="en-GB"/>
        </w:rPr>
        <w:t xml:space="preserve">. </w:t>
      </w:r>
      <w:smartTag w:uri="urn:schemas-microsoft-com:office:smarttags" w:element="City">
        <w:smartTag w:uri="urn:schemas-microsoft-com:office:smarttags" w:element="place">
          <w:r>
            <w:rPr>
              <w:color w:val="auto"/>
              <w:lang w:val="en-GB"/>
            </w:rPr>
            <w:t>London</w:t>
          </w:r>
        </w:smartTag>
      </w:smartTag>
      <w:r>
        <w:rPr>
          <w:color w:val="auto"/>
          <w:lang w:val="en-GB"/>
        </w:rPr>
        <w:t>: Policy Studies Institute.</w:t>
      </w:r>
    </w:p>
    <w:p w:rsidR="00863F3C" w:rsidRDefault="00FE25DF">
      <w:pPr>
        <w:pStyle w:val="HOM-5onlinemaintext"/>
        <w:keepNext w:val="0"/>
        <w:rPr>
          <w:color w:val="auto"/>
          <w:lang w:val="en-GB"/>
        </w:rPr>
      </w:pPr>
      <w:r>
        <w:rPr>
          <w:color w:val="auto"/>
          <w:lang w:val="en-GB"/>
        </w:rPr>
        <w:t>If you are citing two different works written by the same author in the same year, distinguish these with a lower case letter after the date.</w:t>
      </w:r>
      <w:r w:rsidR="00863F3C">
        <w:rPr>
          <w:color w:val="auto"/>
          <w:lang w:val="en-GB"/>
        </w:rPr>
        <w:t xml:space="preserve"> </w:t>
      </w:r>
    </w:p>
    <w:p w:rsidR="00FE25DF" w:rsidRDefault="00FE25DF">
      <w:pPr>
        <w:pStyle w:val="HOM-5onlinemaintext"/>
        <w:keepNext w:val="0"/>
        <w:rPr>
          <w:color w:val="auto"/>
          <w:lang w:val="en-GB"/>
        </w:rPr>
      </w:pPr>
      <w:r>
        <w:rPr>
          <w:color w:val="auto"/>
          <w:lang w:val="en-GB"/>
        </w:rPr>
        <w:t>Example:</w:t>
      </w:r>
    </w:p>
    <w:p w:rsidR="00FE25DF" w:rsidRDefault="00FE25DF">
      <w:pPr>
        <w:pStyle w:val="HOM-5onlinemaintext"/>
        <w:keepNext w:val="0"/>
        <w:rPr>
          <w:color w:val="auto"/>
          <w:lang w:val="en-GB"/>
        </w:rPr>
      </w:pPr>
      <w:r>
        <w:rPr>
          <w:color w:val="auto"/>
          <w:lang w:val="en-GB"/>
        </w:rPr>
        <w:t>Jones (2004a, 2004b)</w:t>
      </w:r>
    </w:p>
    <w:p w:rsidR="00FE25DF" w:rsidRDefault="00FE25DF">
      <w:pPr>
        <w:pStyle w:val="HOM-5onlinemaintext"/>
        <w:keepNext w:val="0"/>
        <w:rPr>
          <w:rFonts w:ascii="Arial Narrow" w:hAnsi="Arial Narrow"/>
          <w:color w:val="800080"/>
          <w:lang w:val="en-GB"/>
        </w:rPr>
      </w:pPr>
      <w:r>
        <w:rPr>
          <w:rFonts w:ascii="Arial Narrow" w:hAnsi="Arial Narrow"/>
          <w:color w:val="800080"/>
          <w:lang w:val="en-GB"/>
        </w:rPr>
        <w:t>Articles</w:t>
      </w:r>
    </w:p>
    <w:p w:rsidR="00FE25DF" w:rsidRDefault="00FE25DF">
      <w:pPr>
        <w:pStyle w:val="HOM-5onlinemaintext"/>
        <w:keepNext w:val="0"/>
        <w:rPr>
          <w:rFonts w:ascii="Arial (W1)" w:hAnsi="Arial (W1)"/>
          <w:color w:val="auto"/>
          <w:lang w:val="en-GB"/>
        </w:rPr>
      </w:pPr>
      <w:r>
        <w:rPr>
          <w:rFonts w:ascii="Arial (W1)" w:hAnsi="Arial (W1)"/>
          <w:color w:val="auto"/>
          <w:lang w:val="en-GB"/>
        </w:rPr>
        <w:t xml:space="preserve">The title of an article should be given in roman type within single quotation marks, followed by the name of the journal in which it is published in italics. </w:t>
      </w:r>
    </w:p>
    <w:p w:rsidR="00FE25DF" w:rsidRDefault="00FE25DF">
      <w:pPr>
        <w:pStyle w:val="HOM-5onlinemaintext"/>
        <w:keepNext w:val="0"/>
        <w:rPr>
          <w:rFonts w:ascii="Arial (W1)" w:hAnsi="Arial (W1)"/>
          <w:color w:val="auto"/>
          <w:lang w:val="en-GB"/>
        </w:rPr>
      </w:pPr>
      <w:r>
        <w:rPr>
          <w:rFonts w:ascii="Arial (W1)" w:hAnsi="Arial (W1)"/>
          <w:color w:val="auto"/>
          <w:lang w:val="en-GB"/>
        </w:rPr>
        <w:t>Example:</w:t>
      </w:r>
    </w:p>
    <w:p w:rsidR="00FE25DF" w:rsidRDefault="00FE25DF">
      <w:pPr>
        <w:pStyle w:val="HOM-5onlinemaintext"/>
        <w:keepNext w:val="0"/>
        <w:rPr>
          <w:rFonts w:ascii="Arial (W1)" w:hAnsi="Arial (W1)"/>
          <w:color w:val="auto"/>
          <w:lang w:val="en-GB"/>
        </w:rPr>
      </w:pPr>
      <w:r w:rsidRPr="00E2040A">
        <w:rPr>
          <w:rFonts w:ascii="Arial (W1)" w:hAnsi="Arial (W1)"/>
          <w:color w:val="auto"/>
          <w:lang w:val="en-GB"/>
        </w:rPr>
        <w:lastRenderedPageBreak/>
        <w:t>Blud, J., Travers, R., Nugent, F. and Thornton, D.</w:t>
      </w:r>
      <w:r>
        <w:rPr>
          <w:rFonts w:ascii="Arial (W1)" w:hAnsi="Arial (W1)"/>
          <w:color w:val="auto"/>
          <w:lang w:val="en-GB"/>
        </w:rPr>
        <w:t xml:space="preserve"> (2003) ‘Accreditation of behaviour programmes in HM Prison Service’, </w:t>
      </w:r>
      <w:r>
        <w:rPr>
          <w:rFonts w:ascii="Arial (W1)" w:hAnsi="Arial (W1)"/>
          <w:i/>
          <w:color w:val="auto"/>
          <w:lang w:val="en-GB"/>
        </w:rPr>
        <w:t>Legal and Criminal Psychology</w:t>
      </w:r>
      <w:r>
        <w:rPr>
          <w:rFonts w:ascii="Arial (W1)" w:hAnsi="Arial (W1)"/>
          <w:color w:val="auto"/>
          <w:lang w:val="en-GB"/>
        </w:rPr>
        <w:t>, vol. 8 (1), pp 69–81.</w:t>
      </w:r>
    </w:p>
    <w:p w:rsidR="009D1FF9" w:rsidRPr="00A714BE" w:rsidRDefault="003534F6" w:rsidP="009D1FF9">
      <w:pPr>
        <w:pStyle w:val="HOM-5onlinemaintext"/>
        <w:rPr>
          <w:rFonts w:ascii="Arial Narrow" w:hAnsi="Arial Narrow"/>
          <w:color w:val="800080"/>
        </w:rPr>
      </w:pPr>
      <w:r>
        <w:rPr>
          <w:rFonts w:ascii="Arial Narrow" w:hAnsi="Arial Narrow"/>
          <w:color w:val="800080"/>
        </w:rPr>
        <w:t>Centre for Applied Science and Technology (</w:t>
      </w:r>
      <w:r w:rsidR="009D1FF9" w:rsidRPr="00A714BE">
        <w:rPr>
          <w:rFonts w:ascii="Arial Narrow" w:hAnsi="Arial Narrow"/>
          <w:color w:val="800080"/>
        </w:rPr>
        <w:t>CAST</w:t>
      </w:r>
      <w:r>
        <w:rPr>
          <w:rFonts w:ascii="Arial Narrow" w:hAnsi="Arial Narrow"/>
          <w:color w:val="800080"/>
        </w:rPr>
        <w:t>)</w:t>
      </w:r>
      <w:r w:rsidR="009D1FF9" w:rsidRPr="00A714BE">
        <w:rPr>
          <w:rFonts w:ascii="Arial Narrow" w:hAnsi="Arial Narrow"/>
          <w:color w:val="800080"/>
        </w:rPr>
        <w:t xml:space="preserve"> publications</w:t>
      </w:r>
    </w:p>
    <w:p w:rsidR="009D1FF9" w:rsidRPr="007C0311" w:rsidRDefault="009D1FF9" w:rsidP="009D1FF9">
      <w:pPr>
        <w:pStyle w:val="HOM-5onlinemaintext"/>
      </w:pPr>
      <w:r w:rsidRPr="007C0311">
        <w:t xml:space="preserve">If referring to another part of </w:t>
      </w:r>
      <w:r>
        <w:t>the</w:t>
      </w:r>
      <w:r w:rsidRPr="007C0311">
        <w:t xml:space="preserve"> publication within the text put the reference in brackets after the text with single quote marks around the reference.</w:t>
      </w:r>
      <w:r w:rsidR="00622BA3">
        <w:t xml:space="preserve"> For example, (see section 1.2 ‘Using material’</w:t>
      </w:r>
      <w:r w:rsidRPr="007C0311">
        <w:t xml:space="preserve">). </w:t>
      </w:r>
    </w:p>
    <w:p w:rsidR="009D1FF9" w:rsidRPr="009D1FF9" w:rsidRDefault="009D1FF9" w:rsidP="009D1FF9">
      <w:pPr>
        <w:pStyle w:val="HOM-5onlinemaintext"/>
        <w:rPr>
          <w:color w:val="auto"/>
        </w:rPr>
      </w:pPr>
      <w:r w:rsidRPr="002247F6">
        <w:t xml:space="preserve">Put references to </w:t>
      </w:r>
      <w:r>
        <w:t>CAST</w:t>
      </w:r>
      <w:r w:rsidRPr="002247F6">
        <w:t xml:space="preserve"> publications in the format: reference number/last two digits of year i</w:t>
      </w:r>
      <w:r>
        <w:t>.</w:t>
      </w:r>
      <w:r w:rsidRPr="002247F6">
        <w:t>e</w:t>
      </w:r>
      <w:r>
        <w:t>.</w:t>
      </w:r>
      <w:r w:rsidRPr="002247F6">
        <w:t xml:space="preserve"> </w:t>
      </w:r>
      <w:r>
        <w:t xml:space="preserve">CAST </w:t>
      </w:r>
      <w:r w:rsidRPr="002247F6">
        <w:t xml:space="preserve">report </w:t>
      </w:r>
      <w:r>
        <w:t>04</w:t>
      </w:r>
      <w:r w:rsidRPr="002247F6">
        <w:t>/</w:t>
      </w:r>
      <w:r>
        <w:t>11</w:t>
      </w:r>
      <w:r w:rsidRPr="002247F6">
        <w:t xml:space="preserve"> or Publication 14/</w:t>
      </w:r>
      <w:r w:rsidRPr="002247F6">
        <w:rPr>
          <w:color w:val="auto"/>
        </w:rPr>
        <w:t>04.</w:t>
      </w:r>
    </w:p>
    <w:p w:rsidR="00FE25DF" w:rsidRDefault="00FE25DF" w:rsidP="00FB3365">
      <w:pPr>
        <w:pStyle w:val="HOM-5onlinemaintext"/>
        <w:keepNext w:val="0"/>
        <w:outlineLvl w:val="0"/>
        <w:rPr>
          <w:rFonts w:ascii="Arial Narrow" w:hAnsi="Arial Narrow"/>
          <w:color w:val="800080"/>
          <w:lang w:val="en-GB"/>
        </w:rPr>
      </w:pPr>
      <w:r>
        <w:rPr>
          <w:rFonts w:ascii="Arial Narrow" w:hAnsi="Arial Narrow"/>
          <w:color w:val="800080"/>
          <w:lang w:val="en-GB"/>
        </w:rPr>
        <w:t>Chapters</w:t>
      </w:r>
    </w:p>
    <w:p w:rsidR="00FE25DF" w:rsidRDefault="00FE25DF">
      <w:pPr>
        <w:pStyle w:val="HOM-5onlinemaintext"/>
        <w:keepNext w:val="0"/>
        <w:rPr>
          <w:lang w:val="en-GB"/>
        </w:rPr>
      </w:pPr>
      <w:r>
        <w:rPr>
          <w:color w:val="auto"/>
          <w:lang w:val="en-GB"/>
        </w:rPr>
        <w:t>A chapter title should be contained in single quotation marks followed by a full stop, the word ‘In’ and then the title of the book in italics.</w:t>
      </w:r>
    </w:p>
    <w:p w:rsidR="00FE25DF" w:rsidRDefault="00FE25DF" w:rsidP="00FB3365">
      <w:pPr>
        <w:pStyle w:val="HOM-5onlinemaintext"/>
        <w:keepNext w:val="0"/>
        <w:outlineLvl w:val="0"/>
        <w:rPr>
          <w:rFonts w:ascii="Arial Narrow" w:hAnsi="Arial Narrow"/>
          <w:color w:val="800080"/>
          <w:lang w:val="en-GB"/>
        </w:rPr>
      </w:pPr>
      <w:r>
        <w:rPr>
          <w:rFonts w:ascii="Arial Narrow" w:hAnsi="Arial Narrow"/>
          <w:color w:val="800080"/>
          <w:lang w:val="en-GB"/>
        </w:rPr>
        <w:t>Circulars</w:t>
      </w:r>
    </w:p>
    <w:p w:rsidR="00FE25DF" w:rsidRDefault="00FE25DF">
      <w:pPr>
        <w:pStyle w:val="HOM-5onlinemaintext"/>
        <w:keepNext w:val="0"/>
        <w:rPr>
          <w:lang w:val="en-GB"/>
        </w:rPr>
      </w:pPr>
      <w:r>
        <w:rPr>
          <w:lang w:val="en-GB"/>
        </w:rPr>
        <w:t xml:space="preserve">Home Office Circulars (and others) </w:t>
      </w:r>
      <w:r>
        <w:rPr>
          <w:rFonts w:ascii="Arial (W1)" w:hAnsi="Arial (W1)"/>
          <w:lang w:val="en-GB"/>
        </w:rPr>
        <w:t>should be</w:t>
      </w:r>
      <w:r>
        <w:rPr>
          <w:lang w:val="en-GB"/>
        </w:rPr>
        <w:t xml:space="preserve"> referred to in the text as: </w:t>
      </w:r>
    </w:p>
    <w:p w:rsidR="00FE25DF" w:rsidRDefault="0039406C">
      <w:pPr>
        <w:pStyle w:val="HOM-5onlinemaintext"/>
        <w:keepNext w:val="0"/>
        <w:rPr>
          <w:lang w:val="en-GB"/>
        </w:rPr>
      </w:pPr>
      <w:r>
        <w:rPr>
          <w:lang w:val="en-GB"/>
        </w:rPr>
        <w:t>‘</w:t>
      </w:r>
      <w:r w:rsidR="00FE25DF">
        <w:rPr>
          <w:lang w:val="en-GB"/>
        </w:rPr>
        <w:t>H</w:t>
      </w:r>
      <w:r>
        <w:rPr>
          <w:lang w:val="en-GB"/>
        </w:rPr>
        <w:t>ome Office Circular number/year’</w:t>
      </w:r>
      <w:r w:rsidR="00FE25DF">
        <w:rPr>
          <w:lang w:val="en-GB"/>
        </w:rPr>
        <w:t>, with the full title given in the References.</w:t>
      </w:r>
    </w:p>
    <w:p w:rsidR="00FE25DF" w:rsidRDefault="00FE25DF" w:rsidP="00FB3365">
      <w:pPr>
        <w:pStyle w:val="HOM-5onlinemaintext"/>
        <w:keepNext w:val="0"/>
        <w:outlineLvl w:val="0"/>
        <w:rPr>
          <w:rFonts w:ascii="Arial Narrow" w:hAnsi="Arial Narrow"/>
          <w:color w:val="800080"/>
          <w:lang w:val="en-GB"/>
        </w:rPr>
      </w:pPr>
      <w:r>
        <w:rPr>
          <w:rFonts w:ascii="Arial Narrow" w:hAnsi="Arial Narrow"/>
          <w:color w:val="800080"/>
          <w:lang w:val="en-GB"/>
        </w:rPr>
        <w:t>Command Papers</w:t>
      </w:r>
    </w:p>
    <w:p w:rsidR="00FE25DF" w:rsidRDefault="00FE25DF">
      <w:pPr>
        <w:pStyle w:val="HOM-5onlinemaintext"/>
        <w:keepNext w:val="0"/>
        <w:rPr>
          <w:lang w:val="en-GB"/>
        </w:rPr>
      </w:pPr>
      <w:r>
        <w:rPr>
          <w:lang w:val="en-GB"/>
        </w:rPr>
        <w:t>In printing references to Command Papers</w:t>
      </w:r>
      <w:r w:rsidR="007728FE">
        <w:rPr>
          <w:lang w:val="en-GB"/>
        </w:rPr>
        <w:t xml:space="preserve"> (papers presented to Parliament)</w:t>
      </w:r>
      <w:r>
        <w:rPr>
          <w:lang w:val="en-GB"/>
        </w:rPr>
        <w:t>, the author’s use of C., Cd., Cmd., and Cmnd. must be followed. These distinctions are significant in that they each represent a different series.</w:t>
      </w:r>
    </w:p>
    <w:p w:rsidR="00FE25DF" w:rsidRDefault="00FE25DF">
      <w:pPr>
        <w:rPr>
          <w:rFonts w:ascii="Arial Narrow" w:hAnsi="Arial Narrow"/>
          <w:color w:val="800080"/>
          <w:sz w:val="20"/>
        </w:rPr>
      </w:pPr>
      <w:r>
        <w:rPr>
          <w:rFonts w:ascii="Arial Narrow" w:hAnsi="Arial Narrow"/>
          <w:color w:val="800080"/>
          <w:sz w:val="20"/>
        </w:rPr>
        <w:t>Contribution in edited book</w:t>
      </w:r>
    </w:p>
    <w:p w:rsidR="00FE25DF" w:rsidRDefault="00FE25DF">
      <w:pPr>
        <w:rPr>
          <w:rFonts w:ascii="Arial" w:hAnsi="Arial"/>
          <w:color w:val="000080"/>
          <w:sz w:val="20"/>
        </w:rPr>
      </w:pPr>
    </w:p>
    <w:p w:rsidR="00FE25DF" w:rsidRDefault="00FE25DF" w:rsidP="004011A9">
      <w:pPr>
        <w:jc w:val="both"/>
        <w:rPr>
          <w:rFonts w:ascii="Arial" w:hAnsi="Arial"/>
          <w:sz w:val="20"/>
        </w:rPr>
      </w:pPr>
      <w:r>
        <w:rPr>
          <w:rFonts w:ascii="Arial" w:hAnsi="Arial"/>
          <w:sz w:val="20"/>
        </w:rPr>
        <w:t>A contribution in an edited book should be cited as follows:</w:t>
      </w:r>
    </w:p>
    <w:p w:rsidR="00FE25DF" w:rsidRDefault="00FE25DF" w:rsidP="004011A9">
      <w:pPr>
        <w:jc w:val="both"/>
        <w:rPr>
          <w:rFonts w:ascii="Arial" w:hAnsi="Arial"/>
          <w:sz w:val="20"/>
        </w:rPr>
      </w:pPr>
    </w:p>
    <w:p w:rsidR="00FE25DF" w:rsidRDefault="00FE25DF" w:rsidP="004011A9">
      <w:pPr>
        <w:jc w:val="both"/>
        <w:outlineLvl w:val="0"/>
        <w:rPr>
          <w:rFonts w:ascii="Arial" w:hAnsi="Arial"/>
          <w:sz w:val="20"/>
        </w:rPr>
      </w:pPr>
      <w:r>
        <w:rPr>
          <w:rFonts w:ascii="Arial" w:hAnsi="Arial"/>
          <w:sz w:val="20"/>
        </w:rPr>
        <w:t>Example</w:t>
      </w:r>
      <w:r w:rsidR="009F76F4">
        <w:rPr>
          <w:rFonts w:ascii="Arial" w:hAnsi="Arial"/>
          <w:sz w:val="20"/>
        </w:rPr>
        <w:t>:</w:t>
      </w:r>
    </w:p>
    <w:p w:rsidR="00FE25DF" w:rsidRDefault="00FE25DF" w:rsidP="004011A9">
      <w:pPr>
        <w:jc w:val="both"/>
        <w:rPr>
          <w:rFonts w:ascii="Arial" w:hAnsi="Arial"/>
          <w:b/>
          <w:sz w:val="20"/>
        </w:rPr>
      </w:pPr>
    </w:p>
    <w:p w:rsidR="00FE25DF" w:rsidRDefault="00FE25DF" w:rsidP="004011A9">
      <w:pPr>
        <w:jc w:val="both"/>
        <w:rPr>
          <w:rFonts w:ascii="Arial" w:hAnsi="Arial"/>
          <w:sz w:val="20"/>
        </w:rPr>
      </w:pPr>
      <w:r w:rsidRPr="00B722E4">
        <w:rPr>
          <w:rFonts w:ascii="Arial" w:hAnsi="Arial"/>
          <w:sz w:val="20"/>
        </w:rPr>
        <w:t>Modood</w:t>
      </w:r>
      <w:r w:rsidRPr="00B722E4">
        <w:rPr>
          <w:rFonts w:ascii="Arial" w:hAnsi="Arial"/>
          <w:color w:val="000080"/>
          <w:sz w:val="20"/>
        </w:rPr>
        <w:t>,</w:t>
      </w:r>
      <w:r w:rsidRPr="00B722E4">
        <w:rPr>
          <w:rFonts w:ascii="Arial" w:hAnsi="Arial"/>
          <w:sz w:val="20"/>
        </w:rPr>
        <w:t xml:space="preserve"> T</w:t>
      </w:r>
      <w:r w:rsidRPr="00B722E4">
        <w:rPr>
          <w:rFonts w:ascii="Arial" w:hAnsi="Arial"/>
          <w:color w:val="000080"/>
          <w:sz w:val="20"/>
        </w:rPr>
        <w:t>.</w:t>
      </w:r>
      <w:r w:rsidRPr="00B722E4">
        <w:rPr>
          <w:rFonts w:ascii="Arial" w:hAnsi="Arial"/>
          <w:sz w:val="20"/>
        </w:rPr>
        <w:t>, Berthoud</w:t>
      </w:r>
      <w:r w:rsidRPr="00B722E4">
        <w:rPr>
          <w:rFonts w:ascii="Arial" w:hAnsi="Arial"/>
          <w:color w:val="000080"/>
          <w:sz w:val="20"/>
        </w:rPr>
        <w:t>,</w:t>
      </w:r>
      <w:r w:rsidRPr="00B722E4">
        <w:rPr>
          <w:rFonts w:ascii="Arial" w:hAnsi="Arial"/>
          <w:sz w:val="20"/>
        </w:rPr>
        <w:t xml:space="preserve"> R</w:t>
      </w:r>
      <w:r w:rsidRPr="00B722E4">
        <w:rPr>
          <w:rFonts w:ascii="Arial" w:hAnsi="Arial"/>
          <w:color w:val="000080"/>
          <w:sz w:val="20"/>
        </w:rPr>
        <w:t>.</w:t>
      </w:r>
      <w:r w:rsidRPr="00B722E4">
        <w:rPr>
          <w:rFonts w:ascii="Arial" w:hAnsi="Arial"/>
          <w:sz w:val="20"/>
        </w:rPr>
        <w:t>, Lakey</w:t>
      </w:r>
      <w:r w:rsidRPr="00B722E4">
        <w:rPr>
          <w:rFonts w:ascii="Arial" w:hAnsi="Arial"/>
          <w:color w:val="000080"/>
          <w:sz w:val="20"/>
        </w:rPr>
        <w:t>,</w:t>
      </w:r>
      <w:r w:rsidRPr="00B722E4">
        <w:rPr>
          <w:rFonts w:ascii="Arial" w:hAnsi="Arial"/>
          <w:sz w:val="20"/>
        </w:rPr>
        <w:t xml:space="preserve"> J</w:t>
      </w:r>
      <w:r w:rsidRPr="00B722E4">
        <w:rPr>
          <w:rFonts w:ascii="Arial" w:hAnsi="Arial"/>
          <w:color w:val="000080"/>
          <w:sz w:val="20"/>
        </w:rPr>
        <w:t>.</w:t>
      </w:r>
      <w:r w:rsidRPr="00B722E4">
        <w:rPr>
          <w:rFonts w:ascii="Arial" w:hAnsi="Arial"/>
          <w:sz w:val="20"/>
        </w:rPr>
        <w:t>, Nazroo</w:t>
      </w:r>
      <w:r w:rsidRPr="00B722E4">
        <w:rPr>
          <w:rFonts w:ascii="Arial" w:hAnsi="Arial"/>
          <w:color w:val="000080"/>
          <w:sz w:val="20"/>
        </w:rPr>
        <w:t>,</w:t>
      </w:r>
      <w:r w:rsidRPr="00B722E4">
        <w:rPr>
          <w:rFonts w:ascii="Arial" w:hAnsi="Arial"/>
          <w:sz w:val="20"/>
        </w:rPr>
        <w:t xml:space="preserve"> J. P</w:t>
      </w:r>
      <w:r w:rsidRPr="00B722E4">
        <w:rPr>
          <w:rFonts w:ascii="Arial" w:hAnsi="Arial"/>
          <w:color w:val="000080"/>
          <w:sz w:val="20"/>
        </w:rPr>
        <w:t>.</w:t>
      </w:r>
      <w:r w:rsidRPr="00B722E4">
        <w:rPr>
          <w:rFonts w:ascii="Arial" w:hAnsi="Arial"/>
          <w:sz w:val="20"/>
        </w:rPr>
        <w:t xml:space="preserve"> and Smith</w:t>
      </w:r>
      <w:r w:rsidRPr="00B722E4">
        <w:rPr>
          <w:rFonts w:ascii="Arial" w:hAnsi="Arial"/>
          <w:color w:val="000080"/>
          <w:sz w:val="20"/>
        </w:rPr>
        <w:t>,</w:t>
      </w:r>
      <w:r w:rsidRPr="00B722E4">
        <w:rPr>
          <w:rFonts w:ascii="Arial" w:hAnsi="Arial"/>
          <w:sz w:val="20"/>
        </w:rPr>
        <w:t xml:space="preserve"> P</w:t>
      </w:r>
      <w:r w:rsidRPr="00B722E4">
        <w:rPr>
          <w:rFonts w:ascii="Arial" w:hAnsi="Arial"/>
          <w:color w:val="000080"/>
          <w:sz w:val="20"/>
        </w:rPr>
        <w:t>.</w:t>
      </w:r>
      <w:r>
        <w:rPr>
          <w:rFonts w:ascii="Arial" w:hAnsi="Arial"/>
          <w:sz w:val="20"/>
        </w:rPr>
        <w:t xml:space="preserve"> (1997) ‘Ethnic Minorities in </w:t>
      </w:r>
      <w:smartTag w:uri="urn:schemas-microsoft-com:office:smarttags" w:element="country-region">
        <w:smartTag w:uri="urn:schemas-microsoft-com:office:smarttags" w:element="place">
          <w:r>
            <w:rPr>
              <w:rFonts w:ascii="Arial" w:hAnsi="Arial"/>
              <w:sz w:val="20"/>
            </w:rPr>
            <w:t>Britain</w:t>
          </w:r>
        </w:smartTag>
      </w:smartTag>
      <w:r>
        <w:rPr>
          <w:rFonts w:ascii="Arial" w:hAnsi="Arial"/>
          <w:sz w:val="20"/>
        </w:rPr>
        <w:t xml:space="preserve">: Diversity and Disadvantage’. In </w:t>
      </w:r>
      <w:r>
        <w:rPr>
          <w:rFonts w:ascii="Arial" w:hAnsi="Arial"/>
          <w:i/>
          <w:sz w:val="20"/>
        </w:rPr>
        <w:t>The Fourth National Survey of Ethnic Minorities</w:t>
      </w:r>
      <w:r>
        <w:rPr>
          <w:rFonts w:ascii="Arial" w:hAnsi="Arial"/>
          <w:sz w:val="20"/>
        </w:rPr>
        <w:t>,</w:t>
      </w:r>
      <w:r>
        <w:rPr>
          <w:rFonts w:ascii="Arial" w:hAnsi="Arial"/>
          <w:color w:val="000080"/>
          <w:sz w:val="20"/>
        </w:rPr>
        <w:t xml:space="preserve"> </w:t>
      </w:r>
      <w:r>
        <w:rPr>
          <w:rFonts w:ascii="Arial" w:hAnsi="Arial"/>
          <w:sz w:val="20"/>
        </w:rPr>
        <w:t xml:space="preserve">Virdee, S. and Beishon, S. (eds), pp 45–51. </w:t>
      </w:r>
      <w:smartTag w:uri="urn:schemas-microsoft-com:office:smarttags" w:element="City">
        <w:smartTag w:uri="urn:schemas-microsoft-com:office:smarttags" w:element="place">
          <w:r>
            <w:rPr>
              <w:rFonts w:ascii="Arial (W1)" w:hAnsi="Arial (W1)"/>
              <w:sz w:val="20"/>
            </w:rPr>
            <w:t>London</w:t>
          </w:r>
        </w:smartTag>
      </w:smartTag>
      <w:r>
        <w:rPr>
          <w:rFonts w:ascii="Arial (W1)" w:hAnsi="Arial (W1)"/>
          <w:sz w:val="20"/>
        </w:rPr>
        <w:t>:</w:t>
      </w:r>
      <w:r>
        <w:rPr>
          <w:rFonts w:ascii="Arial" w:hAnsi="Arial"/>
          <w:sz w:val="20"/>
        </w:rPr>
        <w:t xml:space="preserve"> Policy Studies Institute.</w:t>
      </w:r>
    </w:p>
    <w:p w:rsidR="00FE25DF" w:rsidRDefault="00FE25DF">
      <w:pPr>
        <w:rPr>
          <w:rFonts w:ascii="Arial" w:hAnsi="Arial"/>
          <w:color w:val="000080"/>
          <w:sz w:val="20"/>
        </w:rPr>
      </w:pPr>
    </w:p>
    <w:p w:rsidR="00FE25DF" w:rsidRDefault="00FE25DF" w:rsidP="00FB3365">
      <w:pPr>
        <w:outlineLvl w:val="0"/>
        <w:rPr>
          <w:rFonts w:ascii="Arial Narrow" w:hAnsi="Arial Narrow"/>
          <w:color w:val="800080"/>
          <w:sz w:val="20"/>
        </w:rPr>
      </w:pPr>
      <w:r>
        <w:rPr>
          <w:rFonts w:ascii="Arial Narrow" w:hAnsi="Arial Narrow"/>
          <w:color w:val="800080"/>
          <w:sz w:val="20"/>
        </w:rPr>
        <w:t>Conference papers</w:t>
      </w:r>
    </w:p>
    <w:p w:rsidR="00FE25DF" w:rsidRDefault="00FE25DF">
      <w:pPr>
        <w:rPr>
          <w:rFonts w:ascii="Arial" w:hAnsi="Arial"/>
          <w:color w:val="000080"/>
          <w:sz w:val="20"/>
        </w:rPr>
      </w:pPr>
    </w:p>
    <w:p w:rsidR="00FE25DF" w:rsidRDefault="00FE25DF" w:rsidP="004011A9">
      <w:pPr>
        <w:jc w:val="both"/>
        <w:rPr>
          <w:rFonts w:ascii="Arial" w:hAnsi="Arial"/>
          <w:sz w:val="20"/>
        </w:rPr>
      </w:pPr>
      <w:r>
        <w:rPr>
          <w:rFonts w:ascii="Arial" w:hAnsi="Arial"/>
          <w:sz w:val="20"/>
        </w:rPr>
        <w:t>Published conference papers should be cited as follows:</w:t>
      </w:r>
    </w:p>
    <w:p w:rsidR="00FE25DF" w:rsidRDefault="00FE25DF" w:rsidP="004011A9">
      <w:pPr>
        <w:jc w:val="both"/>
        <w:rPr>
          <w:rFonts w:ascii="Arial" w:hAnsi="Arial"/>
          <w:sz w:val="20"/>
        </w:rPr>
      </w:pPr>
    </w:p>
    <w:p w:rsidR="00FE25DF" w:rsidRDefault="00FE25DF" w:rsidP="004011A9">
      <w:pPr>
        <w:jc w:val="both"/>
        <w:outlineLvl w:val="0"/>
        <w:rPr>
          <w:rFonts w:ascii="Arial" w:hAnsi="Arial"/>
          <w:sz w:val="20"/>
        </w:rPr>
      </w:pPr>
      <w:r>
        <w:rPr>
          <w:rFonts w:ascii="Arial" w:hAnsi="Arial"/>
          <w:sz w:val="20"/>
        </w:rPr>
        <w:t>Example</w:t>
      </w:r>
      <w:r w:rsidR="009F76F4">
        <w:rPr>
          <w:rFonts w:ascii="Arial" w:hAnsi="Arial"/>
          <w:sz w:val="20"/>
        </w:rPr>
        <w:t>:</w:t>
      </w:r>
    </w:p>
    <w:p w:rsidR="00FE25DF" w:rsidRDefault="00FE25DF" w:rsidP="004011A9">
      <w:pPr>
        <w:jc w:val="both"/>
        <w:rPr>
          <w:rFonts w:ascii="Arial" w:hAnsi="Arial"/>
          <w:b/>
          <w:sz w:val="20"/>
        </w:rPr>
      </w:pPr>
    </w:p>
    <w:p w:rsidR="00C376FB" w:rsidRDefault="00FE25DF" w:rsidP="00233929">
      <w:pPr>
        <w:jc w:val="both"/>
        <w:rPr>
          <w:rFonts w:ascii="Arial (W1)" w:hAnsi="Arial (W1)"/>
          <w:sz w:val="20"/>
        </w:rPr>
      </w:pPr>
      <w:r w:rsidRPr="00B722E4">
        <w:rPr>
          <w:rFonts w:ascii="Arial (W1)" w:hAnsi="Arial (W1)"/>
          <w:sz w:val="20"/>
        </w:rPr>
        <w:t>Modood</w:t>
      </w:r>
      <w:r w:rsidRPr="00B722E4">
        <w:rPr>
          <w:rFonts w:ascii="Arial (W1)" w:hAnsi="Arial (W1)"/>
          <w:color w:val="000080"/>
          <w:sz w:val="20"/>
        </w:rPr>
        <w:t>,</w:t>
      </w:r>
      <w:r w:rsidRPr="00B722E4">
        <w:rPr>
          <w:rFonts w:ascii="Arial (W1)" w:hAnsi="Arial (W1)"/>
          <w:sz w:val="20"/>
        </w:rPr>
        <w:t xml:space="preserve"> T</w:t>
      </w:r>
      <w:r w:rsidRPr="00B722E4">
        <w:rPr>
          <w:rFonts w:ascii="Arial (W1)" w:hAnsi="Arial (W1)"/>
          <w:color w:val="000080"/>
          <w:sz w:val="20"/>
        </w:rPr>
        <w:t>.</w:t>
      </w:r>
      <w:r>
        <w:rPr>
          <w:rFonts w:ascii="Arial (W1)" w:hAnsi="Arial (W1)"/>
          <w:sz w:val="20"/>
        </w:rPr>
        <w:t xml:space="preserve"> (1996) ‘Ethnic Minorities in </w:t>
      </w:r>
      <w:smartTag w:uri="urn:schemas-microsoft-com:office:smarttags" w:element="country-region">
        <w:smartTag w:uri="urn:schemas-microsoft-com:office:smarttags" w:element="place">
          <w:r>
            <w:rPr>
              <w:rFonts w:ascii="Arial (W1)" w:hAnsi="Arial (W1)"/>
              <w:sz w:val="20"/>
            </w:rPr>
            <w:t>Britain</w:t>
          </w:r>
        </w:smartTag>
      </w:smartTag>
      <w:r>
        <w:rPr>
          <w:rFonts w:ascii="Arial (W1)" w:hAnsi="Arial (W1)"/>
          <w:sz w:val="20"/>
        </w:rPr>
        <w:t xml:space="preserve">: Diversity and Disadvantage’. </w:t>
      </w:r>
      <w:r>
        <w:rPr>
          <w:rFonts w:ascii="Arial (W1)" w:hAnsi="Arial (W1)"/>
          <w:i/>
          <w:sz w:val="20"/>
        </w:rPr>
        <w:t>Proceedings of the Fourth National Conference on Ethnic Minorities</w:t>
      </w:r>
      <w:r>
        <w:rPr>
          <w:rFonts w:ascii="Arial (W1)" w:hAnsi="Arial (W1)"/>
          <w:sz w:val="20"/>
        </w:rPr>
        <w:t xml:space="preserve">, vol. 1, pp 25-31, </w:t>
      </w:r>
      <w:smartTag w:uri="urn:schemas-microsoft-com:office:smarttags" w:element="City">
        <w:smartTag w:uri="urn:schemas-microsoft-com:office:smarttags" w:element="place">
          <w:r>
            <w:rPr>
              <w:rFonts w:ascii="Arial (W1)" w:hAnsi="Arial (W1)"/>
              <w:sz w:val="20"/>
            </w:rPr>
            <w:t>London</w:t>
          </w:r>
        </w:smartTag>
      </w:smartTag>
      <w:r>
        <w:rPr>
          <w:rFonts w:ascii="Arial (W1)" w:hAnsi="Arial (W1)"/>
          <w:sz w:val="20"/>
        </w:rPr>
        <w:t>, April 199</w:t>
      </w:r>
      <w:r>
        <w:rPr>
          <w:rFonts w:ascii="Arial (W1)" w:hAnsi="Arial (W1)"/>
          <w:color w:val="000080"/>
          <w:sz w:val="20"/>
        </w:rPr>
        <w:t>6</w:t>
      </w:r>
      <w:r>
        <w:rPr>
          <w:rFonts w:ascii="Arial (W1)" w:hAnsi="Arial (W1)"/>
          <w:sz w:val="20"/>
        </w:rPr>
        <w:t>. London: Policy Studies Institute.</w:t>
      </w:r>
    </w:p>
    <w:p w:rsidR="00233929" w:rsidRPr="00233929" w:rsidRDefault="00233929" w:rsidP="00233929">
      <w:pPr>
        <w:jc w:val="both"/>
        <w:rPr>
          <w:rFonts w:ascii="Arial (W1)" w:hAnsi="Arial (W1)"/>
          <w:sz w:val="20"/>
        </w:rPr>
      </w:pPr>
    </w:p>
    <w:p w:rsidR="00FE25DF" w:rsidRDefault="00FE25DF" w:rsidP="00FB3365">
      <w:pPr>
        <w:pStyle w:val="HOM-5onlinemaintext"/>
        <w:keepNext w:val="0"/>
        <w:outlineLvl w:val="0"/>
        <w:rPr>
          <w:rFonts w:ascii="Arial Narrow" w:hAnsi="Arial Narrow"/>
          <w:color w:val="800080"/>
          <w:lang w:val="en-GB"/>
        </w:rPr>
      </w:pPr>
      <w:r>
        <w:rPr>
          <w:rFonts w:ascii="Arial Narrow" w:hAnsi="Arial Narrow"/>
          <w:color w:val="800080"/>
          <w:lang w:val="en-GB"/>
        </w:rPr>
        <w:t>Volume and page numbers</w:t>
      </w:r>
    </w:p>
    <w:p w:rsidR="00FE25DF" w:rsidRDefault="00FE25DF">
      <w:pPr>
        <w:pStyle w:val="HOM-5onlinemaintext"/>
        <w:keepNext w:val="0"/>
        <w:rPr>
          <w:rFonts w:ascii="Arial (W1)" w:hAnsi="Arial (W1)"/>
          <w:color w:val="auto"/>
          <w:lang w:val="en-GB"/>
        </w:rPr>
      </w:pPr>
      <w:r>
        <w:rPr>
          <w:rFonts w:ascii="Arial (W1)" w:hAnsi="Arial (W1)"/>
          <w:color w:val="auto"/>
          <w:lang w:val="en-GB"/>
        </w:rPr>
        <w:t xml:space="preserve">If specific volumes or pages have been used, these should be cited in the references. </w:t>
      </w:r>
    </w:p>
    <w:p w:rsidR="00FE25DF" w:rsidRDefault="00FE25DF">
      <w:pPr>
        <w:pStyle w:val="HOM-5onlinemaintext"/>
        <w:keepNext w:val="0"/>
        <w:rPr>
          <w:rFonts w:ascii="Arial (W1)" w:hAnsi="Arial (W1)"/>
          <w:color w:val="auto"/>
          <w:lang w:val="en-GB"/>
        </w:rPr>
      </w:pPr>
      <w:r>
        <w:rPr>
          <w:rFonts w:ascii="Arial (W1)" w:hAnsi="Arial (W1)"/>
          <w:color w:val="auto"/>
          <w:lang w:val="en-GB"/>
        </w:rPr>
        <w:t xml:space="preserve">When referencing one volume of a multi-volume work, cite the title of the complete work followed by the relevant volume </w:t>
      </w:r>
      <w:r w:rsidRPr="00A714BE">
        <w:rPr>
          <w:rFonts w:ascii="Arial (W1)" w:hAnsi="Arial (W1)"/>
          <w:color w:val="auto"/>
        </w:rPr>
        <w:t>number written</w:t>
      </w:r>
      <w:r>
        <w:rPr>
          <w:rFonts w:ascii="Arial (W1)" w:hAnsi="Arial (W1)"/>
          <w:color w:val="auto"/>
          <w:lang w:val="en-GB"/>
        </w:rPr>
        <w:t xml:space="preserve"> as vol. 1 and the volume title if this is different. Part numbers should be cited in brackets.</w:t>
      </w:r>
    </w:p>
    <w:p w:rsidR="00FE25DF" w:rsidRDefault="00FE25DF">
      <w:pPr>
        <w:pStyle w:val="HOM-5onlinemaintext"/>
        <w:keepNext w:val="0"/>
        <w:rPr>
          <w:rFonts w:ascii="Arial (W1)" w:hAnsi="Arial (W1)"/>
          <w:color w:val="auto"/>
          <w:lang w:val="en-GB"/>
        </w:rPr>
      </w:pPr>
      <w:r>
        <w:rPr>
          <w:rFonts w:ascii="Arial (W1)" w:hAnsi="Arial (W1)"/>
          <w:color w:val="auto"/>
          <w:lang w:val="en-GB"/>
        </w:rPr>
        <w:t>Example:  vol. 22 (1) would mean volume 22 part 1.</w:t>
      </w:r>
    </w:p>
    <w:p w:rsidR="00FE25DF" w:rsidRDefault="00FE25DF">
      <w:pPr>
        <w:pStyle w:val="HOM-5onlinemaintext"/>
        <w:keepNext w:val="0"/>
        <w:rPr>
          <w:rFonts w:ascii="Arial (W1)" w:hAnsi="Arial (W1)"/>
          <w:color w:val="auto"/>
          <w:lang w:val="en-GB"/>
        </w:rPr>
      </w:pPr>
      <w:r>
        <w:rPr>
          <w:rFonts w:ascii="Arial (W1)" w:hAnsi="Arial (W1)"/>
          <w:color w:val="auto"/>
          <w:lang w:val="en-GB"/>
        </w:rPr>
        <w:lastRenderedPageBreak/>
        <w:t>To indicate specific pages use the abbreviation p for a single page and pp for a range of pages – p 6, pp 20–25.</w:t>
      </w:r>
    </w:p>
    <w:p w:rsidR="00FE25DF" w:rsidRDefault="00FE25DF" w:rsidP="00FB3365">
      <w:pPr>
        <w:pStyle w:val="HOM-5onlinemaintext"/>
        <w:keepNext w:val="0"/>
        <w:outlineLvl w:val="0"/>
        <w:rPr>
          <w:rFonts w:ascii="Arial Narrow" w:hAnsi="Arial Narrow"/>
          <w:color w:val="800080"/>
          <w:lang w:val="en-GB"/>
        </w:rPr>
      </w:pPr>
      <w:r>
        <w:rPr>
          <w:rFonts w:ascii="Arial Narrow" w:hAnsi="Arial Narrow"/>
          <w:color w:val="800080"/>
          <w:lang w:val="en-GB"/>
        </w:rPr>
        <w:t>Websites</w:t>
      </w:r>
    </w:p>
    <w:p w:rsidR="00FE25DF" w:rsidRDefault="00FE25DF" w:rsidP="00A714BE">
      <w:pPr>
        <w:pStyle w:val="HOM-5onlinemaintext"/>
      </w:pPr>
      <w:r>
        <w:t>Online sources should be presented in references in the same way as printed sources but giving a date when the web page was created or posted up on site (if known)</w:t>
      </w:r>
      <w:r w:rsidR="000A022C">
        <w:t>.</w:t>
      </w:r>
      <w:r>
        <w:t xml:space="preserve"> </w:t>
      </w:r>
      <w:r w:rsidR="000A022C">
        <w:t>Follow this wi</w:t>
      </w:r>
      <w:r w:rsidR="00B42697">
        <w:t>th the words ‘Available from:’,</w:t>
      </w:r>
      <w:r>
        <w:t xml:space="preserve"> the address of the URL and the date accessed</w:t>
      </w:r>
      <w:r w:rsidR="000A022C">
        <w:t xml:space="preserve"> in square brackets</w:t>
      </w:r>
      <w:r>
        <w:t>. This is to give the reader an idea how old the information may be.</w:t>
      </w:r>
    </w:p>
    <w:p w:rsidR="00FE25DF" w:rsidRDefault="00FE25DF" w:rsidP="00A714BE">
      <w:pPr>
        <w:pStyle w:val="HOM-5onlinemaintext"/>
      </w:pPr>
      <w:r>
        <w:t>The reference should read:</w:t>
      </w:r>
    </w:p>
    <w:p w:rsidR="00FE25DF" w:rsidRDefault="00FE25DF" w:rsidP="00A714BE">
      <w:pPr>
        <w:pStyle w:val="HOM-5onlinemaintext"/>
      </w:pPr>
      <w:r>
        <w:t xml:space="preserve">Author name (if known), Title of article, section or page, Title of complete work </w:t>
      </w:r>
      <w:r w:rsidRPr="00706D96">
        <w:t>in italics</w:t>
      </w:r>
      <w:r>
        <w:t>, (date created, published, posted)</w:t>
      </w:r>
      <w:r w:rsidR="000A022C">
        <w:t xml:space="preserve">. Available from: </w:t>
      </w:r>
      <w:r>
        <w:t>URL address of elect</w:t>
      </w:r>
      <w:r w:rsidR="000A022C">
        <w:t>ronic source, including http:// [</w:t>
      </w:r>
      <w:r>
        <w:t>date accessed</w:t>
      </w:r>
      <w:r w:rsidR="000A022C">
        <w:t>]</w:t>
      </w:r>
      <w:r>
        <w:t>.</w:t>
      </w:r>
    </w:p>
    <w:p w:rsidR="00FE25DF" w:rsidRDefault="00FE25DF" w:rsidP="00FB3365">
      <w:pPr>
        <w:pStyle w:val="HOM-3onlinesubheads"/>
        <w:outlineLvl w:val="0"/>
        <w:rPr>
          <w:lang w:val="en-GB"/>
        </w:rPr>
      </w:pPr>
      <w:bookmarkStart w:id="364" w:name="_Toc527961910"/>
      <w:bookmarkStart w:id="365" w:name="_Toc528040976"/>
      <w:bookmarkStart w:id="366" w:name="_Toc528058049"/>
      <w:bookmarkStart w:id="367" w:name="_Toc528489927"/>
      <w:bookmarkStart w:id="368" w:name="_Toc528637458"/>
      <w:bookmarkStart w:id="369" w:name="_Toc401230445"/>
      <w:bookmarkStart w:id="370" w:name="_Toc401230527"/>
      <w:bookmarkStart w:id="371" w:name="_Toc401821299"/>
      <w:bookmarkStart w:id="372" w:name="_Toc401821519"/>
      <w:bookmarkStart w:id="373" w:name="_Toc401821826"/>
      <w:r>
        <w:rPr>
          <w:lang w:val="en-GB"/>
        </w:rPr>
        <w:t>Semicolon</w:t>
      </w:r>
      <w:bookmarkEnd w:id="364"/>
      <w:bookmarkEnd w:id="365"/>
      <w:bookmarkEnd w:id="366"/>
      <w:bookmarkEnd w:id="367"/>
      <w:bookmarkEnd w:id="368"/>
      <w:bookmarkEnd w:id="369"/>
      <w:bookmarkEnd w:id="370"/>
      <w:bookmarkEnd w:id="371"/>
      <w:bookmarkEnd w:id="372"/>
      <w:bookmarkEnd w:id="373"/>
      <w:r>
        <w:rPr>
          <w:lang w:val="en-GB"/>
        </w:rPr>
        <w:t xml:space="preserve"> </w:t>
      </w:r>
    </w:p>
    <w:p w:rsidR="00FE25DF" w:rsidRDefault="00FE25DF">
      <w:pPr>
        <w:pStyle w:val="HOM-5onlinemaintext"/>
        <w:keepNext w:val="0"/>
        <w:rPr>
          <w:lang w:val="en-GB"/>
        </w:rPr>
      </w:pPr>
      <w:r>
        <w:rPr>
          <w:lang w:val="en-GB"/>
        </w:rPr>
        <w:t>Use the semicolon:</w:t>
      </w:r>
    </w:p>
    <w:p w:rsidR="00FE25DF" w:rsidRDefault="00FE25DF">
      <w:pPr>
        <w:pStyle w:val="HOM-7onlinebullets12ptspace"/>
        <w:keepNext w:val="0"/>
        <w:widowControl/>
        <w:ind w:left="0" w:firstLine="0"/>
        <w:jc w:val="both"/>
        <w:rPr>
          <w:lang w:val="en-GB"/>
        </w:rPr>
      </w:pPr>
      <w:r>
        <w:rPr>
          <w:rFonts w:ascii="Wingdings" w:hAnsi="Wingdings"/>
          <w:lang w:val="en-GB"/>
        </w:rPr>
        <w:t></w:t>
      </w:r>
      <w:r>
        <w:rPr>
          <w:lang w:val="en-GB"/>
        </w:rPr>
        <w:tab/>
        <w:t>to separate two or more clauses which are of more or less equal importance and could also be joined by a conjunction, such as ‘and’ or ‘but’, or be written as two separate sentences;</w:t>
      </w:r>
    </w:p>
    <w:p w:rsidR="00FE25DF" w:rsidRDefault="00FE25DF">
      <w:pPr>
        <w:pStyle w:val="HOM-7onlinebullets12ptspace"/>
        <w:keepNext w:val="0"/>
        <w:widowControl/>
        <w:ind w:left="0" w:firstLine="0"/>
        <w:jc w:val="both"/>
        <w:rPr>
          <w:lang w:val="en-GB"/>
        </w:rPr>
      </w:pPr>
      <w:r>
        <w:rPr>
          <w:rFonts w:ascii="Wingdings" w:hAnsi="Wingdings"/>
          <w:lang w:val="en-GB"/>
        </w:rPr>
        <w:t></w:t>
      </w:r>
      <w:r>
        <w:rPr>
          <w:lang w:val="en-GB"/>
        </w:rPr>
        <w:tab/>
        <w:t>to join clauses that complement or are parallel to each other;</w:t>
      </w:r>
    </w:p>
    <w:p w:rsidR="00FE25DF" w:rsidRDefault="00FE25DF">
      <w:pPr>
        <w:pStyle w:val="HOM-7onlinebullets12ptspace"/>
        <w:keepNext w:val="0"/>
        <w:widowControl/>
        <w:ind w:left="0" w:firstLine="0"/>
        <w:jc w:val="both"/>
        <w:rPr>
          <w:lang w:val="en-GB"/>
        </w:rPr>
      </w:pPr>
      <w:r>
        <w:rPr>
          <w:rFonts w:ascii="Wingdings" w:hAnsi="Wingdings"/>
          <w:lang w:val="en-GB"/>
        </w:rPr>
        <w:t></w:t>
      </w:r>
      <w:r>
        <w:rPr>
          <w:lang w:val="en-GB"/>
        </w:rPr>
        <w:tab/>
        <w:t>in sentences already subdivided by commas, to indicate a stronger division;</w:t>
      </w:r>
    </w:p>
    <w:p w:rsidR="00FE25DF" w:rsidRDefault="00FE25DF">
      <w:pPr>
        <w:pStyle w:val="HOM-7onlinebullets12ptspace"/>
        <w:keepNext w:val="0"/>
        <w:widowControl/>
        <w:ind w:left="0" w:firstLine="0"/>
        <w:jc w:val="both"/>
        <w:rPr>
          <w:lang w:val="en-GB"/>
        </w:rPr>
      </w:pPr>
      <w:r>
        <w:rPr>
          <w:rFonts w:ascii="Wingdings" w:hAnsi="Wingdings"/>
          <w:lang w:val="en-GB"/>
        </w:rPr>
        <w:t></w:t>
      </w:r>
      <w:r>
        <w:rPr>
          <w:lang w:val="en-GB"/>
        </w:rPr>
        <w:tab/>
        <w:t xml:space="preserve">in lists, especially where the elements </w:t>
      </w:r>
      <w:r w:rsidR="00E61614">
        <w:rPr>
          <w:lang w:val="en-GB"/>
        </w:rPr>
        <w:t>themselves contain commas (see ‘Bullet points’</w:t>
      </w:r>
      <w:r>
        <w:rPr>
          <w:lang w:val="en-GB"/>
        </w:rPr>
        <w:t>).</w:t>
      </w:r>
    </w:p>
    <w:p w:rsidR="00FE25DF" w:rsidRDefault="00FE25DF">
      <w:pPr>
        <w:pStyle w:val="HOM-3onlinesubheads"/>
        <w:rPr>
          <w:lang w:val="en-GB"/>
        </w:rPr>
      </w:pPr>
      <w:bookmarkStart w:id="374" w:name="_Toc401230446"/>
      <w:bookmarkStart w:id="375" w:name="_Toc401230528"/>
      <w:bookmarkStart w:id="376" w:name="_Toc401821300"/>
      <w:bookmarkStart w:id="377" w:name="_Toc401821520"/>
      <w:bookmarkStart w:id="378" w:name="_Toc401821827"/>
      <w:r>
        <w:rPr>
          <w:lang w:val="en-GB"/>
        </w:rPr>
        <w:t>Significant</w:t>
      </w:r>
      <w:bookmarkEnd w:id="374"/>
      <w:bookmarkEnd w:id="375"/>
      <w:bookmarkEnd w:id="376"/>
      <w:bookmarkEnd w:id="377"/>
      <w:bookmarkEnd w:id="378"/>
    </w:p>
    <w:p w:rsidR="00FE25DF" w:rsidRDefault="00FE25DF">
      <w:pPr>
        <w:pStyle w:val="HOM-5onlinemaintext"/>
        <w:keepNext w:val="0"/>
        <w:rPr>
          <w:lang w:val="en-GB"/>
        </w:rPr>
      </w:pPr>
      <w:r>
        <w:rPr>
          <w:lang w:val="en-GB"/>
        </w:rPr>
        <w:t>As this word has a particular statistical meaning, avoid using it in any other way in reports. If it cannot be avoided, ensure that the meaning is specified.</w:t>
      </w:r>
    </w:p>
    <w:p w:rsidR="00FE25DF" w:rsidRDefault="00FE25DF">
      <w:pPr>
        <w:pStyle w:val="HOM-3onlinesubheads"/>
        <w:rPr>
          <w:lang w:val="en-GB"/>
        </w:rPr>
      </w:pPr>
      <w:bookmarkStart w:id="379" w:name="_Toc527961939"/>
      <w:bookmarkStart w:id="380" w:name="_Toc528041005"/>
      <w:bookmarkStart w:id="381" w:name="_Toc528058078"/>
      <w:bookmarkStart w:id="382" w:name="_Toc528489953"/>
      <w:bookmarkStart w:id="383" w:name="_Toc528637484"/>
      <w:bookmarkStart w:id="384" w:name="_Toc401230447"/>
      <w:bookmarkStart w:id="385" w:name="_Toc401230529"/>
      <w:bookmarkStart w:id="386" w:name="_Toc401821301"/>
      <w:bookmarkStart w:id="387" w:name="_Toc401821521"/>
      <w:bookmarkStart w:id="388" w:name="_Toc401821828"/>
      <w:r>
        <w:rPr>
          <w:lang w:val="en-GB"/>
        </w:rPr>
        <w:t>Spelling</w:t>
      </w:r>
      <w:bookmarkEnd w:id="379"/>
      <w:bookmarkEnd w:id="380"/>
      <w:bookmarkEnd w:id="381"/>
      <w:bookmarkEnd w:id="382"/>
      <w:bookmarkEnd w:id="383"/>
      <w:bookmarkEnd w:id="384"/>
      <w:bookmarkEnd w:id="385"/>
      <w:bookmarkEnd w:id="386"/>
      <w:bookmarkEnd w:id="387"/>
      <w:bookmarkEnd w:id="388"/>
    </w:p>
    <w:p w:rsidR="00FE25DF" w:rsidRDefault="00FE25DF">
      <w:pPr>
        <w:pStyle w:val="HOM-5onlinemaintext"/>
        <w:keepNext w:val="0"/>
        <w:keepLines w:val="0"/>
        <w:rPr>
          <w:lang w:val="en-GB"/>
        </w:rPr>
        <w:sectPr w:rsidR="00FE25DF" w:rsidSect="00F10DCD">
          <w:pgSz w:w="11899" w:h="16838" w:code="9"/>
          <w:pgMar w:top="1361" w:right="1701" w:bottom="1871" w:left="1701" w:header="720" w:footer="964" w:gutter="0"/>
          <w:cols w:space="720"/>
          <w:docGrid w:linePitch="326"/>
        </w:sectPr>
      </w:pPr>
      <w:r>
        <w:rPr>
          <w:lang w:val="en-GB"/>
        </w:rPr>
        <w:t>The spelling of any book and article titles cited should not be made consistent with the rest of the report and the spelling of quoted material is usually left unchanged. Watch out for words with similar s</w:t>
      </w:r>
      <w:r w:rsidR="00C66F3F">
        <w:rPr>
          <w:lang w:val="en-GB"/>
        </w:rPr>
        <w:t>pellings but different meanings</w:t>
      </w:r>
      <w:r>
        <w:rPr>
          <w:lang w:val="en-GB"/>
        </w:rPr>
        <w:t xml:space="preserve"> </w:t>
      </w:r>
      <w:r w:rsidR="00C66F3F">
        <w:rPr>
          <w:lang w:val="en-GB"/>
        </w:rPr>
        <w:t xml:space="preserve">and </w:t>
      </w:r>
      <w:r>
        <w:rPr>
          <w:lang w:val="en-GB"/>
        </w:rPr>
        <w:t>alternative spellings but the same meaning: the fact that both spellings are in common use makes it easy to miss inconsistencies. The following are examples.</w:t>
      </w:r>
      <w:r>
        <w:rPr>
          <w:lang w:val="en-GB"/>
        </w:rPr>
        <w:tab/>
      </w:r>
    </w:p>
    <w:p w:rsidR="00FE25DF" w:rsidRDefault="00FE25DF">
      <w:pPr>
        <w:pStyle w:val="HOM-7onlinebullets12ptspace"/>
        <w:keepNext w:val="0"/>
        <w:widowControl/>
        <w:tabs>
          <w:tab w:val="left" w:pos="2268"/>
        </w:tabs>
        <w:spacing w:after="120"/>
        <w:ind w:left="2268" w:hanging="2268"/>
        <w:rPr>
          <w:lang w:val="en-GB"/>
        </w:rPr>
      </w:pPr>
      <w:r>
        <w:rPr>
          <w:lang w:val="en-GB"/>
        </w:rPr>
        <w:lastRenderedPageBreak/>
        <w:tab/>
        <w:t xml:space="preserve">acknowledgement </w:t>
      </w:r>
      <w:r>
        <w:rPr>
          <w:lang w:val="en-GB"/>
        </w:rPr>
        <w:tab/>
        <w:t>acknowledgment</w:t>
      </w:r>
    </w:p>
    <w:p w:rsidR="00FE25DF" w:rsidRDefault="00FE25DF">
      <w:pPr>
        <w:pStyle w:val="HOM-7onlinebullets12ptspace"/>
        <w:keepNext w:val="0"/>
        <w:widowControl/>
        <w:tabs>
          <w:tab w:val="left" w:pos="2268"/>
        </w:tabs>
        <w:spacing w:after="120"/>
        <w:ind w:left="2268" w:hanging="2268"/>
        <w:rPr>
          <w:lang w:val="en-GB"/>
        </w:rPr>
      </w:pPr>
      <w:r>
        <w:rPr>
          <w:lang w:val="en-GB"/>
        </w:rPr>
        <w:tab/>
        <w:t>ageing</w:t>
      </w:r>
      <w:r>
        <w:rPr>
          <w:lang w:val="en-GB"/>
        </w:rPr>
        <w:tab/>
        <w:t>aging</w:t>
      </w:r>
    </w:p>
    <w:p w:rsidR="00FE25DF" w:rsidRDefault="00FE25DF">
      <w:pPr>
        <w:pStyle w:val="HOM-7onlinebullets12ptspace"/>
        <w:keepNext w:val="0"/>
        <w:widowControl/>
        <w:tabs>
          <w:tab w:val="left" w:pos="2268"/>
        </w:tabs>
        <w:spacing w:after="120"/>
        <w:ind w:left="2268" w:hanging="2268"/>
        <w:rPr>
          <w:lang w:val="en-GB"/>
        </w:rPr>
      </w:pPr>
      <w:r>
        <w:rPr>
          <w:lang w:val="en-GB"/>
        </w:rPr>
        <w:tab/>
        <w:t>appendixes</w:t>
      </w:r>
      <w:r>
        <w:rPr>
          <w:lang w:val="en-GB"/>
        </w:rPr>
        <w:tab/>
        <w:t>appendices</w:t>
      </w:r>
    </w:p>
    <w:p w:rsidR="00FE25DF" w:rsidRDefault="00FE25DF">
      <w:pPr>
        <w:pStyle w:val="HOM-7onlinebullets12ptspace"/>
        <w:keepNext w:val="0"/>
        <w:widowControl/>
        <w:tabs>
          <w:tab w:val="left" w:pos="2268"/>
        </w:tabs>
        <w:spacing w:after="120"/>
        <w:ind w:left="2268" w:hanging="2268"/>
        <w:rPr>
          <w:lang w:val="en-GB"/>
        </w:rPr>
      </w:pPr>
      <w:r>
        <w:rPr>
          <w:lang w:val="en-GB"/>
        </w:rPr>
        <w:tab/>
        <w:t>biased</w:t>
      </w:r>
      <w:r>
        <w:rPr>
          <w:lang w:val="en-GB"/>
        </w:rPr>
        <w:tab/>
        <w:t>biassed</w:t>
      </w:r>
    </w:p>
    <w:p w:rsidR="00FE25DF" w:rsidRDefault="00FE25DF">
      <w:pPr>
        <w:pStyle w:val="HOM-7onlinebullets12ptspace"/>
        <w:keepNext w:val="0"/>
        <w:widowControl/>
        <w:tabs>
          <w:tab w:val="left" w:pos="2268"/>
        </w:tabs>
        <w:spacing w:after="120"/>
        <w:ind w:left="2268" w:hanging="2268"/>
        <w:rPr>
          <w:lang w:val="en-GB"/>
        </w:rPr>
      </w:pPr>
      <w:r>
        <w:rPr>
          <w:lang w:val="en-GB"/>
        </w:rPr>
        <w:tab/>
        <w:t>by-law</w:t>
      </w:r>
      <w:r>
        <w:rPr>
          <w:lang w:val="en-GB"/>
        </w:rPr>
        <w:tab/>
        <w:t>bye-law</w:t>
      </w:r>
    </w:p>
    <w:p w:rsidR="00FE25DF" w:rsidRDefault="00FE25DF">
      <w:pPr>
        <w:pStyle w:val="HOM-7onlinebullets12ptspace"/>
        <w:keepNext w:val="0"/>
        <w:widowControl/>
        <w:tabs>
          <w:tab w:val="left" w:pos="2268"/>
        </w:tabs>
        <w:spacing w:after="120"/>
        <w:ind w:left="2268" w:hanging="2268"/>
        <w:rPr>
          <w:lang w:val="en-GB"/>
        </w:rPr>
      </w:pPr>
      <w:r>
        <w:rPr>
          <w:lang w:val="en-GB"/>
        </w:rPr>
        <w:tab/>
        <w:t>centring</w:t>
      </w:r>
      <w:r>
        <w:rPr>
          <w:lang w:val="en-GB"/>
        </w:rPr>
        <w:tab/>
        <w:t>centering</w:t>
      </w:r>
    </w:p>
    <w:p w:rsidR="00FE25DF" w:rsidRDefault="00FE25DF">
      <w:pPr>
        <w:pStyle w:val="HOM-7onlinebullets12ptspace"/>
        <w:keepNext w:val="0"/>
        <w:widowControl/>
        <w:tabs>
          <w:tab w:val="left" w:pos="2268"/>
        </w:tabs>
        <w:spacing w:after="120"/>
        <w:ind w:left="2268" w:hanging="2268"/>
        <w:rPr>
          <w:lang w:val="en-GB"/>
        </w:rPr>
      </w:pPr>
      <w:r>
        <w:rPr>
          <w:lang w:val="en-GB"/>
        </w:rPr>
        <w:tab/>
        <w:t xml:space="preserve">disk (computers) </w:t>
      </w:r>
      <w:r>
        <w:rPr>
          <w:lang w:val="en-GB"/>
        </w:rPr>
        <w:tab/>
        <w:t>disc (recordings)</w:t>
      </w:r>
    </w:p>
    <w:p w:rsidR="00FE25DF" w:rsidRDefault="00FE25DF">
      <w:pPr>
        <w:pStyle w:val="HOM-7onlinebullets12ptspace"/>
        <w:keepNext w:val="0"/>
        <w:widowControl/>
        <w:tabs>
          <w:tab w:val="left" w:pos="2268"/>
        </w:tabs>
        <w:spacing w:after="120"/>
        <w:ind w:left="2268" w:hanging="2268"/>
        <w:rPr>
          <w:lang w:val="en-GB"/>
        </w:rPr>
      </w:pPr>
      <w:r>
        <w:rPr>
          <w:lang w:val="en-GB"/>
        </w:rPr>
        <w:tab/>
        <w:t>dispatch</w:t>
      </w:r>
      <w:r>
        <w:rPr>
          <w:lang w:val="en-GB"/>
        </w:rPr>
        <w:tab/>
        <w:t>despatch</w:t>
      </w:r>
    </w:p>
    <w:p w:rsidR="00FE25DF" w:rsidRDefault="00FE25DF">
      <w:pPr>
        <w:pStyle w:val="HOM-7onlinebullets12ptspace"/>
        <w:keepNext w:val="0"/>
        <w:widowControl/>
        <w:tabs>
          <w:tab w:val="left" w:pos="2268"/>
        </w:tabs>
        <w:spacing w:after="120"/>
        <w:ind w:left="2268" w:hanging="2268"/>
        <w:rPr>
          <w:lang w:val="en-GB"/>
        </w:rPr>
      </w:pPr>
      <w:r>
        <w:rPr>
          <w:lang w:val="en-GB"/>
        </w:rPr>
        <w:tab/>
        <w:t xml:space="preserve">encyclopedia </w:t>
      </w:r>
      <w:r>
        <w:rPr>
          <w:lang w:val="en-GB"/>
        </w:rPr>
        <w:tab/>
        <w:t>encyclopaedia</w:t>
      </w:r>
    </w:p>
    <w:p w:rsidR="00FE25DF" w:rsidRDefault="00FE25DF">
      <w:pPr>
        <w:pStyle w:val="HOM-7onlinebullets12ptspace"/>
        <w:keepNext w:val="0"/>
        <w:widowControl/>
        <w:tabs>
          <w:tab w:val="left" w:pos="2268"/>
        </w:tabs>
        <w:spacing w:after="120"/>
        <w:ind w:left="2268" w:hanging="2268"/>
        <w:rPr>
          <w:lang w:val="en-GB"/>
        </w:rPr>
      </w:pPr>
      <w:r>
        <w:rPr>
          <w:lang w:val="en-GB"/>
        </w:rPr>
        <w:tab/>
        <w:t xml:space="preserve">focused </w:t>
      </w:r>
      <w:r>
        <w:rPr>
          <w:lang w:val="en-GB"/>
        </w:rPr>
        <w:tab/>
        <w:t>focussed</w:t>
      </w:r>
    </w:p>
    <w:p w:rsidR="00FE25DF" w:rsidRDefault="00FE25DF">
      <w:pPr>
        <w:pStyle w:val="HOM-7onlinebullets12ptspace"/>
        <w:keepNext w:val="0"/>
        <w:widowControl/>
        <w:tabs>
          <w:tab w:val="left" w:pos="2268"/>
        </w:tabs>
        <w:spacing w:after="120"/>
        <w:ind w:left="2268" w:hanging="2268"/>
        <w:rPr>
          <w:lang w:val="en-GB"/>
        </w:rPr>
      </w:pPr>
      <w:r>
        <w:rPr>
          <w:lang w:val="en-GB"/>
        </w:rPr>
        <w:tab/>
        <w:t>gipsy</w:t>
      </w:r>
      <w:r>
        <w:rPr>
          <w:lang w:val="en-GB"/>
        </w:rPr>
        <w:tab/>
        <w:t>gypsy</w:t>
      </w:r>
    </w:p>
    <w:p w:rsidR="00FE25DF" w:rsidRDefault="00FE25DF">
      <w:pPr>
        <w:pStyle w:val="HOM-7onlinebullets12ptspace"/>
        <w:keepNext w:val="0"/>
        <w:widowControl/>
        <w:tabs>
          <w:tab w:val="left" w:pos="2268"/>
        </w:tabs>
        <w:spacing w:after="120"/>
        <w:ind w:left="2268" w:hanging="2268"/>
        <w:rPr>
          <w:lang w:val="en-GB"/>
        </w:rPr>
      </w:pPr>
      <w:r>
        <w:rPr>
          <w:lang w:val="en-GB"/>
        </w:rPr>
        <w:tab/>
        <w:t>gram</w:t>
      </w:r>
      <w:r>
        <w:rPr>
          <w:lang w:val="en-GB"/>
        </w:rPr>
        <w:tab/>
        <w:t>gramme</w:t>
      </w:r>
    </w:p>
    <w:p w:rsidR="00FE25DF" w:rsidRDefault="00917381" w:rsidP="00917381">
      <w:pPr>
        <w:pStyle w:val="HOM-7onlinebullets12ptspace"/>
        <w:keepNext w:val="0"/>
        <w:widowControl/>
        <w:tabs>
          <w:tab w:val="left" w:pos="1985"/>
        </w:tabs>
        <w:spacing w:after="120"/>
        <w:ind w:left="2268" w:hanging="2268"/>
        <w:rPr>
          <w:lang w:val="en-GB"/>
        </w:rPr>
      </w:pPr>
      <w:r>
        <w:rPr>
          <w:lang w:val="en-GB"/>
        </w:rPr>
        <w:tab/>
      </w:r>
      <w:r w:rsidR="00FE25DF">
        <w:rPr>
          <w:lang w:val="en-GB"/>
        </w:rPr>
        <w:t>guerrilla</w:t>
      </w:r>
      <w:r w:rsidR="00FE25DF">
        <w:rPr>
          <w:lang w:val="en-GB"/>
        </w:rPr>
        <w:tab/>
      </w:r>
      <w:r w:rsidR="00527F15">
        <w:rPr>
          <w:lang w:val="en-GB"/>
        </w:rPr>
        <w:tab/>
      </w:r>
      <w:r w:rsidR="00FE25DF">
        <w:rPr>
          <w:lang w:val="en-GB"/>
        </w:rPr>
        <w:t>guerilla</w:t>
      </w:r>
    </w:p>
    <w:p w:rsidR="00FE25DF" w:rsidRDefault="00FE25DF" w:rsidP="00527F15">
      <w:pPr>
        <w:pStyle w:val="HOM-7onlinebullets12ptspace"/>
        <w:keepNext w:val="0"/>
        <w:widowControl/>
        <w:tabs>
          <w:tab w:val="left" w:pos="1985"/>
        </w:tabs>
        <w:spacing w:after="120"/>
        <w:ind w:left="2160" w:hanging="2160"/>
        <w:rPr>
          <w:lang w:val="en-GB"/>
        </w:rPr>
      </w:pPr>
      <w:r>
        <w:rPr>
          <w:lang w:val="en-GB"/>
        </w:rPr>
        <w:tab/>
        <w:t>inflection</w:t>
      </w:r>
      <w:r>
        <w:rPr>
          <w:lang w:val="en-GB"/>
        </w:rPr>
        <w:tab/>
      </w:r>
      <w:r w:rsidR="00527F15">
        <w:rPr>
          <w:lang w:val="en-GB"/>
        </w:rPr>
        <w:tab/>
      </w:r>
      <w:r>
        <w:rPr>
          <w:lang w:val="en-GB"/>
        </w:rPr>
        <w:t>inflexion (use in maths)</w:t>
      </w:r>
    </w:p>
    <w:p w:rsidR="00FE25DF" w:rsidRDefault="00FE25DF">
      <w:pPr>
        <w:pStyle w:val="HOM-7onlinebullets12ptspace"/>
        <w:keepNext w:val="0"/>
        <w:widowControl/>
        <w:tabs>
          <w:tab w:val="left" w:pos="1985"/>
        </w:tabs>
        <w:spacing w:after="120"/>
        <w:ind w:left="1985" w:hanging="1985"/>
        <w:rPr>
          <w:lang w:val="en-GB"/>
        </w:rPr>
      </w:pPr>
      <w:r>
        <w:rPr>
          <w:lang w:val="en-GB"/>
        </w:rPr>
        <w:tab/>
        <w:t>inquiry</w:t>
      </w:r>
      <w:r>
        <w:rPr>
          <w:lang w:val="en-GB"/>
        </w:rPr>
        <w:tab/>
      </w:r>
      <w:r w:rsidR="00527F15">
        <w:rPr>
          <w:lang w:val="en-GB"/>
        </w:rPr>
        <w:tab/>
      </w:r>
      <w:r>
        <w:rPr>
          <w:lang w:val="en-GB"/>
        </w:rPr>
        <w:t>enquiry</w:t>
      </w:r>
    </w:p>
    <w:p w:rsidR="009D64B4" w:rsidRDefault="009D64B4" w:rsidP="009D64B4">
      <w:pPr>
        <w:pStyle w:val="HOM-7onlinebullets12ptspace"/>
        <w:keepNext w:val="0"/>
        <w:widowControl/>
        <w:tabs>
          <w:tab w:val="left" w:pos="1985"/>
        </w:tabs>
        <w:spacing w:after="120"/>
        <w:ind w:left="0" w:firstLine="0"/>
        <w:rPr>
          <w:lang w:val="en-GB"/>
        </w:rPr>
      </w:pPr>
    </w:p>
    <w:p w:rsidR="00FE25DF" w:rsidRDefault="00917381" w:rsidP="00717482">
      <w:pPr>
        <w:pStyle w:val="HOM-7onlinebullets12ptspace"/>
        <w:keepNext w:val="0"/>
        <w:widowControl/>
        <w:tabs>
          <w:tab w:val="left" w:pos="1985"/>
        </w:tabs>
        <w:spacing w:after="120"/>
        <w:ind w:left="1985" w:hanging="1985"/>
        <w:rPr>
          <w:lang w:val="en-GB"/>
        </w:rPr>
      </w:pPr>
      <w:r>
        <w:rPr>
          <w:lang w:val="en-GB"/>
        </w:rPr>
        <w:br w:type="column"/>
      </w:r>
      <w:r w:rsidR="00FE25DF">
        <w:rPr>
          <w:lang w:val="en-GB"/>
        </w:rPr>
        <w:tab/>
        <w:t>judgement</w:t>
      </w:r>
      <w:r w:rsidR="00FE25DF">
        <w:rPr>
          <w:lang w:val="en-GB"/>
        </w:rPr>
        <w:tab/>
        <w:t>judgment (use in legal works)</w:t>
      </w:r>
    </w:p>
    <w:p w:rsidR="00FE25DF" w:rsidRDefault="00FE25DF">
      <w:pPr>
        <w:pStyle w:val="HOM-7onlinebullets12ptspace"/>
        <w:keepNext w:val="0"/>
        <w:widowControl/>
        <w:tabs>
          <w:tab w:val="left" w:pos="1985"/>
        </w:tabs>
        <w:spacing w:after="120"/>
        <w:ind w:left="1985" w:hanging="1985"/>
        <w:rPr>
          <w:lang w:val="en-GB"/>
        </w:rPr>
      </w:pPr>
      <w:r>
        <w:rPr>
          <w:lang w:val="en-GB"/>
        </w:rPr>
        <w:tab/>
        <w:t>medieval</w:t>
      </w:r>
      <w:r>
        <w:rPr>
          <w:lang w:val="en-GB"/>
        </w:rPr>
        <w:tab/>
        <w:t>mediaeval</w:t>
      </w:r>
    </w:p>
    <w:p w:rsidR="00FE25DF" w:rsidRDefault="00FE25DF">
      <w:pPr>
        <w:pStyle w:val="HOM-7onlinebullets12ptspace"/>
        <w:keepNext w:val="0"/>
        <w:widowControl/>
        <w:tabs>
          <w:tab w:val="left" w:pos="1985"/>
        </w:tabs>
        <w:spacing w:after="120"/>
        <w:ind w:left="1985" w:hanging="1985"/>
        <w:rPr>
          <w:lang w:val="en-GB"/>
        </w:rPr>
      </w:pPr>
      <w:r>
        <w:rPr>
          <w:lang w:val="en-GB"/>
        </w:rPr>
        <w:tab/>
        <w:t xml:space="preserve">movable </w:t>
      </w:r>
      <w:r>
        <w:rPr>
          <w:lang w:val="en-GB"/>
        </w:rPr>
        <w:tab/>
        <w:t>moveable (use in legal works)</w:t>
      </w:r>
    </w:p>
    <w:p w:rsidR="00D95457" w:rsidRDefault="00D95457" w:rsidP="00D95457">
      <w:pPr>
        <w:pStyle w:val="HOM-7onlinebullets12ptspace"/>
        <w:keepNext w:val="0"/>
        <w:widowControl/>
        <w:tabs>
          <w:tab w:val="left" w:pos="1985"/>
        </w:tabs>
        <w:spacing w:after="120"/>
        <w:rPr>
          <w:lang w:val="en-GB"/>
        </w:rPr>
      </w:pPr>
      <w:r>
        <w:rPr>
          <w:lang w:val="en-GB"/>
        </w:rPr>
        <w:tab/>
        <w:t xml:space="preserve">premiss </w:t>
      </w:r>
      <w:r>
        <w:rPr>
          <w:lang w:val="en-GB"/>
        </w:rPr>
        <w:tab/>
        <w:t>premise</w:t>
      </w:r>
    </w:p>
    <w:p w:rsidR="00D95457" w:rsidRDefault="00D95457" w:rsidP="00D95457">
      <w:pPr>
        <w:pStyle w:val="HOM-7onlinebullets12ptspace"/>
        <w:keepNext w:val="0"/>
        <w:widowControl/>
        <w:tabs>
          <w:tab w:val="left" w:pos="1985"/>
        </w:tabs>
        <w:spacing w:after="120"/>
        <w:ind w:left="1985" w:hanging="1985"/>
        <w:rPr>
          <w:lang w:val="en-GB"/>
        </w:rPr>
      </w:pPr>
      <w:r>
        <w:rPr>
          <w:lang w:val="en-GB"/>
        </w:rPr>
        <w:tab/>
        <w:t>programme</w:t>
      </w:r>
      <w:r>
        <w:rPr>
          <w:lang w:val="en-GB"/>
        </w:rPr>
        <w:tab/>
        <w:t>computer program (but ‘programmer’ in both cases)</w:t>
      </w:r>
    </w:p>
    <w:p w:rsidR="00D95457" w:rsidRDefault="00D95457" w:rsidP="00D95457">
      <w:pPr>
        <w:pStyle w:val="HOM-7onlinebullets12ptspace"/>
        <w:keepNext w:val="0"/>
        <w:widowControl/>
        <w:tabs>
          <w:tab w:val="left" w:pos="1985"/>
        </w:tabs>
        <w:ind w:left="1985" w:hanging="1985"/>
        <w:rPr>
          <w:lang w:val="en-GB"/>
        </w:rPr>
        <w:sectPr w:rsidR="00D95457" w:rsidSect="00FA44B2">
          <w:footerReference w:type="default" r:id="rId12"/>
          <w:pgSz w:w="11899" w:h="16838" w:code="9"/>
          <w:pgMar w:top="1361" w:right="1701" w:bottom="1871" w:left="1701" w:header="720" w:footer="964" w:gutter="0"/>
          <w:cols w:num="2" w:space="720" w:equalWidth="0">
            <w:col w:w="4035" w:space="720"/>
            <w:col w:w="3741"/>
          </w:cols>
        </w:sectPr>
      </w:pPr>
      <w:r>
        <w:rPr>
          <w:lang w:val="en-GB"/>
        </w:rPr>
        <w:tab/>
        <w:t>reflection</w:t>
      </w:r>
      <w:r>
        <w:rPr>
          <w:lang w:val="en-GB"/>
        </w:rPr>
        <w:tab/>
        <w:t>reflexion</w:t>
      </w:r>
    </w:p>
    <w:p w:rsidR="00717482" w:rsidRDefault="00717482">
      <w:pPr>
        <w:pStyle w:val="HOM-7onlinebullets12ptspace"/>
        <w:keepNext w:val="0"/>
        <w:widowControl/>
        <w:tabs>
          <w:tab w:val="left" w:pos="1985"/>
        </w:tabs>
        <w:spacing w:after="120"/>
        <w:ind w:left="1985" w:hanging="1985"/>
        <w:rPr>
          <w:lang w:val="en-GB"/>
        </w:rPr>
      </w:pPr>
    </w:p>
    <w:p w:rsidR="00FE25DF" w:rsidRDefault="00717482" w:rsidP="00D95457">
      <w:pPr>
        <w:pStyle w:val="HOM-7onlinebullets12ptspace"/>
        <w:keepNext w:val="0"/>
        <w:widowControl/>
        <w:tabs>
          <w:tab w:val="left" w:pos="1985"/>
        </w:tabs>
        <w:spacing w:after="120"/>
        <w:rPr>
          <w:lang w:val="en-GB"/>
        </w:rPr>
        <w:sectPr w:rsidR="00FE25DF">
          <w:footerReference w:type="default" r:id="rId13"/>
          <w:type w:val="continuous"/>
          <w:pgSz w:w="11899" w:h="16838" w:code="9"/>
          <w:pgMar w:top="1361" w:right="1701" w:bottom="1871" w:left="1701" w:header="720" w:footer="964" w:gutter="0"/>
          <w:cols w:num="2" w:space="720" w:equalWidth="0">
            <w:col w:w="4035" w:space="720"/>
            <w:col w:w="3741"/>
          </w:cols>
        </w:sectPr>
      </w:pPr>
      <w:r>
        <w:rPr>
          <w:lang w:val="en-GB"/>
        </w:rPr>
        <w:br w:type="column"/>
      </w:r>
    </w:p>
    <w:p w:rsidR="00FE25DF" w:rsidRDefault="00FE25DF">
      <w:pPr>
        <w:pStyle w:val="HOM-5onlinemaintext"/>
        <w:keepNext w:val="0"/>
        <w:rPr>
          <w:lang w:val="en-GB"/>
        </w:rPr>
        <w:sectPr w:rsidR="00FE25DF">
          <w:type w:val="continuous"/>
          <w:pgSz w:w="11899" w:h="16838" w:code="9"/>
          <w:pgMar w:top="1361" w:right="1701" w:bottom="1871" w:left="1701" w:header="720" w:footer="964" w:gutter="0"/>
          <w:cols w:space="720"/>
        </w:sectPr>
      </w:pPr>
      <w:r>
        <w:rPr>
          <w:lang w:val="en-GB"/>
        </w:rPr>
        <w:t>Even if the author is using the –ize spelling, the following words must be spelt –ise.</w:t>
      </w:r>
      <w:r>
        <w:rPr>
          <w:lang w:val="en-GB"/>
        </w:rPr>
        <w:tab/>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tab/>
        <w:t>advertise</w:t>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t xml:space="preserve"> </w:t>
      </w:r>
      <w:r>
        <w:rPr>
          <w:lang w:val="en-GB"/>
        </w:rPr>
        <w:tab/>
        <w:t>advise</w:t>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tab/>
        <w:t>affranchise</w:t>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tab/>
        <w:t>apprise (inform)</w:t>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tab/>
        <w:t>arise</w:t>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tab/>
        <w:t xml:space="preserve">circumcise </w:t>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tab/>
        <w:t>comprise</w:t>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tab/>
        <w:t>compromise</w:t>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tab/>
        <w:t>demise</w:t>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br w:type="column"/>
      </w:r>
      <w:r>
        <w:rPr>
          <w:lang w:val="en-GB"/>
        </w:rPr>
        <w:tab/>
        <w:t>despise</w:t>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tab/>
        <w:t>devise</w:t>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tab/>
        <w:t>disfranchise</w:t>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tab/>
        <w:t xml:space="preserve">emprise </w:t>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tab/>
        <w:t>enfranchise</w:t>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tab/>
        <w:t>enterprise</w:t>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tab/>
        <w:t>excise</w:t>
      </w:r>
    </w:p>
    <w:p w:rsidR="00FE25DF" w:rsidRDefault="001B10AB">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tab/>
      </w:r>
      <w:r w:rsidR="00FE25DF">
        <w:rPr>
          <w:lang w:val="en-GB"/>
        </w:rPr>
        <w:t>franchise</w:t>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tab/>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br w:type="column"/>
      </w:r>
      <w:r>
        <w:rPr>
          <w:lang w:val="en-GB"/>
        </w:rPr>
        <w:tab/>
        <w:t>improvise</w:t>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tab/>
        <w:t>incise</w:t>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tab/>
        <w:t>merchandise</w:t>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tab/>
        <w:t>misadvise</w:t>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tab/>
        <w:t>misprise</w:t>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t xml:space="preserve"> </w:t>
      </w:r>
      <w:r>
        <w:rPr>
          <w:lang w:val="en-GB"/>
        </w:rPr>
        <w:tab/>
        <w:t>mortise</w:t>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tab/>
        <w:t>prise (open)</w:t>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tab/>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br w:type="column"/>
      </w:r>
      <w:r>
        <w:rPr>
          <w:lang w:val="en-GB"/>
        </w:rPr>
        <w:tab/>
        <w:t>revise</w:t>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tab/>
        <w:t>seise (legal term)</w:t>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tab/>
        <w:t>supervise</w:t>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tab/>
        <w:t>surmise</w:t>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tab/>
        <w:t>surprise</w:t>
      </w:r>
    </w:p>
    <w:p w:rsidR="00FE25DF" w:rsidRDefault="00FE25DF">
      <w:pPr>
        <w:pStyle w:val="HOM-7onlinebullets12ptspace"/>
        <w:keepNext w:val="0"/>
        <w:widowControl/>
        <w:tabs>
          <w:tab w:val="clear" w:pos="357"/>
          <w:tab w:val="left" w:pos="284"/>
          <w:tab w:val="left" w:pos="2840"/>
          <w:tab w:val="left" w:pos="4828"/>
        </w:tabs>
        <w:spacing w:after="120"/>
        <w:ind w:left="284" w:hanging="284"/>
        <w:rPr>
          <w:lang w:val="en-GB"/>
        </w:rPr>
      </w:pPr>
      <w:r>
        <w:rPr>
          <w:lang w:val="en-GB"/>
        </w:rPr>
        <w:tab/>
        <w:t>televise</w:t>
      </w:r>
    </w:p>
    <w:p w:rsidR="00FE25DF" w:rsidRDefault="00FE25DF">
      <w:pPr>
        <w:pStyle w:val="HOM-7onlinebullets12ptspace"/>
        <w:keepNext w:val="0"/>
        <w:widowControl/>
        <w:tabs>
          <w:tab w:val="clear" w:pos="357"/>
          <w:tab w:val="left" w:pos="284"/>
          <w:tab w:val="left" w:pos="2840"/>
          <w:tab w:val="left" w:pos="4828"/>
        </w:tabs>
        <w:ind w:left="284" w:hanging="284"/>
        <w:rPr>
          <w:lang w:val="en-GB"/>
        </w:rPr>
      </w:pPr>
      <w:r>
        <w:rPr>
          <w:lang w:val="en-GB"/>
        </w:rPr>
        <w:tab/>
      </w:r>
    </w:p>
    <w:p w:rsidR="00FE25DF" w:rsidRDefault="00FE25DF">
      <w:pPr>
        <w:pStyle w:val="HOM-5onlinemaintext"/>
        <w:keepNext w:val="0"/>
        <w:tabs>
          <w:tab w:val="left" w:pos="284"/>
        </w:tabs>
        <w:ind w:left="284" w:hanging="284"/>
        <w:jc w:val="left"/>
        <w:rPr>
          <w:lang w:val="en-GB"/>
        </w:rPr>
        <w:sectPr w:rsidR="00FE25DF">
          <w:type w:val="continuous"/>
          <w:pgSz w:w="11899" w:h="16838" w:code="9"/>
          <w:pgMar w:top="1361" w:right="1701" w:bottom="1871" w:left="1701" w:header="720" w:footer="964" w:gutter="0"/>
          <w:cols w:num="4" w:space="720" w:equalWidth="0">
            <w:col w:w="1584" w:space="720"/>
            <w:col w:w="1584" w:space="720"/>
            <w:col w:w="1584" w:space="720"/>
            <w:col w:w="1584"/>
          </w:cols>
        </w:sectPr>
      </w:pPr>
    </w:p>
    <w:p w:rsidR="00FE25DF" w:rsidRDefault="00FE25DF">
      <w:pPr>
        <w:pStyle w:val="HOM-5onlinemaintext"/>
        <w:keepNext w:val="0"/>
        <w:spacing w:before="120"/>
        <w:rPr>
          <w:lang w:val="en-GB"/>
        </w:rPr>
      </w:pPr>
      <w:r>
        <w:rPr>
          <w:lang w:val="en-GB"/>
        </w:rPr>
        <w:t>The following should be spelt – yse, not –yze (except in American spelling).</w:t>
      </w:r>
    </w:p>
    <w:p w:rsidR="00FE25DF" w:rsidRDefault="00FE25DF">
      <w:pPr>
        <w:pStyle w:val="HOM-7onlinebullets12ptspace"/>
        <w:keepNext w:val="0"/>
        <w:widowControl/>
        <w:tabs>
          <w:tab w:val="left" w:pos="2840"/>
          <w:tab w:val="left" w:pos="4828"/>
        </w:tabs>
        <w:spacing w:after="120"/>
        <w:ind w:left="0" w:firstLine="0"/>
        <w:jc w:val="both"/>
        <w:rPr>
          <w:lang w:val="en-GB"/>
        </w:rPr>
      </w:pPr>
      <w:r>
        <w:rPr>
          <w:lang w:val="en-GB"/>
        </w:rPr>
        <w:tab/>
        <w:t>analyse</w:t>
      </w:r>
      <w:r>
        <w:rPr>
          <w:lang w:val="en-GB"/>
        </w:rPr>
        <w:tab/>
        <w:t>dialyse</w:t>
      </w:r>
      <w:r>
        <w:rPr>
          <w:lang w:val="en-GB"/>
        </w:rPr>
        <w:tab/>
        <w:t>hydrolyse</w:t>
      </w:r>
    </w:p>
    <w:p w:rsidR="00FE25DF" w:rsidRDefault="00FE25DF">
      <w:pPr>
        <w:pStyle w:val="HOM-7onlinebullets12ptspace"/>
        <w:keepNext w:val="0"/>
        <w:widowControl/>
        <w:tabs>
          <w:tab w:val="left" w:pos="2840"/>
          <w:tab w:val="left" w:pos="4828"/>
        </w:tabs>
        <w:ind w:left="0" w:firstLine="0"/>
        <w:jc w:val="both"/>
        <w:rPr>
          <w:lang w:val="en-GB"/>
        </w:rPr>
      </w:pPr>
      <w:r>
        <w:rPr>
          <w:lang w:val="en-GB"/>
        </w:rPr>
        <w:tab/>
        <w:t>catalyse</w:t>
      </w:r>
      <w:r>
        <w:rPr>
          <w:lang w:val="en-GB"/>
        </w:rPr>
        <w:tab/>
        <w:t>electrolyse</w:t>
      </w:r>
      <w:r>
        <w:rPr>
          <w:lang w:val="en-GB"/>
        </w:rPr>
        <w:tab/>
        <w:t>paralyse</w:t>
      </w:r>
    </w:p>
    <w:p w:rsidR="00FE25DF" w:rsidRDefault="00FE25DF">
      <w:pPr>
        <w:pStyle w:val="HOM-5onlinemaintext"/>
        <w:keepNext w:val="0"/>
        <w:rPr>
          <w:lang w:val="en-GB"/>
        </w:rPr>
      </w:pPr>
      <w:r>
        <w:rPr>
          <w:lang w:val="en-GB"/>
        </w:rPr>
        <w:t>Watch out, too, for the inclusion of accents on such words as ‘elite’, ‘regime’, ‘role’ which are completely anglicised and written without accents, and for the spelling of proper names; and also, of course, for hyphens.</w:t>
      </w:r>
    </w:p>
    <w:p w:rsidR="00FE25DF" w:rsidRDefault="00FE25DF">
      <w:pPr>
        <w:pStyle w:val="HOM-5onlinemaintext"/>
        <w:keepNext w:val="0"/>
        <w:rPr>
          <w:lang w:val="en-GB"/>
        </w:rPr>
      </w:pPr>
      <w:r>
        <w:rPr>
          <w:lang w:val="en-GB"/>
        </w:rPr>
        <w:t>Distinguish between the following pairs of words</w:t>
      </w:r>
      <w:r w:rsidR="00DA5E25">
        <w:rPr>
          <w:lang w:val="en-GB"/>
        </w:rPr>
        <w:t>:</w:t>
      </w:r>
    </w:p>
    <w:p w:rsidR="00FE25DF" w:rsidRDefault="00FE25DF">
      <w:pPr>
        <w:pStyle w:val="HOM-7onlinebullets12ptspace"/>
        <w:keepNext w:val="0"/>
        <w:widowControl/>
        <w:tabs>
          <w:tab w:val="left" w:pos="2410"/>
          <w:tab w:val="left" w:pos="3261"/>
        </w:tabs>
        <w:spacing w:after="120"/>
        <w:ind w:left="0" w:firstLine="0"/>
        <w:jc w:val="both"/>
        <w:rPr>
          <w:lang w:val="en-GB"/>
        </w:rPr>
      </w:pPr>
      <w:r>
        <w:rPr>
          <w:lang w:val="en-GB"/>
        </w:rPr>
        <w:tab/>
        <w:t>dependant (noun)</w:t>
      </w:r>
      <w:r>
        <w:rPr>
          <w:lang w:val="en-GB"/>
        </w:rPr>
        <w:tab/>
      </w:r>
      <w:r>
        <w:rPr>
          <w:i/>
          <w:lang w:val="en-GB"/>
        </w:rPr>
        <w:t>and</w:t>
      </w:r>
      <w:r>
        <w:rPr>
          <w:lang w:val="en-GB"/>
        </w:rPr>
        <w:tab/>
        <w:t>dependent (adj.)</w:t>
      </w:r>
    </w:p>
    <w:p w:rsidR="00FE25DF" w:rsidRDefault="00FE25DF">
      <w:pPr>
        <w:pStyle w:val="HOM-7onlinebullets12ptspace"/>
        <w:keepNext w:val="0"/>
        <w:widowControl/>
        <w:tabs>
          <w:tab w:val="left" w:pos="2410"/>
          <w:tab w:val="left" w:pos="3261"/>
        </w:tabs>
        <w:spacing w:after="120"/>
        <w:ind w:left="0" w:firstLine="0"/>
        <w:jc w:val="both"/>
        <w:rPr>
          <w:lang w:val="en-GB"/>
        </w:rPr>
      </w:pPr>
      <w:r>
        <w:rPr>
          <w:lang w:val="en-GB"/>
        </w:rPr>
        <w:tab/>
        <w:t>forbear (abstain)</w:t>
      </w:r>
      <w:r>
        <w:rPr>
          <w:lang w:val="en-GB"/>
        </w:rPr>
        <w:tab/>
      </w:r>
      <w:r>
        <w:rPr>
          <w:lang w:val="en-GB"/>
        </w:rPr>
        <w:tab/>
        <w:t>forebear (ancestor)</w:t>
      </w:r>
    </w:p>
    <w:p w:rsidR="00FE25DF" w:rsidRDefault="00FE25DF">
      <w:pPr>
        <w:pStyle w:val="HOM-7onlinebullets12ptspace"/>
        <w:keepNext w:val="0"/>
        <w:widowControl/>
        <w:tabs>
          <w:tab w:val="left" w:pos="2410"/>
          <w:tab w:val="left" w:pos="3261"/>
        </w:tabs>
        <w:spacing w:after="120"/>
        <w:ind w:left="0" w:firstLine="0"/>
        <w:jc w:val="both"/>
        <w:rPr>
          <w:lang w:val="en-GB"/>
        </w:rPr>
      </w:pPr>
      <w:r>
        <w:rPr>
          <w:lang w:val="en-GB"/>
        </w:rPr>
        <w:tab/>
        <w:t>forgo (do without)</w:t>
      </w:r>
      <w:r>
        <w:rPr>
          <w:lang w:val="en-GB"/>
        </w:rPr>
        <w:tab/>
      </w:r>
      <w:r>
        <w:rPr>
          <w:lang w:val="en-GB"/>
        </w:rPr>
        <w:tab/>
        <w:t>forego (precede)</w:t>
      </w:r>
    </w:p>
    <w:p w:rsidR="00FE25DF" w:rsidRDefault="00FE25DF">
      <w:pPr>
        <w:pStyle w:val="HOM-7onlinebullets12ptspace"/>
        <w:keepNext w:val="0"/>
        <w:widowControl/>
        <w:tabs>
          <w:tab w:val="left" w:pos="2410"/>
          <w:tab w:val="left" w:pos="3261"/>
        </w:tabs>
        <w:spacing w:after="120"/>
        <w:ind w:left="0" w:firstLine="0"/>
        <w:jc w:val="both"/>
        <w:rPr>
          <w:lang w:val="en-GB"/>
        </w:rPr>
      </w:pPr>
      <w:r>
        <w:rPr>
          <w:lang w:val="en-GB"/>
        </w:rPr>
        <w:lastRenderedPageBreak/>
        <w:tab/>
        <w:t>practice (the noun)</w:t>
      </w:r>
      <w:r>
        <w:rPr>
          <w:lang w:val="en-GB"/>
        </w:rPr>
        <w:tab/>
      </w:r>
      <w:r>
        <w:rPr>
          <w:lang w:val="en-GB"/>
        </w:rPr>
        <w:tab/>
        <w:t>practise (the verb)</w:t>
      </w:r>
    </w:p>
    <w:p w:rsidR="00FE25DF" w:rsidRDefault="00FE25DF">
      <w:pPr>
        <w:pStyle w:val="HOM-7onlinebullets12ptspace"/>
        <w:keepNext w:val="0"/>
        <w:widowControl/>
        <w:tabs>
          <w:tab w:val="left" w:pos="2410"/>
          <w:tab w:val="left" w:pos="3261"/>
        </w:tabs>
        <w:spacing w:after="120"/>
        <w:ind w:left="0" w:firstLine="0"/>
        <w:jc w:val="both"/>
        <w:rPr>
          <w:lang w:val="en-GB"/>
        </w:rPr>
      </w:pPr>
      <w:r>
        <w:rPr>
          <w:lang w:val="en-GB"/>
        </w:rPr>
        <w:tab/>
        <w:t>principal (chief)</w:t>
      </w:r>
      <w:r>
        <w:rPr>
          <w:lang w:val="en-GB"/>
        </w:rPr>
        <w:tab/>
      </w:r>
      <w:r>
        <w:rPr>
          <w:lang w:val="en-GB"/>
        </w:rPr>
        <w:tab/>
        <w:t>principle (rule)</w:t>
      </w:r>
    </w:p>
    <w:p w:rsidR="00FE25DF" w:rsidRDefault="00FE25DF">
      <w:pPr>
        <w:pStyle w:val="HOM-7onlinebullets12ptspace"/>
        <w:keepNext w:val="0"/>
        <w:widowControl/>
        <w:tabs>
          <w:tab w:val="left" w:pos="2410"/>
          <w:tab w:val="left" w:pos="3261"/>
        </w:tabs>
        <w:ind w:left="0" w:firstLine="0"/>
        <w:jc w:val="both"/>
        <w:rPr>
          <w:lang w:val="en-GB"/>
        </w:rPr>
      </w:pPr>
      <w:r>
        <w:rPr>
          <w:lang w:val="en-GB"/>
        </w:rPr>
        <w:tab/>
        <w:t>prophecy (noun)</w:t>
      </w:r>
      <w:r>
        <w:rPr>
          <w:lang w:val="en-GB"/>
        </w:rPr>
        <w:tab/>
      </w:r>
      <w:r>
        <w:rPr>
          <w:lang w:val="en-GB"/>
        </w:rPr>
        <w:tab/>
        <w:t>prophesy (verb)</w:t>
      </w:r>
    </w:p>
    <w:p w:rsidR="00FE25DF" w:rsidRDefault="00FE25DF">
      <w:pPr>
        <w:pStyle w:val="HOM-5onlinemaintext"/>
        <w:keepNext w:val="0"/>
        <w:rPr>
          <w:lang w:val="en-GB"/>
        </w:rPr>
      </w:pPr>
      <w:r>
        <w:rPr>
          <w:lang w:val="en-GB"/>
        </w:rPr>
        <w:t>Watch out for the following words, which are often misspelt.</w:t>
      </w:r>
    </w:p>
    <w:p w:rsidR="00FE25DF" w:rsidRDefault="00FE25DF">
      <w:pPr>
        <w:pStyle w:val="HOM-7onlinebullets12ptspace"/>
        <w:keepNext w:val="0"/>
        <w:widowControl/>
        <w:tabs>
          <w:tab w:val="left" w:pos="2840"/>
        </w:tabs>
        <w:spacing w:after="120"/>
        <w:ind w:left="0" w:firstLine="0"/>
        <w:jc w:val="both"/>
        <w:rPr>
          <w:lang w:val="en-GB"/>
        </w:rPr>
      </w:pPr>
      <w:r>
        <w:rPr>
          <w:lang w:val="en-GB"/>
        </w:rPr>
        <w:tab/>
        <w:t>accommodate</w:t>
      </w:r>
      <w:r>
        <w:rPr>
          <w:lang w:val="en-GB"/>
        </w:rPr>
        <w:tab/>
      </w:r>
      <w:r w:rsidR="00C977EE">
        <w:rPr>
          <w:lang w:val="en-GB"/>
        </w:rPr>
        <w:t>millennium</w:t>
      </w:r>
    </w:p>
    <w:p w:rsidR="00FE25DF" w:rsidRDefault="00FE25DF">
      <w:pPr>
        <w:pStyle w:val="HOM-7onlinebullets12ptspace"/>
        <w:keepNext w:val="0"/>
        <w:widowControl/>
        <w:tabs>
          <w:tab w:val="left" w:pos="2840"/>
        </w:tabs>
        <w:spacing w:after="120"/>
        <w:ind w:left="0" w:firstLine="0"/>
        <w:jc w:val="both"/>
        <w:rPr>
          <w:lang w:val="en-GB"/>
        </w:rPr>
      </w:pPr>
      <w:r>
        <w:rPr>
          <w:lang w:val="en-GB"/>
        </w:rPr>
        <w:tab/>
        <w:t>analogous</w:t>
      </w:r>
      <w:r>
        <w:rPr>
          <w:lang w:val="en-GB"/>
        </w:rPr>
        <w:tab/>
      </w:r>
      <w:r w:rsidR="00C977EE">
        <w:rPr>
          <w:lang w:val="en-GB"/>
        </w:rPr>
        <w:t>minuscule</w:t>
      </w:r>
    </w:p>
    <w:p w:rsidR="00FE25DF" w:rsidRDefault="00FE25DF">
      <w:pPr>
        <w:pStyle w:val="HOM-7onlinebullets12ptspace"/>
        <w:keepNext w:val="0"/>
        <w:widowControl/>
        <w:tabs>
          <w:tab w:val="left" w:pos="2840"/>
        </w:tabs>
        <w:spacing w:after="120"/>
        <w:ind w:left="0" w:firstLine="0"/>
        <w:jc w:val="both"/>
        <w:rPr>
          <w:lang w:val="en-GB"/>
        </w:rPr>
      </w:pPr>
      <w:r>
        <w:rPr>
          <w:lang w:val="en-GB"/>
        </w:rPr>
        <w:tab/>
        <w:t>battalion</w:t>
      </w:r>
      <w:r>
        <w:rPr>
          <w:lang w:val="en-GB"/>
        </w:rPr>
        <w:tab/>
      </w:r>
      <w:r w:rsidR="00C977EE">
        <w:rPr>
          <w:lang w:val="en-GB"/>
        </w:rPr>
        <w:t>pavilion</w:t>
      </w:r>
    </w:p>
    <w:p w:rsidR="00FE25DF" w:rsidRDefault="00FE25DF">
      <w:pPr>
        <w:pStyle w:val="HOM-7onlinebullets12ptspace"/>
        <w:keepNext w:val="0"/>
        <w:widowControl/>
        <w:tabs>
          <w:tab w:val="left" w:pos="2840"/>
        </w:tabs>
        <w:spacing w:after="120"/>
        <w:ind w:left="0" w:firstLine="0"/>
        <w:jc w:val="both"/>
        <w:rPr>
          <w:lang w:val="en-GB"/>
        </w:rPr>
      </w:pPr>
      <w:r>
        <w:rPr>
          <w:lang w:val="en-GB"/>
        </w:rPr>
        <w:tab/>
        <w:t>desiccation</w:t>
      </w:r>
      <w:r>
        <w:rPr>
          <w:lang w:val="en-GB"/>
        </w:rPr>
        <w:tab/>
      </w:r>
      <w:r w:rsidR="00C977EE">
        <w:rPr>
          <w:lang w:val="en-GB"/>
        </w:rPr>
        <w:t>sacrilegious</w:t>
      </w:r>
    </w:p>
    <w:p w:rsidR="00FE25DF" w:rsidRDefault="00FE25DF">
      <w:pPr>
        <w:pStyle w:val="HOM-7onlinebullets12ptspace"/>
        <w:keepNext w:val="0"/>
        <w:widowControl/>
        <w:tabs>
          <w:tab w:val="left" w:pos="2840"/>
        </w:tabs>
        <w:spacing w:after="120"/>
        <w:ind w:left="0" w:firstLine="0"/>
        <w:jc w:val="both"/>
        <w:rPr>
          <w:lang w:val="en-GB"/>
        </w:rPr>
      </w:pPr>
      <w:r>
        <w:rPr>
          <w:lang w:val="en-GB"/>
        </w:rPr>
        <w:tab/>
        <w:t>embarrass</w:t>
      </w:r>
      <w:r>
        <w:rPr>
          <w:lang w:val="en-GB"/>
        </w:rPr>
        <w:tab/>
      </w:r>
      <w:r w:rsidR="00C977EE">
        <w:rPr>
          <w:lang w:val="en-GB"/>
        </w:rPr>
        <w:t>stratagem</w:t>
      </w:r>
    </w:p>
    <w:p w:rsidR="00C977EE" w:rsidRDefault="00C977EE">
      <w:pPr>
        <w:pStyle w:val="HOM-7onlinebullets12ptspace"/>
        <w:keepNext w:val="0"/>
        <w:widowControl/>
        <w:tabs>
          <w:tab w:val="left" w:pos="2840"/>
        </w:tabs>
        <w:spacing w:after="120"/>
        <w:ind w:left="0" w:firstLine="0"/>
        <w:jc w:val="both"/>
        <w:rPr>
          <w:lang w:val="en-GB"/>
        </w:rPr>
      </w:pPr>
      <w:r>
        <w:rPr>
          <w:lang w:val="en-GB"/>
        </w:rPr>
        <w:tab/>
        <w:t>feasibility</w:t>
      </w:r>
      <w:r>
        <w:rPr>
          <w:lang w:val="en-GB"/>
        </w:rPr>
        <w:tab/>
        <w:t>superseded</w:t>
      </w:r>
    </w:p>
    <w:p w:rsidR="00FE25DF" w:rsidRDefault="00C054E0">
      <w:pPr>
        <w:pStyle w:val="HOM-7onlinebullets12ptspace"/>
        <w:keepNext w:val="0"/>
        <w:widowControl/>
        <w:tabs>
          <w:tab w:val="left" w:pos="2840"/>
        </w:tabs>
        <w:spacing w:after="120"/>
        <w:ind w:left="0" w:firstLine="0"/>
        <w:jc w:val="both"/>
        <w:rPr>
          <w:lang w:val="en-GB"/>
        </w:rPr>
      </w:pPr>
      <w:r>
        <w:rPr>
          <w:lang w:val="en-GB"/>
        </w:rPr>
        <w:tab/>
      </w:r>
      <w:r w:rsidR="00FE25DF">
        <w:rPr>
          <w:lang w:val="en-GB"/>
        </w:rPr>
        <w:t>gauge</w:t>
      </w:r>
      <w:r w:rsidR="00FE25DF">
        <w:rPr>
          <w:lang w:val="en-GB"/>
        </w:rPr>
        <w:tab/>
        <w:t>trade union (</w:t>
      </w:r>
      <w:r w:rsidR="00FE25DF">
        <w:rPr>
          <w:i/>
          <w:lang w:val="en-GB"/>
        </w:rPr>
        <w:t>but</w:t>
      </w:r>
      <w:r w:rsidR="00FE25DF">
        <w:rPr>
          <w:lang w:val="en-GB"/>
        </w:rPr>
        <w:t xml:space="preserve"> Trades Union Congress)</w:t>
      </w:r>
    </w:p>
    <w:p w:rsidR="00FE25DF" w:rsidRDefault="00FE25DF">
      <w:pPr>
        <w:pStyle w:val="HOM-7onlinebullets12ptspace"/>
        <w:keepNext w:val="0"/>
        <w:widowControl/>
        <w:tabs>
          <w:tab w:val="left" w:pos="2840"/>
        </w:tabs>
        <w:spacing w:after="120"/>
        <w:ind w:left="0" w:firstLine="0"/>
        <w:jc w:val="both"/>
        <w:rPr>
          <w:lang w:val="en-GB"/>
        </w:rPr>
      </w:pPr>
      <w:r>
        <w:rPr>
          <w:lang w:val="en-GB"/>
        </w:rPr>
        <w:tab/>
        <w:t>harass</w:t>
      </w:r>
      <w:r>
        <w:rPr>
          <w:lang w:val="en-GB"/>
        </w:rPr>
        <w:tab/>
        <w:t>vermilion</w:t>
      </w:r>
    </w:p>
    <w:p w:rsidR="00FE25DF" w:rsidRDefault="00FE25DF">
      <w:pPr>
        <w:pStyle w:val="HOM-7onlinebullets12ptspace"/>
        <w:keepNext w:val="0"/>
        <w:widowControl/>
        <w:tabs>
          <w:tab w:val="left" w:pos="2840"/>
        </w:tabs>
        <w:spacing w:after="120"/>
        <w:ind w:left="0" w:firstLine="0"/>
        <w:jc w:val="both"/>
        <w:rPr>
          <w:lang w:val="en-GB"/>
        </w:rPr>
      </w:pPr>
      <w:r>
        <w:rPr>
          <w:lang w:val="en-GB"/>
        </w:rPr>
        <w:tab/>
        <w:t>idiosyncrasies</w:t>
      </w:r>
      <w:r>
        <w:rPr>
          <w:lang w:val="en-GB"/>
        </w:rPr>
        <w:tab/>
        <w:t>weird</w:t>
      </w:r>
    </w:p>
    <w:p w:rsidR="00FE25DF" w:rsidRDefault="00FE25DF">
      <w:pPr>
        <w:pStyle w:val="HOM-7onlinebullets12ptspace"/>
        <w:keepNext w:val="0"/>
        <w:widowControl/>
        <w:tabs>
          <w:tab w:val="left" w:pos="2840"/>
        </w:tabs>
        <w:ind w:left="0" w:firstLine="0"/>
        <w:jc w:val="both"/>
        <w:rPr>
          <w:lang w:val="en-GB"/>
        </w:rPr>
      </w:pPr>
      <w:r>
        <w:rPr>
          <w:lang w:val="en-GB"/>
        </w:rPr>
        <w:tab/>
      </w:r>
    </w:p>
    <w:p w:rsidR="00FE25DF" w:rsidRDefault="00FE25DF" w:rsidP="00FB3365">
      <w:pPr>
        <w:pStyle w:val="HOM-3onlinesubheads"/>
        <w:outlineLvl w:val="0"/>
        <w:rPr>
          <w:lang w:val="en-GB"/>
        </w:rPr>
      </w:pPr>
      <w:bookmarkStart w:id="389" w:name="_Toc401230448"/>
      <w:bookmarkStart w:id="390" w:name="_Toc401230530"/>
      <w:bookmarkStart w:id="391" w:name="_Toc401821302"/>
      <w:bookmarkStart w:id="392" w:name="_Toc401821522"/>
      <w:bookmarkStart w:id="393" w:name="_Toc401821829"/>
      <w:r>
        <w:rPr>
          <w:lang w:val="en-GB"/>
        </w:rPr>
        <w:t>Split infinitives</w:t>
      </w:r>
      <w:bookmarkEnd w:id="389"/>
      <w:bookmarkEnd w:id="390"/>
      <w:bookmarkEnd w:id="391"/>
      <w:bookmarkEnd w:id="392"/>
      <w:bookmarkEnd w:id="393"/>
    </w:p>
    <w:p w:rsidR="00FE25DF" w:rsidRPr="00753945" w:rsidRDefault="00753945" w:rsidP="00753945">
      <w:pPr>
        <w:pStyle w:val="HOM-5onlinemaintext"/>
        <w:rPr>
          <w:rFonts w:cs="Arial"/>
          <w:szCs w:val="24"/>
        </w:rPr>
      </w:pPr>
      <w:r w:rsidRPr="007C0311">
        <w:rPr>
          <w:rFonts w:cs="Arial"/>
          <w:szCs w:val="24"/>
        </w:rPr>
        <w:t xml:space="preserve">A split infinitive </w:t>
      </w:r>
      <w:r w:rsidR="006D39D4">
        <w:rPr>
          <w:rFonts w:cs="Arial"/>
          <w:szCs w:val="24"/>
        </w:rPr>
        <w:t>is where a word is put between ‘to’ and the main verb as in ‘to boldly go’</w:t>
      </w:r>
      <w:r w:rsidRPr="007C0311">
        <w:rPr>
          <w:rFonts w:cs="Arial"/>
          <w:szCs w:val="24"/>
        </w:rPr>
        <w:t>. It is often better n</w:t>
      </w:r>
      <w:r w:rsidR="006103C2">
        <w:rPr>
          <w:rFonts w:cs="Arial"/>
          <w:szCs w:val="24"/>
        </w:rPr>
        <w:t>ot to split infinitives but don’</w:t>
      </w:r>
      <w:r w:rsidRPr="007C0311">
        <w:rPr>
          <w:rFonts w:cs="Arial"/>
          <w:szCs w:val="24"/>
        </w:rPr>
        <w:t>t be afraid to do so if it makes your meaning clearer and helps a sentence flow.</w:t>
      </w:r>
    </w:p>
    <w:p w:rsidR="00FE25DF" w:rsidRDefault="00FE25DF">
      <w:pPr>
        <w:pStyle w:val="HOM-3onlinesubheads"/>
        <w:rPr>
          <w:lang w:val="en-GB"/>
        </w:rPr>
      </w:pPr>
      <w:bookmarkStart w:id="394" w:name="_Toc401230449"/>
      <w:bookmarkStart w:id="395" w:name="_Toc401230531"/>
      <w:bookmarkStart w:id="396" w:name="_Toc401821303"/>
      <w:bookmarkStart w:id="397" w:name="_Toc401821523"/>
      <w:bookmarkStart w:id="398" w:name="_Toc401821830"/>
      <w:r>
        <w:rPr>
          <w:lang w:val="en-GB"/>
        </w:rPr>
        <w:t>Tables</w:t>
      </w:r>
      <w:bookmarkEnd w:id="394"/>
      <w:bookmarkEnd w:id="395"/>
      <w:bookmarkEnd w:id="396"/>
      <w:bookmarkEnd w:id="397"/>
      <w:bookmarkEnd w:id="398"/>
    </w:p>
    <w:p w:rsidR="00E13C6E" w:rsidRPr="00AB4102" w:rsidRDefault="00E13C6E">
      <w:pPr>
        <w:pStyle w:val="HOM-5onlinemaintext"/>
        <w:keepNext w:val="0"/>
        <w:rPr>
          <w:color w:val="auto"/>
          <w:lang w:val="en-GB"/>
        </w:rPr>
      </w:pPr>
      <w:r w:rsidRPr="00AB4102">
        <w:rPr>
          <w:color w:val="auto"/>
          <w:lang w:val="en-GB"/>
        </w:rPr>
        <w:t>Number tables sequentially throughout the report</w:t>
      </w:r>
      <w:r w:rsidR="00400B29">
        <w:rPr>
          <w:color w:val="auto"/>
          <w:lang w:val="en-GB"/>
        </w:rPr>
        <w:t>.</w:t>
      </w:r>
      <w:r w:rsidRPr="00AB4102">
        <w:rPr>
          <w:color w:val="auto"/>
          <w:lang w:val="en-GB"/>
        </w:rPr>
        <w:t xml:space="preserve"> </w:t>
      </w:r>
    </w:p>
    <w:p w:rsidR="00FE25DF" w:rsidRDefault="006103C2">
      <w:pPr>
        <w:pStyle w:val="HOM-5onlinemaintext"/>
        <w:keepNext w:val="0"/>
        <w:rPr>
          <w:lang w:val="en-GB"/>
        </w:rPr>
      </w:pPr>
      <w:r>
        <w:rPr>
          <w:lang w:val="en-GB"/>
        </w:rPr>
        <w:t>The first word in h</w:t>
      </w:r>
      <w:r w:rsidR="00FE25DF">
        <w:rPr>
          <w:lang w:val="en-GB"/>
        </w:rPr>
        <w:t>eadings of columns and rows should begin with a capital letter.</w:t>
      </w:r>
    </w:p>
    <w:p w:rsidR="00FE25DF" w:rsidRDefault="00FE25DF">
      <w:pPr>
        <w:pStyle w:val="HOM-5onlinemaintext"/>
        <w:keepNext w:val="0"/>
        <w:rPr>
          <w:lang w:val="en-GB"/>
        </w:rPr>
      </w:pPr>
      <w:r>
        <w:rPr>
          <w:lang w:val="en-GB"/>
        </w:rPr>
        <w:t>Notes to tables should be consistent and numbered sequentially with lower case letters</w:t>
      </w:r>
      <w:r w:rsidR="006103C2">
        <w:rPr>
          <w:lang w:val="en-GB"/>
        </w:rPr>
        <w:t xml:space="preserve"> or numbers. </w:t>
      </w:r>
      <w:r>
        <w:rPr>
          <w:lang w:val="en-GB"/>
        </w:rPr>
        <w:t xml:space="preserve">Do </w:t>
      </w:r>
      <w:r>
        <w:rPr>
          <w:i/>
          <w:lang w:val="en-GB"/>
        </w:rPr>
        <w:t>not</w:t>
      </w:r>
      <w:r>
        <w:rPr>
          <w:lang w:val="en-GB"/>
        </w:rPr>
        <w:t xml:space="preserve"> use other symbols such as * or a mixture of symbols and numbers. </w:t>
      </w:r>
    </w:p>
    <w:p w:rsidR="00FE25DF" w:rsidRDefault="00FE25DF">
      <w:pPr>
        <w:pStyle w:val="HOM-5onlinemaintext"/>
        <w:keepNext w:val="0"/>
        <w:rPr>
          <w:color w:val="auto"/>
          <w:lang w:val="en-GB"/>
        </w:rPr>
      </w:pPr>
      <w:r>
        <w:rPr>
          <w:color w:val="auto"/>
          <w:lang w:val="en-GB"/>
        </w:rPr>
        <w:t xml:space="preserve">The space between data displayed in columns should be tabbed not space barred, using appropriate tabs (range right, decimal, etc.). </w:t>
      </w:r>
    </w:p>
    <w:p w:rsidR="00FE25DF" w:rsidRDefault="00FE25DF">
      <w:pPr>
        <w:pStyle w:val="HOM-5onlinemaintext"/>
        <w:keepNext w:val="0"/>
        <w:rPr>
          <w:color w:val="auto"/>
          <w:lang w:val="en-GB"/>
        </w:rPr>
      </w:pPr>
      <w:r>
        <w:rPr>
          <w:color w:val="auto"/>
          <w:lang w:val="en-GB"/>
        </w:rPr>
        <w:t xml:space="preserve">Make sure the number of characters following a decimal point is consistent for example, 6.2, 7.8 and 5.0 </w:t>
      </w:r>
      <w:r>
        <w:rPr>
          <w:i/>
          <w:color w:val="auto"/>
          <w:lang w:val="en-GB"/>
        </w:rPr>
        <w:t xml:space="preserve">not </w:t>
      </w:r>
      <w:r>
        <w:rPr>
          <w:color w:val="auto"/>
          <w:lang w:val="en-GB"/>
        </w:rPr>
        <w:t xml:space="preserve">5 or 5.00. The exception would be if the range of values in a column is so wide that the zeros become distracting; in such cases, decimal tabs should be used. See </w:t>
      </w:r>
      <w:r w:rsidRPr="00826E92">
        <w:rPr>
          <w:color w:val="auto"/>
          <w:lang w:val="en-GB"/>
        </w:rPr>
        <w:t>Table 1</w:t>
      </w:r>
      <w:r w:rsidR="00213BBD">
        <w:rPr>
          <w:color w:val="auto"/>
          <w:lang w:val="en-GB"/>
        </w:rPr>
        <w:t xml:space="preserve"> </w:t>
      </w:r>
      <w:r>
        <w:rPr>
          <w:color w:val="auto"/>
          <w:lang w:val="en-GB"/>
        </w:rPr>
        <w:t>for examples of the two approaches.</w:t>
      </w:r>
    </w:p>
    <w:p w:rsidR="00FE25DF" w:rsidRDefault="00213BBD">
      <w:pPr>
        <w:pStyle w:val="HOM-5onlinemaintext"/>
        <w:tabs>
          <w:tab w:val="left" w:pos="1134"/>
        </w:tabs>
        <w:spacing w:before="120" w:after="120"/>
        <w:rPr>
          <w:color w:val="auto"/>
          <w:lang w:val="en-GB"/>
        </w:rPr>
      </w:pPr>
      <w:r>
        <w:rPr>
          <w:b/>
          <w:color w:val="auto"/>
          <w:lang w:val="en-GB"/>
        </w:rPr>
        <w:lastRenderedPageBreak/>
        <w:t>Table 1:</w:t>
      </w:r>
      <w:r w:rsidR="00FE25DF">
        <w:rPr>
          <w:b/>
          <w:color w:val="auto"/>
          <w:lang w:val="en-GB"/>
        </w:rPr>
        <w:tab/>
      </w:r>
      <w:r w:rsidR="00FE25DF">
        <w:rPr>
          <w:color w:val="auto"/>
          <w:lang w:val="en-GB"/>
        </w:rPr>
        <w:t>Heading with half blank line above and below, columns minimum width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2"/>
        <w:gridCol w:w="1772"/>
      </w:tblGrid>
      <w:tr w:rsidR="00FE25DF">
        <w:tc>
          <w:tcPr>
            <w:tcW w:w="1772" w:type="dxa"/>
          </w:tcPr>
          <w:p w:rsidR="00FE25DF" w:rsidRDefault="00FE25DF">
            <w:pPr>
              <w:pStyle w:val="HOM-5onlinemaintext"/>
              <w:spacing w:before="60" w:after="60"/>
              <w:jc w:val="center"/>
              <w:rPr>
                <w:color w:val="auto"/>
                <w:lang w:val="en-GB"/>
              </w:rPr>
            </w:pPr>
            <w:r>
              <w:rPr>
                <w:color w:val="auto"/>
                <w:lang w:val="en-GB"/>
              </w:rPr>
              <w:t>Similar range</w:t>
            </w:r>
          </w:p>
        </w:tc>
        <w:tc>
          <w:tcPr>
            <w:tcW w:w="1772" w:type="dxa"/>
          </w:tcPr>
          <w:p w:rsidR="00FE25DF" w:rsidRDefault="00FE25DF">
            <w:pPr>
              <w:pStyle w:val="HOM-5onlinemaintext"/>
              <w:spacing w:before="60" w:after="60"/>
              <w:jc w:val="center"/>
              <w:rPr>
                <w:color w:val="auto"/>
                <w:lang w:val="en-GB"/>
              </w:rPr>
            </w:pPr>
            <w:r>
              <w:rPr>
                <w:color w:val="auto"/>
                <w:lang w:val="en-GB"/>
              </w:rPr>
              <w:t>Dissimilar range</w:t>
            </w:r>
            <w:r>
              <w:rPr>
                <w:color w:val="auto"/>
                <w:sz w:val="22"/>
                <w:vertAlign w:val="superscript"/>
                <w:lang w:val="en-GB"/>
              </w:rPr>
              <w:t>a</w:t>
            </w:r>
          </w:p>
        </w:tc>
      </w:tr>
      <w:tr w:rsidR="00FE25DF">
        <w:tc>
          <w:tcPr>
            <w:tcW w:w="1772" w:type="dxa"/>
          </w:tcPr>
          <w:p w:rsidR="00FE25DF" w:rsidRDefault="00FE25DF">
            <w:pPr>
              <w:pStyle w:val="HOM-5onlinemaintext"/>
              <w:tabs>
                <w:tab w:val="decimal" w:pos="743"/>
              </w:tabs>
              <w:spacing w:before="60" w:after="60"/>
              <w:rPr>
                <w:color w:val="auto"/>
                <w:lang w:val="en-GB"/>
              </w:rPr>
            </w:pPr>
            <w:r>
              <w:rPr>
                <w:color w:val="auto"/>
                <w:lang w:val="en-GB"/>
              </w:rPr>
              <w:t>2.01</w:t>
            </w:r>
          </w:p>
        </w:tc>
        <w:tc>
          <w:tcPr>
            <w:tcW w:w="1772" w:type="dxa"/>
          </w:tcPr>
          <w:p w:rsidR="00FE25DF" w:rsidRDefault="00FE25DF">
            <w:pPr>
              <w:pStyle w:val="HOM-5onlinemaintext"/>
              <w:tabs>
                <w:tab w:val="decimal" w:pos="814"/>
              </w:tabs>
              <w:spacing w:before="60" w:after="60"/>
              <w:rPr>
                <w:color w:val="auto"/>
                <w:lang w:val="en-GB"/>
              </w:rPr>
            </w:pPr>
            <w:r>
              <w:rPr>
                <w:color w:val="auto"/>
                <w:lang w:val="en-GB"/>
              </w:rPr>
              <w:t>1,000</w:t>
            </w:r>
          </w:p>
        </w:tc>
      </w:tr>
      <w:tr w:rsidR="00FE25DF">
        <w:tc>
          <w:tcPr>
            <w:tcW w:w="1772" w:type="dxa"/>
          </w:tcPr>
          <w:p w:rsidR="00FE25DF" w:rsidRDefault="00FE25DF">
            <w:pPr>
              <w:pStyle w:val="HOM-5onlinemaintext"/>
              <w:tabs>
                <w:tab w:val="decimal" w:pos="743"/>
              </w:tabs>
              <w:spacing w:before="60" w:after="60"/>
              <w:rPr>
                <w:color w:val="auto"/>
                <w:lang w:val="en-GB"/>
              </w:rPr>
            </w:pPr>
            <w:r>
              <w:rPr>
                <w:color w:val="auto"/>
                <w:lang w:val="en-GB"/>
              </w:rPr>
              <w:t>3.10</w:t>
            </w:r>
          </w:p>
        </w:tc>
        <w:tc>
          <w:tcPr>
            <w:tcW w:w="1772" w:type="dxa"/>
          </w:tcPr>
          <w:p w:rsidR="00FE25DF" w:rsidRDefault="00FE25DF">
            <w:pPr>
              <w:pStyle w:val="HOM-5onlinemaintext"/>
              <w:tabs>
                <w:tab w:val="decimal" w:pos="814"/>
              </w:tabs>
              <w:spacing w:before="60" w:after="60"/>
              <w:rPr>
                <w:color w:val="auto"/>
                <w:lang w:val="en-GB"/>
              </w:rPr>
            </w:pPr>
            <w:r>
              <w:rPr>
                <w:color w:val="auto"/>
                <w:lang w:val="en-GB"/>
              </w:rPr>
              <w:t>0.0002</w:t>
            </w:r>
          </w:p>
        </w:tc>
      </w:tr>
      <w:tr w:rsidR="00FE25DF">
        <w:tc>
          <w:tcPr>
            <w:tcW w:w="1772" w:type="dxa"/>
          </w:tcPr>
          <w:p w:rsidR="00FE25DF" w:rsidRDefault="00FE25DF">
            <w:pPr>
              <w:pStyle w:val="HOM-5onlinemaintext"/>
              <w:tabs>
                <w:tab w:val="decimal" w:pos="743"/>
              </w:tabs>
              <w:spacing w:before="60" w:after="60"/>
              <w:rPr>
                <w:color w:val="auto"/>
                <w:lang w:val="en-GB"/>
              </w:rPr>
            </w:pPr>
            <w:r>
              <w:rPr>
                <w:color w:val="auto"/>
                <w:lang w:val="en-GB"/>
              </w:rPr>
              <w:t>10.35</w:t>
            </w:r>
          </w:p>
        </w:tc>
        <w:tc>
          <w:tcPr>
            <w:tcW w:w="1772" w:type="dxa"/>
          </w:tcPr>
          <w:p w:rsidR="00FE25DF" w:rsidRDefault="00FE25DF">
            <w:pPr>
              <w:pStyle w:val="HOM-5onlinemaintext"/>
              <w:tabs>
                <w:tab w:val="decimal" w:pos="814"/>
              </w:tabs>
              <w:spacing w:before="60" w:after="60"/>
              <w:rPr>
                <w:color w:val="auto"/>
                <w:lang w:val="en-GB"/>
              </w:rPr>
            </w:pPr>
            <w:r>
              <w:rPr>
                <w:color w:val="auto"/>
                <w:lang w:val="en-GB"/>
              </w:rPr>
              <w:t>1.23</w:t>
            </w:r>
          </w:p>
        </w:tc>
      </w:tr>
      <w:tr w:rsidR="00FE25DF">
        <w:tc>
          <w:tcPr>
            <w:tcW w:w="1772" w:type="dxa"/>
          </w:tcPr>
          <w:p w:rsidR="00FE25DF" w:rsidRDefault="00FE25DF">
            <w:pPr>
              <w:pStyle w:val="HOM-5onlinemaintext"/>
              <w:tabs>
                <w:tab w:val="decimal" w:pos="743"/>
              </w:tabs>
              <w:spacing w:before="60" w:after="60"/>
              <w:rPr>
                <w:color w:val="auto"/>
                <w:lang w:val="en-GB"/>
              </w:rPr>
            </w:pPr>
            <w:r>
              <w:rPr>
                <w:color w:val="auto"/>
                <w:lang w:val="en-GB"/>
              </w:rPr>
              <w:t>5.00</w:t>
            </w:r>
          </w:p>
        </w:tc>
        <w:tc>
          <w:tcPr>
            <w:tcW w:w="1772" w:type="dxa"/>
          </w:tcPr>
          <w:p w:rsidR="00FE25DF" w:rsidRDefault="00FE25DF">
            <w:pPr>
              <w:pStyle w:val="HOM-5onlinemaintext"/>
              <w:tabs>
                <w:tab w:val="decimal" w:pos="814"/>
              </w:tabs>
              <w:spacing w:before="60" w:after="60"/>
              <w:rPr>
                <w:color w:val="auto"/>
                <w:lang w:val="en-GB"/>
              </w:rPr>
            </w:pPr>
            <w:r>
              <w:rPr>
                <w:color w:val="auto"/>
                <w:lang w:val="en-GB"/>
              </w:rPr>
              <w:t>231,359</w:t>
            </w:r>
          </w:p>
        </w:tc>
      </w:tr>
      <w:tr w:rsidR="00FE25DF">
        <w:tc>
          <w:tcPr>
            <w:tcW w:w="1772" w:type="dxa"/>
          </w:tcPr>
          <w:p w:rsidR="00FE25DF" w:rsidRDefault="00FE25DF">
            <w:pPr>
              <w:pStyle w:val="HOM-5onlinemaintext"/>
              <w:tabs>
                <w:tab w:val="decimal" w:pos="743"/>
              </w:tabs>
              <w:spacing w:before="60" w:after="60"/>
              <w:rPr>
                <w:color w:val="auto"/>
                <w:lang w:val="en-GB"/>
              </w:rPr>
            </w:pPr>
            <w:r>
              <w:rPr>
                <w:color w:val="auto"/>
                <w:lang w:val="en-GB"/>
              </w:rPr>
              <w:t>11.20</w:t>
            </w:r>
          </w:p>
        </w:tc>
        <w:tc>
          <w:tcPr>
            <w:tcW w:w="1772" w:type="dxa"/>
          </w:tcPr>
          <w:p w:rsidR="00FE25DF" w:rsidRDefault="00FE25DF">
            <w:pPr>
              <w:pStyle w:val="HOM-5onlinemaintext"/>
              <w:tabs>
                <w:tab w:val="decimal" w:pos="814"/>
              </w:tabs>
              <w:spacing w:before="60" w:after="60"/>
              <w:rPr>
                <w:color w:val="auto"/>
                <w:lang w:val="en-GB"/>
              </w:rPr>
            </w:pPr>
            <w:r>
              <w:rPr>
                <w:color w:val="auto"/>
                <w:lang w:val="en-GB"/>
              </w:rPr>
              <w:t>0.1</w:t>
            </w:r>
          </w:p>
        </w:tc>
      </w:tr>
      <w:tr w:rsidR="00FE25DF">
        <w:tc>
          <w:tcPr>
            <w:tcW w:w="1772" w:type="dxa"/>
          </w:tcPr>
          <w:p w:rsidR="00FE25DF" w:rsidRDefault="00FE25DF">
            <w:pPr>
              <w:pStyle w:val="HOM-5onlinemaintext"/>
              <w:tabs>
                <w:tab w:val="decimal" w:pos="743"/>
              </w:tabs>
              <w:spacing w:before="60" w:after="60"/>
              <w:rPr>
                <w:color w:val="auto"/>
                <w:lang w:val="en-GB"/>
              </w:rPr>
            </w:pPr>
            <w:r>
              <w:rPr>
                <w:color w:val="auto"/>
                <w:lang w:val="en-GB"/>
              </w:rPr>
              <w:t>7.18</w:t>
            </w:r>
          </w:p>
        </w:tc>
        <w:tc>
          <w:tcPr>
            <w:tcW w:w="1772" w:type="dxa"/>
          </w:tcPr>
          <w:p w:rsidR="00FE25DF" w:rsidRDefault="00FE25DF">
            <w:pPr>
              <w:pStyle w:val="HOM-5onlinemaintext"/>
              <w:tabs>
                <w:tab w:val="decimal" w:pos="814"/>
              </w:tabs>
              <w:spacing w:before="60" w:after="60"/>
              <w:rPr>
                <w:color w:val="auto"/>
                <w:lang w:val="en-GB"/>
              </w:rPr>
            </w:pPr>
            <w:r>
              <w:rPr>
                <w:color w:val="auto"/>
                <w:lang w:val="en-GB"/>
              </w:rPr>
              <w:t>6.5512</w:t>
            </w:r>
          </w:p>
        </w:tc>
      </w:tr>
    </w:tbl>
    <w:p w:rsidR="00FE25DF" w:rsidRDefault="00FE25DF">
      <w:pPr>
        <w:pStyle w:val="HOM-5onlinemaintext"/>
        <w:keepLines w:val="0"/>
        <w:suppressAutoHyphens w:val="0"/>
        <w:spacing w:after="0" w:line="120" w:lineRule="auto"/>
        <w:jc w:val="left"/>
        <w:rPr>
          <w:color w:val="auto"/>
          <w:lang w:val="en-GB"/>
        </w:rPr>
      </w:pPr>
    </w:p>
    <w:p w:rsidR="00B1546E" w:rsidRDefault="00FE25DF" w:rsidP="00B1546E">
      <w:pPr>
        <w:pStyle w:val="HOM-5onlinemaintext"/>
        <w:keepNext w:val="0"/>
        <w:spacing w:after="0"/>
      </w:pPr>
      <w:r>
        <w:rPr>
          <w:vertAlign w:val="superscript"/>
        </w:rPr>
        <w:t>a</w:t>
      </w:r>
      <w:r w:rsidRPr="00B1546E">
        <w:rPr>
          <w:rStyle w:val="HOM-8onlinefootnotesChar"/>
        </w:rPr>
        <w:t xml:space="preserve">Should not happen very often. </w:t>
      </w:r>
    </w:p>
    <w:p w:rsidR="00FD1A91" w:rsidRPr="00B1546E" w:rsidRDefault="00FD1A91" w:rsidP="00B1546E">
      <w:pPr>
        <w:pStyle w:val="HOM-5onlinemaintext"/>
        <w:keepNext w:val="0"/>
        <w:spacing w:after="0"/>
        <w:rPr>
          <w:color w:val="auto"/>
          <w:sz w:val="16"/>
          <w:lang w:val="en-GB"/>
        </w:rPr>
      </w:pPr>
    </w:p>
    <w:p w:rsidR="00FE25DF" w:rsidRDefault="00FE25DF" w:rsidP="00FB3365">
      <w:pPr>
        <w:pStyle w:val="HOM-3onlinesubheads"/>
        <w:outlineLvl w:val="0"/>
        <w:rPr>
          <w:lang w:val="en-GB"/>
        </w:rPr>
      </w:pPr>
      <w:bookmarkStart w:id="399" w:name="_Toc401230450"/>
      <w:bookmarkStart w:id="400" w:name="_Toc401230532"/>
      <w:bookmarkStart w:id="401" w:name="_Toc401821304"/>
      <w:bookmarkStart w:id="402" w:name="_Toc401821524"/>
      <w:bookmarkStart w:id="403" w:name="_Toc401821831"/>
      <w:r>
        <w:rPr>
          <w:lang w:val="en-GB"/>
        </w:rPr>
        <w:t>That and which</w:t>
      </w:r>
      <w:bookmarkEnd w:id="399"/>
      <w:bookmarkEnd w:id="400"/>
      <w:bookmarkEnd w:id="401"/>
      <w:bookmarkEnd w:id="402"/>
      <w:bookmarkEnd w:id="403"/>
    </w:p>
    <w:p w:rsidR="00FE25DF" w:rsidRDefault="00FE25DF">
      <w:pPr>
        <w:pStyle w:val="HOM-5onlinemaintext"/>
        <w:rPr>
          <w:lang w:val="en-GB"/>
        </w:rPr>
      </w:pPr>
      <w:r>
        <w:rPr>
          <w:lang w:val="en-GB"/>
        </w:rPr>
        <w:t>Which qualifies, that defines. Hence, “this is the house that Jack built” defines the house to which we are referring whereas “the house, which Jack built” presumes we already know which house we are talking about and makes a qualifying statement about the house. This can be important. For example, “pubs that break the rules should be closed down” says that we should close any pub that breaks the rules. “Pubs, which break the rules, should be closed down” says that all pubs break the rules and should be closed.</w:t>
      </w:r>
    </w:p>
    <w:p w:rsidR="00FE25DF" w:rsidRDefault="00FE25DF" w:rsidP="00FB3365">
      <w:pPr>
        <w:pStyle w:val="HOM-3onlinesubheads"/>
        <w:outlineLvl w:val="0"/>
        <w:rPr>
          <w:lang w:val="en-GB"/>
        </w:rPr>
      </w:pPr>
      <w:bookmarkStart w:id="404" w:name="_Toc401230451"/>
      <w:bookmarkStart w:id="405" w:name="_Toc401230533"/>
      <w:bookmarkStart w:id="406" w:name="_Toc401821305"/>
      <w:bookmarkStart w:id="407" w:name="_Toc401821525"/>
      <w:bookmarkStart w:id="408" w:name="_Toc401821832"/>
      <w:r>
        <w:rPr>
          <w:lang w:val="en-GB"/>
        </w:rPr>
        <w:t>Underlining</w:t>
      </w:r>
      <w:bookmarkEnd w:id="404"/>
      <w:bookmarkEnd w:id="405"/>
      <w:bookmarkEnd w:id="406"/>
      <w:bookmarkEnd w:id="407"/>
      <w:bookmarkEnd w:id="408"/>
      <w:r>
        <w:rPr>
          <w:lang w:val="en-GB"/>
        </w:rPr>
        <w:t xml:space="preserve"> </w:t>
      </w:r>
    </w:p>
    <w:p w:rsidR="00FE25DF" w:rsidRDefault="00AD7B68">
      <w:pPr>
        <w:pStyle w:val="HOM-5onlinemaintext"/>
        <w:keepNext w:val="0"/>
        <w:rPr>
          <w:lang w:val="en-GB"/>
        </w:rPr>
      </w:pPr>
      <w:r>
        <w:rPr>
          <w:lang w:val="en-GB"/>
        </w:rPr>
        <w:t>Avoid underlining. It can easily be confused with a hyperlink.</w:t>
      </w:r>
    </w:p>
    <w:p w:rsidR="00B20929" w:rsidRDefault="00B20929" w:rsidP="009E0115">
      <w:pPr>
        <w:pStyle w:val="HOM-3onlinesubheads"/>
      </w:pPr>
      <w:bookmarkStart w:id="409" w:name="_Toc401230452"/>
      <w:bookmarkStart w:id="410" w:name="_Toc401230534"/>
      <w:bookmarkStart w:id="411" w:name="_Toc401821306"/>
      <w:bookmarkStart w:id="412" w:name="_Toc401821526"/>
      <w:bookmarkStart w:id="413" w:name="_Toc401821833"/>
      <w:r>
        <w:t>Version control</w:t>
      </w:r>
      <w:r w:rsidR="00550D52">
        <w:t xml:space="preserve"> and document naming</w:t>
      </w:r>
      <w:bookmarkEnd w:id="409"/>
      <w:bookmarkEnd w:id="410"/>
      <w:bookmarkEnd w:id="411"/>
      <w:bookmarkEnd w:id="412"/>
      <w:bookmarkEnd w:id="413"/>
    </w:p>
    <w:p w:rsidR="0055231B" w:rsidRDefault="00402832">
      <w:pPr>
        <w:pStyle w:val="HOM-5onlinemaintext"/>
        <w:keepNext w:val="0"/>
        <w:rPr>
          <w:lang w:val="en-GB"/>
        </w:rPr>
      </w:pPr>
      <w:r>
        <w:rPr>
          <w:lang w:val="en-GB"/>
        </w:rPr>
        <w:t xml:space="preserve">Version control helps you to manage multiple </w:t>
      </w:r>
      <w:r w:rsidR="0055231B">
        <w:rPr>
          <w:lang w:val="en-GB"/>
        </w:rPr>
        <w:t>versions of the same document</w:t>
      </w:r>
      <w:r>
        <w:rPr>
          <w:lang w:val="en-GB"/>
        </w:rPr>
        <w:t xml:space="preserve"> and avoids confusion as to which version </w:t>
      </w:r>
      <w:r w:rsidR="00550D52">
        <w:rPr>
          <w:lang w:val="en-GB"/>
        </w:rPr>
        <w:t>i</w:t>
      </w:r>
      <w:r>
        <w:rPr>
          <w:lang w:val="en-GB"/>
        </w:rPr>
        <w:t xml:space="preserve">s which. </w:t>
      </w:r>
      <w:r w:rsidR="0055231B">
        <w:rPr>
          <w:lang w:val="en-GB"/>
        </w:rPr>
        <w:t xml:space="preserve">Please </w:t>
      </w:r>
      <w:r w:rsidR="005F4FAD">
        <w:rPr>
          <w:lang w:val="en-GB"/>
        </w:rPr>
        <w:t>follow the Home Office’s Corporate File Plan guidance and number each version sequentially e.g v.1, v.2, v.3 etc.</w:t>
      </w:r>
      <w:r w:rsidR="0055231B">
        <w:rPr>
          <w:lang w:val="en-GB"/>
        </w:rPr>
        <w:t xml:space="preserve">. </w:t>
      </w:r>
    </w:p>
    <w:p w:rsidR="0055231B" w:rsidRDefault="0055231B">
      <w:pPr>
        <w:pStyle w:val="HOM-5onlinemaintext"/>
        <w:keepNext w:val="0"/>
        <w:rPr>
          <w:lang w:val="en-GB"/>
        </w:rPr>
      </w:pPr>
      <w:r>
        <w:rPr>
          <w:lang w:val="en-GB"/>
        </w:rPr>
        <w:t>For example:</w:t>
      </w:r>
    </w:p>
    <w:p w:rsidR="00B21297" w:rsidRDefault="00916D5B">
      <w:pPr>
        <w:pStyle w:val="HOM-5onlinemaintext"/>
        <w:keepNext w:val="0"/>
        <w:rPr>
          <w:lang w:val="en-GB"/>
        </w:rPr>
      </w:pPr>
      <w:r>
        <w:rPr>
          <w:lang w:val="en-GB"/>
        </w:rPr>
        <w:t>HOSstyleguide_</w:t>
      </w:r>
      <w:r w:rsidR="001166CD">
        <w:rPr>
          <w:lang w:val="en-GB"/>
        </w:rPr>
        <w:t>19Apr2014</w:t>
      </w:r>
    </w:p>
    <w:p w:rsidR="0055231B" w:rsidRDefault="0055231B">
      <w:pPr>
        <w:pStyle w:val="HOM-5onlinemaintext"/>
        <w:keepNext w:val="0"/>
        <w:rPr>
          <w:lang w:val="en-GB"/>
        </w:rPr>
      </w:pPr>
      <w:r>
        <w:rPr>
          <w:lang w:val="en-GB"/>
        </w:rPr>
        <w:t>If more than one version of a document is produced on the same day</w:t>
      </w:r>
      <w:r w:rsidR="00832762">
        <w:rPr>
          <w:lang w:val="en-GB"/>
        </w:rPr>
        <w:t>,</w:t>
      </w:r>
      <w:r>
        <w:rPr>
          <w:lang w:val="en-GB"/>
        </w:rPr>
        <w:t xml:space="preserve"> label the second v.2, the third v.3 etc.</w:t>
      </w:r>
    </w:p>
    <w:p w:rsidR="0055231B" w:rsidRDefault="0055231B">
      <w:pPr>
        <w:pStyle w:val="HOM-5onlinemaintext"/>
        <w:keepNext w:val="0"/>
        <w:rPr>
          <w:lang w:val="en-GB"/>
        </w:rPr>
      </w:pPr>
      <w:r>
        <w:rPr>
          <w:lang w:val="en-GB"/>
        </w:rPr>
        <w:t>For example:</w:t>
      </w:r>
    </w:p>
    <w:p w:rsidR="0055231B" w:rsidRDefault="0055231B">
      <w:pPr>
        <w:pStyle w:val="HOM-5onlinemaintext"/>
        <w:keepNext w:val="0"/>
        <w:rPr>
          <w:lang w:val="en-GB"/>
        </w:rPr>
      </w:pPr>
      <w:r>
        <w:rPr>
          <w:lang w:val="en-GB"/>
        </w:rPr>
        <w:t>HOSstylegui</w:t>
      </w:r>
      <w:r w:rsidR="00916D5B">
        <w:rPr>
          <w:lang w:val="en-GB"/>
        </w:rPr>
        <w:t>de_</w:t>
      </w:r>
      <w:r w:rsidR="001166CD">
        <w:rPr>
          <w:lang w:val="en-GB"/>
        </w:rPr>
        <w:t>19Apr2014</w:t>
      </w:r>
      <w:r>
        <w:rPr>
          <w:lang w:val="en-GB"/>
        </w:rPr>
        <w:t>_v2</w:t>
      </w:r>
    </w:p>
    <w:p w:rsidR="00550D52" w:rsidRDefault="00550D52">
      <w:pPr>
        <w:pStyle w:val="HOM-5onlinemaintext"/>
        <w:keepNext w:val="0"/>
        <w:rPr>
          <w:lang w:val="en-GB"/>
        </w:rPr>
      </w:pPr>
      <w:r>
        <w:rPr>
          <w:lang w:val="en-GB"/>
        </w:rPr>
        <w:t>Please</w:t>
      </w:r>
      <w:r w:rsidR="00916D5B">
        <w:rPr>
          <w:lang w:val="en-GB"/>
        </w:rPr>
        <w:t xml:space="preserve"> do not name documents with words such as ‘Latest’ and ‘Final’. </w:t>
      </w:r>
      <w:r w:rsidR="00C55A2C">
        <w:rPr>
          <w:lang w:val="en-GB"/>
        </w:rPr>
        <w:t xml:space="preserve">This </w:t>
      </w:r>
      <w:r w:rsidR="00B91475">
        <w:rPr>
          <w:lang w:val="en-GB"/>
        </w:rPr>
        <w:t>can be</w:t>
      </w:r>
      <w:r w:rsidR="00C55A2C">
        <w:rPr>
          <w:lang w:val="en-GB"/>
        </w:rPr>
        <w:t xml:space="preserve"> confusing if the ‘Final version’ is subsequently amended.</w:t>
      </w:r>
    </w:p>
    <w:p w:rsidR="00FE25DF" w:rsidRDefault="00FE25DF" w:rsidP="00FB3365">
      <w:pPr>
        <w:pStyle w:val="HOM-3onlinesubheads"/>
        <w:outlineLvl w:val="0"/>
        <w:rPr>
          <w:lang w:val="en-GB"/>
        </w:rPr>
      </w:pPr>
      <w:bookmarkStart w:id="414" w:name="_Toc401230453"/>
      <w:bookmarkStart w:id="415" w:name="_Toc401230535"/>
      <w:bookmarkStart w:id="416" w:name="_Toc401821307"/>
      <w:bookmarkStart w:id="417" w:name="_Toc401821527"/>
      <w:bookmarkStart w:id="418" w:name="_Toc401821834"/>
      <w:r>
        <w:rPr>
          <w:lang w:val="en-GB"/>
        </w:rPr>
        <w:t>Which and that</w:t>
      </w:r>
      <w:bookmarkEnd w:id="414"/>
      <w:bookmarkEnd w:id="415"/>
      <w:bookmarkEnd w:id="416"/>
      <w:bookmarkEnd w:id="417"/>
      <w:bookmarkEnd w:id="418"/>
    </w:p>
    <w:p w:rsidR="001166CD" w:rsidRDefault="0081099A" w:rsidP="009E30F2">
      <w:pPr>
        <w:pStyle w:val="HOM-5onlinemaintext"/>
        <w:keepNext w:val="0"/>
        <w:rPr>
          <w:lang w:val="en-GB"/>
        </w:rPr>
      </w:pPr>
      <w:r>
        <w:rPr>
          <w:lang w:val="en-GB"/>
        </w:rPr>
        <w:t>See ‘That and which’</w:t>
      </w:r>
      <w:r w:rsidR="00FE25DF">
        <w:rPr>
          <w:lang w:val="en-GB"/>
        </w:rPr>
        <w:t>.</w:t>
      </w:r>
    </w:p>
    <w:p w:rsidR="002E3368" w:rsidRPr="00706D96" w:rsidRDefault="002E3368" w:rsidP="0056003F">
      <w:pPr>
        <w:pStyle w:val="HOM-3onlinesubheads"/>
        <w:jc w:val="both"/>
        <w:rPr>
          <w:lang w:val="en-GB"/>
        </w:rPr>
      </w:pPr>
      <w:bookmarkStart w:id="419" w:name="_Toc401230454"/>
      <w:bookmarkStart w:id="420" w:name="_Toc401230536"/>
      <w:bookmarkStart w:id="421" w:name="_Toc401821308"/>
      <w:bookmarkStart w:id="422" w:name="_Toc401821528"/>
      <w:bookmarkStart w:id="423" w:name="_Toc401821835"/>
      <w:r w:rsidRPr="00706D96">
        <w:rPr>
          <w:lang w:val="en-GB"/>
        </w:rPr>
        <w:t>Will and would</w:t>
      </w:r>
      <w:bookmarkEnd w:id="419"/>
      <w:bookmarkEnd w:id="420"/>
      <w:bookmarkEnd w:id="421"/>
      <w:bookmarkEnd w:id="422"/>
      <w:bookmarkEnd w:id="423"/>
    </w:p>
    <w:p w:rsidR="002E3368" w:rsidRPr="009E30F2" w:rsidRDefault="0056003F" w:rsidP="009E30F2">
      <w:pPr>
        <w:pStyle w:val="HOM-5onlinemaintext"/>
        <w:keepNext w:val="0"/>
        <w:rPr>
          <w:lang w:val="en-GB"/>
        </w:rPr>
      </w:pPr>
      <w:r w:rsidRPr="00706D96">
        <w:rPr>
          <w:lang w:val="en-GB"/>
        </w:rPr>
        <w:t xml:space="preserve">We use ‘will’ to talk about the future, </w:t>
      </w:r>
      <w:r w:rsidR="005F7F15" w:rsidRPr="00706D96">
        <w:rPr>
          <w:lang w:val="en-GB"/>
        </w:rPr>
        <w:t>to talk about what people are willing to do,</w:t>
      </w:r>
      <w:r w:rsidR="0005571D" w:rsidRPr="00706D96">
        <w:rPr>
          <w:lang w:val="en-GB"/>
        </w:rPr>
        <w:t xml:space="preserve"> </w:t>
      </w:r>
      <w:r w:rsidRPr="00706D96">
        <w:rPr>
          <w:lang w:val="en-GB"/>
        </w:rPr>
        <w:t xml:space="preserve">and to make promises and offers. We use </w:t>
      </w:r>
      <w:r w:rsidR="00C125AA">
        <w:rPr>
          <w:lang w:val="en-GB"/>
        </w:rPr>
        <w:t>‘would’</w:t>
      </w:r>
      <w:r w:rsidR="00C125AA" w:rsidRPr="00706D96">
        <w:rPr>
          <w:lang w:val="en-GB"/>
        </w:rPr>
        <w:t xml:space="preserve"> </w:t>
      </w:r>
      <w:r w:rsidRPr="00706D96">
        <w:rPr>
          <w:lang w:val="en-GB"/>
        </w:rPr>
        <w:t>to talk about the past, to talk about hypotheses</w:t>
      </w:r>
      <w:r w:rsidR="00C125AA">
        <w:rPr>
          <w:lang w:val="en-GB"/>
        </w:rPr>
        <w:t>,</w:t>
      </w:r>
      <w:r w:rsidRPr="00706D96">
        <w:rPr>
          <w:lang w:val="en-GB"/>
        </w:rPr>
        <w:t xml:space="preserve"> to </w:t>
      </w:r>
      <w:r w:rsidR="00252751">
        <w:rPr>
          <w:lang w:val="en-GB"/>
        </w:rPr>
        <w:t>make</w:t>
      </w:r>
      <w:r w:rsidR="00252751" w:rsidRPr="00706D96">
        <w:rPr>
          <w:lang w:val="en-GB"/>
        </w:rPr>
        <w:t xml:space="preserve"> </w:t>
      </w:r>
      <w:r w:rsidRPr="00706D96">
        <w:rPr>
          <w:lang w:val="en-GB"/>
        </w:rPr>
        <w:t>polite</w:t>
      </w:r>
      <w:r w:rsidR="00252751">
        <w:rPr>
          <w:lang w:val="en-GB"/>
        </w:rPr>
        <w:t xml:space="preserve"> requests</w:t>
      </w:r>
      <w:r w:rsidR="00C125AA">
        <w:rPr>
          <w:lang w:val="en-GB"/>
        </w:rPr>
        <w:t xml:space="preserve"> and in conditionals with words like ‘if’ and ‘what if’</w:t>
      </w:r>
      <w:r w:rsidR="006D4960">
        <w:rPr>
          <w:lang w:val="en-GB"/>
        </w:rPr>
        <w:t>.</w:t>
      </w:r>
      <w:r w:rsidR="00C125AA">
        <w:rPr>
          <w:lang w:val="en-GB"/>
        </w:rPr>
        <w:t xml:space="preserve"> </w:t>
      </w:r>
    </w:p>
    <w:sectPr w:rsidR="002E3368" w:rsidRPr="009E30F2" w:rsidSect="000A21D9">
      <w:type w:val="continuous"/>
      <w:pgSz w:w="11899" w:h="16838" w:code="9"/>
      <w:pgMar w:top="1361" w:right="1701" w:bottom="1871" w:left="1701" w:header="720"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A0D" w:rsidRDefault="00E33A0D">
      <w:r>
        <w:separator/>
      </w:r>
    </w:p>
  </w:endnote>
  <w:endnote w:type="continuationSeparator" w:id="0">
    <w:p w:rsidR="00E33A0D" w:rsidRDefault="00E3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00000000"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78" w:rsidRDefault="000A21D9">
    <w:pPr>
      <w:pStyle w:val="Footer"/>
      <w:jc w:val="center"/>
    </w:pPr>
    <w:r>
      <w:rPr>
        <w:rStyle w:val="PageNumber"/>
      </w:rPr>
      <w:fldChar w:fldCharType="begin"/>
    </w:r>
    <w:r w:rsidR="00593E78">
      <w:rPr>
        <w:rStyle w:val="PageNumber"/>
      </w:rPr>
      <w:instrText xml:space="preserve"> PAGE </w:instrText>
    </w:r>
    <w:r>
      <w:rPr>
        <w:rStyle w:val="PageNumber"/>
      </w:rPr>
      <w:fldChar w:fldCharType="separate"/>
    </w:r>
    <w:r w:rsidR="00E37FBE">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78" w:rsidRDefault="000A21D9">
    <w:pPr>
      <w:pStyle w:val="Footer"/>
      <w:jc w:val="center"/>
    </w:pPr>
    <w:r>
      <w:rPr>
        <w:rStyle w:val="PageNumber"/>
      </w:rPr>
      <w:fldChar w:fldCharType="begin"/>
    </w:r>
    <w:r w:rsidR="00593E78">
      <w:rPr>
        <w:rStyle w:val="PageNumber"/>
      </w:rPr>
      <w:instrText xml:space="preserve"> PAGE </w:instrText>
    </w:r>
    <w:r>
      <w:rPr>
        <w:rStyle w:val="PageNumber"/>
      </w:rPr>
      <w:fldChar w:fldCharType="separate"/>
    </w:r>
    <w:r w:rsidR="00E37FBE">
      <w:rPr>
        <w:rStyle w:val="PageNumber"/>
        <w:noProof/>
      </w:rPr>
      <w:t>18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78" w:rsidRDefault="000A21D9">
    <w:pPr>
      <w:pStyle w:val="Footer"/>
      <w:jc w:val="center"/>
    </w:pPr>
    <w:r>
      <w:rPr>
        <w:rStyle w:val="PageNumber"/>
      </w:rPr>
      <w:fldChar w:fldCharType="begin"/>
    </w:r>
    <w:r w:rsidR="00593E78">
      <w:rPr>
        <w:rStyle w:val="PageNumber"/>
      </w:rPr>
      <w:instrText xml:space="preserve"> PAGE </w:instrText>
    </w:r>
    <w:r>
      <w:rPr>
        <w:rStyle w:val="PageNumber"/>
      </w:rPr>
      <w:fldChar w:fldCharType="separate"/>
    </w:r>
    <w:r w:rsidR="00E37FBE">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A0D" w:rsidRDefault="00E33A0D">
      <w:r>
        <w:separator/>
      </w:r>
    </w:p>
  </w:footnote>
  <w:footnote w:type="continuationSeparator" w:id="0">
    <w:p w:rsidR="00E33A0D" w:rsidRDefault="00E33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90475"/>
    <w:multiLevelType w:val="hybridMultilevel"/>
    <w:tmpl w:val="630E8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459F0"/>
    <w:multiLevelType w:val="singleLevel"/>
    <w:tmpl w:val="13B8CCB2"/>
    <w:lvl w:ilvl="0">
      <w:numFmt w:val="bullet"/>
      <w:lvlText w:val=""/>
      <w:lvlJc w:val="left"/>
      <w:pPr>
        <w:tabs>
          <w:tab w:val="num" w:pos="720"/>
        </w:tabs>
        <w:ind w:left="720" w:hanging="720"/>
      </w:pPr>
      <w:rPr>
        <w:rFonts w:ascii="Wingdings" w:hAnsi="Wingdings" w:hint="default"/>
      </w:rPr>
    </w:lvl>
  </w:abstractNum>
  <w:abstractNum w:abstractNumId="2" w15:restartNumberingAfterBreak="0">
    <w:nsid w:val="1C297A47"/>
    <w:multiLevelType w:val="multilevel"/>
    <w:tmpl w:val="AFAA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737FF"/>
    <w:multiLevelType w:val="hybridMultilevel"/>
    <w:tmpl w:val="7EA2A398"/>
    <w:lvl w:ilvl="0" w:tplc="7B481ED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AEA"/>
    <w:multiLevelType w:val="singleLevel"/>
    <w:tmpl w:val="329E460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9E2E68"/>
    <w:multiLevelType w:val="hybridMultilevel"/>
    <w:tmpl w:val="0532AC5E"/>
    <w:lvl w:ilvl="0" w:tplc="454E3632">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E34F63"/>
    <w:multiLevelType w:val="hybridMultilevel"/>
    <w:tmpl w:val="B11C0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8B731A"/>
    <w:multiLevelType w:val="singleLevel"/>
    <w:tmpl w:val="F342C952"/>
    <w:lvl w:ilvl="0">
      <w:start w:val="1"/>
      <w:numFmt w:val="bullet"/>
      <w:lvlText w:val=""/>
      <w:lvlJc w:val="left"/>
      <w:pPr>
        <w:tabs>
          <w:tab w:val="num" w:pos="420"/>
        </w:tabs>
        <w:ind w:left="283" w:hanging="226"/>
      </w:pPr>
      <w:rPr>
        <w:rFonts w:ascii="Symbol" w:hAnsi="Symbol" w:hint="default"/>
        <w:b w:val="0"/>
        <w:i w:val="0"/>
        <w:sz w:val="20"/>
        <w:vertAlign w:val="baseline"/>
      </w:rPr>
    </w:lvl>
  </w:abstractNum>
  <w:abstractNum w:abstractNumId="8" w15:restartNumberingAfterBreak="0">
    <w:nsid w:val="3D385DC7"/>
    <w:multiLevelType w:val="multilevel"/>
    <w:tmpl w:val="BB16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361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D546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200128E"/>
    <w:multiLevelType w:val="hybridMultilevel"/>
    <w:tmpl w:val="105C096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52747CED"/>
    <w:multiLevelType w:val="singleLevel"/>
    <w:tmpl w:val="F342C952"/>
    <w:lvl w:ilvl="0">
      <w:start w:val="1"/>
      <w:numFmt w:val="bullet"/>
      <w:lvlText w:val=""/>
      <w:lvlJc w:val="left"/>
      <w:pPr>
        <w:tabs>
          <w:tab w:val="num" w:pos="420"/>
        </w:tabs>
        <w:ind w:left="283" w:hanging="226"/>
      </w:pPr>
      <w:rPr>
        <w:rFonts w:ascii="Symbol" w:hAnsi="Symbol" w:hint="default"/>
        <w:b w:val="0"/>
        <w:i w:val="0"/>
        <w:sz w:val="20"/>
        <w:vertAlign w:val="baseline"/>
      </w:rPr>
    </w:lvl>
  </w:abstractNum>
  <w:abstractNum w:abstractNumId="13" w15:restartNumberingAfterBreak="0">
    <w:nsid w:val="56C62933"/>
    <w:multiLevelType w:val="singleLevel"/>
    <w:tmpl w:val="CD32ACE0"/>
    <w:lvl w:ilvl="0">
      <w:start w:val="1"/>
      <w:numFmt w:val="bullet"/>
      <w:lvlText w:val=""/>
      <w:lvlJc w:val="left"/>
      <w:pPr>
        <w:tabs>
          <w:tab w:val="num" w:pos="420"/>
        </w:tabs>
        <w:ind w:left="283" w:hanging="226"/>
      </w:pPr>
      <w:rPr>
        <w:rFonts w:ascii="Symbol" w:hAnsi="Symbol" w:hint="default"/>
        <w:b w:val="0"/>
        <w:i w:val="0"/>
        <w:sz w:val="20"/>
        <w:vertAlign w:val="baseline"/>
      </w:rPr>
    </w:lvl>
  </w:abstractNum>
  <w:abstractNum w:abstractNumId="14" w15:restartNumberingAfterBreak="0">
    <w:nsid w:val="5AC16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080EBD"/>
    <w:multiLevelType w:val="multilevel"/>
    <w:tmpl w:val="BF362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AC1E3F"/>
    <w:multiLevelType w:val="hybridMultilevel"/>
    <w:tmpl w:val="FB8A67AC"/>
    <w:lvl w:ilvl="0" w:tplc="F320D8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E66518"/>
    <w:multiLevelType w:val="hybridMultilevel"/>
    <w:tmpl w:val="4A82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6672E"/>
    <w:multiLevelType w:val="multilevel"/>
    <w:tmpl w:val="94E48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6716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0E84E67"/>
    <w:multiLevelType w:val="singleLevel"/>
    <w:tmpl w:val="F342C952"/>
    <w:lvl w:ilvl="0">
      <w:start w:val="1"/>
      <w:numFmt w:val="bullet"/>
      <w:lvlText w:val=""/>
      <w:lvlJc w:val="left"/>
      <w:pPr>
        <w:tabs>
          <w:tab w:val="num" w:pos="420"/>
        </w:tabs>
        <w:ind w:left="283" w:hanging="226"/>
      </w:pPr>
      <w:rPr>
        <w:rFonts w:ascii="Symbol" w:hAnsi="Symbol" w:hint="default"/>
        <w:b w:val="0"/>
        <w:i w:val="0"/>
        <w:sz w:val="20"/>
        <w:vertAlign w:val="baseline"/>
      </w:rPr>
    </w:lvl>
  </w:abstractNum>
  <w:abstractNum w:abstractNumId="21" w15:restartNumberingAfterBreak="0">
    <w:nsid w:val="762528CD"/>
    <w:multiLevelType w:val="hybridMultilevel"/>
    <w:tmpl w:val="10A85740"/>
    <w:lvl w:ilvl="0" w:tplc="F320D8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4218E0"/>
    <w:multiLevelType w:val="multilevel"/>
    <w:tmpl w:val="EFE4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A06A76"/>
    <w:multiLevelType w:val="multilevel"/>
    <w:tmpl w:val="0438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0"/>
  </w:num>
  <w:num w:numId="4">
    <w:abstractNumId w:val="12"/>
  </w:num>
  <w:num w:numId="5">
    <w:abstractNumId w:val="13"/>
  </w:num>
  <w:num w:numId="6">
    <w:abstractNumId w:val="5"/>
  </w:num>
  <w:num w:numId="7">
    <w:abstractNumId w:val="14"/>
  </w:num>
  <w:num w:numId="8">
    <w:abstractNumId w:val="4"/>
  </w:num>
  <w:num w:numId="9">
    <w:abstractNumId w:val="1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23"/>
  </w:num>
  <w:num w:numId="14">
    <w:abstractNumId w:val="22"/>
  </w:num>
  <w:num w:numId="15">
    <w:abstractNumId w:val="2"/>
  </w:num>
  <w:num w:numId="16">
    <w:abstractNumId w:val="8"/>
  </w:num>
  <w:num w:numId="17">
    <w:abstractNumId w:val="18"/>
  </w:num>
  <w:num w:numId="18">
    <w:abstractNumId w:val="17"/>
  </w:num>
  <w:num w:numId="19">
    <w:abstractNumId w:val="15"/>
  </w:num>
  <w:num w:numId="20">
    <w:abstractNumId w:val="0"/>
  </w:num>
  <w:num w:numId="21">
    <w:abstractNumId w:val="21"/>
  </w:num>
  <w:num w:numId="22">
    <w:abstractNumId w:val="16"/>
  </w:num>
  <w:num w:numId="23">
    <w:abstractNumId w:val="3"/>
  </w:num>
  <w:num w:numId="2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5" w:dllVersion="2" w:checkStyle="1"/>
  <w:activeWritingStyle w:appName="MSWord" w:lang="en-US"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Guide to authors 23 3 04 gjr.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E25DF"/>
    <w:rsid w:val="00001E16"/>
    <w:rsid w:val="00002251"/>
    <w:rsid w:val="00003C75"/>
    <w:rsid w:val="00004703"/>
    <w:rsid w:val="000073A1"/>
    <w:rsid w:val="00011339"/>
    <w:rsid w:val="0001414F"/>
    <w:rsid w:val="000144B5"/>
    <w:rsid w:val="000145BC"/>
    <w:rsid w:val="00014AEC"/>
    <w:rsid w:val="00015A94"/>
    <w:rsid w:val="000160A9"/>
    <w:rsid w:val="000172E9"/>
    <w:rsid w:val="00017839"/>
    <w:rsid w:val="00020602"/>
    <w:rsid w:val="00020B49"/>
    <w:rsid w:val="00022C54"/>
    <w:rsid w:val="00024C6A"/>
    <w:rsid w:val="000259A3"/>
    <w:rsid w:val="0002654F"/>
    <w:rsid w:val="00026BD3"/>
    <w:rsid w:val="0002739A"/>
    <w:rsid w:val="00027978"/>
    <w:rsid w:val="00027B58"/>
    <w:rsid w:val="00031B36"/>
    <w:rsid w:val="000331ED"/>
    <w:rsid w:val="000334E4"/>
    <w:rsid w:val="0003400B"/>
    <w:rsid w:val="0003479D"/>
    <w:rsid w:val="000357BF"/>
    <w:rsid w:val="00036CE4"/>
    <w:rsid w:val="00037FE9"/>
    <w:rsid w:val="0004173B"/>
    <w:rsid w:val="00041FAB"/>
    <w:rsid w:val="00042790"/>
    <w:rsid w:val="00042B7E"/>
    <w:rsid w:val="0004335B"/>
    <w:rsid w:val="00045088"/>
    <w:rsid w:val="00045892"/>
    <w:rsid w:val="000512BA"/>
    <w:rsid w:val="00052274"/>
    <w:rsid w:val="0005260D"/>
    <w:rsid w:val="0005571D"/>
    <w:rsid w:val="000632DD"/>
    <w:rsid w:val="0006344B"/>
    <w:rsid w:val="0006462C"/>
    <w:rsid w:val="0006580B"/>
    <w:rsid w:val="00066499"/>
    <w:rsid w:val="00071348"/>
    <w:rsid w:val="000713F6"/>
    <w:rsid w:val="000717FE"/>
    <w:rsid w:val="00072E1F"/>
    <w:rsid w:val="00073432"/>
    <w:rsid w:val="000766BE"/>
    <w:rsid w:val="00077A1D"/>
    <w:rsid w:val="000800FD"/>
    <w:rsid w:val="000809F6"/>
    <w:rsid w:val="00080E19"/>
    <w:rsid w:val="000857D5"/>
    <w:rsid w:val="00087137"/>
    <w:rsid w:val="00090634"/>
    <w:rsid w:val="00094DD3"/>
    <w:rsid w:val="000A022C"/>
    <w:rsid w:val="000A0D4D"/>
    <w:rsid w:val="000A21D9"/>
    <w:rsid w:val="000A2E21"/>
    <w:rsid w:val="000A5B03"/>
    <w:rsid w:val="000A5B52"/>
    <w:rsid w:val="000A658C"/>
    <w:rsid w:val="000B0B1C"/>
    <w:rsid w:val="000B0DAE"/>
    <w:rsid w:val="000B1927"/>
    <w:rsid w:val="000B1EC2"/>
    <w:rsid w:val="000B4879"/>
    <w:rsid w:val="000B4BEB"/>
    <w:rsid w:val="000B5319"/>
    <w:rsid w:val="000B6E03"/>
    <w:rsid w:val="000C0E39"/>
    <w:rsid w:val="000C2E85"/>
    <w:rsid w:val="000C41AB"/>
    <w:rsid w:val="000C4E31"/>
    <w:rsid w:val="000C4EDC"/>
    <w:rsid w:val="000C68B2"/>
    <w:rsid w:val="000D00C2"/>
    <w:rsid w:val="000D20A6"/>
    <w:rsid w:val="000D59EA"/>
    <w:rsid w:val="000E017A"/>
    <w:rsid w:val="000E2DDE"/>
    <w:rsid w:val="000E3163"/>
    <w:rsid w:val="000E4C82"/>
    <w:rsid w:val="000E7AC9"/>
    <w:rsid w:val="000F0C34"/>
    <w:rsid w:val="000F2806"/>
    <w:rsid w:val="000F3A99"/>
    <w:rsid w:val="000F3D38"/>
    <w:rsid w:val="000F49FD"/>
    <w:rsid w:val="000F56AC"/>
    <w:rsid w:val="000F5B00"/>
    <w:rsid w:val="000F62EC"/>
    <w:rsid w:val="00102E8A"/>
    <w:rsid w:val="00104D05"/>
    <w:rsid w:val="00106C02"/>
    <w:rsid w:val="00106C5A"/>
    <w:rsid w:val="001109CD"/>
    <w:rsid w:val="00112764"/>
    <w:rsid w:val="001140E7"/>
    <w:rsid w:val="001166CD"/>
    <w:rsid w:val="0011680D"/>
    <w:rsid w:val="00116B2E"/>
    <w:rsid w:val="0012090B"/>
    <w:rsid w:val="00130EFD"/>
    <w:rsid w:val="0013155E"/>
    <w:rsid w:val="00133CDE"/>
    <w:rsid w:val="00135249"/>
    <w:rsid w:val="001421FD"/>
    <w:rsid w:val="0014311A"/>
    <w:rsid w:val="00143776"/>
    <w:rsid w:val="00145DB0"/>
    <w:rsid w:val="00146B48"/>
    <w:rsid w:val="00152144"/>
    <w:rsid w:val="00153029"/>
    <w:rsid w:val="001575F1"/>
    <w:rsid w:val="0016177F"/>
    <w:rsid w:val="00162C35"/>
    <w:rsid w:val="00163164"/>
    <w:rsid w:val="00166232"/>
    <w:rsid w:val="00167974"/>
    <w:rsid w:val="00171D7F"/>
    <w:rsid w:val="00176051"/>
    <w:rsid w:val="00176FE6"/>
    <w:rsid w:val="00177CAF"/>
    <w:rsid w:val="001845C3"/>
    <w:rsid w:val="00185A9F"/>
    <w:rsid w:val="001865D5"/>
    <w:rsid w:val="00187DF1"/>
    <w:rsid w:val="00190AFC"/>
    <w:rsid w:val="001917EE"/>
    <w:rsid w:val="00192862"/>
    <w:rsid w:val="00194D2D"/>
    <w:rsid w:val="00195B70"/>
    <w:rsid w:val="00195C11"/>
    <w:rsid w:val="0019683A"/>
    <w:rsid w:val="001A0334"/>
    <w:rsid w:val="001A03A5"/>
    <w:rsid w:val="001A22BE"/>
    <w:rsid w:val="001A5101"/>
    <w:rsid w:val="001A6440"/>
    <w:rsid w:val="001A6FAA"/>
    <w:rsid w:val="001A7595"/>
    <w:rsid w:val="001A7EA1"/>
    <w:rsid w:val="001B0BF5"/>
    <w:rsid w:val="001B10AB"/>
    <w:rsid w:val="001B280F"/>
    <w:rsid w:val="001B2E2A"/>
    <w:rsid w:val="001B5ED1"/>
    <w:rsid w:val="001B6022"/>
    <w:rsid w:val="001B6242"/>
    <w:rsid w:val="001C1A4C"/>
    <w:rsid w:val="001C5ED0"/>
    <w:rsid w:val="001D0B22"/>
    <w:rsid w:val="001D0DF8"/>
    <w:rsid w:val="001D2299"/>
    <w:rsid w:val="001D2EF9"/>
    <w:rsid w:val="001D5ADD"/>
    <w:rsid w:val="001D618D"/>
    <w:rsid w:val="001E3176"/>
    <w:rsid w:val="001E4008"/>
    <w:rsid w:val="001E4CB1"/>
    <w:rsid w:val="001E51F6"/>
    <w:rsid w:val="001F01AE"/>
    <w:rsid w:val="001F08EA"/>
    <w:rsid w:val="001F0A86"/>
    <w:rsid w:val="001F4498"/>
    <w:rsid w:val="001F63C9"/>
    <w:rsid w:val="001F7BE5"/>
    <w:rsid w:val="001F7D9F"/>
    <w:rsid w:val="00200779"/>
    <w:rsid w:val="00201A67"/>
    <w:rsid w:val="002022C3"/>
    <w:rsid w:val="002026B8"/>
    <w:rsid w:val="002034ED"/>
    <w:rsid w:val="00204320"/>
    <w:rsid w:val="00206A82"/>
    <w:rsid w:val="00206B4B"/>
    <w:rsid w:val="00206FED"/>
    <w:rsid w:val="00211A29"/>
    <w:rsid w:val="00212D51"/>
    <w:rsid w:val="00213BBD"/>
    <w:rsid w:val="00215C7A"/>
    <w:rsid w:val="002160F6"/>
    <w:rsid w:val="0021681B"/>
    <w:rsid w:val="00217E61"/>
    <w:rsid w:val="00220971"/>
    <w:rsid w:val="002247F6"/>
    <w:rsid w:val="002254B0"/>
    <w:rsid w:val="00226D33"/>
    <w:rsid w:val="0023124A"/>
    <w:rsid w:val="00233929"/>
    <w:rsid w:val="00233E49"/>
    <w:rsid w:val="0023481E"/>
    <w:rsid w:val="002357EB"/>
    <w:rsid w:val="00235F67"/>
    <w:rsid w:val="00236805"/>
    <w:rsid w:val="00237D98"/>
    <w:rsid w:val="00242D43"/>
    <w:rsid w:val="00244A65"/>
    <w:rsid w:val="0024763A"/>
    <w:rsid w:val="00247916"/>
    <w:rsid w:val="00250F83"/>
    <w:rsid w:val="00251CBB"/>
    <w:rsid w:val="00252751"/>
    <w:rsid w:val="00255E70"/>
    <w:rsid w:val="0025698A"/>
    <w:rsid w:val="00261FF5"/>
    <w:rsid w:val="00263328"/>
    <w:rsid w:val="002636BF"/>
    <w:rsid w:val="00264244"/>
    <w:rsid w:val="002646C5"/>
    <w:rsid w:val="0026694E"/>
    <w:rsid w:val="00267C63"/>
    <w:rsid w:val="002701D6"/>
    <w:rsid w:val="0027091F"/>
    <w:rsid w:val="00270B9C"/>
    <w:rsid w:val="00270CFF"/>
    <w:rsid w:val="00270DC7"/>
    <w:rsid w:val="002722ED"/>
    <w:rsid w:val="002732FB"/>
    <w:rsid w:val="00273C91"/>
    <w:rsid w:val="0027466E"/>
    <w:rsid w:val="002749EF"/>
    <w:rsid w:val="00274B13"/>
    <w:rsid w:val="00277A9F"/>
    <w:rsid w:val="00281946"/>
    <w:rsid w:val="00281F06"/>
    <w:rsid w:val="00284BF2"/>
    <w:rsid w:val="0029043B"/>
    <w:rsid w:val="00290FE5"/>
    <w:rsid w:val="002920D7"/>
    <w:rsid w:val="002929F2"/>
    <w:rsid w:val="00293456"/>
    <w:rsid w:val="00294CA2"/>
    <w:rsid w:val="002A414A"/>
    <w:rsid w:val="002A5957"/>
    <w:rsid w:val="002A7B09"/>
    <w:rsid w:val="002B0232"/>
    <w:rsid w:val="002B0431"/>
    <w:rsid w:val="002B0B40"/>
    <w:rsid w:val="002B1563"/>
    <w:rsid w:val="002B1921"/>
    <w:rsid w:val="002B195C"/>
    <w:rsid w:val="002B4613"/>
    <w:rsid w:val="002B6ECA"/>
    <w:rsid w:val="002B74A8"/>
    <w:rsid w:val="002C1A86"/>
    <w:rsid w:val="002C2B72"/>
    <w:rsid w:val="002C5880"/>
    <w:rsid w:val="002C7C51"/>
    <w:rsid w:val="002D192C"/>
    <w:rsid w:val="002D3028"/>
    <w:rsid w:val="002D6335"/>
    <w:rsid w:val="002D7164"/>
    <w:rsid w:val="002D73F9"/>
    <w:rsid w:val="002E10F0"/>
    <w:rsid w:val="002E1853"/>
    <w:rsid w:val="002E2BD7"/>
    <w:rsid w:val="002E3368"/>
    <w:rsid w:val="002F066E"/>
    <w:rsid w:val="002F24C8"/>
    <w:rsid w:val="002F373B"/>
    <w:rsid w:val="002F4C7B"/>
    <w:rsid w:val="002F56E5"/>
    <w:rsid w:val="002F7B76"/>
    <w:rsid w:val="002F7F9A"/>
    <w:rsid w:val="00300E98"/>
    <w:rsid w:val="00302B78"/>
    <w:rsid w:val="0030399C"/>
    <w:rsid w:val="00303FA4"/>
    <w:rsid w:val="0030533F"/>
    <w:rsid w:val="003103D1"/>
    <w:rsid w:val="00314B0B"/>
    <w:rsid w:val="003229BE"/>
    <w:rsid w:val="0032349D"/>
    <w:rsid w:val="003243D3"/>
    <w:rsid w:val="00324E06"/>
    <w:rsid w:val="003256C9"/>
    <w:rsid w:val="003263BF"/>
    <w:rsid w:val="00327D5E"/>
    <w:rsid w:val="00331460"/>
    <w:rsid w:val="0033303D"/>
    <w:rsid w:val="00334850"/>
    <w:rsid w:val="00334B59"/>
    <w:rsid w:val="00334FCC"/>
    <w:rsid w:val="003351C3"/>
    <w:rsid w:val="00342263"/>
    <w:rsid w:val="00346F37"/>
    <w:rsid w:val="0035014D"/>
    <w:rsid w:val="003513D0"/>
    <w:rsid w:val="0035318E"/>
    <w:rsid w:val="003534F6"/>
    <w:rsid w:val="0035763C"/>
    <w:rsid w:val="0036067A"/>
    <w:rsid w:val="00360D14"/>
    <w:rsid w:val="00361D45"/>
    <w:rsid w:val="003649CC"/>
    <w:rsid w:val="00364B9D"/>
    <w:rsid w:val="00365E63"/>
    <w:rsid w:val="0036753F"/>
    <w:rsid w:val="003715DF"/>
    <w:rsid w:val="00371865"/>
    <w:rsid w:val="00373F75"/>
    <w:rsid w:val="00382B65"/>
    <w:rsid w:val="00387D4D"/>
    <w:rsid w:val="0039173F"/>
    <w:rsid w:val="00392DD4"/>
    <w:rsid w:val="0039406C"/>
    <w:rsid w:val="00394574"/>
    <w:rsid w:val="00394DAA"/>
    <w:rsid w:val="003A26E7"/>
    <w:rsid w:val="003A3906"/>
    <w:rsid w:val="003A5C98"/>
    <w:rsid w:val="003B0873"/>
    <w:rsid w:val="003B0BE5"/>
    <w:rsid w:val="003B3068"/>
    <w:rsid w:val="003B5F7E"/>
    <w:rsid w:val="003B695D"/>
    <w:rsid w:val="003B7ACB"/>
    <w:rsid w:val="003C0297"/>
    <w:rsid w:val="003C0C04"/>
    <w:rsid w:val="003C180B"/>
    <w:rsid w:val="003C29C9"/>
    <w:rsid w:val="003C3A10"/>
    <w:rsid w:val="003C54EC"/>
    <w:rsid w:val="003C69AB"/>
    <w:rsid w:val="003D0540"/>
    <w:rsid w:val="003D0BE7"/>
    <w:rsid w:val="003D1141"/>
    <w:rsid w:val="003D19F6"/>
    <w:rsid w:val="003D23C9"/>
    <w:rsid w:val="003D53D4"/>
    <w:rsid w:val="003D5D93"/>
    <w:rsid w:val="003D7287"/>
    <w:rsid w:val="003D78D3"/>
    <w:rsid w:val="003E44C0"/>
    <w:rsid w:val="003E5617"/>
    <w:rsid w:val="003E58E1"/>
    <w:rsid w:val="003E5AC6"/>
    <w:rsid w:val="003E5DF7"/>
    <w:rsid w:val="003E7EC8"/>
    <w:rsid w:val="003F288C"/>
    <w:rsid w:val="003F348E"/>
    <w:rsid w:val="003F3E65"/>
    <w:rsid w:val="003F4D94"/>
    <w:rsid w:val="003F6333"/>
    <w:rsid w:val="00400B29"/>
    <w:rsid w:val="004011A9"/>
    <w:rsid w:val="00402832"/>
    <w:rsid w:val="004046A0"/>
    <w:rsid w:val="00405066"/>
    <w:rsid w:val="004051D2"/>
    <w:rsid w:val="004112B4"/>
    <w:rsid w:val="004114B7"/>
    <w:rsid w:val="00411735"/>
    <w:rsid w:val="00411B16"/>
    <w:rsid w:val="004202C8"/>
    <w:rsid w:val="00420699"/>
    <w:rsid w:val="004208E4"/>
    <w:rsid w:val="00423806"/>
    <w:rsid w:val="00426EA9"/>
    <w:rsid w:val="00430E29"/>
    <w:rsid w:val="0043297B"/>
    <w:rsid w:val="00432B75"/>
    <w:rsid w:val="004361C9"/>
    <w:rsid w:val="0043721D"/>
    <w:rsid w:val="004405D8"/>
    <w:rsid w:val="004427E3"/>
    <w:rsid w:val="00443C85"/>
    <w:rsid w:val="00450BE2"/>
    <w:rsid w:val="004510B7"/>
    <w:rsid w:val="0045121C"/>
    <w:rsid w:val="0045253A"/>
    <w:rsid w:val="00455651"/>
    <w:rsid w:val="004560D5"/>
    <w:rsid w:val="00457ED9"/>
    <w:rsid w:val="0046039C"/>
    <w:rsid w:val="00462555"/>
    <w:rsid w:val="00464362"/>
    <w:rsid w:val="0046634D"/>
    <w:rsid w:val="00467C25"/>
    <w:rsid w:val="00470921"/>
    <w:rsid w:val="00471CAC"/>
    <w:rsid w:val="00472824"/>
    <w:rsid w:val="00472E7F"/>
    <w:rsid w:val="004759BE"/>
    <w:rsid w:val="00482116"/>
    <w:rsid w:val="004830F7"/>
    <w:rsid w:val="00490206"/>
    <w:rsid w:val="00490C46"/>
    <w:rsid w:val="00492F3F"/>
    <w:rsid w:val="00493BEF"/>
    <w:rsid w:val="00494FF4"/>
    <w:rsid w:val="00496D62"/>
    <w:rsid w:val="004A0DD3"/>
    <w:rsid w:val="004A1B91"/>
    <w:rsid w:val="004A37BF"/>
    <w:rsid w:val="004A6D18"/>
    <w:rsid w:val="004B21C5"/>
    <w:rsid w:val="004B2644"/>
    <w:rsid w:val="004B4D35"/>
    <w:rsid w:val="004B61AB"/>
    <w:rsid w:val="004B7737"/>
    <w:rsid w:val="004C07C4"/>
    <w:rsid w:val="004C1C5D"/>
    <w:rsid w:val="004C576E"/>
    <w:rsid w:val="004C64E1"/>
    <w:rsid w:val="004C6C14"/>
    <w:rsid w:val="004D0539"/>
    <w:rsid w:val="004D1871"/>
    <w:rsid w:val="004D19FE"/>
    <w:rsid w:val="004D2FCD"/>
    <w:rsid w:val="004D3AE4"/>
    <w:rsid w:val="004D3D10"/>
    <w:rsid w:val="004D59ED"/>
    <w:rsid w:val="004D6773"/>
    <w:rsid w:val="004E18D6"/>
    <w:rsid w:val="004E2226"/>
    <w:rsid w:val="004E35C3"/>
    <w:rsid w:val="004E45E2"/>
    <w:rsid w:val="004E4953"/>
    <w:rsid w:val="004E6B02"/>
    <w:rsid w:val="004F1B7A"/>
    <w:rsid w:val="004F254C"/>
    <w:rsid w:val="004F35E8"/>
    <w:rsid w:val="004F4293"/>
    <w:rsid w:val="004F44C0"/>
    <w:rsid w:val="004F4882"/>
    <w:rsid w:val="004F5C33"/>
    <w:rsid w:val="004F758B"/>
    <w:rsid w:val="005035B6"/>
    <w:rsid w:val="00504891"/>
    <w:rsid w:val="00505D9D"/>
    <w:rsid w:val="00505F01"/>
    <w:rsid w:val="00510657"/>
    <w:rsid w:val="005115CE"/>
    <w:rsid w:val="00512C7D"/>
    <w:rsid w:val="00513E99"/>
    <w:rsid w:val="00516920"/>
    <w:rsid w:val="00517287"/>
    <w:rsid w:val="00517330"/>
    <w:rsid w:val="005230B4"/>
    <w:rsid w:val="00526CED"/>
    <w:rsid w:val="0052706F"/>
    <w:rsid w:val="00527F15"/>
    <w:rsid w:val="005348DB"/>
    <w:rsid w:val="00535BD1"/>
    <w:rsid w:val="005366D4"/>
    <w:rsid w:val="00544FF9"/>
    <w:rsid w:val="00547E5C"/>
    <w:rsid w:val="00550AFE"/>
    <w:rsid w:val="00550D52"/>
    <w:rsid w:val="0055231B"/>
    <w:rsid w:val="005540F1"/>
    <w:rsid w:val="005541CE"/>
    <w:rsid w:val="005547E4"/>
    <w:rsid w:val="00554813"/>
    <w:rsid w:val="00554E83"/>
    <w:rsid w:val="00555894"/>
    <w:rsid w:val="005560BA"/>
    <w:rsid w:val="00556762"/>
    <w:rsid w:val="0056003F"/>
    <w:rsid w:val="0056103A"/>
    <w:rsid w:val="00563D3C"/>
    <w:rsid w:val="00563D79"/>
    <w:rsid w:val="00564903"/>
    <w:rsid w:val="00567B4C"/>
    <w:rsid w:val="005701E9"/>
    <w:rsid w:val="00570297"/>
    <w:rsid w:val="00571CBC"/>
    <w:rsid w:val="00572B3F"/>
    <w:rsid w:val="00577575"/>
    <w:rsid w:val="00582251"/>
    <w:rsid w:val="005822FC"/>
    <w:rsid w:val="005826C9"/>
    <w:rsid w:val="0058349C"/>
    <w:rsid w:val="00583B78"/>
    <w:rsid w:val="00583DCE"/>
    <w:rsid w:val="00585668"/>
    <w:rsid w:val="0058679B"/>
    <w:rsid w:val="00587CAB"/>
    <w:rsid w:val="005916A1"/>
    <w:rsid w:val="00591CEE"/>
    <w:rsid w:val="00591D9A"/>
    <w:rsid w:val="00593E78"/>
    <w:rsid w:val="005A1890"/>
    <w:rsid w:val="005A26F6"/>
    <w:rsid w:val="005A2C5F"/>
    <w:rsid w:val="005A2E0D"/>
    <w:rsid w:val="005A35C7"/>
    <w:rsid w:val="005A3AB5"/>
    <w:rsid w:val="005A3B5F"/>
    <w:rsid w:val="005A51FE"/>
    <w:rsid w:val="005A5343"/>
    <w:rsid w:val="005A53EA"/>
    <w:rsid w:val="005A6BB5"/>
    <w:rsid w:val="005A75BA"/>
    <w:rsid w:val="005A7DA4"/>
    <w:rsid w:val="005B08D5"/>
    <w:rsid w:val="005B2D33"/>
    <w:rsid w:val="005B494C"/>
    <w:rsid w:val="005B5100"/>
    <w:rsid w:val="005C236D"/>
    <w:rsid w:val="005C314E"/>
    <w:rsid w:val="005C3741"/>
    <w:rsid w:val="005C4FFA"/>
    <w:rsid w:val="005D0A92"/>
    <w:rsid w:val="005D1130"/>
    <w:rsid w:val="005D474C"/>
    <w:rsid w:val="005D63A1"/>
    <w:rsid w:val="005D793A"/>
    <w:rsid w:val="005D7A23"/>
    <w:rsid w:val="005E059D"/>
    <w:rsid w:val="005E1337"/>
    <w:rsid w:val="005E3B98"/>
    <w:rsid w:val="005E50B8"/>
    <w:rsid w:val="005E54A1"/>
    <w:rsid w:val="005E5A40"/>
    <w:rsid w:val="005E6102"/>
    <w:rsid w:val="005E613E"/>
    <w:rsid w:val="005E73DA"/>
    <w:rsid w:val="005F18A8"/>
    <w:rsid w:val="005F25FE"/>
    <w:rsid w:val="005F42D4"/>
    <w:rsid w:val="005F49FA"/>
    <w:rsid w:val="005F4FAD"/>
    <w:rsid w:val="005F5B2A"/>
    <w:rsid w:val="005F7F15"/>
    <w:rsid w:val="00603F35"/>
    <w:rsid w:val="006071DF"/>
    <w:rsid w:val="006103C2"/>
    <w:rsid w:val="00610AB1"/>
    <w:rsid w:val="00611257"/>
    <w:rsid w:val="00615113"/>
    <w:rsid w:val="006152E1"/>
    <w:rsid w:val="0062018C"/>
    <w:rsid w:val="00621E64"/>
    <w:rsid w:val="00622BA3"/>
    <w:rsid w:val="00622F39"/>
    <w:rsid w:val="00622F54"/>
    <w:rsid w:val="00624C24"/>
    <w:rsid w:val="00626ABD"/>
    <w:rsid w:val="00626D88"/>
    <w:rsid w:val="006307EF"/>
    <w:rsid w:val="00630AE6"/>
    <w:rsid w:val="00630B3D"/>
    <w:rsid w:val="00637965"/>
    <w:rsid w:val="00641259"/>
    <w:rsid w:val="00641D92"/>
    <w:rsid w:val="0064318D"/>
    <w:rsid w:val="006457C1"/>
    <w:rsid w:val="00645849"/>
    <w:rsid w:val="00645FF9"/>
    <w:rsid w:val="00650C4F"/>
    <w:rsid w:val="00651D85"/>
    <w:rsid w:val="006520DA"/>
    <w:rsid w:val="006549C8"/>
    <w:rsid w:val="00657F3D"/>
    <w:rsid w:val="0066528C"/>
    <w:rsid w:val="006654FC"/>
    <w:rsid w:val="00666C7F"/>
    <w:rsid w:val="0066703E"/>
    <w:rsid w:val="0066734D"/>
    <w:rsid w:val="006738F6"/>
    <w:rsid w:val="006741AE"/>
    <w:rsid w:val="006748C2"/>
    <w:rsid w:val="006773A3"/>
    <w:rsid w:val="0068007C"/>
    <w:rsid w:val="0068118E"/>
    <w:rsid w:val="0068267C"/>
    <w:rsid w:val="00682D1A"/>
    <w:rsid w:val="00682DCA"/>
    <w:rsid w:val="00685948"/>
    <w:rsid w:val="00690A43"/>
    <w:rsid w:val="00692B13"/>
    <w:rsid w:val="00695503"/>
    <w:rsid w:val="00696B8A"/>
    <w:rsid w:val="006975CA"/>
    <w:rsid w:val="006A12B8"/>
    <w:rsid w:val="006A3134"/>
    <w:rsid w:val="006A4394"/>
    <w:rsid w:val="006A4847"/>
    <w:rsid w:val="006A6236"/>
    <w:rsid w:val="006A7DFF"/>
    <w:rsid w:val="006B0877"/>
    <w:rsid w:val="006B0CDA"/>
    <w:rsid w:val="006B1F05"/>
    <w:rsid w:val="006B2B94"/>
    <w:rsid w:val="006B5515"/>
    <w:rsid w:val="006B7C2E"/>
    <w:rsid w:val="006C1CA4"/>
    <w:rsid w:val="006C3360"/>
    <w:rsid w:val="006C38E7"/>
    <w:rsid w:val="006C3BF3"/>
    <w:rsid w:val="006C3D70"/>
    <w:rsid w:val="006C5952"/>
    <w:rsid w:val="006C6569"/>
    <w:rsid w:val="006D33CB"/>
    <w:rsid w:val="006D39D4"/>
    <w:rsid w:val="006D4960"/>
    <w:rsid w:val="006E1AB5"/>
    <w:rsid w:val="006E329C"/>
    <w:rsid w:val="006E3DC7"/>
    <w:rsid w:val="006E405C"/>
    <w:rsid w:val="006E7BBD"/>
    <w:rsid w:val="006F04A8"/>
    <w:rsid w:val="006F4D8E"/>
    <w:rsid w:val="006F5124"/>
    <w:rsid w:val="006F520F"/>
    <w:rsid w:val="007013C2"/>
    <w:rsid w:val="00702C06"/>
    <w:rsid w:val="00703982"/>
    <w:rsid w:val="00704776"/>
    <w:rsid w:val="00704C3B"/>
    <w:rsid w:val="00705959"/>
    <w:rsid w:val="007061DB"/>
    <w:rsid w:val="007065D2"/>
    <w:rsid w:val="00706D96"/>
    <w:rsid w:val="00707980"/>
    <w:rsid w:val="00711880"/>
    <w:rsid w:val="00714A62"/>
    <w:rsid w:val="00715238"/>
    <w:rsid w:val="00717482"/>
    <w:rsid w:val="00717B28"/>
    <w:rsid w:val="0072017A"/>
    <w:rsid w:val="0072052F"/>
    <w:rsid w:val="007211E5"/>
    <w:rsid w:val="00721CE2"/>
    <w:rsid w:val="00725340"/>
    <w:rsid w:val="00725B08"/>
    <w:rsid w:val="007260AA"/>
    <w:rsid w:val="0072664C"/>
    <w:rsid w:val="007271B0"/>
    <w:rsid w:val="00727ACF"/>
    <w:rsid w:val="0073148D"/>
    <w:rsid w:val="00732D99"/>
    <w:rsid w:val="00736538"/>
    <w:rsid w:val="007369E3"/>
    <w:rsid w:val="00742E94"/>
    <w:rsid w:val="00743DF8"/>
    <w:rsid w:val="007453E9"/>
    <w:rsid w:val="00745816"/>
    <w:rsid w:val="007503DB"/>
    <w:rsid w:val="0075163E"/>
    <w:rsid w:val="00753945"/>
    <w:rsid w:val="00754DE5"/>
    <w:rsid w:val="00755AA1"/>
    <w:rsid w:val="0075731E"/>
    <w:rsid w:val="00757BD7"/>
    <w:rsid w:val="00760437"/>
    <w:rsid w:val="00761D7A"/>
    <w:rsid w:val="00762934"/>
    <w:rsid w:val="00767E5D"/>
    <w:rsid w:val="007702AD"/>
    <w:rsid w:val="00771400"/>
    <w:rsid w:val="007720E7"/>
    <w:rsid w:val="007728FE"/>
    <w:rsid w:val="00774836"/>
    <w:rsid w:val="00775213"/>
    <w:rsid w:val="00775283"/>
    <w:rsid w:val="007756A0"/>
    <w:rsid w:val="00776256"/>
    <w:rsid w:val="0078013F"/>
    <w:rsid w:val="0078315E"/>
    <w:rsid w:val="0078350D"/>
    <w:rsid w:val="0078375D"/>
    <w:rsid w:val="00786809"/>
    <w:rsid w:val="00787845"/>
    <w:rsid w:val="0079089E"/>
    <w:rsid w:val="00790B35"/>
    <w:rsid w:val="0079102A"/>
    <w:rsid w:val="00792AB8"/>
    <w:rsid w:val="007940D2"/>
    <w:rsid w:val="007A129E"/>
    <w:rsid w:val="007A1C57"/>
    <w:rsid w:val="007A2E37"/>
    <w:rsid w:val="007A3844"/>
    <w:rsid w:val="007A4434"/>
    <w:rsid w:val="007A4959"/>
    <w:rsid w:val="007B0059"/>
    <w:rsid w:val="007B3CDD"/>
    <w:rsid w:val="007B590C"/>
    <w:rsid w:val="007B7A08"/>
    <w:rsid w:val="007C240A"/>
    <w:rsid w:val="007C38F0"/>
    <w:rsid w:val="007C6BD4"/>
    <w:rsid w:val="007D0EB0"/>
    <w:rsid w:val="007D1DC8"/>
    <w:rsid w:val="007D2649"/>
    <w:rsid w:val="007D3ADF"/>
    <w:rsid w:val="007D4F61"/>
    <w:rsid w:val="007D5A8B"/>
    <w:rsid w:val="007E20DD"/>
    <w:rsid w:val="007E29C9"/>
    <w:rsid w:val="007E657C"/>
    <w:rsid w:val="007F1152"/>
    <w:rsid w:val="007F18EE"/>
    <w:rsid w:val="007F5D40"/>
    <w:rsid w:val="007F7708"/>
    <w:rsid w:val="00800A6B"/>
    <w:rsid w:val="00801A2B"/>
    <w:rsid w:val="00801F6C"/>
    <w:rsid w:val="00803152"/>
    <w:rsid w:val="008048FA"/>
    <w:rsid w:val="00804D7D"/>
    <w:rsid w:val="00806744"/>
    <w:rsid w:val="00807846"/>
    <w:rsid w:val="008079A6"/>
    <w:rsid w:val="0081099A"/>
    <w:rsid w:val="00810A5D"/>
    <w:rsid w:val="00813DB8"/>
    <w:rsid w:val="008141B2"/>
    <w:rsid w:val="00815FB4"/>
    <w:rsid w:val="008175FD"/>
    <w:rsid w:val="0082267B"/>
    <w:rsid w:val="00822C0A"/>
    <w:rsid w:val="00823EFB"/>
    <w:rsid w:val="00825BFD"/>
    <w:rsid w:val="00826E92"/>
    <w:rsid w:val="00827AE7"/>
    <w:rsid w:val="00832762"/>
    <w:rsid w:val="00832F79"/>
    <w:rsid w:val="008333F0"/>
    <w:rsid w:val="008347EA"/>
    <w:rsid w:val="008372EF"/>
    <w:rsid w:val="00840966"/>
    <w:rsid w:val="00841920"/>
    <w:rsid w:val="00841E90"/>
    <w:rsid w:val="00842865"/>
    <w:rsid w:val="00843238"/>
    <w:rsid w:val="008438DD"/>
    <w:rsid w:val="00850C3C"/>
    <w:rsid w:val="00852A87"/>
    <w:rsid w:val="0085445C"/>
    <w:rsid w:val="00855828"/>
    <w:rsid w:val="00855A2B"/>
    <w:rsid w:val="008603B5"/>
    <w:rsid w:val="0086079A"/>
    <w:rsid w:val="00860A87"/>
    <w:rsid w:val="00860E42"/>
    <w:rsid w:val="00863C26"/>
    <w:rsid w:val="00863F3C"/>
    <w:rsid w:val="008701B8"/>
    <w:rsid w:val="008712F7"/>
    <w:rsid w:val="00872F66"/>
    <w:rsid w:val="00874961"/>
    <w:rsid w:val="00875F33"/>
    <w:rsid w:val="008775C5"/>
    <w:rsid w:val="00881A00"/>
    <w:rsid w:val="00883729"/>
    <w:rsid w:val="0088493D"/>
    <w:rsid w:val="0088564F"/>
    <w:rsid w:val="00887C02"/>
    <w:rsid w:val="0089055F"/>
    <w:rsid w:val="008932E4"/>
    <w:rsid w:val="008934E5"/>
    <w:rsid w:val="008937F4"/>
    <w:rsid w:val="0089447D"/>
    <w:rsid w:val="00895E2E"/>
    <w:rsid w:val="00896220"/>
    <w:rsid w:val="00897244"/>
    <w:rsid w:val="0089739D"/>
    <w:rsid w:val="0089787B"/>
    <w:rsid w:val="008A1976"/>
    <w:rsid w:val="008A271E"/>
    <w:rsid w:val="008A494B"/>
    <w:rsid w:val="008A589A"/>
    <w:rsid w:val="008A5B18"/>
    <w:rsid w:val="008A60F0"/>
    <w:rsid w:val="008A65D2"/>
    <w:rsid w:val="008B0890"/>
    <w:rsid w:val="008B2F1B"/>
    <w:rsid w:val="008B413D"/>
    <w:rsid w:val="008B43D9"/>
    <w:rsid w:val="008B7917"/>
    <w:rsid w:val="008B7F35"/>
    <w:rsid w:val="008C0133"/>
    <w:rsid w:val="008C1DE7"/>
    <w:rsid w:val="008C2145"/>
    <w:rsid w:val="008C35B5"/>
    <w:rsid w:val="008C4D1E"/>
    <w:rsid w:val="008C6543"/>
    <w:rsid w:val="008C7327"/>
    <w:rsid w:val="008D28FD"/>
    <w:rsid w:val="008D57CC"/>
    <w:rsid w:val="008D6981"/>
    <w:rsid w:val="008E0989"/>
    <w:rsid w:val="008E2589"/>
    <w:rsid w:val="008E6345"/>
    <w:rsid w:val="008E71F2"/>
    <w:rsid w:val="008F105B"/>
    <w:rsid w:val="008F4003"/>
    <w:rsid w:val="008F5111"/>
    <w:rsid w:val="008F58B1"/>
    <w:rsid w:val="008F5ED3"/>
    <w:rsid w:val="008F6CBE"/>
    <w:rsid w:val="008F7806"/>
    <w:rsid w:val="008F7E14"/>
    <w:rsid w:val="00900BB3"/>
    <w:rsid w:val="009019A6"/>
    <w:rsid w:val="00901C50"/>
    <w:rsid w:val="00904AEC"/>
    <w:rsid w:val="009077AA"/>
    <w:rsid w:val="0090790A"/>
    <w:rsid w:val="00907C20"/>
    <w:rsid w:val="0091189B"/>
    <w:rsid w:val="00913C5C"/>
    <w:rsid w:val="00915FAC"/>
    <w:rsid w:val="009160D3"/>
    <w:rsid w:val="00916720"/>
    <w:rsid w:val="00916D5B"/>
    <w:rsid w:val="00917235"/>
    <w:rsid w:val="00917381"/>
    <w:rsid w:val="0092526D"/>
    <w:rsid w:val="00925958"/>
    <w:rsid w:val="00925A9F"/>
    <w:rsid w:val="00925BCC"/>
    <w:rsid w:val="00925FED"/>
    <w:rsid w:val="0092703A"/>
    <w:rsid w:val="009271C5"/>
    <w:rsid w:val="00927425"/>
    <w:rsid w:val="009311DD"/>
    <w:rsid w:val="009330CA"/>
    <w:rsid w:val="0093363C"/>
    <w:rsid w:val="00933A05"/>
    <w:rsid w:val="00934138"/>
    <w:rsid w:val="0094289D"/>
    <w:rsid w:val="00942BF8"/>
    <w:rsid w:val="009454AC"/>
    <w:rsid w:val="00945667"/>
    <w:rsid w:val="00947983"/>
    <w:rsid w:val="00950143"/>
    <w:rsid w:val="009526B4"/>
    <w:rsid w:val="009542D3"/>
    <w:rsid w:val="00954734"/>
    <w:rsid w:val="009548E2"/>
    <w:rsid w:val="0095605B"/>
    <w:rsid w:val="00956275"/>
    <w:rsid w:val="0095782A"/>
    <w:rsid w:val="00957DF8"/>
    <w:rsid w:val="00960D93"/>
    <w:rsid w:val="009616DB"/>
    <w:rsid w:val="0096187A"/>
    <w:rsid w:val="009653CC"/>
    <w:rsid w:val="009677B5"/>
    <w:rsid w:val="00970D0A"/>
    <w:rsid w:val="009716AB"/>
    <w:rsid w:val="00971BF2"/>
    <w:rsid w:val="00974102"/>
    <w:rsid w:val="00974CBA"/>
    <w:rsid w:val="00975938"/>
    <w:rsid w:val="00977753"/>
    <w:rsid w:val="00977F58"/>
    <w:rsid w:val="0098198D"/>
    <w:rsid w:val="00982B0C"/>
    <w:rsid w:val="00987437"/>
    <w:rsid w:val="009932E6"/>
    <w:rsid w:val="00997474"/>
    <w:rsid w:val="009A4C91"/>
    <w:rsid w:val="009C242E"/>
    <w:rsid w:val="009C39A2"/>
    <w:rsid w:val="009C3A19"/>
    <w:rsid w:val="009C646B"/>
    <w:rsid w:val="009C6487"/>
    <w:rsid w:val="009C73E6"/>
    <w:rsid w:val="009C76CD"/>
    <w:rsid w:val="009D1CF5"/>
    <w:rsid w:val="009D1FF9"/>
    <w:rsid w:val="009D2991"/>
    <w:rsid w:val="009D32F7"/>
    <w:rsid w:val="009D37C8"/>
    <w:rsid w:val="009D5B98"/>
    <w:rsid w:val="009D617F"/>
    <w:rsid w:val="009D64B4"/>
    <w:rsid w:val="009E0115"/>
    <w:rsid w:val="009E04DB"/>
    <w:rsid w:val="009E04FD"/>
    <w:rsid w:val="009E1049"/>
    <w:rsid w:val="009E2703"/>
    <w:rsid w:val="009E30F2"/>
    <w:rsid w:val="009E4E11"/>
    <w:rsid w:val="009E7395"/>
    <w:rsid w:val="009E7782"/>
    <w:rsid w:val="009F0935"/>
    <w:rsid w:val="009F2735"/>
    <w:rsid w:val="009F3354"/>
    <w:rsid w:val="009F4ED7"/>
    <w:rsid w:val="009F6D98"/>
    <w:rsid w:val="009F76F4"/>
    <w:rsid w:val="00A03DAA"/>
    <w:rsid w:val="00A056FF"/>
    <w:rsid w:val="00A11062"/>
    <w:rsid w:val="00A115D5"/>
    <w:rsid w:val="00A11713"/>
    <w:rsid w:val="00A11C0F"/>
    <w:rsid w:val="00A13DDA"/>
    <w:rsid w:val="00A14620"/>
    <w:rsid w:val="00A1494E"/>
    <w:rsid w:val="00A155F8"/>
    <w:rsid w:val="00A16834"/>
    <w:rsid w:val="00A20241"/>
    <w:rsid w:val="00A21E2C"/>
    <w:rsid w:val="00A22EB4"/>
    <w:rsid w:val="00A2471C"/>
    <w:rsid w:val="00A24DD4"/>
    <w:rsid w:val="00A24E46"/>
    <w:rsid w:val="00A25497"/>
    <w:rsid w:val="00A300C1"/>
    <w:rsid w:val="00A30368"/>
    <w:rsid w:val="00A319DC"/>
    <w:rsid w:val="00A31FD1"/>
    <w:rsid w:val="00A326BB"/>
    <w:rsid w:val="00A365E7"/>
    <w:rsid w:val="00A378C2"/>
    <w:rsid w:val="00A37C63"/>
    <w:rsid w:val="00A41190"/>
    <w:rsid w:val="00A413A7"/>
    <w:rsid w:val="00A46529"/>
    <w:rsid w:val="00A477FF"/>
    <w:rsid w:val="00A502BB"/>
    <w:rsid w:val="00A521B6"/>
    <w:rsid w:val="00A551C6"/>
    <w:rsid w:val="00A564B3"/>
    <w:rsid w:val="00A56CCF"/>
    <w:rsid w:val="00A635B9"/>
    <w:rsid w:val="00A64E03"/>
    <w:rsid w:val="00A7058C"/>
    <w:rsid w:val="00A714BE"/>
    <w:rsid w:val="00A71547"/>
    <w:rsid w:val="00A7450C"/>
    <w:rsid w:val="00A751D6"/>
    <w:rsid w:val="00A77A79"/>
    <w:rsid w:val="00A8012F"/>
    <w:rsid w:val="00A81EF3"/>
    <w:rsid w:val="00A8284F"/>
    <w:rsid w:val="00A83580"/>
    <w:rsid w:val="00A845C1"/>
    <w:rsid w:val="00A853DC"/>
    <w:rsid w:val="00A90E1A"/>
    <w:rsid w:val="00A92574"/>
    <w:rsid w:val="00A9435D"/>
    <w:rsid w:val="00A959EC"/>
    <w:rsid w:val="00A96F78"/>
    <w:rsid w:val="00AA3596"/>
    <w:rsid w:val="00AA37A5"/>
    <w:rsid w:val="00AA7A03"/>
    <w:rsid w:val="00AA7E99"/>
    <w:rsid w:val="00AB1146"/>
    <w:rsid w:val="00AB4102"/>
    <w:rsid w:val="00AB4B85"/>
    <w:rsid w:val="00AB5342"/>
    <w:rsid w:val="00AB633F"/>
    <w:rsid w:val="00AC0AE9"/>
    <w:rsid w:val="00AC4A07"/>
    <w:rsid w:val="00AC4A6C"/>
    <w:rsid w:val="00AC526B"/>
    <w:rsid w:val="00AC6029"/>
    <w:rsid w:val="00AC766A"/>
    <w:rsid w:val="00AD0AE5"/>
    <w:rsid w:val="00AD1E29"/>
    <w:rsid w:val="00AD322C"/>
    <w:rsid w:val="00AD49EC"/>
    <w:rsid w:val="00AD6647"/>
    <w:rsid w:val="00AD6EB0"/>
    <w:rsid w:val="00AD73DA"/>
    <w:rsid w:val="00AD7B68"/>
    <w:rsid w:val="00AE017C"/>
    <w:rsid w:val="00AE0586"/>
    <w:rsid w:val="00AE4053"/>
    <w:rsid w:val="00AE5C16"/>
    <w:rsid w:val="00AE71B5"/>
    <w:rsid w:val="00AE75C6"/>
    <w:rsid w:val="00AE7B5F"/>
    <w:rsid w:val="00AF2F75"/>
    <w:rsid w:val="00AF4890"/>
    <w:rsid w:val="00AF72C8"/>
    <w:rsid w:val="00B001D0"/>
    <w:rsid w:val="00B006A7"/>
    <w:rsid w:val="00B046F8"/>
    <w:rsid w:val="00B05102"/>
    <w:rsid w:val="00B1546E"/>
    <w:rsid w:val="00B15642"/>
    <w:rsid w:val="00B157B2"/>
    <w:rsid w:val="00B17193"/>
    <w:rsid w:val="00B20929"/>
    <w:rsid w:val="00B21297"/>
    <w:rsid w:val="00B222F7"/>
    <w:rsid w:val="00B2245A"/>
    <w:rsid w:val="00B2345B"/>
    <w:rsid w:val="00B2405B"/>
    <w:rsid w:val="00B2417A"/>
    <w:rsid w:val="00B31C97"/>
    <w:rsid w:val="00B322FF"/>
    <w:rsid w:val="00B3253E"/>
    <w:rsid w:val="00B35445"/>
    <w:rsid w:val="00B36294"/>
    <w:rsid w:val="00B36ADA"/>
    <w:rsid w:val="00B37DDD"/>
    <w:rsid w:val="00B417FA"/>
    <w:rsid w:val="00B42697"/>
    <w:rsid w:val="00B42EAF"/>
    <w:rsid w:val="00B44096"/>
    <w:rsid w:val="00B44187"/>
    <w:rsid w:val="00B469CE"/>
    <w:rsid w:val="00B4730E"/>
    <w:rsid w:val="00B5099E"/>
    <w:rsid w:val="00B50E7A"/>
    <w:rsid w:val="00B51DD6"/>
    <w:rsid w:val="00B52380"/>
    <w:rsid w:val="00B544ED"/>
    <w:rsid w:val="00B5652A"/>
    <w:rsid w:val="00B61116"/>
    <w:rsid w:val="00B6173B"/>
    <w:rsid w:val="00B66C41"/>
    <w:rsid w:val="00B671AC"/>
    <w:rsid w:val="00B67724"/>
    <w:rsid w:val="00B70ABD"/>
    <w:rsid w:val="00B71352"/>
    <w:rsid w:val="00B71FE7"/>
    <w:rsid w:val="00B722E4"/>
    <w:rsid w:val="00B7325C"/>
    <w:rsid w:val="00B751E1"/>
    <w:rsid w:val="00B765B9"/>
    <w:rsid w:val="00B8065B"/>
    <w:rsid w:val="00B84A32"/>
    <w:rsid w:val="00B85B8C"/>
    <w:rsid w:val="00B91475"/>
    <w:rsid w:val="00B92F15"/>
    <w:rsid w:val="00B93BD5"/>
    <w:rsid w:val="00B943A4"/>
    <w:rsid w:val="00B95C76"/>
    <w:rsid w:val="00BA3A9C"/>
    <w:rsid w:val="00BA533A"/>
    <w:rsid w:val="00BA661F"/>
    <w:rsid w:val="00BA71E5"/>
    <w:rsid w:val="00BB33D3"/>
    <w:rsid w:val="00BB39CF"/>
    <w:rsid w:val="00BB4742"/>
    <w:rsid w:val="00BC2926"/>
    <w:rsid w:val="00BC381E"/>
    <w:rsid w:val="00BC3A4D"/>
    <w:rsid w:val="00BC3E7B"/>
    <w:rsid w:val="00BC4A69"/>
    <w:rsid w:val="00BC5E68"/>
    <w:rsid w:val="00BC7609"/>
    <w:rsid w:val="00BD2AD4"/>
    <w:rsid w:val="00BD4D7A"/>
    <w:rsid w:val="00BD4EAE"/>
    <w:rsid w:val="00BD5A67"/>
    <w:rsid w:val="00BD637F"/>
    <w:rsid w:val="00BD74B2"/>
    <w:rsid w:val="00BD7A40"/>
    <w:rsid w:val="00BD7EAD"/>
    <w:rsid w:val="00BE1926"/>
    <w:rsid w:val="00BE34BB"/>
    <w:rsid w:val="00BE662A"/>
    <w:rsid w:val="00BE737C"/>
    <w:rsid w:val="00BF34E3"/>
    <w:rsid w:val="00BF56DB"/>
    <w:rsid w:val="00BF5ABD"/>
    <w:rsid w:val="00BF5F40"/>
    <w:rsid w:val="00BF7AF6"/>
    <w:rsid w:val="00C021F5"/>
    <w:rsid w:val="00C02E84"/>
    <w:rsid w:val="00C054E0"/>
    <w:rsid w:val="00C059E6"/>
    <w:rsid w:val="00C11362"/>
    <w:rsid w:val="00C125AA"/>
    <w:rsid w:val="00C12C7C"/>
    <w:rsid w:val="00C144CD"/>
    <w:rsid w:val="00C16F20"/>
    <w:rsid w:val="00C21890"/>
    <w:rsid w:val="00C21B57"/>
    <w:rsid w:val="00C22CD1"/>
    <w:rsid w:val="00C2417C"/>
    <w:rsid w:val="00C26549"/>
    <w:rsid w:val="00C27D7C"/>
    <w:rsid w:val="00C30589"/>
    <w:rsid w:val="00C3102F"/>
    <w:rsid w:val="00C32A1A"/>
    <w:rsid w:val="00C32BCE"/>
    <w:rsid w:val="00C34AAE"/>
    <w:rsid w:val="00C3501B"/>
    <w:rsid w:val="00C376FB"/>
    <w:rsid w:val="00C37E71"/>
    <w:rsid w:val="00C429CF"/>
    <w:rsid w:val="00C42CEE"/>
    <w:rsid w:val="00C45886"/>
    <w:rsid w:val="00C45A8E"/>
    <w:rsid w:val="00C46A18"/>
    <w:rsid w:val="00C476D8"/>
    <w:rsid w:val="00C50E7B"/>
    <w:rsid w:val="00C528FA"/>
    <w:rsid w:val="00C53B82"/>
    <w:rsid w:val="00C54002"/>
    <w:rsid w:val="00C55A2C"/>
    <w:rsid w:val="00C55D07"/>
    <w:rsid w:val="00C57172"/>
    <w:rsid w:val="00C5771A"/>
    <w:rsid w:val="00C60D93"/>
    <w:rsid w:val="00C6341A"/>
    <w:rsid w:val="00C6609F"/>
    <w:rsid w:val="00C66F3F"/>
    <w:rsid w:val="00C7120D"/>
    <w:rsid w:val="00C71A67"/>
    <w:rsid w:val="00C7246C"/>
    <w:rsid w:val="00C73E48"/>
    <w:rsid w:val="00C764E1"/>
    <w:rsid w:val="00C779D6"/>
    <w:rsid w:val="00C77D18"/>
    <w:rsid w:val="00C80B53"/>
    <w:rsid w:val="00C829EF"/>
    <w:rsid w:val="00C83579"/>
    <w:rsid w:val="00C83C71"/>
    <w:rsid w:val="00C83CA1"/>
    <w:rsid w:val="00C844AE"/>
    <w:rsid w:val="00C855EE"/>
    <w:rsid w:val="00C8638F"/>
    <w:rsid w:val="00C86A9E"/>
    <w:rsid w:val="00C86E09"/>
    <w:rsid w:val="00C87A8C"/>
    <w:rsid w:val="00C9217A"/>
    <w:rsid w:val="00C936C1"/>
    <w:rsid w:val="00C9488D"/>
    <w:rsid w:val="00C955EB"/>
    <w:rsid w:val="00C95C21"/>
    <w:rsid w:val="00C9644F"/>
    <w:rsid w:val="00C9730D"/>
    <w:rsid w:val="00C977EE"/>
    <w:rsid w:val="00CA0812"/>
    <w:rsid w:val="00CA0D61"/>
    <w:rsid w:val="00CA1B25"/>
    <w:rsid w:val="00CA1EE1"/>
    <w:rsid w:val="00CA23A9"/>
    <w:rsid w:val="00CA6211"/>
    <w:rsid w:val="00CA7273"/>
    <w:rsid w:val="00CB01F6"/>
    <w:rsid w:val="00CB0320"/>
    <w:rsid w:val="00CB2741"/>
    <w:rsid w:val="00CB3472"/>
    <w:rsid w:val="00CB3DEC"/>
    <w:rsid w:val="00CB5F43"/>
    <w:rsid w:val="00CB648F"/>
    <w:rsid w:val="00CC019F"/>
    <w:rsid w:val="00CC6B91"/>
    <w:rsid w:val="00CD0026"/>
    <w:rsid w:val="00CD1F56"/>
    <w:rsid w:val="00CD2161"/>
    <w:rsid w:val="00CD233E"/>
    <w:rsid w:val="00CD4362"/>
    <w:rsid w:val="00CD66D7"/>
    <w:rsid w:val="00CD6C26"/>
    <w:rsid w:val="00CD7323"/>
    <w:rsid w:val="00CD73D8"/>
    <w:rsid w:val="00CE48BB"/>
    <w:rsid w:val="00CE5CB9"/>
    <w:rsid w:val="00CE5FA1"/>
    <w:rsid w:val="00CE64A3"/>
    <w:rsid w:val="00CF0542"/>
    <w:rsid w:val="00CF2393"/>
    <w:rsid w:val="00CF26C5"/>
    <w:rsid w:val="00CF47F2"/>
    <w:rsid w:val="00CF567F"/>
    <w:rsid w:val="00D105CA"/>
    <w:rsid w:val="00D136EC"/>
    <w:rsid w:val="00D20EC5"/>
    <w:rsid w:val="00D22F4E"/>
    <w:rsid w:val="00D23FA9"/>
    <w:rsid w:val="00D24314"/>
    <w:rsid w:val="00D25F58"/>
    <w:rsid w:val="00D26457"/>
    <w:rsid w:val="00D305FC"/>
    <w:rsid w:val="00D31DEE"/>
    <w:rsid w:val="00D3259C"/>
    <w:rsid w:val="00D34515"/>
    <w:rsid w:val="00D3573F"/>
    <w:rsid w:val="00D40056"/>
    <w:rsid w:val="00D44C6E"/>
    <w:rsid w:val="00D458C0"/>
    <w:rsid w:val="00D46ACD"/>
    <w:rsid w:val="00D47948"/>
    <w:rsid w:val="00D50461"/>
    <w:rsid w:val="00D517D3"/>
    <w:rsid w:val="00D552CC"/>
    <w:rsid w:val="00D613FD"/>
    <w:rsid w:val="00D61544"/>
    <w:rsid w:val="00D628BC"/>
    <w:rsid w:val="00D66381"/>
    <w:rsid w:val="00D6661B"/>
    <w:rsid w:val="00D67043"/>
    <w:rsid w:val="00D679C9"/>
    <w:rsid w:val="00D70023"/>
    <w:rsid w:val="00D7239B"/>
    <w:rsid w:val="00D73BF8"/>
    <w:rsid w:val="00D80F0B"/>
    <w:rsid w:val="00D83B4E"/>
    <w:rsid w:val="00D92C04"/>
    <w:rsid w:val="00D92D22"/>
    <w:rsid w:val="00D95265"/>
    <w:rsid w:val="00D95457"/>
    <w:rsid w:val="00D95BFA"/>
    <w:rsid w:val="00D97C3D"/>
    <w:rsid w:val="00DA043B"/>
    <w:rsid w:val="00DA0D99"/>
    <w:rsid w:val="00DA23B2"/>
    <w:rsid w:val="00DA5C40"/>
    <w:rsid w:val="00DA5E25"/>
    <w:rsid w:val="00DA6E6C"/>
    <w:rsid w:val="00DB1246"/>
    <w:rsid w:val="00DB285D"/>
    <w:rsid w:val="00DB6D2B"/>
    <w:rsid w:val="00DB75D5"/>
    <w:rsid w:val="00DC2B31"/>
    <w:rsid w:val="00DC365E"/>
    <w:rsid w:val="00DC7373"/>
    <w:rsid w:val="00DD0336"/>
    <w:rsid w:val="00DD1371"/>
    <w:rsid w:val="00DD49F5"/>
    <w:rsid w:val="00DD7AB4"/>
    <w:rsid w:val="00DE07BE"/>
    <w:rsid w:val="00DE0C59"/>
    <w:rsid w:val="00DE3162"/>
    <w:rsid w:val="00DE5904"/>
    <w:rsid w:val="00DE5BCE"/>
    <w:rsid w:val="00DE5C12"/>
    <w:rsid w:val="00DF372D"/>
    <w:rsid w:val="00DF574F"/>
    <w:rsid w:val="00DF5996"/>
    <w:rsid w:val="00DF792E"/>
    <w:rsid w:val="00E01580"/>
    <w:rsid w:val="00E018A8"/>
    <w:rsid w:val="00E03454"/>
    <w:rsid w:val="00E11B17"/>
    <w:rsid w:val="00E12C08"/>
    <w:rsid w:val="00E133D5"/>
    <w:rsid w:val="00E13C6E"/>
    <w:rsid w:val="00E14010"/>
    <w:rsid w:val="00E14197"/>
    <w:rsid w:val="00E14780"/>
    <w:rsid w:val="00E14EAB"/>
    <w:rsid w:val="00E14FDD"/>
    <w:rsid w:val="00E1579F"/>
    <w:rsid w:val="00E16B40"/>
    <w:rsid w:val="00E2040A"/>
    <w:rsid w:val="00E212E1"/>
    <w:rsid w:val="00E21F07"/>
    <w:rsid w:val="00E2330C"/>
    <w:rsid w:val="00E23313"/>
    <w:rsid w:val="00E23322"/>
    <w:rsid w:val="00E2650E"/>
    <w:rsid w:val="00E30581"/>
    <w:rsid w:val="00E30FE6"/>
    <w:rsid w:val="00E31B4B"/>
    <w:rsid w:val="00E32F14"/>
    <w:rsid w:val="00E33A0D"/>
    <w:rsid w:val="00E33C0F"/>
    <w:rsid w:val="00E33E34"/>
    <w:rsid w:val="00E34AD9"/>
    <w:rsid w:val="00E35C4C"/>
    <w:rsid w:val="00E35C8D"/>
    <w:rsid w:val="00E37FBE"/>
    <w:rsid w:val="00E40122"/>
    <w:rsid w:val="00E415CE"/>
    <w:rsid w:val="00E41F55"/>
    <w:rsid w:val="00E42AC1"/>
    <w:rsid w:val="00E43B29"/>
    <w:rsid w:val="00E46812"/>
    <w:rsid w:val="00E47735"/>
    <w:rsid w:val="00E50955"/>
    <w:rsid w:val="00E511A5"/>
    <w:rsid w:val="00E548E2"/>
    <w:rsid w:val="00E553B6"/>
    <w:rsid w:val="00E56BA7"/>
    <w:rsid w:val="00E570A6"/>
    <w:rsid w:val="00E57F10"/>
    <w:rsid w:val="00E60532"/>
    <w:rsid w:val="00E61614"/>
    <w:rsid w:val="00E63ADC"/>
    <w:rsid w:val="00E63B8E"/>
    <w:rsid w:val="00E65218"/>
    <w:rsid w:val="00E65454"/>
    <w:rsid w:val="00E65CFF"/>
    <w:rsid w:val="00E65F64"/>
    <w:rsid w:val="00E66951"/>
    <w:rsid w:val="00E723FB"/>
    <w:rsid w:val="00E725CA"/>
    <w:rsid w:val="00E73187"/>
    <w:rsid w:val="00E73A2A"/>
    <w:rsid w:val="00E73D8E"/>
    <w:rsid w:val="00E74CCE"/>
    <w:rsid w:val="00E766A9"/>
    <w:rsid w:val="00E80E7D"/>
    <w:rsid w:val="00E8125B"/>
    <w:rsid w:val="00E83587"/>
    <w:rsid w:val="00E83816"/>
    <w:rsid w:val="00E84CD8"/>
    <w:rsid w:val="00E86009"/>
    <w:rsid w:val="00E864F0"/>
    <w:rsid w:val="00E86BF1"/>
    <w:rsid w:val="00E87FCD"/>
    <w:rsid w:val="00E94323"/>
    <w:rsid w:val="00E9493C"/>
    <w:rsid w:val="00E953A3"/>
    <w:rsid w:val="00E959FC"/>
    <w:rsid w:val="00E95DCF"/>
    <w:rsid w:val="00E96B99"/>
    <w:rsid w:val="00E96CB3"/>
    <w:rsid w:val="00E976CB"/>
    <w:rsid w:val="00E97C60"/>
    <w:rsid w:val="00E97F02"/>
    <w:rsid w:val="00EA23EE"/>
    <w:rsid w:val="00EA3670"/>
    <w:rsid w:val="00EA57BB"/>
    <w:rsid w:val="00EA57C1"/>
    <w:rsid w:val="00EA64A3"/>
    <w:rsid w:val="00EA695B"/>
    <w:rsid w:val="00EA79E7"/>
    <w:rsid w:val="00EA7AA4"/>
    <w:rsid w:val="00EB2B24"/>
    <w:rsid w:val="00EB396E"/>
    <w:rsid w:val="00EB52E0"/>
    <w:rsid w:val="00EB7822"/>
    <w:rsid w:val="00EC0840"/>
    <w:rsid w:val="00EC1DE8"/>
    <w:rsid w:val="00EC22E2"/>
    <w:rsid w:val="00EC7222"/>
    <w:rsid w:val="00EC7E87"/>
    <w:rsid w:val="00ED15CD"/>
    <w:rsid w:val="00ED1DA1"/>
    <w:rsid w:val="00ED1E21"/>
    <w:rsid w:val="00ED3478"/>
    <w:rsid w:val="00ED39FF"/>
    <w:rsid w:val="00ED4800"/>
    <w:rsid w:val="00ED75B4"/>
    <w:rsid w:val="00ED7E9E"/>
    <w:rsid w:val="00ED7F5F"/>
    <w:rsid w:val="00EE00BB"/>
    <w:rsid w:val="00EE1471"/>
    <w:rsid w:val="00EE47C0"/>
    <w:rsid w:val="00EE685E"/>
    <w:rsid w:val="00EE6A8C"/>
    <w:rsid w:val="00EF03EF"/>
    <w:rsid w:val="00EF1740"/>
    <w:rsid w:val="00EF1F0A"/>
    <w:rsid w:val="00EF2E53"/>
    <w:rsid w:val="00EF301D"/>
    <w:rsid w:val="00EF3A2D"/>
    <w:rsid w:val="00EF4278"/>
    <w:rsid w:val="00EF583C"/>
    <w:rsid w:val="00EF5E21"/>
    <w:rsid w:val="00EF77A6"/>
    <w:rsid w:val="00F01970"/>
    <w:rsid w:val="00F044C3"/>
    <w:rsid w:val="00F07A5A"/>
    <w:rsid w:val="00F108BB"/>
    <w:rsid w:val="00F10DCD"/>
    <w:rsid w:val="00F1246B"/>
    <w:rsid w:val="00F12502"/>
    <w:rsid w:val="00F14ECA"/>
    <w:rsid w:val="00F15791"/>
    <w:rsid w:val="00F15C0A"/>
    <w:rsid w:val="00F24533"/>
    <w:rsid w:val="00F25F1C"/>
    <w:rsid w:val="00F30A02"/>
    <w:rsid w:val="00F3268E"/>
    <w:rsid w:val="00F3393E"/>
    <w:rsid w:val="00F33993"/>
    <w:rsid w:val="00F34A98"/>
    <w:rsid w:val="00F34C03"/>
    <w:rsid w:val="00F35DCC"/>
    <w:rsid w:val="00F40056"/>
    <w:rsid w:val="00F40AC8"/>
    <w:rsid w:val="00F42477"/>
    <w:rsid w:val="00F4578C"/>
    <w:rsid w:val="00F47B90"/>
    <w:rsid w:val="00F50BF0"/>
    <w:rsid w:val="00F51810"/>
    <w:rsid w:val="00F56F20"/>
    <w:rsid w:val="00F60A7E"/>
    <w:rsid w:val="00F6170C"/>
    <w:rsid w:val="00F627F4"/>
    <w:rsid w:val="00F63931"/>
    <w:rsid w:val="00F6476D"/>
    <w:rsid w:val="00F649F8"/>
    <w:rsid w:val="00F66D18"/>
    <w:rsid w:val="00F80834"/>
    <w:rsid w:val="00F80B80"/>
    <w:rsid w:val="00F82830"/>
    <w:rsid w:val="00F829BA"/>
    <w:rsid w:val="00F83DEA"/>
    <w:rsid w:val="00F84FA2"/>
    <w:rsid w:val="00F85B15"/>
    <w:rsid w:val="00F85F76"/>
    <w:rsid w:val="00F8661E"/>
    <w:rsid w:val="00F86BE6"/>
    <w:rsid w:val="00F86EB0"/>
    <w:rsid w:val="00F8769D"/>
    <w:rsid w:val="00F90D77"/>
    <w:rsid w:val="00F913AF"/>
    <w:rsid w:val="00F924D4"/>
    <w:rsid w:val="00F92B3C"/>
    <w:rsid w:val="00F95126"/>
    <w:rsid w:val="00F95992"/>
    <w:rsid w:val="00F95A96"/>
    <w:rsid w:val="00F95BE4"/>
    <w:rsid w:val="00FA2E91"/>
    <w:rsid w:val="00FA3BBA"/>
    <w:rsid w:val="00FA44B2"/>
    <w:rsid w:val="00FA48C2"/>
    <w:rsid w:val="00FB1B94"/>
    <w:rsid w:val="00FB3365"/>
    <w:rsid w:val="00FB5505"/>
    <w:rsid w:val="00FB7DE9"/>
    <w:rsid w:val="00FC1351"/>
    <w:rsid w:val="00FC13B6"/>
    <w:rsid w:val="00FC2D6B"/>
    <w:rsid w:val="00FC3C99"/>
    <w:rsid w:val="00FC5043"/>
    <w:rsid w:val="00FC6153"/>
    <w:rsid w:val="00FC72A6"/>
    <w:rsid w:val="00FC759E"/>
    <w:rsid w:val="00FD0399"/>
    <w:rsid w:val="00FD1A91"/>
    <w:rsid w:val="00FD272C"/>
    <w:rsid w:val="00FD3F9A"/>
    <w:rsid w:val="00FD56F9"/>
    <w:rsid w:val="00FE085B"/>
    <w:rsid w:val="00FE25DF"/>
    <w:rsid w:val="00FE2A30"/>
    <w:rsid w:val="00FE3FAB"/>
    <w:rsid w:val="00FE4098"/>
    <w:rsid w:val="00FE47EC"/>
    <w:rsid w:val="00FE4883"/>
    <w:rsid w:val="00FE5855"/>
    <w:rsid w:val="00FE6C4E"/>
    <w:rsid w:val="00FF2F95"/>
    <w:rsid w:val="00FF420B"/>
    <w:rsid w:val="00FF7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E774916-05ED-42D2-B99D-AD49F95E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1D9"/>
    <w:rPr>
      <w:rFonts w:ascii="Garamond" w:hAnsi="Garamond"/>
      <w:sz w:val="24"/>
    </w:rPr>
  </w:style>
  <w:style w:type="paragraph" w:styleId="Heading1">
    <w:name w:val="heading 1"/>
    <w:basedOn w:val="Normal"/>
    <w:next w:val="Normal"/>
    <w:qFormat/>
    <w:rsid w:val="000A21D9"/>
    <w:pPr>
      <w:keepNext/>
      <w:outlineLvl w:val="0"/>
    </w:pPr>
    <w:rPr>
      <w:rFonts w:ascii="Arial Narrow" w:hAnsi="Arial Narrow"/>
      <w:color w:val="800080"/>
      <w:sz w:val="44"/>
    </w:rPr>
  </w:style>
  <w:style w:type="paragraph" w:styleId="Heading2">
    <w:name w:val="heading 2"/>
    <w:basedOn w:val="Normal"/>
    <w:next w:val="Normal"/>
    <w:link w:val="Heading2Char"/>
    <w:uiPriority w:val="9"/>
    <w:semiHidden/>
    <w:unhideWhenUsed/>
    <w:qFormat/>
    <w:rsid w:val="00A477F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E75C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21D9"/>
    <w:pPr>
      <w:shd w:val="clear" w:color="auto" w:fill="000080"/>
    </w:pPr>
    <w:rPr>
      <w:rFonts w:ascii="Tahoma" w:hAnsi="Tahoma"/>
    </w:rPr>
  </w:style>
  <w:style w:type="paragraph" w:styleId="Header">
    <w:name w:val="header"/>
    <w:basedOn w:val="Normal"/>
    <w:rsid w:val="000A21D9"/>
    <w:pPr>
      <w:tabs>
        <w:tab w:val="center" w:pos="4320"/>
        <w:tab w:val="right" w:pos="8640"/>
      </w:tabs>
    </w:pPr>
  </w:style>
  <w:style w:type="paragraph" w:styleId="Footer">
    <w:name w:val="footer"/>
    <w:basedOn w:val="Normal"/>
    <w:rsid w:val="000A21D9"/>
    <w:pPr>
      <w:tabs>
        <w:tab w:val="center" w:pos="4320"/>
        <w:tab w:val="right" w:pos="8640"/>
      </w:tabs>
    </w:pPr>
  </w:style>
  <w:style w:type="character" w:styleId="PageNumber">
    <w:name w:val="page number"/>
    <w:basedOn w:val="DefaultParagraphFont"/>
    <w:rsid w:val="000A21D9"/>
  </w:style>
  <w:style w:type="paragraph" w:customStyle="1" w:styleId="HOM-5onlinemaintext">
    <w:name w:val="HOM - 5/online main text"/>
    <w:basedOn w:val="Normal"/>
    <w:link w:val="HOM-5onlinemaintextChar"/>
    <w:rsid w:val="000A21D9"/>
    <w:pPr>
      <w:keepNext/>
      <w:keepLines/>
      <w:suppressAutoHyphens/>
      <w:spacing w:after="240"/>
      <w:jc w:val="both"/>
    </w:pPr>
    <w:rPr>
      <w:rFonts w:ascii="Arial" w:hAnsi="Arial"/>
      <w:snapToGrid w:val="0"/>
      <w:color w:val="000000"/>
      <w:sz w:val="20"/>
      <w:lang w:val="en-US"/>
    </w:rPr>
  </w:style>
  <w:style w:type="paragraph" w:customStyle="1" w:styleId="HOM-1onlinechaphead">
    <w:name w:val="HOM - 1/online chap head"/>
    <w:rsid w:val="000A21D9"/>
    <w:pPr>
      <w:keepNext/>
      <w:keepLines/>
      <w:widowControl w:val="0"/>
      <w:suppressAutoHyphens/>
      <w:spacing w:after="360"/>
    </w:pPr>
    <w:rPr>
      <w:rFonts w:ascii="Arial Narrow" w:hAnsi="Arial Narrow"/>
      <w:color w:val="800080"/>
      <w:sz w:val="44"/>
    </w:rPr>
  </w:style>
  <w:style w:type="paragraph" w:customStyle="1" w:styleId="HOM-2onlineheadings">
    <w:name w:val="HOM - 2/online headings"/>
    <w:rsid w:val="000A21D9"/>
    <w:pPr>
      <w:keepNext/>
      <w:keepLines/>
      <w:widowControl w:val="0"/>
      <w:suppressAutoHyphens/>
      <w:spacing w:after="240"/>
    </w:pPr>
    <w:rPr>
      <w:rFonts w:ascii="Arial Narrow" w:hAnsi="Arial Narrow"/>
      <w:snapToGrid w:val="0"/>
      <w:color w:val="800080"/>
      <w:sz w:val="28"/>
      <w:lang w:val="en-US"/>
    </w:rPr>
  </w:style>
  <w:style w:type="paragraph" w:customStyle="1" w:styleId="HOM-3onlinesubheads">
    <w:name w:val="HOM - 3/online subheads"/>
    <w:basedOn w:val="Normal"/>
    <w:rsid w:val="000A21D9"/>
    <w:pPr>
      <w:keepNext/>
      <w:keepLines/>
      <w:widowControl w:val="0"/>
      <w:suppressAutoHyphens/>
      <w:spacing w:after="240"/>
    </w:pPr>
    <w:rPr>
      <w:rFonts w:ascii="Arial Narrow" w:hAnsi="Arial Narrow"/>
      <w:snapToGrid w:val="0"/>
      <w:color w:val="800080"/>
      <w:lang w:val="en-US"/>
    </w:rPr>
  </w:style>
  <w:style w:type="paragraph" w:customStyle="1" w:styleId="HOM-4onlinecrossheads">
    <w:name w:val="HOM - 4/online crossheads"/>
    <w:rsid w:val="000A21D9"/>
    <w:pPr>
      <w:spacing w:after="240"/>
    </w:pPr>
    <w:rPr>
      <w:rFonts w:ascii="Arial Narrow" w:hAnsi="Arial Narrow"/>
      <w:b/>
      <w:snapToGrid w:val="0"/>
      <w:color w:val="800080"/>
      <w:lang w:val="en-US"/>
    </w:rPr>
  </w:style>
  <w:style w:type="paragraph" w:customStyle="1" w:styleId="HOM-7onlinebullets12ptspace">
    <w:name w:val="HOM - 7/online bullets 12pt space"/>
    <w:basedOn w:val="HOM-5onlinemaintext"/>
    <w:link w:val="HOM-7onlinebullets12ptspaceChar"/>
    <w:rsid w:val="000A21D9"/>
    <w:pPr>
      <w:widowControl w:val="0"/>
      <w:tabs>
        <w:tab w:val="left" w:pos="357"/>
      </w:tabs>
      <w:ind w:left="357" w:hanging="357"/>
      <w:jc w:val="left"/>
    </w:pPr>
  </w:style>
  <w:style w:type="paragraph" w:customStyle="1" w:styleId="HOM-8onlinefootnotes">
    <w:name w:val="HOM - 8/online footnotes"/>
    <w:basedOn w:val="HOM-5onlinemaintext"/>
    <w:link w:val="HOM-8onlinefootnotesChar"/>
    <w:rsid w:val="000A21D9"/>
    <w:pPr>
      <w:spacing w:after="120"/>
      <w:jc w:val="left"/>
    </w:pPr>
    <w:rPr>
      <w:sz w:val="16"/>
    </w:rPr>
  </w:style>
  <w:style w:type="paragraph" w:customStyle="1" w:styleId="HOM-6onlinebullets0ptspace">
    <w:name w:val="HOM - 6/online bullets 0pt space"/>
    <w:basedOn w:val="HOM-7onlinebullets12ptspace"/>
    <w:rsid w:val="000A21D9"/>
    <w:pPr>
      <w:spacing w:after="0"/>
    </w:pPr>
  </w:style>
  <w:style w:type="character" w:styleId="CommentReference">
    <w:name w:val="annotation reference"/>
    <w:basedOn w:val="DefaultParagraphFont"/>
    <w:semiHidden/>
    <w:rsid w:val="000A21D9"/>
    <w:rPr>
      <w:sz w:val="16"/>
    </w:rPr>
  </w:style>
  <w:style w:type="paragraph" w:styleId="CommentText">
    <w:name w:val="annotation text"/>
    <w:basedOn w:val="Normal"/>
    <w:link w:val="CommentTextChar"/>
    <w:semiHidden/>
    <w:rsid w:val="000A21D9"/>
    <w:rPr>
      <w:sz w:val="20"/>
    </w:rPr>
  </w:style>
  <w:style w:type="paragraph" w:styleId="BodyText">
    <w:name w:val="Body Text"/>
    <w:basedOn w:val="Normal"/>
    <w:rsid w:val="000A21D9"/>
    <w:rPr>
      <w:rFonts w:ascii="Arial" w:hAnsi="Arial"/>
      <w:sz w:val="22"/>
    </w:rPr>
  </w:style>
  <w:style w:type="character" w:styleId="Hyperlink">
    <w:name w:val="Hyperlink"/>
    <w:basedOn w:val="DefaultParagraphFont"/>
    <w:uiPriority w:val="99"/>
    <w:rsid w:val="000A21D9"/>
    <w:rPr>
      <w:color w:val="0000FF"/>
      <w:u w:val="single"/>
    </w:rPr>
  </w:style>
  <w:style w:type="character" w:styleId="FollowedHyperlink">
    <w:name w:val="FollowedHyperlink"/>
    <w:basedOn w:val="DefaultParagraphFont"/>
    <w:rsid w:val="000A21D9"/>
    <w:rPr>
      <w:color w:val="800080"/>
      <w:u w:val="single"/>
    </w:rPr>
  </w:style>
  <w:style w:type="paragraph" w:styleId="BodyText3">
    <w:name w:val="Body Text 3"/>
    <w:basedOn w:val="Normal"/>
    <w:rsid w:val="00BE34BB"/>
    <w:pPr>
      <w:spacing w:after="120"/>
    </w:pPr>
    <w:rPr>
      <w:sz w:val="16"/>
      <w:szCs w:val="16"/>
    </w:rPr>
  </w:style>
  <w:style w:type="character" w:customStyle="1" w:styleId="HOM-5onlinemaintextChar">
    <w:name w:val="HOM - 5/online main text Char"/>
    <w:basedOn w:val="DefaultParagraphFont"/>
    <w:link w:val="HOM-5onlinemaintext"/>
    <w:rsid w:val="00D34515"/>
    <w:rPr>
      <w:rFonts w:ascii="Arial" w:hAnsi="Arial"/>
      <w:snapToGrid w:val="0"/>
      <w:color w:val="000000"/>
      <w:lang w:val="en-US" w:eastAsia="en-GB" w:bidi="ar-SA"/>
    </w:rPr>
  </w:style>
  <w:style w:type="paragraph" w:styleId="BalloonText">
    <w:name w:val="Balloon Text"/>
    <w:basedOn w:val="Normal"/>
    <w:semiHidden/>
    <w:rsid w:val="005E059D"/>
    <w:rPr>
      <w:rFonts w:ascii="Tahoma" w:hAnsi="Tahoma" w:cs="Tahoma"/>
      <w:sz w:val="16"/>
      <w:szCs w:val="16"/>
    </w:rPr>
  </w:style>
  <w:style w:type="character" w:customStyle="1" w:styleId="HOM-7onlinebullets12ptspaceChar">
    <w:name w:val="HOM - 7/online bullets 12pt space Char"/>
    <w:basedOn w:val="HOM-5onlinemaintextChar"/>
    <w:link w:val="HOM-7onlinebullets12ptspace"/>
    <w:rsid w:val="00E31B4B"/>
    <w:rPr>
      <w:rFonts w:ascii="Arial" w:hAnsi="Arial"/>
      <w:snapToGrid w:val="0"/>
      <w:color w:val="000000"/>
      <w:lang w:val="en-US" w:eastAsia="en-GB" w:bidi="ar-SA"/>
    </w:rPr>
  </w:style>
  <w:style w:type="table" w:styleId="TableGrid1">
    <w:name w:val="Table Grid 1"/>
    <w:basedOn w:val="TableNormal"/>
    <w:rsid w:val="00EA57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rsid w:val="00B84A32"/>
    <w:pPr>
      <w:spacing w:before="100" w:beforeAutospacing="1" w:after="100" w:afterAutospacing="1"/>
    </w:pPr>
    <w:rPr>
      <w:rFonts w:ascii="Times New Roman" w:hAnsi="Times New Roman"/>
      <w:szCs w:val="24"/>
    </w:rPr>
  </w:style>
  <w:style w:type="character" w:customStyle="1" w:styleId="HOM-8onlinefootnotesChar">
    <w:name w:val="HOM - 8/online footnotes Char"/>
    <w:basedOn w:val="HOM-5onlinemaintextChar"/>
    <w:link w:val="HOM-8onlinefootnotes"/>
    <w:rsid w:val="00B1546E"/>
    <w:rPr>
      <w:rFonts w:ascii="Arial" w:hAnsi="Arial"/>
      <w:snapToGrid w:val="0"/>
      <w:color w:val="000000"/>
      <w:sz w:val="16"/>
      <w:lang w:val="en-US" w:eastAsia="en-GB" w:bidi="ar-SA"/>
    </w:rPr>
  </w:style>
  <w:style w:type="paragraph" w:customStyle="1" w:styleId="Pa1">
    <w:name w:val="Pa1"/>
    <w:basedOn w:val="Normal"/>
    <w:next w:val="Normal"/>
    <w:uiPriority w:val="99"/>
    <w:rsid w:val="00743DF8"/>
    <w:pPr>
      <w:autoSpaceDE w:val="0"/>
      <w:autoSpaceDN w:val="0"/>
      <w:adjustRightInd w:val="0"/>
      <w:spacing w:line="241" w:lineRule="atLeast"/>
    </w:pPr>
    <w:rPr>
      <w:rFonts w:ascii="Helvetica 45 Light" w:hAnsi="Helvetica 45 Light"/>
      <w:szCs w:val="24"/>
    </w:rPr>
  </w:style>
  <w:style w:type="character" w:customStyle="1" w:styleId="A10">
    <w:name w:val="A10"/>
    <w:uiPriority w:val="99"/>
    <w:rsid w:val="00743DF8"/>
    <w:rPr>
      <w:rFonts w:cs="Helvetica 45 Light"/>
      <w:color w:val="000000"/>
      <w:sz w:val="20"/>
      <w:szCs w:val="20"/>
    </w:rPr>
  </w:style>
  <w:style w:type="character" w:styleId="Strong">
    <w:name w:val="Strong"/>
    <w:basedOn w:val="DefaultParagraphFont"/>
    <w:uiPriority w:val="22"/>
    <w:qFormat/>
    <w:rsid w:val="00371865"/>
    <w:rPr>
      <w:b/>
      <w:bCs/>
    </w:rPr>
  </w:style>
  <w:style w:type="character" w:customStyle="1" w:styleId="Heading2Char">
    <w:name w:val="Heading 2 Char"/>
    <w:basedOn w:val="DefaultParagraphFont"/>
    <w:link w:val="Heading2"/>
    <w:uiPriority w:val="9"/>
    <w:semiHidden/>
    <w:rsid w:val="00A477FF"/>
    <w:rPr>
      <w:rFonts w:ascii="Cambria" w:eastAsia="Times New Roman" w:hAnsi="Cambria" w:cs="Times New Roman"/>
      <w:b/>
      <w:bCs/>
      <w:i/>
      <w:iCs/>
      <w:sz w:val="28"/>
      <w:szCs w:val="28"/>
    </w:rPr>
  </w:style>
  <w:style w:type="paragraph" w:styleId="BodyText2">
    <w:name w:val="Body Text 2"/>
    <w:basedOn w:val="Normal"/>
    <w:link w:val="BodyText2Char"/>
    <w:uiPriority w:val="99"/>
    <w:semiHidden/>
    <w:unhideWhenUsed/>
    <w:rsid w:val="0082267B"/>
    <w:pPr>
      <w:spacing w:after="120" w:line="480" w:lineRule="auto"/>
    </w:pPr>
  </w:style>
  <w:style w:type="character" w:customStyle="1" w:styleId="BodyText2Char">
    <w:name w:val="Body Text 2 Char"/>
    <w:basedOn w:val="DefaultParagraphFont"/>
    <w:link w:val="BodyText2"/>
    <w:uiPriority w:val="99"/>
    <w:semiHidden/>
    <w:rsid w:val="0082267B"/>
    <w:rPr>
      <w:rFonts w:ascii="Garamond" w:hAnsi="Garamond"/>
      <w:sz w:val="24"/>
    </w:rPr>
  </w:style>
  <w:style w:type="paragraph" w:customStyle="1" w:styleId="bodyblackbold">
    <w:name w:val="bodyblackbold"/>
    <w:basedOn w:val="Normal"/>
    <w:rsid w:val="0082267B"/>
    <w:pPr>
      <w:spacing w:before="100" w:beforeAutospacing="1" w:after="100" w:afterAutospacing="1" w:line="240" w:lineRule="atLeast"/>
    </w:pPr>
    <w:rPr>
      <w:rFonts w:ascii="Verdana" w:hAnsi="Verdana"/>
      <w:b/>
      <w:bCs/>
      <w:color w:val="000000"/>
      <w:sz w:val="20"/>
    </w:rPr>
  </w:style>
  <w:style w:type="paragraph" w:styleId="BodyTextIndent">
    <w:name w:val="Body Text Indent"/>
    <w:basedOn w:val="Normal"/>
    <w:link w:val="BodyTextIndentChar"/>
    <w:uiPriority w:val="99"/>
    <w:unhideWhenUsed/>
    <w:rsid w:val="000A5B03"/>
    <w:pPr>
      <w:spacing w:after="120"/>
      <w:ind w:left="283"/>
    </w:pPr>
  </w:style>
  <w:style w:type="character" w:customStyle="1" w:styleId="BodyTextIndentChar">
    <w:name w:val="Body Text Indent Char"/>
    <w:basedOn w:val="DefaultParagraphFont"/>
    <w:link w:val="BodyTextIndent"/>
    <w:uiPriority w:val="99"/>
    <w:rsid w:val="000A5B03"/>
    <w:rPr>
      <w:rFonts w:ascii="Garamond" w:hAnsi="Garamond"/>
      <w:sz w:val="24"/>
    </w:rPr>
  </w:style>
  <w:style w:type="character" w:customStyle="1" w:styleId="Heading3Char">
    <w:name w:val="Heading 3 Char"/>
    <w:basedOn w:val="DefaultParagraphFont"/>
    <w:link w:val="Heading3"/>
    <w:uiPriority w:val="9"/>
    <w:semiHidden/>
    <w:rsid w:val="00AE75C6"/>
    <w:rPr>
      <w:rFonts w:ascii="Cambria" w:eastAsia="Times New Roman" w:hAnsi="Cambria" w:cs="Times New Roman"/>
      <w:b/>
      <w:bCs/>
      <w:sz w:val="26"/>
      <w:szCs w:val="26"/>
    </w:rPr>
  </w:style>
  <w:style w:type="paragraph" w:styleId="CommentSubject">
    <w:name w:val="annotation subject"/>
    <w:basedOn w:val="CommentText"/>
    <w:next w:val="CommentText"/>
    <w:link w:val="CommentSubjectChar"/>
    <w:uiPriority w:val="99"/>
    <w:semiHidden/>
    <w:unhideWhenUsed/>
    <w:rsid w:val="004112B4"/>
    <w:rPr>
      <w:b/>
      <w:bCs/>
    </w:rPr>
  </w:style>
  <w:style w:type="character" w:customStyle="1" w:styleId="CommentTextChar">
    <w:name w:val="Comment Text Char"/>
    <w:basedOn w:val="DefaultParagraphFont"/>
    <w:link w:val="CommentText"/>
    <w:semiHidden/>
    <w:rsid w:val="004112B4"/>
    <w:rPr>
      <w:rFonts w:ascii="Garamond" w:hAnsi="Garamond"/>
    </w:rPr>
  </w:style>
  <w:style w:type="character" w:customStyle="1" w:styleId="CommentSubjectChar">
    <w:name w:val="Comment Subject Char"/>
    <w:basedOn w:val="CommentTextChar"/>
    <w:link w:val="CommentSubject"/>
    <w:rsid w:val="004112B4"/>
    <w:rPr>
      <w:rFonts w:ascii="Garamond" w:hAnsi="Garamond"/>
    </w:rPr>
  </w:style>
  <w:style w:type="paragraph" w:styleId="TOC1">
    <w:name w:val="toc 1"/>
    <w:basedOn w:val="Normal"/>
    <w:next w:val="Normal"/>
    <w:autoRedefine/>
    <w:uiPriority w:val="39"/>
    <w:unhideWhenUsed/>
    <w:rsid w:val="007F5D40"/>
  </w:style>
  <w:style w:type="paragraph" w:styleId="TOC2">
    <w:name w:val="toc 2"/>
    <w:basedOn w:val="Normal"/>
    <w:next w:val="Normal"/>
    <w:autoRedefine/>
    <w:uiPriority w:val="39"/>
    <w:unhideWhenUsed/>
    <w:rsid w:val="007F5D40"/>
    <w:pPr>
      <w:ind w:left="240"/>
    </w:pPr>
  </w:style>
  <w:style w:type="paragraph" w:styleId="TOC3">
    <w:name w:val="toc 3"/>
    <w:basedOn w:val="Normal"/>
    <w:next w:val="Normal"/>
    <w:autoRedefine/>
    <w:uiPriority w:val="39"/>
    <w:unhideWhenUsed/>
    <w:rsid w:val="001E4CB1"/>
    <w:pPr>
      <w:ind w:left="480"/>
    </w:pPr>
  </w:style>
  <w:style w:type="paragraph" w:styleId="PlainText">
    <w:name w:val="Plain Text"/>
    <w:basedOn w:val="Normal"/>
    <w:link w:val="PlainTextChar"/>
    <w:uiPriority w:val="99"/>
    <w:semiHidden/>
    <w:unhideWhenUsed/>
    <w:rsid w:val="009677B5"/>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9677B5"/>
    <w:rPr>
      <w:rFonts w:ascii="Consolas" w:eastAsia="Calibri" w:hAnsi="Consolas" w:cs="Times New Roman"/>
      <w:sz w:val="21"/>
      <w:szCs w:val="21"/>
      <w:lang w:eastAsia="en-US"/>
    </w:rPr>
  </w:style>
  <w:style w:type="table" w:styleId="TableGrid">
    <w:name w:val="Table Grid"/>
    <w:basedOn w:val="TableNormal"/>
    <w:uiPriority w:val="59"/>
    <w:rsid w:val="00FA4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717B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3">
    <w:name w:val="Light Shading Accent 3"/>
    <w:basedOn w:val="TableNormal"/>
    <w:uiPriority w:val="60"/>
    <w:rsid w:val="00717B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17B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15847">
      <w:bodyDiv w:val="1"/>
      <w:marLeft w:val="0"/>
      <w:marRight w:val="0"/>
      <w:marTop w:val="0"/>
      <w:marBottom w:val="0"/>
      <w:divBdr>
        <w:top w:val="none" w:sz="0" w:space="0" w:color="auto"/>
        <w:left w:val="none" w:sz="0" w:space="0" w:color="auto"/>
        <w:bottom w:val="none" w:sz="0" w:space="0" w:color="auto"/>
        <w:right w:val="none" w:sz="0" w:space="0" w:color="auto"/>
      </w:divBdr>
      <w:divsChild>
        <w:div w:id="2054229341">
          <w:marLeft w:val="0"/>
          <w:marRight w:val="0"/>
          <w:marTop w:val="0"/>
          <w:marBottom w:val="0"/>
          <w:divBdr>
            <w:top w:val="none" w:sz="0" w:space="0" w:color="auto"/>
            <w:left w:val="none" w:sz="0" w:space="0" w:color="auto"/>
            <w:bottom w:val="none" w:sz="0" w:space="0" w:color="auto"/>
            <w:right w:val="none" w:sz="0" w:space="0" w:color="auto"/>
          </w:divBdr>
        </w:div>
      </w:divsChild>
    </w:div>
    <w:div w:id="1914119580">
      <w:bodyDiv w:val="1"/>
      <w:marLeft w:val="0"/>
      <w:marRight w:val="0"/>
      <w:marTop w:val="0"/>
      <w:marBottom w:val="0"/>
      <w:divBdr>
        <w:top w:val="none" w:sz="0" w:space="0" w:color="auto"/>
        <w:left w:val="none" w:sz="0" w:space="0" w:color="auto"/>
        <w:bottom w:val="none" w:sz="0" w:space="0" w:color="auto"/>
        <w:right w:val="none" w:sz="0" w:space="0" w:color="auto"/>
      </w:divBdr>
      <w:divsChild>
        <w:div w:id="1897619669">
          <w:marLeft w:val="0"/>
          <w:marRight w:val="0"/>
          <w:marTop w:val="0"/>
          <w:marBottom w:val="0"/>
          <w:divBdr>
            <w:top w:val="none" w:sz="0" w:space="0" w:color="auto"/>
            <w:left w:val="none" w:sz="0" w:space="0" w:color="auto"/>
            <w:bottom w:val="none" w:sz="0" w:space="0" w:color="auto"/>
            <w:right w:val="none" w:sz="0" w:space="0" w:color="auto"/>
          </w:divBdr>
        </w:div>
      </w:divsChild>
    </w:div>
    <w:div w:id="20735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inenglish.co.uk/files/alternative.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degovuk.blog.gov.uk/gov-uk-standards-and-guidelines/image-copyright-standards-for-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orizon.gws.gsi.gov.uk/portal/site/horizon-intranet/menuitem.349ae778b6ea90b8e32bd510d31b8a0c/?vgnextoid=cae9ff4c88506410VgnVCM1000002bb1a8c0RCR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B1226-AB87-42B2-B6B3-0496FA88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5492</Words>
  <Characters>31307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Writing for RDS</vt:lpstr>
    </vt:vector>
  </TitlesOfParts>
  <Company>Home Office</Company>
  <LinksUpToDate>false</LinksUpToDate>
  <CharactersWithSpaces>36726</CharactersWithSpaces>
  <SharedDoc>false</SharedDoc>
  <HyperlinkBase/>
  <HLinks>
    <vt:vector size="114" baseType="variant">
      <vt:variant>
        <vt:i4>5439501</vt:i4>
      </vt:variant>
      <vt:variant>
        <vt:i4>78</vt:i4>
      </vt:variant>
      <vt:variant>
        <vt:i4>0</vt:i4>
      </vt:variant>
      <vt:variant>
        <vt:i4>5</vt:i4>
      </vt:variant>
      <vt:variant>
        <vt:lpwstr>https://insidegovuk.blog.gov.uk/gov-uk-standards-and-guidelines/image-copyright-standards-for-gov.uk</vt:lpwstr>
      </vt:variant>
      <vt:variant>
        <vt:lpwstr/>
      </vt:variant>
      <vt:variant>
        <vt:i4>1441864</vt:i4>
      </vt:variant>
      <vt:variant>
        <vt:i4>75</vt:i4>
      </vt:variant>
      <vt:variant>
        <vt:i4>0</vt:i4>
      </vt:variant>
      <vt:variant>
        <vt:i4>5</vt:i4>
      </vt:variant>
      <vt:variant>
        <vt:lpwstr>http://horizon.gws.gsi.gov.uk/portal/site/horizon-intranet/menuitem.349ae778b6ea90b8e32bd510d31b8a0c/?vgnextoid=cae9ff4c88506410VgnVCM1000002bb1a8c0RCRD</vt:lpwstr>
      </vt:variant>
      <vt:variant>
        <vt:lpwstr/>
      </vt:variant>
      <vt:variant>
        <vt:i4>5308429</vt:i4>
      </vt:variant>
      <vt:variant>
        <vt:i4>72</vt:i4>
      </vt:variant>
      <vt:variant>
        <vt:i4>0</vt:i4>
      </vt:variant>
      <vt:variant>
        <vt:i4>5</vt:i4>
      </vt:variant>
      <vt:variant>
        <vt:lpwstr>https://www.gov.uk/design-principles/style-guide</vt:lpwstr>
      </vt:variant>
      <vt:variant>
        <vt:lpwstr/>
      </vt:variant>
      <vt:variant>
        <vt:i4>4784197</vt:i4>
      </vt:variant>
      <vt:variant>
        <vt:i4>69</vt:i4>
      </vt:variant>
      <vt:variant>
        <vt:i4>0</vt:i4>
      </vt:variant>
      <vt:variant>
        <vt:i4>5</vt:i4>
      </vt:variant>
      <vt:variant>
        <vt:lpwstr>http://horizon.gws.gsi.gov.uk/portal/site/horizon-intranet/menuitem.752fbb630807ef3a43757f10466b8a0c/?vgnextoid=8849792986456310VgnVCM2000003cb1a8c0RCRD</vt:lpwstr>
      </vt:variant>
      <vt:variant>
        <vt:lpwstr/>
      </vt:variant>
      <vt:variant>
        <vt:i4>4784197</vt:i4>
      </vt:variant>
      <vt:variant>
        <vt:i4>66</vt:i4>
      </vt:variant>
      <vt:variant>
        <vt:i4>0</vt:i4>
      </vt:variant>
      <vt:variant>
        <vt:i4>5</vt:i4>
      </vt:variant>
      <vt:variant>
        <vt:lpwstr>http://horizon.gws.gsi.gov.uk/portal/site/horizon-intranet/menuitem.752fbb630807ef3a43757f10466b8a0c/?vgnextoid=8849792986456310VgnVCM2000003cb1a8c0RCRD</vt:lpwstr>
      </vt:variant>
      <vt:variant>
        <vt:lpwstr/>
      </vt:variant>
      <vt:variant>
        <vt:i4>6684710</vt:i4>
      </vt:variant>
      <vt:variant>
        <vt:i4>63</vt:i4>
      </vt:variant>
      <vt:variant>
        <vt:i4>0</vt:i4>
      </vt:variant>
      <vt:variant>
        <vt:i4>5</vt:i4>
      </vt:variant>
      <vt:variant>
        <vt:lpwstr>https://horizon.fcos.gsi.gov.uk/file-wrapper/academic-peer-review-proforma</vt:lpwstr>
      </vt:variant>
      <vt:variant>
        <vt:lpwstr/>
      </vt:variant>
      <vt:variant>
        <vt:i4>5308429</vt:i4>
      </vt:variant>
      <vt:variant>
        <vt:i4>60</vt:i4>
      </vt:variant>
      <vt:variant>
        <vt:i4>0</vt:i4>
      </vt:variant>
      <vt:variant>
        <vt:i4>5</vt:i4>
      </vt:variant>
      <vt:variant>
        <vt:lpwstr>https://www.gov.uk/design-principles/style-guide</vt:lpwstr>
      </vt:variant>
      <vt:variant>
        <vt:lpwstr/>
      </vt:variant>
      <vt:variant>
        <vt:i4>7602233</vt:i4>
      </vt:variant>
      <vt:variant>
        <vt:i4>57</vt:i4>
      </vt:variant>
      <vt:variant>
        <vt:i4>0</vt:i4>
      </vt:variant>
      <vt:variant>
        <vt:i4>5</vt:i4>
      </vt:variant>
      <vt:variant>
        <vt:lpwstr>http://www.plainenglish.co.uk/free-guides.html</vt:lpwstr>
      </vt:variant>
      <vt:variant>
        <vt:lpwstr/>
      </vt:variant>
      <vt:variant>
        <vt:i4>3276915</vt:i4>
      </vt:variant>
      <vt:variant>
        <vt:i4>54</vt:i4>
      </vt:variant>
      <vt:variant>
        <vt:i4>0</vt:i4>
      </vt:variant>
      <vt:variant>
        <vt:i4>5</vt:i4>
      </vt:variant>
      <vt:variant>
        <vt:lpwstr>http://www.plainenglish.co.uk/files/alternative.pdf</vt:lpwstr>
      </vt:variant>
      <vt:variant>
        <vt:lpwstr/>
      </vt:variant>
      <vt:variant>
        <vt:i4>5308429</vt:i4>
      </vt:variant>
      <vt:variant>
        <vt:i4>51</vt:i4>
      </vt:variant>
      <vt:variant>
        <vt:i4>0</vt:i4>
      </vt:variant>
      <vt:variant>
        <vt:i4>5</vt:i4>
      </vt:variant>
      <vt:variant>
        <vt:lpwstr>https://www.gov.uk/design-principles/style-guide</vt:lpwstr>
      </vt:variant>
      <vt:variant>
        <vt:lpwstr/>
      </vt:variant>
      <vt:variant>
        <vt:i4>1376359</vt:i4>
      </vt:variant>
      <vt:variant>
        <vt:i4>48</vt:i4>
      </vt:variant>
      <vt:variant>
        <vt:i4>0</vt:i4>
      </vt:variant>
      <vt:variant>
        <vt:i4>5</vt:i4>
      </vt:variant>
      <vt:variant>
        <vt:lpwstr>mailto:Mark.Slater@homeoffice.gis.gov.uk</vt:lpwstr>
      </vt:variant>
      <vt:variant>
        <vt:lpwstr/>
      </vt:variant>
      <vt:variant>
        <vt:i4>589929</vt:i4>
      </vt:variant>
      <vt:variant>
        <vt:i4>45</vt:i4>
      </vt:variant>
      <vt:variant>
        <vt:i4>0</vt:i4>
      </vt:variant>
      <vt:variant>
        <vt:i4>5</vt:i4>
      </vt:variant>
      <vt:variant>
        <vt:lpwstr>mailto:Alex.Praill@homeoffice.gsi.gov.uk</vt:lpwstr>
      </vt:variant>
      <vt:variant>
        <vt:lpwstr/>
      </vt:variant>
      <vt:variant>
        <vt:i4>1900595</vt:i4>
      </vt:variant>
      <vt:variant>
        <vt:i4>38</vt:i4>
      </vt:variant>
      <vt:variant>
        <vt:i4>0</vt:i4>
      </vt:variant>
      <vt:variant>
        <vt:i4>5</vt:i4>
      </vt:variant>
      <vt:variant>
        <vt:lpwstr/>
      </vt:variant>
      <vt:variant>
        <vt:lpwstr>_Toc425853730</vt:lpwstr>
      </vt:variant>
      <vt:variant>
        <vt:i4>1835059</vt:i4>
      </vt:variant>
      <vt:variant>
        <vt:i4>32</vt:i4>
      </vt:variant>
      <vt:variant>
        <vt:i4>0</vt:i4>
      </vt:variant>
      <vt:variant>
        <vt:i4>5</vt:i4>
      </vt:variant>
      <vt:variant>
        <vt:lpwstr/>
      </vt:variant>
      <vt:variant>
        <vt:lpwstr>_Toc425853729</vt:lpwstr>
      </vt:variant>
      <vt:variant>
        <vt:i4>1835059</vt:i4>
      </vt:variant>
      <vt:variant>
        <vt:i4>26</vt:i4>
      </vt:variant>
      <vt:variant>
        <vt:i4>0</vt:i4>
      </vt:variant>
      <vt:variant>
        <vt:i4>5</vt:i4>
      </vt:variant>
      <vt:variant>
        <vt:lpwstr/>
      </vt:variant>
      <vt:variant>
        <vt:lpwstr>_Toc425853728</vt:lpwstr>
      </vt:variant>
      <vt:variant>
        <vt:i4>1835059</vt:i4>
      </vt:variant>
      <vt:variant>
        <vt:i4>20</vt:i4>
      </vt:variant>
      <vt:variant>
        <vt:i4>0</vt:i4>
      </vt:variant>
      <vt:variant>
        <vt:i4>5</vt:i4>
      </vt:variant>
      <vt:variant>
        <vt:lpwstr/>
      </vt:variant>
      <vt:variant>
        <vt:lpwstr>_Toc425853727</vt:lpwstr>
      </vt:variant>
      <vt:variant>
        <vt:i4>1835059</vt:i4>
      </vt:variant>
      <vt:variant>
        <vt:i4>14</vt:i4>
      </vt:variant>
      <vt:variant>
        <vt:i4>0</vt:i4>
      </vt:variant>
      <vt:variant>
        <vt:i4>5</vt:i4>
      </vt:variant>
      <vt:variant>
        <vt:lpwstr/>
      </vt:variant>
      <vt:variant>
        <vt:lpwstr>_Toc425853726</vt:lpwstr>
      </vt:variant>
      <vt:variant>
        <vt:i4>1835059</vt:i4>
      </vt:variant>
      <vt:variant>
        <vt:i4>8</vt:i4>
      </vt:variant>
      <vt:variant>
        <vt:i4>0</vt:i4>
      </vt:variant>
      <vt:variant>
        <vt:i4>5</vt:i4>
      </vt:variant>
      <vt:variant>
        <vt:lpwstr/>
      </vt:variant>
      <vt:variant>
        <vt:lpwstr>_Toc425853725</vt:lpwstr>
      </vt:variant>
      <vt:variant>
        <vt:i4>1835059</vt:i4>
      </vt:variant>
      <vt:variant>
        <vt:i4>2</vt:i4>
      </vt:variant>
      <vt:variant>
        <vt:i4>0</vt:i4>
      </vt:variant>
      <vt:variant>
        <vt:i4>5</vt:i4>
      </vt:variant>
      <vt:variant>
        <vt:lpwstr/>
      </vt:variant>
      <vt:variant>
        <vt:lpwstr>_Toc425853724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for RDS</dc:title>
  <dc:creator>Home Office</dc:creator>
  <cp:keywords>The purpose of this guide, Which RDS research series is which?, The structure and formatting of final research project reports, Guide to house style, Proof-reading marks</cp:keywords>
  <cp:lastModifiedBy>Lewis J Evans</cp:lastModifiedBy>
  <cp:revision>3</cp:revision>
  <cp:lastPrinted>2004-05-13T09:27:00Z</cp:lastPrinted>
  <dcterms:created xsi:type="dcterms:W3CDTF">2017-08-16T11:46:00Z</dcterms:created>
  <dcterms:modified xsi:type="dcterms:W3CDTF">2017-08-16T11:46:00Z</dcterms:modified>
</cp:coreProperties>
</file>