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07ABB" w14:textId="77777777" w:rsidR="00AB056C" w:rsidRDefault="000C11D0">
      <w:pPr>
        <w:tabs>
          <w:tab w:val="left" w:pos="7966"/>
        </w:tabs>
        <w:spacing w:after="120"/>
        <w:rPr>
          <w:b/>
        </w:rPr>
      </w:pPr>
      <w:bookmarkStart w:id="0" w:name="_gjdgxs" w:colFirst="0" w:colLast="0"/>
      <w:bookmarkEnd w:id="0"/>
      <w:r>
        <w:rPr>
          <w:noProof/>
        </w:rPr>
        <w:drawing>
          <wp:anchor distT="0" distB="0" distL="0" distR="0" simplePos="0" relativeHeight="251658240" behindDoc="0" locked="0" layoutInCell="1" hidden="0" allowOverlap="1" wp14:anchorId="4ADE0DC7" wp14:editId="43C35D0A">
            <wp:simplePos x="0" y="0"/>
            <wp:positionH relativeFrom="column">
              <wp:posOffset>-28574</wp:posOffset>
            </wp:positionH>
            <wp:positionV relativeFrom="paragraph">
              <wp:posOffset>-275589</wp:posOffset>
            </wp:positionV>
            <wp:extent cx="1695450" cy="1371600"/>
            <wp:effectExtent l="0" t="0" r="0" b="0"/>
            <wp:wrapSquare wrapText="bothSides" distT="0" distB="0" distL="0" distR="0"/>
            <wp:docPr id="10" name="image2.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2.png" descr="Crown Commercial Service Logo"/>
                    <pic:cNvPicPr preferRelativeResize="0"/>
                  </pic:nvPicPr>
                  <pic:blipFill>
                    <a:blip r:embed="rId7"/>
                    <a:srcRect/>
                    <a:stretch>
                      <a:fillRect/>
                    </a:stretch>
                  </pic:blipFill>
                  <pic:spPr>
                    <a:xfrm>
                      <a:off x="0" y="0"/>
                      <a:ext cx="1695450" cy="1371600"/>
                    </a:xfrm>
                    <a:prstGeom prst="rect">
                      <a:avLst/>
                    </a:prstGeom>
                    <a:ln/>
                  </pic:spPr>
                </pic:pic>
              </a:graphicData>
            </a:graphic>
          </wp:anchor>
        </w:drawing>
      </w:r>
    </w:p>
    <w:p w14:paraId="21015764" w14:textId="77777777" w:rsidR="00AB056C" w:rsidRDefault="00AB056C">
      <w:pPr>
        <w:tabs>
          <w:tab w:val="left" w:pos="7966"/>
        </w:tabs>
        <w:spacing w:after="120"/>
        <w:rPr>
          <w:b/>
        </w:rPr>
      </w:pPr>
    </w:p>
    <w:p w14:paraId="4B8249AE" w14:textId="77777777" w:rsidR="00AB056C" w:rsidRDefault="00AB056C">
      <w:pPr>
        <w:tabs>
          <w:tab w:val="left" w:pos="7966"/>
        </w:tabs>
        <w:spacing w:after="120"/>
        <w:rPr>
          <w:b/>
        </w:rPr>
      </w:pPr>
    </w:p>
    <w:p w14:paraId="60517472" w14:textId="77777777" w:rsidR="00AB056C" w:rsidRDefault="00AB056C">
      <w:pPr>
        <w:tabs>
          <w:tab w:val="left" w:pos="7966"/>
        </w:tabs>
        <w:spacing w:after="120"/>
        <w:rPr>
          <w:b/>
        </w:rPr>
      </w:pPr>
    </w:p>
    <w:p w14:paraId="2FED2A42" w14:textId="77777777" w:rsidR="00AB056C" w:rsidRDefault="00AB056C">
      <w:pPr>
        <w:widowControl w:val="0"/>
        <w:tabs>
          <w:tab w:val="center" w:pos="4513"/>
        </w:tabs>
        <w:spacing w:before="120" w:after="120"/>
        <w:jc w:val="center"/>
        <w:rPr>
          <w:b/>
          <w:color w:val="000000"/>
          <w:sz w:val="36"/>
          <w:szCs w:val="36"/>
        </w:rPr>
      </w:pPr>
    </w:p>
    <w:p w14:paraId="387AEE95" w14:textId="77777777" w:rsidR="00AB056C" w:rsidRDefault="00AB056C">
      <w:pPr>
        <w:widowControl w:val="0"/>
        <w:tabs>
          <w:tab w:val="center" w:pos="4513"/>
        </w:tabs>
        <w:spacing w:before="120" w:after="120"/>
        <w:jc w:val="center"/>
        <w:rPr>
          <w:b/>
          <w:color w:val="000000"/>
          <w:sz w:val="36"/>
          <w:szCs w:val="36"/>
        </w:rPr>
      </w:pPr>
    </w:p>
    <w:p w14:paraId="5F1FA457" w14:textId="77777777" w:rsidR="00AB056C" w:rsidRDefault="00AB056C">
      <w:pPr>
        <w:widowControl w:val="0"/>
        <w:tabs>
          <w:tab w:val="center" w:pos="4513"/>
        </w:tabs>
        <w:spacing w:before="120" w:after="120"/>
        <w:jc w:val="center"/>
        <w:rPr>
          <w:b/>
          <w:color w:val="000000"/>
          <w:sz w:val="36"/>
          <w:szCs w:val="36"/>
        </w:rPr>
      </w:pPr>
    </w:p>
    <w:p w14:paraId="5BF0921E" w14:textId="77777777" w:rsidR="00AB056C" w:rsidRDefault="000C11D0">
      <w:pPr>
        <w:widowControl w:val="0"/>
        <w:tabs>
          <w:tab w:val="center" w:pos="4513"/>
        </w:tabs>
        <w:spacing w:before="120" w:after="120"/>
        <w:jc w:val="center"/>
        <w:rPr>
          <w:b/>
          <w:sz w:val="36"/>
          <w:szCs w:val="36"/>
        </w:rPr>
      </w:pPr>
      <w:r>
        <w:rPr>
          <w:b/>
          <w:sz w:val="36"/>
          <w:szCs w:val="36"/>
        </w:rPr>
        <w:t>CABINET OFFICE</w:t>
      </w:r>
    </w:p>
    <w:p w14:paraId="3722740C" w14:textId="77777777" w:rsidR="00AB056C" w:rsidRDefault="00AB056C">
      <w:pPr>
        <w:widowControl w:val="0"/>
        <w:tabs>
          <w:tab w:val="center" w:pos="4513"/>
        </w:tabs>
        <w:spacing w:before="120" w:after="120"/>
        <w:jc w:val="center"/>
        <w:rPr>
          <w:b/>
          <w:sz w:val="36"/>
          <w:szCs w:val="36"/>
        </w:rPr>
      </w:pPr>
    </w:p>
    <w:p w14:paraId="3FCAC075" w14:textId="77777777" w:rsidR="00AB056C" w:rsidRDefault="000C11D0">
      <w:pPr>
        <w:widowControl w:val="0"/>
        <w:tabs>
          <w:tab w:val="center" w:pos="4513"/>
        </w:tabs>
        <w:spacing w:before="120" w:after="120"/>
        <w:jc w:val="center"/>
        <w:rPr>
          <w:b/>
          <w:sz w:val="36"/>
          <w:szCs w:val="36"/>
        </w:rPr>
      </w:pPr>
      <w:r>
        <w:rPr>
          <w:b/>
          <w:sz w:val="36"/>
          <w:szCs w:val="36"/>
        </w:rPr>
        <w:t>- and -</w:t>
      </w:r>
    </w:p>
    <w:p w14:paraId="60462903" w14:textId="77777777" w:rsidR="00AB056C" w:rsidRDefault="00AB056C">
      <w:pPr>
        <w:widowControl w:val="0"/>
        <w:tabs>
          <w:tab w:val="center" w:pos="4513"/>
        </w:tabs>
        <w:spacing w:before="120" w:after="120"/>
        <w:jc w:val="center"/>
        <w:rPr>
          <w:b/>
          <w:sz w:val="36"/>
          <w:szCs w:val="36"/>
        </w:rPr>
      </w:pPr>
    </w:p>
    <w:p w14:paraId="7EA03021" w14:textId="510AB7F4" w:rsidR="00AB056C" w:rsidRDefault="00A11AC3">
      <w:pPr>
        <w:widowControl w:val="0"/>
        <w:tabs>
          <w:tab w:val="center" w:pos="4513"/>
        </w:tabs>
        <w:spacing w:before="120" w:after="120"/>
        <w:jc w:val="center"/>
        <w:rPr>
          <w:sz w:val="36"/>
          <w:szCs w:val="36"/>
        </w:rPr>
      </w:pPr>
      <w:r>
        <w:rPr>
          <w:b/>
          <w:sz w:val="36"/>
          <w:szCs w:val="36"/>
        </w:rPr>
        <w:t>IDOX Software Ltd</w:t>
      </w:r>
    </w:p>
    <w:p w14:paraId="62634C3C" w14:textId="77777777" w:rsidR="00AB056C" w:rsidRDefault="00AB056C">
      <w:pPr>
        <w:widowControl w:val="0"/>
        <w:tabs>
          <w:tab w:val="center" w:pos="4513"/>
        </w:tabs>
        <w:spacing w:before="120" w:after="120"/>
        <w:jc w:val="center"/>
        <w:rPr>
          <w:b/>
          <w:sz w:val="36"/>
          <w:szCs w:val="36"/>
        </w:rPr>
      </w:pPr>
    </w:p>
    <w:p w14:paraId="16708985" w14:textId="77777777" w:rsidR="00AB056C" w:rsidRDefault="000C11D0">
      <w:pPr>
        <w:widowControl w:val="0"/>
        <w:tabs>
          <w:tab w:val="center" w:pos="4513"/>
        </w:tabs>
        <w:spacing w:before="120" w:after="120"/>
        <w:jc w:val="center"/>
        <w:rPr>
          <w:b/>
          <w:sz w:val="36"/>
          <w:szCs w:val="36"/>
        </w:rPr>
      </w:pPr>
      <w:r>
        <w:rPr>
          <w:b/>
          <w:sz w:val="36"/>
          <w:szCs w:val="36"/>
        </w:rPr>
        <w:t>ANNEXES</w:t>
      </w:r>
    </w:p>
    <w:p w14:paraId="7658601F" w14:textId="77777777" w:rsidR="00AB056C" w:rsidRDefault="000C11D0">
      <w:pPr>
        <w:widowControl w:val="0"/>
        <w:tabs>
          <w:tab w:val="left" w:pos="-720"/>
        </w:tabs>
        <w:spacing w:before="120" w:after="120"/>
        <w:jc w:val="center"/>
        <w:rPr>
          <w:b/>
          <w:sz w:val="36"/>
          <w:szCs w:val="36"/>
        </w:rPr>
      </w:pPr>
      <w:r>
        <w:rPr>
          <w:b/>
          <w:sz w:val="36"/>
          <w:szCs w:val="36"/>
        </w:rPr>
        <w:t>relating to</w:t>
      </w:r>
    </w:p>
    <w:p w14:paraId="376C76EE" w14:textId="77777777" w:rsidR="00AB056C" w:rsidRDefault="00AB056C">
      <w:pPr>
        <w:widowControl w:val="0"/>
        <w:tabs>
          <w:tab w:val="left" w:pos="-720"/>
        </w:tabs>
        <w:spacing w:before="120" w:after="120"/>
        <w:jc w:val="center"/>
        <w:rPr>
          <w:b/>
          <w:sz w:val="36"/>
          <w:szCs w:val="36"/>
        </w:rPr>
      </w:pPr>
    </w:p>
    <w:p w14:paraId="571B5111" w14:textId="77777777" w:rsidR="00AB056C" w:rsidRDefault="000C11D0">
      <w:pPr>
        <w:widowControl w:val="0"/>
        <w:tabs>
          <w:tab w:val="center" w:pos="4513"/>
        </w:tabs>
        <w:spacing w:before="120" w:after="120"/>
        <w:jc w:val="center"/>
        <w:rPr>
          <w:b/>
          <w:sz w:val="36"/>
          <w:szCs w:val="36"/>
        </w:rPr>
      </w:pPr>
      <w:r>
        <w:rPr>
          <w:b/>
          <w:sz w:val="36"/>
          <w:szCs w:val="36"/>
        </w:rPr>
        <w:t>ELECTORAL MANAGEMENT SYSTEM (EMS) UPGRADE</w:t>
      </w:r>
    </w:p>
    <w:p w14:paraId="4E01D364" w14:textId="246D8DCA" w:rsidR="00AB056C" w:rsidRDefault="00A11AC3">
      <w:pPr>
        <w:widowControl w:val="0"/>
        <w:tabs>
          <w:tab w:val="center" w:pos="4513"/>
        </w:tabs>
        <w:spacing w:before="120" w:after="120"/>
        <w:jc w:val="center"/>
        <w:rPr>
          <w:b/>
          <w:sz w:val="36"/>
          <w:szCs w:val="36"/>
        </w:rPr>
      </w:pPr>
      <w:r>
        <w:rPr>
          <w:b/>
          <w:sz w:val="36"/>
          <w:szCs w:val="36"/>
        </w:rPr>
        <w:t>CCSO19A64</w:t>
      </w:r>
    </w:p>
    <w:p w14:paraId="3717717B" w14:textId="77777777" w:rsidR="00AB056C" w:rsidRDefault="00AB056C">
      <w:pPr>
        <w:widowControl w:val="0"/>
        <w:tabs>
          <w:tab w:val="center" w:pos="4513"/>
        </w:tabs>
        <w:spacing w:before="120" w:after="120"/>
        <w:jc w:val="center"/>
        <w:rPr>
          <w:b/>
          <w:sz w:val="36"/>
          <w:szCs w:val="36"/>
        </w:rPr>
      </w:pPr>
    </w:p>
    <w:p w14:paraId="19694078" w14:textId="77777777" w:rsidR="00AB056C" w:rsidRDefault="00AB056C">
      <w:pPr>
        <w:pBdr>
          <w:top w:val="nil"/>
          <w:left w:val="nil"/>
          <w:bottom w:val="nil"/>
          <w:right w:val="nil"/>
          <w:between w:val="nil"/>
        </w:pBdr>
        <w:spacing w:after="120"/>
        <w:rPr>
          <w:b/>
          <w:color w:val="000000"/>
        </w:rPr>
        <w:sectPr w:rsidR="00AB056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709" w:gutter="0"/>
          <w:pgNumType w:start="1"/>
          <w:cols w:space="720" w:equalWidth="0">
            <w:col w:w="9360"/>
          </w:cols>
          <w:titlePg/>
        </w:sectPr>
      </w:pPr>
    </w:p>
    <w:p w14:paraId="75DB0BB0" w14:textId="77777777" w:rsidR="00AB056C" w:rsidRDefault="00AB056C">
      <w:pPr>
        <w:pBdr>
          <w:top w:val="nil"/>
          <w:left w:val="nil"/>
          <w:bottom w:val="nil"/>
          <w:right w:val="nil"/>
          <w:between w:val="nil"/>
        </w:pBdr>
        <w:spacing w:after="120"/>
        <w:rPr>
          <w:b/>
          <w:color w:val="000000"/>
        </w:rPr>
      </w:pPr>
    </w:p>
    <w:p w14:paraId="6F5C65CE" w14:textId="77777777" w:rsidR="00AB056C" w:rsidRDefault="000C11D0">
      <w:pPr>
        <w:pBdr>
          <w:top w:val="nil"/>
          <w:left w:val="nil"/>
          <w:bottom w:val="nil"/>
          <w:right w:val="nil"/>
          <w:between w:val="nil"/>
        </w:pBdr>
        <w:tabs>
          <w:tab w:val="left" w:pos="720"/>
          <w:tab w:val="right" w:pos="9029"/>
        </w:tabs>
        <w:spacing w:after="120"/>
        <w:ind w:left="720" w:hanging="720"/>
        <w:jc w:val="center"/>
        <w:rPr>
          <w:b/>
          <w:color w:val="000000"/>
        </w:rPr>
      </w:pPr>
      <w:r>
        <w:rPr>
          <w:b/>
          <w:color w:val="000000"/>
        </w:rPr>
        <w:t>CONTENTS</w:t>
      </w:r>
    </w:p>
    <w:p w14:paraId="46BA8E3D" w14:textId="77777777" w:rsidR="00AB056C" w:rsidRDefault="00AB056C">
      <w:pPr>
        <w:pBdr>
          <w:top w:val="nil"/>
          <w:left w:val="nil"/>
          <w:bottom w:val="nil"/>
          <w:right w:val="nil"/>
          <w:between w:val="nil"/>
        </w:pBdr>
        <w:tabs>
          <w:tab w:val="left" w:pos="720"/>
          <w:tab w:val="right" w:pos="9029"/>
        </w:tabs>
        <w:spacing w:after="120"/>
        <w:ind w:left="720" w:hanging="720"/>
        <w:rPr>
          <w:color w:val="000000"/>
        </w:rPr>
      </w:pPr>
    </w:p>
    <w:sdt>
      <w:sdtPr>
        <w:id w:val="-691376327"/>
        <w:docPartObj>
          <w:docPartGallery w:val="Table of Contents"/>
          <w:docPartUnique/>
        </w:docPartObj>
      </w:sdtPr>
      <w:sdtEndPr/>
      <w:sdtContent>
        <w:p w14:paraId="7DEFA47B" w14:textId="77777777" w:rsidR="00AB056C" w:rsidRDefault="000C11D0">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begin"/>
          </w:r>
          <w:r>
            <w:instrText xml:space="preserve"> TOC \h \u \z </w:instrText>
          </w:r>
          <w:r>
            <w:fldChar w:fldCharType="separate"/>
          </w:r>
          <w:hyperlink w:anchor="_30j0zll">
            <w:r>
              <w:rPr>
                <w:b/>
                <w:smallCaps/>
                <w:color w:val="000000"/>
              </w:rPr>
              <w:t>ANNEX 1 – TERMS AND CONDITIONS</w:t>
            </w:r>
          </w:hyperlink>
          <w:hyperlink w:anchor="_30j0zll">
            <w:r>
              <w:rPr>
                <w:smallCaps/>
                <w:color w:val="000000"/>
              </w:rPr>
              <w:tab/>
              <w:t>3</w:t>
            </w:r>
          </w:hyperlink>
        </w:p>
        <w:p w14:paraId="6D85F938"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fob9te">
            <w:r w:rsidR="000C11D0">
              <w:rPr>
                <w:smallCaps/>
                <w:color w:val="000000"/>
              </w:rPr>
              <w:t>1</w:t>
            </w:r>
          </w:hyperlink>
          <w:hyperlink w:anchor="_1fob9te">
            <w:r w:rsidR="000C11D0">
              <w:rPr>
                <w:rFonts w:ascii="Calibri" w:eastAsia="Calibri" w:hAnsi="Calibri" w:cs="Calibri"/>
                <w:color w:val="000000"/>
              </w:rPr>
              <w:tab/>
            </w:r>
          </w:hyperlink>
          <w:r w:rsidR="000C11D0">
            <w:fldChar w:fldCharType="begin"/>
          </w:r>
          <w:r w:rsidR="000C11D0">
            <w:instrText xml:space="preserve"> PAGEREF _1fob9te \h </w:instrText>
          </w:r>
          <w:r w:rsidR="000C11D0">
            <w:fldChar w:fldCharType="separate"/>
          </w:r>
          <w:r w:rsidR="000C11D0">
            <w:rPr>
              <w:smallCaps/>
              <w:noProof/>
              <w:color w:val="000000"/>
            </w:rPr>
            <w:t>Interpretation</w:t>
          </w:r>
          <w:r w:rsidR="000C11D0">
            <w:rPr>
              <w:smallCaps/>
              <w:noProof/>
              <w:color w:val="000000"/>
            </w:rPr>
            <w:tab/>
            <w:t>3</w:t>
          </w:r>
          <w:r w:rsidR="000C11D0">
            <w:fldChar w:fldCharType="end"/>
          </w:r>
        </w:p>
        <w:p w14:paraId="47B6C0F8"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znysh7">
            <w:r w:rsidR="000C11D0">
              <w:rPr>
                <w:smallCaps/>
                <w:color w:val="000000"/>
              </w:rPr>
              <w:t>2</w:t>
            </w:r>
          </w:hyperlink>
          <w:hyperlink w:anchor="_3znysh7">
            <w:r w:rsidR="000C11D0">
              <w:rPr>
                <w:rFonts w:ascii="Calibri" w:eastAsia="Calibri" w:hAnsi="Calibri" w:cs="Calibri"/>
                <w:color w:val="000000"/>
              </w:rPr>
              <w:tab/>
            </w:r>
          </w:hyperlink>
          <w:r w:rsidR="000C11D0">
            <w:fldChar w:fldCharType="begin"/>
          </w:r>
          <w:r w:rsidR="000C11D0">
            <w:instrText xml:space="preserve"> PAGEREF _3znysh7 \h </w:instrText>
          </w:r>
          <w:r w:rsidR="000C11D0">
            <w:fldChar w:fldCharType="separate"/>
          </w:r>
          <w:r w:rsidR="000C11D0">
            <w:rPr>
              <w:smallCaps/>
              <w:noProof/>
              <w:color w:val="000000"/>
            </w:rPr>
            <w:t>Basis of Agreement</w:t>
          </w:r>
          <w:r w:rsidR="000C11D0">
            <w:rPr>
              <w:smallCaps/>
              <w:noProof/>
              <w:color w:val="000000"/>
            </w:rPr>
            <w:tab/>
            <w:t>4</w:t>
          </w:r>
          <w:r w:rsidR="000C11D0">
            <w:fldChar w:fldCharType="end"/>
          </w:r>
        </w:p>
        <w:p w14:paraId="4915CC06"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et92p0">
            <w:r w:rsidR="000C11D0">
              <w:rPr>
                <w:smallCaps/>
                <w:color w:val="000000"/>
              </w:rPr>
              <w:t>3</w:t>
            </w:r>
          </w:hyperlink>
          <w:hyperlink w:anchor="_2et92p0">
            <w:r w:rsidR="000C11D0">
              <w:rPr>
                <w:rFonts w:ascii="Calibri" w:eastAsia="Calibri" w:hAnsi="Calibri" w:cs="Calibri"/>
                <w:color w:val="000000"/>
              </w:rPr>
              <w:tab/>
            </w:r>
          </w:hyperlink>
          <w:r w:rsidR="000C11D0">
            <w:fldChar w:fldCharType="begin"/>
          </w:r>
          <w:r w:rsidR="000C11D0">
            <w:instrText xml:space="preserve"> PAGEREF _2et92p0 \h </w:instrText>
          </w:r>
          <w:r w:rsidR="000C11D0">
            <w:fldChar w:fldCharType="separate"/>
          </w:r>
          <w:r w:rsidR="000C11D0">
            <w:rPr>
              <w:smallCaps/>
              <w:noProof/>
              <w:color w:val="000000"/>
            </w:rPr>
            <w:t>Supply of Services</w:t>
          </w:r>
          <w:r w:rsidR="000C11D0">
            <w:rPr>
              <w:smallCaps/>
              <w:noProof/>
              <w:color w:val="000000"/>
            </w:rPr>
            <w:tab/>
            <w:t>5</w:t>
          </w:r>
          <w:r w:rsidR="000C11D0">
            <w:fldChar w:fldCharType="end"/>
          </w:r>
        </w:p>
        <w:p w14:paraId="6440EB87"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t3h5sf">
            <w:r w:rsidR="000C11D0">
              <w:rPr>
                <w:smallCaps/>
                <w:color w:val="000000"/>
              </w:rPr>
              <w:t>4</w:t>
            </w:r>
          </w:hyperlink>
          <w:hyperlink w:anchor="_1t3h5sf">
            <w:r w:rsidR="000C11D0">
              <w:rPr>
                <w:rFonts w:ascii="Calibri" w:eastAsia="Calibri" w:hAnsi="Calibri" w:cs="Calibri"/>
                <w:color w:val="000000"/>
              </w:rPr>
              <w:tab/>
            </w:r>
          </w:hyperlink>
          <w:r w:rsidR="000C11D0">
            <w:fldChar w:fldCharType="begin"/>
          </w:r>
          <w:r w:rsidR="000C11D0">
            <w:instrText xml:space="preserve"> PAGEREF _1t3h5sf \h </w:instrText>
          </w:r>
          <w:r w:rsidR="000C11D0">
            <w:fldChar w:fldCharType="separate"/>
          </w:r>
          <w:r w:rsidR="000C11D0">
            <w:rPr>
              <w:smallCaps/>
              <w:noProof/>
              <w:color w:val="000000"/>
            </w:rPr>
            <w:t>Term</w:t>
          </w:r>
          <w:r w:rsidR="000C11D0">
            <w:rPr>
              <w:smallCaps/>
              <w:noProof/>
              <w:color w:val="000000"/>
            </w:rPr>
            <w:tab/>
            <w:t>5</w:t>
          </w:r>
          <w:r w:rsidR="000C11D0">
            <w:fldChar w:fldCharType="end"/>
          </w:r>
        </w:p>
        <w:p w14:paraId="299882B8"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s8eyo1">
            <w:r w:rsidR="000C11D0">
              <w:rPr>
                <w:smallCaps/>
                <w:color w:val="000000"/>
              </w:rPr>
              <w:t>5</w:t>
            </w:r>
          </w:hyperlink>
          <w:hyperlink w:anchor="_2s8eyo1">
            <w:r w:rsidR="000C11D0">
              <w:rPr>
                <w:rFonts w:ascii="Calibri" w:eastAsia="Calibri" w:hAnsi="Calibri" w:cs="Calibri"/>
                <w:color w:val="000000"/>
              </w:rPr>
              <w:tab/>
            </w:r>
          </w:hyperlink>
          <w:r w:rsidR="000C11D0">
            <w:fldChar w:fldCharType="begin"/>
          </w:r>
          <w:r w:rsidR="000C11D0">
            <w:instrText xml:space="preserve"> PAGEREF _2s8eyo1 \h </w:instrText>
          </w:r>
          <w:r w:rsidR="000C11D0">
            <w:fldChar w:fldCharType="separate"/>
          </w:r>
          <w:r w:rsidR="000C11D0">
            <w:rPr>
              <w:smallCaps/>
              <w:noProof/>
              <w:color w:val="000000"/>
            </w:rPr>
            <w:t>Charges, Payment and Recovery of Sums Due</w:t>
          </w:r>
          <w:r w:rsidR="000C11D0">
            <w:rPr>
              <w:smallCaps/>
              <w:noProof/>
              <w:color w:val="000000"/>
            </w:rPr>
            <w:tab/>
            <w:t>5</w:t>
          </w:r>
          <w:r w:rsidR="000C11D0">
            <w:fldChar w:fldCharType="end"/>
          </w:r>
        </w:p>
        <w:p w14:paraId="5ADB9D2A"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7dp8vu">
            <w:r w:rsidR="000C11D0">
              <w:rPr>
                <w:smallCaps/>
                <w:color w:val="000000"/>
              </w:rPr>
              <w:t>6</w:t>
            </w:r>
          </w:hyperlink>
          <w:hyperlink w:anchor="_17dp8vu">
            <w:r w:rsidR="000C11D0">
              <w:rPr>
                <w:rFonts w:ascii="Calibri" w:eastAsia="Calibri" w:hAnsi="Calibri" w:cs="Calibri"/>
                <w:color w:val="000000"/>
              </w:rPr>
              <w:tab/>
            </w:r>
          </w:hyperlink>
          <w:r w:rsidR="000C11D0">
            <w:fldChar w:fldCharType="begin"/>
          </w:r>
          <w:r w:rsidR="000C11D0">
            <w:instrText xml:space="preserve"> PAGEREF _17dp8vu \h </w:instrText>
          </w:r>
          <w:r w:rsidR="000C11D0">
            <w:fldChar w:fldCharType="separate"/>
          </w:r>
          <w:r w:rsidR="000C11D0">
            <w:rPr>
              <w:smallCaps/>
              <w:noProof/>
              <w:color w:val="000000"/>
            </w:rPr>
            <w:t>Premises and equipment</w:t>
          </w:r>
          <w:r w:rsidR="000C11D0">
            <w:rPr>
              <w:smallCaps/>
              <w:noProof/>
              <w:color w:val="000000"/>
            </w:rPr>
            <w:tab/>
            <w:t>6</w:t>
          </w:r>
          <w:r w:rsidR="000C11D0">
            <w:fldChar w:fldCharType="end"/>
          </w:r>
        </w:p>
        <w:p w14:paraId="362949AC"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ksv4uv">
            <w:r w:rsidR="000C11D0">
              <w:rPr>
                <w:smallCaps/>
                <w:color w:val="000000"/>
              </w:rPr>
              <w:t>7</w:t>
            </w:r>
          </w:hyperlink>
          <w:hyperlink w:anchor="_1ksv4uv">
            <w:r w:rsidR="000C11D0">
              <w:rPr>
                <w:rFonts w:ascii="Calibri" w:eastAsia="Calibri" w:hAnsi="Calibri" w:cs="Calibri"/>
                <w:color w:val="000000"/>
              </w:rPr>
              <w:tab/>
            </w:r>
          </w:hyperlink>
          <w:r w:rsidR="000C11D0">
            <w:fldChar w:fldCharType="begin"/>
          </w:r>
          <w:r w:rsidR="000C11D0">
            <w:instrText xml:space="preserve"> PAGEREF _1ksv4uv \h </w:instrText>
          </w:r>
          <w:r w:rsidR="000C11D0">
            <w:fldChar w:fldCharType="separate"/>
          </w:r>
          <w:r w:rsidR="000C11D0">
            <w:rPr>
              <w:smallCaps/>
              <w:noProof/>
              <w:color w:val="000000"/>
            </w:rPr>
            <w:t>Staff and Key Personnel</w:t>
          </w:r>
          <w:r w:rsidR="000C11D0">
            <w:rPr>
              <w:smallCaps/>
              <w:noProof/>
              <w:color w:val="000000"/>
            </w:rPr>
            <w:tab/>
            <w:t>7</w:t>
          </w:r>
          <w:r w:rsidR="000C11D0">
            <w:fldChar w:fldCharType="end"/>
          </w:r>
        </w:p>
        <w:p w14:paraId="68FC1729"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z337ya">
            <w:r w:rsidR="000C11D0">
              <w:rPr>
                <w:smallCaps/>
                <w:color w:val="000000"/>
              </w:rPr>
              <w:t>8</w:t>
            </w:r>
          </w:hyperlink>
          <w:hyperlink w:anchor="_z337ya">
            <w:r w:rsidR="000C11D0">
              <w:rPr>
                <w:rFonts w:ascii="Calibri" w:eastAsia="Calibri" w:hAnsi="Calibri" w:cs="Calibri"/>
                <w:color w:val="000000"/>
              </w:rPr>
              <w:tab/>
            </w:r>
          </w:hyperlink>
          <w:r w:rsidR="000C11D0">
            <w:fldChar w:fldCharType="begin"/>
          </w:r>
          <w:r w:rsidR="000C11D0">
            <w:instrText xml:space="preserve"> PAGEREF _z337ya \h </w:instrText>
          </w:r>
          <w:r w:rsidR="000C11D0">
            <w:fldChar w:fldCharType="separate"/>
          </w:r>
          <w:r w:rsidR="000C11D0">
            <w:rPr>
              <w:smallCaps/>
              <w:noProof/>
              <w:color w:val="000000"/>
            </w:rPr>
            <w:t>Assignment and sub-contracting</w:t>
          </w:r>
          <w:r w:rsidR="000C11D0">
            <w:rPr>
              <w:smallCaps/>
              <w:noProof/>
              <w:color w:val="000000"/>
            </w:rPr>
            <w:tab/>
            <w:t>8</w:t>
          </w:r>
          <w:r w:rsidR="000C11D0">
            <w:fldChar w:fldCharType="end"/>
          </w:r>
        </w:p>
        <w:p w14:paraId="2A116B45"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j2qqm3">
            <w:r w:rsidR="000C11D0">
              <w:rPr>
                <w:smallCaps/>
                <w:color w:val="000000"/>
              </w:rPr>
              <w:t>9</w:t>
            </w:r>
          </w:hyperlink>
          <w:hyperlink w:anchor="_3j2qqm3">
            <w:r w:rsidR="000C11D0">
              <w:rPr>
                <w:rFonts w:ascii="Calibri" w:eastAsia="Calibri" w:hAnsi="Calibri" w:cs="Calibri"/>
                <w:color w:val="000000"/>
              </w:rPr>
              <w:tab/>
            </w:r>
          </w:hyperlink>
          <w:r w:rsidR="000C11D0">
            <w:fldChar w:fldCharType="begin"/>
          </w:r>
          <w:r w:rsidR="000C11D0">
            <w:instrText xml:space="preserve"> PAGEREF _3j2qqm3 \h </w:instrText>
          </w:r>
          <w:r w:rsidR="000C11D0">
            <w:fldChar w:fldCharType="separate"/>
          </w:r>
          <w:r w:rsidR="000C11D0">
            <w:rPr>
              <w:smallCaps/>
              <w:noProof/>
              <w:color w:val="000000"/>
            </w:rPr>
            <w:t>Intellectual Property Rights</w:t>
          </w:r>
          <w:r w:rsidR="000C11D0">
            <w:rPr>
              <w:smallCaps/>
              <w:noProof/>
              <w:color w:val="000000"/>
            </w:rPr>
            <w:tab/>
            <w:t>8</w:t>
          </w:r>
          <w:r w:rsidR="000C11D0">
            <w:fldChar w:fldCharType="end"/>
          </w:r>
        </w:p>
        <w:p w14:paraId="794CF4B4"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4i7ojhp">
            <w:r w:rsidR="000C11D0">
              <w:rPr>
                <w:smallCaps/>
                <w:color w:val="000000"/>
              </w:rPr>
              <w:t>10</w:t>
            </w:r>
          </w:hyperlink>
          <w:hyperlink w:anchor="_4i7ojhp">
            <w:r w:rsidR="000C11D0">
              <w:rPr>
                <w:rFonts w:ascii="Calibri" w:eastAsia="Calibri" w:hAnsi="Calibri" w:cs="Calibri"/>
                <w:color w:val="000000"/>
              </w:rPr>
              <w:tab/>
            </w:r>
          </w:hyperlink>
          <w:r w:rsidR="000C11D0">
            <w:fldChar w:fldCharType="begin"/>
          </w:r>
          <w:r w:rsidR="000C11D0">
            <w:instrText xml:space="preserve"> PAGEREF _4i7ojhp \h </w:instrText>
          </w:r>
          <w:r w:rsidR="000C11D0">
            <w:fldChar w:fldCharType="separate"/>
          </w:r>
          <w:r w:rsidR="000C11D0">
            <w:rPr>
              <w:smallCaps/>
              <w:noProof/>
              <w:color w:val="000000"/>
            </w:rPr>
            <w:t>Governance and Records</w:t>
          </w:r>
          <w:r w:rsidR="000C11D0">
            <w:rPr>
              <w:smallCaps/>
              <w:noProof/>
              <w:color w:val="000000"/>
            </w:rPr>
            <w:tab/>
            <w:t>9</w:t>
          </w:r>
          <w:r w:rsidR="000C11D0">
            <w:fldChar w:fldCharType="end"/>
          </w:r>
        </w:p>
        <w:p w14:paraId="185497E7"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whwml4">
            <w:r w:rsidR="000C11D0">
              <w:rPr>
                <w:smallCaps/>
                <w:color w:val="000000"/>
              </w:rPr>
              <w:t>11</w:t>
            </w:r>
          </w:hyperlink>
          <w:hyperlink w:anchor="_3whwml4">
            <w:r w:rsidR="000C11D0">
              <w:rPr>
                <w:rFonts w:ascii="Calibri" w:eastAsia="Calibri" w:hAnsi="Calibri" w:cs="Calibri"/>
                <w:color w:val="000000"/>
              </w:rPr>
              <w:tab/>
            </w:r>
          </w:hyperlink>
          <w:r w:rsidR="000C11D0">
            <w:fldChar w:fldCharType="begin"/>
          </w:r>
          <w:r w:rsidR="000C11D0">
            <w:instrText xml:space="preserve"> PAGEREF _3whwml4 \h </w:instrText>
          </w:r>
          <w:r w:rsidR="000C11D0">
            <w:fldChar w:fldCharType="separate"/>
          </w:r>
          <w:r w:rsidR="000C11D0">
            <w:rPr>
              <w:smallCaps/>
              <w:noProof/>
              <w:color w:val="000000"/>
            </w:rPr>
            <w:t>Confidentiality, Transparency and Publicity</w:t>
          </w:r>
          <w:r w:rsidR="000C11D0">
            <w:rPr>
              <w:smallCaps/>
              <w:noProof/>
              <w:color w:val="000000"/>
            </w:rPr>
            <w:tab/>
            <w:t>9</w:t>
          </w:r>
          <w:r w:rsidR="000C11D0">
            <w:fldChar w:fldCharType="end"/>
          </w:r>
        </w:p>
        <w:p w14:paraId="00542BCC"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p2csry">
            <w:r w:rsidR="000C11D0">
              <w:rPr>
                <w:smallCaps/>
                <w:color w:val="000000"/>
              </w:rPr>
              <w:t>12</w:t>
            </w:r>
          </w:hyperlink>
          <w:hyperlink w:anchor="_2p2csry">
            <w:r w:rsidR="000C11D0">
              <w:rPr>
                <w:rFonts w:ascii="Calibri" w:eastAsia="Calibri" w:hAnsi="Calibri" w:cs="Calibri"/>
                <w:color w:val="000000"/>
              </w:rPr>
              <w:tab/>
            </w:r>
          </w:hyperlink>
          <w:r w:rsidR="000C11D0">
            <w:fldChar w:fldCharType="begin"/>
          </w:r>
          <w:r w:rsidR="000C11D0">
            <w:instrText xml:space="preserve"> PAGEREF _2p2csry \h </w:instrText>
          </w:r>
          <w:r w:rsidR="000C11D0">
            <w:fldChar w:fldCharType="separate"/>
          </w:r>
          <w:r w:rsidR="000C11D0">
            <w:rPr>
              <w:smallCaps/>
              <w:noProof/>
              <w:color w:val="000000"/>
            </w:rPr>
            <w:t>Freedom of Information</w:t>
          </w:r>
          <w:r w:rsidR="000C11D0">
            <w:rPr>
              <w:smallCaps/>
              <w:noProof/>
              <w:color w:val="000000"/>
            </w:rPr>
            <w:tab/>
            <w:t>10</w:t>
          </w:r>
          <w:r w:rsidR="000C11D0">
            <w:fldChar w:fldCharType="end"/>
          </w:r>
        </w:p>
        <w:p w14:paraId="3820F166"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47n2zr">
            <w:r w:rsidR="000C11D0">
              <w:rPr>
                <w:smallCaps/>
                <w:color w:val="000000"/>
              </w:rPr>
              <w:t>13</w:t>
            </w:r>
          </w:hyperlink>
          <w:hyperlink w:anchor="_147n2zr">
            <w:r w:rsidR="000C11D0">
              <w:rPr>
                <w:rFonts w:ascii="Calibri" w:eastAsia="Calibri" w:hAnsi="Calibri" w:cs="Calibri"/>
                <w:color w:val="000000"/>
              </w:rPr>
              <w:tab/>
            </w:r>
          </w:hyperlink>
          <w:r w:rsidR="000C11D0">
            <w:fldChar w:fldCharType="begin"/>
          </w:r>
          <w:r w:rsidR="000C11D0">
            <w:instrText xml:space="preserve"> PAGEREF _147n2zr \h </w:instrText>
          </w:r>
          <w:r w:rsidR="000C11D0">
            <w:fldChar w:fldCharType="separate"/>
          </w:r>
          <w:r w:rsidR="000C11D0">
            <w:rPr>
              <w:smallCaps/>
              <w:noProof/>
              <w:color w:val="000000"/>
            </w:rPr>
            <w:t>Protection of Personal Data and Security of Data</w:t>
          </w:r>
          <w:r w:rsidR="000C11D0">
            <w:rPr>
              <w:smallCaps/>
              <w:noProof/>
              <w:color w:val="000000"/>
            </w:rPr>
            <w:tab/>
            <w:t>11</w:t>
          </w:r>
          <w:r w:rsidR="000C11D0">
            <w:fldChar w:fldCharType="end"/>
          </w:r>
        </w:p>
        <w:p w14:paraId="62D9AA0D"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ihv636">
            <w:r w:rsidR="000C11D0">
              <w:rPr>
                <w:smallCaps/>
                <w:color w:val="000000"/>
              </w:rPr>
              <w:t>14</w:t>
            </w:r>
          </w:hyperlink>
          <w:hyperlink w:anchor="_ihv636">
            <w:r w:rsidR="000C11D0">
              <w:rPr>
                <w:rFonts w:ascii="Calibri" w:eastAsia="Calibri" w:hAnsi="Calibri" w:cs="Calibri"/>
                <w:color w:val="000000"/>
              </w:rPr>
              <w:tab/>
            </w:r>
          </w:hyperlink>
          <w:r w:rsidR="000C11D0">
            <w:fldChar w:fldCharType="begin"/>
          </w:r>
          <w:r w:rsidR="000C11D0">
            <w:instrText xml:space="preserve"> PAGEREF _ihv636 \h </w:instrText>
          </w:r>
          <w:r w:rsidR="000C11D0">
            <w:fldChar w:fldCharType="separate"/>
          </w:r>
          <w:r w:rsidR="000C11D0">
            <w:rPr>
              <w:smallCaps/>
              <w:noProof/>
              <w:color w:val="000000"/>
            </w:rPr>
            <w:t>Liability</w:t>
          </w:r>
          <w:r w:rsidR="000C11D0">
            <w:rPr>
              <w:smallCaps/>
              <w:noProof/>
              <w:color w:val="000000"/>
            </w:rPr>
            <w:tab/>
            <w:t>11</w:t>
          </w:r>
          <w:r w:rsidR="000C11D0">
            <w:fldChar w:fldCharType="end"/>
          </w:r>
        </w:p>
        <w:p w14:paraId="535D8E56"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vx1227">
            <w:r w:rsidR="000C11D0">
              <w:rPr>
                <w:smallCaps/>
                <w:color w:val="000000"/>
              </w:rPr>
              <w:t>15</w:t>
            </w:r>
          </w:hyperlink>
          <w:hyperlink w:anchor="_vx1227">
            <w:r w:rsidR="000C11D0">
              <w:rPr>
                <w:rFonts w:ascii="Calibri" w:eastAsia="Calibri" w:hAnsi="Calibri" w:cs="Calibri"/>
                <w:color w:val="000000"/>
              </w:rPr>
              <w:tab/>
            </w:r>
          </w:hyperlink>
          <w:r w:rsidR="000C11D0">
            <w:fldChar w:fldCharType="begin"/>
          </w:r>
          <w:r w:rsidR="000C11D0">
            <w:instrText xml:space="preserve"> PAGEREF _vx1227 \h </w:instrText>
          </w:r>
          <w:r w:rsidR="000C11D0">
            <w:fldChar w:fldCharType="separate"/>
          </w:r>
          <w:r w:rsidR="000C11D0">
            <w:rPr>
              <w:smallCaps/>
              <w:noProof/>
              <w:color w:val="000000"/>
            </w:rPr>
            <w:t>Force Majeure</w:t>
          </w:r>
          <w:r w:rsidR="000C11D0">
            <w:rPr>
              <w:smallCaps/>
              <w:noProof/>
              <w:color w:val="000000"/>
            </w:rPr>
            <w:tab/>
            <w:t>12</w:t>
          </w:r>
          <w:r w:rsidR="000C11D0">
            <w:fldChar w:fldCharType="end"/>
          </w:r>
        </w:p>
        <w:p w14:paraId="472A5C5F"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fwokq0">
            <w:r w:rsidR="000C11D0">
              <w:rPr>
                <w:smallCaps/>
                <w:color w:val="000000"/>
              </w:rPr>
              <w:t>16</w:t>
            </w:r>
          </w:hyperlink>
          <w:hyperlink w:anchor="_3fwokq0">
            <w:r w:rsidR="000C11D0">
              <w:rPr>
                <w:rFonts w:ascii="Calibri" w:eastAsia="Calibri" w:hAnsi="Calibri" w:cs="Calibri"/>
                <w:color w:val="000000"/>
              </w:rPr>
              <w:tab/>
            </w:r>
          </w:hyperlink>
          <w:r w:rsidR="000C11D0">
            <w:fldChar w:fldCharType="begin"/>
          </w:r>
          <w:r w:rsidR="000C11D0">
            <w:instrText xml:space="preserve"> PAGEREF _3fwokq0 \h </w:instrText>
          </w:r>
          <w:r w:rsidR="000C11D0">
            <w:fldChar w:fldCharType="separate"/>
          </w:r>
          <w:r w:rsidR="000C11D0">
            <w:rPr>
              <w:smallCaps/>
              <w:noProof/>
              <w:color w:val="000000"/>
            </w:rPr>
            <w:t>Termination</w:t>
          </w:r>
          <w:r w:rsidR="000C11D0">
            <w:rPr>
              <w:smallCaps/>
              <w:noProof/>
              <w:color w:val="000000"/>
            </w:rPr>
            <w:tab/>
            <w:t>12</w:t>
          </w:r>
          <w:r w:rsidR="000C11D0">
            <w:fldChar w:fldCharType="end"/>
          </w:r>
        </w:p>
        <w:p w14:paraId="3F268E44"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7m2jsg">
            <w:r w:rsidR="000C11D0">
              <w:rPr>
                <w:smallCaps/>
                <w:color w:val="000000"/>
              </w:rPr>
              <w:t>17</w:t>
            </w:r>
          </w:hyperlink>
          <w:hyperlink w:anchor="_37m2jsg">
            <w:r w:rsidR="000C11D0">
              <w:rPr>
                <w:rFonts w:ascii="Calibri" w:eastAsia="Calibri" w:hAnsi="Calibri" w:cs="Calibri"/>
                <w:color w:val="000000"/>
              </w:rPr>
              <w:tab/>
            </w:r>
          </w:hyperlink>
          <w:r w:rsidR="000C11D0">
            <w:fldChar w:fldCharType="begin"/>
          </w:r>
          <w:r w:rsidR="000C11D0">
            <w:instrText xml:space="preserve"> PAGEREF _37m2jsg \h </w:instrText>
          </w:r>
          <w:r w:rsidR="000C11D0">
            <w:fldChar w:fldCharType="separate"/>
          </w:r>
          <w:r w:rsidR="000C11D0">
            <w:rPr>
              <w:smallCaps/>
              <w:noProof/>
              <w:color w:val="000000"/>
            </w:rPr>
            <w:t>Compliance</w:t>
          </w:r>
          <w:r w:rsidR="000C11D0">
            <w:rPr>
              <w:smallCaps/>
              <w:noProof/>
              <w:color w:val="000000"/>
            </w:rPr>
            <w:tab/>
            <w:t>13</w:t>
          </w:r>
          <w:r w:rsidR="000C11D0">
            <w:fldChar w:fldCharType="end"/>
          </w:r>
        </w:p>
        <w:p w14:paraId="452C93CE"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11kx3o">
            <w:r w:rsidR="000C11D0">
              <w:rPr>
                <w:smallCaps/>
                <w:color w:val="000000"/>
              </w:rPr>
              <w:t>18</w:t>
            </w:r>
          </w:hyperlink>
          <w:hyperlink w:anchor="_111kx3o">
            <w:r w:rsidR="000C11D0">
              <w:rPr>
                <w:rFonts w:ascii="Calibri" w:eastAsia="Calibri" w:hAnsi="Calibri" w:cs="Calibri"/>
                <w:color w:val="000000"/>
              </w:rPr>
              <w:tab/>
            </w:r>
          </w:hyperlink>
          <w:r w:rsidR="000C11D0">
            <w:fldChar w:fldCharType="begin"/>
          </w:r>
          <w:r w:rsidR="000C11D0">
            <w:instrText xml:space="preserve"> PAGEREF _111kx3o \h </w:instrText>
          </w:r>
          <w:r w:rsidR="000C11D0">
            <w:fldChar w:fldCharType="separate"/>
          </w:r>
          <w:r w:rsidR="000C11D0">
            <w:rPr>
              <w:smallCaps/>
              <w:noProof/>
              <w:color w:val="000000"/>
            </w:rPr>
            <w:t>Prevention of Fraud and Corruption</w:t>
          </w:r>
          <w:r w:rsidR="000C11D0">
            <w:rPr>
              <w:smallCaps/>
              <w:noProof/>
              <w:color w:val="000000"/>
            </w:rPr>
            <w:tab/>
            <w:t>14</w:t>
          </w:r>
          <w:r w:rsidR="000C11D0">
            <w:fldChar w:fldCharType="end"/>
          </w:r>
        </w:p>
        <w:p w14:paraId="5A2F1C27"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baon6m">
            <w:r w:rsidR="000C11D0">
              <w:rPr>
                <w:smallCaps/>
                <w:color w:val="000000"/>
              </w:rPr>
              <w:t>19</w:t>
            </w:r>
          </w:hyperlink>
          <w:hyperlink w:anchor="_1baon6m">
            <w:r w:rsidR="000C11D0">
              <w:rPr>
                <w:rFonts w:ascii="Calibri" w:eastAsia="Calibri" w:hAnsi="Calibri" w:cs="Calibri"/>
                <w:color w:val="000000"/>
              </w:rPr>
              <w:tab/>
            </w:r>
          </w:hyperlink>
          <w:r w:rsidR="000C11D0">
            <w:fldChar w:fldCharType="begin"/>
          </w:r>
          <w:r w:rsidR="000C11D0">
            <w:instrText xml:space="preserve"> PAGEREF _1baon6m \h </w:instrText>
          </w:r>
          <w:r w:rsidR="000C11D0">
            <w:fldChar w:fldCharType="separate"/>
          </w:r>
          <w:r w:rsidR="000C11D0">
            <w:rPr>
              <w:smallCaps/>
              <w:noProof/>
              <w:color w:val="000000"/>
            </w:rPr>
            <w:t>Dispute Resolution</w:t>
          </w:r>
          <w:r w:rsidR="000C11D0">
            <w:rPr>
              <w:smallCaps/>
              <w:noProof/>
              <w:color w:val="000000"/>
            </w:rPr>
            <w:tab/>
            <w:t>14</w:t>
          </w:r>
          <w:r w:rsidR="000C11D0">
            <w:fldChar w:fldCharType="end"/>
          </w:r>
        </w:p>
        <w:p w14:paraId="5C57E799"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afmg28">
            <w:r w:rsidR="000C11D0">
              <w:rPr>
                <w:smallCaps/>
                <w:color w:val="000000"/>
              </w:rPr>
              <w:t>20</w:t>
            </w:r>
          </w:hyperlink>
          <w:hyperlink w:anchor="_2afmg28">
            <w:r w:rsidR="000C11D0">
              <w:rPr>
                <w:rFonts w:ascii="Calibri" w:eastAsia="Calibri" w:hAnsi="Calibri" w:cs="Calibri"/>
                <w:color w:val="000000"/>
              </w:rPr>
              <w:tab/>
            </w:r>
          </w:hyperlink>
          <w:r w:rsidR="000C11D0">
            <w:fldChar w:fldCharType="begin"/>
          </w:r>
          <w:r w:rsidR="000C11D0">
            <w:instrText xml:space="preserve"> PAGEREF _2afmg28 \h </w:instrText>
          </w:r>
          <w:r w:rsidR="000C11D0">
            <w:fldChar w:fldCharType="separate"/>
          </w:r>
          <w:r w:rsidR="000C11D0">
            <w:rPr>
              <w:smallCaps/>
              <w:noProof/>
              <w:color w:val="000000"/>
            </w:rPr>
            <w:t>General</w:t>
          </w:r>
          <w:r w:rsidR="000C11D0">
            <w:rPr>
              <w:smallCaps/>
              <w:noProof/>
              <w:color w:val="000000"/>
            </w:rPr>
            <w:tab/>
            <w:t>14</w:t>
          </w:r>
          <w:r w:rsidR="000C11D0">
            <w:fldChar w:fldCharType="end"/>
          </w:r>
        </w:p>
        <w:p w14:paraId="335CB3D9"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9kk8xu">
            <w:r w:rsidR="000C11D0">
              <w:rPr>
                <w:smallCaps/>
                <w:color w:val="000000"/>
              </w:rPr>
              <w:t>21</w:t>
            </w:r>
          </w:hyperlink>
          <w:hyperlink w:anchor="_39kk8xu">
            <w:r w:rsidR="000C11D0">
              <w:rPr>
                <w:rFonts w:ascii="Calibri" w:eastAsia="Calibri" w:hAnsi="Calibri" w:cs="Calibri"/>
                <w:color w:val="000000"/>
              </w:rPr>
              <w:tab/>
            </w:r>
          </w:hyperlink>
          <w:r w:rsidR="000C11D0">
            <w:fldChar w:fldCharType="begin"/>
          </w:r>
          <w:r w:rsidR="000C11D0">
            <w:instrText xml:space="preserve"> PAGEREF _39kk8xu \h </w:instrText>
          </w:r>
          <w:r w:rsidR="000C11D0">
            <w:fldChar w:fldCharType="separate"/>
          </w:r>
          <w:r w:rsidR="000C11D0">
            <w:rPr>
              <w:smallCaps/>
              <w:noProof/>
              <w:color w:val="000000"/>
            </w:rPr>
            <w:t>Notices</w:t>
          </w:r>
          <w:r w:rsidR="000C11D0">
            <w:rPr>
              <w:smallCaps/>
              <w:noProof/>
              <w:color w:val="000000"/>
            </w:rPr>
            <w:tab/>
            <w:t>15</w:t>
          </w:r>
          <w:r w:rsidR="000C11D0">
            <w:fldChar w:fldCharType="end"/>
          </w:r>
        </w:p>
        <w:p w14:paraId="066C4874"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302m92">
            <w:r w:rsidR="000C11D0">
              <w:rPr>
                <w:smallCaps/>
                <w:color w:val="000000"/>
              </w:rPr>
              <w:t>22</w:t>
            </w:r>
          </w:hyperlink>
          <w:hyperlink w:anchor="_1302m92">
            <w:r w:rsidR="000C11D0">
              <w:rPr>
                <w:rFonts w:ascii="Calibri" w:eastAsia="Calibri" w:hAnsi="Calibri" w:cs="Calibri"/>
                <w:color w:val="000000"/>
              </w:rPr>
              <w:tab/>
            </w:r>
          </w:hyperlink>
          <w:r w:rsidR="000C11D0">
            <w:fldChar w:fldCharType="begin"/>
          </w:r>
          <w:r w:rsidR="000C11D0">
            <w:instrText xml:space="preserve"> PAGEREF _1302m92 \h </w:instrText>
          </w:r>
          <w:r w:rsidR="000C11D0">
            <w:fldChar w:fldCharType="separate"/>
          </w:r>
          <w:r w:rsidR="000C11D0">
            <w:rPr>
              <w:smallCaps/>
              <w:noProof/>
              <w:color w:val="000000"/>
            </w:rPr>
            <w:t>Governing Law and Jurisdiction</w:t>
          </w:r>
          <w:r w:rsidR="000C11D0">
            <w:rPr>
              <w:smallCaps/>
              <w:noProof/>
              <w:color w:val="000000"/>
            </w:rPr>
            <w:tab/>
            <w:t>15</w:t>
          </w:r>
          <w:r w:rsidR="000C11D0">
            <w:fldChar w:fldCharType="end"/>
          </w:r>
        </w:p>
        <w:p w14:paraId="03243B99"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mzq4wv">
            <w:r w:rsidR="000C11D0">
              <w:rPr>
                <w:b/>
                <w:smallCaps/>
                <w:color w:val="000000"/>
              </w:rPr>
              <w:t>ANNEX 2 – PRICE SCHEDULE</w:t>
            </w:r>
          </w:hyperlink>
          <w:hyperlink w:anchor="_3mzq4wv">
            <w:r w:rsidR="000C11D0">
              <w:rPr>
                <w:smallCaps/>
                <w:color w:val="000000"/>
              </w:rPr>
              <w:tab/>
              <w:t>16</w:t>
            </w:r>
          </w:hyperlink>
        </w:p>
        <w:p w14:paraId="200F0B90"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250f4o">
            <w:r w:rsidR="000C11D0">
              <w:rPr>
                <w:b/>
                <w:smallCaps/>
                <w:color w:val="000000"/>
              </w:rPr>
              <w:t>ANNEX 3 – STATEMENT OF REQUIREMENTs</w:t>
            </w:r>
          </w:hyperlink>
          <w:hyperlink w:anchor="_2250f4o">
            <w:r w:rsidR="000C11D0">
              <w:rPr>
                <w:smallCaps/>
                <w:color w:val="000000"/>
              </w:rPr>
              <w:tab/>
              <w:t>17</w:t>
            </w:r>
          </w:hyperlink>
        </w:p>
        <w:p w14:paraId="7C3B68E1"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aapch">
            <w:r w:rsidR="000C11D0">
              <w:rPr>
                <w:b/>
                <w:smallCaps/>
                <w:color w:val="000000"/>
              </w:rPr>
              <w:t>ANNEX 4 – SUPPLIER’S RESPONSE</w:t>
            </w:r>
          </w:hyperlink>
          <w:hyperlink w:anchor="_haapch">
            <w:r w:rsidR="000C11D0">
              <w:rPr>
                <w:smallCaps/>
                <w:color w:val="000000"/>
              </w:rPr>
              <w:tab/>
              <w:t>18</w:t>
            </w:r>
          </w:hyperlink>
        </w:p>
        <w:p w14:paraId="0E338138"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jtnz0s">
            <w:r w:rsidR="000C11D0">
              <w:rPr>
                <w:b/>
                <w:smallCaps/>
                <w:color w:val="000000"/>
              </w:rPr>
              <w:t>ANNEX 5 – CLARIFICATIONS</w:t>
            </w:r>
          </w:hyperlink>
          <w:hyperlink w:anchor="_3jtnz0s">
            <w:r w:rsidR="000C11D0">
              <w:rPr>
                <w:smallCaps/>
                <w:color w:val="000000"/>
              </w:rPr>
              <w:tab/>
              <w:t>19</w:t>
            </w:r>
          </w:hyperlink>
        </w:p>
        <w:p w14:paraId="68F0F006"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yyy98l">
            <w:r w:rsidR="000C11D0">
              <w:rPr>
                <w:b/>
                <w:smallCaps/>
                <w:color w:val="000000"/>
              </w:rPr>
              <w:t>ANNEX 6 – ADDITIONAL TERMS &amp; CONDITIONS</w:t>
            </w:r>
          </w:hyperlink>
          <w:hyperlink w:anchor="_1yyy98l">
            <w:r w:rsidR="000C11D0">
              <w:rPr>
                <w:smallCaps/>
                <w:color w:val="000000"/>
              </w:rPr>
              <w:tab/>
              <w:t>20</w:t>
            </w:r>
          </w:hyperlink>
        </w:p>
        <w:p w14:paraId="7E34F63C" w14:textId="77777777" w:rsidR="00AB056C" w:rsidRDefault="00C24B97">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y3w247">
            <w:r w:rsidR="000C11D0">
              <w:rPr>
                <w:b/>
                <w:smallCaps/>
                <w:color w:val="000000"/>
              </w:rPr>
              <w:t>ANNEX 7 – CHANGE CONTROL FORMS</w:t>
            </w:r>
          </w:hyperlink>
          <w:hyperlink w:anchor="_2y3w247">
            <w:r w:rsidR="000C11D0">
              <w:rPr>
                <w:smallCaps/>
                <w:color w:val="000000"/>
              </w:rPr>
              <w:tab/>
              <w:t>21</w:t>
            </w:r>
          </w:hyperlink>
        </w:p>
        <w:p w14:paraId="50D756C1" w14:textId="77777777" w:rsidR="00AB056C" w:rsidRDefault="000C11D0">
          <w:pPr>
            <w:pBdr>
              <w:top w:val="nil"/>
              <w:left w:val="nil"/>
              <w:bottom w:val="nil"/>
              <w:right w:val="nil"/>
              <w:between w:val="nil"/>
            </w:pBdr>
            <w:spacing w:after="120"/>
            <w:ind w:left="709" w:hanging="709"/>
            <w:jc w:val="both"/>
            <w:rPr>
              <w:smallCaps/>
              <w:color w:val="000000"/>
              <w:sz w:val="20"/>
              <w:szCs w:val="20"/>
            </w:rPr>
          </w:pPr>
          <w:r>
            <w:fldChar w:fldCharType="end"/>
          </w:r>
        </w:p>
      </w:sdtContent>
    </w:sdt>
    <w:p w14:paraId="702806CC" w14:textId="77777777" w:rsidR="00AB056C" w:rsidRDefault="000C11D0">
      <w:pPr>
        <w:rPr>
          <w:smallCaps/>
          <w:sz w:val="20"/>
          <w:szCs w:val="20"/>
        </w:rPr>
      </w:pPr>
      <w:r>
        <w:br w:type="page"/>
      </w:r>
    </w:p>
    <w:p w14:paraId="4A99B466" w14:textId="77777777" w:rsidR="00AB056C" w:rsidRDefault="000C11D0">
      <w:pPr>
        <w:widowControl w:val="0"/>
        <w:spacing w:after="280"/>
        <w:ind w:left="851" w:hanging="851"/>
        <w:jc w:val="center"/>
        <w:rPr>
          <w:b/>
        </w:rPr>
      </w:pPr>
      <w:bookmarkStart w:id="1" w:name="_30j0zll" w:colFirst="0" w:colLast="0"/>
      <w:bookmarkEnd w:id="1"/>
      <w:r>
        <w:rPr>
          <w:b/>
        </w:rPr>
        <w:lastRenderedPageBreak/>
        <w:t>ANNEX 1 – TERMS AND CONDITIONS</w:t>
      </w:r>
    </w:p>
    <w:p w14:paraId="05AA834D"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2" w:name="_1fob9te" w:colFirst="0" w:colLast="0"/>
      <w:bookmarkEnd w:id="2"/>
      <w:r>
        <w:rPr>
          <w:b/>
          <w:smallCaps/>
          <w:color w:val="000000"/>
        </w:rPr>
        <w:t>Interpretation</w:t>
      </w:r>
    </w:p>
    <w:p w14:paraId="797BD711"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In these terms and conditions:</w:t>
      </w:r>
    </w:p>
    <w:tbl>
      <w:tblPr>
        <w:tblW w:w="8921" w:type="dxa"/>
        <w:tblInd w:w="108" w:type="dxa"/>
        <w:tblLayout w:type="fixed"/>
        <w:tblLook w:val="0000" w:firstRow="0" w:lastRow="0" w:firstColumn="0" w:lastColumn="0" w:noHBand="0" w:noVBand="0"/>
      </w:tblPr>
      <w:tblGrid>
        <w:gridCol w:w="1794"/>
        <w:gridCol w:w="7127"/>
      </w:tblGrid>
      <w:tr w:rsidR="00AB056C" w14:paraId="65CD10D0" w14:textId="77777777">
        <w:tc>
          <w:tcPr>
            <w:tcW w:w="1794" w:type="dxa"/>
          </w:tcPr>
          <w:p w14:paraId="1EF6ACED" w14:textId="77777777" w:rsidR="00AB056C" w:rsidRDefault="000C11D0">
            <w:pPr>
              <w:widowControl w:val="0"/>
              <w:spacing w:after="120"/>
              <w:jc w:val="both"/>
            </w:pPr>
            <w:r>
              <w:t xml:space="preserve">“Agreement” </w:t>
            </w:r>
          </w:p>
        </w:tc>
        <w:tc>
          <w:tcPr>
            <w:tcW w:w="7127" w:type="dxa"/>
          </w:tcPr>
          <w:p w14:paraId="7854BC69" w14:textId="77777777" w:rsidR="00AB056C" w:rsidRDefault="000C11D0">
            <w:pPr>
              <w:widowControl w:val="0"/>
              <w:spacing w:after="120"/>
              <w:jc w:val="both"/>
            </w:pPr>
            <w:r>
              <w:t>means the contract between (i) the Customer acting as part of the Crown and (ii) the Supplier constituted by the Supplier’s countersignature of the Award Letter and includes the Award Letter;</w:t>
            </w:r>
          </w:p>
        </w:tc>
      </w:tr>
      <w:tr w:rsidR="00AB056C" w14:paraId="03BE5441" w14:textId="77777777">
        <w:tc>
          <w:tcPr>
            <w:tcW w:w="1794" w:type="dxa"/>
          </w:tcPr>
          <w:p w14:paraId="070AE165" w14:textId="77777777" w:rsidR="00AB056C" w:rsidRDefault="000C11D0">
            <w:pPr>
              <w:widowControl w:val="0"/>
              <w:spacing w:after="120"/>
              <w:jc w:val="both"/>
            </w:pPr>
            <w:r>
              <w:t>“Award Letter”</w:t>
            </w:r>
          </w:p>
        </w:tc>
        <w:tc>
          <w:tcPr>
            <w:tcW w:w="7127" w:type="dxa"/>
          </w:tcPr>
          <w:p w14:paraId="47758D66" w14:textId="77777777" w:rsidR="00AB056C" w:rsidRDefault="000C11D0">
            <w:pPr>
              <w:widowControl w:val="0"/>
              <w:spacing w:after="120"/>
              <w:jc w:val="both"/>
            </w:pPr>
            <w:r>
              <w:t>means the letter (including the Annexes thereto) from the Customer to the Supplier via the e-Sourcing Suite at the point of award;</w:t>
            </w:r>
          </w:p>
        </w:tc>
      </w:tr>
      <w:tr w:rsidR="00AB056C" w14:paraId="1E2A7C09" w14:textId="77777777">
        <w:tc>
          <w:tcPr>
            <w:tcW w:w="1794" w:type="dxa"/>
          </w:tcPr>
          <w:p w14:paraId="4860FB29" w14:textId="77777777" w:rsidR="00A11D71" w:rsidRDefault="00A11D71">
            <w:pPr>
              <w:widowControl w:val="0"/>
              <w:spacing w:after="120"/>
              <w:jc w:val="both"/>
            </w:pPr>
          </w:p>
          <w:p w14:paraId="72F870D5" w14:textId="77777777" w:rsidR="00A11D71" w:rsidRDefault="00A11D71">
            <w:pPr>
              <w:widowControl w:val="0"/>
              <w:spacing w:after="120"/>
              <w:jc w:val="both"/>
            </w:pPr>
          </w:p>
          <w:p w14:paraId="37B2FF0E" w14:textId="1B2DE9D4" w:rsidR="00AB056C" w:rsidRDefault="000C11D0">
            <w:pPr>
              <w:widowControl w:val="0"/>
              <w:spacing w:after="120"/>
              <w:jc w:val="both"/>
            </w:pPr>
            <w:r>
              <w:t>“Central Government Body”</w:t>
            </w:r>
          </w:p>
        </w:tc>
        <w:tc>
          <w:tcPr>
            <w:tcW w:w="7127" w:type="dxa"/>
          </w:tcPr>
          <w:p w14:paraId="286D78B1" w14:textId="77777777" w:rsidR="00A11D71" w:rsidRDefault="00A11D71">
            <w:pPr>
              <w:pBdr>
                <w:top w:val="nil"/>
                <w:left w:val="nil"/>
                <w:bottom w:val="nil"/>
                <w:right w:val="nil"/>
                <w:between w:val="nil"/>
              </w:pBdr>
              <w:spacing w:before="120" w:after="120"/>
              <w:jc w:val="both"/>
              <w:rPr>
                <w:color w:val="000000"/>
              </w:rPr>
            </w:pPr>
          </w:p>
          <w:p w14:paraId="650672F6" w14:textId="77777777" w:rsidR="00A11D71" w:rsidRDefault="00A11D71">
            <w:pPr>
              <w:pBdr>
                <w:top w:val="nil"/>
                <w:left w:val="nil"/>
                <w:bottom w:val="nil"/>
                <w:right w:val="nil"/>
                <w:between w:val="nil"/>
              </w:pBdr>
              <w:spacing w:before="120" w:after="120"/>
              <w:jc w:val="both"/>
              <w:rPr>
                <w:color w:val="000000"/>
              </w:rPr>
            </w:pPr>
          </w:p>
          <w:p w14:paraId="68EF93D3" w14:textId="6DD03862" w:rsidR="00AB056C" w:rsidRDefault="000C11D0">
            <w:pPr>
              <w:pBdr>
                <w:top w:val="nil"/>
                <w:left w:val="nil"/>
                <w:bottom w:val="nil"/>
                <w:right w:val="nil"/>
                <w:between w:val="nil"/>
              </w:pBdr>
              <w:spacing w:before="120" w:after="120"/>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14:paraId="4A06FA64" w14:textId="77777777" w:rsidR="00AB056C" w:rsidRDefault="000C11D0">
            <w:pPr>
              <w:keepNext/>
              <w:numPr>
                <w:ilvl w:val="0"/>
                <w:numId w:val="3"/>
              </w:numPr>
              <w:pBdr>
                <w:top w:val="nil"/>
                <w:left w:val="nil"/>
                <w:bottom w:val="nil"/>
                <w:right w:val="nil"/>
                <w:between w:val="nil"/>
              </w:pBdr>
              <w:tabs>
                <w:tab w:val="left" w:pos="558"/>
              </w:tabs>
              <w:spacing w:before="120" w:after="240"/>
              <w:ind w:left="567" w:hanging="567"/>
              <w:jc w:val="both"/>
              <w:rPr>
                <w:color w:val="000000"/>
              </w:rPr>
            </w:pPr>
            <w:r>
              <w:rPr>
                <w:color w:val="000000"/>
              </w:rPr>
              <w:t>Government Department;</w:t>
            </w:r>
          </w:p>
          <w:p w14:paraId="08C0A805" w14:textId="77777777" w:rsidR="00AB056C" w:rsidRDefault="000C11D0">
            <w:pPr>
              <w:keepNext/>
              <w:numPr>
                <w:ilvl w:val="0"/>
                <w:numId w:val="3"/>
              </w:numPr>
              <w:pBdr>
                <w:top w:val="nil"/>
                <w:left w:val="nil"/>
                <w:bottom w:val="nil"/>
                <w:right w:val="nil"/>
                <w:between w:val="nil"/>
              </w:pBdr>
              <w:tabs>
                <w:tab w:val="left" w:pos="558"/>
              </w:tabs>
              <w:spacing w:before="120" w:after="240"/>
              <w:ind w:left="567" w:hanging="567"/>
              <w:jc w:val="both"/>
              <w:rPr>
                <w:color w:val="000000"/>
              </w:rPr>
            </w:pPr>
            <w:r>
              <w:rPr>
                <w:color w:val="000000"/>
              </w:rPr>
              <w:t>Non-Departmental Public Body or Assembly Sponsored Public Body (advisory, executive, or tribunal);</w:t>
            </w:r>
          </w:p>
          <w:p w14:paraId="61FA8B8D" w14:textId="77777777" w:rsidR="00AB056C" w:rsidRDefault="000C11D0">
            <w:pPr>
              <w:keepNext/>
              <w:numPr>
                <w:ilvl w:val="0"/>
                <w:numId w:val="3"/>
              </w:numPr>
              <w:pBdr>
                <w:top w:val="nil"/>
                <w:left w:val="nil"/>
                <w:bottom w:val="nil"/>
                <w:right w:val="nil"/>
                <w:between w:val="nil"/>
              </w:pBdr>
              <w:tabs>
                <w:tab w:val="left" w:pos="558"/>
              </w:tabs>
              <w:spacing w:before="120" w:after="240"/>
              <w:ind w:left="567" w:hanging="567"/>
              <w:jc w:val="both"/>
              <w:rPr>
                <w:color w:val="000000"/>
              </w:rPr>
            </w:pPr>
            <w:r>
              <w:rPr>
                <w:color w:val="000000"/>
              </w:rPr>
              <w:t>Non-Ministerial Department; or</w:t>
            </w:r>
          </w:p>
          <w:p w14:paraId="63C881DA" w14:textId="77777777" w:rsidR="00AB056C" w:rsidRDefault="000C11D0">
            <w:pPr>
              <w:keepNext/>
              <w:numPr>
                <w:ilvl w:val="0"/>
                <w:numId w:val="3"/>
              </w:numPr>
              <w:pBdr>
                <w:top w:val="nil"/>
                <w:left w:val="nil"/>
                <w:bottom w:val="nil"/>
                <w:right w:val="nil"/>
                <w:between w:val="nil"/>
              </w:pBdr>
              <w:tabs>
                <w:tab w:val="left" w:pos="558"/>
              </w:tabs>
              <w:spacing w:before="120" w:after="240"/>
              <w:ind w:left="567" w:hanging="567"/>
              <w:jc w:val="both"/>
              <w:rPr>
                <w:color w:val="000000"/>
              </w:rPr>
            </w:pPr>
            <w:r>
              <w:rPr>
                <w:color w:val="000000"/>
              </w:rPr>
              <w:t>Executive Agency;</w:t>
            </w:r>
          </w:p>
        </w:tc>
      </w:tr>
      <w:tr w:rsidR="00AB056C" w14:paraId="3B73E423" w14:textId="77777777">
        <w:tc>
          <w:tcPr>
            <w:tcW w:w="1794" w:type="dxa"/>
          </w:tcPr>
          <w:p w14:paraId="5EE53810" w14:textId="77777777" w:rsidR="00AB056C" w:rsidRDefault="000C11D0">
            <w:pPr>
              <w:widowControl w:val="0"/>
              <w:spacing w:after="120"/>
              <w:jc w:val="both"/>
            </w:pPr>
            <w:r>
              <w:t>“Charges”</w:t>
            </w:r>
          </w:p>
        </w:tc>
        <w:tc>
          <w:tcPr>
            <w:tcW w:w="7127" w:type="dxa"/>
          </w:tcPr>
          <w:p w14:paraId="1AA4B301" w14:textId="77777777" w:rsidR="00AB056C" w:rsidRDefault="000C11D0">
            <w:pPr>
              <w:widowControl w:val="0"/>
              <w:spacing w:after="120"/>
              <w:ind w:left="34" w:hanging="34"/>
              <w:jc w:val="both"/>
            </w:pPr>
            <w:r>
              <w:t xml:space="preserve">means the charges for the Services as specified in the Award Letter; </w:t>
            </w:r>
          </w:p>
        </w:tc>
      </w:tr>
      <w:tr w:rsidR="00AB056C" w14:paraId="7D6B60B8" w14:textId="77777777">
        <w:tc>
          <w:tcPr>
            <w:tcW w:w="1794" w:type="dxa"/>
          </w:tcPr>
          <w:p w14:paraId="13E52C48" w14:textId="77777777" w:rsidR="00AB056C" w:rsidRDefault="000C11D0">
            <w:pPr>
              <w:widowControl w:val="0"/>
              <w:spacing w:after="120"/>
              <w:jc w:val="both"/>
            </w:pPr>
            <w:r>
              <w:t>“Confidential Information”</w:t>
            </w:r>
          </w:p>
          <w:p w14:paraId="15227C75" w14:textId="77777777" w:rsidR="00A11D71" w:rsidRDefault="00A11D71">
            <w:pPr>
              <w:widowControl w:val="0"/>
              <w:spacing w:after="120"/>
              <w:jc w:val="both"/>
            </w:pPr>
          </w:p>
          <w:p w14:paraId="6803E416" w14:textId="3A665428" w:rsidR="00A11D71" w:rsidRDefault="00A11D71" w:rsidP="003D7FE9">
            <w:pPr>
              <w:widowControl w:val="0"/>
              <w:spacing w:after="120"/>
              <w:jc w:val="both"/>
            </w:pPr>
          </w:p>
        </w:tc>
        <w:tc>
          <w:tcPr>
            <w:tcW w:w="7127" w:type="dxa"/>
          </w:tcPr>
          <w:p w14:paraId="7E3C39DE" w14:textId="77777777" w:rsidR="00AB056C" w:rsidRDefault="000C11D0">
            <w:pPr>
              <w:widowControl w:val="0"/>
              <w:spacing w:after="120"/>
              <w:ind w:left="34" w:hanging="34"/>
              <w:jc w:val="both"/>
            </w:pPr>
            <w: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785203DE" w14:textId="36795B63" w:rsidR="00A11D71" w:rsidRDefault="00A11D71" w:rsidP="003D7FE9">
            <w:pPr>
              <w:widowControl w:val="0"/>
              <w:spacing w:after="120"/>
              <w:jc w:val="both"/>
            </w:pPr>
          </w:p>
        </w:tc>
      </w:tr>
      <w:tr w:rsidR="00AB056C" w14:paraId="6C1993E8" w14:textId="77777777">
        <w:tc>
          <w:tcPr>
            <w:tcW w:w="1794" w:type="dxa"/>
          </w:tcPr>
          <w:p w14:paraId="1B6A6377" w14:textId="77777777" w:rsidR="00AB056C" w:rsidRDefault="000C11D0">
            <w:pPr>
              <w:widowControl w:val="0"/>
              <w:spacing w:after="120"/>
              <w:jc w:val="both"/>
            </w:pPr>
            <w:r>
              <w:t>“Customer”</w:t>
            </w:r>
          </w:p>
        </w:tc>
        <w:tc>
          <w:tcPr>
            <w:tcW w:w="7127" w:type="dxa"/>
          </w:tcPr>
          <w:p w14:paraId="5B768001" w14:textId="77777777" w:rsidR="00AB056C" w:rsidRDefault="000C11D0">
            <w:pPr>
              <w:widowControl w:val="0"/>
              <w:spacing w:after="120"/>
              <w:jc w:val="both"/>
            </w:pPr>
            <w:r>
              <w:t>means the Contracting Authority/Customer named in the Award Letter;</w:t>
            </w:r>
          </w:p>
        </w:tc>
      </w:tr>
      <w:tr w:rsidR="00AB056C" w14:paraId="5D1AA1D0" w14:textId="77777777">
        <w:tc>
          <w:tcPr>
            <w:tcW w:w="1794" w:type="dxa"/>
          </w:tcPr>
          <w:p w14:paraId="2C4C1A8D" w14:textId="77777777" w:rsidR="00AB056C" w:rsidRDefault="000C11D0">
            <w:pPr>
              <w:widowControl w:val="0"/>
              <w:spacing w:after="120"/>
              <w:jc w:val="both"/>
            </w:pPr>
            <w:r>
              <w:t>“DPA”</w:t>
            </w:r>
          </w:p>
        </w:tc>
        <w:tc>
          <w:tcPr>
            <w:tcW w:w="7127" w:type="dxa"/>
          </w:tcPr>
          <w:p w14:paraId="7EA36305" w14:textId="77777777" w:rsidR="00AB056C" w:rsidRDefault="000C11D0">
            <w:pPr>
              <w:widowControl w:val="0"/>
              <w:spacing w:after="120"/>
              <w:jc w:val="both"/>
            </w:pPr>
            <w:r>
              <w:t xml:space="preserve">means the Data Protection Act  2018; </w:t>
            </w:r>
          </w:p>
        </w:tc>
      </w:tr>
      <w:tr w:rsidR="00AB056C" w14:paraId="76710D50" w14:textId="77777777">
        <w:tc>
          <w:tcPr>
            <w:tcW w:w="1794" w:type="dxa"/>
          </w:tcPr>
          <w:p w14:paraId="74EC32AE" w14:textId="57CCB8FD" w:rsidR="00A11D71" w:rsidRDefault="00A11D71">
            <w:pPr>
              <w:widowControl w:val="0"/>
              <w:spacing w:after="120"/>
              <w:jc w:val="both"/>
            </w:pPr>
          </w:p>
          <w:p w14:paraId="61BE9116" w14:textId="62A2A6E9" w:rsidR="00AB056C" w:rsidRDefault="000C11D0">
            <w:pPr>
              <w:widowControl w:val="0"/>
              <w:spacing w:after="120"/>
              <w:jc w:val="both"/>
            </w:pPr>
            <w:r>
              <w:t>“Expiry Date”</w:t>
            </w:r>
          </w:p>
        </w:tc>
        <w:tc>
          <w:tcPr>
            <w:tcW w:w="7127" w:type="dxa"/>
          </w:tcPr>
          <w:p w14:paraId="58CF1B92" w14:textId="77777777" w:rsidR="00A11D71" w:rsidRDefault="00A11D71">
            <w:pPr>
              <w:widowControl w:val="0"/>
              <w:spacing w:after="120"/>
              <w:jc w:val="both"/>
            </w:pPr>
          </w:p>
          <w:p w14:paraId="66D0E1BD" w14:textId="04194740" w:rsidR="00AB056C" w:rsidRDefault="000C11D0">
            <w:pPr>
              <w:widowControl w:val="0"/>
              <w:spacing w:after="120"/>
              <w:jc w:val="both"/>
            </w:pPr>
            <w:r>
              <w:t xml:space="preserve">means the date for expiry of the Agreement as set out in the Award Letter;  </w:t>
            </w:r>
          </w:p>
        </w:tc>
      </w:tr>
      <w:tr w:rsidR="00AB056C" w14:paraId="79CB8C05" w14:textId="77777777">
        <w:tc>
          <w:tcPr>
            <w:tcW w:w="1794" w:type="dxa"/>
          </w:tcPr>
          <w:p w14:paraId="6A18A75A" w14:textId="77777777" w:rsidR="00AB056C" w:rsidRDefault="000C11D0">
            <w:pPr>
              <w:widowControl w:val="0"/>
              <w:spacing w:after="120"/>
              <w:jc w:val="both"/>
            </w:pPr>
            <w:r>
              <w:t>“FOIA”</w:t>
            </w:r>
          </w:p>
        </w:tc>
        <w:tc>
          <w:tcPr>
            <w:tcW w:w="7127" w:type="dxa"/>
          </w:tcPr>
          <w:p w14:paraId="4ED91A1C" w14:textId="77777777" w:rsidR="00AB056C" w:rsidRDefault="000C11D0">
            <w:pPr>
              <w:widowControl w:val="0"/>
              <w:spacing w:after="120"/>
              <w:jc w:val="both"/>
            </w:pPr>
            <w:r>
              <w:t>means the Freedom of Information Act 2000;</w:t>
            </w:r>
          </w:p>
        </w:tc>
      </w:tr>
      <w:tr w:rsidR="00AB056C" w14:paraId="1AD37F73" w14:textId="77777777">
        <w:tc>
          <w:tcPr>
            <w:tcW w:w="1794" w:type="dxa"/>
          </w:tcPr>
          <w:p w14:paraId="4B93409E" w14:textId="25A44A5B" w:rsidR="00A11D71" w:rsidRDefault="00A11D71">
            <w:pPr>
              <w:widowControl w:val="0"/>
              <w:spacing w:after="120"/>
              <w:jc w:val="both"/>
            </w:pPr>
          </w:p>
          <w:p w14:paraId="10C79295" w14:textId="540E81B8" w:rsidR="00AB056C" w:rsidRDefault="000C11D0">
            <w:pPr>
              <w:widowControl w:val="0"/>
              <w:spacing w:after="120"/>
              <w:jc w:val="both"/>
            </w:pPr>
            <w:r>
              <w:t>“Information”</w:t>
            </w:r>
          </w:p>
        </w:tc>
        <w:tc>
          <w:tcPr>
            <w:tcW w:w="7127" w:type="dxa"/>
          </w:tcPr>
          <w:p w14:paraId="12E93E7D" w14:textId="28EC8C80" w:rsidR="00A11D71" w:rsidRDefault="00A11D71">
            <w:pPr>
              <w:widowControl w:val="0"/>
              <w:spacing w:after="120"/>
              <w:jc w:val="both"/>
            </w:pPr>
          </w:p>
          <w:p w14:paraId="534F0DDB" w14:textId="1DE91C23" w:rsidR="00AB056C" w:rsidRDefault="000C11D0">
            <w:pPr>
              <w:widowControl w:val="0"/>
              <w:spacing w:after="120"/>
              <w:jc w:val="both"/>
            </w:pPr>
            <w:r>
              <w:t xml:space="preserve">has the meaning given under section 84 of the FOIA; </w:t>
            </w:r>
          </w:p>
        </w:tc>
      </w:tr>
      <w:tr w:rsidR="00AB056C" w14:paraId="316CFACB" w14:textId="77777777">
        <w:tc>
          <w:tcPr>
            <w:tcW w:w="1794" w:type="dxa"/>
          </w:tcPr>
          <w:p w14:paraId="3ECD200A" w14:textId="77777777" w:rsidR="00AB056C" w:rsidRDefault="000C11D0">
            <w:pPr>
              <w:widowControl w:val="0"/>
              <w:spacing w:after="120"/>
              <w:jc w:val="both"/>
            </w:pPr>
            <w:r>
              <w:t xml:space="preserve">“Key Personnel” </w:t>
            </w:r>
          </w:p>
        </w:tc>
        <w:tc>
          <w:tcPr>
            <w:tcW w:w="7127" w:type="dxa"/>
          </w:tcPr>
          <w:p w14:paraId="5E53017D" w14:textId="77777777" w:rsidR="00AB056C" w:rsidRDefault="000C11D0">
            <w:pPr>
              <w:widowControl w:val="0"/>
              <w:spacing w:after="120"/>
              <w:jc w:val="both"/>
            </w:pPr>
            <w:r>
              <w:t xml:space="preserve">means any persons specified as such in the Award Letter or otherwise notified as such by the Customer to the Supplier in writing;  </w:t>
            </w:r>
          </w:p>
        </w:tc>
      </w:tr>
      <w:tr w:rsidR="00AB056C" w14:paraId="0D4BADF8" w14:textId="77777777">
        <w:tc>
          <w:tcPr>
            <w:tcW w:w="1794" w:type="dxa"/>
          </w:tcPr>
          <w:p w14:paraId="3CDE042E" w14:textId="77777777" w:rsidR="00AB056C" w:rsidRDefault="000C11D0">
            <w:pPr>
              <w:widowControl w:val="0"/>
              <w:spacing w:after="120"/>
              <w:jc w:val="both"/>
            </w:pPr>
            <w:r>
              <w:t>“Party”</w:t>
            </w:r>
          </w:p>
        </w:tc>
        <w:tc>
          <w:tcPr>
            <w:tcW w:w="7127" w:type="dxa"/>
          </w:tcPr>
          <w:p w14:paraId="2C5328A9" w14:textId="77777777" w:rsidR="00AB056C" w:rsidRDefault="000C11D0">
            <w:pPr>
              <w:widowControl w:val="0"/>
              <w:spacing w:after="120"/>
              <w:jc w:val="both"/>
            </w:pPr>
            <w:r>
              <w:t xml:space="preserve">means the Supplier or the Customer (as appropriate) and “Parties” shall mean both of them; </w:t>
            </w:r>
          </w:p>
        </w:tc>
      </w:tr>
      <w:tr w:rsidR="00AB056C" w14:paraId="2EC8421B" w14:textId="77777777">
        <w:tc>
          <w:tcPr>
            <w:tcW w:w="1794" w:type="dxa"/>
          </w:tcPr>
          <w:p w14:paraId="2B5DBD04" w14:textId="77777777" w:rsidR="00AB056C" w:rsidRDefault="000C11D0">
            <w:pPr>
              <w:widowControl w:val="0"/>
              <w:spacing w:after="120"/>
              <w:jc w:val="both"/>
            </w:pPr>
            <w:r>
              <w:lastRenderedPageBreak/>
              <w:t>“Personal Data”</w:t>
            </w:r>
          </w:p>
        </w:tc>
        <w:tc>
          <w:tcPr>
            <w:tcW w:w="7127" w:type="dxa"/>
          </w:tcPr>
          <w:p w14:paraId="46290597" w14:textId="77777777" w:rsidR="00AB056C" w:rsidRDefault="000C11D0">
            <w:pPr>
              <w:widowControl w:val="0"/>
              <w:spacing w:after="120"/>
              <w:jc w:val="both"/>
            </w:pPr>
            <w:r>
              <w:t>means personal data (as defined in the DPA) which is processed by the Supplier or any Staff on behalf of the Customer pursuant to or in connection with this Agreement;</w:t>
            </w:r>
          </w:p>
        </w:tc>
      </w:tr>
      <w:tr w:rsidR="00AB056C" w14:paraId="50C7AC1F" w14:textId="77777777">
        <w:tc>
          <w:tcPr>
            <w:tcW w:w="1794" w:type="dxa"/>
          </w:tcPr>
          <w:p w14:paraId="539CCDE4" w14:textId="77777777" w:rsidR="00AB056C" w:rsidRDefault="000C11D0">
            <w:pPr>
              <w:widowControl w:val="0"/>
              <w:spacing w:after="120"/>
              <w:jc w:val="both"/>
            </w:pPr>
            <w:r>
              <w:t>“Purchase Order Number”</w:t>
            </w:r>
          </w:p>
        </w:tc>
        <w:tc>
          <w:tcPr>
            <w:tcW w:w="7127" w:type="dxa"/>
          </w:tcPr>
          <w:p w14:paraId="419373A1" w14:textId="77777777" w:rsidR="00AB056C" w:rsidRDefault="000C11D0">
            <w:pPr>
              <w:widowControl w:val="0"/>
              <w:spacing w:after="120"/>
              <w:jc w:val="both"/>
            </w:pPr>
            <w:r>
              <w:t xml:space="preserve">means the Customer’s unique number relating to the supply of the Services; </w:t>
            </w:r>
          </w:p>
        </w:tc>
      </w:tr>
      <w:tr w:rsidR="00AB056C" w14:paraId="1BFCF8DC" w14:textId="77777777">
        <w:tc>
          <w:tcPr>
            <w:tcW w:w="1794" w:type="dxa"/>
          </w:tcPr>
          <w:p w14:paraId="172309CA" w14:textId="77777777" w:rsidR="00AB056C" w:rsidRDefault="000C11D0">
            <w:pPr>
              <w:widowControl w:val="0"/>
              <w:spacing w:after="120"/>
            </w:pPr>
            <w:r>
              <w:t>“Request for Information”</w:t>
            </w:r>
          </w:p>
        </w:tc>
        <w:tc>
          <w:tcPr>
            <w:tcW w:w="7127" w:type="dxa"/>
          </w:tcPr>
          <w:p w14:paraId="363B4CC5" w14:textId="77777777" w:rsidR="00AB056C" w:rsidRDefault="000C11D0">
            <w:pPr>
              <w:widowControl w:val="0"/>
              <w:spacing w:after="120"/>
              <w:jc w:val="both"/>
            </w:pPr>
            <w:r>
              <w:t xml:space="preserve">has the meaning set out in the FOIA or the Environmental Information Regulations 2004 as relevant (where the meaning set out for the term “request” shall apply); </w:t>
            </w:r>
          </w:p>
        </w:tc>
      </w:tr>
      <w:tr w:rsidR="00AB056C" w14:paraId="2D1CBDBD" w14:textId="77777777">
        <w:tc>
          <w:tcPr>
            <w:tcW w:w="1794" w:type="dxa"/>
          </w:tcPr>
          <w:p w14:paraId="52E3DAD9" w14:textId="77777777" w:rsidR="00AB056C" w:rsidRDefault="000C11D0">
            <w:pPr>
              <w:widowControl w:val="0"/>
              <w:spacing w:after="120"/>
              <w:jc w:val="both"/>
            </w:pPr>
            <w:r>
              <w:t>“Services”</w:t>
            </w:r>
          </w:p>
        </w:tc>
        <w:tc>
          <w:tcPr>
            <w:tcW w:w="7127" w:type="dxa"/>
          </w:tcPr>
          <w:p w14:paraId="0A4FA940" w14:textId="77777777" w:rsidR="00AB056C" w:rsidRDefault="000C11D0">
            <w:pPr>
              <w:widowControl w:val="0"/>
              <w:spacing w:after="120"/>
              <w:jc w:val="both"/>
            </w:pPr>
            <w:r>
              <w:t xml:space="preserve">means the services to be supplied by the Supplier to the Customer under the Agreement;  </w:t>
            </w:r>
          </w:p>
        </w:tc>
      </w:tr>
      <w:tr w:rsidR="00AB056C" w14:paraId="18129027" w14:textId="77777777">
        <w:tc>
          <w:tcPr>
            <w:tcW w:w="1794" w:type="dxa"/>
          </w:tcPr>
          <w:p w14:paraId="42A7CC0F" w14:textId="77777777" w:rsidR="00AB056C" w:rsidRDefault="000C11D0">
            <w:pPr>
              <w:widowControl w:val="0"/>
              <w:spacing w:after="120"/>
              <w:jc w:val="both"/>
            </w:pPr>
            <w:r>
              <w:t>“Specification”</w:t>
            </w:r>
          </w:p>
        </w:tc>
        <w:tc>
          <w:tcPr>
            <w:tcW w:w="7127" w:type="dxa"/>
          </w:tcPr>
          <w:p w14:paraId="3A4C3178" w14:textId="77777777" w:rsidR="00AB056C" w:rsidRDefault="000C11D0">
            <w:pPr>
              <w:widowControl w:val="0"/>
              <w:spacing w:after="120"/>
              <w:jc w:val="both"/>
            </w:pPr>
            <w:r>
              <w:t xml:space="preserve">means the specification for the Services (including as to quantity, description and quality) as specified in the Award Letter; </w:t>
            </w:r>
          </w:p>
        </w:tc>
      </w:tr>
      <w:tr w:rsidR="00AB056C" w14:paraId="4E31AE4B" w14:textId="77777777">
        <w:tc>
          <w:tcPr>
            <w:tcW w:w="1794" w:type="dxa"/>
          </w:tcPr>
          <w:p w14:paraId="1B30ED8E" w14:textId="77777777" w:rsidR="00AB056C" w:rsidRDefault="000C11D0">
            <w:pPr>
              <w:widowControl w:val="0"/>
              <w:spacing w:after="120"/>
              <w:jc w:val="both"/>
            </w:pPr>
            <w:r>
              <w:t>“Start Date”</w:t>
            </w:r>
          </w:p>
        </w:tc>
        <w:tc>
          <w:tcPr>
            <w:tcW w:w="7127" w:type="dxa"/>
          </w:tcPr>
          <w:p w14:paraId="3F161BB4" w14:textId="77777777" w:rsidR="00AB056C" w:rsidRDefault="000C11D0">
            <w:pPr>
              <w:widowControl w:val="0"/>
              <w:spacing w:after="120"/>
              <w:jc w:val="both"/>
            </w:pPr>
            <w:r>
              <w:t>means the commencement date of the Agreement as set out in the Award Letter;</w:t>
            </w:r>
          </w:p>
        </w:tc>
      </w:tr>
      <w:tr w:rsidR="00AB056C" w14:paraId="3182EF66" w14:textId="77777777">
        <w:tc>
          <w:tcPr>
            <w:tcW w:w="1794" w:type="dxa"/>
          </w:tcPr>
          <w:p w14:paraId="62F84E48" w14:textId="77777777" w:rsidR="00AB056C" w:rsidRDefault="000C11D0">
            <w:pPr>
              <w:widowControl w:val="0"/>
              <w:spacing w:after="120"/>
              <w:jc w:val="both"/>
            </w:pPr>
            <w:r>
              <w:t>“Staff”</w:t>
            </w:r>
          </w:p>
        </w:tc>
        <w:tc>
          <w:tcPr>
            <w:tcW w:w="7127" w:type="dxa"/>
          </w:tcPr>
          <w:p w14:paraId="6AE01498" w14:textId="77777777" w:rsidR="00AB056C" w:rsidRDefault="000C11D0">
            <w:pPr>
              <w:widowControl w:val="0"/>
              <w:spacing w:after="120"/>
              <w:jc w:val="both"/>
            </w:pPr>
            <w:r>
              <w:t xml:space="preserve">means all directors, officers, employees, agents, consultants and contractors of the Supplier and/or of any sub-contractor of the Supplier engaged in the performance of the Supplier’s obligations under the Agreement; </w:t>
            </w:r>
          </w:p>
        </w:tc>
      </w:tr>
      <w:tr w:rsidR="00AB056C" w14:paraId="457612C4" w14:textId="77777777">
        <w:tc>
          <w:tcPr>
            <w:tcW w:w="1794" w:type="dxa"/>
          </w:tcPr>
          <w:p w14:paraId="0726F05A" w14:textId="77777777" w:rsidR="00AB056C" w:rsidRDefault="000C11D0">
            <w:pPr>
              <w:widowControl w:val="0"/>
              <w:spacing w:after="120"/>
            </w:pPr>
            <w:r>
              <w:t>“Staff Vetting Procedures”</w:t>
            </w:r>
          </w:p>
        </w:tc>
        <w:tc>
          <w:tcPr>
            <w:tcW w:w="7127" w:type="dxa"/>
          </w:tcPr>
          <w:p w14:paraId="7BDF6D6E" w14:textId="77777777" w:rsidR="00AB056C" w:rsidRDefault="000C11D0">
            <w:pPr>
              <w:widowControl w:val="0"/>
              <w:spacing w:after="120"/>
              <w:jc w:val="both"/>
            </w:pPr>
            <w:r>
              <w:t xml:space="preserve">means vetting procedures that accord with good industry practice or, where requested by the Customer, the Customer’s procedures for the vetting of personnel as provided to the Supplier from time to time;  </w:t>
            </w:r>
          </w:p>
        </w:tc>
      </w:tr>
      <w:tr w:rsidR="00AB056C" w14:paraId="605ED8D2" w14:textId="77777777">
        <w:tc>
          <w:tcPr>
            <w:tcW w:w="1794" w:type="dxa"/>
          </w:tcPr>
          <w:p w14:paraId="5DBAC224" w14:textId="77777777" w:rsidR="00AB056C" w:rsidRDefault="000C11D0">
            <w:pPr>
              <w:widowControl w:val="0"/>
              <w:spacing w:after="120"/>
              <w:jc w:val="both"/>
            </w:pPr>
            <w:r>
              <w:t>“Supplier”</w:t>
            </w:r>
          </w:p>
        </w:tc>
        <w:tc>
          <w:tcPr>
            <w:tcW w:w="7127" w:type="dxa"/>
          </w:tcPr>
          <w:p w14:paraId="60B6D038" w14:textId="77777777" w:rsidR="00AB056C" w:rsidRDefault="000C11D0">
            <w:pPr>
              <w:widowControl w:val="0"/>
              <w:spacing w:after="120"/>
              <w:jc w:val="both"/>
            </w:pPr>
            <w:r>
              <w:t>means the person named as Supplier in the Award Letter;</w:t>
            </w:r>
          </w:p>
        </w:tc>
      </w:tr>
      <w:tr w:rsidR="00AB056C" w14:paraId="422D7750" w14:textId="77777777">
        <w:tc>
          <w:tcPr>
            <w:tcW w:w="1794" w:type="dxa"/>
          </w:tcPr>
          <w:p w14:paraId="31B0E062" w14:textId="77777777" w:rsidR="00AB056C" w:rsidRDefault="000C11D0">
            <w:pPr>
              <w:widowControl w:val="0"/>
              <w:spacing w:after="120"/>
              <w:jc w:val="both"/>
            </w:pPr>
            <w:r>
              <w:t>“Term”</w:t>
            </w:r>
          </w:p>
        </w:tc>
        <w:tc>
          <w:tcPr>
            <w:tcW w:w="7127" w:type="dxa"/>
          </w:tcPr>
          <w:p w14:paraId="699CDF40" w14:textId="77777777" w:rsidR="00AB056C" w:rsidRDefault="000C11D0">
            <w:pPr>
              <w:widowControl w:val="0"/>
              <w:spacing w:after="120"/>
              <w:jc w:val="both"/>
            </w:pPr>
            <w: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AB056C" w14:paraId="7488F0C4" w14:textId="77777777">
        <w:tc>
          <w:tcPr>
            <w:tcW w:w="1794" w:type="dxa"/>
          </w:tcPr>
          <w:p w14:paraId="65470277" w14:textId="77777777" w:rsidR="00AB056C" w:rsidRDefault="000C11D0">
            <w:pPr>
              <w:widowControl w:val="0"/>
              <w:spacing w:after="120"/>
              <w:jc w:val="both"/>
            </w:pPr>
            <w:r>
              <w:t>“VAT”</w:t>
            </w:r>
          </w:p>
        </w:tc>
        <w:tc>
          <w:tcPr>
            <w:tcW w:w="7127" w:type="dxa"/>
          </w:tcPr>
          <w:p w14:paraId="7036773A" w14:textId="77777777" w:rsidR="00AB056C" w:rsidRDefault="000C11D0">
            <w:pPr>
              <w:widowControl w:val="0"/>
              <w:spacing w:after="120"/>
              <w:jc w:val="both"/>
            </w:pPr>
            <w:r>
              <w:t>means value added tax in accordance with the provisions of the Value Added Tax Act 1994; and</w:t>
            </w:r>
          </w:p>
        </w:tc>
      </w:tr>
      <w:tr w:rsidR="00AB056C" w14:paraId="4F4E9EE5" w14:textId="77777777">
        <w:tc>
          <w:tcPr>
            <w:tcW w:w="1794" w:type="dxa"/>
          </w:tcPr>
          <w:p w14:paraId="4489836B" w14:textId="77777777" w:rsidR="00AB056C" w:rsidRDefault="000C11D0">
            <w:pPr>
              <w:widowControl w:val="0"/>
              <w:spacing w:after="120"/>
              <w:jc w:val="both"/>
            </w:pPr>
            <w:r>
              <w:t>“Working Day”</w:t>
            </w:r>
          </w:p>
        </w:tc>
        <w:tc>
          <w:tcPr>
            <w:tcW w:w="7127" w:type="dxa"/>
          </w:tcPr>
          <w:p w14:paraId="6A836F38" w14:textId="77777777" w:rsidR="00AB056C" w:rsidRDefault="000C11D0">
            <w:pPr>
              <w:widowControl w:val="0"/>
              <w:spacing w:after="120"/>
              <w:jc w:val="both"/>
            </w:pPr>
            <w:r>
              <w:t>means a day (other than a Saturday or Sunday) on which banks are open for business in the City of London.</w:t>
            </w:r>
          </w:p>
        </w:tc>
      </w:tr>
    </w:tbl>
    <w:p w14:paraId="16329215"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In these terms and conditions, unless the context otherwise requires:</w:t>
      </w:r>
    </w:p>
    <w:p w14:paraId="2D1AEFC5"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references to numbered clauses are references to the relevant clause in these terms and conditions;</w:t>
      </w:r>
    </w:p>
    <w:p w14:paraId="7D6D1E9F"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r>
        <w:rPr>
          <w:color w:val="000000"/>
        </w:rPr>
        <w:t>any obligation on any Party not to do or omit to do anything shall include an obligation not to allow that thing to be done or omitted to be done;</w:t>
      </w:r>
    </w:p>
    <w:p w14:paraId="5E3CB398"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276" w:hanging="737"/>
        <w:jc w:val="both"/>
        <w:rPr>
          <w:color w:val="000000"/>
        </w:rPr>
      </w:pPr>
      <w:r>
        <w:rPr>
          <w:color w:val="000000"/>
        </w:rPr>
        <w:t>the headings to the clauses of these terms and conditions are for information only and do not affect the interpretation of the Agreement;</w:t>
      </w:r>
    </w:p>
    <w:p w14:paraId="59C2B58B"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r>
        <w:rPr>
          <w:color w:val="000000"/>
        </w:rPr>
        <w:t>any reference to an enactment includes reference to that enactment as amended or replaced from time to time and to any subordinate legislation or byelaw made under that enactment; and</w:t>
      </w:r>
    </w:p>
    <w:p w14:paraId="1DBB81D8"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r>
        <w:rPr>
          <w:color w:val="000000"/>
        </w:rPr>
        <w:t>the word ‘including’ shall be understood as meaning ‘including without limitation’.</w:t>
      </w:r>
    </w:p>
    <w:p w14:paraId="3D7107F9"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3" w:name="_3znysh7" w:colFirst="0" w:colLast="0"/>
      <w:bookmarkEnd w:id="3"/>
      <w:r>
        <w:rPr>
          <w:b/>
          <w:smallCaps/>
          <w:color w:val="000000"/>
        </w:rPr>
        <w:lastRenderedPageBreak/>
        <w:t>Basis of Agreement</w:t>
      </w:r>
    </w:p>
    <w:p w14:paraId="344BA064" w14:textId="77777777" w:rsidR="00AB056C" w:rsidRDefault="000C11D0">
      <w:pPr>
        <w:widowControl w:val="0"/>
        <w:numPr>
          <w:ilvl w:val="1"/>
          <w:numId w:val="2"/>
        </w:numPr>
        <w:pBdr>
          <w:top w:val="nil"/>
          <w:left w:val="nil"/>
          <w:bottom w:val="nil"/>
          <w:right w:val="nil"/>
          <w:between w:val="nil"/>
        </w:pBdr>
        <w:spacing w:after="120"/>
        <w:ind w:left="540" w:hanging="540"/>
        <w:jc w:val="both"/>
        <w:rPr>
          <w:b/>
          <w:color w:val="000000"/>
        </w:rPr>
      </w:pPr>
      <w:r>
        <w:rPr>
          <w:color w:val="000000"/>
        </w:rPr>
        <w:t>The Award Letter constitutes an offer by the Customer to purchase the Services subject to and in accordance with the terms and conditions of the Agreement.</w:t>
      </w:r>
    </w:p>
    <w:p w14:paraId="5454FA5D"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The offer comprised in the Award Letter shall be deemed to be accepted by the Supplier on receipt by the Customer, within 7 days of the date of the award letter, of a copy of the Award Letter countersigned by the Supplier.</w:t>
      </w:r>
    </w:p>
    <w:p w14:paraId="5B159A0D"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4" w:name="_2et92p0" w:colFirst="0" w:colLast="0"/>
      <w:bookmarkEnd w:id="4"/>
      <w:r>
        <w:rPr>
          <w:b/>
          <w:smallCaps/>
          <w:color w:val="000000"/>
        </w:rPr>
        <w:t>Supply of Services</w:t>
      </w:r>
    </w:p>
    <w:p w14:paraId="66C3BD83"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In consideration of the Customer’s agreement to pay the Charges, the Supplier shall supply the Services to the Customer for the Term subject to and in accordance with the terms and conditions of the Agreement. </w:t>
      </w:r>
    </w:p>
    <w:p w14:paraId="7E4A2DCB"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5" w:name="_tyjcwt" w:colFirst="0" w:colLast="0"/>
      <w:bookmarkEnd w:id="5"/>
      <w:r>
        <w:rPr>
          <w:color w:val="000000"/>
        </w:rPr>
        <w:t>In supplying the Services, the Supplier shall:</w:t>
      </w:r>
    </w:p>
    <w:p w14:paraId="7ECBB177"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r>
        <w:rPr>
          <w:color w:val="000000"/>
        </w:rPr>
        <w:t>co-operate with the Customer in all matters relating to the Services and comply with all the Customer’s instructions;</w:t>
      </w:r>
    </w:p>
    <w:p w14:paraId="676411A6"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r>
        <w:rPr>
          <w:color w:val="000000"/>
        </w:rPr>
        <w:t>perform the Services with all reasonable care, skill and diligence in accordance with good industry practice in the Supplier’s industry, profession or trade;</w:t>
      </w:r>
    </w:p>
    <w:p w14:paraId="0505EB0B"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r>
        <w:rPr>
          <w:color w:val="000000"/>
        </w:rPr>
        <w:t>use Staff who are suitably skilled and experienced to perform tasks assigned to them, and in sufficient number to ensure that the Supplier’s obligations are fulfilled in accordance with the Agreement;</w:t>
      </w:r>
    </w:p>
    <w:p w14:paraId="4F16C163"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r>
        <w:rPr>
          <w:color w:val="000000"/>
        </w:rPr>
        <w:t>ensure that the Services shall conform with all descriptions, requirements, service levels and specifications set out in the Specification;</w:t>
      </w:r>
    </w:p>
    <w:p w14:paraId="3705DC3D"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r>
        <w:rPr>
          <w:color w:val="000000"/>
        </w:rPr>
        <w:t>comply with all applicable laws; and</w:t>
      </w:r>
    </w:p>
    <w:p w14:paraId="76DEF1DD"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bookmarkStart w:id="6" w:name="_3dy6vkm" w:colFirst="0" w:colLast="0"/>
      <w:bookmarkEnd w:id="6"/>
      <w:r>
        <w:rPr>
          <w:color w:val="000000"/>
        </w:rPr>
        <w:t>provide all equipment, tools and vehicles and other items as are required to provide the Services.</w:t>
      </w:r>
    </w:p>
    <w:p w14:paraId="61F1A617" w14:textId="77777777"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r>
        <w:rPr>
          <w:color w:val="000000"/>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0E7DB579"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7" w:name="_1t3h5sf" w:colFirst="0" w:colLast="0"/>
      <w:bookmarkEnd w:id="7"/>
      <w:r>
        <w:rPr>
          <w:b/>
          <w:smallCaps/>
          <w:color w:val="000000"/>
        </w:rPr>
        <w:t>Term</w:t>
      </w:r>
    </w:p>
    <w:p w14:paraId="07A792C4"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The Agreement shall take effect on the Start Date and shall expire on the Expiry Date, unless it is otherwise extended in accordance with clause 4.2 or terminated in accordance with the terms and conditions of the Agreement.  </w:t>
      </w:r>
    </w:p>
    <w:p w14:paraId="42B61855" w14:textId="21F3EF34"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bookmarkStart w:id="8" w:name="_4d34og8" w:colFirst="0" w:colLast="0"/>
      <w:bookmarkEnd w:id="8"/>
      <w:r>
        <w:rPr>
          <w:color w:val="000000"/>
        </w:rPr>
        <w:t xml:space="preserve">The Customer may extend the Agreement for a period of up to </w:t>
      </w:r>
      <w:r w:rsidR="003D7FE9">
        <w:rPr>
          <w:color w:val="000000"/>
        </w:rPr>
        <w:t>1 year</w:t>
      </w:r>
      <w:r w:rsidR="00F079F6">
        <w:rPr>
          <w:color w:val="000000"/>
        </w:rPr>
        <w:t xml:space="preserve"> from 1</w:t>
      </w:r>
      <w:r w:rsidR="00F079F6" w:rsidRPr="00F079F6">
        <w:rPr>
          <w:color w:val="000000"/>
          <w:vertAlign w:val="superscript"/>
        </w:rPr>
        <w:t>st</w:t>
      </w:r>
      <w:r w:rsidR="00F079F6">
        <w:rPr>
          <w:color w:val="000000"/>
        </w:rPr>
        <w:t xml:space="preserve"> July 2020 – 30</w:t>
      </w:r>
      <w:r w:rsidR="00F079F6" w:rsidRPr="00F079F6">
        <w:rPr>
          <w:color w:val="000000"/>
          <w:vertAlign w:val="superscript"/>
        </w:rPr>
        <w:t>th</w:t>
      </w:r>
      <w:r w:rsidR="00F079F6">
        <w:rPr>
          <w:color w:val="000000"/>
        </w:rPr>
        <w:t xml:space="preserve"> June 2021 b</w:t>
      </w:r>
      <w:r>
        <w:rPr>
          <w:color w:val="000000"/>
        </w:rPr>
        <w:t xml:space="preserve">y giving not less than 10 Working Days’ notice in writing to the Supplier prior to the Expiry Date.  The terms and conditions of the Agreement shall apply throughout any such extended period. </w:t>
      </w:r>
    </w:p>
    <w:p w14:paraId="5ED05862"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9" w:name="_2s8eyo1" w:colFirst="0" w:colLast="0"/>
      <w:bookmarkEnd w:id="9"/>
      <w:r>
        <w:rPr>
          <w:b/>
          <w:smallCaps/>
          <w:color w:val="000000"/>
        </w:rPr>
        <w:t>Charges, Payment and Recovery of Sums Due</w:t>
      </w:r>
    </w:p>
    <w:p w14:paraId="79DB89D4"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w:t>
      </w:r>
      <w:r>
        <w:rPr>
          <w:color w:val="000000"/>
        </w:rPr>
        <w:lastRenderedPageBreak/>
        <w:t xml:space="preserve">expense of the Supplier directly or indirectly incurred in connection with the performance of the Services. </w:t>
      </w:r>
    </w:p>
    <w:p w14:paraId="76438F3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All amounts stated are exclusive of VAT which shall be charged at the prevailing rate.  The Customer shall, following the receipt of a valid VAT invoice, pay to the Supplier a sum equal to the VAT chargeable in respect of the Services. </w:t>
      </w:r>
    </w:p>
    <w:p w14:paraId="18DAEF81" w14:textId="77777777"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r>
        <w:rPr>
          <w:color w:val="000000"/>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2222E156"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In consideration of the supply of the Services by the Supplier, the Customer shall pay the Supplier the invoiced amounts no later than 30 days after verifying that the invoice is valid and undisputed and includes a valid Purchase Order Number.  Any dispute of an invoice under this clause 5.4 will be dealt with in accordance with clause 19 (</w:t>
      </w:r>
      <w:r>
        <w:rPr>
          <w:i/>
          <w:color w:val="000000"/>
        </w:rPr>
        <w:t xml:space="preserve">Dispute Resolution). </w:t>
      </w:r>
    </w:p>
    <w:p w14:paraId="2F2B5FEF"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If the Customer fails to consider and verify an invoice in a timely fashion the invoice shall be regarded as valid and undisputed for the purpose of paragraph 5.4 after a reasonable time has passed.</w:t>
      </w:r>
    </w:p>
    <w:p w14:paraId="2E0C1670" w14:textId="77777777"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r>
        <w:rPr>
          <w:color w:val="00000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14:paraId="20C58C86"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If a payment of an undisputed amount is not made by the Customer by the due date, then the Customer shall pay the Supplier interest at the interest rate specified in the Late Payment of Commercial Debts (Interest) Act 1998.  </w:t>
      </w:r>
    </w:p>
    <w:p w14:paraId="55ACAF3E"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Where the Supplier enters into a sub-contract, the Supplier shall include in that sub-contract:</w:t>
      </w:r>
    </w:p>
    <w:p w14:paraId="5CCBD110" w14:textId="77777777" w:rsidR="00AB056C" w:rsidRDefault="000C11D0">
      <w:pPr>
        <w:numPr>
          <w:ilvl w:val="2"/>
          <w:numId w:val="2"/>
        </w:numPr>
        <w:pBdr>
          <w:top w:val="nil"/>
          <w:left w:val="nil"/>
          <w:bottom w:val="nil"/>
          <w:right w:val="nil"/>
          <w:between w:val="nil"/>
        </w:pBdr>
        <w:spacing w:after="120" w:line="360" w:lineRule="auto"/>
        <w:rPr>
          <w:color w:val="000000"/>
        </w:rPr>
      </w:pPr>
      <w:r>
        <w:rPr>
          <w:color w:val="000000"/>
        </w:rPr>
        <w:t xml:space="preserve">provisions having the same effects as clauses 5.3 to 5.7 of this Agreement; and </w:t>
      </w:r>
    </w:p>
    <w:p w14:paraId="1220301A" w14:textId="77777777" w:rsidR="00AB056C" w:rsidRDefault="000C11D0">
      <w:pPr>
        <w:numPr>
          <w:ilvl w:val="2"/>
          <w:numId w:val="2"/>
        </w:numPr>
        <w:pBdr>
          <w:top w:val="nil"/>
          <w:left w:val="nil"/>
          <w:bottom w:val="nil"/>
          <w:right w:val="nil"/>
          <w:between w:val="nil"/>
        </w:pBdr>
        <w:spacing w:after="120" w:line="360" w:lineRule="auto"/>
        <w:rPr>
          <w:color w:val="000000"/>
        </w:rPr>
      </w:pPr>
      <w:r>
        <w:rPr>
          <w:color w:val="000000"/>
        </w:rPr>
        <w:t>a provision requiring the counterparty to that sub-contract to include in any sub-contract which it awards provisions having the same effect as 5.3 to 5.8 of this Agreement.</w:t>
      </w:r>
    </w:p>
    <w:p w14:paraId="77E20E63" w14:textId="77777777" w:rsidR="00AB056C" w:rsidRDefault="000C11D0">
      <w:pPr>
        <w:numPr>
          <w:ilvl w:val="2"/>
          <w:numId w:val="2"/>
        </w:numPr>
        <w:pBdr>
          <w:top w:val="nil"/>
          <w:left w:val="nil"/>
          <w:bottom w:val="nil"/>
          <w:right w:val="nil"/>
          <w:between w:val="nil"/>
        </w:pBdr>
        <w:spacing w:after="120" w:line="360" w:lineRule="auto"/>
        <w:rPr>
          <w:color w:val="000000"/>
        </w:rPr>
      </w:pPr>
      <w:r>
        <w:rPr>
          <w:color w:val="000000"/>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14:paraId="364EEDF7"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The Supplier shall not be entitled to assert any credit, set-off or counterclaim against the Customer in order to justify withholding payment of any such amount in whole or in part. </w:t>
      </w:r>
    </w:p>
    <w:p w14:paraId="0D0BFC44"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10" w:name="_17dp8vu" w:colFirst="0" w:colLast="0"/>
      <w:bookmarkEnd w:id="10"/>
      <w:r>
        <w:rPr>
          <w:b/>
          <w:smallCaps/>
          <w:color w:val="000000"/>
        </w:rPr>
        <w:t>Premises and equipment</w:t>
      </w:r>
    </w:p>
    <w:p w14:paraId="1FD986E2"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11" w:name="_3rdcrjn" w:colFirst="0" w:colLast="0"/>
      <w:bookmarkEnd w:id="11"/>
      <w:r>
        <w:rPr>
          <w:color w:val="000000"/>
        </w:rPr>
        <w:t xml:space="preserve">If necessary, the Customer shall provide the Supplier with reasonable access at reasonable times to its premises for the purpose of supplying the Services.  All equipment, tools and </w:t>
      </w:r>
      <w:r>
        <w:rPr>
          <w:color w:val="000000"/>
        </w:rPr>
        <w:lastRenderedPageBreak/>
        <w:t xml:space="preserve">vehicles brought onto the Customer’s premises by the Supplier or the Staff shall be at the Supplier’s risk.  </w:t>
      </w:r>
    </w:p>
    <w:p w14:paraId="77185F32"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12" w:name="_26in1rg" w:colFirst="0" w:colLast="0"/>
      <w:bookmarkEnd w:id="12"/>
      <w:r>
        <w:rPr>
          <w:color w:val="00000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14:paraId="7D08EBD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5A4D49EF"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621A4F22"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Where all or any of the Services are supplied from the Supplier’s premises, the Supplier shall, at its own cost, comply with all security requirements specified by the Customer in writing.</w:t>
      </w:r>
    </w:p>
    <w:p w14:paraId="265AA81D"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13" w:name="_lnxbz9" w:colFirst="0" w:colLast="0"/>
      <w:bookmarkEnd w:id="13"/>
      <w:r>
        <w:rPr>
          <w:color w:val="000000"/>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14:paraId="7EF0356D"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14" w:name="_35nkun2" w:colFirst="0" w:colLast="0"/>
      <w:bookmarkEnd w:id="14"/>
      <w:r>
        <w:rPr>
          <w:color w:val="000000"/>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14:paraId="603E8F15" w14:textId="77777777" w:rsidR="00AB056C" w:rsidRDefault="000C11D0">
      <w:pPr>
        <w:widowControl w:val="0"/>
        <w:numPr>
          <w:ilvl w:val="0"/>
          <w:numId w:val="2"/>
        </w:numPr>
        <w:pBdr>
          <w:top w:val="nil"/>
          <w:left w:val="nil"/>
          <w:bottom w:val="nil"/>
          <w:right w:val="nil"/>
          <w:between w:val="nil"/>
        </w:pBdr>
        <w:spacing w:after="120"/>
        <w:jc w:val="both"/>
        <w:rPr>
          <w:b/>
          <w:smallCaps/>
          <w:color w:val="000000"/>
        </w:rPr>
      </w:pPr>
      <w:bookmarkStart w:id="15" w:name="_1ksv4uv" w:colFirst="0" w:colLast="0"/>
      <w:bookmarkEnd w:id="15"/>
      <w:r>
        <w:rPr>
          <w:b/>
          <w:smallCaps/>
          <w:color w:val="000000"/>
        </w:rPr>
        <w:t>Staff and Key Personnel</w:t>
      </w:r>
    </w:p>
    <w:p w14:paraId="5B03F577"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If the Customer reasonably believes that any of the Staff are unsuitable to undertake work in respect of the Agreement, it may, by giving written notice to the Supplier:</w:t>
      </w:r>
    </w:p>
    <w:p w14:paraId="41ECB218"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r>
        <w:rPr>
          <w:color w:val="000000"/>
        </w:rPr>
        <w:t xml:space="preserve">refuse admission to the relevant person(s) to the Customer’s premises; </w:t>
      </w:r>
    </w:p>
    <w:p w14:paraId="307910B8"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r>
        <w:rPr>
          <w:color w:val="000000"/>
        </w:rPr>
        <w:t>direct the Supplier to end the involvement in the provision of the Services of the relevant person(s); and/or</w:t>
      </w:r>
    </w:p>
    <w:p w14:paraId="2F83400E"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441" w:hanging="902"/>
        <w:jc w:val="both"/>
        <w:rPr>
          <w:color w:val="000000"/>
        </w:rPr>
      </w:pPr>
      <w:r>
        <w:rPr>
          <w:color w:val="000000"/>
        </w:rPr>
        <w:t>require that the Supplier replace any person removed under this clause with another suitably qualified person and procure that any security pass issued by the Customer to the person removed is surrendered,</w:t>
      </w:r>
    </w:p>
    <w:p w14:paraId="593D316D" w14:textId="77777777" w:rsidR="00AB056C" w:rsidRDefault="000C11D0">
      <w:pPr>
        <w:widowControl w:val="0"/>
        <w:pBdr>
          <w:top w:val="nil"/>
          <w:left w:val="nil"/>
          <w:bottom w:val="nil"/>
          <w:right w:val="nil"/>
          <w:between w:val="nil"/>
        </w:pBdr>
        <w:spacing w:after="120"/>
        <w:ind w:left="540" w:hanging="646"/>
        <w:jc w:val="both"/>
        <w:rPr>
          <w:color w:val="000000"/>
        </w:rPr>
      </w:pPr>
      <w:bookmarkStart w:id="16" w:name="_44sinio" w:colFirst="0" w:colLast="0"/>
      <w:bookmarkEnd w:id="16"/>
      <w:r>
        <w:rPr>
          <w:color w:val="000000"/>
        </w:rPr>
        <w:t xml:space="preserve">and the Supplier shall comply with any such notice. </w:t>
      </w:r>
    </w:p>
    <w:p w14:paraId="1B9E025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17" w:name="_2jxsxqh" w:colFirst="0" w:colLast="0"/>
      <w:bookmarkEnd w:id="17"/>
      <w:r>
        <w:rPr>
          <w:color w:val="000000"/>
        </w:rPr>
        <w:t xml:space="preserve">The Supplier shall: </w:t>
      </w:r>
    </w:p>
    <w:p w14:paraId="17CD3C25"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r>
        <w:rPr>
          <w:color w:val="000000"/>
        </w:rPr>
        <w:t>ensure that all Staff are vetted in accordance with the Staff Vetting Procedures;</w:t>
      </w:r>
    </w:p>
    <w:p w14:paraId="37891E2D"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r>
        <w:rPr>
          <w:color w:val="000000"/>
        </w:rPr>
        <w:t xml:space="preserve">if requested, provide the Customer with a list of the names and addresses (and any other relevant information) of all persons who may require admission to the </w:t>
      </w:r>
      <w:r>
        <w:rPr>
          <w:color w:val="000000"/>
        </w:rPr>
        <w:lastRenderedPageBreak/>
        <w:t>Customer’s premises in connection with the Agreement; and</w:t>
      </w:r>
    </w:p>
    <w:p w14:paraId="225769CF"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441" w:hanging="902"/>
        <w:jc w:val="both"/>
        <w:rPr>
          <w:color w:val="000000"/>
        </w:rPr>
      </w:pPr>
      <w:r>
        <w:rPr>
          <w:color w:val="000000"/>
        </w:rPr>
        <w:t>procure that all Staff comply with any rules, regulations and requirements reasonably specified by the Customer.</w:t>
      </w:r>
    </w:p>
    <w:p w14:paraId="0E82EC4A"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Any Key Personnel shall not be released from supplying the Services without the agreement of the Customer, acting reasonably, except by reason of long-term sickness, parental leave and termination of employment or other extenuating circumstances.  </w:t>
      </w:r>
    </w:p>
    <w:p w14:paraId="4FAF8E4D"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1CF2FB63"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18" w:name="_z337ya" w:colFirst="0" w:colLast="0"/>
      <w:bookmarkEnd w:id="18"/>
      <w:r>
        <w:rPr>
          <w:b/>
          <w:smallCaps/>
          <w:color w:val="000000"/>
        </w:rPr>
        <w:t>Assignment and sub-contracting</w:t>
      </w:r>
    </w:p>
    <w:p w14:paraId="30A2CF85"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The Supplier shall not without the written consent of the Customer, consent not to be unreasonably withheld,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70FFF0E3"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Where the Customer has consented to the placing of sub-contracts, the Supplier shall, at the request of the Customer, send copies of each sub-contract, to the Customer as soon as is reasonably practicable.  </w:t>
      </w:r>
    </w:p>
    <w:p w14:paraId="25C930E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32669C56"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19" w:name="_3j2qqm3" w:colFirst="0" w:colLast="0"/>
      <w:bookmarkEnd w:id="19"/>
      <w:r>
        <w:rPr>
          <w:b/>
          <w:smallCaps/>
          <w:color w:val="000000"/>
        </w:rPr>
        <w:t xml:space="preserve">Intellectual Property Rights </w:t>
      </w:r>
    </w:p>
    <w:p w14:paraId="2588577A"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7A909AB0"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188B5B0F"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20" w:name="_1y810tw" w:colFirst="0" w:colLast="0"/>
      <w:bookmarkEnd w:id="20"/>
      <w:r>
        <w:rPr>
          <w:color w:val="000000"/>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14:paraId="35311183"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21" w:name="_4i7ojhp" w:colFirst="0" w:colLast="0"/>
      <w:bookmarkEnd w:id="21"/>
      <w:r>
        <w:rPr>
          <w:b/>
          <w:smallCaps/>
          <w:color w:val="000000"/>
        </w:rPr>
        <w:t>Governance and Records</w:t>
      </w:r>
    </w:p>
    <w:p w14:paraId="367997DF"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The Supplier shall:</w:t>
      </w:r>
    </w:p>
    <w:p w14:paraId="71C41236"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lastRenderedPageBreak/>
        <w:t>attend progress meetings with the Customer at the frequency and times specified by the Customer and shall ensure that its representatives are suitably qualified to attend such meetings; and</w:t>
      </w:r>
    </w:p>
    <w:p w14:paraId="09FB9768"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7"/>
        <w:jc w:val="both"/>
        <w:rPr>
          <w:color w:val="000000"/>
        </w:rPr>
      </w:pPr>
      <w:bookmarkStart w:id="22" w:name="_2xcytpi" w:colFirst="0" w:colLast="0"/>
      <w:bookmarkEnd w:id="22"/>
      <w:r>
        <w:rPr>
          <w:color w:val="000000"/>
        </w:rPr>
        <w:t>submit progress reports to the Customer at the times and in the format specified by the Customer.</w:t>
      </w:r>
    </w:p>
    <w:p w14:paraId="13EC38F1" w14:textId="77777777"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bookmarkStart w:id="23" w:name="_1ci93xb" w:colFirst="0" w:colLast="0"/>
      <w:bookmarkEnd w:id="23"/>
      <w:r>
        <w:rPr>
          <w:color w:val="00000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p>
    <w:p w14:paraId="685125F4"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24" w:name="_3whwml4" w:colFirst="0" w:colLast="0"/>
      <w:bookmarkEnd w:id="24"/>
      <w:r>
        <w:rPr>
          <w:b/>
          <w:smallCaps/>
          <w:color w:val="000000"/>
        </w:rPr>
        <w:t>Confidentiality, Transparency and Publicity</w:t>
      </w:r>
    </w:p>
    <w:p w14:paraId="0C29E885" w14:textId="77777777"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bookmarkStart w:id="25" w:name="_2bn6wsx" w:colFirst="0" w:colLast="0"/>
      <w:bookmarkEnd w:id="25"/>
      <w:r>
        <w:rPr>
          <w:color w:val="000000"/>
        </w:rPr>
        <w:t>Subject to clause 11.2, each Party shall:</w:t>
      </w:r>
    </w:p>
    <w:p w14:paraId="3EC9F8DA"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treat all Confidential Information it receives as confidential, safeguard it accordingly and not disclose it to any other person without the prior written permission of the disclosing Party; and</w:t>
      </w:r>
    </w:p>
    <w:p w14:paraId="655CA86C"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not use or exploit the disclosing Party’s Confidential Information in any way except for the purposes anticipated under the Agreement.</w:t>
      </w:r>
    </w:p>
    <w:p w14:paraId="2EB62049"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26" w:name="_qsh70q" w:colFirst="0" w:colLast="0"/>
      <w:bookmarkEnd w:id="26"/>
      <w:r>
        <w:rPr>
          <w:color w:val="000000"/>
        </w:rPr>
        <w:t>Notwithstanding clause 11.1, a Party may disclose Confidential Information which it receives from the other Party:</w:t>
      </w:r>
    </w:p>
    <w:p w14:paraId="1C015D53"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where disclosure is required by applicable law or by a court of competent jurisdiction; </w:t>
      </w:r>
    </w:p>
    <w:p w14:paraId="7B65F398"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to its auditors or for the purposes of regulatory requirements; </w:t>
      </w:r>
    </w:p>
    <w:p w14:paraId="113F0223"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on a confidential basis, to its professional advisers; </w:t>
      </w:r>
    </w:p>
    <w:p w14:paraId="3941AC31"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to the Serious Fraud Office where the Party has reasonable grounds to believe that the other Party is involved in activity that may constitute a criminal offence under the Bribery Act 2010; </w:t>
      </w:r>
    </w:p>
    <w:p w14:paraId="2777A579"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bookmarkStart w:id="27" w:name="_3as4poj" w:colFirst="0" w:colLast="0"/>
      <w:bookmarkEnd w:id="27"/>
      <w:r>
        <w:rPr>
          <w:color w:val="000000"/>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14:paraId="3413EC59"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where the receiving Party is the Customer:</w:t>
      </w:r>
    </w:p>
    <w:p w14:paraId="7B5EE08E" w14:textId="77777777" w:rsidR="00AB056C" w:rsidRDefault="000C11D0">
      <w:pPr>
        <w:numPr>
          <w:ilvl w:val="4"/>
          <w:numId w:val="2"/>
        </w:numPr>
        <w:pBdr>
          <w:top w:val="nil"/>
          <w:left w:val="nil"/>
          <w:bottom w:val="nil"/>
          <w:right w:val="nil"/>
          <w:between w:val="nil"/>
        </w:pBdr>
        <w:spacing w:after="120" w:line="360" w:lineRule="auto"/>
        <w:ind w:left="1985"/>
        <w:rPr>
          <w:color w:val="000000"/>
        </w:rPr>
      </w:pPr>
      <w:r>
        <w:rPr>
          <w:color w:val="000000"/>
        </w:rPr>
        <w:t>on a confidential basis to the employees, agents, consultants and contractors of the Customer;</w:t>
      </w:r>
    </w:p>
    <w:p w14:paraId="01D999B5" w14:textId="77777777" w:rsidR="00AB056C" w:rsidRDefault="000C11D0">
      <w:pPr>
        <w:numPr>
          <w:ilvl w:val="4"/>
          <w:numId w:val="2"/>
        </w:numPr>
        <w:pBdr>
          <w:top w:val="nil"/>
          <w:left w:val="nil"/>
          <w:bottom w:val="nil"/>
          <w:right w:val="nil"/>
          <w:between w:val="nil"/>
        </w:pBdr>
        <w:spacing w:after="120" w:line="360" w:lineRule="auto"/>
        <w:ind w:left="1985"/>
        <w:rPr>
          <w:color w:val="000000"/>
        </w:rPr>
      </w:pPr>
      <w:r>
        <w:rPr>
          <w:color w:val="000000"/>
        </w:rPr>
        <w:lastRenderedPageBreak/>
        <w:t>on a confidential basis to any other Central Government Body, any successor body to a Central Government Body or any company to which the Customer transfers or proposes to transfer all or any part of its business;</w:t>
      </w:r>
    </w:p>
    <w:p w14:paraId="13EA5A72" w14:textId="77777777" w:rsidR="00AB056C" w:rsidRDefault="000C11D0">
      <w:pPr>
        <w:numPr>
          <w:ilvl w:val="4"/>
          <w:numId w:val="2"/>
        </w:numPr>
        <w:pBdr>
          <w:top w:val="nil"/>
          <w:left w:val="nil"/>
          <w:bottom w:val="nil"/>
          <w:right w:val="nil"/>
          <w:between w:val="nil"/>
        </w:pBdr>
        <w:spacing w:after="120" w:line="360" w:lineRule="auto"/>
        <w:ind w:left="1985"/>
        <w:rPr>
          <w:color w:val="000000"/>
        </w:rPr>
      </w:pPr>
      <w:r>
        <w:rPr>
          <w:color w:val="000000"/>
        </w:rPr>
        <w:t>to the extent that the Customer (acting reasonably) deems disclosure necessary or appropriate in the course of carrying out its public functions; or</w:t>
      </w:r>
    </w:p>
    <w:p w14:paraId="209C88E8" w14:textId="77777777" w:rsidR="00AB056C" w:rsidRDefault="000C11D0">
      <w:pPr>
        <w:numPr>
          <w:ilvl w:val="4"/>
          <w:numId w:val="2"/>
        </w:numPr>
        <w:pBdr>
          <w:top w:val="nil"/>
          <w:left w:val="nil"/>
          <w:bottom w:val="nil"/>
          <w:right w:val="nil"/>
          <w:between w:val="nil"/>
        </w:pBdr>
        <w:spacing w:after="120" w:line="360" w:lineRule="auto"/>
        <w:ind w:left="1985"/>
        <w:rPr>
          <w:color w:val="000000"/>
        </w:rPr>
      </w:pPr>
      <w:r>
        <w:rPr>
          <w:color w:val="000000"/>
        </w:rPr>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14:paraId="303CED52" w14:textId="77777777" w:rsidR="00AB056C" w:rsidRDefault="00AB056C">
      <w:pPr>
        <w:pBdr>
          <w:top w:val="nil"/>
          <w:left w:val="nil"/>
          <w:bottom w:val="nil"/>
          <w:right w:val="nil"/>
          <w:between w:val="nil"/>
        </w:pBdr>
        <w:spacing w:after="120" w:line="360" w:lineRule="auto"/>
        <w:ind w:left="1418"/>
        <w:rPr>
          <w:color w:val="000000"/>
        </w:rPr>
      </w:pPr>
    </w:p>
    <w:p w14:paraId="2C692FBE"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28" w:name="_1pxezwc" w:colFirst="0" w:colLast="0"/>
      <w:bookmarkEnd w:id="28"/>
      <w:r>
        <w:rPr>
          <w:color w:val="000000"/>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14:paraId="5A595467"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29" w:name="_49x2ik5" w:colFirst="0" w:colLast="0"/>
      <w:bookmarkEnd w:id="29"/>
      <w:r>
        <w:rPr>
          <w:color w:val="000000"/>
        </w:rPr>
        <w:t xml:space="preserve">The Supplier shall not, and shall take reasonable steps to ensure that the Staff shall not, make any press announcement or publicise the Agreement or any part of the Agreement in any way, except with the prior written consent of the Customer.  </w:t>
      </w:r>
    </w:p>
    <w:p w14:paraId="3007DF17"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30" w:name="_2p2csry" w:colFirst="0" w:colLast="0"/>
      <w:bookmarkEnd w:id="30"/>
      <w:r>
        <w:rPr>
          <w:b/>
          <w:smallCaps/>
          <w:color w:val="000000"/>
        </w:rPr>
        <w:t xml:space="preserve">Freedom of Information </w:t>
      </w:r>
    </w:p>
    <w:p w14:paraId="39064FDF"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The Supplier acknowledges that the Customer is subject to the requirements of the FOIA and the Environmental Information Regulations 2004 and shall:</w:t>
      </w:r>
    </w:p>
    <w:p w14:paraId="4232E1AC"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provide all necessary assistance and cooperation as reasonably requested by the Customer to enable the Customer to comply with its obligations under the FOIA and the Environmental Information Regulations 2004;</w:t>
      </w:r>
    </w:p>
    <w:p w14:paraId="35085E26"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transfer to the Customer all Requests for Information relating to this Agreement that it receives as soon as practicable and in any event within 2 Working Days of receipt; </w:t>
      </w:r>
    </w:p>
    <w:p w14:paraId="1D10A967"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233FA6D7"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lastRenderedPageBreak/>
        <w:t>not respond directly to a Request for Information unless authorised in writing to do so by the Customer.</w:t>
      </w:r>
    </w:p>
    <w:p w14:paraId="5BF05873"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2E7E2585"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38722ED1"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31" w:name="_147n2zr" w:colFirst="0" w:colLast="0"/>
      <w:bookmarkEnd w:id="31"/>
      <w:r>
        <w:rPr>
          <w:b/>
          <w:smallCaps/>
          <w:color w:val="000000"/>
        </w:rPr>
        <w:t>Protection of Personal Data and Security of Data</w:t>
      </w:r>
    </w:p>
    <w:p w14:paraId="0F7AD70E"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32" w:name="_3o7alnk" w:colFirst="0" w:colLast="0"/>
      <w:bookmarkEnd w:id="32"/>
      <w:r>
        <w:rPr>
          <w:color w:val="000000"/>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14:paraId="7698E05E"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u w:val="single"/>
        </w:rPr>
      </w:pPr>
      <w:r>
        <w:rPr>
          <w:color w:val="000000"/>
          <w:u w:val="single"/>
        </w:rPr>
        <w:t xml:space="preserve">REPLACED BY ANNEX 6 IN RELATION TO PROTECTION OF PERSONAL DATA </w:t>
      </w:r>
    </w:p>
    <w:p w14:paraId="61E45D66" w14:textId="77777777" w:rsidR="00AB056C" w:rsidRDefault="000C11D0">
      <w:pPr>
        <w:keepNext/>
        <w:numPr>
          <w:ilvl w:val="1"/>
          <w:numId w:val="2"/>
        </w:numPr>
        <w:pBdr>
          <w:top w:val="nil"/>
          <w:left w:val="nil"/>
          <w:bottom w:val="nil"/>
          <w:right w:val="nil"/>
          <w:between w:val="nil"/>
        </w:pBdr>
        <w:spacing w:after="120"/>
        <w:ind w:left="567" w:hanging="567"/>
        <w:jc w:val="both"/>
        <w:rPr>
          <w:color w:val="000000"/>
        </w:rPr>
      </w:pPr>
      <w:bookmarkStart w:id="33" w:name="_23ckvvd" w:colFirst="0" w:colLast="0"/>
      <w:bookmarkEnd w:id="33"/>
      <w:r>
        <w:rPr>
          <w:color w:val="000000"/>
        </w:rPr>
        <w:t xml:space="preserve">When handling Customer data (whether or not Personal Data), the Supplier shall ensure the security of the data is maintained in line with the security requirements of the Customer as notified to the Supplier from time to time. </w:t>
      </w:r>
    </w:p>
    <w:p w14:paraId="10DFF796"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34" w:name="_ihv636" w:colFirst="0" w:colLast="0"/>
      <w:bookmarkEnd w:id="34"/>
      <w:r>
        <w:rPr>
          <w:b/>
          <w:smallCaps/>
          <w:color w:val="000000"/>
        </w:rPr>
        <w:t xml:space="preserve">Liability </w:t>
      </w:r>
    </w:p>
    <w:p w14:paraId="7B29EDAF" w14:textId="77777777"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r>
        <w:rPr>
          <w:color w:val="00000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12905B9F"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35" w:name="_32hioqz" w:colFirst="0" w:colLast="0"/>
      <w:bookmarkEnd w:id="35"/>
      <w:r>
        <w:rPr>
          <w:color w:val="000000"/>
        </w:rPr>
        <w:t>Subject always to clauses 14.3 and 14.4:</w:t>
      </w:r>
    </w:p>
    <w:p w14:paraId="47179EC7"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bookmarkStart w:id="36" w:name="_1hmsyys" w:colFirst="0" w:colLast="0"/>
      <w:bookmarkEnd w:id="36"/>
      <w:r>
        <w:rPr>
          <w:color w:val="000000"/>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14:paraId="70332516"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except in the case of claims arising under clauses 9.4 and 18.3, in no event shall the Supplier be liable to the Customer for any: </w:t>
      </w:r>
    </w:p>
    <w:p w14:paraId="7522B34D" w14:textId="77777777" w:rsidR="00AB056C" w:rsidRDefault="000C11D0">
      <w:pPr>
        <w:numPr>
          <w:ilvl w:val="4"/>
          <w:numId w:val="2"/>
        </w:numPr>
        <w:pBdr>
          <w:top w:val="nil"/>
          <w:left w:val="nil"/>
          <w:bottom w:val="nil"/>
          <w:right w:val="nil"/>
          <w:between w:val="nil"/>
        </w:pBdr>
        <w:spacing w:after="120" w:line="360" w:lineRule="auto"/>
        <w:ind w:left="1843" w:hanging="567"/>
        <w:rPr>
          <w:color w:val="000000"/>
        </w:rPr>
      </w:pPr>
      <w:r>
        <w:rPr>
          <w:color w:val="000000"/>
        </w:rPr>
        <w:t>loss of profits;</w:t>
      </w:r>
    </w:p>
    <w:p w14:paraId="4F4589FB" w14:textId="77777777" w:rsidR="00AB056C" w:rsidRDefault="000C11D0">
      <w:pPr>
        <w:numPr>
          <w:ilvl w:val="4"/>
          <w:numId w:val="2"/>
        </w:numPr>
        <w:pBdr>
          <w:top w:val="nil"/>
          <w:left w:val="nil"/>
          <w:bottom w:val="nil"/>
          <w:right w:val="nil"/>
          <w:between w:val="nil"/>
        </w:pBdr>
        <w:spacing w:after="120" w:line="360" w:lineRule="auto"/>
        <w:ind w:left="1843" w:hanging="567"/>
        <w:rPr>
          <w:color w:val="000000"/>
        </w:rPr>
      </w:pPr>
      <w:r>
        <w:rPr>
          <w:color w:val="000000"/>
        </w:rPr>
        <w:t xml:space="preserve">loss of business; </w:t>
      </w:r>
    </w:p>
    <w:p w14:paraId="39CB4983" w14:textId="77777777" w:rsidR="00AB056C" w:rsidRDefault="000C11D0">
      <w:pPr>
        <w:numPr>
          <w:ilvl w:val="4"/>
          <w:numId w:val="2"/>
        </w:numPr>
        <w:pBdr>
          <w:top w:val="nil"/>
          <w:left w:val="nil"/>
          <w:bottom w:val="nil"/>
          <w:right w:val="nil"/>
          <w:between w:val="nil"/>
        </w:pBdr>
        <w:spacing w:after="120" w:line="360" w:lineRule="auto"/>
        <w:ind w:left="1843" w:hanging="567"/>
        <w:rPr>
          <w:color w:val="000000"/>
        </w:rPr>
      </w:pPr>
      <w:r>
        <w:rPr>
          <w:color w:val="000000"/>
        </w:rPr>
        <w:t xml:space="preserve">loss of revenue; </w:t>
      </w:r>
    </w:p>
    <w:p w14:paraId="46CFEC93" w14:textId="77777777" w:rsidR="00AB056C" w:rsidRDefault="000C11D0">
      <w:pPr>
        <w:numPr>
          <w:ilvl w:val="4"/>
          <w:numId w:val="2"/>
        </w:numPr>
        <w:pBdr>
          <w:top w:val="nil"/>
          <w:left w:val="nil"/>
          <w:bottom w:val="nil"/>
          <w:right w:val="nil"/>
          <w:between w:val="nil"/>
        </w:pBdr>
        <w:spacing w:after="120" w:line="360" w:lineRule="auto"/>
        <w:ind w:left="1843" w:hanging="567"/>
        <w:rPr>
          <w:color w:val="000000"/>
        </w:rPr>
      </w:pPr>
      <w:r>
        <w:rPr>
          <w:color w:val="000000"/>
        </w:rPr>
        <w:t>loss of or damage to goodwill;</w:t>
      </w:r>
    </w:p>
    <w:p w14:paraId="31B38FE8" w14:textId="77777777" w:rsidR="00AB056C" w:rsidRDefault="000C11D0">
      <w:pPr>
        <w:numPr>
          <w:ilvl w:val="4"/>
          <w:numId w:val="2"/>
        </w:numPr>
        <w:pBdr>
          <w:top w:val="nil"/>
          <w:left w:val="nil"/>
          <w:bottom w:val="nil"/>
          <w:right w:val="nil"/>
          <w:between w:val="nil"/>
        </w:pBdr>
        <w:spacing w:after="120" w:line="360" w:lineRule="auto"/>
        <w:ind w:left="1843" w:hanging="567"/>
        <w:rPr>
          <w:color w:val="000000"/>
        </w:rPr>
      </w:pPr>
      <w:r>
        <w:rPr>
          <w:color w:val="000000"/>
        </w:rPr>
        <w:t>loss of savings (whether anticipated or otherwise); and/or</w:t>
      </w:r>
    </w:p>
    <w:p w14:paraId="50A47C37" w14:textId="77777777" w:rsidR="00AB056C" w:rsidRDefault="000C11D0">
      <w:pPr>
        <w:numPr>
          <w:ilvl w:val="4"/>
          <w:numId w:val="2"/>
        </w:numPr>
        <w:pBdr>
          <w:top w:val="nil"/>
          <w:left w:val="nil"/>
          <w:bottom w:val="nil"/>
          <w:right w:val="nil"/>
          <w:between w:val="nil"/>
        </w:pBdr>
        <w:spacing w:after="120" w:line="360" w:lineRule="auto"/>
        <w:ind w:left="1843" w:hanging="567"/>
        <w:rPr>
          <w:color w:val="000000"/>
        </w:rPr>
      </w:pPr>
      <w:r>
        <w:rPr>
          <w:color w:val="000000"/>
        </w:rPr>
        <w:lastRenderedPageBreak/>
        <w:t>any indirect, special or consequential loss or damage.</w:t>
      </w:r>
    </w:p>
    <w:p w14:paraId="513E2804"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37" w:name="_41mghml" w:colFirst="0" w:colLast="0"/>
      <w:bookmarkEnd w:id="37"/>
      <w:r>
        <w:rPr>
          <w:color w:val="000000"/>
        </w:rPr>
        <w:t>Nothing in the Agreement shall be construed to limit or exclude either Party's liability for:</w:t>
      </w:r>
    </w:p>
    <w:p w14:paraId="5891F9B8"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death or personal injury caused by its negligence or that of its Staff;</w:t>
      </w:r>
    </w:p>
    <w:p w14:paraId="7325E0A2"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fraud or fraudulent misrepresentation by it or that of its Staff; or</w:t>
      </w:r>
    </w:p>
    <w:p w14:paraId="0F278A0F"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any other matter which, by law, may not be excluded or limited.</w:t>
      </w:r>
    </w:p>
    <w:p w14:paraId="7AE827CE"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38" w:name="_2grqrue" w:colFirst="0" w:colLast="0"/>
      <w:bookmarkEnd w:id="38"/>
      <w:r>
        <w:rPr>
          <w:color w:val="000000"/>
        </w:rPr>
        <w:t xml:space="preserve">The Supplier’s liability under the indemnity in clause and 18.3 shall be unlimited. </w:t>
      </w:r>
    </w:p>
    <w:p w14:paraId="374BF92E"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39" w:name="_vx1227" w:colFirst="0" w:colLast="0"/>
      <w:bookmarkEnd w:id="39"/>
      <w:r>
        <w:rPr>
          <w:b/>
          <w:smallCaps/>
          <w:color w:val="000000"/>
        </w:rPr>
        <w:t>Force Majeure</w:t>
      </w:r>
    </w:p>
    <w:p w14:paraId="78A3308D" w14:textId="77777777" w:rsidR="00AB056C" w:rsidRDefault="000C11D0">
      <w:pPr>
        <w:widowControl w:val="0"/>
        <w:pBdr>
          <w:top w:val="nil"/>
          <w:left w:val="nil"/>
          <w:bottom w:val="nil"/>
          <w:right w:val="nil"/>
          <w:between w:val="nil"/>
        </w:pBdr>
        <w:spacing w:after="120"/>
        <w:ind w:left="1077" w:hanging="646"/>
        <w:jc w:val="both"/>
        <w:rPr>
          <w:color w:val="000000"/>
        </w:rPr>
      </w:pPr>
      <w:r>
        <w:rPr>
          <w:color w:val="000000"/>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278A7F12"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40" w:name="_3fwokq0" w:colFirst="0" w:colLast="0"/>
      <w:bookmarkEnd w:id="40"/>
      <w:r>
        <w:rPr>
          <w:b/>
          <w:smallCaps/>
          <w:color w:val="000000"/>
        </w:rPr>
        <w:t>Termination</w:t>
      </w:r>
    </w:p>
    <w:p w14:paraId="0739941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The Customer may terminate the Agreement at any time by notice in writing to the Supplier to take effect on any date falling at least 1 month (or, if the Agreement is less than 3 months in duration, at least 10 Working Days) later than the date of service of the relevant notice. The Customer will pay the Charges due to the Supplier for work completed up to the point of Termination. </w:t>
      </w:r>
    </w:p>
    <w:p w14:paraId="46F39CF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Without prejudice to any other right or remedy it might have, the Customer may terminate the Agreement by written notice to the Supplier with immediate effect if the Supplier:</w:t>
      </w:r>
    </w:p>
    <w:p w14:paraId="0ADA4CD6"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r>
        <w:rPr>
          <w:color w:val="000000"/>
        </w:rPr>
        <w:t xml:space="preserve">(without prejudice to clause 16.2.5), is in material breach of any obligation under the Agreement which is not capable of remedy; </w:t>
      </w:r>
    </w:p>
    <w:p w14:paraId="73C266AF"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r>
        <w:rPr>
          <w:color w:val="000000"/>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3EA4994"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bookmarkStart w:id="41" w:name="_1v1yuxt" w:colFirst="0" w:colLast="0"/>
      <w:bookmarkEnd w:id="41"/>
      <w:r>
        <w:rPr>
          <w:color w:val="000000"/>
        </w:rPr>
        <w:t xml:space="preserve">is in material breach of any obligation which is capable of remedy, and that breach is not remedied within 30 days of the Supplier receiving notice specifying the breach and requiring it to be remedied; </w:t>
      </w:r>
    </w:p>
    <w:p w14:paraId="4E156BEF"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bookmarkStart w:id="42" w:name="_4f1mdlm" w:colFirst="0" w:colLast="0"/>
      <w:bookmarkEnd w:id="42"/>
      <w:r>
        <w:rPr>
          <w:color w:val="000000"/>
        </w:rPr>
        <w:t xml:space="preserve">undergoes a change of control within the meaning of section 416 of the Income and Corporation Taxes Act 1988; </w:t>
      </w:r>
    </w:p>
    <w:p w14:paraId="26DAA05E"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bookmarkStart w:id="43" w:name="_2u6wntf" w:colFirst="0" w:colLast="0"/>
      <w:bookmarkEnd w:id="43"/>
      <w:r>
        <w:rPr>
          <w:color w:val="000000"/>
        </w:rPr>
        <w:t xml:space="preserve">breaches any of the provisions of clauses 7.2, 11, 12, 13 and 17; </w:t>
      </w:r>
    </w:p>
    <w:p w14:paraId="2C47093F"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bookmarkStart w:id="44" w:name="_19c6y18" w:colFirst="0" w:colLast="0"/>
      <w:bookmarkEnd w:id="44"/>
      <w:r>
        <w:rPr>
          <w:color w:val="000000"/>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w:t>
      </w:r>
      <w:r>
        <w:rPr>
          <w:color w:val="000000"/>
        </w:rPr>
        <w:lastRenderedPageBreak/>
        <w:t>Supplier makes any composition with its creditors or takes or suffers any similar or analogous action (to any of the actions detailed in this clause 16.2.6) in consequence of debt in any jurisdiction; or</w:t>
      </w:r>
    </w:p>
    <w:p w14:paraId="3C3A7A39"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441" w:hanging="902"/>
        <w:jc w:val="both"/>
        <w:rPr>
          <w:color w:val="000000"/>
        </w:rPr>
      </w:pPr>
      <w:r>
        <w:rPr>
          <w:color w:val="000000"/>
        </w:rPr>
        <w:t>fails to comply with legal obligations in the fields of environmental, social or labour law.</w:t>
      </w:r>
    </w:p>
    <w:p w14:paraId="2A6FA95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45" w:name="_3tbugp1" w:colFirst="0" w:colLast="0"/>
      <w:bookmarkEnd w:id="45"/>
      <w:r>
        <w:rPr>
          <w:color w:val="000000"/>
        </w:rPr>
        <w:t>The Supplier shall notify the Customer as soon as practicable of any change of control as referred to in clause 16.2.4 or any potential such change of control.</w:t>
      </w:r>
    </w:p>
    <w:p w14:paraId="18C1014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46" w:name="_28h4qwu" w:colFirst="0" w:colLast="0"/>
      <w:bookmarkEnd w:id="46"/>
      <w:r>
        <w:rPr>
          <w:color w:val="000000"/>
        </w:rPr>
        <w:t xml:space="preserve">The Supplier may terminate the Agreement by written notice to the Customer if the Customer has not paid any undisputed amounts within 90 days of them falling due.  </w:t>
      </w:r>
    </w:p>
    <w:p w14:paraId="3F5B700A"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14:paraId="31E608A6"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47" w:name="_nmf14n" w:colFirst="0" w:colLast="0"/>
      <w:bookmarkEnd w:id="47"/>
      <w:r>
        <w:rPr>
          <w:color w:val="000000"/>
        </w:rPr>
        <w:t>Upon termination or expiry of the Agreement, the Supplier shall:</w:t>
      </w:r>
    </w:p>
    <w:p w14:paraId="60E69A0D" w14:textId="77777777" w:rsidR="00AB056C" w:rsidRDefault="000C11D0">
      <w:pPr>
        <w:widowControl w:val="0"/>
        <w:numPr>
          <w:ilvl w:val="2"/>
          <w:numId w:val="2"/>
        </w:numPr>
        <w:pBdr>
          <w:top w:val="nil"/>
          <w:left w:val="nil"/>
          <w:bottom w:val="nil"/>
          <w:right w:val="nil"/>
          <w:between w:val="nil"/>
        </w:pBdr>
        <w:tabs>
          <w:tab w:val="left" w:pos="540"/>
        </w:tabs>
        <w:spacing w:line="360" w:lineRule="auto"/>
        <w:ind w:left="1441" w:hanging="902"/>
        <w:jc w:val="both"/>
        <w:rPr>
          <w:color w:val="000000"/>
        </w:rPr>
      </w:pPr>
      <w:r>
        <w:rPr>
          <w:color w:val="000000"/>
        </w:rPr>
        <w:t>give all reasonable assistance to the Customer and any incoming supplier of the Services; and</w:t>
      </w:r>
    </w:p>
    <w:p w14:paraId="09B0C516"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440" w:hanging="900"/>
        <w:jc w:val="both"/>
        <w:rPr>
          <w:color w:val="000000"/>
        </w:rPr>
      </w:pPr>
      <w:r>
        <w:rPr>
          <w:color w:val="000000"/>
        </w:rPr>
        <w:t xml:space="preserve">return all requested documents, information and data to the Customer as soon as reasonably practicable. </w:t>
      </w:r>
    </w:p>
    <w:p w14:paraId="5D8580BB"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48" w:name="_37m2jsg" w:colFirst="0" w:colLast="0"/>
      <w:bookmarkEnd w:id="48"/>
      <w:r>
        <w:rPr>
          <w:b/>
          <w:smallCaps/>
          <w:color w:val="000000"/>
        </w:rPr>
        <w:t>Compliance</w:t>
      </w:r>
    </w:p>
    <w:p w14:paraId="65A8786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0B20B60F" w14:textId="77777777" w:rsidR="00AB056C" w:rsidRDefault="000C11D0">
      <w:pPr>
        <w:keepNext/>
        <w:numPr>
          <w:ilvl w:val="1"/>
          <w:numId w:val="2"/>
        </w:numPr>
        <w:pBdr>
          <w:top w:val="nil"/>
          <w:left w:val="nil"/>
          <w:bottom w:val="nil"/>
          <w:right w:val="nil"/>
          <w:between w:val="nil"/>
        </w:pBdr>
        <w:spacing w:after="120"/>
        <w:ind w:left="539" w:hanging="539"/>
        <w:jc w:val="both"/>
        <w:rPr>
          <w:color w:val="000000"/>
        </w:rPr>
      </w:pPr>
      <w:r>
        <w:rPr>
          <w:color w:val="000000"/>
        </w:rPr>
        <w:t>The Supplier shall:</w:t>
      </w:r>
    </w:p>
    <w:p w14:paraId="00F5035E"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comply with all the Customer’s health and safety measures while on the Customer’s premises; and</w:t>
      </w:r>
    </w:p>
    <w:p w14:paraId="528EDD2D"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4DC7F1BF" w14:textId="77777777" w:rsidR="00AB056C" w:rsidRDefault="000C11D0">
      <w:pPr>
        <w:keepNext/>
        <w:numPr>
          <w:ilvl w:val="1"/>
          <w:numId w:val="2"/>
        </w:numPr>
        <w:pBdr>
          <w:top w:val="nil"/>
          <w:left w:val="nil"/>
          <w:bottom w:val="nil"/>
          <w:right w:val="nil"/>
          <w:between w:val="nil"/>
        </w:pBdr>
        <w:spacing w:after="120"/>
        <w:ind w:left="539" w:hanging="539"/>
        <w:jc w:val="both"/>
        <w:rPr>
          <w:color w:val="000000"/>
        </w:rPr>
      </w:pPr>
      <w:bookmarkStart w:id="49" w:name="_1mrcu09" w:colFirst="0" w:colLast="0"/>
      <w:bookmarkEnd w:id="49"/>
      <w:r>
        <w:rPr>
          <w:color w:val="000000"/>
        </w:rPr>
        <w:t>The Supplier shall:</w:t>
      </w:r>
    </w:p>
    <w:p w14:paraId="0A920EFF"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bookmarkStart w:id="50" w:name="_46r0co2" w:colFirst="0" w:colLast="0"/>
      <w:bookmarkEnd w:id="50"/>
      <w:r>
        <w:rPr>
          <w:color w:val="000000"/>
        </w:rPr>
        <w:t>perform its obligations under the Agreement in accordance with all applicable equality Law and the Customer’s equality and diversity policy as provided to the Supplier from time to time; and</w:t>
      </w:r>
    </w:p>
    <w:p w14:paraId="2056019D"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take all reasonable steps to secure the observance of clause 17.3.1 by all Staff.</w:t>
      </w:r>
    </w:p>
    <w:p w14:paraId="1E88A79F" w14:textId="77777777"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bookmarkStart w:id="51" w:name="_2lwamvv" w:colFirst="0" w:colLast="0"/>
      <w:bookmarkEnd w:id="51"/>
      <w:r>
        <w:rPr>
          <w:color w:val="000000"/>
        </w:rPr>
        <w:lastRenderedPageBreak/>
        <w:t xml:space="preserve">The Supplier shall supply the Services in accordance with the Customer’s environmental policy as provided to the Supplier from time to time. </w:t>
      </w:r>
    </w:p>
    <w:p w14:paraId="7B935274" w14:textId="77777777" w:rsidR="00AB056C" w:rsidRDefault="000C11D0">
      <w:pPr>
        <w:keepNext/>
        <w:numPr>
          <w:ilvl w:val="1"/>
          <w:numId w:val="2"/>
        </w:numPr>
        <w:pBdr>
          <w:top w:val="nil"/>
          <w:left w:val="nil"/>
          <w:bottom w:val="nil"/>
          <w:right w:val="nil"/>
          <w:between w:val="nil"/>
        </w:pBdr>
        <w:spacing w:after="120"/>
        <w:ind w:left="539" w:hanging="539"/>
        <w:jc w:val="both"/>
        <w:rPr>
          <w:color w:val="000000"/>
        </w:rPr>
      </w:pPr>
      <w:r>
        <w:rPr>
          <w:color w:val="000000"/>
        </w:rPr>
        <w:t>The Supplier shall comply with, and shall ensure that its Staff shall comply with, the provisions of:</w:t>
      </w:r>
    </w:p>
    <w:p w14:paraId="5DCF2838"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the Official Secrets Acts 1911 to 1989; and</w:t>
      </w:r>
    </w:p>
    <w:p w14:paraId="6F46E4C0"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276" w:hanging="736"/>
        <w:jc w:val="both"/>
        <w:rPr>
          <w:color w:val="000000"/>
        </w:rPr>
      </w:pPr>
      <w:r>
        <w:rPr>
          <w:color w:val="000000"/>
        </w:rPr>
        <w:t>section 182 of the Finance Act 1989.</w:t>
      </w:r>
    </w:p>
    <w:p w14:paraId="0DC295FC"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52" w:name="_111kx3o" w:colFirst="0" w:colLast="0"/>
      <w:bookmarkEnd w:id="52"/>
      <w:r>
        <w:rPr>
          <w:b/>
          <w:smallCaps/>
          <w:color w:val="000000"/>
        </w:rPr>
        <w:t>Prevention of Fraud and Corruption</w:t>
      </w:r>
    </w:p>
    <w:p w14:paraId="7D009E50" w14:textId="77777777" w:rsidR="00AB056C" w:rsidRDefault="000C11D0">
      <w:pPr>
        <w:widowControl w:val="0"/>
        <w:numPr>
          <w:ilvl w:val="1"/>
          <w:numId w:val="2"/>
        </w:numPr>
        <w:pBdr>
          <w:top w:val="nil"/>
          <w:left w:val="nil"/>
          <w:bottom w:val="nil"/>
          <w:right w:val="nil"/>
          <w:between w:val="nil"/>
        </w:pBdr>
        <w:spacing w:after="120"/>
        <w:ind w:left="539" w:hanging="539"/>
        <w:jc w:val="both"/>
        <w:rPr>
          <w:color w:val="000000"/>
        </w:rPr>
      </w:pPr>
      <w:bookmarkStart w:id="53" w:name="_3l18frh" w:colFirst="0" w:colLast="0"/>
      <w:bookmarkEnd w:id="53"/>
      <w:r>
        <w:rPr>
          <w:color w:val="000000"/>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14:paraId="1BC664FE"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251D168D"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54" w:name="_206ipza" w:colFirst="0" w:colLast="0"/>
      <w:bookmarkEnd w:id="54"/>
      <w:r>
        <w:rPr>
          <w:color w:val="000000"/>
        </w:rPr>
        <w:t>If the Supplier or the Staff engages in conduct prohibited by clause 18.1 or commits fraud in relation to the Agreement or any other contract with the Crown (including the Customer) the Customer may:</w:t>
      </w:r>
    </w:p>
    <w:p w14:paraId="67F6F47D"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440" w:hanging="900"/>
        <w:jc w:val="both"/>
        <w:rPr>
          <w:color w:val="000000"/>
        </w:rPr>
      </w:pPr>
      <w:r>
        <w:rPr>
          <w:color w:val="000000"/>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080E5461" w14:textId="77777777" w:rsidR="00AB056C" w:rsidRDefault="000C11D0">
      <w:pPr>
        <w:widowControl w:val="0"/>
        <w:numPr>
          <w:ilvl w:val="2"/>
          <w:numId w:val="2"/>
        </w:numPr>
        <w:pBdr>
          <w:top w:val="nil"/>
          <w:left w:val="nil"/>
          <w:bottom w:val="nil"/>
          <w:right w:val="nil"/>
          <w:between w:val="nil"/>
        </w:pBdr>
        <w:tabs>
          <w:tab w:val="left" w:pos="540"/>
        </w:tabs>
        <w:spacing w:after="120" w:line="360" w:lineRule="auto"/>
        <w:ind w:left="1440" w:hanging="900"/>
        <w:jc w:val="both"/>
        <w:rPr>
          <w:color w:val="000000"/>
        </w:rPr>
      </w:pPr>
      <w:r>
        <w:rPr>
          <w:color w:val="000000"/>
        </w:rPr>
        <w:t>recover in full from the Supplier any other loss sustained by the Customer in consequence of any breach of this clause.</w:t>
      </w:r>
    </w:p>
    <w:p w14:paraId="28C7AF1C"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55" w:name="3ygebqi" w:colFirst="0" w:colLast="0"/>
      <w:bookmarkStart w:id="56" w:name="1x0gk37" w:colFirst="0" w:colLast="0"/>
      <w:bookmarkStart w:id="57" w:name="3cqmetx" w:colFirst="0" w:colLast="0"/>
      <w:bookmarkStart w:id="58" w:name="kgcv8k" w:colFirst="0" w:colLast="0"/>
      <w:bookmarkStart w:id="59" w:name="2w5ecyt" w:colFirst="0" w:colLast="0"/>
      <w:bookmarkStart w:id="60" w:name="2zbgiuw" w:colFirst="0" w:colLast="0"/>
      <w:bookmarkStart w:id="61" w:name="1664s55" w:colFirst="0" w:colLast="0"/>
      <w:bookmarkStart w:id="62" w:name="2iq8gzs" w:colFirst="0" w:colLast="0"/>
      <w:bookmarkStart w:id="63" w:name="43ky6rz" w:colFirst="0" w:colLast="0"/>
      <w:bookmarkStart w:id="64" w:name="4h042r0" w:colFirst="0" w:colLast="0"/>
      <w:bookmarkStart w:id="65" w:name="4k668n3" w:colFirst="0" w:colLast="0"/>
      <w:bookmarkStart w:id="66" w:name="1jlao46" w:colFirst="0" w:colLast="0"/>
      <w:bookmarkStart w:id="67" w:name="xvir7l" w:colFirst="0" w:colLast="0"/>
      <w:bookmarkStart w:id="68" w:name="2r0uhxc" w:colFirst="0" w:colLast="0"/>
      <w:bookmarkStart w:id="69" w:name="34g0dwd" w:colFirst="0" w:colLast="0"/>
      <w:bookmarkStart w:id="70" w:name="sqyw64" w:colFirst="0" w:colLast="0"/>
      <w:bookmarkStart w:id="71" w:name="1rvwp1q" w:colFirst="0" w:colLast="0"/>
      <w:bookmarkStart w:id="72" w:name="3q5sasy" w:colFirst="0" w:colLast="0"/>
      <w:bookmarkStart w:id="73" w:name="4bvk7pj" w:colFirst="0" w:colLast="0"/>
      <w:bookmarkStart w:id="74" w:name="1egqt2p" w:colFirst="0" w:colLast="0"/>
      <w:bookmarkStart w:id="75" w:name="25b2l0r" w:colFirst="0" w:colLast="0"/>
      <w:bookmarkStart w:id="76" w:name="2dlolyb" w:colFirst="0" w:colLast="0"/>
      <w:bookmarkStart w:id="77" w:name="3hv69ve" w:colFirst="0" w:colLast="0"/>
      <w:bookmarkStart w:id="78" w:name="_1baon6m" w:colFirst="0" w:colLast="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b/>
          <w:smallCaps/>
          <w:color w:val="000000"/>
        </w:rPr>
        <w:t>Dispute Resolution</w:t>
      </w:r>
    </w:p>
    <w:p w14:paraId="0F957C8C"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79" w:name="_3vac5uf" w:colFirst="0" w:colLast="0"/>
      <w:bookmarkEnd w:id="79"/>
      <w:r>
        <w:rPr>
          <w:color w:val="000000"/>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74D7C340"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If the dispute cannot be resolved by the Parties within one month of being escalated as referred to in clause 19.1, the dispute may by agreement between the Parties be referred to a neutral adviser or mediator (the “</w:t>
      </w:r>
      <w:r>
        <w:rPr>
          <w:b/>
          <w:color w:val="000000"/>
        </w:rPr>
        <w:t>Mediator</w:t>
      </w:r>
      <w:r>
        <w:rPr>
          <w:color w:val="000000"/>
        </w:rPr>
        <w:t xml:space="preserve">”) chosen by agreement between the Parties.  All negotiations connected with the dispute shall be conducted in confidence and without prejudice to the rights of the Parties in any further proceedings.  </w:t>
      </w:r>
    </w:p>
    <w:p w14:paraId="146A5787"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4EAC9176"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80" w:name="_2afmg28" w:colFirst="0" w:colLast="0"/>
      <w:bookmarkEnd w:id="80"/>
      <w:r>
        <w:rPr>
          <w:b/>
          <w:smallCaps/>
          <w:color w:val="000000"/>
        </w:rPr>
        <w:t>General</w:t>
      </w:r>
    </w:p>
    <w:p w14:paraId="4D553747"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Each of the Parties represents and warrants to the other that it has full capacity and Customer, and all necessary consents, licences and permissions to enter into and perform its obligations under the Agreement, and that the Agreement is executed by its duly authorised representative.  </w:t>
      </w:r>
    </w:p>
    <w:p w14:paraId="59368FB5"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lastRenderedPageBreak/>
        <w:t xml:space="preserve">A person who is not a party to the Agreement shall have no right to enforce any of its provisions which, expressly or by implication, confer a benefit on him, without the prior written agreement of the Parties. </w:t>
      </w:r>
    </w:p>
    <w:p w14:paraId="1D3408B2"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 xml:space="preserve">The Agreement cannot be varied except in writing signed by a duly authorised representative of both the Parties. </w:t>
      </w:r>
    </w:p>
    <w:p w14:paraId="703E4464"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1FD2A538"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19169B"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14:paraId="30851A2B"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81" w:name="_pkwqa1" w:colFirst="0" w:colLast="0"/>
      <w:bookmarkEnd w:id="81"/>
      <w:r>
        <w:rPr>
          <w:color w:val="000000"/>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7D499FC9"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r>
        <w:rPr>
          <w:color w:val="00000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0C83DCC1"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82" w:name="_39kk8xu" w:colFirst="0" w:colLast="0"/>
      <w:bookmarkEnd w:id="82"/>
      <w:r>
        <w:rPr>
          <w:b/>
          <w:smallCaps/>
          <w:color w:val="000000"/>
        </w:rPr>
        <w:t>Notices</w:t>
      </w:r>
    </w:p>
    <w:p w14:paraId="39B89FF8"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83" w:name="_1opuj5n" w:colFirst="0" w:colLast="0"/>
      <w:bookmarkEnd w:id="83"/>
      <w:r>
        <w:rPr>
          <w:color w:val="000000"/>
        </w:rPr>
        <w:t>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w:t>
      </w:r>
    </w:p>
    <w:p w14:paraId="7ADDCE59"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84" w:name="_48pi1tg" w:colFirst="0" w:colLast="0"/>
      <w:bookmarkEnd w:id="84"/>
      <w:r>
        <w:rPr>
          <w:color w:val="000000"/>
        </w:rPr>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14:paraId="2A4223B2" w14:textId="77777777" w:rsidR="00AB056C" w:rsidRDefault="000C11D0">
      <w:pPr>
        <w:widowControl w:val="0"/>
        <w:numPr>
          <w:ilvl w:val="1"/>
          <w:numId w:val="2"/>
        </w:numPr>
        <w:pBdr>
          <w:top w:val="nil"/>
          <w:left w:val="nil"/>
          <w:bottom w:val="nil"/>
          <w:right w:val="nil"/>
          <w:between w:val="nil"/>
        </w:pBdr>
        <w:spacing w:after="120"/>
        <w:ind w:left="540" w:hanging="540"/>
        <w:jc w:val="both"/>
        <w:rPr>
          <w:color w:val="000000"/>
        </w:rPr>
      </w:pPr>
      <w:bookmarkStart w:id="85" w:name="_2nusc19" w:colFirst="0" w:colLast="0"/>
      <w:bookmarkEnd w:id="85"/>
      <w:r>
        <w:rPr>
          <w:color w:val="000000"/>
        </w:rPr>
        <w:t>Notices under clauses 15 (Force Majeure) and 16 (Termination) may be served by email only if the original notice is then sent to the recipient by personal delivery or recorded delivery in the manner set out in clause 21.1.</w:t>
      </w:r>
    </w:p>
    <w:p w14:paraId="466024C7" w14:textId="77777777" w:rsidR="00AB056C" w:rsidRDefault="000C11D0">
      <w:pPr>
        <w:keepNext/>
        <w:numPr>
          <w:ilvl w:val="0"/>
          <w:numId w:val="2"/>
        </w:numPr>
        <w:pBdr>
          <w:top w:val="nil"/>
          <w:left w:val="nil"/>
          <w:bottom w:val="nil"/>
          <w:right w:val="nil"/>
          <w:between w:val="nil"/>
        </w:pBdr>
        <w:spacing w:after="120"/>
        <w:jc w:val="both"/>
        <w:rPr>
          <w:b/>
          <w:smallCaps/>
          <w:color w:val="000000"/>
        </w:rPr>
      </w:pPr>
      <w:bookmarkStart w:id="86" w:name="_1302m92" w:colFirst="0" w:colLast="0"/>
      <w:bookmarkEnd w:id="86"/>
      <w:r>
        <w:rPr>
          <w:b/>
          <w:smallCaps/>
          <w:color w:val="000000"/>
        </w:rPr>
        <w:t>Governing Law and Jurisdiction</w:t>
      </w:r>
    </w:p>
    <w:p w14:paraId="716FBA36" w14:textId="77777777" w:rsidR="00AB056C" w:rsidRDefault="000C11D0">
      <w:pPr>
        <w:widowControl w:val="0"/>
        <w:pBdr>
          <w:top w:val="nil"/>
          <w:left w:val="nil"/>
          <w:bottom w:val="nil"/>
          <w:right w:val="nil"/>
          <w:between w:val="nil"/>
        </w:pBdr>
        <w:spacing w:after="120"/>
        <w:ind w:left="1077" w:hanging="646"/>
        <w:jc w:val="both"/>
        <w:rPr>
          <w:color w:val="000000"/>
        </w:rPr>
      </w:pPr>
      <w:r>
        <w:rPr>
          <w:color w:val="000000"/>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6647943D" w14:textId="77777777" w:rsidR="00AB056C" w:rsidRDefault="00AB056C">
      <w:pPr>
        <w:pBdr>
          <w:top w:val="nil"/>
          <w:left w:val="nil"/>
          <w:bottom w:val="nil"/>
          <w:right w:val="nil"/>
          <w:between w:val="nil"/>
        </w:pBdr>
        <w:spacing w:after="240"/>
        <w:ind w:left="1368" w:hanging="648"/>
        <w:jc w:val="both"/>
        <w:rPr>
          <w:color w:val="000000"/>
        </w:rPr>
        <w:sectPr w:rsidR="00AB056C">
          <w:headerReference w:type="default" r:id="rId14"/>
          <w:footerReference w:type="default" r:id="rId15"/>
          <w:pgSz w:w="11906" w:h="16838"/>
          <w:pgMar w:top="1241" w:right="1440" w:bottom="1560" w:left="1440" w:header="426" w:footer="433" w:gutter="0"/>
          <w:cols w:space="720" w:equalWidth="0">
            <w:col w:w="9360"/>
          </w:cols>
        </w:sectPr>
      </w:pPr>
    </w:p>
    <w:p w14:paraId="630ED448" w14:textId="77777777" w:rsidR="00AB056C" w:rsidRDefault="00AB056C">
      <w:pPr>
        <w:pBdr>
          <w:top w:val="nil"/>
          <w:left w:val="nil"/>
          <w:bottom w:val="nil"/>
          <w:right w:val="nil"/>
          <w:between w:val="nil"/>
        </w:pBdr>
        <w:spacing w:after="240"/>
        <w:ind w:left="1368" w:hanging="648"/>
        <w:jc w:val="both"/>
        <w:rPr>
          <w:color w:val="000000"/>
        </w:rPr>
      </w:pPr>
    </w:p>
    <w:p w14:paraId="4AF2AC1E" w14:textId="77777777" w:rsidR="00AB056C" w:rsidRDefault="000C11D0">
      <w:pPr>
        <w:widowControl w:val="0"/>
        <w:spacing w:after="280"/>
        <w:ind w:left="851" w:hanging="851"/>
        <w:jc w:val="center"/>
        <w:rPr>
          <w:b/>
        </w:rPr>
      </w:pPr>
      <w:bookmarkStart w:id="87" w:name="_3mzq4wv" w:colFirst="0" w:colLast="0"/>
      <w:bookmarkEnd w:id="87"/>
      <w:r>
        <w:rPr>
          <w:b/>
        </w:rPr>
        <w:t>ANNEX 2 – PRICE SCHEDULE</w:t>
      </w:r>
    </w:p>
    <w:p w14:paraId="5E16961A" w14:textId="03FADF46" w:rsidR="00AB056C" w:rsidRDefault="00010F8A" w:rsidP="00435A10">
      <w:pPr>
        <w:widowControl w:val="0"/>
        <w:spacing w:after="280"/>
        <w:ind w:left="851" w:hanging="851"/>
        <w:jc w:val="center"/>
        <w:rPr>
          <w:b/>
        </w:rPr>
      </w:pPr>
      <w:r>
        <w:rPr>
          <w:b/>
        </w:rPr>
        <w:t>MANDATORY PRICING</w:t>
      </w:r>
    </w:p>
    <w:p w14:paraId="4A543E05" w14:textId="1162ED9E" w:rsidR="00435A10" w:rsidRDefault="00435A10" w:rsidP="00435A10">
      <w:pPr>
        <w:widowControl w:val="0"/>
        <w:spacing w:after="280"/>
        <w:ind w:left="851" w:hanging="851"/>
        <w:jc w:val="center"/>
        <w:rPr>
          <w:b/>
        </w:rPr>
      </w:pPr>
      <w:r>
        <w:rPr>
          <w:color w:val="262626"/>
          <w:sz w:val="20"/>
          <w:szCs w:val="20"/>
          <w:shd w:val="clear" w:color="auto" w:fill="FFFFFF"/>
        </w:rPr>
        <w:t>REDACTED</w:t>
      </w:r>
    </w:p>
    <w:p w14:paraId="62F9A231" w14:textId="67B1326D" w:rsidR="003D7FE9" w:rsidRDefault="003D7FE9">
      <w:pPr>
        <w:widowControl w:val="0"/>
        <w:spacing w:after="280"/>
        <w:ind w:left="851" w:hanging="851"/>
        <w:rPr>
          <w:b/>
        </w:rPr>
      </w:pPr>
      <w:bookmarkStart w:id="88" w:name="_2250f4o" w:colFirst="0" w:colLast="0"/>
      <w:bookmarkEnd w:id="88"/>
      <w:r>
        <w:rPr>
          <w:b/>
        </w:rPr>
        <w:t>See Annex 6 for further details.</w:t>
      </w:r>
    </w:p>
    <w:p w14:paraId="742BFDF7" w14:textId="77777777" w:rsidR="00D72A9A" w:rsidRDefault="00D72A9A" w:rsidP="00D72A9A">
      <w:pPr>
        <w:widowControl w:val="0"/>
        <w:spacing w:after="280"/>
        <w:ind w:left="851" w:hanging="851"/>
        <w:jc w:val="center"/>
        <w:rPr>
          <w:b/>
        </w:rPr>
      </w:pPr>
      <w:r>
        <w:rPr>
          <w:b/>
        </w:rPr>
        <w:t>RATE CARD</w:t>
      </w:r>
    </w:p>
    <w:tbl>
      <w:tblPr>
        <w:tblW w:w="8160" w:type="dxa"/>
        <w:tblLook w:val="04A0" w:firstRow="1" w:lastRow="0" w:firstColumn="1" w:lastColumn="0" w:noHBand="0" w:noVBand="1"/>
      </w:tblPr>
      <w:tblGrid>
        <w:gridCol w:w="4243"/>
        <w:gridCol w:w="1657"/>
        <w:gridCol w:w="2260"/>
      </w:tblGrid>
      <w:tr w:rsidR="00D72A9A" w:rsidRPr="00CB2E86" w14:paraId="622A5895" w14:textId="77777777" w:rsidTr="00F00DB5">
        <w:trPr>
          <w:trHeight w:val="290"/>
        </w:trPr>
        <w:tc>
          <w:tcPr>
            <w:tcW w:w="4243" w:type="dxa"/>
            <w:tcBorders>
              <w:top w:val="single" w:sz="8" w:space="0" w:color="auto"/>
              <w:left w:val="single" w:sz="8" w:space="0" w:color="auto"/>
              <w:bottom w:val="nil"/>
              <w:right w:val="single" w:sz="8" w:space="0" w:color="auto"/>
            </w:tcBorders>
            <w:shd w:val="clear" w:color="000000" w:fill="9BC2E6"/>
            <w:noWrap/>
            <w:vAlign w:val="center"/>
            <w:hideMark/>
          </w:tcPr>
          <w:p w14:paraId="56BAD57B" w14:textId="77777777" w:rsidR="00D72A9A" w:rsidRPr="00CB2E86" w:rsidRDefault="00D72A9A" w:rsidP="00F00DB5">
            <w:pPr>
              <w:jc w:val="center"/>
              <w:rPr>
                <w:rFonts w:ascii="Calibri" w:eastAsia="Times New Roman" w:hAnsi="Calibri" w:cs="Calibri"/>
                <w:b/>
                <w:bCs/>
                <w:color w:val="000000"/>
              </w:rPr>
            </w:pPr>
            <w:r w:rsidRPr="00CB2E86">
              <w:rPr>
                <w:rFonts w:ascii="Calibri" w:eastAsia="Times New Roman" w:hAnsi="Calibri" w:cs="Calibri"/>
                <w:b/>
                <w:bCs/>
                <w:color w:val="000000"/>
              </w:rPr>
              <w:t>Role</w:t>
            </w:r>
          </w:p>
        </w:tc>
        <w:tc>
          <w:tcPr>
            <w:tcW w:w="1657" w:type="dxa"/>
            <w:tcBorders>
              <w:top w:val="single" w:sz="8" w:space="0" w:color="auto"/>
              <w:left w:val="nil"/>
              <w:bottom w:val="nil"/>
              <w:right w:val="single" w:sz="4" w:space="0" w:color="auto"/>
            </w:tcBorders>
            <w:shd w:val="clear" w:color="000000" w:fill="9BC2E6"/>
            <w:noWrap/>
            <w:vAlign w:val="bottom"/>
            <w:hideMark/>
          </w:tcPr>
          <w:p w14:paraId="589CA720" w14:textId="77777777" w:rsidR="00D72A9A" w:rsidRPr="00CB2E86" w:rsidRDefault="00D72A9A" w:rsidP="00F00DB5">
            <w:pPr>
              <w:jc w:val="center"/>
              <w:rPr>
                <w:rFonts w:ascii="Calibri" w:eastAsia="Times New Roman" w:hAnsi="Calibri" w:cs="Calibri"/>
                <w:b/>
                <w:bCs/>
                <w:color w:val="000000"/>
              </w:rPr>
            </w:pPr>
            <w:r w:rsidRPr="00CB2E86">
              <w:rPr>
                <w:rFonts w:ascii="Calibri" w:eastAsia="Times New Roman" w:hAnsi="Calibri" w:cs="Calibri"/>
                <w:b/>
                <w:bCs/>
                <w:color w:val="000000"/>
              </w:rPr>
              <w:t xml:space="preserve">Level of </w:t>
            </w:r>
            <w:r>
              <w:rPr>
                <w:rFonts w:ascii="Calibri" w:eastAsia="Times New Roman" w:hAnsi="Calibri" w:cs="Calibri"/>
                <w:b/>
                <w:bCs/>
                <w:color w:val="000000"/>
              </w:rPr>
              <w:t>Seniority</w:t>
            </w:r>
            <w:r w:rsidRPr="00CB2E86">
              <w:rPr>
                <w:rFonts w:ascii="Calibri" w:eastAsia="Times New Roman" w:hAnsi="Calibri" w:cs="Calibri"/>
                <w:b/>
                <w:bCs/>
                <w:color w:val="000000"/>
              </w:rPr>
              <w:t xml:space="preserve"> </w:t>
            </w:r>
          </w:p>
        </w:tc>
        <w:tc>
          <w:tcPr>
            <w:tcW w:w="2260" w:type="dxa"/>
            <w:tcBorders>
              <w:top w:val="single" w:sz="8" w:space="0" w:color="auto"/>
              <w:left w:val="nil"/>
              <w:bottom w:val="nil"/>
              <w:right w:val="single" w:sz="8" w:space="0" w:color="auto"/>
            </w:tcBorders>
            <w:shd w:val="clear" w:color="000000" w:fill="9BC2E6"/>
            <w:noWrap/>
            <w:vAlign w:val="bottom"/>
            <w:hideMark/>
          </w:tcPr>
          <w:p w14:paraId="0CC44F7E" w14:textId="77777777" w:rsidR="00D72A9A" w:rsidRPr="00CB2E86" w:rsidRDefault="00D72A9A" w:rsidP="00F00DB5">
            <w:pPr>
              <w:jc w:val="center"/>
              <w:rPr>
                <w:rFonts w:ascii="Calibri" w:eastAsia="Times New Roman" w:hAnsi="Calibri" w:cs="Calibri"/>
                <w:b/>
                <w:bCs/>
                <w:color w:val="000000"/>
              </w:rPr>
            </w:pPr>
            <w:r w:rsidRPr="00CB2E86">
              <w:rPr>
                <w:rFonts w:ascii="Calibri" w:eastAsia="Times New Roman" w:hAnsi="Calibri" w:cs="Calibri"/>
                <w:b/>
                <w:bCs/>
                <w:color w:val="000000"/>
              </w:rPr>
              <w:t xml:space="preserve"> Daily Rate </w:t>
            </w:r>
          </w:p>
        </w:tc>
      </w:tr>
      <w:tr w:rsidR="00D72A9A" w:rsidRPr="00CB2E86" w14:paraId="14E27164" w14:textId="77777777" w:rsidTr="00F00DB5">
        <w:trPr>
          <w:trHeight w:val="580"/>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0D9534BB" w14:textId="77777777" w:rsidR="00D72A9A" w:rsidRPr="00CB2E86" w:rsidRDefault="00D72A9A" w:rsidP="00F00DB5">
            <w:pPr>
              <w:rPr>
                <w:rFonts w:ascii="Calibri" w:eastAsia="Times New Roman" w:hAnsi="Calibri" w:cs="Calibri"/>
                <w:color w:val="000000"/>
              </w:rPr>
            </w:pPr>
            <w:r>
              <w:rPr>
                <w:rFonts w:ascii="Calibri" w:eastAsia="Times New Roman" w:hAnsi="Calibri" w:cs="Calibri"/>
                <w:color w:val="000000"/>
              </w:rPr>
              <w:t xml:space="preserve">Single blended rate </w:t>
            </w:r>
          </w:p>
        </w:tc>
        <w:tc>
          <w:tcPr>
            <w:tcW w:w="1657" w:type="dxa"/>
            <w:tcBorders>
              <w:top w:val="nil"/>
              <w:left w:val="nil"/>
              <w:bottom w:val="single" w:sz="4" w:space="0" w:color="auto"/>
              <w:right w:val="single" w:sz="4" w:space="0" w:color="auto"/>
            </w:tcBorders>
            <w:shd w:val="clear" w:color="000000" w:fill="FFFFFF"/>
            <w:noWrap/>
            <w:vAlign w:val="bottom"/>
            <w:hideMark/>
          </w:tcPr>
          <w:p w14:paraId="3014B34A" w14:textId="77777777" w:rsidR="00D72A9A" w:rsidRPr="00CB2E86" w:rsidRDefault="00D72A9A" w:rsidP="00F00DB5">
            <w:pPr>
              <w:rPr>
                <w:rFonts w:ascii="Calibri" w:eastAsia="Times New Roman" w:hAnsi="Calibri" w:cs="Calibri"/>
                <w:color w:val="000000"/>
              </w:rPr>
            </w:pPr>
            <w:r w:rsidRPr="00CB2E86">
              <w:rPr>
                <w:rFonts w:ascii="Calibri" w:eastAsia="Times New Roman" w:hAnsi="Calibri" w:cs="Calibri"/>
                <w:color w:val="000000"/>
              </w:rPr>
              <w:t>All</w:t>
            </w:r>
          </w:p>
        </w:tc>
        <w:tc>
          <w:tcPr>
            <w:tcW w:w="2260" w:type="dxa"/>
            <w:tcBorders>
              <w:top w:val="nil"/>
              <w:left w:val="nil"/>
              <w:bottom w:val="single" w:sz="4" w:space="0" w:color="auto"/>
              <w:right w:val="single" w:sz="4" w:space="0" w:color="auto"/>
            </w:tcBorders>
            <w:shd w:val="clear" w:color="000000" w:fill="FFFFFF"/>
            <w:noWrap/>
            <w:vAlign w:val="bottom"/>
            <w:hideMark/>
          </w:tcPr>
          <w:p w14:paraId="252EF10E" w14:textId="60854EBB" w:rsidR="00D72A9A" w:rsidRPr="00CB2E86" w:rsidRDefault="00435A10" w:rsidP="00435A10">
            <w:pPr>
              <w:jc w:val="right"/>
              <w:rPr>
                <w:rFonts w:ascii="Calibri" w:eastAsia="Times New Roman" w:hAnsi="Calibri" w:cs="Calibri"/>
                <w:color w:val="000000"/>
              </w:rPr>
            </w:pPr>
            <w:r>
              <w:rPr>
                <w:color w:val="262626"/>
                <w:sz w:val="20"/>
                <w:szCs w:val="20"/>
                <w:shd w:val="clear" w:color="auto" w:fill="FFFFFF"/>
              </w:rPr>
              <w:t>REDACTED</w:t>
            </w:r>
            <w:r>
              <w:rPr>
                <w:color w:val="262626"/>
                <w:sz w:val="20"/>
                <w:szCs w:val="20"/>
                <w:shd w:val="clear" w:color="auto" w:fill="FFFFFF"/>
              </w:rPr>
              <w:t> </w:t>
            </w:r>
          </w:p>
        </w:tc>
      </w:tr>
      <w:tr w:rsidR="00D72A9A" w:rsidRPr="00CB2E86" w14:paraId="74F3E4BF" w14:textId="77777777" w:rsidTr="00F00DB5">
        <w:trPr>
          <w:trHeight w:val="580"/>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4E24D1DC" w14:textId="77777777" w:rsidR="00D72A9A" w:rsidRPr="00CB2E86" w:rsidRDefault="00D72A9A" w:rsidP="00F00DB5">
            <w:pPr>
              <w:rPr>
                <w:rFonts w:ascii="Calibri" w:eastAsia="Times New Roman" w:hAnsi="Calibri" w:cs="Calibri"/>
                <w:color w:val="000000"/>
              </w:rPr>
            </w:pPr>
            <w:r w:rsidRPr="00CB2E86">
              <w:rPr>
                <w:rFonts w:ascii="Calibri" w:eastAsia="Times New Roman" w:hAnsi="Calibri" w:cs="Calibri"/>
                <w:color w:val="000000"/>
              </w:rPr>
              <w:t xml:space="preserve">Single blended rate </w:t>
            </w:r>
            <w:r w:rsidRPr="00CB2E86">
              <w:rPr>
                <w:rFonts w:ascii="Calibri" w:eastAsia="Times New Roman" w:hAnsi="Calibri" w:cs="Calibri"/>
              </w:rPr>
              <w:t>(for</w:t>
            </w:r>
            <w:r w:rsidRPr="00CB2E86">
              <w:rPr>
                <w:rFonts w:ascii="Calibri" w:eastAsia="Times New Roman" w:hAnsi="Calibri" w:cs="Calibri"/>
                <w:color w:val="000000"/>
              </w:rPr>
              <w:t xml:space="preserve"> contingency draw-down</w:t>
            </w:r>
            <w:r>
              <w:rPr>
                <w:rFonts w:ascii="Calibri" w:eastAsia="Times New Roman" w:hAnsi="Calibri" w:cs="Calibri"/>
                <w:color w:val="000000"/>
              </w:rPr>
              <w:t xml:space="preserve"> only</w:t>
            </w:r>
            <w:r w:rsidRPr="00CB2E86">
              <w:rPr>
                <w:rFonts w:ascii="Calibri" w:eastAsia="Times New Roman" w:hAnsi="Calibri" w:cs="Calibri"/>
                <w:color w:val="000000"/>
              </w:rPr>
              <w:t>)</w:t>
            </w:r>
          </w:p>
        </w:tc>
        <w:tc>
          <w:tcPr>
            <w:tcW w:w="1657" w:type="dxa"/>
            <w:tcBorders>
              <w:top w:val="nil"/>
              <w:left w:val="nil"/>
              <w:bottom w:val="single" w:sz="4" w:space="0" w:color="auto"/>
              <w:right w:val="single" w:sz="4" w:space="0" w:color="auto"/>
            </w:tcBorders>
            <w:shd w:val="clear" w:color="000000" w:fill="FFFFFF"/>
            <w:noWrap/>
            <w:vAlign w:val="bottom"/>
            <w:hideMark/>
          </w:tcPr>
          <w:p w14:paraId="7593B82A" w14:textId="77777777" w:rsidR="00D72A9A" w:rsidRPr="00CB2E86" w:rsidRDefault="00D72A9A" w:rsidP="00F00DB5">
            <w:pPr>
              <w:rPr>
                <w:rFonts w:ascii="Calibri" w:eastAsia="Times New Roman" w:hAnsi="Calibri" w:cs="Calibri"/>
                <w:color w:val="000000"/>
              </w:rPr>
            </w:pPr>
            <w:r w:rsidRPr="00CB2E86">
              <w:rPr>
                <w:rFonts w:ascii="Calibri" w:eastAsia="Times New Roman" w:hAnsi="Calibri" w:cs="Calibri"/>
                <w:color w:val="000000"/>
              </w:rPr>
              <w:t>All</w:t>
            </w:r>
          </w:p>
        </w:tc>
        <w:tc>
          <w:tcPr>
            <w:tcW w:w="2260" w:type="dxa"/>
            <w:tcBorders>
              <w:top w:val="nil"/>
              <w:left w:val="nil"/>
              <w:bottom w:val="single" w:sz="4" w:space="0" w:color="auto"/>
              <w:right w:val="single" w:sz="4" w:space="0" w:color="auto"/>
            </w:tcBorders>
            <w:shd w:val="clear" w:color="000000" w:fill="FFFFFF"/>
            <w:noWrap/>
            <w:vAlign w:val="bottom"/>
            <w:hideMark/>
          </w:tcPr>
          <w:p w14:paraId="3F0D1BE5" w14:textId="0944767D" w:rsidR="00D72A9A" w:rsidRPr="00CB2E86" w:rsidRDefault="00435A10" w:rsidP="00435A10">
            <w:pPr>
              <w:jc w:val="right"/>
              <w:rPr>
                <w:rFonts w:ascii="Calibri" w:eastAsia="Times New Roman" w:hAnsi="Calibri" w:cs="Calibri"/>
                <w:color w:val="000000"/>
              </w:rPr>
            </w:pPr>
            <w:r>
              <w:rPr>
                <w:color w:val="262626"/>
                <w:sz w:val="20"/>
                <w:szCs w:val="20"/>
                <w:shd w:val="clear" w:color="auto" w:fill="FFFFFF"/>
              </w:rPr>
              <w:t>REDACTED</w:t>
            </w:r>
          </w:p>
        </w:tc>
      </w:tr>
    </w:tbl>
    <w:p w14:paraId="607A393A" w14:textId="01E39D25" w:rsidR="00735E66" w:rsidRDefault="00735E66">
      <w:pPr>
        <w:widowControl w:val="0"/>
        <w:spacing w:after="280"/>
        <w:ind w:left="851" w:hanging="851"/>
        <w:rPr>
          <w:b/>
        </w:rPr>
      </w:pPr>
    </w:p>
    <w:p w14:paraId="46225C77" w14:textId="09A15BA0" w:rsidR="00735E66" w:rsidRDefault="00467136">
      <w:pPr>
        <w:widowControl w:val="0"/>
        <w:spacing w:after="280"/>
        <w:ind w:left="851" w:hanging="851"/>
        <w:rPr>
          <w:b/>
        </w:rPr>
      </w:pPr>
      <w:r>
        <w:rPr>
          <w:b/>
        </w:rPr>
        <w:t>See Annex 6 for further details regarding utilisation of the rate card when drawing down from the contingency fund.</w:t>
      </w:r>
    </w:p>
    <w:p w14:paraId="67A9D585" w14:textId="77777777" w:rsidR="00AB056C" w:rsidRDefault="000C11D0">
      <w:pPr>
        <w:widowControl w:val="0"/>
        <w:spacing w:after="280"/>
        <w:ind w:left="851" w:hanging="851"/>
        <w:rPr>
          <w:b/>
        </w:rPr>
      </w:pPr>
      <w:r>
        <w:rPr>
          <w:b/>
        </w:rPr>
        <w:t>Stage Payments:</w:t>
      </w:r>
    </w:p>
    <w:p w14:paraId="6C9045D6" w14:textId="077CBB5A" w:rsidR="00735E66" w:rsidRDefault="00435A10">
      <w:pPr>
        <w:widowControl w:val="0"/>
        <w:spacing w:after="280"/>
        <w:ind w:left="851" w:hanging="851"/>
        <w:jc w:val="center"/>
        <w:rPr>
          <w:b/>
        </w:rPr>
      </w:pPr>
      <w:r>
        <w:rPr>
          <w:color w:val="262626"/>
          <w:sz w:val="20"/>
          <w:szCs w:val="20"/>
          <w:shd w:val="clear" w:color="auto" w:fill="FFFFFF"/>
        </w:rPr>
        <w:t>REDACTED</w:t>
      </w:r>
    </w:p>
    <w:p w14:paraId="48CB277D" w14:textId="77777777" w:rsidR="00735E66" w:rsidRDefault="00735E66">
      <w:pPr>
        <w:widowControl w:val="0"/>
        <w:spacing w:after="280"/>
        <w:ind w:left="851" w:hanging="851"/>
        <w:jc w:val="center"/>
        <w:rPr>
          <w:b/>
        </w:rPr>
      </w:pPr>
    </w:p>
    <w:p w14:paraId="04DDBFEA" w14:textId="77777777" w:rsidR="00735E66" w:rsidRDefault="00735E66">
      <w:pPr>
        <w:widowControl w:val="0"/>
        <w:spacing w:after="280"/>
        <w:ind w:left="851" w:hanging="851"/>
        <w:jc w:val="center"/>
        <w:rPr>
          <w:b/>
        </w:rPr>
      </w:pPr>
    </w:p>
    <w:p w14:paraId="49C9BA71" w14:textId="77777777" w:rsidR="00735E66" w:rsidRDefault="00735E66">
      <w:pPr>
        <w:widowControl w:val="0"/>
        <w:spacing w:after="280"/>
        <w:ind w:left="851" w:hanging="851"/>
        <w:jc w:val="center"/>
        <w:rPr>
          <w:b/>
        </w:rPr>
      </w:pPr>
    </w:p>
    <w:p w14:paraId="17A9A092" w14:textId="77777777" w:rsidR="00735E66" w:rsidRDefault="00735E66">
      <w:pPr>
        <w:widowControl w:val="0"/>
        <w:spacing w:after="280"/>
        <w:ind w:left="851" w:hanging="851"/>
        <w:jc w:val="center"/>
        <w:rPr>
          <w:b/>
        </w:rPr>
      </w:pPr>
    </w:p>
    <w:p w14:paraId="1CC3026E" w14:textId="77777777" w:rsidR="00735E66" w:rsidRDefault="00735E66">
      <w:pPr>
        <w:widowControl w:val="0"/>
        <w:spacing w:after="280"/>
        <w:ind w:left="851" w:hanging="851"/>
        <w:jc w:val="center"/>
        <w:rPr>
          <w:b/>
        </w:rPr>
      </w:pPr>
    </w:p>
    <w:p w14:paraId="5D653E6A" w14:textId="77777777" w:rsidR="00735E66" w:rsidRDefault="00735E66">
      <w:pPr>
        <w:widowControl w:val="0"/>
        <w:spacing w:after="280"/>
        <w:ind w:left="851" w:hanging="851"/>
        <w:jc w:val="center"/>
        <w:rPr>
          <w:b/>
        </w:rPr>
      </w:pPr>
    </w:p>
    <w:p w14:paraId="784A1300" w14:textId="77777777" w:rsidR="00735E66" w:rsidRDefault="00735E66">
      <w:pPr>
        <w:widowControl w:val="0"/>
        <w:spacing w:after="280"/>
        <w:ind w:left="851" w:hanging="851"/>
        <w:jc w:val="center"/>
        <w:rPr>
          <w:b/>
        </w:rPr>
      </w:pPr>
    </w:p>
    <w:p w14:paraId="3C2BFAC3" w14:textId="77777777" w:rsidR="00735E66" w:rsidRDefault="00735E66">
      <w:pPr>
        <w:widowControl w:val="0"/>
        <w:spacing w:after="280"/>
        <w:ind w:left="851" w:hanging="851"/>
        <w:jc w:val="center"/>
        <w:rPr>
          <w:b/>
        </w:rPr>
      </w:pPr>
    </w:p>
    <w:p w14:paraId="7FE21B4C" w14:textId="77777777" w:rsidR="00735E66" w:rsidRDefault="00735E66">
      <w:pPr>
        <w:widowControl w:val="0"/>
        <w:spacing w:after="280"/>
        <w:ind w:left="851" w:hanging="851"/>
        <w:jc w:val="center"/>
        <w:rPr>
          <w:b/>
        </w:rPr>
      </w:pPr>
    </w:p>
    <w:p w14:paraId="12FEE303" w14:textId="77777777" w:rsidR="00735E66" w:rsidRDefault="00735E66">
      <w:pPr>
        <w:widowControl w:val="0"/>
        <w:spacing w:after="280"/>
        <w:ind w:left="851" w:hanging="851"/>
        <w:jc w:val="center"/>
        <w:rPr>
          <w:b/>
        </w:rPr>
      </w:pPr>
    </w:p>
    <w:p w14:paraId="35E301A1" w14:textId="77777777" w:rsidR="00735E66" w:rsidRDefault="00735E66">
      <w:pPr>
        <w:widowControl w:val="0"/>
        <w:spacing w:after="280"/>
        <w:ind w:left="851" w:hanging="851"/>
        <w:jc w:val="center"/>
        <w:rPr>
          <w:b/>
        </w:rPr>
      </w:pPr>
    </w:p>
    <w:p w14:paraId="363BFA1B" w14:textId="77777777" w:rsidR="00735E66" w:rsidRDefault="00735E66">
      <w:pPr>
        <w:widowControl w:val="0"/>
        <w:spacing w:after="280"/>
        <w:ind w:left="851" w:hanging="851"/>
        <w:jc w:val="center"/>
        <w:rPr>
          <w:b/>
        </w:rPr>
      </w:pPr>
    </w:p>
    <w:p w14:paraId="2B82F191" w14:textId="77777777" w:rsidR="00735E66" w:rsidRDefault="00735E66">
      <w:pPr>
        <w:widowControl w:val="0"/>
        <w:spacing w:after="280"/>
        <w:ind w:left="851" w:hanging="851"/>
        <w:jc w:val="center"/>
        <w:rPr>
          <w:b/>
        </w:rPr>
      </w:pPr>
    </w:p>
    <w:p w14:paraId="2AFF6B5C" w14:textId="777D0F8C" w:rsidR="00AB056C" w:rsidRDefault="00435A10">
      <w:pPr>
        <w:widowControl w:val="0"/>
        <w:spacing w:after="280"/>
        <w:ind w:left="851" w:hanging="851"/>
        <w:jc w:val="center"/>
        <w:rPr>
          <w:b/>
        </w:rPr>
      </w:pPr>
      <w:r>
        <w:rPr>
          <w:b/>
        </w:rPr>
        <w:lastRenderedPageBreak/>
        <w:t>A</w:t>
      </w:r>
      <w:r w:rsidR="000C11D0">
        <w:rPr>
          <w:b/>
        </w:rPr>
        <w:t>NNEX 3 – STATEMENT OF REQUIREMENTS</w:t>
      </w:r>
    </w:p>
    <w:p w14:paraId="23C68329" w14:textId="77777777" w:rsidR="00AB056C" w:rsidRDefault="000C11D0" w:rsidP="003D7FE9">
      <w:pPr>
        <w:pStyle w:val="Heading1"/>
        <w:numPr>
          <w:ilvl w:val="0"/>
          <w:numId w:val="5"/>
        </w:numPr>
        <w:spacing w:before="240" w:after="120"/>
      </w:pPr>
      <w:bookmarkStart w:id="89" w:name="_haapch" w:colFirst="0" w:colLast="0"/>
      <w:bookmarkEnd w:id="89"/>
      <w:r>
        <w:t xml:space="preserve">scope of requirement </w:t>
      </w:r>
    </w:p>
    <w:p w14:paraId="11A29477" w14:textId="77777777" w:rsidR="00AB056C" w:rsidRDefault="000C11D0" w:rsidP="003D7FE9">
      <w:pPr>
        <w:pStyle w:val="Heading2"/>
        <w:numPr>
          <w:ilvl w:val="1"/>
          <w:numId w:val="5"/>
        </w:numPr>
      </w:pPr>
      <w:r>
        <w:t>The following provisions are within the scope of this requirement:</w:t>
      </w:r>
    </w:p>
    <w:p w14:paraId="2526412B" w14:textId="77777777" w:rsidR="00AB056C" w:rsidRDefault="000C11D0" w:rsidP="003D7FE9">
      <w:pPr>
        <w:pStyle w:val="Heading3"/>
        <w:numPr>
          <w:ilvl w:val="2"/>
          <w:numId w:val="5"/>
        </w:numPr>
      </w:pPr>
      <w:r>
        <w:t>The design, build and test of modifications to the EMS required to run the annual canvass process to meet the requirements in the draft legislation “The Representation of the People (Annual Canvass) (Amendment) Regulations 2019.”.</w:t>
      </w:r>
    </w:p>
    <w:p w14:paraId="479EE157" w14:textId="77777777" w:rsidR="00AB056C" w:rsidRDefault="000C11D0" w:rsidP="003D7FE9">
      <w:pPr>
        <w:pStyle w:val="Heading3"/>
        <w:numPr>
          <w:ilvl w:val="2"/>
          <w:numId w:val="5"/>
        </w:numPr>
      </w:pPr>
      <w:r>
        <w:t>The policy requirements are set out in the draft legislation “The Representation of the People (Annual Canvass) (Amendment) Regulations 2019.”.</w:t>
      </w:r>
    </w:p>
    <w:p w14:paraId="3537B4D3" w14:textId="77777777" w:rsidR="00AB056C" w:rsidRDefault="000C11D0" w:rsidP="003D7FE9">
      <w:pPr>
        <w:pStyle w:val="Heading3"/>
        <w:numPr>
          <w:ilvl w:val="2"/>
          <w:numId w:val="5"/>
        </w:numPr>
      </w:pPr>
      <w:r>
        <w:t>The policy is detailed as system functional and non-functional requirements in the embedded documents in Section 6.</w:t>
      </w:r>
    </w:p>
    <w:p w14:paraId="3520E3E9" w14:textId="77777777" w:rsidR="00AB056C" w:rsidRDefault="000C11D0" w:rsidP="003D7FE9">
      <w:pPr>
        <w:pStyle w:val="Heading3"/>
        <w:numPr>
          <w:ilvl w:val="2"/>
          <w:numId w:val="5"/>
        </w:numPr>
      </w:pPr>
      <w:r>
        <w:t>To User Acceptance Test (UAT) the modifications with your customers.</w:t>
      </w:r>
    </w:p>
    <w:p w14:paraId="49D432A4" w14:textId="77777777" w:rsidR="00AB056C" w:rsidRDefault="000C11D0" w:rsidP="003D7FE9">
      <w:pPr>
        <w:pStyle w:val="Heading3"/>
        <w:numPr>
          <w:ilvl w:val="2"/>
          <w:numId w:val="5"/>
        </w:numPr>
      </w:pPr>
      <w:r>
        <w:t>To roll out the modified EMS to all your customers.</w:t>
      </w:r>
    </w:p>
    <w:p w14:paraId="6CA7A4FA" w14:textId="77777777" w:rsidR="00AB056C" w:rsidRDefault="000C11D0" w:rsidP="003D7FE9">
      <w:pPr>
        <w:pStyle w:val="Heading3"/>
        <w:numPr>
          <w:ilvl w:val="2"/>
          <w:numId w:val="5"/>
        </w:numPr>
      </w:pPr>
      <w:r>
        <w:t>To train and support the users on the modified EMS, such that they can carry out their annual canvass process successfully. Note that training is required but we intend to agree those detailed requirements outside the bid clarification process. Training material to be prepared between January 2020 to March 2020 and training to be delivered between May 2020 and June 2020</w:t>
      </w:r>
    </w:p>
    <w:p w14:paraId="7670FE22" w14:textId="77777777" w:rsidR="00AB056C" w:rsidRDefault="000C11D0" w:rsidP="003D7FE9">
      <w:pPr>
        <w:pStyle w:val="Heading3"/>
        <w:numPr>
          <w:ilvl w:val="2"/>
          <w:numId w:val="5"/>
        </w:numPr>
      </w:pPr>
      <w:r>
        <w:t>All requirements are to be completed before 1st June 2020.</w:t>
      </w:r>
    </w:p>
    <w:p w14:paraId="67D24D2B" w14:textId="77777777" w:rsidR="00AB056C" w:rsidRDefault="000C11D0" w:rsidP="003D7FE9">
      <w:pPr>
        <w:pStyle w:val="Heading2"/>
        <w:numPr>
          <w:ilvl w:val="1"/>
          <w:numId w:val="5"/>
        </w:numPr>
        <w:spacing w:after="120"/>
        <w:ind w:left="709" w:hanging="709"/>
      </w:pPr>
      <w:r>
        <w:t>The following is outside the scope of this requirement:</w:t>
      </w:r>
    </w:p>
    <w:p w14:paraId="09E75D57" w14:textId="77777777" w:rsidR="00AB056C" w:rsidRDefault="000C11D0" w:rsidP="003D7FE9">
      <w:pPr>
        <w:pStyle w:val="Heading3"/>
        <w:numPr>
          <w:ilvl w:val="2"/>
          <w:numId w:val="5"/>
        </w:numPr>
      </w:pPr>
      <w:r>
        <w:t>There is no requirement to undertake any matching for residents of Northern Ireland.</w:t>
      </w:r>
    </w:p>
    <w:p w14:paraId="0BF4899B" w14:textId="77777777" w:rsidR="00AB056C" w:rsidRDefault="000C11D0" w:rsidP="003D7FE9">
      <w:pPr>
        <w:pStyle w:val="Heading3"/>
        <w:numPr>
          <w:ilvl w:val="2"/>
          <w:numId w:val="5"/>
        </w:numPr>
      </w:pPr>
      <w:r>
        <w:t>Development of local data matching which is completed in a previous phase.</w:t>
      </w:r>
    </w:p>
    <w:p w14:paraId="3F4FBF39" w14:textId="77777777" w:rsidR="00AB056C" w:rsidRDefault="000C11D0" w:rsidP="003D7FE9">
      <w:pPr>
        <w:pStyle w:val="Heading1"/>
        <w:numPr>
          <w:ilvl w:val="0"/>
          <w:numId w:val="5"/>
        </w:numPr>
        <w:spacing w:after="120"/>
      </w:pPr>
      <w:bookmarkStart w:id="90" w:name="_319y80a" w:colFirst="0" w:colLast="0"/>
      <w:bookmarkEnd w:id="90"/>
      <w:r>
        <w:t>The requirement</w:t>
      </w:r>
    </w:p>
    <w:p w14:paraId="7167C538" w14:textId="7C7B4E2B" w:rsidR="00AB056C" w:rsidRDefault="000C11D0" w:rsidP="003D7FE9">
      <w:pPr>
        <w:pStyle w:val="Heading2"/>
        <w:numPr>
          <w:ilvl w:val="1"/>
          <w:numId w:val="5"/>
        </w:numPr>
        <w:spacing w:after="120"/>
        <w:ind w:left="709" w:hanging="709"/>
      </w:pPr>
      <w:r>
        <w:t>Development, testing, UAT, roll out and training of EMS modifications for Canvass Reform by June 2020.</w:t>
      </w:r>
    </w:p>
    <w:p w14:paraId="61EB4594" w14:textId="77777777" w:rsidR="00197EF7" w:rsidRDefault="00197EF7" w:rsidP="00197EF7">
      <w:pPr>
        <w:pStyle w:val="Heading2"/>
        <w:numPr>
          <w:ilvl w:val="1"/>
          <w:numId w:val="5"/>
        </w:numPr>
        <w:spacing w:after="120"/>
        <w:ind w:left="709" w:hanging="709"/>
      </w:pPr>
      <w:r>
        <w:t>The Contract Start Date will be 1</w:t>
      </w:r>
      <w:r w:rsidRPr="00835A05">
        <w:rPr>
          <w:vertAlign w:val="superscript"/>
        </w:rPr>
        <w:t>st</w:t>
      </w:r>
      <w:r>
        <w:t xml:space="preserve"> November 2019 and the expiry date shall be– 30</w:t>
      </w:r>
      <w:r w:rsidRPr="00835A05">
        <w:rPr>
          <w:vertAlign w:val="superscript"/>
        </w:rPr>
        <w:t>th</w:t>
      </w:r>
      <w:r>
        <w:t xml:space="preserve"> June 2020. The Authority reserves the right to extend the contract for 1 year from 1</w:t>
      </w:r>
      <w:r w:rsidRPr="00835A05">
        <w:rPr>
          <w:vertAlign w:val="superscript"/>
        </w:rPr>
        <w:t>st</w:t>
      </w:r>
      <w:r>
        <w:t xml:space="preserve"> July 2020 – 30</w:t>
      </w:r>
      <w:r w:rsidRPr="00835A05">
        <w:rPr>
          <w:vertAlign w:val="superscript"/>
        </w:rPr>
        <w:t>th</w:t>
      </w:r>
      <w:r>
        <w:t xml:space="preserve"> June 2021.</w:t>
      </w:r>
    </w:p>
    <w:p w14:paraId="2172B9BD" w14:textId="77777777" w:rsidR="00197EF7" w:rsidRPr="00197EF7" w:rsidRDefault="00197EF7" w:rsidP="00197EF7"/>
    <w:p w14:paraId="3505FB8B" w14:textId="77777777" w:rsidR="00AB056C" w:rsidRDefault="000C11D0" w:rsidP="003D7FE9">
      <w:pPr>
        <w:pStyle w:val="Heading2"/>
        <w:numPr>
          <w:ilvl w:val="1"/>
          <w:numId w:val="5"/>
        </w:numPr>
        <w:spacing w:after="120"/>
        <w:ind w:left="709" w:hanging="709"/>
      </w:pPr>
      <w:r>
        <w:t>The requirements are set out in the documents below:</w:t>
      </w:r>
    </w:p>
    <w:tbl>
      <w:tblPr>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1134"/>
        <w:gridCol w:w="3788"/>
        <w:gridCol w:w="2253"/>
      </w:tblGrid>
      <w:tr w:rsidR="00AB056C" w14:paraId="6BF0D77F" w14:textId="77777777" w:rsidTr="00735E66">
        <w:tc>
          <w:tcPr>
            <w:tcW w:w="1838" w:type="dxa"/>
            <w:shd w:val="clear" w:color="auto" w:fill="8DB3E2"/>
          </w:tcPr>
          <w:p w14:paraId="418FC343" w14:textId="77777777" w:rsidR="00AB056C" w:rsidRDefault="000C11D0">
            <w:pPr>
              <w:pStyle w:val="Heading2"/>
              <w:spacing w:after="120"/>
            </w:pPr>
            <w:r>
              <w:t>Title</w:t>
            </w:r>
          </w:p>
        </w:tc>
        <w:tc>
          <w:tcPr>
            <w:tcW w:w="1134" w:type="dxa"/>
            <w:shd w:val="clear" w:color="auto" w:fill="8DB3E2"/>
          </w:tcPr>
          <w:p w14:paraId="4342AAEB" w14:textId="77777777" w:rsidR="00AB056C" w:rsidRDefault="000C11D0">
            <w:pPr>
              <w:pStyle w:val="Heading2"/>
              <w:spacing w:after="120"/>
            </w:pPr>
            <w:r>
              <w:t>Version</w:t>
            </w:r>
          </w:p>
        </w:tc>
        <w:tc>
          <w:tcPr>
            <w:tcW w:w="3788" w:type="dxa"/>
            <w:shd w:val="clear" w:color="auto" w:fill="8DB3E2"/>
          </w:tcPr>
          <w:p w14:paraId="6FA3E172" w14:textId="77777777" w:rsidR="00AB056C" w:rsidRDefault="000C11D0">
            <w:pPr>
              <w:pStyle w:val="Heading2"/>
              <w:spacing w:after="120"/>
            </w:pPr>
            <w:r>
              <w:t>Description</w:t>
            </w:r>
          </w:p>
        </w:tc>
        <w:tc>
          <w:tcPr>
            <w:tcW w:w="2253" w:type="dxa"/>
            <w:shd w:val="clear" w:color="auto" w:fill="8DB3E2"/>
          </w:tcPr>
          <w:p w14:paraId="7D0CB7B7" w14:textId="77777777" w:rsidR="00AB056C" w:rsidRDefault="000C11D0">
            <w:pPr>
              <w:pStyle w:val="Heading2"/>
              <w:spacing w:after="120"/>
            </w:pPr>
            <w:r>
              <w:t>Filename</w:t>
            </w:r>
          </w:p>
        </w:tc>
      </w:tr>
      <w:tr w:rsidR="00AB056C" w14:paraId="3A0AB11F" w14:textId="77777777" w:rsidTr="00735E66">
        <w:tc>
          <w:tcPr>
            <w:tcW w:w="1838" w:type="dxa"/>
          </w:tcPr>
          <w:p w14:paraId="11881242" w14:textId="77777777" w:rsidR="00AB056C" w:rsidRDefault="000C11D0">
            <w:pPr>
              <w:pStyle w:val="Heading2"/>
              <w:spacing w:after="120"/>
              <w:jc w:val="left"/>
            </w:pPr>
            <w:r>
              <w:t>Canvass Reform 2020</w:t>
            </w:r>
          </w:p>
          <w:p w14:paraId="2C312FD7" w14:textId="77777777" w:rsidR="00AB056C" w:rsidRDefault="000C11D0">
            <w:pPr>
              <w:pStyle w:val="Heading2"/>
              <w:spacing w:after="120"/>
              <w:jc w:val="left"/>
            </w:pPr>
            <w:r>
              <w:t>EMS System Specification</w:t>
            </w:r>
          </w:p>
        </w:tc>
        <w:tc>
          <w:tcPr>
            <w:tcW w:w="1134" w:type="dxa"/>
          </w:tcPr>
          <w:p w14:paraId="760517FB" w14:textId="77777777" w:rsidR="00AB056C" w:rsidRDefault="000C11D0">
            <w:pPr>
              <w:pStyle w:val="Heading2"/>
              <w:spacing w:after="120"/>
            </w:pPr>
            <w:r>
              <w:t>1.01</w:t>
            </w:r>
          </w:p>
        </w:tc>
        <w:tc>
          <w:tcPr>
            <w:tcW w:w="3788" w:type="dxa"/>
          </w:tcPr>
          <w:p w14:paraId="3C75DFF6" w14:textId="77777777" w:rsidR="00AB056C" w:rsidRDefault="000C11D0">
            <w:pPr>
              <w:pStyle w:val="Heading2"/>
              <w:spacing w:after="120"/>
            </w:pPr>
            <w:r>
              <w:t xml:space="preserve">Contains the detailed functional requirements for EMS suppliers including data matching step, routes 1-3, email and telephony handling. </w:t>
            </w:r>
          </w:p>
        </w:tc>
        <w:tc>
          <w:tcPr>
            <w:tcW w:w="2253" w:type="dxa"/>
          </w:tcPr>
          <w:p w14:paraId="111DA9E0" w14:textId="77777777" w:rsidR="00AB056C" w:rsidRDefault="000C11D0">
            <w:pPr>
              <w:pStyle w:val="Heading2"/>
              <w:spacing w:after="120"/>
            </w:pPr>
            <w:r>
              <w:t>Canvass Reform 2020 EMS System Specification</w:t>
            </w:r>
          </w:p>
        </w:tc>
      </w:tr>
      <w:tr w:rsidR="00AB056C" w14:paraId="28E2A5C0" w14:textId="77777777" w:rsidTr="00735E66">
        <w:tc>
          <w:tcPr>
            <w:tcW w:w="1838" w:type="dxa"/>
          </w:tcPr>
          <w:p w14:paraId="4739B553" w14:textId="77777777" w:rsidR="00AB056C" w:rsidRDefault="000C11D0">
            <w:pPr>
              <w:pStyle w:val="Heading2"/>
              <w:spacing w:after="120"/>
            </w:pPr>
            <w:r>
              <w:t xml:space="preserve">Management Information </w:t>
            </w:r>
            <w:r>
              <w:lastRenderedPageBreak/>
              <w:t>Specification</w:t>
            </w:r>
          </w:p>
        </w:tc>
        <w:tc>
          <w:tcPr>
            <w:tcW w:w="1134" w:type="dxa"/>
          </w:tcPr>
          <w:p w14:paraId="0BEDFA70" w14:textId="77777777" w:rsidR="00AB056C" w:rsidRDefault="000C11D0">
            <w:pPr>
              <w:pStyle w:val="Heading2"/>
              <w:spacing w:after="120"/>
            </w:pPr>
            <w:r>
              <w:lastRenderedPageBreak/>
              <w:t>1.0</w:t>
            </w:r>
          </w:p>
        </w:tc>
        <w:tc>
          <w:tcPr>
            <w:tcW w:w="3788" w:type="dxa"/>
          </w:tcPr>
          <w:p w14:paraId="43AD4087" w14:textId="77777777" w:rsidR="00AB056C" w:rsidRDefault="000C11D0">
            <w:pPr>
              <w:pStyle w:val="Heading2"/>
              <w:spacing w:after="120"/>
            </w:pPr>
            <w:r>
              <w:t>Contains the detailed MI requirements</w:t>
            </w:r>
          </w:p>
        </w:tc>
        <w:tc>
          <w:tcPr>
            <w:tcW w:w="2253" w:type="dxa"/>
          </w:tcPr>
          <w:p w14:paraId="68914A77" w14:textId="77777777" w:rsidR="00AB056C" w:rsidRDefault="000C11D0">
            <w:pPr>
              <w:pStyle w:val="Heading2"/>
              <w:spacing w:after="120"/>
            </w:pPr>
            <w:r>
              <w:t xml:space="preserve">CR2020 CO Reporting </w:t>
            </w:r>
            <w:r>
              <w:lastRenderedPageBreak/>
              <w:t>Specification v1.0.docx</w:t>
            </w:r>
          </w:p>
        </w:tc>
      </w:tr>
      <w:tr w:rsidR="00AB056C" w14:paraId="54219CD8" w14:textId="77777777" w:rsidTr="00735E66">
        <w:tc>
          <w:tcPr>
            <w:tcW w:w="1838" w:type="dxa"/>
          </w:tcPr>
          <w:p w14:paraId="19FD8D85" w14:textId="77777777" w:rsidR="00AB056C" w:rsidRDefault="000C11D0">
            <w:pPr>
              <w:pStyle w:val="Heading2"/>
              <w:spacing w:after="120"/>
            </w:pPr>
            <w:r>
              <w:lastRenderedPageBreak/>
              <w:t>Management Information Specification (Electoral Commission)</w:t>
            </w:r>
          </w:p>
        </w:tc>
        <w:tc>
          <w:tcPr>
            <w:tcW w:w="1134" w:type="dxa"/>
          </w:tcPr>
          <w:p w14:paraId="2F2AE7D5" w14:textId="77777777" w:rsidR="00AB056C" w:rsidRDefault="000C11D0">
            <w:pPr>
              <w:pStyle w:val="Heading2"/>
              <w:spacing w:after="120"/>
            </w:pPr>
            <w:r>
              <w:t>1.0</w:t>
            </w:r>
          </w:p>
        </w:tc>
        <w:tc>
          <w:tcPr>
            <w:tcW w:w="3788" w:type="dxa"/>
          </w:tcPr>
          <w:p w14:paraId="1C0C98EB" w14:textId="77777777" w:rsidR="00AB056C" w:rsidRDefault="000C11D0">
            <w:pPr>
              <w:pStyle w:val="Heading2"/>
              <w:spacing w:after="120"/>
            </w:pPr>
            <w:r>
              <w:t>Contains the detailed MI requirements for the Electoral Commission</w:t>
            </w:r>
          </w:p>
        </w:tc>
        <w:tc>
          <w:tcPr>
            <w:tcW w:w="2253" w:type="dxa"/>
          </w:tcPr>
          <w:p w14:paraId="2A532E3D" w14:textId="77777777" w:rsidR="00AB056C" w:rsidRDefault="000C11D0">
            <w:pPr>
              <w:pStyle w:val="Heading2"/>
              <w:spacing w:after="120"/>
            </w:pPr>
            <w:r>
              <w:t>CR2020 EMS EC Reporting Specification v1.0.docx</w:t>
            </w:r>
          </w:p>
        </w:tc>
      </w:tr>
      <w:tr w:rsidR="00AB056C" w14:paraId="7553B6C8" w14:textId="77777777" w:rsidTr="00735E66">
        <w:tc>
          <w:tcPr>
            <w:tcW w:w="1838" w:type="dxa"/>
          </w:tcPr>
          <w:p w14:paraId="288AFDA3" w14:textId="77777777" w:rsidR="00AB056C" w:rsidRDefault="000C11D0">
            <w:pPr>
              <w:pStyle w:val="Heading2"/>
              <w:spacing w:after="120"/>
            </w:pPr>
            <w:r>
              <w:t>Testing Requirements</w:t>
            </w:r>
          </w:p>
        </w:tc>
        <w:tc>
          <w:tcPr>
            <w:tcW w:w="1134" w:type="dxa"/>
          </w:tcPr>
          <w:p w14:paraId="773110A8" w14:textId="77777777" w:rsidR="00AB056C" w:rsidRDefault="000C11D0">
            <w:pPr>
              <w:pStyle w:val="Heading2"/>
              <w:spacing w:after="120"/>
            </w:pPr>
            <w:r>
              <w:t>1.0</w:t>
            </w:r>
          </w:p>
        </w:tc>
        <w:tc>
          <w:tcPr>
            <w:tcW w:w="3788" w:type="dxa"/>
          </w:tcPr>
          <w:p w14:paraId="3058F0F2" w14:textId="77777777" w:rsidR="00AB056C" w:rsidRDefault="000C11D0">
            <w:pPr>
              <w:pStyle w:val="Heading2"/>
              <w:spacing w:after="120"/>
            </w:pPr>
            <w:r>
              <w:t>Contains the detailed testing requirements</w:t>
            </w:r>
          </w:p>
        </w:tc>
        <w:tc>
          <w:tcPr>
            <w:tcW w:w="2253" w:type="dxa"/>
          </w:tcPr>
          <w:p w14:paraId="5F204DC0" w14:textId="77777777" w:rsidR="00AB056C" w:rsidRDefault="000C11D0">
            <w:pPr>
              <w:pStyle w:val="Heading2"/>
              <w:spacing w:after="120"/>
            </w:pPr>
            <w:r>
              <w:t>test_requirements v1.0.docx</w:t>
            </w:r>
          </w:p>
        </w:tc>
      </w:tr>
    </w:tbl>
    <w:p w14:paraId="27981669" w14:textId="77777777" w:rsidR="00AB056C" w:rsidRDefault="00AB056C">
      <w:pPr>
        <w:pStyle w:val="Heading2"/>
        <w:spacing w:after="120"/>
        <w:ind w:left="709"/>
      </w:pPr>
    </w:p>
    <w:p w14:paraId="10A08873" w14:textId="77777777" w:rsidR="00AB056C" w:rsidRDefault="000C11D0" w:rsidP="003D7FE9">
      <w:pPr>
        <w:pStyle w:val="Heading2"/>
        <w:numPr>
          <w:ilvl w:val="1"/>
          <w:numId w:val="5"/>
        </w:numPr>
        <w:spacing w:after="120"/>
        <w:ind w:left="709" w:hanging="709"/>
      </w:pPr>
      <w:r>
        <w:t>Outputs which will be required are as follows:</w:t>
      </w:r>
    </w:p>
    <w:p w14:paraId="799F5022" w14:textId="77777777" w:rsidR="00AB056C" w:rsidRDefault="000C11D0" w:rsidP="003D7FE9">
      <w:pPr>
        <w:pStyle w:val="Heading3"/>
        <w:numPr>
          <w:ilvl w:val="2"/>
          <w:numId w:val="5"/>
        </w:numPr>
      </w:pPr>
      <w:r>
        <w:t>Design Specification document detailing how the EMS will support the requirements set out in the documents above.</w:t>
      </w:r>
    </w:p>
    <w:p w14:paraId="6FD21692" w14:textId="77777777" w:rsidR="00AB056C" w:rsidRDefault="000C11D0" w:rsidP="003D7FE9">
      <w:pPr>
        <w:pStyle w:val="Heading4"/>
        <w:numPr>
          <w:ilvl w:val="3"/>
          <w:numId w:val="5"/>
        </w:numPr>
      </w:pPr>
      <w:r>
        <w:t xml:space="preserve">Note that in the Canvass Reform 2020 EMS System Specification, there are [Additional discretionary elements # (n)] shown in </w:t>
      </w:r>
      <w:r>
        <w:rPr>
          <w:color w:val="8DB3E2"/>
        </w:rPr>
        <w:t>blue text</w:t>
      </w:r>
      <w:r>
        <w:t>. Each of these should be quoted for individually and their inclusion in the final package will be determined through the commercial process.</w:t>
      </w:r>
    </w:p>
    <w:p w14:paraId="69B8C05E" w14:textId="77777777" w:rsidR="00AB056C" w:rsidRDefault="000C11D0" w:rsidP="003D7FE9">
      <w:pPr>
        <w:pStyle w:val="Heading4"/>
        <w:numPr>
          <w:ilvl w:val="3"/>
          <w:numId w:val="5"/>
        </w:numPr>
      </w:pPr>
      <w:r>
        <w:t xml:space="preserve">There are also references to functionality that may or may not exist within the existing EMS system. The Authority would like to understand if functionality exists already and where it does not for the requirements to be explicitly quoted for. </w:t>
      </w:r>
    </w:p>
    <w:p w14:paraId="6FB8D48D" w14:textId="77777777" w:rsidR="00AB056C" w:rsidRDefault="000C11D0">
      <w:pPr>
        <w:pStyle w:val="Heading4"/>
      </w:pPr>
      <w:r>
        <w:t xml:space="preserve">Their inclusion in the final packaged will be determined through the commercial process. </w:t>
      </w:r>
    </w:p>
    <w:p w14:paraId="20BF0F79" w14:textId="77777777" w:rsidR="00AB056C" w:rsidRDefault="000C11D0">
      <w:pPr>
        <w:pStyle w:val="Heading4"/>
      </w:pPr>
      <w:r>
        <w:t xml:space="preserve">For example: </w:t>
      </w:r>
    </w:p>
    <w:p w14:paraId="5CC15E4F" w14:textId="77777777" w:rsidR="00AB056C" w:rsidRDefault="000C11D0" w:rsidP="003D7FE9">
      <w:pPr>
        <w:pStyle w:val="Heading5"/>
        <w:numPr>
          <w:ilvl w:val="4"/>
          <w:numId w:val="5"/>
        </w:numPr>
      </w:pPr>
      <w:r>
        <w:t>Section 5.3.4 “14 / 15-year-old (Scotland only - but potential Wales soon too) Attainers”</w:t>
      </w:r>
    </w:p>
    <w:p w14:paraId="014BF63D" w14:textId="77777777" w:rsidR="00AB056C" w:rsidRDefault="000C11D0" w:rsidP="003D7FE9">
      <w:pPr>
        <w:pStyle w:val="Heading5"/>
        <w:numPr>
          <w:ilvl w:val="4"/>
          <w:numId w:val="5"/>
        </w:numPr>
      </w:pPr>
      <w:r>
        <w:t>Section 5.3.5 “Special Category Electors”</w:t>
      </w:r>
    </w:p>
    <w:p w14:paraId="5A322719" w14:textId="77777777" w:rsidR="00AB056C" w:rsidRDefault="000C11D0" w:rsidP="003D7FE9">
      <w:pPr>
        <w:pStyle w:val="Heading5"/>
        <w:numPr>
          <w:ilvl w:val="4"/>
          <w:numId w:val="5"/>
        </w:numPr>
      </w:pPr>
      <w:r>
        <w:t>Section 5.5.2 “Local Data Matching”</w:t>
      </w:r>
    </w:p>
    <w:p w14:paraId="5112D8FA" w14:textId="77777777" w:rsidR="00AB056C" w:rsidRDefault="000C11D0" w:rsidP="003D7FE9">
      <w:pPr>
        <w:pStyle w:val="Heading5"/>
        <w:numPr>
          <w:ilvl w:val="4"/>
          <w:numId w:val="5"/>
        </w:numPr>
      </w:pPr>
      <w:r>
        <w:t>Section 5.7 “New local data sets”</w:t>
      </w:r>
    </w:p>
    <w:p w14:paraId="5B1ACD87" w14:textId="77777777" w:rsidR="00AB056C" w:rsidRDefault="000C11D0" w:rsidP="003D7FE9">
      <w:pPr>
        <w:pStyle w:val="Heading5"/>
        <w:numPr>
          <w:ilvl w:val="4"/>
          <w:numId w:val="5"/>
        </w:numPr>
      </w:pPr>
      <w:r>
        <w:t xml:space="preserve">Section 5.9.1 “One piece of type 2 removal evidence” </w:t>
      </w:r>
    </w:p>
    <w:p w14:paraId="2E4BA4A9" w14:textId="77777777" w:rsidR="00AB056C" w:rsidRDefault="000C11D0" w:rsidP="003D7FE9">
      <w:pPr>
        <w:pStyle w:val="Heading5"/>
        <w:numPr>
          <w:ilvl w:val="4"/>
          <w:numId w:val="5"/>
        </w:numPr>
      </w:pPr>
      <w:r>
        <w:t>Section 5.9.4 “Bulk Route Switching”. Specifically, anything that is not a MUST.</w:t>
      </w:r>
    </w:p>
    <w:p w14:paraId="26F8C176" w14:textId="77777777" w:rsidR="00AB056C" w:rsidRDefault="000C11D0" w:rsidP="003D7FE9">
      <w:pPr>
        <w:pStyle w:val="Heading5"/>
        <w:numPr>
          <w:ilvl w:val="4"/>
          <w:numId w:val="5"/>
        </w:numPr>
      </w:pPr>
      <w:r>
        <w:t>Section 8.2 “the ability to identify properties that have route 3 characteristics”</w:t>
      </w:r>
    </w:p>
    <w:p w14:paraId="30228C15" w14:textId="77777777" w:rsidR="00AB056C" w:rsidRDefault="000C11D0" w:rsidP="003D7FE9">
      <w:pPr>
        <w:pStyle w:val="Heading5"/>
        <w:numPr>
          <w:ilvl w:val="4"/>
          <w:numId w:val="5"/>
        </w:numPr>
      </w:pPr>
      <w:r>
        <w:t xml:space="preserve">Section 9.8 ”How will emails be sent” Specifically any integration effort and costs with a new email system. </w:t>
      </w:r>
    </w:p>
    <w:p w14:paraId="3864CEA8" w14:textId="77777777" w:rsidR="00AB056C" w:rsidRDefault="000C11D0" w:rsidP="003D7FE9">
      <w:pPr>
        <w:pStyle w:val="Heading5"/>
        <w:numPr>
          <w:ilvl w:val="4"/>
          <w:numId w:val="5"/>
        </w:numPr>
      </w:pPr>
      <w:r>
        <w:lastRenderedPageBreak/>
        <w:t>Section 10.4 “Telephone canvasser roles and responsibilities”</w:t>
      </w:r>
    </w:p>
    <w:p w14:paraId="0E58D262" w14:textId="77777777" w:rsidR="00AB056C" w:rsidRDefault="000C11D0" w:rsidP="003D7FE9">
      <w:pPr>
        <w:pStyle w:val="Heading3"/>
        <w:numPr>
          <w:ilvl w:val="2"/>
          <w:numId w:val="5"/>
        </w:numPr>
      </w:pPr>
      <w:r>
        <w:t>Detailed breakdown of costs; giving details of each development task and the effort and roles required to complete it.</w:t>
      </w:r>
    </w:p>
    <w:p w14:paraId="008BBACB" w14:textId="77777777" w:rsidR="00AB056C" w:rsidRDefault="000C11D0" w:rsidP="003D7FE9">
      <w:pPr>
        <w:pStyle w:val="Heading3"/>
        <w:numPr>
          <w:ilvl w:val="2"/>
          <w:numId w:val="5"/>
        </w:numPr>
      </w:pPr>
      <w:r>
        <w:t>Detailed project plan covering development, test, UAT, training and roll out.</w:t>
      </w:r>
    </w:p>
    <w:p w14:paraId="0B89B246" w14:textId="77777777" w:rsidR="00AB056C" w:rsidRDefault="000C11D0" w:rsidP="003D7FE9">
      <w:pPr>
        <w:pStyle w:val="Heading3"/>
        <w:numPr>
          <w:ilvl w:val="2"/>
          <w:numId w:val="5"/>
        </w:numPr>
      </w:pPr>
      <w:r>
        <w:t>High level test plan detailing how the test requirements contained in ‘test_requirements</w:t>
      </w:r>
      <w:r>
        <w:rPr>
          <w:i/>
        </w:rPr>
        <w:t xml:space="preserve"> </w:t>
      </w:r>
      <w:r>
        <w:t>v1.0</w:t>
      </w:r>
      <w:r>
        <w:rPr>
          <w:i/>
        </w:rPr>
        <w:t xml:space="preserve">’ </w:t>
      </w:r>
      <w:r>
        <w:t>will be met.</w:t>
      </w:r>
    </w:p>
    <w:p w14:paraId="3C88E792" w14:textId="77777777" w:rsidR="00AB056C" w:rsidRDefault="000C11D0" w:rsidP="003D7FE9">
      <w:pPr>
        <w:pStyle w:val="Heading3"/>
        <w:numPr>
          <w:ilvl w:val="2"/>
          <w:numId w:val="5"/>
        </w:numPr>
      </w:pPr>
      <w:r>
        <w:t>Risk log associated with this piece of work.</w:t>
      </w:r>
    </w:p>
    <w:p w14:paraId="6B289D99" w14:textId="77777777" w:rsidR="00AB056C" w:rsidRDefault="000C11D0" w:rsidP="003D7FE9">
      <w:pPr>
        <w:pStyle w:val="Heading3"/>
        <w:numPr>
          <w:ilvl w:val="2"/>
          <w:numId w:val="5"/>
        </w:numPr>
      </w:pPr>
      <w:r>
        <w:t>Details of how the Authority team and ERO client base will be involved in the development process to verify that the functionality developed matches the requirements supplied.</w:t>
      </w:r>
    </w:p>
    <w:p w14:paraId="1032D8BE" w14:textId="77777777" w:rsidR="00AB056C" w:rsidRDefault="000C11D0" w:rsidP="003D7FE9">
      <w:pPr>
        <w:pStyle w:val="Heading3"/>
        <w:numPr>
          <w:ilvl w:val="2"/>
          <w:numId w:val="5"/>
        </w:numPr>
      </w:pPr>
      <w:r>
        <w:t>Details of how the ERO client base will be involved in the approval of the completed deliverables.</w:t>
      </w:r>
    </w:p>
    <w:p w14:paraId="09B1A2B4" w14:textId="77777777" w:rsidR="00AB056C" w:rsidRDefault="00AB056C">
      <w:pPr>
        <w:pStyle w:val="Heading2"/>
        <w:spacing w:after="120"/>
        <w:ind w:left="709"/>
      </w:pPr>
    </w:p>
    <w:p w14:paraId="7EBB9746" w14:textId="77777777" w:rsidR="00AB056C" w:rsidRDefault="000C11D0" w:rsidP="003D7FE9">
      <w:pPr>
        <w:pStyle w:val="Heading1"/>
        <w:numPr>
          <w:ilvl w:val="0"/>
          <w:numId w:val="5"/>
        </w:numPr>
        <w:spacing w:after="120"/>
      </w:pPr>
      <w:bookmarkStart w:id="91" w:name="_1gf8i83" w:colFirst="0" w:colLast="0"/>
      <w:bookmarkEnd w:id="91"/>
      <w:r>
        <w:t>key milestones and Deliverables</w:t>
      </w:r>
    </w:p>
    <w:p w14:paraId="7DA747FF" w14:textId="77777777" w:rsidR="00AB056C" w:rsidRDefault="000C11D0" w:rsidP="003D7FE9">
      <w:pPr>
        <w:pStyle w:val="Heading2"/>
        <w:numPr>
          <w:ilvl w:val="1"/>
          <w:numId w:val="5"/>
        </w:numPr>
        <w:spacing w:after="120"/>
        <w:ind w:left="709" w:hanging="709"/>
      </w:pPr>
      <w:r>
        <w:t xml:space="preserve">Legislation to allow testing with live data is planned to be in place by the end of 2019.  </w:t>
      </w:r>
    </w:p>
    <w:p w14:paraId="1581ED50" w14:textId="77777777" w:rsidR="00AB056C" w:rsidRDefault="000C11D0" w:rsidP="003D7FE9">
      <w:pPr>
        <w:pStyle w:val="Heading2"/>
        <w:numPr>
          <w:ilvl w:val="1"/>
          <w:numId w:val="5"/>
        </w:numPr>
        <w:spacing w:after="120"/>
        <w:ind w:left="709" w:hanging="709"/>
      </w:pPr>
      <w:r>
        <w:t>The following Contract milestones/deliverables shall apply:</w:t>
      </w:r>
    </w:p>
    <w:tbl>
      <w:tblPr>
        <w:tblW w:w="83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7"/>
        <w:gridCol w:w="3947"/>
        <w:gridCol w:w="2401"/>
      </w:tblGrid>
      <w:tr w:rsidR="00AB056C" w14:paraId="37BB1D53" w14:textId="77777777" w:rsidTr="00735E66">
        <w:tc>
          <w:tcPr>
            <w:tcW w:w="1967" w:type="dxa"/>
            <w:shd w:val="clear" w:color="auto" w:fill="8DB3E2"/>
            <w:vAlign w:val="center"/>
          </w:tcPr>
          <w:p w14:paraId="3479CA4A" w14:textId="77777777" w:rsidR="00AB056C" w:rsidRDefault="000C11D0">
            <w:pPr>
              <w:pStyle w:val="Heading3"/>
              <w:spacing w:after="120"/>
              <w:ind w:left="0" w:firstLine="0"/>
              <w:jc w:val="left"/>
            </w:pPr>
            <w:r>
              <w:t>Milestone/Deliverable</w:t>
            </w:r>
          </w:p>
        </w:tc>
        <w:tc>
          <w:tcPr>
            <w:tcW w:w="3947" w:type="dxa"/>
            <w:shd w:val="clear" w:color="auto" w:fill="8DB3E2"/>
            <w:vAlign w:val="center"/>
          </w:tcPr>
          <w:p w14:paraId="3F524383" w14:textId="77777777" w:rsidR="00AB056C" w:rsidRDefault="000C11D0">
            <w:pPr>
              <w:pStyle w:val="Heading3"/>
              <w:spacing w:after="120"/>
              <w:ind w:left="0" w:firstLine="0"/>
              <w:jc w:val="left"/>
            </w:pPr>
            <w:r>
              <w:t>Description</w:t>
            </w:r>
          </w:p>
        </w:tc>
        <w:tc>
          <w:tcPr>
            <w:tcW w:w="2401" w:type="dxa"/>
            <w:shd w:val="clear" w:color="auto" w:fill="8DB3E2"/>
            <w:vAlign w:val="center"/>
          </w:tcPr>
          <w:p w14:paraId="51F4CF22" w14:textId="77777777" w:rsidR="00AB056C" w:rsidRDefault="000C11D0">
            <w:pPr>
              <w:pStyle w:val="Heading3"/>
              <w:spacing w:after="120"/>
              <w:ind w:left="0" w:firstLine="0"/>
              <w:jc w:val="left"/>
            </w:pPr>
            <w:r>
              <w:t>Timeframe or Delivery Date</w:t>
            </w:r>
          </w:p>
        </w:tc>
      </w:tr>
      <w:tr w:rsidR="00AB056C" w14:paraId="0ABC0CF6" w14:textId="77777777" w:rsidTr="00735E66">
        <w:tc>
          <w:tcPr>
            <w:tcW w:w="1967" w:type="dxa"/>
            <w:vAlign w:val="center"/>
          </w:tcPr>
          <w:p w14:paraId="2060C80E" w14:textId="77777777" w:rsidR="00AB056C" w:rsidRDefault="000C11D0" w:rsidP="003D7FE9">
            <w:pPr>
              <w:pStyle w:val="Heading3"/>
              <w:numPr>
                <w:ilvl w:val="0"/>
                <w:numId w:val="4"/>
              </w:numPr>
              <w:spacing w:after="120"/>
              <w:jc w:val="left"/>
            </w:pPr>
            <w:r>
              <w:t>National data matching</w:t>
            </w:r>
          </w:p>
        </w:tc>
        <w:tc>
          <w:tcPr>
            <w:tcW w:w="3947" w:type="dxa"/>
            <w:vAlign w:val="center"/>
          </w:tcPr>
          <w:p w14:paraId="3BE77ED4" w14:textId="77777777" w:rsidR="00AB056C" w:rsidRDefault="000C11D0">
            <w:r>
              <w:rPr>
                <w:color w:val="000000"/>
                <w:highlight w:val="white"/>
              </w:rPr>
              <w:t>Functionality to be operationally ready (this is part of 2019 data test specification in phase1)</w:t>
            </w:r>
          </w:p>
        </w:tc>
        <w:tc>
          <w:tcPr>
            <w:tcW w:w="2401" w:type="dxa"/>
            <w:vAlign w:val="center"/>
          </w:tcPr>
          <w:p w14:paraId="3AF95844" w14:textId="77777777" w:rsidR="00AB056C" w:rsidRDefault="000C11D0">
            <w:pPr>
              <w:pStyle w:val="Heading3"/>
              <w:spacing w:after="120"/>
              <w:ind w:left="0" w:firstLine="0"/>
              <w:jc w:val="left"/>
            </w:pPr>
            <w:r>
              <w:t>No later than 1</w:t>
            </w:r>
            <w:r>
              <w:rPr>
                <w:vertAlign w:val="superscript"/>
              </w:rPr>
              <w:t>st</w:t>
            </w:r>
            <w:r>
              <w:t xml:space="preserve"> December 2019</w:t>
            </w:r>
          </w:p>
        </w:tc>
      </w:tr>
      <w:tr w:rsidR="00AB056C" w14:paraId="410D3F78" w14:textId="77777777" w:rsidTr="00735E66">
        <w:tc>
          <w:tcPr>
            <w:tcW w:w="1967" w:type="dxa"/>
            <w:vAlign w:val="center"/>
          </w:tcPr>
          <w:p w14:paraId="6B49EE30" w14:textId="77777777" w:rsidR="00AB056C" w:rsidRDefault="000C11D0" w:rsidP="003D7FE9">
            <w:pPr>
              <w:pStyle w:val="Heading3"/>
              <w:numPr>
                <w:ilvl w:val="0"/>
                <w:numId w:val="4"/>
              </w:numPr>
              <w:spacing w:after="120"/>
              <w:jc w:val="left"/>
            </w:pPr>
            <w:r>
              <w:t>Development complete</w:t>
            </w:r>
          </w:p>
        </w:tc>
        <w:tc>
          <w:tcPr>
            <w:tcW w:w="3947" w:type="dxa"/>
            <w:vAlign w:val="center"/>
          </w:tcPr>
          <w:p w14:paraId="0E43A9D1" w14:textId="77777777" w:rsidR="00AB056C" w:rsidRDefault="000C11D0">
            <w:r>
              <w:rPr>
                <w:color w:val="000000"/>
                <w:highlight w:val="white"/>
              </w:rPr>
              <w:t>Development, test and delivery of functionality as per specifications. Evidence of successful testing</w:t>
            </w:r>
          </w:p>
        </w:tc>
        <w:tc>
          <w:tcPr>
            <w:tcW w:w="2401" w:type="dxa"/>
            <w:vAlign w:val="center"/>
          </w:tcPr>
          <w:p w14:paraId="54D66C80" w14:textId="77777777" w:rsidR="00AB056C" w:rsidRDefault="000C11D0">
            <w:pPr>
              <w:pStyle w:val="Heading3"/>
              <w:spacing w:after="120"/>
              <w:ind w:left="0" w:firstLine="0"/>
              <w:jc w:val="left"/>
            </w:pPr>
            <w:r>
              <w:t>No later than 1</w:t>
            </w:r>
            <w:r>
              <w:rPr>
                <w:vertAlign w:val="superscript"/>
              </w:rPr>
              <w:t>st</w:t>
            </w:r>
            <w:r>
              <w:t xml:space="preserve"> May 2020</w:t>
            </w:r>
          </w:p>
        </w:tc>
      </w:tr>
      <w:tr w:rsidR="00AB056C" w14:paraId="42316BBE" w14:textId="77777777" w:rsidTr="00735E66">
        <w:tc>
          <w:tcPr>
            <w:tcW w:w="1967" w:type="dxa"/>
            <w:vAlign w:val="center"/>
          </w:tcPr>
          <w:p w14:paraId="3448B7AF" w14:textId="77777777" w:rsidR="00AB056C" w:rsidRDefault="000C11D0" w:rsidP="003D7FE9">
            <w:pPr>
              <w:pStyle w:val="Heading3"/>
              <w:numPr>
                <w:ilvl w:val="0"/>
                <w:numId w:val="4"/>
              </w:numPr>
              <w:spacing w:after="120"/>
              <w:jc w:val="left"/>
            </w:pPr>
            <w:r>
              <w:t>UAT complete</w:t>
            </w:r>
          </w:p>
        </w:tc>
        <w:tc>
          <w:tcPr>
            <w:tcW w:w="3947" w:type="dxa"/>
            <w:vAlign w:val="center"/>
          </w:tcPr>
          <w:p w14:paraId="64BB8D4A" w14:textId="77777777" w:rsidR="00AB056C" w:rsidRDefault="000C11D0">
            <w:r>
              <w:rPr>
                <w:color w:val="000000"/>
                <w:highlight w:val="white"/>
              </w:rPr>
              <w:t>External testing completed by a set of Electoral Administrators</w:t>
            </w:r>
          </w:p>
        </w:tc>
        <w:tc>
          <w:tcPr>
            <w:tcW w:w="2401" w:type="dxa"/>
            <w:vAlign w:val="center"/>
          </w:tcPr>
          <w:p w14:paraId="0A282C20" w14:textId="77777777" w:rsidR="00AB056C" w:rsidRDefault="000C11D0">
            <w:pPr>
              <w:pStyle w:val="Heading3"/>
              <w:spacing w:after="120"/>
              <w:ind w:left="0" w:firstLine="0"/>
              <w:jc w:val="left"/>
            </w:pPr>
            <w:r>
              <w:t>No later than 31</w:t>
            </w:r>
            <w:r>
              <w:rPr>
                <w:vertAlign w:val="superscript"/>
              </w:rPr>
              <w:t>st</w:t>
            </w:r>
            <w:r>
              <w:t xml:space="preserve"> May 2020</w:t>
            </w:r>
          </w:p>
        </w:tc>
      </w:tr>
      <w:tr w:rsidR="00AB056C" w14:paraId="475A7041" w14:textId="77777777" w:rsidTr="00735E66">
        <w:tc>
          <w:tcPr>
            <w:tcW w:w="1967" w:type="dxa"/>
            <w:vAlign w:val="center"/>
          </w:tcPr>
          <w:p w14:paraId="7CFF20A0" w14:textId="77777777" w:rsidR="00AB056C" w:rsidRDefault="000C11D0" w:rsidP="003D7FE9">
            <w:pPr>
              <w:pStyle w:val="Heading3"/>
              <w:numPr>
                <w:ilvl w:val="0"/>
                <w:numId w:val="4"/>
              </w:numPr>
              <w:spacing w:after="120"/>
              <w:jc w:val="left"/>
            </w:pPr>
            <w:r>
              <w:t>MI testing complete</w:t>
            </w:r>
          </w:p>
        </w:tc>
        <w:tc>
          <w:tcPr>
            <w:tcW w:w="3947" w:type="dxa"/>
            <w:vAlign w:val="center"/>
          </w:tcPr>
          <w:p w14:paraId="62939AB3" w14:textId="77777777" w:rsidR="00AB056C" w:rsidRDefault="000C11D0">
            <w:r>
              <w:rPr>
                <w:color w:val="000000"/>
                <w:highlight w:val="white"/>
              </w:rPr>
              <w:t>Evidence that Management Information is collected, calculated and presented as per each MI specification</w:t>
            </w:r>
          </w:p>
        </w:tc>
        <w:tc>
          <w:tcPr>
            <w:tcW w:w="2401" w:type="dxa"/>
            <w:vAlign w:val="center"/>
          </w:tcPr>
          <w:p w14:paraId="53A2B98A" w14:textId="77777777" w:rsidR="00AB056C" w:rsidRDefault="000C11D0">
            <w:pPr>
              <w:pStyle w:val="Heading3"/>
              <w:spacing w:after="120"/>
              <w:ind w:left="0" w:firstLine="0"/>
              <w:jc w:val="left"/>
            </w:pPr>
            <w:r>
              <w:t>By 1</w:t>
            </w:r>
            <w:r>
              <w:rPr>
                <w:vertAlign w:val="superscript"/>
              </w:rPr>
              <w:t>st</w:t>
            </w:r>
            <w:r>
              <w:t xml:space="preserve"> June 2020 for MI to identify data matching results </w:t>
            </w:r>
          </w:p>
          <w:p w14:paraId="24B4CE48" w14:textId="77777777" w:rsidR="00AB056C" w:rsidRDefault="000C11D0">
            <w:pPr>
              <w:pStyle w:val="Heading3"/>
              <w:spacing w:after="120"/>
              <w:ind w:left="0" w:firstLine="0"/>
              <w:jc w:val="left"/>
            </w:pPr>
            <w:r>
              <w:t xml:space="preserve"> No later than 30</w:t>
            </w:r>
            <w:r>
              <w:rPr>
                <w:vertAlign w:val="superscript"/>
              </w:rPr>
              <w:t>th</w:t>
            </w:r>
            <w:r>
              <w:t xml:space="preserve"> June 2020 for the rest</w:t>
            </w:r>
          </w:p>
        </w:tc>
      </w:tr>
      <w:tr w:rsidR="00AB056C" w14:paraId="3F05DE46" w14:textId="77777777" w:rsidTr="00735E66">
        <w:tc>
          <w:tcPr>
            <w:tcW w:w="1967" w:type="dxa"/>
            <w:vAlign w:val="center"/>
          </w:tcPr>
          <w:p w14:paraId="73914E1E" w14:textId="77777777" w:rsidR="00AB056C" w:rsidRDefault="000C11D0" w:rsidP="003D7FE9">
            <w:pPr>
              <w:pStyle w:val="Heading3"/>
              <w:numPr>
                <w:ilvl w:val="0"/>
                <w:numId w:val="4"/>
              </w:numPr>
              <w:spacing w:after="120"/>
              <w:jc w:val="left"/>
            </w:pPr>
            <w:r>
              <w:t>Completion of year1 go live</w:t>
            </w:r>
          </w:p>
        </w:tc>
        <w:tc>
          <w:tcPr>
            <w:tcW w:w="3947" w:type="dxa"/>
            <w:vAlign w:val="center"/>
          </w:tcPr>
          <w:p w14:paraId="286ED34E" w14:textId="77777777" w:rsidR="00AB056C" w:rsidRDefault="000C11D0">
            <w:r>
              <w:t xml:space="preserve">A review EMS year 1 product </w:t>
            </w:r>
          </w:p>
          <w:p w14:paraId="3EAD1B4C" w14:textId="77777777" w:rsidR="00AB056C" w:rsidRDefault="00AB056C"/>
          <w:p w14:paraId="11FD02C9" w14:textId="77777777" w:rsidR="00AB056C" w:rsidRDefault="000C11D0">
            <w:r>
              <w:t>Evidence that product can be used as BAU canvassing activity</w:t>
            </w:r>
          </w:p>
        </w:tc>
        <w:tc>
          <w:tcPr>
            <w:tcW w:w="2401" w:type="dxa"/>
            <w:vAlign w:val="center"/>
          </w:tcPr>
          <w:p w14:paraId="32609A22" w14:textId="77777777" w:rsidR="00AB056C" w:rsidRDefault="000C11D0">
            <w:pPr>
              <w:pStyle w:val="Heading3"/>
              <w:spacing w:after="120"/>
              <w:ind w:left="0" w:firstLine="0"/>
              <w:jc w:val="left"/>
            </w:pPr>
            <w:r>
              <w:t>June - December 2020</w:t>
            </w:r>
          </w:p>
        </w:tc>
      </w:tr>
      <w:tr w:rsidR="00AB056C" w14:paraId="1E80A781" w14:textId="77777777" w:rsidTr="00735E66">
        <w:tc>
          <w:tcPr>
            <w:tcW w:w="1967" w:type="dxa"/>
            <w:vAlign w:val="center"/>
          </w:tcPr>
          <w:p w14:paraId="5F2CE7B0" w14:textId="77777777" w:rsidR="00AB056C" w:rsidRDefault="000C11D0" w:rsidP="003D7FE9">
            <w:pPr>
              <w:pStyle w:val="Heading3"/>
              <w:numPr>
                <w:ilvl w:val="0"/>
                <w:numId w:val="4"/>
              </w:numPr>
              <w:spacing w:after="120"/>
              <w:jc w:val="left"/>
            </w:pPr>
            <w:r>
              <w:t>Show and tells</w:t>
            </w:r>
          </w:p>
        </w:tc>
        <w:tc>
          <w:tcPr>
            <w:tcW w:w="3947" w:type="dxa"/>
            <w:vAlign w:val="center"/>
          </w:tcPr>
          <w:p w14:paraId="58C136FC" w14:textId="77777777" w:rsidR="00AB056C" w:rsidRDefault="000C11D0">
            <w:r>
              <w:t>Initial show and tell in Feb 2020</w:t>
            </w:r>
          </w:p>
          <w:p w14:paraId="0767388B" w14:textId="77777777" w:rsidR="00AB056C" w:rsidRDefault="00AB056C"/>
          <w:p w14:paraId="1DF0DB8E" w14:textId="77777777" w:rsidR="00AB056C" w:rsidRDefault="000C11D0">
            <w:r>
              <w:t>A second as functionality is finalised before milestone 2</w:t>
            </w:r>
          </w:p>
        </w:tc>
        <w:tc>
          <w:tcPr>
            <w:tcW w:w="2401" w:type="dxa"/>
            <w:vAlign w:val="center"/>
          </w:tcPr>
          <w:p w14:paraId="3C238CC2" w14:textId="77777777" w:rsidR="00AB056C" w:rsidRDefault="000C11D0">
            <w:pPr>
              <w:pStyle w:val="Heading3"/>
              <w:spacing w:after="120"/>
              <w:ind w:left="0" w:firstLine="0"/>
              <w:jc w:val="left"/>
            </w:pPr>
            <w:r>
              <w:t>Initial Between Jan / Feb 2020</w:t>
            </w:r>
          </w:p>
          <w:p w14:paraId="3ADBD4D4" w14:textId="77777777" w:rsidR="00AB056C" w:rsidRDefault="000C11D0">
            <w:pPr>
              <w:pStyle w:val="Heading3"/>
              <w:spacing w:after="120"/>
              <w:ind w:left="0" w:firstLine="0"/>
              <w:jc w:val="left"/>
            </w:pPr>
            <w:r>
              <w:t>Second in April 2020</w:t>
            </w:r>
          </w:p>
        </w:tc>
      </w:tr>
    </w:tbl>
    <w:p w14:paraId="48A6B536" w14:textId="77777777" w:rsidR="00AB056C" w:rsidRDefault="00AB056C">
      <w:pPr>
        <w:pStyle w:val="Heading1"/>
        <w:spacing w:after="120"/>
      </w:pPr>
      <w:bookmarkStart w:id="92" w:name="_40ew0vw" w:colFirst="0" w:colLast="0"/>
      <w:bookmarkEnd w:id="92"/>
    </w:p>
    <w:p w14:paraId="3E82BF0B" w14:textId="77777777" w:rsidR="00AB056C" w:rsidRDefault="000C11D0" w:rsidP="003D7FE9">
      <w:pPr>
        <w:pStyle w:val="Heading1"/>
        <w:numPr>
          <w:ilvl w:val="0"/>
          <w:numId w:val="5"/>
        </w:numPr>
        <w:spacing w:after="120"/>
        <w:ind w:left="709" w:hanging="709"/>
      </w:pPr>
      <w:bookmarkStart w:id="93" w:name="_2fk6b3p" w:colFirst="0" w:colLast="0"/>
      <w:bookmarkEnd w:id="93"/>
      <w:r>
        <w:t>MANAGEMENT INFORMATION/reporting</w:t>
      </w:r>
    </w:p>
    <w:p w14:paraId="38E7EE73" w14:textId="77777777" w:rsidR="00AB056C" w:rsidRDefault="000C11D0" w:rsidP="003D7FE9">
      <w:pPr>
        <w:pStyle w:val="Heading2"/>
        <w:numPr>
          <w:ilvl w:val="1"/>
          <w:numId w:val="5"/>
        </w:numPr>
      </w:pPr>
      <w:r>
        <w:t xml:space="preserve">MI requirements are included in the embedded MI specifications above </w:t>
      </w:r>
    </w:p>
    <w:p w14:paraId="34B3895F" w14:textId="77777777" w:rsidR="00AB056C" w:rsidRDefault="000C11D0" w:rsidP="003D7FE9">
      <w:pPr>
        <w:pStyle w:val="Heading1"/>
        <w:numPr>
          <w:ilvl w:val="0"/>
          <w:numId w:val="5"/>
        </w:numPr>
        <w:spacing w:after="120"/>
        <w:ind w:left="709" w:hanging="709"/>
      </w:pPr>
      <w:bookmarkStart w:id="94" w:name="_upglbi" w:colFirst="0" w:colLast="0"/>
      <w:bookmarkEnd w:id="94"/>
      <w:r>
        <w:lastRenderedPageBreak/>
        <w:t>volumes</w:t>
      </w:r>
    </w:p>
    <w:p w14:paraId="66A9C1F3" w14:textId="77777777" w:rsidR="00AB056C" w:rsidRDefault="000C11D0" w:rsidP="003D7FE9">
      <w:pPr>
        <w:pStyle w:val="Heading2"/>
        <w:numPr>
          <w:ilvl w:val="1"/>
          <w:numId w:val="5"/>
        </w:numPr>
      </w:pPr>
      <w:r>
        <w:t>Not applicable</w:t>
      </w:r>
    </w:p>
    <w:p w14:paraId="19826936" w14:textId="77777777" w:rsidR="00AB056C" w:rsidRDefault="000C11D0" w:rsidP="003D7FE9">
      <w:pPr>
        <w:pStyle w:val="Heading1"/>
        <w:numPr>
          <w:ilvl w:val="0"/>
          <w:numId w:val="5"/>
        </w:numPr>
        <w:spacing w:after="120"/>
        <w:ind w:left="709" w:hanging="709"/>
      </w:pPr>
      <w:bookmarkStart w:id="95" w:name="_3ep43zb" w:colFirst="0" w:colLast="0"/>
      <w:bookmarkEnd w:id="95"/>
      <w:r>
        <w:t>continuous improvement</w:t>
      </w:r>
    </w:p>
    <w:p w14:paraId="3B0AFF9B" w14:textId="77777777" w:rsidR="00AB056C" w:rsidRDefault="000C11D0" w:rsidP="003D7FE9">
      <w:pPr>
        <w:pStyle w:val="Heading2"/>
        <w:numPr>
          <w:ilvl w:val="1"/>
          <w:numId w:val="5"/>
        </w:numPr>
        <w:spacing w:after="120"/>
        <w:ind w:left="709" w:hanging="709"/>
      </w:pPr>
      <w:r>
        <w:t>The Supplier will be expected to continually improve the way in which the required Services are to be delivered throughout the Contract duration.</w:t>
      </w:r>
    </w:p>
    <w:p w14:paraId="2FFC9F9F" w14:textId="77777777" w:rsidR="00AB056C" w:rsidRDefault="000C11D0" w:rsidP="003D7FE9">
      <w:pPr>
        <w:pStyle w:val="Heading2"/>
        <w:numPr>
          <w:ilvl w:val="1"/>
          <w:numId w:val="5"/>
        </w:numPr>
        <w:spacing w:after="120"/>
        <w:ind w:left="709" w:hanging="709"/>
      </w:pPr>
      <w:r>
        <w:t>Changes to the way in which the Services are to be delivered must be brought to the Authority’s attention and agreed prior to any changes being implemented.</w:t>
      </w:r>
    </w:p>
    <w:p w14:paraId="09846717" w14:textId="77777777" w:rsidR="00AB056C" w:rsidRDefault="000C11D0" w:rsidP="003D7FE9">
      <w:pPr>
        <w:pStyle w:val="Heading1"/>
        <w:numPr>
          <w:ilvl w:val="0"/>
          <w:numId w:val="5"/>
        </w:numPr>
      </w:pPr>
      <w:bookmarkStart w:id="96" w:name="_1tuee74" w:colFirst="0" w:colLast="0"/>
      <w:bookmarkEnd w:id="96"/>
      <w:r>
        <w:t>Sustainability</w:t>
      </w:r>
    </w:p>
    <w:p w14:paraId="3773860B" w14:textId="77777777" w:rsidR="00AB056C" w:rsidRDefault="000C11D0" w:rsidP="003D7FE9">
      <w:pPr>
        <w:pStyle w:val="Heading2"/>
        <w:numPr>
          <w:ilvl w:val="1"/>
          <w:numId w:val="5"/>
        </w:numPr>
      </w:pPr>
      <w:r>
        <w:t>Not applicable</w:t>
      </w:r>
    </w:p>
    <w:p w14:paraId="65EA1FAC" w14:textId="77777777" w:rsidR="00AB056C" w:rsidRDefault="000C11D0" w:rsidP="003D7FE9">
      <w:pPr>
        <w:pStyle w:val="Heading1"/>
        <w:numPr>
          <w:ilvl w:val="0"/>
          <w:numId w:val="5"/>
        </w:numPr>
        <w:spacing w:after="120"/>
        <w:ind w:left="709" w:hanging="709"/>
      </w:pPr>
      <w:bookmarkStart w:id="97" w:name="_4du1wux" w:colFirst="0" w:colLast="0"/>
      <w:bookmarkEnd w:id="97"/>
      <w:r>
        <w:t>quality</w:t>
      </w:r>
    </w:p>
    <w:p w14:paraId="61CDF4DB" w14:textId="77777777" w:rsidR="00AB056C" w:rsidRDefault="000C11D0" w:rsidP="003D7FE9">
      <w:pPr>
        <w:pStyle w:val="Heading2"/>
        <w:numPr>
          <w:ilvl w:val="1"/>
          <w:numId w:val="5"/>
        </w:numPr>
        <w:spacing w:after="120"/>
        <w:ind w:left="709" w:hanging="709"/>
      </w:pPr>
      <w:r>
        <w:t>The Service and Support requirements must be provided directly by the Vendor and not by a Re-Seller of the service solution</w:t>
      </w:r>
    </w:p>
    <w:p w14:paraId="40B84F7F" w14:textId="77777777" w:rsidR="00AB056C" w:rsidRDefault="000C11D0" w:rsidP="003D7FE9">
      <w:pPr>
        <w:pStyle w:val="Heading1"/>
        <w:numPr>
          <w:ilvl w:val="0"/>
          <w:numId w:val="5"/>
        </w:numPr>
        <w:spacing w:after="120"/>
        <w:ind w:left="709" w:hanging="709"/>
      </w:pPr>
      <w:bookmarkStart w:id="98" w:name="_2szc72q" w:colFirst="0" w:colLast="0"/>
      <w:bookmarkStart w:id="99" w:name="_184mhaj" w:colFirst="0" w:colLast="0"/>
      <w:bookmarkEnd w:id="98"/>
      <w:bookmarkEnd w:id="99"/>
      <w:r>
        <w:t>STAFF AND CUSTOMER SERVICE</w:t>
      </w:r>
    </w:p>
    <w:p w14:paraId="79CE8038" w14:textId="77777777" w:rsidR="00AB056C" w:rsidRDefault="000C11D0" w:rsidP="003D7FE9">
      <w:pPr>
        <w:pStyle w:val="Heading2"/>
        <w:numPr>
          <w:ilvl w:val="1"/>
          <w:numId w:val="5"/>
        </w:numPr>
        <w:spacing w:after="120"/>
        <w:ind w:left="709" w:hanging="709"/>
      </w:pPr>
      <w:r>
        <w:t>The Supplier shall provide a sufficient level of resource throughout the duration of the Contract in order to consistently deliver a quality service.</w:t>
      </w:r>
    </w:p>
    <w:p w14:paraId="0219D052" w14:textId="77777777" w:rsidR="00AB056C" w:rsidRDefault="000C11D0" w:rsidP="003D7FE9">
      <w:pPr>
        <w:pStyle w:val="Heading2"/>
        <w:numPr>
          <w:ilvl w:val="1"/>
          <w:numId w:val="5"/>
        </w:numPr>
        <w:spacing w:after="120"/>
        <w:ind w:left="709" w:hanging="709"/>
      </w:pPr>
      <w:r>
        <w:t xml:space="preserve">The Supplier’s staff assigned to the Contract shall have the relevant qualifications and experience to deliver the Contract to the required standard. </w:t>
      </w:r>
    </w:p>
    <w:p w14:paraId="33598386" w14:textId="77777777" w:rsidR="00AB056C" w:rsidRDefault="000C11D0" w:rsidP="003D7FE9">
      <w:pPr>
        <w:pStyle w:val="Heading2"/>
        <w:numPr>
          <w:ilvl w:val="1"/>
          <w:numId w:val="5"/>
        </w:numPr>
        <w:spacing w:after="120"/>
        <w:ind w:left="709" w:hanging="709"/>
      </w:pPr>
      <w:r>
        <w:t>The Supplier shall ensure that staff understand the Authority’s vision and objectives and will provide excellent customer service to the Authority throughout the duration of the Contract.</w:t>
      </w:r>
    </w:p>
    <w:p w14:paraId="0C178C31" w14:textId="77777777" w:rsidR="00AB056C" w:rsidRDefault="000C11D0" w:rsidP="003D7FE9">
      <w:pPr>
        <w:pStyle w:val="Heading2"/>
        <w:numPr>
          <w:ilvl w:val="1"/>
          <w:numId w:val="5"/>
        </w:numPr>
        <w:spacing w:after="120"/>
        <w:ind w:left="709" w:hanging="709"/>
      </w:pPr>
      <w:r>
        <w:t>The Supplier shall have experience of the Authority’s working culture and practices.</w:t>
      </w:r>
    </w:p>
    <w:p w14:paraId="7E69FC7A" w14:textId="77777777" w:rsidR="00AB056C" w:rsidRDefault="000C11D0" w:rsidP="003D7FE9">
      <w:pPr>
        <w:pStyle w:val="Heading2"/>
        <w:numPr>
          <w:ilvl w:val="1"/>
          <w:numId w:val="5"/>
        </w:numPr>
        <w:spacing w:after="120"/>
        <w:ind w:left="709" w:hanging="709"/>
        <w:rPr>
          <w:b/>
          <w:smallCaps/>
        </w:rPr>
      </w:pPr>
      <w:r>
        <w:t>Knowledge of IERDS and its interfaces between Local Authorities.</w:t>
      </w:r>
    </w:p>
    <w:p w14:paraId="4307DBDE" w14:textId="77777777" w:rsidR="00AB056C" w:rsidRDefault="000C11D0" w:rsidP="003D7FE9">
      <w:pPr>
        <w:pStyle w:val="Heading1"/>
        <w:numPr>
          <w:ilvl w:val="0"/>
          <w:numId w:val="5"/>
        </w:numPr>
        <w:spacing w:after="120"/>
        <w:ind w:left="709" w:hanging="709"/>
      </w:pPr>
      <w:bookmarkStart w:id="100" w:name="_3s49zyc" w:colFirst="0" w:colLast="0"/>
      <w:bookmarkEnd w:id="100"/>
      <w:r>
        <w:t>service levels and performance</w:t>
      </w:r>
    </w:p>
    <w:p w14:paraId="1F8A9DC1" w14:textId="77777777" w:rsidR="00AB056C" w:rsidRDefault="000C11D0" w:rsidP="003D7FE9">
      <w:pPr>
        <w:pStyle w:val="Heading2"/>
        <w:numPr>
          <w:ilvl w:val="1"/>
          <w:numId w:val="5"/>
        </w:numPr>
        <w:spacing w:after="120"/>
        <w:ind w:left="709" w:hanging="709"/>
      </w:pPr>
      <w:r>
        <w:t>The Authority will measure the quality of the Supplier’s delivery by:</w:t>
      </w:r>
    </w:p>
    <w:tbl>
      <w:tblPr>
        <w:tblW w:w="829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1758"/>
        <w:gridCol w:w="3736"/>
        <w:gridCol w:w="1642"/>
      </w:tblGrid>
      <w:tr w:rsidR="00AB056C" w14:paraId="2C397B74" w14:textId="77777777">
        <w:tc>
          <w:tcPr>
            <w:tcW w:w="1163" w:type="dxa"/>
            <w:shd w:val="clear" w:color="auto" w:fill="8DB3E2"/>
          </w:tcPr>
          <w:p w14:paraId="23D2C13E" w14:textId="77777777" w:rsidR="00AB056C" w:rsidRDefault="000C11D0">
            <w:pPr>
              <w:pStyle w:val="Heading2"/>
              <w:jc w:val="center"/>
            </w:pPr>
            <w:r>
              <w:t>KPI/SLA</w:t>
            </w:r>
          </w:p>
        </w:tc>
        <w:tc>
          <w:tcPr>
            <w:tcW w:w="1758" w:type="dxa"/>
            <w:shd w:val="clear" w:color="auto" w:fill="8DB3E2"/>
          </w:tcPr>
          <w:p w14:paraId="674C2FFA" w14:textId="77777777" w:rsidR="00AB056C" w:rsidRDefault="000C11D0">
            <w:pPr>
              <w:pStyle w:val="Heading2"/>
              <w:jc w:val="center"/>
            </w:pPr>
            <w:r>
              <w:t>Service Area</w:t>
            </w:r>
          </w:p>
        </w:tc>
        <w:tc>
          <w:tcPr>
            <w:tcW w:w="3736" w:type="dxa"/>
            <w:shd w:val="clear" w:color="auto" w:fill="8DB3E2"/>
          </w:tcPr>
          <w:p w14:paraId="70D97C75" w14:textId="77777777" w:rsidR="00AB056C" w:rsidRDefault="000C11D0">
            <w:pPr>
              <w:pStyle w:val="Heading2"/>
              <w:jc w:val="center"/>
            </w:pPr>
            <w:r>
              <w:t>KPI/SLA description</w:t>
            </w:r>
          </w:p>
        </w:tc>
        <w:tc>
          <w:tcPr>
            <w:tcW w:w="1642" w:type="dxa"/>
            <w:shd w:val="clear" w:color="auto" w:fill="8DB3E2"/>
          </w:tcPr>
          <w:p w14:paraId="62889142" w14:textId="77777777" w:rsidR="00AB056C" w:rsidRDefault="000C11D0">
            <w:pPr>
              <w:pStyle w:val="Heading2"/>
              <w:jc w:val="center"/>
            </w:pPr>
            <w:r>
              <w:t>Target</w:t>
            </w:r>
          </w:p>
        </w:tc>
      </w:tr>
      <w:tr w:rsidR="00AB056C" w14:paraId="6CB159B8" w14:textId="77777777">
        <w:tc>
          <w:tcPr>
            <w:tcW w:w="1163" w:type="dxa"/>
          </w:tcPr>
          <w:p w14:paraId="3441C8E3" w14:textId="77777777" w:rsidR="00AB056C" w:rsidRDefault="000C11D0">
            <w:pPr>
              <w:pStyle w:val="Heading2"/>
              <w:jc w:val="center"/>
            </w:pPr>
            <w:r>
              <w:t>1</w:t>
            </w:r>
          </w:p>
        </w:tc>
        <w:tc>
          <w:tcPr>
            <w:tcW w:w="1758" w:type="dxa"/>
          </w:tcPr>
          <w:p w14:paraId="5AC48BB3" w14:textId="77777777" w:rsidR="00AB056C" w:rsidRDefault="000C11D0">
            <w:pPr>
              <w:pStyle w:val="Heading2"/>
              <w:ind w:left="0" w:firstLine="0"/>
              <w:jc w:val="left"/>
            </w:pPr>
            <w:r>
              <w:t>Delivery Timescales</w:t>
            </w:r>
          </w:p>
        </w:tc>
        <w:tc>
          <w:tcPr>
            <w:tcW w:w="3736" w:type="dxa"/>
          </w:tcPr>
          <w:p w14:paraId="413026B2" w14:textId="77777777" w:rsidR="00AB056C" w:rsidRDefault="000C11D0">
            <w:pPr>
              <w:pStyle w:val="Heading2"/>
              <w:ind w:left="0" w:firstLine="0"/>
              <w:jc w:val="left"/>
            </w:pPr>
            <w:r>
              <w:t>Testing of upload and download of data between Local Authorities and DWP</w:t>
            </w:r>
          </w:p>
        </w:tc>
        <w:tc>
          <w:tcPr>
            <w:tcW w:w="1642" w:type="dxa"/>
          </w:tcPr>
          <w:p w14:paraId="6F495E3E" w14:textId="77777777" w:rsidR="00AB056C" w:rsidRDefault="000C11D0">
            <w:pPr>
              <w:pStyle w:val="Heading2"/>
              <w:ind w:left="0" w:firstLine="0"/>
            </w:pPr>
            <w:r>
              <w:t>No later than 31</w:t>
            </w:r>
            <w:r>
              <w:rPr>
                <w:vertAlign w:val="superscript"/>
              </w:rPr>
              <w:t>st</w:t>
            </w:r>
            <w:r>
              <w:t xml:space="preserve"> May 2020</w:t>
            </w:r>
          </w:p>
        </w:tc>
      </w:tr>
      <w:tr w:rsidR="00AB056C" w14:paraId="43C66704" w14:textId="77777777">
        <w:tc>
          <w:tcPr>
            <w:tcW w:w="1163" w:type="dxa"/>
          </w:tcPr>
          <w:p w14:paraId="6ACBE8F1" w14:textId="77777777" w:rsidR="00AB056C" w:rsidRDefault="000C11D0">
            <w:pPr>
              <w:pStyle w:val="Heading2"/>
              <w:jc w:val="center"/>
            </w:pPr>
            <w:r>
              <w:t>2</w:t>
            </w:r>
          </w:p>
        </w:tc>
        <w:tc>
          <w:tcPr>
            <w:tcW w:w="1758" w:type="dxa"/>
          </w:tcPr>
          <w:p w14:paraId="2BB4648E" w14:textId="77777777" w:rsidR="00AB056C" w:rsidRDefault="000C11D0">
            <w:pPr>
              <w:pStyle w:val="Heading2"/>
              <w:jc w:val="left"/>
            </w:pPr>
            <w:r>
              <w:t>Delivery</w:t>
            </w:r>
          </w:p>
        </w:tc>
        <w:tc>
          <w:tcPr>
            <w:tcW w:w="3736" w:type="dxa"/>
          </w:tcPr>
          <w:p w14:paraId="428270EE" w14:textId="77777777" w:rsidR="00AB056C" w:rsidRDefault="000C11D0">
            <w:pPr>
              <w:pStyle w:val="Heading2"/>
              <w:jc w:val="left"/>
            </w:pPr>
            <w:r>
              <w:t>Show and tell 1</w:t>
            </w:r>
          </w:p>
        </w:tc>
        <w:tc>
          <w:tcPr>
            <w:tcW w:w="1642" w:type="dxa"/>
          </w:tcPr>
          <w:p w14:paraId="21333008" w14:textId="77777777" w:rsidR="00AB056C" w:rsidRDefault="000C11D0">
            <w:pPr>
              <w:pStyle w:val="Heading2"/>
              <w:ind w:left="0" w:firstLine="0"/>
            </w:pPr>
            <w:r>
              <w:t>January to February 2020</w:t>
            </w:r>
          </w:p>
        </w:tc>
      </w:tr>
      <w:tr w:rsidR="00AB056C" w14:paraId="24B9AAB4" w14:textId="77777777">
        <w:tc>
          <w:tcPr>
            <w:tcW w:w="1163" w:type="dxa"/>
          </w:tcPr>
          <w:p w14:paraId="2D6AE291" w14:textId="77777777" w:rsidR="00AB056C" w:rsidRDefault="000C11D0">
            <w:pPr>
              <w:pStyle w:val="Heading2"/>
              <w:jc w:val="center"/>
            </w:pPr>
            <w:r>
              <w:t>3</w:t>
            </w:r>
          </w:p>
        </w:tc>
        <w:tc>
          <w:tcPr>
            <w:tcW w:w="1758" w:type="dxa"/>
          </w:tcPr>
          <w:p w14:paraId="78828D8B" w14:textId="77777777" w:rsidR="00AB056C" w:rsidRDefault="000C11D0">
            <w:pPr>
              <w:pStyle w:val="Heading2"/>
              <w:jc w:val="left"/>
            </w:pPr>
            <w:r>
              <w:t>Delivery</w:t>
            </w:r>
          </w:p>
        </w:tc>
        <w:tc>
          <w:tcPr>
            <w:tcW w:w="3736" w:type="dxa"/>
          </w:tcPr>
          <w:p w14:paraId="437D0887" w14:textId="77777777" w:rsidR="00AB056C" w:rsidRDefault="000C11D0">
            <w:pPr>
              <w:pStyle w:val="Heading2"/>
              <w:jc w:val="left"/>
            </w:pPr>
            <w:r>
              <w:t>Show and tell 2</w:t>
            </w:r>
          </w:p>
        </w:tc>
        <w:tc>
          <w:tcPr>
            <w:tcW w:w="1642" w:type="dxa"/>
          </w:tcPr>
          <w:p w14:paraId="2EBD06C6" w14:textId="77777777" w:rsidR="00AB056C" w:rsidRDefault="000C11D0">
            <w:pPr>
              <w:pStyle w:val="Heading2"/>
            </w:pPr>
            <w:r>
              <w:t>April 2020</w:t>
            </w:r>
          </w:p>
        </w:tc>
      </w:tr>
    </w:tbl>
    <w:p w14:paraId="01D68DE4" w14:textId="77777777" w:rsidR="00AB056C" w:rsidRDefault="00AB056C">
      <w:pPr>
        <w:pStyle w:val="Heading2"/>
      </w:pPr>
    </w:p>
    <w:p w14:paraId="1F0E16C8" w14:textId="77777777" w:rsidR="00AB056C" w:rsidRDefault="000C11D0" w:rsidP="003D7FE9">
      <w:pPr>
        <w:pStyle w:val="Heading2"/>
        <w:numPr>
          <w:ilvl w:val="1"/>
          <w:numId w:val="5"/>
        </w:numPr>
      </w:pPr>
      <w:bookmarkStart w:id="101" w:name="_279ka65" w:colFirst="0" w:colLast="0"/>
      <w:bookmarkEnd w:id="101"/>
      <w:r>
        <w:t>The Authority agrees to work with the successful supplier to resolve service failure issues. However, it will remain the successful supplier’s sole responsibility to resolve any such service failures</w:t>
      </w:r>
    </w:p>
    <w:p w14:paraId="7A8CBDEA" w14:textId="2948CFD2" w:rsidR="00AB056C" w:rsidRDefault="000C11D0" w:rsidP="003D7FE9">
      <w:pPr>
        <w:pStyle w:val="Heading1"/>
        <w:numPr>
          <w:ilvl w:val="0"/>
          <w:numId w:val="5"/>
        </w:numPr>
        <w:spacing w:after="120"/>
      </w:pPr>
      <w:bookmarkStart w:id="102" w:name="_meukdy" w:colFirst="0" w:colLast="0"/>
      <w:bookmarkEnd w:id="102"/>
      <w:r>
        <w:t>Security and</w:t>
      </w:r>
      <w:r w:rsidR="00735E66">
        <w:t xml:space="preserve"> confidentiality requirements</w:t>
      </w:r>
    </w:p>
    <w:p w14:paraId="045EA0E3" w14:textId="77777777" w:rsidR="00AB056C" w:rsidRDefault="000C11D0" w:rsidP="003D7FE9">
      <w:pPr>
        <w:pStyle w:val="Heading2"/>
        <w:numPr>
          <w:ilvl w:val="1"/>
          <w:numId w:val="5"/>
        </w:numPr>
        <w:spacing w:after="120"/>
        <w:ind w:left="709" w:hanging="709"/>
      </w:pPr>
      <w:r>
        <w:t>Data files contain sensitive information about electors. The Service must offer suitable and effective security controls and processes to prevent unauthorised access to this information both in transit and at rest.</w:t>
      </w:r>
    </w:p>
    <w:p w14:paraId="3D4EE714" w14:textId="77777777" w:rsidR="00AB056C" w:rsidRDefault="000C11D0" w:rsidP="003D7FE9">
      <w:pPr>
        <w:pStyle w:val="Heading2"/>
        <w:numPr>
          <w:ilvl w:val="1"/>
          <w:numId w:val="5"/>
        </w:numPr>
        <w:ind w:left="709" w:hanging="709"/>
      </w:pPr>
      <w:r>
        <w:lastRenderedPageBreak/>
        <w:t>The service must offer an appropriate level of monitoring, logging and audit capability.</w:t>
      </w:r>
    </w:p>
    <w:p w14:paraId="1703B01A" w14:textId="5E247053" w:rsidR="00AB056C" w:rsidRDefault="000C11D0" w:rsidP="003D7FE9">
      <w:pPr>
        <w:pStyle w:val="Heading1"/>
        <w:numPr>
          <w:ilvl w:val="0"/>
          <w:numId w:val="5"/>
        </w:numPr>
        <w:spacing w:after="120"/>
        <w:ind w:left="709" w:hanging="709"/>
      </w:pPr>
      <w:bookmarkStart w:id="103" w:name="_36ei31r" w:colFirst="0" w:colLast="0"/>
      <w:bookmarkEnd w:id="103"/>
      <w:r>
        <w:t>paymen</w:t>
      </w:r>
      <w:r w:rsidR="00735E66">
        <w:t xml:space="preserve">t and invoicing </w:t>
      </w:r>
      <w:r>
        <w:t xml:space="preserve"> </w:t>
      </w:r>
    </w:p>
    <w:p w14:paraId="03879404" w14:textId="77777777" w:rsidR="00AB056C" w:rsidRPr="009D3DCA" w:rsidRDefault="000C11D0" w:rsidP="003D7FE9">
      <w:pPr>
        <w:pStyle w:val="Heading2"/>
        <w:numPr>
          <w:ilvl w:val="1"/>
          <w:numId w:val="5"/>
        </w:numPr>
        <w:rPr>
          <w:highlight w:val="white"/>
        </w:rPr>
      </w:pPr>
      <w:r>
        <w:rPr>
          <w:highlight w:val="white"/>
        </w:rPr>
        <w:t>The Authority’s preference for Invoicing and payment is on completion of agreed milestones. The Supplier shall propose these as part of the bid pack and The Authority shall seek to agree this during bid clarification  .</w:t>
      </w:r>
    </w:p>
    <w:p w14:paraId="03460445" w14:textId="77777777" w:rsidR="00AB056C" w:rsidRPr="009D3DCA" w:rsidRDefault="000C11D0" w:rsidP="003D7FE9">
      <w:pPr>
        <w:pStyle w:val="Heading2"/>
        <w:numPr>
          <w:ilvl w:val="1"/>
          <w:numId w:val="5"/>
        </w:numPr>
        <w:rPr>
          <w:highlight w:val="white"/>
        </w:rPr>
      </w:pPr>
      <w:r>
        <w:rPr>
          <w:highlight w:val="white"/>
        </w:rPr>
        <w:t xml:space="preserve">Payment can only be made following satisfactory delivery of pre-agreed certified products and deliverables. </w:t>
      </w:r>
    </w:p>
    <w:p w14:paraId="301E81FD" w14:textId="77777777" w:rsidR="00AB056C" w:rsidRDefault="000C11D0" w:rsidP="003D7FE9">
      <w:pPr>
        <w:pStyle w:val="Heading2"/>
        <w:numPr>
          <w:ilvl w:val="1"/>
          <w:numId w:val="5"/>
        </w:numPr>
        <w:rPr>
          <w:b/>
          <w:highlight w:val="white"/>
        </w:rPr>
      </w:pPr>
      <w:r>
        <w:rPr>
          <w:highlight w:val="white"/>
        </w:rPr>
        <w:t xml:space="preserve">Before payment can be considered, each invoice must include a detailed breakdown of work completed and the associated costs. </w:t>
      </w:r>
    </w:p>
    <w:p w14:paraId="1D6DA639" w14:textId="77777777" w:rsidR="00AB056C" w:rsidRDefault="000C11D0" w:rsidP="003D7FE9">
      <w:pPr>
        <w:pStyle w:val="Heading2"/>
        <w:numPr>
          <w:ilvl w:val="1"/>
          <w:numId w:val="5"/>
        </w:numPr>
        <w:rPr>
          <w:highlight w:val="white"/>
        </w:rPr>
      </w:pPr>
      <w:r>
        <w:rPr>
          <w:highlight w:val="white"/>
        </w:rPr>
        <w:t xml:space="preserve">Invoices should be submitted </w:t>
      </w:r>
      <w:r>
        <w:rPr>
          <w:highlight w:val="white"/>
          <w:u w:val="single"/>
        </w:rPr>
        <w:t>either</w:t>
      </w:r>
      <w:r>
        <w:rPr>
          <w:highlight w:val="white"/>
        </w:rPr>
        <w:t xml:space="preserve"> by post or electronically to: </w:t>
      </w:r>
    </w:p>
    <w:p w14:paraId="128EA4FD" w14:textId="20202AB5" w:rsidR="00AB056C" w:rsidRDefault="000C11D0" w:rsidP="0072771C">
      <w:pPr>
        <w:pStyle w:val="Heading2"/>
        <w:numPr>
          <w:ilvl w:val="1"/>
          <w:numId w:val="5"/>
        </w:numPr>
        <w:jc w:val="left"/>
        <w:rPr>
          <w:highlight w:val="white"/>
        </w:rPr>
      </w:pPr>
      <w:bookmarkStart w:id="104" w:name="_1ljsd9k" w:colFirst="0" w:colLast="0"/>
      <w:bookmarkEnd w:id="104"/>
      <w:r>
        <w:rPr>
          <w:smallCaps/>
          <w:highlight w:val="white"/>
        </w:rPr>
        <w:t>CABINET OFFICE</w:t>
      </w:r>
      <w:r>
        <w:rPr>
          <w:smallCaps/>
          <w:highlight w:val="white"/>
        </w:rPr>
        <w:br/>
      </w:r>
      <w:r w:rsidR="00435A10">
        <w:rPr>
          <w:color w:val="262626"/>
          <w:sz w:val="20"/>
          <w:szCs w:val="20"/>
          <w:shd w:val="clear" w:color="auto" w:fill="FFFFFF"/>
        </w:rPr>
        <w:t>REDACTED</w:t>
      </w:r>
      <w:r>
        <w:rPr>
          <w:highlight w:val="white"/>
        </w:rPr>
        <w:t> </w:t>
      </w:r>
    </w:p>
    <w:p w14:paraId="055C2DF1" w14:textId="4377D4DA" w:rsidR="00AB056C" w:rsidRDefault="00735E66" w:rsidP="0072771C">
      <w:pPr>
        <w:pStyle w:val="Heading1"/>
        <w:numPr>
          <w:ilvl w:val="0"/>
          <w:numId w:val="5"/>
        </w:numPr>
        <w:spacing w:after="120"/>
        <w:ind w:left="709" w:hanging="709"/>
        <w:jc w:val="left"/>
      </w:pPr>
      <w:r>
        <w:t>contract management</w:t>
      </w:r>
      <w:r w:rsidR="000C11D0">
        <w:t xml:space="preserve"> </w:t>
      </w:r>
    </w:p>
    <w:p w14:paraId="3C5B3A96" w14:textId="77777777" w:rsidR="00AB056C" w:rsidRDefault="000C11D0" w:rsidP="0072771C">
      <w:pPr>
        <w:pStyle w:val="Heading2"/>
        <w:numPr>
          <w:ilvl w:val="1"/>
          <w:numId w:val="5"/>
        </w:numPr>
        <w:spacing w:after="120"/>
        <w:ind w:left="709" w:hanging="709"/>
        <w:jc w:val="left"/>
      </w:pPr>
      <w:r>
        <w:t>Attendance at Contract Review meetings shall be at the Supplier’s own expense.</w:t>
      </w:r>
    </w:p>
    <w:p w14:paraId="12E363A3" w14:textId="77777777" w:rsidR="00AB056C" w:rsidRDefault="000C11D0" w:rsidP="0072771C">
      <w:pPr>
        <w:pStyle w:val="Heading1"/>
        <w:numPr>
          <w:ilvl w:val="0"/>
          <w:numId w:val="5"/>
        </w:numPr>
        <w:spacing w:after="120"/>
        <w:jc w:val="left"/>
      </w:pPr>
      <w:bookmarkStart w:id="105" w:name="_45jfvxd" w:colFirst="0" w:colLast="0"/>
      <w:bookmarkEnd w:id="105"/>
      <w:r>
        <w:t xml:space="preserve">Location </w:t>
      </w:r>
    </w:p>
    <w:p w14:paraId="38722135" w14:textId="77777777" w:rsidR="00AB056C" w:rsidRDefault="000C11D0" w:rsidP="0072771C">
      <w:pPr>
        <w:pStyle w:val="Heading2"/>
        <w:numPr>
          <w:ilvl w:val="1"/>
          <w:numId w:val="5"/>
        </w:numPr>
        <w:ind w:left="709" w:hanging="709"/>
        <w:jc w:val="left"/>
        <w:rPr>
          <w:b/>
        </w:rPr>
      </w:pPr>
      <w:r>
        <w:t>The Service will be registered to:</w:t>
      </w:r>
    </w:p>
    <w:p w14:paraId="0D70C28D" w14:textId="77777777" w:rsidR="00AB056C" w:rsidRDefault="000C11D0" w:rsidP="0072771C">
      <w:pPr>
        <w:pStyle w:val="Heading2"/>
        <w:spacing w:after="120"/>
        <w:ind w:left="709" w:firstLine="0"/>
        <w:jc w:val="left"/>
        <w:rPr>
          <w:b/>
        </w:rPr>
      </w:pPr>
      <w:r>
        <w:t>Electoral Registration Digital Service</w:t>
      </w:r>
    </w:p>
    <w:p w14:paraId="4C777C25" w14:textId="186FFD45" w:rsidR="00AB056C" w:rsidRDefault="00435A10">
      <w:pPr>
        <w:widowControl w:val="0"/>
        <w:spacing w:after="280"/>
        <w:ind w:left="851" w:hanging="851"/>
        <w:jc w:val="center"/>
        <w:rPr>
          <w:b/>
        </w:rPr>
      </w:pPr>
      <w:r>
        <w:rPr>
          <w:color w:val="262626"/>
          <w:sz w:val="20"/>
          <w:szCs w:val="20"/>
          <w:shd w:val="clear" w:color="auto" w:fill="FFFFFF"/>
        </w:rPr>
        <w:t>REDACTED</w:t>
      </w:r>
    </w:p>
    <w:p w14:paraId="3515D20E" w14:textId="77777777" w:rsidR="007B4269" w:rsidRPr="00DA3BD2" w:rsidRDefault="007B4269" w:rsidP="007B4269">
      <w:pPr>
        <w:pStyle w:val="Heading2"/>
        <w:spacing w:after="120"/>
        <w:ind w:left="709" w:firstLine="0"/>
      </w:pPr>
      <w:r w:rsidRPr="00DA3BD2">
        <w:t>Annex A Canvass Reform 2020 EMS System Specification v1.01</w:t>
      </w:r>
    </w:p>
    <w:p w14:paraId="21283489" w14:textId="77777777" w:rsidR="007B4269" w:rsidRPr="00DA3BD2" w:rsidRDefault="007B4269" w:rsidP="007B4269">
      <w:pPr>
        <w:pStyle w:val="Heading2"/>
        <w:spacing w:after="120"/>
        <w:ind w:left="709" w:firstLine="0"/>
      </w:pPr>
      <w:r w:rsidRPr="00DA3BD2">
        <w:t>Annex B CR2020 EMS EC Reporting Specification v1.0</w:t>
      </w:r>
    </w:p>
    <w:p w14:paraId="1E743042" w14:textId="77777777" w:rsidR="007B4269" w:rsidRPr="00DA3BD2" w:rsidRDefault="007B4269" w:rsidP="007B4269">
      <w:pPr>
        <w:pStyle w:val="Heading2"/>
        <w:spacing w:after="120"/>
        <w:ind w:left="709" w:firstLine="0"/>
      </w:pPr>
      <w:r w:rsidRPr="00DA3BD2">
        <w:t>Annex C CR2020 CO Reporting Specification v1.0</w:t>
      </w:r>
    </w:p>
    <w:p w14:paraId="6A6C0833" w14:textId="77777777" w:rsidR="007B4269" w:rsidRPr="00DA3BD2" w:rsidRDefault="007B4269" w:rsidP="007B4269">
      <w:pPr>
        <w:pStyle w:val="Heading2"/>
        <w:spacing w:after="120"/>
        <w:ind w:left="709" w:firstLine="0"/>
      </w:pPr>
      <w:r w:rsidRPr="00DA3BD2">
        <w:t>Annex D Test Requirements v1.0</w:t>
      </w:r>
    </w:p>
    <w:p w14:paraId="1EE28729" w14:textId="77777777" w:rsidR="00CB2E86" w:rsidRDefault="00CB2E86">
      <w:pPr>
        <w:widowControl w:val="0"/>
        <w:spacing w:after="280"/>
        <w:ind w:left="851" w:hanging="851"/>
        <w:jc w:val="center"/>
        <w:rPr>
          <w:b/>
        </w:rPr>
      </w:pPr>
    </w:p>
    <w:p w14:paraId="49DC53DD" w14:textId="77777777" w:rsidR="00435A10" w:rsidRDefault="00435A10" w:rsidP="00735E66">
      <w:pPr>
        <w:widowControl w:val="0"/>
        <w:spacing w:after="280"/>
        <w:jc w:val="center"/>
        <w:rPr>
          <w:b/>
        </w:rPr>
      </w:pPr>
    </w:p>
    <w:p w14:paraId="2C17EE5A" w14:textId="77777777" w:rsidR="00435A10" w:rsidRDefault="00435A10" w:rsidP="00735E66">
      <w:pPr>
        <w:widowControl w:val="0"/>
        <w:spacing w:after="280"/>
        <w:jc w:val="center"/>
        <w:rPr>
          <w:b/>
        </w:rPr>
      </w:pPr>
    </w:p>
    <w:p w14:paraId="502673A4" w14:textId="77777777" w:rsidR="00435A10" w:rsidRDefault="00435A10" w:rsidP="00735E66">
      <w:pPr>
        <w:widowControl w:val="0"/>
        <w:spacing w:after="280"/>
        <w:jc w:val="center"/>
        <w:rPr>
          <w:b/>
        </w:rPr>
      </w:pPr>
    </w:p>
    <w:p w14:paraId="7387CFCF" w14:textId="77777777" w:rsidR="00435A10" w:rsidRDefault="00435A10" w:rsidP="00735E66">
      <w:pPr>
        <w:widowControl w:val="0"/>
        <w:spacing w:after="280"/>
        <w:jc w:val="center"/>
        <w:rPr>
          <w:b/>
        </w:rPr>
      </w:pPr>
    </w:p>
    <w:p w14:paraId="62D475F3" w14:textId="2875B183" w:rsidR="00435A10" w:rsidRDefault="00435A10" w:rsidP="00735E66">
      <w:pPr>
        <w:widowControl w:val="0"/>
        <w:spacing w:after="280"/>
        <w:jc w:val="center"/>
        <w:rPr>
          <w:b/>
        </w:rPr>
      </w:pPr>
    </w:p>
    <w:p w14:paraId="4627BA7E" w14:textId="421A4C0A" w:rsidR="00435A10" w:rsidRDefault="00435A10" w:rsidP="00735E66">
      <w:pPr>
        <w:widowControl w:val="0"/>
        <w:spacing w:after="280"/>
        <w:jc w:val="center"/>
        <w:rPr>
          <w:b/>
        </w:rPr>
      </w:pPr>
    </w:p>
    <w:p w14:paraId="05E3F70D" w14:textId="7A22AF9F" w:rsidR="00435A10" w:rsidRDefault="00435A10" w:rsidP="00735E66">
      <w:pPr>
        <w:widowControl w:val="0"/>
        <w:spacing w:after="280"/>
        <w:jc w:val="center"/>
        <w:rPr>
          <w:b/>
        </w:rPr>
      </w:pPr>
    </w:p>
    <w:p w14:paraId="1FB8512A" w14:textId="4845E0E6" w:rsidR="00435A10" w:rsidRDefault="00435A10" w:rsidP="00735E66">
      <w:pPr>
        <w:widowControl w:val="0"/>
        <w:spacing w:after="280"/>
        <w:jc w:val="center"/>
        <w:rPr>
          <w:b/>
        </w:rPr>
      </w:pPr>
    </w:p>
    <w:p w14:paraId="3BD1B777" w14:textId="37226F6D" w:rsidR="00435A10" w:rsidRDefault="00435A10" w:rsidP="00735E66">
      <w:pPr>
        <w:widowControl w:val="0"/>
        <w:spacing w:after="280"/>
        <w:jc w:val="center"/>
        <w:rPr>
          <w:b/>
        </w:rPr>
      </w:pPr>
    </w:p>
    <w:p w14:paraId="3F1970AE" w14:textId="77777777" w:rsidR="00435A10" w:rsidRDefault="00435A10" w:rsidP="00735E66">
      <w:pPr>
        <w:widowControl w:val="0"/>
        <w:spacing w:after="280"/>
        <w:jc w:val="center"/>
        <w:rPr>
          <w:b/>
        </w:rPr>
      </w:pPr>
    </w:p>
    <w:p w14:paraId="55A9D6B8" w14:textId="0444EA12" w:rsidR="00AB056C" w:rsidRDefault="007B4269" w:rsidP="00735E66">
      <w:pPr>
        <w:widowControl w:val="0"/>
        <w:spacing w:after="280"/>
        <w:jc w:val="center"/>
        <w:rPr>
          <w:b/>
        </w:rPr>
      </w:pPr>
      <w:r>
        <w:rPr>
          <w:b/>
        </w:rPr>
        <w:lastRenderedPageBreak/>
        <w:t>A</w:t>
      </w:r>
      <w:r w:rsidR="000C11D0">
        <w:rPr>
          <w:b/>
        </w:rPr>
        <w:t>NNEX 4 – SUPPLIERS RESPONSE</w:t>
      </w:r>
    </w:p>
    <w:p w14:paraId="44F61F9C" w14:textId="7838A9C4" w:rsidR="00132DF3" w:rsidRDefault="00435A10">
      <w:pPr>
        <w:widowControl w:val="0"/>
        <w:spacing w:after="280"/>
        <w:ind w:left="851" w:hanging="851"/>
        <w:jc w:val="center"/>
        <w:rPr>
          <w:b/>
        </w:rPr>
      </w:pPr>
      <w:bookmarkStart w:id="106" w:name="_2koq656" w:colFirst="0" w:colLast="0"/>
      <w:bookmarkEnd w:id="106"/>
      <w:r>
        <w:rPr>
          <w:color w:val="262626"/>
          <w:sz w:val="20"/>
          <w:szCs w:val="20"/>
          <w:shd w:val="clear" w:color="auto" w:fill="FFFFFF"/>
        </w:rPr>
        <w:t>REDACTED</w:t>
      </w:r>
    </w:p>
    <w:p w14:paraId="312778B7" w14:textId="77777777" w:rsidR="00132DF3" w:rsidRDefault="00132DF3">
      <w:pPr>
        <w:widowControl w:val="0"/>
        <w:spacing w:after="280"/>
        <w:ind w:left="851" w:hanging="851"/>
        <w:jc w:val="center"/>
        <w:rPr>
          <w:b/>
        </w:rPr>
      </w:pPr>
    </w:p>
    <w:p w14:paraId="524EE48A" w14:textId="77777777" w:rsidR="00132DF3" w:rsidRDefault="00132DF3">
      <w:pPr>
        <w:widowControl w:val="0"/>
        <w:spacing w:after="280"/>
        <w:ind w:left="851" w:hanging="851"/>
        <w:jc w:val="center"/>
        <w:rPr>
          <w:b/>
        </w:rPr>
      </w:pPr>
    </w:p>
    <w:p w14:paraId="37A256BA" w14:textId="254DDA6B" w:rsidR="00132DF3" w:rsidRDefault="00132DF3">
      <w:pPr>
        <w:widowControl w:val="0"/>
        <w:spacing w:after="280"/>
        <w:ind w:left="851" w:hanging="851"/>
        <w:jc w:val="center"/>
        <w:rPr>
          <w:b/>
        </w:rPr>
      </w:pPr>
    </w:p>
    <w:p w14:paraId="36C106ED" w14:textId="698A0642" w:rsidR="00435A10" w:rsidRDefault="00435A10">
      <w:pPr>
        <w:widowControl w:val="0"/>
        <w:spacing w:after="280"/>
        <w:ind w:left="851" w:hanging="851"/>
        <w:jc w:val="center"/>
        <w:rPr>
          <w:b/>
        </w:rPr>
      </w:pPr>
    </w:p>
    <w:p w14:paraId="6F1EF7A7" w14:textId="470B7183" w:rsidR="00435A10" w:rsidRDefault="00435A10">
      <w:pPr>
        <w:widowControl w:val="0"/>
        <w:spacing w:after="280"/>
        <w:ind w:left="851" w:hanging="851"/>
        <w:jc w:val="center"/>
        <w:rPr>
          <w:b/>
        </w:rPr>
      </w:pPr>
    </w:p>
    <w:p w14:paraId="1D0E825D" w14:textId="1D37B6AD" w:rsidR="00435A10" w:rsidRDefault="00435A10">
      <w:pPr>
        <w:widowControl w:val="0"/>
        <w:spacing w:after="280"/>
        <w:ind w:left="851" w:hanging="851"/>
        <w:jc w:val="center"/>
        <w:rPr>
          <w:b/>
        </w:rPr>
      </w:pPr>
    </w:p>
    <w:p w14:paraId="7D67C810" w14:textId="0E50B010" w:rsidR="00435A10" w:rsidRDefault="00435A10">
      <w:pPr>
        <w:widowControl w:val="0"/>
        <w:spacing w:after="280"/>
        <w:ind w:left="851" w:hanging="851"/>
        <w:jc w:val="center"/>
        <w:rPr>
          <w:b/>
        </w:rPr>
      </w:pPr>
    </w:p>
    <w:p w14:paraId="487F1547" w14:textId="6D199837" w:rsidR="00435A10" w:rsidRDefault="00435A10">
      <w:pPr>
        <w:widowControl w:val="0"/>
        <w:spacing w:after="280"/>
        <w:ind w:left="851" w:hanging="851"/>
        <w:jc w:val="center"/>
        <w:rPr>
          <w:b/>
        </w:rPr>
      </w:pPr>
    </w:p>
    <w:p w14:paraId="09F156CB" w14:textId="21E1A62D" w:rsidR="00435A10" w:rsidRDefault="00435A10">
      <w:pPr>
        <w:widowControl w:val="0"/>
        <w:spacing w:after="280"/>
        <w:ind w:left="851" w:hanging="851"/>
        <w:jc w:val="center"/>
        <w:rPr>
          <w:b/>
        </w:rPr>
      </w:pPr>
    </w:p>
    <w:p w14:paraId="68B0DCAB" w14:textId="1FB39005" w:rsidR="00435A10" w:rsidRDefault="00435A10">
      <w:pPr>
        <w:widowControl w:val="0"/>
        <w:spacing w:after="280"/>
        <w:ind w:left="851" w:hanging="851"/>
        <w:jc w:val="center"/>
        <w:rPr>
          <w:b/>
        </w:rPr>
      </w:pPr>
    </w:p>
    <w:p w14:paraId="46A8CAEF" w14:textId="3DDB8F58" w:rsidR="00435A10" w:rsidRDefault="00435A10">
      <w:pPr>
        <w:widowControl w:val="0"/>
        <w:spacing w:after="280"/>
        <w:ind w:left="851" w:hanging="851"/>
        <w:jc w:val="center"/>
        <w:rPr>
          <w:b/>
        </w:rPr>
      </w:pPr>
    </w:p>
    <w:p w14:paraId="2B16E7D4" w14:textId="767C4491" w:rsidR="00435A10" w:rsidRDefault="00435A10">
      <w:pPr>
        <w:widowControl w:val="0"/>
        <w:spacing w:after="280"/>
        <w:ind w:left="851" w:hanging="851"/>
        <w:jc w:val="center"/>
        <w:rPr>
          <w:b/>
        </w:rPr>
      </w:pPr>
    </w:p>
    <w:p w14:paraId="185F62AB" w14:textId="5B14296B" w:rsidR="00435A10" w:rsidRDefault="00435A10">
      <w:pPr>
        <w:widowControl w:val="0"/>
        <w:spacing w:after="280"/>
        <w:ind w:left="851" w:hanging="851"/>
        <w:jc w:val="center"/>
        <w:rPr>
          <w:b/>
        </w:rPr>
      </w:pPr>
    </w:p>
    <w:p w14:paraId="2F85D413" w14:textId="01D0B37A" w:rsidR="00435A10" w:rsidRDefault="00435A10">
      <w:pPr>
        <w:widowControl w:val="0"/>
        <w:spacing w:after="280"/>
        <w:ind w:left="851" w:hanging="851"/>
        <w:jc w:val="center"/>
        <w:rPr>
          <w:b/>
        </w:rPr>
      </w:pPr>
    </w:p>
    <w:p w14:paraId="3E820904" w14:textId="4D1B8477" w:rsidR="00435A10" w:rsidRDefault="00435A10">
      <w:pPr>
        <w:widowControl w:val="0"/>
        <w:spacing w:after="280"/>
        <w:ind w:left="851" w:hanging="851"/>
        <w:jc w:val="center"/>
        <w:rPr>
          <w:b/>
        </w:rPr>
      </w:pPr>
    </w:p>
    <w:p w14:paraId="33B59FEC" w14:textId="25219D3B" w:rsidR="00435A10" w:rsidRDefault="00435A10">
      <w:pPr>
        <w:widowControl w:val="0"/>
        <w:spacing w:after="280"/>
        <w:ind w:left="851" w:hanging="851"/>
        <w:jc w:val="center"/>
        <w:rPr>
          <w:b/>
        </w:rPr>
      </w:pPr>
    </w:p>
    <w:p w14:paraId="1599A78B" w14:textId="295E3062" w:rsidR="00435A10" w:rsidRDefault="00435A10">
      <w:pPr>
        <w:widowControl w:val="0"/>
        <w:spacing w:after="280"/>
        <w:ind w:left="851" w:hanging="851"/>
        <w:jc w:val="center"/>
        <w:rPr>
          <w:b/>
        </w:rPr>
      </w:pPr>
    </w:p>
    <w:p w14:paraId="1D72F4F3" w14:textId="1FEB6196" w:rsidR="00435A10" w:rsidRDefault="00435A10">
      <w:pPr>
        <w:widowControl w:val="0"/>
        <w:spacing w:after="280"/>
        <w:ind w:left="851" w:hanging="851"/>
        <w:jc w:val="center"/>
        <w:rPr>
          <w:b/>
        </w:rPr>
      </w:pPr>
    </w:p>
    <w:p w14:paraId="240B7A8E" w14:textId="0EB461BA" w:rsidR="00435A10" w:rsidRDefault="00435A10">
      <w:pPr>
        <w:widowControl w:val="0"/>
        <w:spacing w:after="280"/>
        <w:ind w:left="851" w:hanging="851"/>
        <w:jc w:val="center"/>
        <w:rPr>
          <w:b/>
        </w:rPr>
      </w:pPr>
    </w:p>
    <w:p w14:paraId="3915D00C" w14:textId="1586340C" w:rsidR="00435A10" w:rsidRDefault="00435A10">
      <w:pPr>
        <w:widowControl w:val="0"/>
        <w:spacing w:after="280"/>
        <w:ind w:left="851" w:hanging="851"/>
        <w:jc w:val="center"/>
        <w:rPr>
          <w:b/>
        </w:rPr>
      </w:pPr>
    </w:p>
    <w:p w14:paraId="5887761E" w14:textId="67F19846" w:rsidR="00435A10" w:rsidRDefault="00435A10">
      <w:pPr>
        <w:widowControl w:val="0"/>
        <w:spacing w:after="280"/>
        <w:ind w:left="851" w:hanging="851"/>
        <w:jc w:val="center"/>
        <w:rPr>
          <w:b/>
        </w:rPr>
      </w:pPr>
    </w:p>
    <w:p w14:paraId="3A6B9A49" w14:textId="21D2F27A" w:rsidR="00435A10" w:rsidRDefault="00435A10">
      <w:pPr>
        <w:widowControl w:val="0"/>
        <w:spacing w:after="280"/>
        <w:ind w:left="851" w:hanging="851"/>
        <w:jc w:val="center"/>
        <w:rPr>
          <w:b/>
        </w:rPr>
      </w:pPr>
    </w:p>
    <w:p w14:paraId="34ACFE00" w14:textId="663EF411" w:rsidR="00435A10" w:rsidRDefault="00435A10">
      <w:pPr>
        <w:widowControl w:val="0"/>
        <w:spacing w:after="280"/>
        <w:ind w:left="851" w:hanging="851"/>
        <w:jc w:val="center"/>
        <w:rPr>
          <w:b/>
        </w:rPr>
      </w:pPr>
    </w:p>
    <w:p w14:paraId="18261495" w14:textId="56785275" w:rsidR="00435A10" w:rsidRDefault="00435A10">
      <w:pPr>
        <w:widowControl w:val="0"/>
        <w:spacing w:after="280"/>
        <w:ind w:left="851" w:hanging="851"/>
        <w:jc w:val="center"/>
        <w:rPr>
          <w:b/>
        </w:rPr>
      </w:pPr>
    </w:p>
    <w:p w14:paraId="61002945" w14:textId="62686C5A" w:rsidR="00435A10" w:rsidRDefault="00435A10">
      <w:pPr>
        <w:widowControl w:val="0"/>
        <w:spacing w:after="280"/>
        <w:ind w:left="851" w:hanging="851"/>
        <w:jc w:val="center"/>
        <w:rPr>
          <w:b/>
        </w:rPr>
      </w:pPr>
    </w:p>
    <w:p w14:paraId="0A7DAB14" w14:textId="77777777" w:rsidR="00AB056C" w:rsidRDefault="000C11D0">
      <w:pPr>
        <w:widowControl w:val="0"/>
        <w:spacing w:after="280"/>
        <w:ind w:left="851" w:hanging="851"/>
        <w:jc w:val="center"/>
        <w:rPr>
          <w:b/>
        </w:rPr>
      </w:pPr>
      <w:r>
        <w:rPr>
          <w:b/>
        </w:rPr>
        <w:lastRenderedPageBreak/>
        <w:t>ANNEX 5 – CLARIFICATIONS</w:t>
      </w: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3928"/>
        <w:gridCol w:w="2977"/>
        <w:gridCol w:w="1504"/>
      </w:tblGrid>
      <w:tr w:rsidR="00132DF3" w14:paraId="1167B567" w14:textId="77777777" w:rsidTr="00132DF3">
        <w:tc>
          <w:tcPr>
            <w:tcW w:w="603" w:type="dxa"/>
          </w:tcPr>
          <w:p w14:paraId="1218C8C1" w14:textId="77777777" w:rsidR="00132DF3" w:rsidRDefault="00132DF3" w:rsidP="00735E66">
            <w:pPr>
              <w:rPr>
                <w:sz w:val="24"/>
                <w:szCs w:val="24"/>
              </w:rPr>
            </w:pPr>
            <w:r>
              <w:rPr>
                <w:sz w:val="24"/>
                <w:szCs w:val="24"/>
              </w:rPr>
              <w:t>1</w:t>
            </w:r>
          </w:p>
          <w:p w14:paraId="5BDA4737" w14:textId="77777777" w:rsidR="00132DF3" w:rsidRDefault="00132DF3" w:rsidP="00735E66">
            <w:pPr>
              <w:rPr>
                <w:sz w:val="24"/>
                <w:szCs w:val="24"/>
              </w:rPr>
            </w:pPr>
          </w:p>
        </w:tc>
        <w:tc>
          <w:tcPr>
            <w:tcW w:w="3928" w:type="dxa"/>
          </w:tcPr>
          <w:p w14:paraId="5FEADE2C" w14:textId="77777777" w:rsidR="00132DF3" w:rsidRDefault="00132DF3" w:rsidP="00735E66">
            <w:pPr>
              <w:rPr>
                <w:sz w:val="24"/>
                <w:szCs w:val="24"/>
              </w:rPr>
            </w:pPr>
            <w:r>
              <w:rPr>
                <w:sz w:val="24"/>
                <w:szCs w:val="24"/>
              </w:rPr>
              <w:t>Functionality that may already exist (6.1.3.2)</w:t>
            </w:r>
            <w:r>
              <w:rPr>
                <w:sz w:val="24"/>
                <w:szCs w:val="24"/>
              </w:rPr>
              <w:br/>
              <w:t>Can you confirm the section on the specification 6.3.1.2 relates to the 6.1.3.2 i.e its just a typo and these are the same section? Assuming so I read the question to means that this provision are the costs related to add/modify or delete existing functionality to bring this up to the specification required by the overall requirements. Is this correct or do you mean something else please?</w:t>
            </w:r>
          </w:p>
          <w:p w14:paraId="505A2BFA" w14:textId="77777777" w:rsidR="00132DF3" w:rsidRDefault="00132DF3" w:rsidP="00735E66">
            <w:pPr>
              <w:rPr>
                <w:sz w:val="24"/>
                <w:szCs w:val="24"/>
              </w:rPr>
            </w:pPr>
          </w:p>
        </w:tc>
        <w:tc>
          <w:tcPr>
            <w:tcW w:w="2977" w:type="dxa"/>
          </w:tcPr>
          <w:p w14:paraId="2E560889" w14:textId="77777777" w:rsidR="00132DF3" w:rsidRDefault="00132DF3" w:rsidP="00735E66">
            <w:pPr>
              <w:rPr>
                <w:sz w:val="24"/>
                <w:szCs w:val="24"/>
              </w:rPr>
            </w:pPr>
            <w:r>
              <w:rPr>
                <w:sz w:val="24"/>
                <w:szCs w:val="24"/>
              </w:rPr>
              <w:t>Within Attachment 4 tab ‘mandatory requirements costs’ at line items B 24:29, this should read ‘Functionality that may already exist (6.3.1.2). Please find enclosed updated Attachment 4 v2.0 enclosed.</w:t>
            </w:r>
          </w:p>
          <w:p w14:paraId="35924D22" w14:textId="77777777" w:rsidR="00132DF3" w:rsidRDefault="00132DF3" w:rsidP="00735E66">
            <w:pPr>
              <w:rPr>
                <w:sz w:val="24"/>
                <w:szCs w:val="24"/>
              </w:rPr>
            </w:pPr>
          </w:p>
          <w:p w14:paraId="48A5D144" w14:textId="77777777" w:rsidR="00132DF3" w:rsidRDefault="00132DF3" w:rsidP="00735E66">
            <w:pPr>
              <w:rPr>
                <w:sz w:val="24"/>
                <w:szCs w:val="24"/>
              </w:rPr>
            </w:pPr>
            <w:r>
              <w:rPr>
                <w:sz w:val="24"/>
                <w:szCs w:val="24"/>
              </w:rPr>
              <w:t>Additionally, 6.3.1.2 refers to where functionality exists in the EMS system already and can be continued alongside Canvass Reform functionality. </w:t>
            </w:r>
            <w:r>
              <w:rPr>
                <w:sz w:val="24"/>
                <w:szCs w:val="24"/>
              </w:rPr>
              <w:br/>
            </w:r>
            <w:r>
              <w:rPr>
                <w:sz w:val="24"/>
                <w:szCs w:val="24"/>
              </w:rPr>
              <w:br/>
              <w:t>These have been provided for clarity and fullness within the specification but may not be applicable to all suppliers depending on the functionality you currently provide your customers. </w:t>
            </w:r>
            <w:r>
              <w:rPr>
                <w:sz w:val="24"/>
                <w:szCs w:val="24"/>
              </w:rPr>
              <w:br/>
            </w:r>
            <w:r>
              <w:rPr>
                <w:sz w:val="24"/>
                <w:szCs w:val="24"/>
              </w:rPr>
              <w:br/>
              <w:t>For example, if a system currently allows service voters to be input on to the HEF, they should continue to be able to do so under Canvass Reform but the specification is not requesting the supplier to add this functionality.</w:t>
            </w:r>
          </w:p>
          <w:p w14:paraId="1C59F539" w14:textId="77777777" w:rsidR="00132DF3" w:rsidRDefault="00132DF3" w:rsidP="00735E66">
            <w:pPr>
              <w:rPr>
                <w:sz w:val="24"/>
                <w:szCs w:val="24"/>
              </w:rPr>
            </w:pPr>
          </w:p>
        </w:tc>
        <w:tc>
          <w:tcPr>
            <w:tcW w:w="1504" w:type="dxa"/>
          </w:tcPr>
          <w:p w14:paraId="4221452D" w14:textId="77777777" w:rsidR="00132DF3" w:rsidRDefault="00132DF3" w:rsidP="00735E66">
            <w:pPr>
              <w:rPr>
                <w:sz w:val="24"/>
                <w:szCs w:val="24"/>
              </w:rPr>
            </w:pPr>
            <w:r>
              <w:rPr>
                <w:sz w:val="24"/>
                <w:szCs w:val="24"/>
              </w:rPr>
              <w:t>30.9.2019</w:t>
            </w:r>
          </w:p>
        </w:tc>
      </w:tr>
      <w:tr w:rsidR="00132DF3" w14:paraId="0B2F95C6" w14:textId="77777777" w:rsidTr="00132DF3">
        <w:tc>
          <w:tcPr>
            <w:tcW w:w="603" w:type="dxa"/>
          </w:tcPr>
          <w:p w14:paraId="52A6F307" w14:textId="77777777" w:rsidR="00132DF3" w:rsidRDefault="00132DF3" w:rsidP="00735E66">
            <w:pPr>
              <w:rPr>
                <w:sz w:val="24"/>
                <w:szCs w:val="24"/>
              </w:rPr>
            </w:pPr>
            <w:r>
              <w:rPr>
                <w:sz w:val="24"/>
                <w:szCs w:val="24"/>
              </w:rPr>
              <w:t>2</w:t>
            </w:r>
          </w:p>
          <w:p w14:paraId="69C63FBD" w14:textId="77777777" w:rsidR="00132DF3" w:rsidRDefault="00132DF3" w:rsidP="00735E66">
            <w:pPr>
              <w:rPr>
                <w:sz w:val="24"/>
                <w:szCs w:val="24"/>
              </w:rPr>
            </w:pPr>
          </w:p>
        </w:tc>
        <w:tc>
          <w:tcPr>
            <w:tcW w:w="3928" w:type="dxa"/>
          </w:tcPr>
          <w:p w14:paraId="75881A96" w14:textId="77777777" w:rsidR="00132DF3" w:rsidRDefault="00132DF3" w:rsidP="00735E66">
            <w:pPr>
              <w:rPr>
                <w:sz w:val="24"/>
                <w:szCs w:val="24"/>
              </w:rPr>
            </w:pPr>
            <w:r>
              <w:rPr>
                <w:sz w:val="24"/>
                <w:szCs w:val="24"/>
              </w:rPr>
              <w:t>We note in the response guidance to questionnaire 4 - technical approach that it states we are to use Arial font size 11. However, in the question detail it states 'Please ensure your response is no longer than 30 pages of A4 (double sided) at Arial font 20'.</w:t>
            </w:r>
          </w:p>
          <w:p w14:paraId="0170E009" w14:textId="77777777" w:rsidR="00132DF3" w:rsidRDefault="00132DF3" w:rsidP="00735E66">
            <w:pPr>
              <w:rPr>
                <w:sz w:val="24"/>
                <w:szCs w:val="24"/>
              </w:rPr>
            </w:pPr>
          </w:p>
          <w:p w14:paraId="624F7057" w14:textId="77777777" w:rsidR="00132DF3" w:rsidRDefault="00132DF3" w:rsidP="00735E66">
            <w:pPr>
              <w:rPr>
                <w:sz w:val="24"/>
                <w:szCs w:val="24"/>
              </w:rPr>
            </w:pPr>
            <w:r>
              <w:rPr>
                <w:sz w:val="24"/>
                <w:szCs w:val="24"/>
              </w:rPr>
              <w:lastRenderedPageBreak/>
              <w:t>1. Can you please confirm if we are to use Arial font 11 or 20?</w:t>
            </w:r>
          </w:p>
          <w:p w14:paraId="1C95A6DB" w14:textId="77777777" w:rsidR="00132DF3" w:rsidRDefault="00132DF3" w:rsidP="00735E66">
            <w:pPr>
              <w:rPr>
                <w:sz w:val="24"/>
                <w:szCs w:val="24"/>
              </w:rPr>
            </w:pPr>
            <w:r>
              <w:rPr>
                <w:sz w:val="24"/>
                <w:szCs w:val="24"/>
              </w:rPr>
              <w:t>2. Can you also please confirm that the response is to be no more than 30 pages each for questions 4.1 and 4.2 (60 pages in total)? Or is it 60 pages each 'A4 double sided' (120 pages in total)?</w:t>
            </w:r>
          </w:p>
        </w:tc>
        <w:tc>
          <w:tcPr>
            <w:tcW w:w="2977" w:type="dxa"/>
          </w:tcPr>
          <w:p w14:paraId="342ED80E" w14:textId="77777777" w:rsidR="00132DF3" w:rsidRPr="005C75F4" w:rsidRDefault="00132DF3" w:rsidP="00735E66">
            <w:pPr>
              <w:rPr>
                <w:sz w:val="24"/>
                <w:szCs w:val="24"/>
              </w:rPr>
            </w:pPr>
            <w:r w:rsidRPr="005C75F4">
              <w:rPr>
                <w:sz w:val="24"/>
                <w:szCs w:val="24"/>
              </w:rPr>
              <w:lastRenderedPageBreak/>
              <w:t>Responses should be in Arial 11.</w:t>
            </w:r>
          </w:p>
          <w:p w14:paraId="04236948" w14:textId="77777777" w:rsidR="00132DF3" w:rsidRPr="005C75F4" w:rsidRDefault="00132DF3" w:rsidP="00735E66">
            <w:pPr>
              <w:rPr>
                <w:sz w:val="24"/>
                <w:szCs w:val="24"/>
              </w:rPr>
            </w:pPr>
          </w:p>
          <w:p w14:paraId="5D8A9A9D" w14:textId="77777777" w:rsidR="00132DF3" w:rsidRPr="005C75F4" w:rsidRDefault="00132DF3" w:rsidP="00735E66">
            <w:pPr>
              <w:rPr>
                <w:sz w:val="24"/>
                <w:szCs w:val="24"/>
              </w:rPr>
            </w:pPr>
            <w:r w:rsidRPr="005C75F4">
              <w:rPr>
                <w:sz w:val="24"/>
                <w:szCs w:val="24"/>
              </w:rPr>
              <w:t>Responses should be no more than 30 pages for 4.1 and 30 pages for 4.2</w:t>
            </w:r>
          </w:p>
        </w:tc>
        <w:tc>
          <w:tcPr>
            <w:tcW w:w="1504" w:type="dxa"/>
          </w:tcPr>
          <w:p w14:paraId="295A605D" w14:textId="77777777" w:rsidR="00132DF3" w:rsidRDefault="00132DF3" w:rsidP="00735E66">
            <w:pPr>
              <w:rPr>
                <w:sz w:val="24"/>
                <w:szCs w:val="24"/>
              </w:rPr>
            </w:pPr>
          </w:p>
        </w:tc>
      </w:tr>
      <w:tr w:rsidR="00132DF3" w14:paraId="4E9991A0" w14:textId="77777777" w:rsidTr="00132DF3">
        <w:tc>
          <w:tcPr>
            <w:tcW w:w="603" w:type="dxa"/>
          </w:tcPr>
          <w:p w14:paraId="3B917312" w14:textId="77777777" w:rsidR="00132DF3" w:rsidRDefault="00132DF3" w:rsidP="00735E66">
            <w:pPr>
              <w:rPr>
                <w:sz w:val="24"/>
                <w:szCs w:val="24"/>
              </w:rPr>
            </w:pPr>
            <w:r>
              <w:rPr>
                <w:sz w:val="24"/>
                <w:szCs w:val="24"/>
              </w:rPr>
              <w:t>3</w:t>
            </w:r>
          </w:p>
          <w:p w14:paraId="55F83E79" w14:textId="77777777" w:rsidR="00132DF3" w:rsidRDefault="00132DF3" w:rsidP="00735E66">
            <w:pPr>
              <w:rPr>
                <w:sz w:val="24"/>
                <w:szCs w:val="24"/>
              </w:rPr>
            </w:pPr>
          </w:p>
        </w:tc>
        <w:tc>
          <w:tcPr>
            <w:tcW w:w="3928" w:type="dxa"/>
          </w:tcPr>
          <w:p w14:paraId="2F8185FE" w14:textId="77777777" w:rsidR="00132DF3" w:rsidRDefault="00132DF3" w:rsidP="00735E66">
            <w:pPr>
              <w:rPr>
                <w:sz w:val="24"/>
                <w:szCs w:val="24"/>
              </w:rPr>
            </w:pPr>
            <w:r>
              <w:rPr>
                <w:sz w:val="24"/>
                <w:szCs w:val="24"/>
              </w:rPr>
              <w:t>Attachment 3 - 5.1.6 states '...Note that training is required but we intend to agree those detailed requirements outside the bid clarification process. Training material to be prepared between January 2020 to March 2020 and training to be delivered between May 2020 and June 2020'.</w:t>
            </w:r>
          </w:p>
          <w:p w14:paraId="16FE398B" w14:textId="77777777" w:rsidR="00132DF3" w:rsidRDefault="00132DF3" w:rsidP="00735E66">
            <w:pPr>
              <w:rPr>
                <w:sz w:val="24"/>
                <w:szCs w:val="24"/>
              </w:rPr>
            </w:pPr>
          </w:p>
          <w:p w14:paraId="31F23BED" w14:textId="77777777" w:rsidR="00132DF3" w:rsidRDefault="00132DF3" w:rsidP="00735E66">
            <w:pPr>
              <w:rPr>
                <w:sz w:val="24"/>
                <w:szCs w:val="24"/>
              </w:rPr>
            </w:pPr>
            <w:r>
              <w:rPr>
                <w:sz w:val="24"/>
                <w:szCs w:val="24"/>
              </w:rPr>
              <w:t>Can you please confirm that we are 'not' to include in our proposal - details or costs for Training &amp; Support?</w:t>
            </w:r>
          </w:p>
        </w:tc>
        <w:tc>
          <w:tcPr>
            <w:tcW w:w="2977" w:type="dxa"/>
          </w:tcPr>
          <w:p w14:paraId="34F1AFF1" w14:textId="77777777" w:rsidR="00132DF3" w:rsidRPr="005C75F4" w:rsidRDefault="00132DF3" w:rsidP="00735E66">
            <w:pPr>
              <w:rPr>
                <w:sz w:val="24"/>
                <w:szCs w:val="24"/>
              </w:rPr>
            </w:pPr>
            <w:r w:rsidRPr="005C75F4">
              <w:rPr>
                <w:sz w:val="24"/>
                <w:szCs w:val="24"/>
              </w:rPr>
              <w:t>Please be advised that training is requirement; however should not be costed for in your proposal presently.</w:t>
            </w:r>
          </w:p>
        </w:tc>
        <w:tc>
          <w:tcPr>
            <w:tcW w:w="1504" w:type="dxa"/>
          </w:tcPr>
          <w:p w14:paraId="36F776E9" w14:textId="77777777" w:rsidR="00132DF3" w:rsidRDefault="00132DF3" w:rsidP="00735E66">
            <w:pPr>
              <w:rPr>
                <w:sz w:val="24"/>
                <w:szCs w:val="24"/>
              </w:rPr>
            </w:pPr>
          </w:p>
        </w:tc>
      </w:tr>
      <w:tr w:rsidR="00132DF3" w14:paraId="037F05CB" w14:textId="77777777" w:rsidTr="00132DF3">
        <w:tc>
          <w:tcPr>
            <w:tcW w:w="603" w:type="dxa"/>
          </w:tcPr>
          <w:p w14:paraId="74747DD0" w14:textId="77777777" w:rsidR="00132DF3" w:rsidRDefault="00132DF3" w:rsidP="00735E66">
            <w:pPr>
              <w:rPr>
                <w:sz w:val="24"/>
                <w:szCs w:val="24"/>
              </w:rPr>
            </w:pPr>
            <w:r>
              <w:rPr>
                <w:sz w:val="24"/>
                <w:szCs w:val="24"/>
              </w:rPr>
              <w:t>4</w:t>
            </w:r>
          </w:p>
          <w:p w14:paraId="340B9AD6" w14:textId="77777777" w:rsidR="00132DF3" w:rsidRDefault="00132DF3" w:rsidP="00735E66">
            <w:pPr>
              <w:rPr>
                <w:sz w:val="24"/>
                <w:szCs w:val="24"/>
              </w:rPr>
            </w:pPr>
          </w:p>
        </w:tc>
        <w:tc>
          <w:tcPr>
            <w:tcW w:w="3928" w:type="dxa"/>
          </w:tcPr>
          <w:p w14:paraId="3C3FCA66" w14:textId="77777777" w:rsidR="00132DF3" w:rsidRDefault="00132DF3" w:rsidP="00735E66">
            <w:pPr>
              <w:rPr>
                <w:sz w:val="24"/>
                <w:szCs w:val="24"/>
              </w:rPr>
            </w:pPr>
            <w:r>
              <w:rPr>
                <w:sz w:val="24"/>
                <w:szCs w:val="24"/>
              </w:rPr>
              <w:t>In the terms and conditions there was 'unlimited liability' for branches of 3rd party IP and provisions regarding Bribery. We note that other liabilities are limited to 125% of the charges. Can we request that 'all' liabilities are capped to 125% of the charges and are not unlimited, as we cannot insure for unlimited liabilities.</w:t>
            </w:r>
          </w:p>
        </w:tc>
        <w:tc>
          <w:tcPr>
            <w:tcW w:w="2977" w:type="dxa"/>
          </w:tcPr>
          <w:p w14:paraId="76448FE8" w14:textId="77777777" w:rsidR="00132DF3" w:rsidRPr="005C75F4" w:rsidRDefault="00132DF3" w:rsidP="00735E66">
            <w:pPr>
              <w:rPr>
                <w:sz w:val="24"/>
                <w:szCs w:val="24"/>
              </w:rPr>
            </w:pPr>
            <w:r w:rsidRPr="005C75F4">
              <w:rPr>
                <w:sz w:val="24"/>
                <w:szCs w:val="24"/>
              </w:rPr>
              <w:t>Unlimited liability is only referred to in clause 14.1. Clause 9.4 has already been removed. Clause 18.3 refers to the supplier conducting fraud in relation to this agreement and therefore shall remain unlimited. Therefore clause 14.4 shall be changed to ‘The Supplier’s liability under the indemnity in clause 18.3 shall be unlimited.’ At clause 14.3 it notes that nothing in the agreement shall be construed to limit or exclude either parties liability for death, personal injury, fraud or any other matter by law. This clause shall also remain unchanged.</w:t>
            </w:r>
          </w:p>
          <w:p w14:paraId="3F51A3DA" w14:textId="77777777" w:rsidR="00132DF3" w:rsidRPr="005C75F4" w:rsidRDefault="00132DF3" w:rsidP="00735E66">
            <w:pPr>
              <w:rPr>
                <w:sz w:val="24"/>
                <w:szCs w:val="24"/>
              </w:rPr>
            </w:pPr>
          </w:p>
          <w:p w14:paraId="3A07C3AD" w14:textId="77777777" w:rsidR="00132DF3" w:rsidRPr="005C75F4" w:rsidRDefault="00132DF3" w:rsidP="00735E66">
            <w:pPr>
              <w:rPr>
                <w:sz w:val="24"/>
                <w:szCs w:val="24"/>
              </w:rPr>
            </w:pPr>
            <w:r w:rsidRPr="005C75F4">
              <w:rPr>
                <w:sz w:val="24"/>
                <w:szCs w:val="24"/>
              </w:rPr>
              <w:t>Attachment 5- Terms and conditions v3.0 attached.</w:t>
            </w:r>
          </w:p>
        </w:tc>
        <w:tc>
          <w:tcPr>
            <w:tcW w:w="1504" w:type="dxa"/>
          </w:tcPr>
          <w:p w14:paraId="56EAA9C0" w14:textId="77777777" w:rsidR="00132DF3" w:rsidRDefault="00132DF3" w:rsidP="00735E66">
            <w:pPr>
              <w:rPr>
                <w:sz w:val="24"/>
                <w:szCs w:val="24"/>
              </w:rPr>
            </w:pPr>
          </w:p>
        </w:tc>
      </w:tr>
      <w:tr w:rsidR="00132DF3" w14:paraId="28020534" w14:textId="77777777" w:rsidTr="00132DF3">
        <w:tc>
          <w:tcPr>
            <w:tcW w:w="603" w:type="dxa"/>
          </w:tcPr>
          <w:p w14:paraId="3B0DE475" w14:textId="77777777" w:rsidR="00132DF3" w:rsidRDefault="00132DF3" w:rsidP="00735E66">
            <w:pPr>
              <w:rPr>
                <w:sz w:val="24"/>
                <w:szCs w:val="24"/>
              </w:rPr>
            </w:pPr>
            <w:r>
              <w:rPr>
                <w:sz w:val="24"/>
                <w:szCs w:val="24"/>
              </w:rPr>
              <w:t>5</w:t>
            </w:r>
          </w:p>
          <w:p w14:paraId="1F0240AF" w14:textId="77777777" w:rsidR="00132DF3" w:rsidRDefault="00132DF3" w:rsidP="00735E66">
            <w:pPr>
              <w:rPr>
                <w:sz w:val="24"/>
                <w:szCs w:val="24"/>
              </w:rPr>
            </w:pPr>
          </w:p>
        </w:tc>
        <w:tc>
          <w:tcPr>
            <w:tcW w:w="3928" w:type="dxa"/>
          </w:tcPr>
          <w:p w14:paraId="34784DCB" w14:textId="77777777" w:rsidR="00132DF3" w:rsidRDefault="00132DF3" w:rsidP="00735E66">
            <w:pPr>
              <w:rPr>
                <w:sz w:val="24"/>
                <w:szCs w:val="24"/>
              </w:rPr>
            </w:pPr>
            <w:r>
              <w:rPr>
                <w:sz w:val="24"/>
                <w:szCs w:val="24"/>
              </w:rPr>
              <w:t xml:space="preserve">Attachment 3: - Some of the filenames given in section 6.2 </w:t>
            </w:r>
            <w:r>
              <w:rPr>
                <w:sz w:val="24"/>
                <w:szCs w:val="24"/>
              </w:rPr>
              <w:lastRenderedPageBreak/>
              <w:t>don’t seem to match those in the bid pack - e.g. “CR2020 CO Reporting Specification v1.0.docx” vs. “Annex C CR2020 CO Reporting Specification v1.0(cbupdates)”. Could you please confirm the final names and version numbers of the documents listed in 6.2, so we can make sure that we have the final versions?</w:t>
            </w:r>
          </w:p>
        </w:tc>
        <w:tc>
          <w:tcPr>
            <w:tcW w:w="2977" w:type="dxa"/>
          </w:tcPr>
          <w:p w14:paraId="064D44E2" w14:textId="77777777" w:rsidR="00132DF3" w:rsidRPr="005C75F4" w:rsidRDefault="00132DF3" w:rsidP="00735E66">
            <w:pPr>
              <w:rPr>
                <w:sz w:val="24"/>
                <w:szCs w:val="24"/>
              </w:rPr>
            </w:pPr>
            <w:r w:rsidRPr="005C75F4">
              <w:rPr>
                <w:sz w:val="24"/>
                <w:szCs w:val="24"/>
              </w:rPr>
              <w:lastRenderedPageBreak/>
              <w:t xml:space="preserve">Please find enclosed updated Attachment 3 </w:t>
            </w:r>
            <w:r w:rsidRPr="005C75F4">
              <w:rPr>
                <w:sz w:val="24"/>
                <w:szCs w:val="24"/>
              </w:rPr>
              <w:lastRenderedPageBreak/>
              <w:t>v3.0 with section 6.2 filenames updated.</w:t>
            </w:r>
          </w:p>
          <w:p w14:paraId="5D58474D" w14:textId="77777777" w:rsidR="00132DF3" w:rsidRPr="005C75F4" w:rsidRDefault="00132DF3" w:rsidP="00735E66">
            <w:pPr>
              <w:rPr>
                <w:sz w:val="24"/>
                <w:szCs w:val="24"/>
              </w:rPr>
            </w:pPr>
          </w:p>
          <w:p w14:paraId="1EB42D77" w14:textId="77777777" w:rsidR="00132DF3" w:rsidRPr="005C75F4" w:rsidRDefault="00132DF3" w:rsidP="00735E66">
            <w:pPr>
              <w:rPr>
                <w:ins w:id="107" w:author="Chris Brewer" w:date="2019-10-02T09:00:00Z"/>
                <w:sz w:val="24"/>
                <w:szCs w:val="24"/>
              </w:rPr>
            </w:pPr>
            <w:r w:rsidRPr="005C75F4">
              <w:rPr>
                <w:sz w:val="24"/>
                <w:szCs w:val="24"/>
              </w:rPr>
              <w:t>i.e.</w:t>
            </w:r>
            <w:ins w:id="108" w:author="Chris Brewer" w:date="2019-10-02T09:00:00Z">
              <w:r w:rsidRPr="005C75F4">
                <w:rPr>
                  <w:sz w:val="24"/>
                  <w:szCs w:val="24"/>
                </w:rPr>
                <w:t>:</w:t>
              </w:r>
            </w:ins>
          </w:p>
          <w:p w14:paraId="0140F591" w14:textId="77777777" w:rsidR="00132DF3" w:rsidRPr="005C75F4" w:rsidRDefault="00132DF3" w:rsidP="00735E66">
            <w:pPr>
              <w:rPr>
                <w:sz w:val="24"/>
                <w:szCs w:val="24"/>
              </w:rPr>
            </w:pPr>
            <w:r w:rsidRPr="005C75F4">
              <w:rPr>
                <w:sz w:val="24"/>
                <w:szCs w:val="24"/>
              </w:rPr>
              <w:t>Annex A Canvass Reform 2020 EMS System Specification v1.01</w:t>
            </w:r>
            <w:r>
              <w:rPr>
                <w:sz w:val="24"/>
                <w:szCs w:val="24"/>
              </w:rPr>
              <w:t>.docx</w:t>
            </w:r>
          </w:p>
          <w:p w14:paraId="34196C28" w14:textId="77777777" w:rsidR="00132DF3" w:rsidRPr="005C75F4" w:rsidRDefault="00132DF3" w:rsidP="00735E66">
            <w:pPr>
              <w:rPr>
                <w:sz w:val="24"/>
                <w:szCs w:val="24"/>
              </w:rPr>
            </w:pPr>
          </w:p>
          <w:p w14:paraId="4E570203" w14:textId="77777777" w:rsidR="00132DF3" w:rsidRPr="005C75F4" w:rsidRDefault="00132DF3" w:rsidP="00735E66">
            <w:pPr>
              <w:rPr>
                <w:sz w:val="24"/>
                <w:szCs w:val="24"/>
              </w:rPr>
            </w:pPr>
            <w:r w:rsidRPr="005C75F4">
              <w:rPr>
                <w:sz w:val="24"/>
                <w:szCs w:val="24"/>
              </w:rPr>
              <w:t>Annex B CR2020 EMS EC Reporting Specification v1.0</w:t>
            </w:r>
            <w:r>
              <w:rPr>
                <w:sz w:val="24"/>
                <w:szCs w:val="24"/>
              </w:rPr>
              <w:t>.docx</w:t>
            </w:r>
          </w:p>
          <w:p w14:paraId="7AF51D5E" w14:textId="77777777" w:rsidR="00132DF3" w:rsidRPr="005C75F4" w:rsidRDefault="00132DF3" w:rsidP="00735E66">
            <w:pPr>
              <w:rPr>
                <w:sz w:val="24"/>
                <w:szCs w:val="24"/>
              </w:rPr>
            </w:pPr>
          </w:p>
          <w:p w14:paraId="28749370" w14:textId="77777777" w:rsidR="00132DF3" w:rsidRPr="005C75F4" w:rsidRDefault="00132DF3" w:rsidP="00735E66">
            <w:pPr>
              <w:rPr>
                <w:sz w:val="24"/>
                <w:szCs w:val="24"/>
              </w:rPr>
            </w:pPr>
            <w:r w:rsidRPr="005C75F4">
              <w:rPr>
                <w:sz w:val="24"/>
                <w:szCs w:val="24"/>
              </w:rPr>
              <w:t>Annex C CR2020 CO Reporting Specification v1.0</w:t>
            </w:r>
            <w:r>
              <w:rPr>
                <w:sz w:val="24"/>
                <w:szCs w:val="24"/>
              </w:rPr>
              <w:t>.docx</w:t>
            </w:r>
            <w:r w:rsidRPr="005C75F4">
              <w:rPr>
                <w:sz w:val="24"/>
                <w:szCs w:val="24"/>
              </w:rPr>
              <w:t xml:space="preserve"> (also enclosed).</w:t>
            </w:r>
          </w:p>
          <w:p w14:paraId="1B4905EF" w14:textId="77777777" w:rsidR="00132DF3" w:rsidRPr="005C75F4" w:rsidRDefault="00132DF3" w:rsidP="00735E66">
            <w:pPr>
              <w:rPr>
                <w:sz w:val="24"/>
                <w:szCs w:val="24"/>
              </w:rPr>
            </w:pPr>
          </w:p>
          <w:p w14:paraId="5B7557EC" w14:textId="77777777" w:rsidR="00132DF3" w:rsidRPr="005C75F4" w:rsidRDefault="00132DF3" w:rsidP="00735E66">
            <w:pPr>
              <w:rPr>
                <w:sz w:val="24"/>
                <w:szCs w:val="24"/>
              </w:rPr>
            </w:pPr>
            <w:r w:rsidRPr="005C75F4">
              <w:rPr>
                <w:sz w:val="24"/>
                <w:szCs w:val="24"/>
              </w:rPr>
              <w:t>Annex D Test Requirements v1.0</w:t>
            </w:r>
            <w:r>
              <w:rPr>
                <w:sz w:val="24"/>
                <w:szCs w:val="24"/>
              </w:rPr>
              <w:t>.docx</w:t>
            </w:r>
          </w:p>
          <w:p w14:paraId="3FBAD81E" w14:textId="77777777" w:rsidR="00132DF3" w:rsidRPr="005C75F4" w:rsidRDefault="00132DF3" w:rsidP="00735E66">
            <w:pPr>
              <w:rPr>
                <w:sz w:val="24"/>
                <w:szCs w:val="24"/>
              </w:rPr>
            </w:pPr>
          </w:p>
        </w:tc>
        <w:tc>
          <w:tcPr>
            <w:tcW w:w="1504" w:type="dxa"/>
          </w:tcPr>
          <w:p w14:paraId="7E01D980" w14:textId="77777777" w:rsidR="00132DF3" w:rsidRDefault="00132DF3" w:rsidP="00735E66">
            <w:pPr>
              <w:rPr>
                <w:sz w:val="24"/>
                <w:szCs w:val="24"/>
              </w:rPr>
            </w:pPr>
          </w:p>
        </w:tc>
      </w:tr>
      <w:tr w:rsidR="00132DF3" w14:paraId="00298B3B" w14:textId="77777777" w:rsidTr="00132DF3">
        <w:tc>
          <w:tcPr>
            <w:tcW w:w="603" w:type="dxa"/>
          </w:tcPr>
          <w:p w14:paraId="708E5F8C" w14:textId="77777777" w:rsidR="00132DF3" w:rsidRDefault="00132DF3" w:rsidP="00735E66">
            <w:pPr>
              <w:rPr>
                <w:sz w:val="24"/>
                <w:szCs w:val="24"/>
              </w:rPr>
            </w:pPr>
            <w:r>
              <w:rPr>
                <w:sz w:val="24"/>
                <w:szCs w:val="24"/>
              </w:rPr>
              <w:t>6</w:t>
            </w:r>
          </w:p>
          <w:p w14:paraId="20F47EE3" w14:textId="77777777" w:rsidR="00132DF3" w:rsidRDefault="00132DF3" w:rsidP="00735E66">
            <w:pPr>
              <w:rPr>
                <w:sz w:val="24"/>
                <w:szCs w:val="24"/>
              </w:rPr>
            </w:pPr>
          </w:p>
        </w:tc>
        <w:tc>
          <w:tcPr>
            <w:tcW w:w="3928" w:type="dxa"/>
          </w:tcPr>
          <w:p w14:paraId="5EB49C36" w14:textId="77777777" w:rsidR="00132DF3" w:rsidRDefault="00132DF3" w:rsidP="00735E66">
            <w:pPr>
              <w:rPr>
                <w:sz w:val="24"/>
                <w:szCs w:val="24"/>
              </w:rPr>
            </w:pPr>
            <w:r>
              <w:rPr>
                <w:color w:val="FF0000"/>
                <w:sz w:val="24"/>
                <w:szCs w:val="24"/>
              </w:rPr>
              <w:t xml:space="preserve"> </w:t>
            </w:r>
            <w:r>
              <w:rPr>
                <w:sz w:val="24"/>
                <w:szCs w:val="24"/>
              </w:rPr>
              <w:t>“Attachments may be submitted in Microsoft Word, Excel. format .....” – as well as a textual response, are we able to submit an MS Project Plan in PDF format, or as an embedded PDF within the Word response document?</w:t>
            </w:r>
          </w:p>
        </w:tc>
        <w:tc>
          <w:tcPr>
            <w:tcW w:w="2977" w:type="dxa"/>
          </w:tcPr>
          <w:p w14:paraId="51D9A3F9" w14:textId="77777777" w:rsidR="00132DF3" w:rsidRPr="005C75F4" w:rsidRDefault="00132DF3" w:rsidP="00735E66">
            <w:pPr>
              <w:rPr>
                <w:sz w:val="24"/>
                <w:szCs w:val="24"/>
              </w:rPr>
            </w:pPr>
            <w:r w:rsidRPr="005C75F4">
              <w:rPr>
                <w:sz w:val="24"/>
                <w:szCs w:val="24"/>
              </w:rPr>
              <w:t>Please provide in PDF which should be readable and understandable.</w:t>
            </w:r>
          </w:p>
        </w:tc>
        <w:tc>
          <w:tcPr>
            <w:tcW w:w="1504" w:type="dxa"/>
          </w:tcPr>
          <w:p w14:paraId="257477ED" w14:textId="77777777" w:rsidR="00132DF3" w:rsidRDefault="00132DF3" w:rsidP="00735E66">
            <w:pPr>
              <w:rPr>
                <w:sz w:val="24"/>
                <w:szCs w:val="24"/>
              </w:rPr>
            </w:pPr>
          </w:p>
        </w:tc>
      </w:tr>
      <w:tr w:rsidR="00132DF3" w14:paraId="0E6BE664" w14:textId="77777777" w:rsidTr="00132DF3">
        <w:tc>
          <w:tcPr>
            <w:tcW w:w="603" w:type="dxa"/>
          </w:tcPr>
          <w:p w14:paraId="54CEF886" w14:textId="77777777" w:rsidR="00132DF3" w:rsidRDefault="00132DF3" w:rsidP="00735E66">
            <w:pPr>
              <w:rPr>
                <w:sz w:val="24"/>
                <w:szCs w:val="24"/>
              </w:rPr>
            </w:pPr>
            <w:r>
              <w:rPr>
                <w:sz w:val="24"/>
                <w:szCs w:val="24"/>
              </w:rPr>
              <w:t>7</w:t>
            </w:r>
          </w:p>
          <w:p w14:paraId="23211F53" w14:textId="77777777" w:rsidR="00132DF3" w:rsidRDefault="00132DF3" w:rsidP="00735E66">
            <w:pPr>
              <w:rPr>
                <w:sz w:val="24"/>
                <w:szCs w:val="24"/>
              </w:rPr>
            </w:pPr>
          </w:p>
        </w:tc>
        <w:tc>
          <w:tcPr>
            <w:tcW w:w="3928" w:type="dxa"/>
          </w:tcPr>
          <w:p w14:paraId="48BB7191" w14:textId="77777777" w:rsidR="00132DF3" w:rsidRDefault="00132DF3" w:rsidP="00735E66">
            <w:pPr>
              <w:rPr>
                <w:sz w:val="24"/>
                <w:szCs w:val="24"/>
              </w:rPr>
            </w:pPr>
            <w:r>
              <w:rPr>
                <w:sz w:val="24"/>
                <w:szCs w:val="24"/>
              </w:rPr>
              <w:t>Our legal review has noted that the Customer may terminate the Agreement at any time without any penalty by giving termination notice which shall take effect 1 month after service of notice or, if the term of Agreement is less than 3 months, then such notice of termination can be given 10 days prior.</w:t>
            </w:r>
          </w:p>
          <w:p w14:paraId="5A00AD47" w14:textId="77777777" w:rsidR="00132DF3" w:rsidRDefault="00132DF3" w:rsidP="00735E66">
            <w:pPr>
              <w:rPr>
                <w:sz w:val="24"/>
                <w:szCs w:val="24"/>
              </w:rPr>
            </w:pPr>
          </w:p>
          <w:p w14:paraId="67046252" w14:textId="77777777" w:rsidR="00132DF3" w:rsidRDefault="00132DF3" w:rsidP="00735E66">
            <w:pPr>
              <w:rPr>
                <w:sz w:val="24"/>
                <w:szCs w:val="24"/>
              </w:rPr>
            </w:pPr>
            <w:r>
              <w:rPr>
                <w:sz w:val="24"/>
                <w:szCs w:val="24"/>
              </w:rPr>
              <w:t>Given the nature of this contract - as suppliers will have invested time and resources we believe it is reasonable to request an amendment (e.g. a sub-paragraph) to clause 16.1, to allow Suppliers to claim reasonable compensation for costs, if the contract is terminated early - example below:</w:t>
            </w:r>
          </w:p>
          <w:p w14:paraId="2E3CC25A" w14:textId="77777777" w:rsidR="00132DF3" w:rsidRDefault="00132DF3" w:rsidP="00735E66">
            <w:pPr>
              <w:rPr>
                <w:sz w:val="24"/>
                <w:szCs w:val="24"/>
              </w:rPr>
            </w:pPr>
          </w:p>
          <w:p w14:paraId="6BF8B303" w14:textId="77777777" w:rsidR="00132DF3" w:rsidRDefault="00132DF3" w:rsidP="00735E66">
            <w:pPr>
              <w:rPr>
                <w:sz w:val="24"/>
                <w:szCs w:val="24"/>
              </w:rPr>
            </w:pPr>
            <w:r>
              <w:rPr>
                <w:sz w:val="24"/>
                <w:szCs w:val="24"/>
              </w:rPr>
              <w:lastRenderedPageBreak/>
              <w:t>“In the event of termination of this Agreement by the Customer under clause 16.1, then the Supplier shall be entitled, without prejudice to the parties’ other rights and remedies, to reasonable compensation for the costs of providing the Services up to the date of effective termination. Termination under the above provisions shall be without prejudice to and will not affect or limit any rights, remedies, liabilities or obligations accrued prior to the date of termination”</w:t>
            </w:r>
          </w:p>
        </w:tc>
        <w:tc>
          <w:tcPr>
            <w:tcW w:w="2977" w:type="dxa"/>
          </w:tcPr>
          <w:p w14:paraId="3EF85C65" w14:textId="77777777" w:rsidR="00132DF3" w:rsidRPr="005C75F4" w:rsidRDefault="00132DF3" w:rsidP="00735E66">
            <w:pPr>
              <w:rPr>
                <w:sz w:val="24"/>
                <w:szCs w:val="24"/>
              </w:rPr>
            </w:pPr>
            <w:r w:rsidRPr="005C75F4">
              <w:rPr>
                <w:sz w:val="24"/>
                <w:szCs w:val="24"/>
              </w:rPr>
              <w:lastRenderedPageBreak/>
              <w:t>The Authority will not be changing this clause.</w:t>
            </w:r>
            <w:ins w:id="109" w:author="Sarah Ling" w:date="2019-10-02T09:25:00Z">
              <w:r w:rsidRPr="005C75F4">
                <w:rPr>
                  <w:sz w:val="24"/>
                  <w:szCs w:val="24"/>
                </w:rPr>
                <w:t xml:space="preserve">  </w:t>
              </w:r>
            </w:ins>
          </w:p>
        </w:tc>
        <w:tc>
          <w:tcPr>
            <w:tcW w:w="1504" w:type="dxa"/>
          </w:tcPr>
          <w:p w14:paraId="58FD7485" w14:textId="77777777" w:rsidR="00132DF3" w:rsidRDefault="00132DF3" w:rsidP="00735E66">
            <w:pPr>
              <w:rPr>
                <w:sz w:val="24"/>
                <w:szCs w:val="24"/>
              </w:rPr>
            </w:pPr>
          </w:p>
        </w:tc>
      </w:tr>
      <w:tr w:rsidR="00132DF3" w14:paraId="1B80B564" w14:textId="77777777" w:rsidTr="00132DF3">
        <w:tc>
          <w:tcPr>
            <w:tcW w:w="603" w:type="dxa"/>
          </w:tcPr>
          <w:p w14:paraId="5C723629" w14:textId="77777777" w:rsidR="00132DF3" w:rsidRDefault="00132DF3" w:rsidP="00735E66">
            <w:pPr>
              <w:rPr>
                <w:sz w:val="24"/>
                <w:szCs w:val="24"/>
              </w:rPr>
            </w:pPr>
            <w:r>
              <w:rPr>
                <w:sz w:val="24"/>
                <w:szCs w:val="24"/>
              </w:rPr>
              <w:t>8</w:t>
            </w:r>
          </w:p>
        </w:tc>
        <w:tc>
          <w:tcPr>
            <w:tcW w:w="3928" w:type="dxa"/>
          </w:tcPr>
          <w:p w14:paraId="2494A6B3" w14:textId="77777777" w:rsidR="00132DF3" w:rsidRDefault="00132DF3" w:rsidP="00735E66">
            <w:pPr>
              <w:rPr>
                <w:sz w:val="24"/>
                <w:szCs w:val="24"/>
              </w:rPr>
            </w:pPr>
            <w:r>
              <w:rPr>
                <w:sz w:val="24"/>
                <w:szCs w:val="24"/>
              </w:rPr>
              <w:t>The Welsh Government is starting a process to discuss the introduction of changes that includes the lowering of voting age. This is a significant change which needs to be made for your requirement to make sense. Should we be assuming this has already taken place or is the intention that some of this work should be completed as part of this tender?</w:t>
            </w:r>
          </w:p>
        </w:tc>
        <w:tc>
          <w:tcPr>
            <w:tcW w:w="2977" w:type="dxa"/>
          </w:tcPr>
          <w:p w14:paraId="75CBF8C4" w14:textId="77777777" w:rsidR="00132DF3" w:rsidRPr="005C75F4" w:rsidRDefault="00132DF3" w:rsidP="00735E66">
            <w:pPr>
              <w:rPr>
                <w:sz w:val="24"/>
                <w:szCs w:val="24"/>
              </w:rPr>
            </w:pPr>
            <w:r w:rsidRPr="005C75F4">
              <w:rPr>
                <w:sz w:val="24"/>
                <w:szCs w:val="24"/>
              </w:rPr>
              <w:t>The franchise changes being taken forward by the Welsh and Scottish Government are separate to this contract and should not be included in our specification or the EMS quotes for our work.</w:t>
            </w:r>
          </w:p>
          <w:p w14:paraId="2D136BF1" w14:textId="77777777" w:rsidR="00132DF3" w:rsidRPr="005C75F4" w:rsidRDefault="00132DF3" w:rsidP="00735E66">
            <w:pPr>
              <w:rPr>
                <w:sz w:val="24"/>
                <w:szCs w:val="24"/>
              </w:rPr>
            </w:pPr>
          </w:p>
          <w:p w14:paraId="5D20D663" w14:textId="77777777" w:rsidR="00132DF3" w:rsidRPr="005C75F4" w:rsidRDefault="00132DF3" w:rsidP="00735E66">
            <w:pPr>
              <w:rPr>
                <w:sz w:val="24"/>
                <w:szCs w:val="24"/>
              </w:rPr>
            </w:pPr>
            <w:r w:rsidRPr="005C75F4">
              <w:rPr>
                <w:sz w:val="24"/>
                <w:szCs w:val="24"/>
              </w:rPr>
              <w:t xml:space="preserve">Neither Governments are ready to spec out their franchise changes. </w:t>
            </w:r>
          </w:p>
        </w:tc>
        <w:tc>
          <w:tcPr>
            <w:tcW w:w="1504" w:type="dxa"/>
          </w:tcPr>
          <w:p w14:paraId="4FCD8C00" w14:textId="77777777" w:rsidR="00132DF3" w:rsidRDefault="00132DF3" w:rsidP="00735E66">
            <w:pPr>
              <w:rPr>
                <w:sz w:val="24"/>
                <w:szCs w:val="24"/>
              </w:rPr>
            </w:pPr>
          </w:p>
        </w:tc>
      </w:tr>
    </w:tbl>
    <w:p w14:paraId="33BB8B8E" w14:textId="77777777" w:rsidR="00132DF3" w:rsidRDefault="00132DF3">
      <w:pPr>
        <w:widowControl w:val="0"/>
        <w:spacing w:after="280"/>
        <w:ind w:left="851" w:hanging="851"/>
        <w:jc w:val="center"/>
        <w:rPr>
          <w:b/>
        </w:rPr>
      </w:pPr>
    </w:p>
    <w:p w14:paraId="3CE59257" w14:textId="77777777" w:rsidR="00AB056C" w:rsidRDefault="00AB056C">
      <w:pPr>
        <w:pBdr>
          <w:top w:val="nil"/>
          <w:left w:val="nil"/>
          <w:bottom w:val="nil"/>
          <w:right w:val="nil"/>
          <w:between w:val="nil"/>
        </w:pBdr>
        <w:spacing w:after="120"/>
        <w:rPr>
          <w:b/>
          <w:color w:val="000000"/>
        </w:rPr>
      </w:pPr>
    </w:p>
    <w:p w14:paraId="4E2BDF95" w14:textId="77777777" w:rsidR="00AB056C" w:rsidRDefault="000C11D0">
      <w:pPr>
        <w:rPr>
          <w:highlight w:val="yellow"/>
        </w:rPr>
      </w:pPr>
      <w:r>
        <w:br w:type="page"/>
      </w:r>
    </w:p>
    <w:p w14:paraId="042D3804" w14:textId="77777777" w:rsidR="00AB056C" w:rsidRDefault="000C11D0">
      <w:pPr>
        <w:widowControl w:val="0"/>
        <w:spacing w:after="280"/>
        <w:ind w:left="851" w:hanging="851"/>
        <w:jc w:val="center"/>
        <w:rPr>
          <w:b/>
        </w:rPr>
      </w:pPr>
      <w:bookmarkStart w:id="110" w:name="_6atqcw87y06c" w:colFirst="0" w:colLast="0"/>
      <w:bookmarkStart w:id="111" w:name="_2mxgk3fctsd" w:colFirst="0" w:colLast="0"/>
      <w:bookmarkStart w:id="112" w:name="_cigo97tr04at" w:colFirst="0" w:colLast="0"/>
      <w:bookmarkStart w:id="113" w:name="_i2tepor3lcqg" w:colFirst="0" w:colLast="0"/>
      <w:bookmarkStart w:id="114" w:name="_bdptm0iqohhl" w:colFirst="0" w:colLast="0"/>
      <w:bookmarkStart w:id="115" w:name="_274rt3ymi4p7" w:colFirst="0" w:colLast="0"/>
      <w:bookmarkStart w:id="116" w:name="_g7p3fgry9917" w:colFirst="0" w:colLast="0"/>
      <w:bookmarkStart w:id="117" w:name="_9eodmmcaiz1i" w:colFirst="0" w:colLast="0"/>
      <w:bookmarkStart w:id="118" w:name="_r5lois8082zm" w:colFirst="0" w:colLast="0"/>
      <w:bookmarkEnd w:id="110"/>
      <w:bookmarkEnd w:id="111"/>
      <w:bookmarkEnd w:id="112"/>
      <w:bookmarkEnd w:id="113"/>
      <w:bookmarkEnd w:id="114"/>
      <w:bookmarkEnd w:id="115"/>
      <w:bookmarkEnd w:id="116"/>
      <w:bookmarkEnd w:id="117"/>
      <w:bookmarkEnd w:id="118"/>
      <w:r>
        <w:rPr>
          <w:b/>
        </w:rPr>
        <w:lastRenderedPageBreak/>
        <w:t>ANNEX 6 – ADDITIONAL TERMS &amp; CONDITIONS</w:t>
      </w:r>
    </w:p>
    <w:p w14:paraId="7501F5DD" w14:textId="77777777" w:rsidR="003D7FE9" w:rsidRPr="003D7FE9" w:rsidRDefault="003D7FE9" w:rsidP="003D7FE9">
      <w:pPr>
        <w:numPr>
          <w:ilvl w:val="0"/>
          <w:numId w:val="15"/>
        </w:numPr>
        <w:rPr>
          <w:rFonts w:eastAsia="Times New Roman"/>
          <w:color w:val="000000"/>
        </w:rPr>
      </w:pPr>
      <w:r w:rsidRPr="003D7FE9">
        <w:rPr>
          <w:rFonts w:eastAsia="Times New Roman"/>
          <w:color w:val="000000"/>
        </w:rPr>
        <w:t>Contingency Fund</w:t>
      </w:r>
    </w:p>
    <w:p w14:paraId="6C2B1709" w14:textId="4B39C887" w:rsidR="003D7FE9" w:rsidRPr="003D7FE9" w:rsidRDefault="00435A10" w:rsidP="00435A10">
      <w:pPr>
        <w:numPr>
          <w:ilvl w:val="1"/>
          <w:numId w:val="15"/>
        </w:numPr>
        <w:rPr>
          <w:rFonts w:eastAsia="Times New Roman"/>
        </w:rPr>
      </w:pPr>
      <w:r>
        <w:rPr>
          <w:color w:val="262626"/>
          <w:sz w:val="20"/>
          <w:szCs w:val="20"/>
          <w:shd w:val="clear" w:color="auto" w:fill="FFFFFF"/>
        </w:rPr>
        <w:t>REDACTED</w:t>
      </w:r>
      <w:r w:rsidR="003D7FE9" w:rsidRPr="003D7FE9">
        <w:rPr>
          <w:rFonts w:eastAsia="Times New Roman"/>
          <w:color w:val="000000"/>
        </w:rPr>
        <w:t> </w:t>
      </w:r>
    </w:p>
    <w:p w14:paraId="4C1FA004" w14:textId="286335CE" w:rsidR="003D7FE9" w:rsidRPr="003D7FE9" w:rsidRDefault="003D7FE9" w:rsidP="003D7FE9">
      <w:pPr>
        <w:numPr>
          <w:ilvl w:val="0"/>
          <w:numId w:val="17"/>
        </w:numPr>
        <w:rPr>
          <w:rFonts w:eastAsia="Times New Roman"/>
          <w:color w:val="000000"/>
        </w:rPr>
      </w:pPr>
      <w:r w:rsidRPr="003D7FE9">
        <w:rPr>
          <w:rFonts w:eastAsia="Times New Roman"/>
          <w:color w:val="000000"/>
        </w:rPr>
        <w:t xml:space="preserve">Effect on Mandatory Pricing should </w:t>
      </w:r>
      <w:r>
        <w:rPr>
          <w:rFonts w:eastAsia="Times New Roman"/>
          <w:color w:val="000000"/>
        </w:rPr>
        <w:t>the one (1)</w:t>
      </w:r>
      <w:r w:rsidRPr="003D7FE9">
        <w:rPr>
          <w:rFonts w:eastAsia="Times New Roman"/>
          <w:color w:val="000000"/>
        </w:rPr>
        <w:t xml:space="preserve"> year extension be enacted:</w:t>
      </w:r>
    </w:p>
    <w:p w14:paraId="744A9B15" w14:textId="4E609719" w:rsidR="003D7FE9" w:rsidRPr="003D7FE9" w:rsidRDefault="003D7FE9" w:rsidP="003D7FE9">
      <w:pPr>
        <w:numPr>
          <w:ilvl w:val="1"/>
          <w:numId w:val="17"/>
        </w:numPr>
        <w:jc w:val="both"/>
        <w:rPr>
          <w:rFonts w:eastAsia="Times New Roman"/>
          <w:color w:val="000000"/>
        </w:rPr>
      </w:pPr>
      <w:r w:rsidRPr="003D7FE9">
        <w:rPr>
          <w:rFonts w:eastAsia="Times New Roman"/>
          <w:color w:val="000000"/>
        </w:rPr>
        <w:t>Pricing will be held firm from 1st Nov 2019 to 30th June 2020. Thereafter prices may be varied in line with the Retail Price Index All Items. The variation applied will be the percentage change for the most recent 12 month period, from which the Customer requests the variation, published by the Office for National Statistics. This will be capped f</w:t>
      </w:r>
      <w:r>
        <w:rPr>
          <w:rFonts w:eastAsia="Times New Roman"/>
          <w:color w:val="000000"/>
        </w:rPr>
        <w:t xml:space="preserve">rom </w:t>
      </w:r>
      <w:r w:rsidRPr="003D7FE9">
        <w:rPr>
          <w:rFonts w:eastAsia="Times New Roman"/>
          <w:color w:val="000000"/>
        </w:rPr>
        <w:t>5%. The variation will apply to outstanding activities detailed in the Mandatory pricing table outlined in Annex 2 of Attachment 5 – Terms and Conditions.</w:t>
      </w:r>
    </w:p>
    <w:p w14:paraId="1574945C" w14:textId="77777777" w:rsidR="003D7FE9" w:rsidRDefault="003D7FE9" w:rsidP="003D7FE9">
      <w:pPr>
        <w:numPr>
          <w:ilvl w:val="1"/>
          <w:numId w:val="17"/>
        </w:numPr>
        <w:jc w:val="both"/>
        <w:rPr>
          <w:rFonts w:eastAsia="Times New Roman"/>
          <w:color w:val="000000"/>
        </w:rPr>
      </w:pPr>
      <w:r w:rsidRPr="003D7FE9">
        <w:rPr>
          <w:rFonts w:eastAsia="Times New Roman"/>
          <w:color w:val="000000"/>
        </w:rPr>
        <w:t xml:space="preserve">The total Contract value has been calculated as follows: </w:t>
      </w:r>
    </w:p>
    <w:p w14:paraId="47047EA3" w14:textId="38F50A96" w:rsidR="003D7FE9" w:rsidRDefault="003D7FE9" w:rsidP="003D7FE9">
      <w:pPr>
        <w:numPr>
          <w:ilvl w:val="2"/>
          <w:numId w:val="17"/>
        </w:numPr>
        <w:jc w:val="both"/>
        <w:rPr>
          <w:rFonts w:eastAsia="Times New Roman"/>
          <w:color w:val="000000"/>
        </w:rPr>
      </w:pPr>
      <w:r w:rsidRPr="003D7FE9">
        <w:rPr>
          <w:rFonts w:eastAsia="Times New Roman"/>
          <w:color w:val="000000"/>
        </w:rPr>
        <w:t>Total potential contract to deliver canvass reform by June 2020 (</w:t>
      </w:r>
      <w:r w:rsidR="00435A10">
        <w:rPr>
          <w:rFonts w:eastAsia="Times New Roman"/>
          <w:color w:val="000000"/>
        </w:rPr>
        <w:t xml:space="preserve">including contingency fund): </w:t>
      </w:r>
      <w:r w:rsidR="00435A10">
        <w:rPr>
          <w:color w:val="262626"/>
          <w:sz w:val="20"/>
          <w:szCs w:val="20"/>
          <w:shd w:val="clear" w:color="auto" w:fill="FFFFFF"/>
        </w:rPr>
        <w:t>REDACTED</w:t>
      </w:r>
    </w:p>
    <w:p w14:paraId="37200101" w14:textId="0DD58F91" w:rsidR="003D7FE9" w:rsidRDefault="003D7FE9" w:rsidP="003D7FE9">
      <w:pPr>
        <w:numPr>
          <w:ilvl w:val="2"/>
          <w:numId w:val="17"/>
        </w:numPr>
        <w:jc w:val="both"/>
        <w:rPr>
          <w:rFonts w:eastAsia="Times New Roman"/>
          <w:color w:val="000000"/>
        </w:rPr>
      </w:pPr>
      <w:r w:rsidRPr="003D7FE9">
        <w:rPr>
          <w:rFonts w:eastAsia="Times New Roman"/>
          <w:color w:val="000000"/>
        </w:rPr>
        <w:t>Total potential increase in cost in the event of delay to Canvass Refor</w:t>
      </w:r>
      <w:r w:rsidR="00435A10">
        <w:rPr>
          <w:rFonts w:eastAsia="Times New Roman"/>
          <w:color w:val="000000"/>
        </w:rPr>
        <w:t xml:space="preserve">m up until June 2021: </w:t>
      </w:r>
      <w:r w:rsidR="00435A10">
        <w:rPr>
          <w:color w:val="262626"/>
          <w:sz w:val="20"/>
          <w:szCs w:val="20"/>
          <w:shd w:val="clear" w:color="auto" w:fill="FFFFFF"/>
        </w:rPr>
        <w:t>REDACTED</w:t>
      </w:r>
    </w:p>
    <w:p w14:paraId="3740EDF5" w14:textId="3CBE3A40" w:rsidR="003D7FE9" w:rsidRPr="003D7FE9" w:rsidRDefault="003D7FE9" w:rsidP="003D7FE9">
      <w:pPr>
        <w:numPr>
          <w:ilvl w:val="2"/>
          <w:numId w:val="17"/>
        </w:numPr>
        <w:jc w:val="both"/>
        <w:rPr>
          <w:rFonts w:eastAsia="Times New Roman"/>
          <w:color w:val="000000"/>
        </w:rPr>
      </w:pPr>
      <w:r w:rsidRPr="003D7FE9">
        <w:rPr>
          <w:rFonts w:eastAsia="Times New Roman"/>
          <w:color w:val="000000"/>
        </w:rPr>
        <w:t>Total potential contract value should canvass reform be delayed u</w:t>
      </w:r>
      <w:r w:rsidR="00435A10">
        <w:rPr>
          <w:rFonts w:eastAsia="Times New Roman"/>
          <w:color w:val="000000"/>
        </w:rPr>
        <w:t xml:space="preserve">ntil June 2021: </w:t>
      </w:r>
      <w:r w:rsidR="00435A10">
        <w:rPr>
          <w:color w:val="262626"/>
          <w:sz w:val="20"/>
          <w:szCs w:val="20"/>
          <w:shd w:val="clear" w:color="auto" w:fill="FFFFFF"/>
        </w:rPr>
        <w:t>REDACTED</w:t>
      </w:r>
    </w:p>
    <w:p w14:paraId="52C5B9E2" w14:textId="77777777" w:rsidR="00F91473" w:rsidRPr="003D7FE9" w:rsidRDefault="00F91473" w:rsidP="003D7FE9">
      <w:pPr>
        <w:ind w:left="2160"/>
        <w:rPr>
          <w:rFonts w:eastAsia="Times New Roman"/>
          <w:color w:val="000000"/>
        </w:rPr>
      </w:pPr>
    </w:p>
    <w:p w14:paraId="4B741258" w14:textId="6BE53240" w:rsidR="00AB056C" w:rsidRDefault="000C11D0" w:rsidP="009D3DCA">
      <w:pPr>
        <w:numPr>
          <w:ilvl w:val="0"/>
          <w:numId w:val="17"/>
        </w:numPr>
      </w:pPr>
      <w:r w:rsidRPr="009D3DCA">
        <w:rPr>
          <w:rFonts w:eastAsia="Times New Roman"/>
          <w:color w:val="000000"/>
        </w:rPr>
        <w:t>Data</w:t>
      </w:r>
      <w:r>
        <w:rPr>
          <w:color w:val="000000"/>
        </w:rPr>
        <w:t xml:space="preserve"> Protection </w:t>
      </w:r>
    </w:p>
    <w:p w14:paraId="3EF0A916" w14:textId="77777777" w:rsidR="00AB056C" w:rsidRDefault="000C11D0">
      <w:pPr>
        <w:numPr>
          <w:ilvl w:val="1"/>
          <w:numId w:val="1"/>
        </w:numPr>
        <w:pBdr>
          <w:top w:val="nil"/>
          <w:left w:val="nil"/>
          <w:bottom w:val="nil"/>
          <w:right w:val="nil"/>
          <w:between w:val="nil"/>
        </w:pBdr>
      </w:pPr>
      <w:r>
        <w:rPr>
          <w:color w:val="000000"/>
        </w:rPr>
        <w:t xml:space="preserve">The Customer and Supplier will be separate data controllers, and therefore data processor clauses are not a requirement under this contract. Both the Customer and the Supplier will fully comply with all requirements of data protection legislation. </w:t>
      </w:r>
    </w:p>
    <w:p w14:paraId="1E832766" w14:textId="77777777" w:rsidR="009D3DCA" w:rsidRPr="009D3DCA" w:rsidRDefault="000C11D0">
      <w:pPr>
        <w:numPr>
          <w:ilvl w:val="1"/>
          <w:numId w:val="1"/>
        </w:numPr>
        <w:pBdr>
          <w:top w:val="nil"/>
          <w:left w:val="nil"/>
          <w:bottom w:val="nil"/>
          <w:right w:val="nil"/>
          <w:between w:val="nil"/>
        </w:pBdr>
      </w:pPr>
      <w:r>
        <w:rPr>
          <w:color w:val="000000"/>
        </w:rPr>
        <w:t>In the event that the Supplier is asked to act as a data processor, this Contract will be amended to include the appropriate processor-controller clauses.</w:t>
      </w:r>
    </w:p>
    <w:p w14:paraId="2322762E" w14:textId="77777777" w:rsidR="009D3DCA" w:rsidRDefault="009D3DCA" w:rsidP="009D3DCA">
      <w:pPr>
        <w:pBdr>
          <w:top w:val="nil"/>
          <w:left w:val="nil"/>
          <w:bottom w:val="nil"/>
          <w:right w:val="nil"/>
          <w:between w:val="nil"/>
        </w:pBdr>
        <w:rPr>
          <w:color w:val="000000"/>
        </w:rPr>
      </w:pPr>
    </w:p>
    <w:p w14:paraId="537DA8E1" w14:textId="77777777" w:rsidR="00BA5539" w:rsidRDefault="009D3DCA" w:rsidP="00BA5539">
      <w:pPr>
        <w:numPr>
          <w:ilvl w:val="0"/>
          <w:numId w:val="17"/>
        </w:numPr>
        <w:rPr>
          <w:color w:val="000000"/>
        </w:rPr>
      </w:pPr>
      <w:r w:rsidRPr="009D3DCA">
        <w:rPr>
          <w:rFonts w:eastAsia="Times New Roman"/>
          <w:color w:val="000000"/>
        </w:rPr>
        <w:t>Customer’s</w:t>
      </w:r>
      <w:r>
        <w:rPr>
          <w:color w:val="000000"/>
        </w:rPr>
        <w:t xml:space="preserve"> response to Suppliers proposal at Annex 4.</w:t>
      </w:r>
    </w:p>
    <w:p w14:paraId="25C50913" w14:textId="34DAD198" w:rsidR="00AB056C" w:rsidRPr="00BA5539" w:rsidRDefault="00BA5539" w:rsidP="00BA5539">
      <w:pPr>
        <w:numPr>
          <w:ilvl w:val="1"/>
          <w:numId w:val="17"/>
        </w:numPr>
        <w:rPr>
          <w:color w:val="000000"/>
        </w:rPr>
      </w:pPr>
      <w:r w:rsidRPr="00BA5539">
        <w:rPr>
          <w:color w:val="000000"/>
        </w:rPr>
        <w:t>The Supplier’s Proposal at Annex 4 sets out current expectation of deliverables and the contract value stated at Annex 2 is the maximum amount payable. The Parties agree to a fortnightly call to discuss progress against the deliverables outlined in Annex 3. Any change to the Suppliers Proposal at Annex 4 will be processed as part of the contract change control procedures at Annex 7.</w:t>
      </w:r>
    </w:p>
    <w:p w14:paraId="12F9D37B" w14:textId="63245C99" w:rsidR="00AB056C" w:rsidRDefault="00AB056C"/>
    <w:p w14:paraId="05013B11" w14:textId="7279C8A4" w:rsidR="003D7FE9" w:rsidRDefault="003D7FE9"/>
    <w:p w14:paraId="4513308B" w14:textId="0DFBC6D4" w:rsidR="003D7FE9" w:rsidRDefault="003D7FE9"/>
    <w:p w14:paraId="0F07745B" w14:textId="0986365C" w:rsidR="003D7FE9" w:rsidRDefault="003D7FE9"/>
    <w:p w14:paraId="7CE02130" w14:textId="1F96F10F" w:rsidR="003D7FE9" w:rsidRDefault="003D7FE9"/>
    <w:p w14:paraId="7CAAA1B7" w14:textId="7D31C4FA" w:rsidR="003D7FE9" w:rsidRDefault="003D7FE9"/>
    <w:p w14:paraId="795E9F8E" w14:textId="2811AA63" w:rsidR="00435A10" w:rsidRDefault="00435A10"/>
    <w:p w14:paraId="48C26F1B" w14:textId="2859DF0A" w:rsidR="00435A10" w:rsidRDefault="00435A10"/>
    <w:p w14:paraId="1ACE4E50" w14:textId="09C0829F" w:rsidR="00435A10" w:rsidRDefault="00435A10"/>
    <w:p w14:paraId="395FC86E" w14:textId="56003581" w:rsidR="00435A10" w:rsidRDefault="00435A10"/>
    <w:p w14:paraId="6111832F" w14:textId="7C012B53" w:rsidR="00435A10" w:rsidRDefault="00435A10"/>
    <w:p w14:paraId="53E80A2F" w14:textId="66308AE6" w:rsidR="00435A10" w:rsidRDefault="00435A10"/>
    <w:p w14:paraId="6F4D93AF" w14:textId="2BA792D2" w:rsidR="00435A10" w:rsidRDefault="00435A10"/>
    <w:p w14:paraId="56B83DB5" w14:textId="00805FEE" w:rsidR="00435A10" w:rsidRDefault="00435A10"/>
    <w:p w14:paraId="57ECEBCD" w14:textId="3C83EB09" w:rsidR="00435A10" w:rsidRDefault="00435A10"/>
    <w:p w14:paraId="2BDC9688" w14:textId="18C1EC80" w:rsidR="00435A10" w:rsidRDefault="00435A10"/>
    <w:p w14:paraId="629A9A74" w14:textId="5915D19C" w:rsidR="00435A10" w:rsidRDefault="00435A10"/>
    <w:p w14:paraId="35173B5E" w14:textId="784CF17E" w:rsidR="00435A10" w:rsidRDefault="00435A10"/>
    <w:p w14:paraId="3AD96516" w14:textId="602FB3B6" w:rsidR="00435A10" w:rsidRDefault="00435A10"/>
    <w:p w14:paraId="210E2443" w14:textId="39B845AA" w:rsidR="00435A10" w:rsidRDefault="00435A10"/>
    <w:p w14:paraId="6D556053" w14:textId="77777777" w:rsidR="00435A10" w:rsidRDefault="00435A10">
      <w:bookmarkStart w:id="119" w:name="_GoBack"/>
      <w:bookmarkEnd w:id="119"/>
    </w:p>
    <w:p w14:paraId="58C3067B" w14:textId="77777777" w:rsidR="00AB056C" w:rsidRDefault="000C11D0">
      <w:pPr>
        <w:rPr>
          <w:b/>
          <w:color w:val="000000"/>
        </w:rPr>
      </w:pPr>
      <w:r>
        <w:rPr>
          <w:b/>
          <w:color w:val="000000"/>
        </w:rPr>
        <w:lastRenderedPageBreak/>
        <w:t xml:space="preserve">Annex 1 –Processing Personal Data  </w:t>
      </w:r>
    </w:p>
    <w:p w14:paraId="4CDC8A27" w14:textId="77777777" w:rsidR="00AB056C" w:rsidRDefault="000C11D0">
      <w:pPr>
        <w:rPr>
          <w:b/>
          <w:color w:val="000000"/>
        </w:rPr>
      </w:pPr>
      <w:r>
        <w:rPr>
          <w:b/>
          <w:color w:val="000000"/>
        </w:rPr>
        <w:t xml:space="preserve">Authorised Processing Template </w:t>
      </w:r>
    </w:p>
    <w:p w14:paraId="43ACE278" w14:textId="77777777" w:rsidR="00AB056C" w:rsidRDefault="00AB056C">
      <w:pPr>
        <w:keepNext/>
        <w:spacing w:after="240"/>
        <w:rPr>
          <w:rFonts w:ascii="Arial Bold" w:eastAsia="Arial Bold" w:hAnsi="Arial Bold" w:cs="Arial Bold"/>
          <w:b/>
        </w:rPr>
      </w:pP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3"/>
        <w:gridCol w:w="5946"/>
      </w:tblGrid>
      <w:tr w:rsidR="00AB056C" w14:paraId="005D66C7" w14:textId="77777777">
        <w:trPr>
          <w:trHeight w:val="700"/>
        </w:trPr>
        <w:tc>
          <w:tcPr>
            <w:tcW w:w="3073" w:type="dxa"/>
            <w:shd w:val="clear" w:color="auto" w:fill="BFBFBF"/>
            <w:vAlign w:val="center"/>
          </w:tcPr>
          <w:p w14:paraId="5A78E970" w14:textId="77777777" w:rsidR="00AB056C" w:rsidRDefault="000C11D0">
            <w:pPr>
              <w:rPr>
                <w:b/>
              </w:rPr>
            </w:pPr>
            <w:r>
              <w:rPr>
                <w:b/>
              </w:rPr>
              <w:t>Description Of Authorised Processing</w:t>
            </w:r>
          </w:p>
        </w:tc>
        <w:tc>
          <w:tcPr>
            <w:tcW w:w="5946" w:type="dxa"/>
            <w:shd w:val="clear" w:color="auto" w:fill="BFBFBF"/>
            <w:vAlign w:val="center"/>
          </w:tcPr>
          <w:p w14:paraId="6BA05157" w14:textId="77777777" w:rsidR="00AB056C" w:rsidRDefault="000C11D0">
            <w:pPr>
              <w:jc w:val="center"/>
              <w:rPr>
                <w:b/>
              </w:rPr>
            </w:pPr>
            <w:r>
              <w:rPr>
                <w:b/>
              </w:rPr>
              <w:t>Details</w:t>
            </w:r>
          </w:p>
        </w:tc>
      </w:tr>
      <w:tr w:rsidR="00AB056C" w14:paraId="2BCF0D27" w14:textId="77777777">
        <w:trPr>
          <w:trHeight w:val="1620"/>
        </w:trPr>
        <w:tc>
          <w:tcPr>
            <w:tcW w:w="3073" w:type="dxa"/>
            <w:shd w:val="clear" w:color="auto" w:fill="auto"/>
          </w:tcPr>
          <w:p w14:paraId="1A3C90A0" w14:textId="77777777" w:rsidR="00AB056C" w:rsidRDefault="000C11D0">
            <w:r>
              <w:t>Identity of the Controller and Processor</w:t>
            </w:r>
          </w:p>
        </w:tc>
        <w:tc>
          <w:tcPr>
            <w:tcW w:w="5946" w:type="dxa"/>
            <w:shd w:val="clear" w:color="auto" w:fill="auto"/>
          </w:tcPr>
          <w:p w14:paraId="208503AC" w14:textId="77777777" w:rsidR="00AB056C" w:rsidRPr="00536447" w:rsidRDefault="000C11D0" w:rsidP="00536447">
            <w:pPr>
              <w:rPr>
                <w:b/>
              </w:rPr>
            </w:pPr>
            <w:r>
              <w:rPr>
                <w:b/>
              </w:rPr>
              <w:t>Not Applicable</w:t>
            </w:r>
          </w:p>
          <w:p w14:paraId="29EAB283" w14:textId="77777777" w:rsidR="00AB056C" w:rsidRDefault="00AB056C"/>
        </w:tc>
      </w:tr>
      <w:tr w:rsidR="00AB056C" w14:paraId="5B8B650D" w14:textId="77777777">
        <w:trPr>
          <w:trHeight w:val="1620"/>
        </w:trPr>
        <w:tc>
          <w:tcPr>
            <w:tcW w:w="3073" w:type="dxa"/>
            <w:shd w:val="clear" w:color="auto" w:fill="auto"/>
          </w:tcPr>
          <w:p w14:paraId="41386889" w14:textId="77777777" w:rsidR="00AB056C" w:rsidRDefault="000C11D0">
            <w:r>
              <w:t>Subject matter of the processing</w:t>
            </w:r>
          </w:p>
        </w:tc>
        <w:tc>
          <w:tcPr>
            <w:tcW w:w="5946" w:type="dxa"/>
            <w:shd w:val="clear" w:color="auto" w:fill="auto"/>
          </w:tcPr>
          <w:p w14:paraId="2C0F21AB" w14:textId="77777777" w:rsidR="00AB056C" w:rsidRDefault="000C11D0">
            <w:r>
              <w:rPr>
                <w:b/>
              </w:rPr>
              <w:t>Not Applicable</w:t>
            </w:r>
          </w:p>
        </w:tc>
      </w:tr>
      <w:tr w:rsidR="00AB056C" w14:paraId="1559DDF2" w14:textId="77777777">
        <w:trPr>
          <w:trHeight w:val="1460"/>
        </w:trPr>
        <w:tc>
          <w:tcPr>
            <w:tcW w:w="3073" w:type="dxa"/>
            <w:shd w:val="clear" w:color="auto" w:fill="auto"/>
          </w:tcPr>
          <w:p w14:paraId="0DB08BF4" w14:textId="77777777" w:rsidR="00AB056C" w:rsidRDefault="000C11D0">
            <w:r>
              <w:t>Duration of the processing</w:t>
            </w:r>
          </w:p>
        </w:tc>
        <w:tc>
          <w:tcPr>
            <w:tcW w:w="5946" w:type="dxa"/>
            <w:shd w:val="clear" w:color="auto" w:fill="auto"/>
          </w:tcPr>
          <w:p w14:paraId="48F5B627" w14:textId="77777777" w:rsidR="00AB056C" w:rsidRDefault="000C11D0">
            <w:r>
              <w:rPr>
                <w:b/>
              </w:rPr>
              <w:t>Not Applicable</w:t>
            </w:r>
          </w:p>
        </w:tc>
      </w:tr>
      <w:tr w:rsidR="00AB056C" w14:paraId="5A88215A" w14:textId="77777777">
        <w:trPr>
          <w:trHeight w:val="1520"/>
        </w:trPr>
        <w:tc>
          <w:tcPr>
            <w:tcW w:w="3073" w:type="dxa"/>
            <w:shd w:val="clear" w:color="auto" w:fill="auto"/>
          </w:tcPr>
          <w:p w14:paraId="33A45658" w14:textId="77777777" w:rsidR="00AB056C" w:rsidRDefault="000C11D0">
            <w:r>
              <w:t>Nature and purposes of the processing</w:t>
            </w:r>
          </w:p>
        </w:tc>
        <w:tc>
          <w:tcPr>
            <w:tcW w:w="5946" w:type="dxa"/>
            <w:shd w:val="clear" w:color="auto" w:fill="auto"/>
          </w:tcPr>
          <w:p w14:paraId="4291481C" w14:textId="77777777" w:rsidR="00AB056C" w:rsidRDefault="000C11D0">
            <w:r>
              <w:rPr>
                <w:b/>
              </w:rPr>
              <w:t>Not Applicable</w:t>
            </w:r>
          </w:p>
        </w:tc>
      </w:tr>
      <w:tr w:rsidR="00AB056C" w14:paraId="50B7952B" w14:textId="77777777">
        <w:trPr>
          <w:trHeight w:val="1400"/>
        </w:trPr>
        <w:tc>
          <w:tcPr>
            <w:tcW w:w="3073" w:type="dxa"/>
            <w:shd w:val="clear" w:color="auto" w:fill="auto"/>
          </w:tcPr>
          <w:p w14:paraId="337468F7" w14:textId="77777777" w:rsidR="00AB056C" w:rsidRDefault="000C11D0">
            <w:r>
              <w:t>Type of Personal Data</w:t>
            </w:r>
          </w:p>
        </w:tc>
        <w:tc>
          <w:tcPr>
            <w:tcW w:w="5946" w:type="dxa"/>
            <w:shd w:val="clear" w:color="auto" w:fill="auto"/>
          </w:tcPr>
          <w:p w14:paraId="13EB9B75" w14:textId="77777777" w:rsidR="00AB056C" w:rsidRDefault="000C11D0">
            <w:r>
              <w:rPr>
                <w:b/>
              </w:rPr>
              <w:t>Not Applicable</w:t>
            </w:r>
          </w:p>
        </w:tc>
      </w:tr>
      <w:tr w:rsidR="00AB056C" w14:paraId="5FC2A614" w14:textId="77777777">
        <w:trPr>
          <w:trHeight w:val="1560"/>
        </w:trPr>
        <w:tc>
          <w:tcPr>
            <w:tcW w:w="3073" w:type="dxa"/>
            <w:shd w:val="clear" w:color="auto" w:fill="auto"/>
          </w:tcPr>
          <w:p w14:paraId="2DE27F45" w14:textId="77777777" w:rsidR="00AB056C" w:rsidRDefault="000C11D0">
            <w:r>
              <w:t>Categories of Data Subject</w:t>
            </w:r>
          </w:p>
        </w:tc>
        <w:tc>
          <w:tcPr>
            <w:tcW w:w="5946" w:type="dxa"/>
            <w:shd w:val="clear" w:color="auto" w:fill="auto"/>
          </w:tcPr>
          <w:p w14:paraId="65393C14" w14:textId="77777777" w:rsidR="00AB056C" w:rsidRDefault="000C11D0">
            <w:r>
              <w:rPr>
                <w:b/>
              </w:rPr>
              <w:t>Not Applicable</w:t>
            </w:r>
          </w:p>
        </w:tc>
      </w:tr>
      <w:tr w:rsidR="00AB056C" w14:paraId="4A189FC3" w14:textId="77777777">
        <w:trPr>
          <w:trHeight w:val="1560"/>
        </w:trPr>
        <w:tc>
          <w:tcPr>
            <w:tcW w:w="3073" w:type="dxa"/>
            <w:shd w:val="clear" w:color="auto" w:fill="auto"/>
          </w:tcPr>
          <w:p w14:paraId="496A2CCD" w14:textId="2856204F" w:rsidR="00AB056C" w:rsidRDefault="00A11AC3">
            <w:r>
              <w:t>How long will the data be required for</w:t>
            </w:r>
          </w:p>
        </w:tc>
        <w:tc>
          <w:tcPr>
            <w:tcW w:w="5946" w:type="dxa"/>
            <w:shd w:val="clear" w:color="auto" w:fill="auto"/>
          </w:tcPr>
          <w:p w14:paraId="09457EA8" w14:textId="77777777" w:rsidR="00AB056C" w:rsidRDefault="000C11D0">
            <w:r>
              <w:rPr>
                <w:b/>
              </w:rPr>
              <w:t>Not Applicable</w:t>
            </w:r>
          </w:p>
        </w:tc>
      </w:tr>
    </w:tbl>
    <w:p w14:paraId="2DB5E68A" w14:textId="77777777" w:rsidR="00AB056C" w:rsidRDefault="000C11D0">
      <w:pPr>
        <w:rPr>
          <w:highlight w:val="yellow"/>
        </w:rPr>
      </w:pPr>
      <w:r>
        <w:br w:type="page"/>
      </w:r>
    </w:p>
    <w:p w14:paraId="4E0230A5" w14:textId="41B1AFBF" w:rsidR="00A11AC3" w:rsidRDefault="000C11D0" w:rsidP="00A11D71">
      <w:pPr>
        <w:widowControl w:val="0"/>
        <w:spacing w:after="280"/>
        <w:ind w:left="851" w:hanging="851"/>
        <w:jc w:val="center"/>
      </w:pPr>
      <w:bookmarkStart w:id="120" w:name="_2y3w247" w:colFirst="0" w:colLast="0"/>
      <w:bookmarkEnd w:id="120"/>
      <w:r>
        <w:rPr>
          <w:b/>
        </w:rPr>
        <w:lastRenderedPageBreak/>
        <w:t>ANNEX 7 – CHANGE CONTROL FORMS</w:t>
      </w:r>
    </w:p>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A11AC3" w:rsidRPr="00864179" w14:paraId="595F4CDD" w14:textId="77777777" w:rsidTr="00735E66">
        <w:trPr>
          <w:trHeight w:val="308"/>
        </w:trPr>
        <w:tc>
          <w:tcPr>
            <w:tcW w:w="11058" w:type="dxa"/>
            <w:gridSpan w:val="4"/>
            <w:hideMark/>
          </w:tcPr>
          <w:p w14:paraId="4510FD43" w14:textId="77777777" w:rsidR="00A11AC3" w:rsidRPr="00064F83" w:rsidRDefault="00A11AC3" w:rsidP="00735E66">
            <w:pPr>
              <w:jc w:val="center"/>
              <w:rPr>
                <w:b/>
                <w:bCs/>
              </w:rPr>
            </w:pPr>
            <w:r>
              <w:rPr>
                <w:b/>
                <w:bCs/>
              </w:rPr>
              <w:t xml:space="preserve"> CHANGE CONTROL NOTICE (CCN)</w:t>
            </w:r>
          </w:p>
          <w:p w14:paraId="37D0CC95" w14:textId="77777777" w:rsidR="00A11AC3" w:rsidRPr="00064F83" w:rsidRDefault="00A11AC3" w:rsidP="00735E66">
            <w:pPr>
              <w:jc w:val="center"/>
              <w:rPr>
                <w:b/>
                <w:bCs/>
                <w:color w:val="FF0000"/>
                <w:highlight w:val="green"/>
              </w:rPr>
            </w:pPr>
          </w:p>
          <w:p w14:paraId="6045306A" w14:textId="77777777" w:rsidR="00A11AC3" w:rsidRPr="00064F83" w:rsidRDefault="00A11AC3" w:rsidP="00735E66">
            <w:pPr>
              <w:jc w:val="center"/>
              <w:rPr>
                <w:b/>
                <w:bCs/>
                <w:highlight w:val="green"/>
              </w:rPr>
            </w:pPr>
          </w:p>
        </w:tc>
      </w:tr>
      <w:tr w:rsidR="00A11AC3" w:rsidRPr="00864179" w14:paraId="40699957" w14:textId="77777777" w:rsidTr="00735E66">
        <w:trPr>
          <w:trHeight w:val="721"/>
        </w:trPr>
        <w:tc>
          <w:tcPr>
            <w:tcW w:w="2524" w:type="dxa"/>
            <w:shd w:val="clear" w:color="auto" w:fill="00B0F0"/>
            <w:hideMark/>
          </w:tcPr>
          <w:p w14:paraId="3814ABE1" w14:textId="77777777" w:rsidR="00A11AC3" w:rsidRPr="00864179" w:rsidRDefault="00A11AC3" w:rsidP="00735E66">
            <w:pPr>
              <w:rPr>
                <w:b/>
                <w:bCs/>
              </w:rPr>
            </w:pPr>
            <w:r>
              <w:rPr>
                <w:b/>
                <w:bCs/>
              </w:rPr>
              <w:t>Contract Title</w:t>
            </w:r>
            <w:r w:rsidRPr="00864179">
              <w:rPr>
                <w:b/>
                <w:bCs/>
              </w:rPr>
              <w:t>:</w:t>
            </w:r>
          </w:p>
        </w:tc>
        <w:tc>
          <w:tcPr>
            <w:tcW w:w="8534" w:type="dxa"/>
            <w:gridSpan w:val="3"/>
            <w:shd w:val="clear" w:color="auto" w:fill="auto"/>
            <w:noWrap/>
            <w:hideMark/>
          </w:tcPr>
          <w:p w14:paraId="0C12984E" w14:textId="77777777" w:rsidR="00A11AC3" w:rsidRPr="009F0F97" w:rsidRDefault="00A11AC3" w:rsidP="00735E66">
            <w:pPr>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A11AC3" w:rsidRPr="00864179" w14:paraId="6FC23486" w14:textId="77777777" w:rsidTr="00735E66">
        <w:trPr>
          <w:trHeight w:val="473"/>
        </w:trPr>
        <w:tc>
          <w:tcPr>
            <w:tcW w:w="2524" w:type="dxa"/>
            <w:shd w:val="clear" w:color="auto" w:fill="00B0F0"/>
            <w:noWrap/>
            <w:hideMark/>
          </w:tcPr>
          <w:p w14:paraId="2E2C7081" w14:textId="77777777" w:rsidR="00A11AC3" w:rsidRPr="00864179" w:rsidRDefault="00A11AC3" w:rsidP="00735E66">
            <w:r w:rsidRPr="00864179">
              <w:rPr>
                <w:b/>
                <w:bCs/>
              </w:rPr>
              <w:t>Contract Ref</w:t>
            </w:r>
            <w:r>
              <w:rPr>
                <w:b/>
                <w:bCs/>
              </w:rPr>
              <w:t>erence:</w:t>
            </w:r>
          </w:p>
        </w:tc>
        <w:tc>
          <w:tcPr>
            <w:tcW w:w="2580" w:type="dxa"/>
            <w:shd w:val="clear" w:color="auto" w:fill="FFFF00"/>
          </w:tcPr>
          <w:p w14:paraId="79E4CCCB" w14:textId="77777777" w:rsidR="00A11AC3" w:rsidRPr="00864179" w:rsidRDefault="00A11AC3" w:rsidP="00735E66"/>
        </w:tc>
        <w:tc>
          <w:tcPr>
            <w:tcW w:w="3119" w:type="dxa"/>
            <w:shd w:val="clear" w:color="auto" w:fill="00B0F0"/>
            <w:noWrap/>
            <w:hideMark/>
          </w:tcPr>
          <w:p w14:paraId="59916FF8" w14:textId="77777777" w:rsidR="00A11AC3" w:rsidRPr="00956788" w:rsidRDefault="00A11AC3" w:rsidP="00735E66">
            <w:pPr>
              <w:jc w:val="left"/>
              <w:rPr>
                <w:b/>
              </w:rPr>
            </w:pPr>
            <w:r>
              <w:rPr>
                <w:b/>
              </w:rPr>
              <w:t xml:space="preserve">Contract </w:t>
            </w:r>
            <w:r w:rsidRPr="00956788">
              <w:rPr>
                <w:b/>
              </w:rPr>
              <w:t>Change Number:</w:t>
            </w:r>
          </w:p>
        </w:tc>
        <w:tc>
          <w:tcPr>
            <w:tcW w:w="2835" w:type="dxa"/>
            <w:shd w:val="clear" w:color="auto" w:fill="FFFF00"/>
          </w:tcPr>
          <w:p w14:paraId="3B817069" w14:textId="77777777" w:rsidR="00A11AC3" w:rsidRPr="00956788" w:rsidRDefault="00A11AC3" w:rsidP="00735E66">
            <w:pPr>
              <w:rPr>
                <w:b/>
              </w:rPr>
            </w:pPr>
          </w:p>
        </w:tc>
      </w:tr>
      <w:tr w:rsidR="00A11AC3" w:rsidRPr="00864179" w14:paraId="2B1D3A4E" w14:textId="77777777" w:rsidTr="00735E66">
        <w:trPr>
          <w:trHeight w:val="513"/>
        </w:trPr>
        <w:tc>
          <w:tcPr>
            <w:tcW w:w="2524" w:type="dxa"/>
            <w:shd w:val="clear" w:color="auto" w:fill="00B0F0"/>
            <w:hideMark/>
          </w:tcPr>
          <w:p w14:paraId="0865E45B" w14:textId="77777777" w:rsidR="00A11AC3" w:rsidRPr="00372E84" w:rsidRDefault="00A11AC3" w:rsidP="00735E66">
            <w:pPr>
              <w:rPr>
                <w:b/>
                <w:iCs/>
              </w:rPr>
            </w:pPr>
            <w:r w:rsidRPr="00864179">
              <w:rPr>
                <w:i/>
                <w:iCs/>
              </w:rPr>
              <w:t> </w:t>
            </w:r>
            <w:r>
              <w:rPr>
                <w:b/>
                <w:iCs/>
              </w:rPr>
              <w:t>Date CCN issued:</w:t>
            </w:r>
          </w:p>
        </w:tc>
        <w:tc>
          <w:tcPr>
            <w:tcW w:w="2580" w:type="dxa"/>
            <w:shd w:val="clear" w:color="auto" w:fill="FFFF00"/>
          </w:tcPr>
          <w:p w14:paraId="47F62B49" w14:textId="77777777" w:rsidR="00A11AC3" w:rsidRPr="00372E84" w:rsidRDefault="00A11AC3" w:rsidP="00735E66">
            <w:pPr>
              <w:rPr>
                <w:iCs/>
              </w:rPr>
            </w:pPr>
          </w:p>
        </w:tc>
        <w:tc>
          <w:tcPr>
            <w:tcW w:w="3119" w:type="dxa"/>
            <w:shd w:val="clear" w:color="auto" w:fill="00B0F0"/>
          </w:tcPr>
          <w:p w14:paraId="49E75A26" w14:textId="77777777" w:rsidR="00A11AC3" w:rsidRPr="00372E84" w:rsidRDefault="00A11AC3" w:rsidP="00735E66">
            <w:pPr>
              <w:jc w:val="left"/>
              <w:rPr>
                <w:b/>
                <w:iCs/>
              </w:rPr>
            </w:pPr>
            <w:r>
              <w:rPr>
                <w:b/>
                <w:iCs/>
              </w:rPr>
              <w:t xml:space="preserve">Date Change </w:t>
            </w:r>
            <w:r w:rsidRPr="00372E84">
              <w:rPr>
                <w:b/>
                <w:iCs/>
              </w:rPr>
              <w:t>Effective from:</w:t>
            </w:r>
          </w:p>
        </w:tc>
        <w:tc>
          <w:tcPr>
            <w:tcW w:w="2835" w:type="dxa"/>
            <w:shd w:val="clear" w:color="auto" w:fill="FFFF00"/>
          </w:tcPr>
          <w:p w14:paraId="4B7A3A59" w14:textId="77777777" w:rsidR="00A11AC3" w:rsidRPr="00864179" w:rsidRDefault="00A11AC3" w:rsidP="00735E66">
            <w:pPr>
              <w:rPr>
                <w:i/>
                <w:iCs/>
              </w:rPr>
            </w:pPr>
          </w:p>
        </w:tc>
      </w:tr>
      <w:tr w:rsidR="00A11AC3" w:rsidRPr="00864179" w14:paraId="06334D67" w14:textId="77777777" w:rsidTr="00A11D71">
        <w:trPr>
          <w:trHeight w:val="3254"/>
        </w:trPr>
        <w:tc>
          <w:tcPr>
            <w:tcW w:w="11058" w:type="dxa"/>
            <w:gridSpan w:val="4"/>
            <w:hideMark/>
          </w:tcPr>
          <w:p w14:paraId="1B52913D" w14:textId="77777777" w:rsidR="00A11AC3" w:rsidRDefault="00A11AC3" w:rsidP="00735E66">
            <w:pPr>
              <w:rPr>
                <w:rFonts w:ascii="Calibri" w:hAnsi="Calibri" w:cs="Arial"/>
                <w:b/>
                <w:iCs/>
              </w:rPr>
            </w:pPr>
          </w:p>
          <w:p w14:paraId="499A8EE7" w14:textId="77777777" w:rsidR="00A11AC3" w:rsidRPr="00C86C03" w:rsidRDefault="00A11AC3" w:rsidP="00735E66">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Insert Name of Contracting Authority</w:t>
            </w:r>
            <w:r w:rsidRPr="00C86C03">
              <w:rPr>
                <w:rFonts w:ascii="Calibri" w:hAnsi="Calibri" w:cs="Arial"/>
                <w:iCs/>
              </w:rPr>
              <w:t xml:space="preserve"> (The Customer) and </w:t>
            </w:r>
            <w:r w:rsidRPr="00336839">
              <w:rPr>
                <w:rFonts w:ascii="Calibri" w:hAnsi="Calibri" w:cs="Arial"/>
                <w:b/>
                <w:iCs/>
                <w:highlight w:val="yellow"/>
              </w:rPr>
              <w:t>Insert name of Supplier</w:t>
            </w:r>
            <w:r w:rsidRPr="00C86C03">
              <w:rPr>
                <w:rFonts w:ascii="Calibri" w:hAnsi="Calibri" w:cs="Arial"/>
                <w:iCs/>
              </w:rPr>
              <w:t xml:space="preserve"> (The Supplier)</w:t>
            </w:r>
          </w:p>
          <w:p w14:paraId="4969012B" w14:textId="77777777" w:rsidR="00A11AC3" w:rsidRPr="00C86C03" w:rsidRDefault="00A11AC3" w:rsidP="00735E66">
            <w:pPr>
              <w:rPr>
                <w:rFonts w:ascii="Calibri" w:hAnsi="Calibri" w:cs="Arial"/>
                <w:iCs/>
              </w:rPr>
            </w:pPr>
          </w:p>
          <w:p w14:paraId="5C5EB2E0" w14:textId="77777777" w:rsidR="00A11AC3" w:rsidRPr="00C86C03" w:rsidRDefault="00A11AC3" w:rsidP="003D7FE9">
            <w:pPr>
              <w:pStyle w:val="ListParagraph"/>
              <w:numPr>
                <w:ilvl w:val="0"/>
                <w:numId w:val="14"/>
              </w:numPr>
              <w:adjustRightInd/>
              <w:spacing w:after="0" w:line="240" w:lineRule="auto"/>
              <w:ind w:left="360" w:hanging="360"/>
              <w:jc w:val="left"/>
              <w:rPr>
                <w:rFonts w:ascii="Calibri" w:hAnsi="Calibri" w:cs="Arial"/>
                <w:iCs/>
              </w:rPr>
            </w:pPr>
            <w:r w:rsidRPr="00C86C03">
              <w:rPr>
                <w:rFonts w:ascii="Calibri" w:hAnsi="Calibri" w:cs="Arial"/>
                <w:iCs/>
              </w:rPr>
              <w:t>The Contract is varied as follows:</w:t>
            </w:r>
          </w:p>
          <w:p w14:paraId="38011690" w14:textId="77777777" w:rsidR="00A11AC3" w:rsidRPr="00C86C03" w:rsidRDefault="00A11AC3" w:rsidP="00735E66">
            <w:pPr>
              <w:pStyle w:val="ListParagraph"/>
              <w:adjustRightInd/>
              <w:ind w:left="360"/>
              <w:jc w:val="left"/>
              <w:rPr>
                <w:rFonts w:ascii="Calibri" w:hAnsi="Calibri" w:cs="Arial"/>
                <w:iCs/>
              </w:rPr>
            </w:pPr>
          </w:p>
          <w:p w14:paraId="1CCB6E54" w14:textId="77777777" w:rsidR="00A11AC3" w:rsidRPr="00C86C03" w:rsidRDefault="00A11AC3" w:rsidP="00735E66">
            <w:pPr>
              <w:pStyle w:val="ListParagraph"/>
              <w:adjustRightInd/>
              <w:ind w:left="360"/>
              <w:jc w:val="left"/>
              <w:rPr>
                <w:rFonts w:ascii="Calibri" w:hAnsi="Calibri" w:cs="Arial"/>
                <w:iCs/>
              </w:rPr>
            </w:pPr>
            <w:r w:rsidRPr="00C86C03">
              <w:rPr>
                <w:rFonts w:ascii="Calibri" w:hAnsi="Calibri" w:cs="Arial"/>
                <w:iCs/>
              </w:rPr>
              <w:t xml:space="preserve">1.1. </w:t>
            </w:r>
            <w:r w:rsidRPr="00336839">
              <w:rPr>
                <w:rFonts w:ascii="Calibri" w:hAnsi="Calibri" w:cs="Arial"/>
                <w:b/>
                <w:iCs/>
                <w:highlight w:val="yellow"/>
              </w:rPr>
              <w:t>Insert details of changes to the original contract</w:t>
            </w:r>
            <w:r>
              <w:rPr>
                <w:rFonts w:ascii="Calibri" w:hAnsi="Calibri" w:cs="Arial"/>
                <w:b/>
                <w:iCs/>
              </w:rPr>
              <w:t>.</w:t>
            </w:r>
          </w:p>
          <w:p w14:paraId="43544217" w14:textId="77777777" w:rsidR="00A11AC3" w:rsidRDefault="00A11AC3" w:rsidP="003D7FE9">
            <w:pPr>
              <w:pStyle w:val="MarginText"/>
              <w:keepNext/>
              <w:numPr>
                <w:ilvl w:val="0"/>
                <w:numId w:val="14"/>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12784154" w14:textId="77777777" w:rsidR="00A11AC3" w:rsidRPr="006849BB" w:rsidRDefault="00A11AC3" w:rsidP="003D7FE9">
            <w:pPr>
              <w:pStyle w:val="MarginText"/>
              <w:keepNext/>
              <w:numPr>
                <w:ilvl w:val="0"/>
                <w:numId w:val="14"/>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2A6EE63E" w14:textId="77777777" w:rsidR="00A11AC3" w:rsidRDefault="00A11AC3" w:rsidP="00735E66">
            <w:pPr>
              <w:rPr>
                <w:rFonts w:ascii="Calibri" w:hAnsi="Calibri" w:cs="Arial"/>
                <w:iCs/>
              </w:rPr>
            </w:pPr>
          </w:p>
          <w:p w14:paraId="7B83B13C" w14:textId="77777777" w:rsidR="00A11AC3" w:rsidRPr="00372E84" w:rsidRDefault="00A11AC3" w:rsidP="00735E66">
            <w:pPr>
              <w:rPr>
                <w:iCs/>
                <w:color w:val="FF0000"/>
              </w:rPr>
            </w:pPr>
          </w:p>
        </w:tc>
      </w:tr>
      <w:tr w:rsidR="00A11AC3" w:rsidRPr="00864179" w14:paraId="2FE26C2A" w14:textId="77777777" w:rsidTr="00735E66">
        <w:trPr>
          <w:trHeight w:val="2235"/>
        </w:trPr>
        <w:tc>
          <w:tcPr>
            <w:tcW w:w="11058" w:type="dxa"/>
            <w:gridSpan w:val="4"/>
            <w:hideMark/>
          </w:tcPr>
          <w:p w14:paraId="792D0C9B" w14:textId="77777777" w:rsidR="00A11AC3" w:rsidRPr="00864179" w:rsidRDefault="00A11AC3" w:rsidP="00735E66">
            <w:r w:rsidRPr="00864179">
              <w:t> </w:t>
            </w:r>
          </w:p>
          <w:p w14:paraId="50498C3F" w14:textId="77777777" w:rsidR="00A11AC3" w:rsidRPr="00AD540B" w:rsidRDefault="00A11AC3" w:rsidP="00735E66">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Pr>
                <w:rFonts w:ascii="Calibri" w:hAnsi="Calibri" w:cs="Arial"/>
                <w:bCs/>
              </w:rPr>
              <w:t>Customer</w:t>
            </w:r>
            <w:r w:rsidRPr="00AD540B">
              <w:rPr>
                <w:rFonts w:ascii="Calibri" w:hAnsi="Calibri" w:cs="Arial"/>
                <w:bCs/>
              </w:rPr>
              <w:t>’s representative):</w:t>
            </w:r>
            <w:r w:rsidRPr="00AD540B">
              <w:t xml:space="preserve"> </w:t>
            </w:r>
          </w:p>
          <w:p w14:paraId="30962321" w14:textId="77777777" w:rsidR="00A11AC3" w:rsidRDefault="00A11AC3" w:rsidP="00735E66">
            <w:pPr>
              <w:ind w:left="2274"/>
            </w:pPr>
            <w:r>
              <w:rPr>
                <w:noProof/>
              </w:rPr>
              <mc:AlternateContent>
                <mc:Choice Requires="wps">
                  <w:drawing>
                    <wp:anchor distT="45720" distB="45720" distL="114300" distR="114300" simplePos="0" relativeHeight="251661312" behindDoc="1" locked="0" layoutInCell="1" allowOverlap="1" wp14:anchorId="226C3052" wp14:editId="2B867BCD">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409D324D"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C3052"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409D324D" w14:textId="77777777" w:rsidR="00F00DB5" w:rsidRDefault="00F00DB5" w:rsidP="00A11AC3"/>
                        </w:txbxContent>
                      </v:textbox>
                      <w10:wrap type="tight" anchory="page"/>
                    </v:shape>
                  </w:pict>
                </mc:Fallback>
              </mc:AlternateContent>
            </w:r>
            <w:r>
              <w:rPr>
                <w:noProof/>
              </w:rPr>
              <mc:AlternateContent>
                <mc:Choice Requires="wps">
                  <w:drawing>
                    <wp:anchor distT="45720" distB="45720" distL="114300" distR="114300" simplePos="0" relativeHeight="251660288" behindDoc="1" locked="0" layoutInCell="1" allowOverlap="1" wp14:anchorId="61484249" wp14:editId="2C23CA0E">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699F8A37"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84249"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699F8A37" w14:textId="77777777" w:rsidR="00F00DB5" w:rsidRDefault="00F00DB5" w:rsidP="00A11AC3"/>
                        </w:txbxContent>
                      </v:textbox>
                      <w10:wrap type="tight" anchory="page"/>
                    </v:shape>
                  </w:pict>
                </mc:Fallback>
              </mc:AlternateContent>
            </w:r>
            <w:r>
              <w:t xml:space="preserve">                                                                </w:t>
            </w:r>
          </w:p>
          <w:p w14:paraId="0ACE8574" w14:textId="77777777" w:rsidR="00A11AC3" w:rsidRPr="00864179" w:rsidRDefault="00A11AC3" w:rsidP="00735E66">
            <w:pPr>
              <w:ind w:left="2274"/>
            </w:pPr>
            <w:r>
              <w:rPr>
                <w:noProof/>
              </w:rPr>
              <mc:AlternateContent>
                <mc:Choice Requires="wps">
                  <w:drawing>
                    <wp:anchor distT="45720" distB="45720" distL="114300" distR="114300" simplePos="0" relativeHeight="251662336" behindDoc="1" locked="0" layoutInCell="1" allowOverlap="1" wp14:anchorId="740B4543" wp14:editId="6F6D14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28863C72"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B4543"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28863C72" w14:textId="77777777" w:rsidR="00F00DB5" w:rsidRDefault="00F00DB5" w:rsidP="00A11AC3"/>
                        </w:txbxContent>
                      </v:textbox>
                      <w10:wrap type="tight" anchory="page"/>
                    </v:shape>
                  </w:pict>
                </mc:Fallback>
              </mc:AlternateContent>
            </w:r>
            <w:r>
              <w:t>Signature                                       Print Name and Job Title                  Date</w:t>
            </w:r>
          </w:p>
        </w:tc>
      </w:tr>
      <w:tr w:rsidR="00A11AC3" w:rsidRPr="00864179" w14:paraId="74B556AC" w14:textId="77777777" w:rsidTr="00735E66">
        <w:trPr>
          <w:trHeight w:val="1800"/>
        </w:trPr>
        <w:tc>
          <w:tcPr>
            <w:tcW w:w="11058" w:type="dxa"/>
            <w:gridSpan w:val="4"/>
            <w:tcBorders>
              <w:bottom w:val="single" w:sz="4" w:space="0" w:color="auto"/>
            </w:tcBorders>
            <w:noWrap/>
            <w:hideMark/>
          </w:tcPr>
          <w:p w14:paraId="1C5C4381" w14:textId="77777777" w:rsidR="00A11AC3" w:rsidRPr="00155064" w:rsidRDefault="00A11AC3" w:rsidP="00735E66"/>
          <w:p w14:paraId="1A9660D7" w14:textId="77777777" w:rsidR="00A11AC3" w:rsidRPr="00155064" w:rsidRDefault="00A11AC3" w:rsidP="00735E66">
            <w:r w:rsidRPr="00155064">
              <w:t>Authorised for and on behalf of the Supplier</w:t>
            </w:r>
            <w:r>
              <w:t>:</w:t>
            </w:r>
          </w:p>
          <w:p w14:paraId="160DDBB2" w14:textId="77777777" w:rsidR="00A11AC3" w:rsidRPr="00155064" w:rsidRDefault="00A11AC3" w:rsidP="00735E66"/>
          <w:p w14:paraId="2CB1E8FF" w14:textId="77777777" w:rsidR="00A11AC3" w:rsidRPr="00155064" w:rsidRDefault="00A11AC3" w:rsidP="00735E66"/>
          <w:p w14:paraId="4044545B" w14:textId="77777777" w:rsidR="00A11AC3" w:rsidRPr="00155064" w:rsidRDefault="00A11AC3" w:rsidP="00735E66">
            <w:pPr>
              <w:tabs>
                <w:tab w:val="center" w:pos="5421"/>
              </w:tabs>
            </w:pPr>
            <w:r>
              <w:t xml:space="preserve"> </w:t>
            </w:r>
            <w:r>
              <w:tab/>
            </w:r>
          </w:p>
          <w:p w14:paraId="1864F91C" w14:textId="77777777" w:rsidR="00A11AC3" w:rsidRPr="00A13EB4" w:rsidRDefault="00A11AC3" w:rsidP="00735E66">
            <w:pPr>
              <w:tabs>
                <w:tab w:val="left" w:pos="10637"/>
              </w:tabs>
              <w:rPr>
                <w:bCs/>
              </w:rPr>
            </w:pPr>
            <w:r w:rsidRPr="00A13EB4">
              <w:rPr>
                <w:noProof/>
              </w:rPr>
              <mc:AlternateContent>
                <mc:Choice Requires="wps">
                  <w:drawing>
                    <wp:anchor distT="45720" distB="45720" distL="114300" distR="114300" simplePos="0" relativeHeight="251663360" behindDoc="1" locked="0" layoutInCell="1" allowOverlap="1" wp14:anchorId="46C3C0E2" wp14:editId="5ECB71CB">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0C99A6F"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3C0E2"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yGQOMlAgAATAQAAA4AAAAAAAAAAAAAAAAALgIAAGRycy9lMm9E&#10;b2MueG1sUEsBAi0AFAAGAAgAAAAhAPGxMGDgAAAACwEAAA8AAAAAAAAAAAAAAAAAfwQAAGRycy9k&#10;b3ducmV2LnhtbFBLBQYAAAAABAAEAPMAAACMBQAAAAA=&#10;">
                      <v:textbox>
                        <w:txbxContent>
                          <w:p w14:paraId="40C99A6F" w14:textId="77777777" w:rsidR="00F00DB5" w:rsidRDefault="00F00DB5" w:rsidP="00A11AC3"/>
                        </w:txbxContent>
                      </v:textbox>
                      <w10:wrap type="tight" anchory="page"/>
                    </v:shape>
                  </w:pict>
                </mc:Fallback>
              </mc:AlternateContent>
            </w:r>
            <w:r w:rsidRPr="00A13EB4">
              <w:rPr>
                <w:noProof/>
              </w:rPr>
              <mc:AlternateContent>
                <mc:Choice Requires="wps">
                  <w:drawing>
                    <wp:anchor distT="45720" distB="45720" distL="114300" distR="114300" simplePos="0" relativeHeight="251664384" behindDoc="1" locked="0" layoutInCell="1" allowOverlap="1" wp14:anchorId="3DD974D4" wp14:editId="5A63BB10">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113676EF"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974D4"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O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YL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5v98jiUCAABMBAAADgAAAAAAAAAAAAAAAAAuAgAAZHJzL2Uyb0Rv&#10;Yy54bWxQSwECLQAUAAYACAAAACEAVAvPmN8AAAAKAQAADwAAAAAAAAAAAAAAAAB/BAAAZHJzL2Rv&#10;d25yZXYueG1sUEsFBgAAAAAEAAQA8wAAAIsFAAAAAA==&#10;">
                      <v:textbox>
                        <w:txbxContent>
                          <w:p w14:paraId="113676EF" w14:textId="77777777" w:rsidR="00F00DB5" w:rsidRDefault="00F00DB5" w:rsidP="00A11AC3"/>
                        </w:txbxContent>
                      </v:textbox>
                      <w10:wrap type="tight" anchory="page"/>
                    </v:shape>
                  </w:pict>
                </mc:Fallback>
              </mc:AlternateContent>
            </w:r>
            <w:r w:rsidRPr="00A13EB4">
              <w:rPr>
                <w:noProof/>
              </w:rPr>
              <mc:AlternateContent>
                <mc:Choice Requires="wps">
                  <w:drawing>
                    <wp:anchor distT="45720" distB="45720" distL="114300" distR="114300" simplePos="0" relativeHeight="251665408" behindDoc="1" locked="0" layoutInCell="1" allowOverlap="1" wp14:anchorId="3F0C2AAE" wp14:editId="50CE3532">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17D63CC"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2AAE"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17D63CC" w14:textId="77777777" w:rsidR="00F00DB5" w:rsidRDefault="00F00DB5" w:rsidP="00A11AC3"/>
                        </w:txbxContent>
                      </v:textbox>
                      <w10:wrap type="tight" anchory="page"/>
                    </v:shape>
                  </w:pict>
                </mc:Fallback>
              </mc:AlternateContent>
            </w: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A11AC3" w:rsidRPr="00864179" w14:paraId="2E8A469A" w14:textId="77777777" w:rsidTr="00735E66">
        <w:trPr>
          <w:trHeight w:val="1996"/>
        </w:trPr>
        <w:tc>
          <w:tcPr>
            <w:tcW w:w="11058" w:type="dxa"/>
            <w:gridSpan w:val="4"/>
            <w:noWrap/>
          </w:tcPr>
          <w:p w14:paraId="6BCB0AD4" w14:textId="77777777" w:rsidR="00A11AC3" w:rsidRDefault="00A11AC3" w:rsidP="00735E66"/>
          <w:p w14:paraId="676B5B14" w14:textId="77777777" w:rsidR="00A11AC3" w:rsidRDefault="00A11AC3" w:rsidP="00735E66">
            <w:r>
              <w:t>Authorised for and on behalf of the Customer:</w:t>
            </w:r>
          </w:p>
          <w:p w14:paraId="1C91F60B" w14:textId="77777777" w:rsidR="00A11AC3" w:rsidRDefault="00A11AC3" w:rsidP="00735E66"/>
          <w:p w14:paraId="2698CD6D" w14:textId="77777777" w:rsidR="00A11AC3" w:rsidRDefault="00A11AC3" w:rsidP="00735E66"/>
          <w:p w14:paraId="4F0DA8BC" w14:textId="77777777" w:rsidR="00A11AC3" w:rsidRDefault="00A11AC3" w:rsidP="00735E66">
            <w:r w:rsidRPr="00190B67">
              <w:rPr>
                <w:noProof/>
                <w:shd w:val="clear" w:color="auto" w:fill="FFFF00"/>
              </w:rPr>
              <mc:AlternateContent>
                <mc:Choice Requires="wps">
                  <w:drawing>
                    <wp:anchor distT="45720" distB="45720" distL="114300" distR="114300" simplePos="0" relativeHeight="251666432" behindDoc="1" locked="0" layoutInCell="1" allowOverlap="1" wp14:anchorId="11DB8CCB" wp14:editId="2EB5021E">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26A730E"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B8CCB"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BLJQIAAEw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1QwSyUCAABMBAAADgAAAAAAAAAAAAAAAAAuAgAAZHJzL2Uyb0Rv&#10;Yy54bWxQSwECLQAUAAYACAAAACEABHb8Md8AAAAJAQAADwAAAAAAAAAAAAAAAAB/BAAAZHJzL2Rv&#10;d25yZXYueG1sUEsFBgAAAAAEAAQA8wAAAIsFAAAAAA==&#10;">
                      <v:textbox>
                        <w:txbxContent>
                          <w:p w14:paraId="726A730E" w14:textId="77777777" w:rsidR="00F00DB5" w:rsidRDefault="00F00DB5" w:rsidP="00A11AC3"/>
                        </w:txbxContent>
                      </v:textbox>
                      <w10:wrap type="tight" anchory="page"/>
                    </v:shape>
                  </w:pict>
                </mc:Fallback>
              </mc:AlternateContent>
            </w:r>
            <w:r>
              <w:t xml:space="preserve">                                              Signature                                Print Name and Job Title                  Date</w:t>
            </w:r>
          </w:p>
          <w:p w14:paraId="5A0F21D7" w14:textId="77777777" w:rsidR="00A11AC3" w:rsidRDefault="00A11AC3" w:rsidP="00735E66">
            <w:r>
              <w:rPr>
                <w:noProof/>
              </w:rPr>
              <mc:AlternateContent>
                <mc:Choice Requires="wps">
                  <w:drawing>
                    <wp:anchor distT="45720" distB="45720" distL="114300" distR="114300" simplePos="0" relativeHeight="251668480" behindDoc="1" locked="0" layoutInCell="1" allowOverlap="1" wp14:anchorId="711EFF7A" wp14:editId="4D3BEF91">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CCDA4A"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EFF7A"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rUJQ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xuHK1CUCAABMBAAADgAAAAAAAAAAAAAAAAAuAgAAZHJzL2Uyb0Rv&#10;Yy54bWxQSwECLQAUAAYACAAAACEANhKtqd8AAAALAQAADwAAAAAAAAAAAAAAAAB/BAAAZHJzL2Rv&#10;d25yZXYueG1sUEsFBgAAAAAEAAQA8wAAAIsFAAAAAA==&#10;">
                      <v:textbox>
                        <w:txbxContent>
                          <w:p w14:paraId="78CCDA4A" w14:textId="77777777" w:rsidR="00F00DB5" w:rsidRDefault="00F00DB5" w:rsidP="00A11AC3"/>
                        </w:txbxContent>
                      </v:textbox>
                      <w10:wrap type="tight" anchory="page"/>
                    </v:shape>
                  </w:pict>
                </mc:Fallback>
              </mc:AlternateContent>
            </w:r>
            <w:r>
              <w:rPr>
                <w:noProof/>
              </w:rPr>
              <mc:AlternateContent>
                <mc:Choice Requires="wps">
                  <w:drawing>
                    <wp:anchor distT="45720" distB="45720" distL="114300" distR="114300" simplePos="0" relativeHeight="251667456" behindDoc="1" locked="0" layoutInCell="1" allowOverlap="1" wp14:anchorId="0F627E72" wp14:editId="50999D0D">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65DF52F9" w14:textId="77777777" w:rsidR="00F00DB5" w:rsidRDefault="00F00DB5" w:rsidP="00A1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27E7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c0Jw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">
                      <v:textbox>
                        <w:txbxContent>
                          <w:p w14:paraId="65DF52F9" w14:textId="77777777" w:rsidR="00F00DB5" w:rsidRDefault="00F00DB5" w:rsidP="00A11AC3"/>
                        </w:txbxContent>
                      </v:textbox>
                      <w10:wrap type="tight" anchory="page"/>
                    </v:shape>
                  </w:pict>
                </mc:Fallback>
              </mc:AlternateContent>
            </w:r>
          </w:p>
          <w:p w14:paraId="11922461" w14:textId="77777777" w:rsidR="00A11AC3" w:rsidRPr="00864179" w:rsidRDefault="00A11AC3" w:rsidP="00735E66"/>
        </w:tc>
      </w:tr>
    </w:tbl>
    <w:p w14:paraId="09C33F9D" w14:textId="77777777" w:rsidR="00A11AC3" w:rsidRPr="00864179" w:rsidRDefault="00A11AC3" w:rsidP="00A11AC3">
      <w:pPr>
        <w:tabs>
          <w:tab w:val="left" w:pos="3856"/>
          <w:tab w:val="left" w:pos="5120"/>
        </w:tabs>
      </w:pPr>
      <w:r>
        <w:tab/>
      </w:r>
      <w:r>
        <w:tab/>
      </w:r>
    </w:p>
    <w:p w14:paraId="7626D59E" w14:textId="77777777" w:rsidR="00AB056C" w:rsidRDefault="00AB056C">
      <w:pPr>
        <w:widowControl w:val="0"/>
        <w:ind w:left="851" w:hanging="851"/>
        <w:jc w:val="center"/>
        <w:rPr>
          <w:b/>
        </w:rPr>
      </w:pPr>
    </w:p>
    <w:sectPr w:rsidR="00AB056C">
      <w:headerReference w:type="even" r:id="rId16"/>
      <w:headerReference w:type="default" r:id="rId17"/>
      <w:footerReference w:type="even" r:id="rId18"/>
      <w:footerReference w:type="default" r:id="rId19"/>
      <w:headerReference w:type="first" r:id="rId20"/>
      <w:footerReference w:type="first" r:id="rId21"/>
      <w:pgSz w:w="11906" w:h="16838"/>
      <w:pgMar w:top="1241" w:right="1440" w:bottom="1418" w:left="1440" w:header="426" w:footer="43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F785" w14:textId="77777777" w:rsidR="00C24B97" w:rsidRDefault="00C24B97">
      <w:r>
        <w:separator/>
      </w:r>
    </w:p>
  </w:endnote>
  <w:endnote w:type="continuationSeparator" w:id="0">
    <w:p w14:paraId="3F69102F" w14:textId="77777777" w:rsidR="00C24B97" w:rsidRDefault="00C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AG Rounded LT">
    <w:altName w:val="Arial"/>
    <w:panose1 w:val="00000000000000000000"/>
    <w:charset w:val="00"/>
    <w:family w:val="swiss"/>
    <w:notTrueType/>
    <w:pitch w:val="default"/>
    <w:sig w:usb0="00000003" w:usb1="00000000" w:usb2="00000000" w:usb3="00000000" w:csb0="00000001" w:csb1="00000000"/>
  </w:font>
  <w:font w:name="STZhongsong">
    <w:altName w:val="Malgun Gothic Semilight"/>
    <w:charset w:val="86"/>
    <w:family w:val="auto"/>
    <w:pitch w:val="variable"/>
    <w:sig w:usb0="00000287" w:usb1="080F0000" w:usb2="00000010" w:usb3="00000000" w:csb0="0004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42E0" w14:textId="77777777" w:rsidR="00F00DB5" w:rsidRDefault="00F00DB5">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NO SECURITY LABEL</w:t>
    </w:r>
  </w:p>
  <w:p w14:paraId="2D7F666A" w14:textId="77777777" w:rsidR="00F00DB5" w:rsidRDefault="00F00DB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B88BE96" w14:textId="77777777" w:rsidR="00F00DB5" w:rsidRDefault="00F00DB5">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30EA" w14:textId="77777777" w:rsidR="00F00DB5" w:rsidRDefault="00F00DB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B7C8781" w14:textId="77777777" w:rsidR="00F00DB5" w:rsidRDefault="00F00DB5">
    <w:pPr>
      <w:pBdr>
        <w:top w:val="nil"/>
        <w:left w:val="nil"/>
        <w:bottom w:val="nil"/>
        <w:right w:val="nil"/>
        <w:between w:val="nil"/>
      </w:pBdr>
      <w:tabs>
        <w:tab w:val="center" w:pos="4153"/>
        <w:tab w:val="right" w:pos="830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7CF6" w14:textId="77777777" w:rsidR="00F00DB5" w:rsidRDefault="00F00DB5">
    <w:pPr>
      <w:pBdr>
        <w:top w:val="nil"/>
        <w:left w:val="nil"/>
        <w:bottom w:val="nil"/>
        <w:right w:val="nil"/>
        <w:between w:val="nil"/>
      </w:pBdr>
      <w:tabs>
        <w:tab w:val="center" w:pos="4153"/>
        <w:tab w:val="right" w:pos="8306"/>
      </w:tabs>
      <w:jc w:val="center"/>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C9FB" w14:textId="77777777" w:rsidR="00F00DB5" w:rsidRDefault="00F00DB5">
    <w:pPr>
      <w:pBdr>
        <w:top w:val="single" w:sz="4" w:space="1" w:color="000000"/>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14:paraId="6AC06458" w14:textId="77777777" w:rsidR="00F00DB5" w:rsidRDefault="00F00DB5">
    <w:pPr>
      <w:pBdr>
        <w:top w:val="single" w:sz="4" w:space="1" w:color="000000"/>
        <w:left w:val="nil"/>
        <w:bottom w:val="nil"/>
        <w:right w:val="nil"/>
        <w:between w:val="nil"/>
      </w:pBdr>
      <w:tabs>
        <w:tab w:val="center" w:pos="4153"/>
        <w:tab w:val="right" w:pos="8306"/>
      </w:tabs>
      <w:rPr>
        <w:color w:val="000000"/>
        <w:sz w:val="20"/>
        <w:szCs w:val="20"/>
      </w:rPr>
    </w:pPr>
    <w:r>
      <w:rPr>
        <w:color w:val="000000"/>
        <w:sz w:val="20"/>
        <w:szCs w:val="20"/>
      </w:rPr>
      <w:t>Agreement Annexes - Services</w:t>
    </w:r>
  </w:p>
  <w:p w14:paraId="71D66CB7" w14:textId="77777777" w:rsidR="00F00DB5" w:rsidRDefault="00F00DB5">
    <w:pPr>
      <w:pBdr>
        <w:top w:val="single" w:sz="4" w:space="1" w:color="000000"/>
        <w:left w:val="nil"/>
        <w:bottom w:val="nil"/>
        <w:right w:val="nil"/>
        <w:between w:val="nil"/>
      </w:pBdr>
      <w:tabs>
        <w:tab w:val="center" w:pos="4153"/>
        <w:tab w:val="right" w:pos="8306"/>
      </w:tabs>
      <w:rPr>
        <w:color w:val="000000"/>
        <w:sz w:val="20"/>
        <w:szCs w:val="20"/>
      </w:rPr>
    </w:pPr>
  </w:p>
  <w:p w14:paraId="4A15A623" w14:textId="77777777" w:rsidR="00F00DB5" w:rsidRDefault="00F00DB5">
    <w:pPr>
      <w:pBdr>
        <w:top w:val="single" w:sz="4" w:space="1" w:color="000000"/>
        <w:left w:val="nil"/>
        <w:bottom w:val="nil"/>
        <w:right w:val="nil"/>
        <w:between w:val="nil"/>
      </w:pBdr>
      <w:tabs>
        <w:tab w:val="center" w:pos="4153"/>
        <w:tab w:val="right" w:pos="8306"/>
      </w:tabs>
      <w:rPr>
        <w:color w:val="000000"/>
        <w:sz w:val="20"/>
        <w:szCs w:val="20"/>
      </w:rPr>
    </w:pPr>
    <w:r>
      <w:rPr>
        <w:color w:val="222222"/>
        <w:sz w:val="19"/>
        <w:szCs w:val="19"/>
        <w:highlight w:val="white"/>
      </w:rPr>
      <w:t>© Crown copyright 2018</w:t>
    </w:r>
  </w:p>
  <w:p w14:paraId="3B9357B8" w14:textId="77777777" w:rsidR="00F00DB5" w:rsidRDefault="00F00DB5">
    <w:pPr>
      <w:pBdr>
        <w:top w:val="single" w:sz="4" w:space="1" w:color="000000"/>
        <w:left w:val="nil"/>
        <w:bottom w:val="nil"/>
        <w:right w:val="nil"/>
        <w:between w:val="nil"/>
      </w:pBdr>
      <w:tabs>
        <w:tab w:val="center" w:pos="4153"/>
        <w:tab w:val="right" w:pos="8306"/>
      </w:tabs>
      <w:jc w:val="right"/>
      <w:rPr>
        <w:color w:val="000000"/>
        <w:sz w:val="20"/>
        <w:szCs w:val="20"/>
      </w:rPr>
    </w:pPr>
    <w:r>
      <w:rPr>
        <w:color w:val="000000"/>
        <w:sz w:val="20"/>
        <w:szCs w:val="20"/>
      </w:rPr>
      <w:t>V2.1 2</w:t>
    </w:r>
    <w:r>
      <w:rPr>
        <w:sz w:val="20"/>
        <w:szCs w:val="20"/>
      </w:rPr>
      <w:t>5th October</w:t>
    </w:r>
    <w:r>
      <w:rPr>
        <w:color w:val="000000"/>
        <w:sz w:val="20"/>
        <w:szCs w:val="20"/>
      </w:rPr>
      <w:t xml:space="preserve"> 2019</w:t>
    </w:r>
  </w:p>
  <w:p w14:paraId="1E9900DE" w14:textId="77777777" w:rsidR="00F00DB5" w:rsidRDefault="00F00DB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96E2" w14:textId="1153318B" w:rsidR="00F00DB5" w:rsidRPr="00364E96" w:rsidRDefault="00F00DB5" w:rsidP="00735E66">
    <w:pPr>
      <w:pBdr>
        <w:top w:val="single" w:sz="4" w:space="1" w:color="000080"/>
      </w:pBdr>
      <w:tabs>
        <w:tab w:val="left" w:pos="3960"/>
        <w:tab w:val="left" w:pos="9180"/>
      </w:tabs>
      <w:rPr>
        <w:rFonts w:ascii="Trebuchet MS" w:hAnsi="Trebuchet MS"/>
        <w:color w:val="0F0A6D"/>
        <w:sz w:val="16"/>
        <w:szCs w:val="16"/>
      </w:rPr>
    </w:pPr>
    <w:r>
      <w:rPr>
        <w:rStyle w:val="PageNumber"/>
      </w:rPr>
      <w:t>© Idox plc</w:t>
    </w:r>
    <w:r>
      <w:rPr>
        <w:rStyle w:val="PageNumber"/>
      </w:rPr>
      <w:tab/>
    </w:r>
    <w:r w:rsidRPr="00B91868">
      <w:rPr>
        <w:rStyle w:val="PageNumber"/>
      </w:rPr>
      <w:t>Commercial in Confidence</w:t>
    </w:r>
    <w:r>
      <w:rPr>
        <w:rStyle w:val="PageNumber"/>
      </w:rPr>
      <w:tab/>
    </w:r>
    <w:r w:rsidRPr="00B91868">
      <w:rPr>
        <w:rStyle w:val="PageNumber"/>
      </w:rPr>
      <w:t xml:space="preserve">Page </w:t>
    </w:r>
    <w:r w:rsidRPr="00B91868">
      <w:rPr>
        <w:rStyle w:val="PageNumber"/>
      </w:rPr>
      <w:fldChar w:fldCharType="begin"/>
    </w:r>
    <w:r w:rsidRPr="00B91868">
      <w:rPr>
        <w:rStyle w:val="PageNumber"/>
      </w:rPr>
      <w:instrText xml:space="preserve"> PAGE </w:instrText>
    </w:r>
    <w:r w:rsidRPr="00B91868">
      <w:rPr>
        <w:rStyle w:val="PageNumber"/>
      </w:rPr>
      <w:fldChar w:fldCharType="separate"/>
    </w:r>
    <w:r>
      <w:rPr>
        <w:rStyle w:val="PageNumber"/>
        <w:noProof/>
      </w:rPr>
      <w:t>6</w:t>
    </w:r>
    <w:r w:rsidRPr="00B91868">
      <w:rPr>
        <w:rStyle w:val="PageNumber"/>
      </w:rPr>
      <w:fldChar w:fldCharType="end"/>
    </w:r>
    <w:r w:rsidRPr="00B91868">
      <w:rPr>
        <w:rStyle w:val="PageNumber"/>
      </w:rPr>
      <w:t xml:space="preserve"> of </w:t>
    </w:r>
    <w:r w:rsidRPr="00B91868">
      <w:rPr>
        <w:rStyle w:val="PageNumber"/>
      </w:rPr>
      <w:fldChar w:fldCharType="begin"/>
    </w:r>
    <w:r w:rsidRPr="00B91868">
      <w:rPr>
        <w:rStyle w:val="PageNumber"/>
      </w:rPr>
      <w:instrText xml:space="preserve"> NUMPAGES </w:instrText>
    </w:r>
    <w:r w:rsidRPr="00B91868">
      <w:rPr>
        <w:rStyle w:val="PageNumber"/>
      </w:rPr>
      <w:fldChar w:fldCharType="separate"/>
    </w:r>
    <w:r w:rsidR="00435A10">
      <w:rPr>
        <w:rStyle w:val="PageNumber"/>
        <w:noProof/>
      </w:rPr>
      <w:t>1</w:t>
    </w:r>
    <w:r w:rsidRPr="00B91868">
      <w:rPr>
        <w:rStyle w:val="PageNumber"/>
      </w:rPr>
      <w:fldChar w:fldCharType="end"/>
    </w:r>
    <w:r w:rsidRPr="006E1C8C">
      <w:rPr>
        <w:rStyle w:val="PageNumber"/>
      </w:rPr>
      <w:t xml:space="preserve"> </w:t>
    </w:r>
  </w:p>
  <w:p w14:paraId="15F422C3" w14:textId="77777777" w:rsidR="00F00DB5" w:rsidRDefault="00F00DB5" w:rsidP="00735E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F017" w14:textId="3BF747F5" w:rsidR="00F00DB5" w:rsidRPr="00364E96" w:rsidRDefault="00F00DB5" w:rsidP="00735E66">
    <w:pPr>
      <w:pBdr>
        <w:top w:val="single" w:sz="4" w:space="1" w:color="000080"/>
      </w:pBdr>
      <w:tabs>
        <w:tab w:val="left" w:pos="3960"/>
        <w:tab w:val="left" w:pos="9180"/>
      </w:tabs>
      <w:rPr>
        <w:rFonts w:ascii="Trebuchet MS" w:hAnsi="Trebuchet MS"/>
        <w:color w:val="0F0A6D"/>
        <w:sz w:val="16"/>
        <w:szCs w:val="16"/>
      </w:rPr>
    </w:pPr>
    <w:r w:rsidRPr="00B91868">
      <w:rPr>
        <w:rStyle w:val="PageNumber"/>
      </w:rPr>
      <w:t xml:space="preserve">Page </w:t>
    </w:r>
    <w:r w:rsidRPr="00B91868">
      <w:rPr>
        <w:rStyle w:val="PageNumber"/>
      </w:rPr>
      <w:fldChar w:fldCharType="begin"/>
    </w:r>
    <w:r w:rsidRPr="00B91868">
      <w:rPr>
        <w:rStyle w:val="PageNumber"/>
      </w:rPr>
      <w:instrText xml:space="preserve"> PAGE </w:instrText>
    </w:r>
    <w:r w:rsidRPr="00B91868">
      <w:rPr>
        <w:rStyle w:val="PageNumber"/>
      </w:rPr>
      <w:fldChar w:fldCharType="separate"/>
    </w:r>
    <w:r w:rsidR="00435A10">
      <w:rPr>
        <w:rStyle w:val="PageNumber"/>
        <w:noProof/>
      </w:rPr>
      <w:t>27</w:t>
    </w:r>
    <w:r w:rsidRPr="00B91868">
      <w:rPr>
        <w:rStyle w:val="PageNumber"/>
      </w:rPr>
      <w:fldChar w:fldCharType="end"/>
    </w:r>
    <w:r w:rsidRPr="00B91868">
      <w:rPr>
        <w:rStyle w:val="PageNumber"/>
      </w:rPr>
      <w:t xml:space="preserve"> of </w:t>
    </w:r>
    <w:r w:rsidRPr="00B91868">
      <w:rPr>
        <w:rStyle w:val="PageNumber"/>
      </w:rPr>
      <w:fldChar w:fldCharType="begin"/>
    </w:r>
    <w:r w:rsidRPr="00B91868">
      <w:rPr>
        <w:rStyle w:val="PageNumber"/>
      </w:rPr>
      <w:instrText xml:space="preserve"> NUMPAGES </w:instrText>
    </w:r>
    <w:r w:rsidRPr="00B91868">
      <w:rPr>
        <w:rStyle w:val="PageNumber"/>
      </w:rPr>
      <w:fldChar w:fldCharType="separate"/>
    </w:r>
    <w:r w:rsidR="00435A10">
      <w:rPr>
        <w:rStyle w:val="PageNumber"/>
        <w:noProof/>
      </w:rPr>
      <w:t>29</w:t>
    </w:r>
    <w:r w:rsidRPr="00B91868">
      <w:rPr>
        <w:rStyle w:val="PageNumber"/>
      </w:rPr>
      <w:fldChar w:fldCharType="end"/>
    </w:r>
    <w:r w:rsidRPr="006E1C8C">
      <w:rPr>
        <w:rStyle w:val="PageNumber"/>
      </w:rPr>
      <w:t xml:space="preserve"> </w:t>
    </w:r>
    <w:r>
      <w:rPr>
        <w:rStyle w:val="PageNumber"/>
      </w:rPr>
      <w:tab/>
    </w:r>
    <w:r w:rsidRPr="00B91868">
      <w:rPr>
        <w:rStyle w:val="PageNumber"/>
      </w:rPr>
      <w:t>Commercial in Confidence</w:t>
    </w:r>
    <w:r>
      <w:rPr>
        <w:rStyle w:val="PageNumber"/>
      </w:rPr>
      <w:tab/>
      <w:t>© Idox plc</w:t>
    </w:r>
  </w:p>
  <w:p w14:paraId="03695D67" w14:textId="77777777" w:rsidR="00F00DB5" w:rsidRDefault="00F00DB5" w:rsidP="00735E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F066" w14:textId="7962FB0F" w:rsidR="00F00DB5" w:rsidRPr="00901472" w:rsidRDefault="00F00DB5" w:rsidP="00735E66">
    <w:pPr>
      <w:pBdr>
        <w:top w:val="single" w:sz="4" w:space="1" w:color="000080"/>
      </w:pBdr>
      <w:jc w:val="center"/>
      <w:rPr>
        <w:color w:val="0000FF"/>
        <w:sz w:val="16"/>
        <w:szCs w:val="16"/>
        <w:lang w:val="en-US"/>
      </w:rPr>
    </w:pPr>
    <w:r w:rsidRPr="00901472">
      <w:rPr>
        <w:color w:val="0000FF"/>
        <w:sz w:val="16"/>
        <w:szCs w:val="16"/>
        <w:lang w:val="en-US"/>
      </w:rPr>
      <w:t xml:space="preserve">Page </w:t>
    </w:r>
    <w:r w:rsidRPr="00901472">
      <w:rPr>
        <w:color w:val="0000FF"/>
        <w:sz w:val="16"/>
        <w:szCs w:val="16"/>
        <w:lang w:val="en-US"/>
      </w:rPr>
      <w:fldChar w:fldCharType="begin"/>
    </w:r>
    <w:r w:rsidRPr="00901472">
      <w:rPr>
        <w:color w:val="0000FF"/>
        <w:sz w:val="16"/>
        <w:szCs w:val="16"/>
        <w:lang w:val="en-US"/>
      </w:rPr>
      <w:instrText xml:space="preserve"> PAGE </w:instrText>
    </w:r>
    <w:r w:rsidRPr="00901472">
      <w:rPr>
        <w:color w:val="0000FF"/>
        <w:sz w:val="16"/>
        <w:szCs w:val="16"/>
        <w:lang w:val="en-US"/>
      </w:rPr>
      <w:fldChar w:fldCharType="separate"/>
    </w:r>
    <w:r>
      <w:rPr>
        <w:noProof/>
        <w:color w:val="0000FF"/>
        <w:sz w:val="16"/>
        <w:szCs w:val="16"/>
        <w:lang w:val="en-US"/>
      </w:rPr>
      <w:t>3</w:t>
    </w:r>
    <w:r w:rsidRPr="00901472">
      <w:rPr>
        <w:color w:val="0000FF"/>
        <w:sz w:val="16"/>
        <w:szCs w:val="16"/>
        <w:lang w:val="en-US"/>
      </w:rPr>
      <w:fldChar w:fldCharType="end"/>
    </w:r>
    <w:r w:rsidRPr="00901472">
      <w:rPr>
        <w:color w:val="0000FF"/>
        <w:sz w:val="16"/>
        <w:szCs w:val="16"/>
        <w:lang w:val="en-US"/>
      </w:rPr>
      <w:t xml:space="preserve"> of </w:t>
    </w:r>
    <w:r w:rsidRPr="00901472">
      <w:rPr>
        <w:color w:val="0000FF"/>
        <w:sz w:val="16"/>
        <w:szCs w:val="16"/>
        <w:lang w:val="en-US"/>
      </w:rPr>
      <w:fldChar w:fldCharType="begin"/>
    </w:r>
    <w:r w:rsidRPr="00901472">
      <w:rPr>
        <w:color w:val="0000FF"/>
        <w:sz w:val="16"/>
        <w:szCs w:val="16"/>
        <w:lang w:val="en-US"/>
      </w:rPr>
      <w:instrText xml:space="preserve"> NUMPAGES </w:instrText>
    </w:r>
    <w:r w:rsidRPr="00901472">
      <w:rPr>
        <w:color w:val="0000FF"/>
        <w:sz w:val="16"/>
        <w:szCs w:val="16"/>
        <w:lang w:val="en-US"/>
      </w:rPr>
      <w:fldChar w:fldCharType="separate"/>
    </w:r>
    <w:r w:rsidR="00435A10">
      <w:rPr>
        <w:noProof/>
        <w:color w:val="0000FF"/>
        <w:sz w:val="16"/>
        <w:szCs w:val="16"/>
        <w:lang w:val="en-US"/>
      </w:rPr>
      <w:t>1</w:t>
    </w:r>
    <w:r w:rsidRPr="00901472">
      <w:rPr>
        <w:color w:val="0000FF"/>
        <w:sz w:val="16"/>
        <w:szCs w:val="16"/>
        <w:lang w:val="en-US"/>
      </w:rPr>
      <w:fldChar w:fldCharType="end"/>
    </w:r>
  </w:p>
  <w:p w14:paraId="6E9153F1" w14:textId="77777777" w:rsidR="00F00DB5" w:rsidRPr="00901472" w:rsidRDefault="00F00DB5" w:rsidP="00735E66">
    <w:pPr>
      <w:pBdr>
        <w:top w:val="single" w:sz="4" w:space="1" w:color="000080"/>
      </w:pBdr>
      <w:jc w:val="center"/>
      <w:rPr>
        <w:color w:val="0000FF"/>
        <w:sz w:val="16"/>
        <w:szCs w:val="16"/>
      </w:rPr>
    </w:pPr>
    <w:r w:rsidRPr="00901472">
      <w:rPr>
        <w:color w:val="0000FF"/>
        <w:sz w:val="16"/>
        <w:szCs w:val="16"/>
        <w:lang w:val="en-US"/>
      </w:rPr>
      <w:t>Commercial in Confidence</w:t>
    </w:r>
  </w:p>
  <w:p w14:paraId="584E2B0D" w14:textId="77777777" w:rsidR="00F00DB5" w:rsidRDefault="00F00DB5"/>
  <w:p w14:paraId="49D67E25" w14:textId="77777777" w:rsidR="00F00DB5" w:rsidRDefault="00F00D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1A9A" w14:textId="77777777" w:rsidR="00C24B97" w:rsidRDefault="00C24B97">
      <w:r>
        <w:separator/>
      </w:r>
    </w:p>
  </w:footnote>
  <w:footnote w:type="continuationSeparator" w:id="0">
    <w:p w14:paraId="42FCF953" w14:textId="77777777" w:rsidR="00C24B97" w:rsidRDefault="00C2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A4FB" w14:textId="77777777" w:rsidR="00F00DB5" w:rsidRDefault="00F00DB5">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NO SECURITY LABEL</w:t>
    </w:r>
  </w:p>
  <w:p w14:paraId="6B490C72" w14:textId="77777777" w:rsidR="00F00DB5" w:rsidRDefault="00F00DB5">
    <w:pPr>
      <w:widowControl w:val="0"/>
      <w:pBdr>
        <w:top w:val="nil"/>
        <w:left w:val="nil"/>
        <w:bottom w:val="nil"/>
        <w:right w:val="nil"/>
        <w:between w:val="nil"/>
      </w:pBdr>
      <w:spacing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7E96" w14:textId="77777777" w:rsidR="00F00DB5" w:rsidRDefault="00F00DB5">
    <w:pPr>
      <w:pBdr>
        <w:top w:val="nil"/>
        <w:left w:val="nil"/>
        <w:bottom w:val="nil"/>
        <w:right w:val="nil"/>
        <w:between w:val="nil"/>
      </w:pBdr>
      <w:tabs>
        <w:tab w:val="center" w:pos="4153"/>
        <w:tab w:val="right" w:pos="8306"/>
      </w:tabs>
      <w:jc w:val="center"/>
      <w:rPr>
        <w:b/>
        <w:color w:val="000000"/>
      </w:rPr>
    </w:pPr>
  </w:p>
  <w:p w14:paraId="1BD5F685" w14:textId="77777777" w:rsidR="00F00DB5" w:rsidRDefault="00F00DB5">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0A14" w14:textId="77777777" w:rsidR="00F00DB5" w:rsidRDefault="00F00D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80FB" w14:textId="77777777" w:rsidR="00F00DB5" w:rsidRDefault="00F00DB5">
    <w:pPr>
      <w:pBdr>
        <w:top w:val="nil"/>
        <w:left w:val="nil"/>
        <w:bottom w:val="single" w:sz="4" w:space="1" w:color="000000"/>
        <w:right w:val="nil"/>
        <w:between w:val="nil"/>
      </w:pBdr>
      <w:tabs>
        <w:tab w:val="center" w:pos="4153"/>
        <w:tab w:val="right" w:pos="8306"/>
      </w:tabs>
      <w:jc w:val="center"/>
      <w:rPr>
        <w:color w:val="000000"/>
        <w:sz w:val="20"/>
        <w:szCs w:val="20"/>
      </w:rPr>
    </w:pPr>
    <w:r>
      <w:rPr>
        <w:color w:val="000000"/>
        <w:sz w:val="20"/>
        <w:szCs w:val="20"/>
      </w:rPr>
      <w:t>OFFICIAL</w:t>
    </w:r>
    <w:r>
      <w:rPr>
        <w:noProof/>
      </w:rPr>
      <w:drawing>
        <wp:anchor distT="0" distB="0" distL="114300" distR="114300" simplePos="0" relativeHeight="251658240" behindDoc="0" locked="0" layoutInCell="1" hidden="0" allowOverlap="1" wp14:anchorId="650387B2" wp14:editId="5379B2C6">
          <wp:simplePos x="0" y="0"/>
          <wp:positionH relativeFrom="column">
            <wp:posOffset>-466724</wp:posOffset>
          </wp:positionH>
          <wp:positionV relativeFrom="paragraph">
            <wp:posOffset>0</wp:posOffset>
          </wp:positionV>
          <wp:extent cx="781050" cy="651606"/>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14:paraId="4F660782" w14:textId="77777777" w:rsidR="00F00DB5" w:rsidRDefault="00F00DB5">
    <w:pPr>
      <w:pBdr>
        <w:top w:val="nil"/>
        <w:left w:val="nil"/>
        <w:bottom w:val="single" w:sz="4" w:space="1" w:color="000000"/>
        <w:right w:val="nil"/>
        <w:between w:val="nil"/>
      </w:pBdr>
      <w:tabs>
        <w:tab w:val="left" w:pos="1800"/>
        <w:tab w:val="center" w:pos="4514"/>
      </w:tabs>
      <w:jc w:val="center"/>
      <w:rPr>
        <w:color w:val="000000"/>
        <w:sz w:val="20"/>
        <w:szCs w:val="20"/>
      </w:rPr>
    </w:pPr>
    <w:r>
      <w:rPr>
        <w:color w:val="000000"/>
        <w:sz w:val="20"/>
        <w:szCs w:val="20"/>
      </w:rPr>
      <w:t>Contract Annexes - Services</w:t>
    </w:r>
  </w:p>
  <w:p w14:paraId="183AD67A" w14:textId="77777777" w:rsidR="00F00DB5" w:rsidRDefault="00F00DB5">
    <w:pPr>
      <w:pBdr>
        <w:top w:val="nil"/>
        <w:left w:val="nil"/>
        <w:bottom w:val="single" w:sz="4" w:space="1" w:color="000000"/>
        <w:right w:val="nil"/>
        <w:between w:val="nil"/>
      </w:pBdr>
      <w:tabs>
        <w:tab w:val="center" w:pos="4153"/>
        <w:tab w:val="right" w:pos="8306"/>
      </w:tabs>
      <w:jc w:val="center"/>
      <w:rPr>
        <w:color w:val="000000"/>
        <w:sz w:val="20"/>
        <w:szCs w:val="20"/>
      </w:rPr>
    </w:pPr>
    <w:r>
      <w:rPr>
        <w:sz w:val="20"/>
        <w:szCs w:val="20"/>
      </w:rPr>
      <w:t>Electoral Management System (</w:t>
    </w:r>
    <w:r>
      <w:rPr>
        <w:color w:val="000000"/>
        <w:sz w:val="20"/>
        <w:szCs w:val="20"/>
      </w:rPr>
      <w:t>EMS</w:t>
    </w:r>
    <w:r>
      <w:rPr>
        <w:sz w:val="20"/>
        <w:szCs w:val="20"/>
      </w:rPr>
      <w:t xml:space="preserve">) </w:t>
    </w:r>
    <w:r>
      <w:rPr>
        <w:color w:val="000000"/>
        <w:sz w:val="20"/>
        <w:szCs w:val="20"/>
      </w:rPr>
      <w:t>Upgrade</w:t>
    </w:r>
  </w:p>
  <w:p w14:paraId="2442CE67" w14:textId="31CE4A4F" w:rsidR="00F00DB5" w:rsidRDefault="00F00DB5">
    <w:pPr>
      <w:pBdr>
        <w:top w:val="nil"/>
        <w:left w:val="nil"/>
        <w:bottom w:val="single" w:sz="4" w:space="1" w:color="000000"/>
        <w:right w:val="nil"/>
        <w:between w:val="nil"/>
      </w:pBdr>
      <w:tabs>
        <w:tab w:val="center" w:pos="4153"/>
        <w:tab w:val="right" w:pos="8306"/>
      </w:tabs>
      <w:jc w:val="center"/>
      <w:rPr>
        <w:color w:val="000000"/>
      </w:rPr>
    </w:pPr>
    <w:r>
      <w:rPr>
        <w:color w:val="000000"/>
        <w:sz w:val="20"/>
        <w:szCs w:val="20"/>
      </w:rPr>
      <w:t>CCSO19A</w:t>
    </w:r>
    <w:r>
      <w:rPr>
        <w:sz w:val="20"/>
        <w:szCs w:val="20"/>
      </w:rPr>
      <w:t>64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4AB0" w14:textId="77777777" w:rsidR="00F00DB5" w:rsidRDefault="00F00DB5" w:rsidP="00735E66">
    <w:pPr>
      <w:pStyle w:val="Header"/>
      <w:jc w:val="right"/>
    </w:pPr>
    <w:r w:rsidRPr="00801F92">
      <w:rPr>
        <w:noProof/>
        <w:lang w:eastAsia="en-GB"/>
      </w:rPr>
      <w:drawing>
        <wp:anchor distT="0" distB="0" distL="114300" distR="114300" simplePos="0" relativeHeight="251661312" behindDoc="0" locked="0" layoutInCell="1" allowOverlap="1" wp14:anchorId="0E9CCFC7" wp14:editId="30DBCBA7">
          <wp:simplePos x="0" y="0"/>
          <wp:positionH relativeFrom="column">
            <wp:posOffset>5167048</wp:posOffset>
          </wp:positionH>
          <wp:positionV relativeFrom="paragraph">
            <wp:posOffset>-67945</wp:posOffset>
          </wp:positionV>
          <wp:extent cx="1212108" cy="662305"/>
          <wp:effectExtent l="0" t="0" r="7620" b="444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108" cy="662305"/>
                  </a:xfrm>
                  <a:prstGeom prst="rect">
                    <a:avLst/>
                  </a:prstGeom>
                </pic:spPr>
              </pic:pic>
            </a:graphicData>
          </a:graphic>
          <wp14:sizeRelH relativeFrom="page">
            <wp14:pctWidth>0</wp14:pctWidth>
          </wp14:sizeRelH>
          <wp14:sizeRelV relativeFrom="page">
            <wp14:pctHeight>0</wp14:pctHeight>
          </wp14:sizeRelV>
        </wp:anchor>
      </w:drawing>
    </w:r>
  </w:p>
  <w:p w14:paraId="530C067F" w14:textId="77777777" w:rsidR="00F00DB5" w:rsidRDefault="00F00DB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CE2C" w14:textId="77777777" w:rsidR="00F00DB5" w:rsidRDefault="00F00DB5" w:rsidP="00735E66">
    <w:pPr>
      <w:pStyle w:val="Header"/>
    </w:pPr>
  </w:p>
  <w:p w14:paraId="7B7944E6" w14:textId="77777777" w:rsidR="00F00DB5" w:rsidRDefault="00F00DB5" w:rsidP="00735E66">
    <w:pPr>
      <w:tabs>
        <w:tab w:val="left" w:pos="4153"/>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F911" w14:textId="77777777" w:rsidR="00F00DB5" w:rsidRDefault="00F00DB5" w:rsidP="00735E66">
    <w:r>
      <w:rPr>
        <w:noProof/>
      </w:rPr>
      <w:drawing>
        <wp:anchor distT="0" distB="0" distL="114300" distR="114300" simplePos="0" relativeHeight="251660288" behindDoc="0" locked="1" layoutInCell="1" allowOverlap="1" wp14:anchorId="384FB29F" wp14:editId="64844B63">
          <wp:simplePos x="0" y="0"/>
          <wp:positionH relativeFrom="column">
            <wp:posOffset>3445510</wp:posOffset>
          </wp:positionH>
          <wp:positionV relativeFrom="paragraph">
            <wp:posOffset>-173355</wp:posOffset>
          </wp:positionV>
          <wp:extent cx="2498090" cy="457200"/>
          <wp:effectExtent l="19050" t="0" r="0" b="0"/>
          <wp:wrapSquare wrapText="bothSides"/>
          <wp:docPr id="23" name="Picture 23" descr="iii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i strapline"/>
                  <pic:cNvPicPr>
                    <a:picLocks noChangeAspect="1" noChangeArrowheads="1"/>
                  </pic:cNvPicPr>
                </pic:nvPicPr>
                <pic:blipFill>
                  <a:blip r:embed="rId1"/>
                  <a:srcRect/>
                  <a:stretch>
                    <a:fillRect/>
                  </a:stretch>
                </pic:blipFill>
                <pic:spPr bwMode="auto">
                  <a:xfrm>
                    <a:off x="0" y="0"/>
                    <a:ext cx="2498090" cy="457200"/>
                  </a:xfrm>
                  <a:prstGeom prst="rect">
                    <a:avLst/>
                  </a:prstGeom>
                  <a:noFill/>
                  <a:ln w="9525">
                    <a:noFill/>
                    <a:miter lim="800000"/>
                    <a:headEnd/>
                    <a:tailEnd/>
                  </a:ln>
                </pic:spPr>
              </pic:pic>
            </a:graphicData>
          </a:graphic>
        </wp:anchor>
      </w:drawing>
    </w:r>
  </w:p>
  <w:p w14:paraId="39F4F564" w14:textId="77777777" w:rsidR="00F00DB5" w:rsidRDefault="00F00D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F68531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300FAD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46CC85E"/>
    <w:lvl w:ilvl="0">
      <w:start w:val="1"/>
      <w:numFmt w:val="decimal"/>
      <w:pStyle w:val="ListNumber"/>
      <w:lvlText w:val="%1."/>
      <w:lvlJc w:val="left"/>
      <w:pPr>
        <w:tabs>
          <w:tab w:val="num" w:pos="360"/>
        </w:tabs>
        <w:ind w:left="360" w:hanging="360"/>
      </w:pPr>
    </w:lvl>
  </w:abstractNum>
  <w:abstractNum w:abstractNumId="3"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15:restartNumberingAfterBreak="0">
    <w:nsid w:val="07CA09CF"/>
    <w:multiLevelType w:val="multilevel"/>
    <w:tmpl w:val="4D181256"/>
    <w:lvl w:ilvl="0">
      <w:start w:val="1"/>
      <w:numFmt w:val="decimal"/>
      <w:pStyle w:val="ListNumberOutline"/>
      <w:lvlText w:val="%1."/>
      <w:lvlJc w:val="left"/>
      <w:pPr>
        <w:tabs>
          <w:tab w:val="num" w:pos="992"/>
        </w:tabs>
        <w:ind w:left="992" w:hanging="425"/>
      </w:pPr>
      <w:rPr>
        <w:rFonts w:hint="default"/>
      </w:rPr>
    </w:lvl>
    <w:lvl w:ilvl="1">
      <w:start w:val="1"/>
      <w:numFmt w:val="decimal"/>
      <w:lvlText w:val="%1.%2"/>
      <w:lvlJc w:val="left"/>
      <w:pPr>
        <w:tabs>
          <w:tab w:val="num" w:pos="1418"/>
        </w:tabs>
        <w:ind w:left="1418" w:hanging="426"/>
      </w:pPr>
      <w:rPr>
        <w:rFonts w:hint="default"/>
      </w:rPr>
    </w:lvl>
    <w:lvl w:ilvl="2">
      <w:start w:val="1"/>
      <w:numFmt w:val="decimal"/>
      <w:lvlRestart w:val="0"/>
      <w:lvlText w:val="%1.%2.%3"/>
      <w:lvlJc w:val="left"/>
      <w:pPr>
        <w:tabs>
          <w:tab w:val="num" w:pos="2041"/>
        </w:tabs>
        <w:ind w:left="2041" w:hanging="623"/>
      </w:pPr>
      <w:rPr>
        <w:rFonts w:hint="default"/>
      </w:rPr>
    </w:lvl>
    <w:lvl w:ilvl="3">
      <w:start w:val="1"/>
      <w:numFmt w:val="decimal"/>
      <w:lvlRestart w:val="0"/>
      <w:lvlText w:val="%1.%2.%3.%4"/>
      <w:lvlJc w:val="left"/>
      <w:pPr>
        <w:tabs>
          <w:tab w:val="num" w:pos="2835"/>
        </w:tabs>
        <w:ind w:left="2835" w:hanging="794"/>
      </w:pPr>
      <w:rPr>
        <w:rFonts w:hint="default"/>
      </w:rPr>
    </w:lvl>
    <w:lvl w:ilvl="4">
      <w:start w:val="1"/>
      <w:numFmt w:val="decimal"/>
      <w:lvlText w:val="%1.%2.%3.%4.%5"/>
      <w:lvlJc w:val="left"/>
      <w:pPr>
        <w:tabs>
          <w:tab w:val="num" w:pos="3827"/>
        </w:tabs>
        <w:ind w:left="3827" w:hanging="992"/>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118A1CBA"/>
    <w:multiLevelType w:val="multilevel"/>
    <w:tmpl w:val="99062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451C5"/>
    <w:multiLevelType w:val="multilevel"/>
    <w:tmpl w:val="63D43A7E"/>
    <w:lvl w:ilvl="0">
      <w:start w:val="1"/>
      <w:numFmt w:val="decimal"/>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abstractNum w:abstractNumId="7" w15:restartNumberingAfterBreak="0">
    <w:nsid w:val="417A2FDF"/>
    <w:multiLevelType w:val="multilevel"/>
    <w:tmpl w:val="5C7C61DE"/>
    <w:lvl w:ilvl="0">
      <w:start w:val="1"/>
      <w:numFmt w:val="lowerLetter"/>
      <w:lvlText w:val="(%1)"/>
      <w:lvlJc w:val="left"/>
      <w:pPr>
        <w:ind w:left="360" w:hanging="360"/>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 w15:restartNumberingAfterBreak="0">
    <w:nsid w:val="41B032C6"/>
    <w:multiLevelType w:val="multilevel"/>
    <w:tmpl w:val="0AFCE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71CA4"/>
    <w:multiLevelType w:val="multilevel"/>
    <w:tmpl w:val="1332CCD4"/>
    <w:numStyleLink w:val="111111"/>
  </w:abstractNum>
  <w:abstractNum w:abstractNumId="10" w15:restartNumberingAfterBreak="0">
    <w:nsid w:val="4A183676"/>
    <w:multiLevelType w:val="multilevel"/>
    <w:tmpl w:val="210C0D5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5BE36318"/>
    <w:multiLevelType w:val="multilevel"/>
    <w:tmpl w:val="A450FC62"/>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F35C5D"/>
    <w:multiLevelType w:val="multilevel"/>
    <w:tmpl w:val="28106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412D45"/>
    <w:multiLevelType w:val="hybridMultilevel"/>
    <w:tmpl w:val="2102CD80"/>
    <w:lvl w:ilvl="0" w:tplc="0470A0EE">
      <w:start w:val="5"/>
      <w:numFmt w:val="bullet"/>
      <w:lvlText w:val=""/>
      <w:lvlJc w:val="left"/>
      <w:pPr>
        <w:ind w:left="720" w:hanging="360"/>
      </w:pPr>
      <w:rPr>
        <w:rFonts w:ascii="Symbol" w:eastAsiaTheme="minorHAnsi" w:hAnsi="Symbol" w:cstheme="minorBidi" w:hint="default"/>
      </w:rPr>
    </w:lvl>
    <w:lvl w:ilvl="1" w:tplc="5E3A6364">
      <w:start w:val="1"/>
      <w:numFmt w:val="bullet"/>
      <w:pStyle w:val="List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C3797"/>
    <w:multiLevelType w:val="multilevel"/>
    <w:tmpl w:val="D34A4956"/>
    <w:lvl w:ilvl="0">
      <w:start w:val="1"/>
      <w:numFmt w:val="bullet"/>
      <w:pStyle w:val="ListBullet"/>
      <w:lvlText w:val=""/>
      <w:lvlJc w:val="left"/>
      <w:pPr>
        <w:tabs>
          <w:tab w:val="num" w:pos="992"/>
        </w:tabs>
        <w:ind w:left="992" w:hanging="425"/>
      </w:pPr>
      <w:rPr>
        <w:rFonts w:ascii="Symbol" w:hAnsi="Symbol" w:hint="default"/>
        <w:color w:val="0F0A6D"/>
        <w:sz w:val="24"/>
        <w:szCs w:val="24"/>
      </w:rPr>
    </w:lvl>
    <w:lvl w:ilvl="1">
      <w:start w:val="1"/>
      <w:numFmt w:val="bullet"/>
      <w:lvlText w:val=""/>
      <w:lvlJc w:val="left"/>
      <w:pPr>
        <w:tabs>
          <w:tab w:val="num" w:pos="1418"/>
        </w:tabs>
        <w:ind w:left="1418" w:hanging="426"/>
      </w:pPr>
      <w:rPr>
        <w:rFonts w:ascii="Symbol" w:hAnsi="Symbol" w:hint="default"/>
        <w:color w:val="0000FF"/>
        <w:sz w:val="20"/>
        <w:szCs w:val="20"/>
      </w:rPr>
    </w:lvl>
    <w:lvl w:ilvl="2">
      <w:start w:val="1"/>
      <w:numFmt w:val="bullet"/>
      <w:lvlText w:val=""/>
      <w:lvlJc w:val="left"/>
      <w:pPr>
        <w:tabs>
          <w:tab w:val="num" w:pos="1843"/>
        </w:tabs>
        <w:ind w:left="1843" w:hanging="425"/>
      </w:pPr>
      <w:rPr>
        <w:rFonts w:ascii="Symbol" w:hAnsi="Symbol" w:hint="default"/>
        <w:b/>
        <w:i w:val="0"/>
        <w:color w:val="0000FF"/>
        <w:sz w:val="20"/>
        <w:szCs w:val="20"/>
      </w:rPr>
    </w:lvl>
    <w:lvl w:ilvl="3">
      <w:start w:val="1"/>
      <w:numFmt w:val="bullet"/>
      <w:lvlText w:val=""/>
      <w:lvlJc w:val="left"/>
      <w:pPr>
        <w:tabs>
          <w:tab w:val="num" w:pos="2268"/>
        </w:tabs>
        <w:ind w:left="2268" w:hanging="425"/>
      </w:pPr>
      <w:rPr>
        <w:rFonts w:ascii="Symbol" w:hAnsi="Symbol" w:hint="default"/>
        <w:color w:val="0000FF"/>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6" w15:restartNumberingAfterBreak="0">
    <w:nsid w:val="75727A97"/>
    <w:multiLevelType w:val="multilevel"/>
    <w:tmpl w:val="A6988D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13"/>
  </w:num>
  <w:num w:numId="5">
    <w:abstractNumId w:val="10"/>
  </w:num>
  <w:num w:numId="6">
    <w:abstractNumId w:val="15"/>
  </w:num>
  <w:num w:numId="7">
    <w:abstractNumId w:val="4"/>
  </w:num>
  <w:num w:numId="8">
    <w:abstractNumId w:val="1"/>
  </w:num>
  <w:num w:numId="9">
    <w:abstractNumId w:val="0"/>
  </w:num>
  <w:num w:numId="10">
    <w:abstractNumId w:val="2"/>
  </w:num>
  <w:num w:numId="11">
    <w:abstractNumId w:val="14"/>
  </w:num>
  <w:num w:numId="12">
    <w:abstractNumId w:val="3"/>
  </w:num>
  <w:num w:numId="13">
    <w:abstractNumId w:val="12"/>
  </w:num>
  <w:num w:numId="14">
    <w:abstractNumId w:val="9"/>
  </w:num>
  <w:num w:numId="15">
    <w:abstractNumId w:val="8"/>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6C"/>
    <w:rsid w:val="00010F8A"/>
    <w:rsid w:val="000C11D0"/>
    <w:rsid w:val="00132DF3"/>
    <w:rsid w:val="00197EF7"/>
    <w:rsid w:val="002C191B"/>
    <w:rsid w:val="003D7FE9"/>
    <w:rsid w:val="00435A10"/>
    <w:rsid w:val="00467136"/>
    <w:rsid w:val="00513BFE"/>
    <w:rsid w:val="00536447"/>
    <w:rsid w:val="005A31F3"/>
    <w:rsid w:val="00622A3D"/>
    <w:rsid w:val="0072771C"/>
    <w:rsid w:val="00735E66"/>
    <w:rsid w:val="007B4269"/>
    <w:rsid w:val="008B3423"/>
    <w:rsid w:val="009D3DCA"/>
    <w:rsid w:val="00A11AC3"/>
    <w:rsid w:val="00A11D71"/>
    <w:rsid w:val="00AB056C"/>
    <w:rsid w:val="00AE108E"/>
    <w:rsid w:val="00BA5539"/>
    <w:rsid w:val="00C1011F"/>
    <w:rsid w:val="00C24B97"/>
    <w:rsid w:val="00CB2E86"/>
    <w:rsid w:val="00D72A9A"/>
    <w:rsid w:val="00EA6974"/>
    <w:rsid w:val="00F00DB5"/>
    <w:rsid w:val="00F079F6"/>
    <w:rsid w:val="00F9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166F"/>
  <w15:docId w15:val="{8E619E06-83D7-417D-AD0A-9EBAE52A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pBdr>
        <w:top w:val="nil"/>
        <w:left w:val="nil"/>
        <w:bottom w:val="nil"/>
        <w:right w:val="nil"/>
        <w:between w:val="nil"/>
      </w:pBdr>
      <w:spacing w:after="240"/>
      <w:ind w:left="720" w:hanging="720"/>
      <w:jc w:val="both"/>
      <w:outlineLvl w:val="0"/>
    </w:pPr>
    <w:rPr>
      <w:b/>
      <w:smallCaps/>
      <w:color w:val="000000"/>
    </w:rPr>
  </w:style>
  <w:style w:type="paragraph" w:styleId="Heading2">
    <w:name w:val="heading 2"/>
    <w:basedOn w:val="Normal"/>
    <w:next w:val="Normal"/>
    <w:link w:val="Heading2Char"/>
    <w:uiPriority w:val="9"/>
    <w:qFormat/>
    <w:pPr>
      <w:pBdr>
        <w:top w:val="nil"/>
        <w:left w:val="nil"/>
        <w:bottom w:val="nil"/>
        <w:right w:val="nil"/>
        <w:between w:val="nil"/>
      </w:pBdr>
      <w:spacing w:after="240"/>
      <w:ind w:left="720" w:hanging="720"/>
      <w:jc w:val="both"/>
      <w:outlineLvl w:val="1"/>
    </w:pPr>
    <w:rPr>
      <w:color w:val="000000"/>
    </w:rPr>
  </w:style>
  <w:style w:type="paragraph" w:styleId="Heading3">
    <w:name w:val="heading 3"/>
    <w:basedOn w:val="Normal"/>
    <w:next w:val="Normal"/>
    <w:qFormat/>
    <w:pPr>
      <w:pBdr>
        <w:top w:val="nil"/>
        <w:left w:val="nil"/>
        <w:bottom w:val="nil"/>
        <w:right w:val="nil"/>
        <w:between w:val="nil"/>
      </w:pBdr>
      <w:spacing w:after="240"/>
      <w:ind w:left="1800" w:hanging="1080"/>
      <w:jc w:val="both"/>
      <w:outlineLvl w:val="2"/>
    </w:pPr>
    <w:rPr>
      <w:color w:val="000000"/>
    </w:rPr>
  </w:style>
  <w:style w:type="paragraph" w:styleId="Heading4">
    <w:name w:val="heading 4"/>
    <w:basedOn w:val="Normal"/>
    <w:next w:val="Normal"/>
    <w:qFormat/>
    <w:pPr>
      <w:pBdr>
        <w:top w:val="nil"/>
        <w:left w:val="nil"/>
        <w:bottom w:val="nil"/>
        <w:right w:val="nil"/>
        <w:between w:val="nil"/>
      </w:pBdr>
      <w:spacing w:after="240"/>
      <w:ind w:left="2880" w:hanging="1080"/>
      <w:jc w:val="both"/>
      <w:outlineLvl w:val="3"/>
    </w:pPr>
    <w:rPr>
      <w:color w:val="000000"/>
    </w:rPr>
  </w:style>
  <w:style w:type="paragraph" w:styleId="Heading5">
    <w:name w:val="heading 5"/>
    <w:basedOn w:val="Normal"/>
    <w:next w:val="Normal"/>
    <w:qFormat/>
    <w:pPr>
      <w:pBdr>
        <w:top w:val="nil"/>
        <w:left w:val="nil"/>
        <w:bottom w:val="nil"/>
        <w:right w:val="nil"/>
        <w:between w:val="nil"/>
      </w:pBdr>
      <w:spacing w:after="240"/>
      <w:ind w:left="3600" w:hanging="720"/>
      <w:jc w:val="both"/>
      <w:outlineLvl w:val="4"/>
    </w:pPr>
    <w:rPr>
      <w:color w:val="000000"/>
    </w:rPr>
  </w:style>
  <w:style w:type="paragraph" w:styleId="Heading6">
    <w:name w:val="heading 6"/>
    <w:basedOn w:val="Normal"/>
    <w:next w:val="Normal"/>
    <w:link w:val="Heading6Char"/>
    <w:qFormat/>
    <w:pPr>
      <w:pBdr>
        <w:top w:val="nil"/>
        <w:left w:val="nil"/>
        <w:bottom w:val="nil"/>
        <w:right w:val="nil"/>
        <w:between w:val="nil"/>
      </w:pBdr>
      <w:spacing w:after="240"/>
      <w:ind w:left="4320" w:hanging="720"/>
      <w:jc w:val="both"/>
      <w:outlineLvl w:val="5"/>
    </w:pPr>
    <w:rPr>
      <w:color w:val="000000"/>
    </w:rPr>
  </w:style>
  <w:style w:type="paragraph" w:styleId="Heading7">
    <w:name w:val="heading 7"/>
    <w:basedOn w:val="Normal"/>
    <w:next w:val="Normal"/>
    <w:link w:val="Heading7Char"/>
    <w:qFormat/>
    <w:rsid w:val="00CB2E86"/>
    <w:pPr>
      <w:keepNext/>
      <w:spacing w:before="100" w:beforeAutospacing="1" w:after="100" w:afterAutospacing="1"/>
      <w:ind w:left="1418"/>
      <w:outlineLvl w:val="6"/>
    </w:pPr>
    <w:rPr>
      <w:rFonts w:eastAsia="Times New Roman"/>
      <w:b/>
      <w:bCs/>
      <w:color w:val="00B0F0"/>
      <w:szCs w:val="24"/>
      <w:lang w:eastAsia="en-US"/>
    </w:rPr>
  </w:style>
  <w:style w:type="paragraph" w:styleId="Heading8">
    <w:name w:val="heading 8"/>
    <w:basedOn w:val="Normal"/>
    <w:next w:val="Normal"/>
    <w:link w:val="Heading8Char"/>
    <w:qFormat/>
    <w:rsid w:val="00CB2E86"/>
    <w:pPr>
      <w:keepNext/>
      <w:spacing w:before="120" w:after="120"/>
      <w:ind w:left="567"/>
      <w:outlineLvl w:val="7"/>
    </w:pPr>
    <w:rPr>
      <w:rFonts w:eastAsia="Times New Roman"/>
      <w:iCs/>
      <w:szCs w:val="24"/>
      <w:lang w:eastAsia="en-US"/>
    </w:rPr>
  </w:style>
  <w:style w:type="paragraph" w:styleId="Heading9">
    <w:name w:val="heading 9"/>
    <w:basedOn w:val="Normal"/>
    <w:next w:val="Normal"/>
    <w:link w:val="Heading9Char"/>
    <w:qFormat/>
    <w:rsid w:val="00CB2E86"/>
    <w:pPr>
      <w:keepNext/>
      <w:spacing w:before="120" w:after="120" w:line="360" w:lineRule="auto"/>
      <w:ind w:left="567"/>
      <w:outlineLvl w:val="8"/>
    </w:pPr>
    <w:rPr>
      <w:rFonts w:eastAsia="Times New Roman"/>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E86"/>
    <w:rPr>
      <w:b/>
      <w:smallCaps/>
      <w:color w:val="000000"/>
    </w:rPr>
  </w:style>
  <w:style w:type="character" w:customStyle="1" w:styleId="Heading2Char">
    <w:name w:val="Heading 2 Char"/>
    <w:basedOn w:val="DefaultParagraphFont"/>
    <w:link w:val="Heading2"/>
    <w:uiPriority w:val="9"/>
    <w:rsid w:val="00CB2E86"/>
    <w:rPr>
      <w:color w:val="000000"/>
    </w:rPr>
  </w:style>
  <w:style w:type="character" w:customStyle="1" w:styleId="Heading6Char">
    <w:name w:val="Heading 6 Char"/>
    <w:basedOn w:val="DefaultParagraphFont"/>
    <w:link w:val="Heading6"/>
    <w:rsid w:val="00CB2E86"/>
    <w:rPr>
      <w:color w:val="000000"/>
    </w:rPr>
  </w:style>
  <w:style w:type="character" w:customStyle="1" w:styleId="Heading7Char">
    <w:name w:val="Heading 7 Char"/>
    <w:basedOn w:val="DefaultParagraphFont"/>
    <w:link w:val="Heading7"/>
    <w:rsid w:val="00CB2E86"/>
    <w:rPr>
      <w:rFonts w:eastAsia="Times New Roman"/>
      <w:b/>
      <w:bCs/>
      <w:color w:val="00B0F0"/>
      <w:szCs w:val="24"/>
      <w:lang w:eastAsia="en-US"/>
    </w:rPr>
  </w:style>
  <w:style w:type="character" w:customStyle="1" w:styleId="Heading8Char">
    <w:name w:val="Heading 8 Char"/>
    <w:basedOn w:val="DefaultParagraphFont"/>
    <w:link w:val="Heading8"/>
    <w:rsid w:val="00CB2E86"/>
    <w:rPr>
      <w:rFonts w:eastAsia="Times New Roman"/>
      <w:iCs/>
      <w:szCs w:val="24"/>
      <w:lang w:eastAsia="en-US"/>
    </w:rPr>
  </w:style>
  <w:style w:type="character" w:customStyle="1" w:styleId="Heading9Char">
    <w:name w:val="Heading 9 Char"/>
    <w:basedOn w:val="DefaultParagraphFont"/>
    <w:link w:val="Heading9"/>
    <w:rsid w:val="00CB2E86"/>
    <w:rPr>
      <w:rFonts w:eastAsia="Times New Roman"/>
      <w:bCs/>
      <w:szCs w:val="20"/>
      <w:lang w:eastAsia="en-US"/>
    </w:rPr>
  </w:style>
  <w:style w:type="paragraph" w:styleId="Title">
    <w:name w:val="Title"/>
    <w:basedOn w:val="Normal"/>
    <w:next w:val="Normal"/>
    <w:link w:val="TitleChar"/>
    <w:uiPriority w:val="10"/>
    <w:qFormat/>
    <w:pPr>
      <w:spacing w:before="240" w:after="60"/>
      <w:jc w:val="center"/>
    </w:pPr>
    <w:rPr>
      <w:b/>
      <w:sz w:val="32"/>
      <w:szCs w:val="32"/>
    </w:rPr>
  </w:style>
  <w:style w:type="character" w:customStyle="1" w:styleId="TitleChar">
    <w:name w:val="Title Char"/>
    <w:basedOn w:val="DefaultParagraphFont"/>
    <w:link w:val="Title"/>
    <w:uiPriority w:val="10"/>
    <w:rsid w:val="00CB2E86"/>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tblStylePr w:type="firstRow">
      <w:rPr>
        <w:b/>
        <w:color w:val="000000"/>
      </w:rPr>
      <w:tblPr/>
      <w:tcPr>
        <w:shd w:val="clear" w:color="auto" w:fill="000000"/>
      </w:tcPr>
    </w:tblStylePr>
  </w:style>
  <w:style w:type="table" w:customStyle="1" w:styleId="a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table" w:customStyle="1" w:styleId="a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3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423"/>
    <w:rPr>
      <w:rFonts w:ascii="Segoe UI" w:hAnsi="Segoe UI" w:cs="Segoe UI"/>
      <w:sz w:val="18"/>
      <w:szCs w:val="18"/>
    </w:rPr>
  </w:style>
  <w:style w:type="paragraph" w:customStyle="1" w:styleId="Copyrightnotice">
    <w:name w:val="Copyright notice"/>
    <w:basedOn w:val="Normal"/>
    <w:rsid w:val="00CB2E86"/>
    <w:pPr>
      <w:spacing w:before="120" w:after="120"/>
    </w:pPr>
    <w:rPr>
      <w:rFonts w:eastAsia="Times New Roman" w:cs="Times New Roman"/>
      <w:color w:val="000080"/>
      <w:szCs w:val="24"/>
      <w:lang w:eastAsia="en-US"/>
    </w:rPr>
  </w:style>
  <w:style w:type="paragraph" w:styleId="Caption">
    <w:name w:val="caption"/>
    <w:basedOn w:val="Normal"/>
    <w:next w:val="Normal"/>
    <w:qFormat/>
    <w:rsid w:val="00CB2E86"/>
    <w:pPr>
      <w:spacing w:before="120" w:after="120"/>
      <w:ind w:left="567"/>
    </w:pPr>
    <w:rPr>
      <w:rFonts w:eastAsia="Times New Roman" w:cs="Times New Roman"/>
      <w:bCs/>
      <w:color w:val="0000FF"/>
      <w:szCs w:val="20"/>
      <w:lang w:eastAsia="en-US"/>
    </w:rPr>
  </w:style>
  <w:style w:type="paragraph" w:customStyle="1" w:styleId="Code">
    <w:name w:val="Code"/>
    <w:basedOn w:val="Normal"/>
    <w:rsid w:val="00CB2E86"/>
    <w:pPr>
      <w:spacing w:before="120" w:after="120"/>
      <w:ind w:left="567"/>
    </w:pPr>
    <w:rPr>
      <w:rFonts w:ascii="Courier New" w:eastAsia="Times New Roman" w:hAnsi="Courier New" w:cs="Times New Roman"/>
      <w:sz w:val="18"/>
      <w:szCs w:val="24"/>
      <w:lang w:eastAsia="en-US"/>
    </w:rPr>
  </w:style>
  <w:style w:type="character" w:customStyle="1" w:styleId="CommentSubjectChar">
    <w:name w:val="Comment Subject Char"/>
    <w:basedOn w:val="CommentTextChar"/>
    <w:link w:val="CommentSubject"/>
    <w:uiPriority w:val="99"/>
    <w:semiHidden/>
    <w:rsid w:val="00CB2E86"/>
    <w:rPr>
      <w:rFonts w:ascii="Trebuchet MS" w:eastAsia="Times New Roman" w:hAnsi="Trebuchet MS" w:cs="Times New Roman"/>
      <w:b/>
      <w:bCs/>
      <w:sz w:val="20"/>
      <w:szCs w:val="20"/>
      <w:lang w:eastAsia="en-US"/>
    </w:rPr>
  </w:style>
  <w:style w:type="paragraph" w:styleId="CommentSubject">
    <w:name w:val="annotation subject"/>
    <w:basedOn w:val="CommentText"/>
    <w:next w:val="CommentText"/>
    <w:link w:val="CommentSubjectChar"/>
    <w:uiPriority w:val="99"/>
    <w:semiHidden/>
    <w:rsid w:val="00CB2E86"/>
    <w:pPr>
      <w:spacing w:before="120"/>
    </w:pPr>
    <w:rPr>
      <w:rFonts w:ascii="Trebuchet MS" w:eastAsia="Times New Roman" w:hAnsi="Trebuchet MS" w:cs="Times New Roman"/>
      <w:b/>
      <w:bCs/>
      <w:sz w:val="22"/>
      <w:lang w:eastAsia="en-US"/>
    </w:rPr>
  </w:style>
  <w:style w:type="paragraph" w:styleId="Header">
    <w:name w:val="header"/>
    <w:basedOn w:val="Normal"/>
    <w:link w:val="HeaderChar"/>
    <w:rsid w:val="00CB2E86"/>
    <w:pPr>
      <w:tabs>
        <w:tab w:val="center" w:pos="4153"/>
        <w:tab w:val="right" w:pos="8306"/>
      </w:tabs>
    </w:pPr>
    <w:rPr>
      <w:rFonts w:eastAsia="Batang" w:cs="Times New Roman"/>
      <w:sz w:val="16"/>
      <w:szCs w:val="24"/>
      <w:lang w:eastAsia="ko-KR"/>
    </w:rPr>
  </w:style>
  <w:style w:type="character" w:customStyle="1" w:styleId="HeaderChar">
    <w:name w:val="Header Char"/>
    <w:basedOn w:val="DefaultParagraphFont"/>
    <w:link w:val="Header"/>
    <w:rsid w:val="00CB2E86"/>
    <w:rPr>
      <w:rFonts w:eastAsia="Batang" w:cs="Times New Roman"/>
      <w:sz w:val="16"/>
      <w:szCs w:val="24"/>
      <w:lang w:eastAsia="ko-KR"/>
    </w:rPr>
  </w:style>
  <w:style w:type="paragraph" w:customStyle="1" w:styleId="Contents">
    <w:name w:val="Contents"/>
    <w:basedOn w:val="Normal"/>
    <w:rsid w:val="00CB2E86"/>
    <w:pPr>
      <w:pageBreakBefore/>
      <w:pBdr>
        <w:bottom w:val="single" w:sz="4" w:space="1" w:color="808080"/>
      </w:pBdr>
      <w:spacing w:before="100" w:beforeAutospacing="1" w:after="100" w:afterAutospacing="1"/>
    </w:pPr>
    <w:rPr>
      <w:rFonts w:eastAsia="Times New Roman" w:cs="Times New Roman"/>
      <w:b/>
      <w:color w:val="009FDA"/>
      <w:sz w:val="36"/>
      <w:szCs w:val="36"/>
      <w:lang w:eastAsia="en-US"/>
    </w:rPr>
  </w:style>
  <w:style w:type="character" w:styleId="FollowedHyperlink">
    <w:name w:val="FollowedHyperlink"/>
    <w:basedOn w:val="DefaultParagraphFont"/>
    <w:rsid w:val="00CB2E86"/>
    <w:rPr>
      <w:rFonts w:ascii="Trebuchet MS" w:hAnsi="Trebuchet MS"/>
      <w:color w:val="9900CC"/>
      <w:sz w:val="20"/>
      <w:szCs w:val="20"/>
      <w:u w:val="single"/>
    </w:rPr>
  </w:style>
  <w:style w:type="paragraph" w:styleId="Footer">
    <w:name w:val="footer"/>
    <w:basedOn w:val="Normal"/>
    <w:link w:val="FooterChar"/>
    <w:rsid w:val="00CB2E86"/>
    <w:pPr>
      <w:tabs>
        <w:tab w:val="center" w:pos="4153"/>
        <w:tab w:val="right" w:pos="8306"/>
      </w:tabs>
    </w:pPr>
    <w:rPr>
      <w:rFonts w:eastAsia="Batang" w:cs="Times New Roman"/>
      <w:sz w:val="16"/>
      <w:szCs w:val="24"/>
      <w:lang w:eastAsia="ko-KR"/>
    </w:rPr>
  </w:style>
  <w:style w:type="character" w:customStyle="1" w:styleId="FooterChar">
    <w:name w:val="Footer Char"/>
    <w:basedOn w:val="DefaultParagraphFont"/>
    <w:link w:val="Footer"/>
    <w:rsid w:val="00CB2E86"/>
    <w:rPr>
      <w:rFonts w:eastAsia="Batang" w:cs="Times New Roman"/>
      <w:sz w:val="16"/>
      <w:szCs w:val="24"/>
      <w:lang w:eastAsia="ko-KR"/>
    </w:rPr>
  </w:style>
  <w:style w:type="paragraph" w:styleId="FootnoteText">
    <w:name w:val="footnote text"/>
    <w:basedOn w:val="Normal"/>
    <w:link w:val="FootnoteTextChar"/>
    <w:semiHidden/>
    <w:rsid w:val="00CB2E86"/>
    <w:pPr>
      <w:spacing w:before="120" w:after="120"/>
    </w:pPr>
    <w:rPr>
      <w:rFonts w:eastAsia="Times New Roman" w:cs="Times New Roman"/>
      <w:sz w:val="16"/>
      <w:szCs w:val="20"/>
      <w:lang w:val="en-US" w:eastAsia="en-US"/>
    </w:rPr>
  </w:style>
  <w:style w:type="character" w:customStyle="1" w:styleId="FootnoteTextChar">
    <w:name w:val="Footnote Text Char"/>
    <w:basedOn w:val="DefaultParagraphFont"/>
    <w:link w:val="FootnoteText"/>
    <w:semiHidden/>
    <w:rsid w:val="00CB2E86"/>
    <w:rPr>
      <w:rFonts w:eastAsia="Times New Roman" w:cs="Times New Roman"/>
      <w:sz w:val="16"/>
      <w:szCs w:val="20"/>
      <w:lang w:val="en-US" w:eastAsia="en-US"/>
    </w:rPr>
  </w:style>
  <w:style w:type="character" w:styleId="Hyperlink">
    <w:name w:val="Hyperlink"/>
    <w:basedOn w:val="DefaultParagraphFont"/>
    <w:uiPriority w:val="99"/>
    <w:rsid w:val="00CB2E86"/>
    <w:rPr>
      <w:rFonts w:ascii="Arial" w:hAnsi="Arial"/>
      <w:noProof/>
      <w:color w:val="0000FF"/>
      <w:szCs w:val="20"/>
      <w:u w:val="single"/>
    </w:rPr>
  </w:style>
  <w:style w:type="paragraph" w:styleId="ListBullet">
    <w:name w:val="List Bullet"/>
    <w:basedOn w:val="Normal"/>
    <w:link w:val="ListBulletChar"/>
    <w:rsid w:val="00CB2E86"/>
    <w:pPr>
      <w:numPr>
        <w:numId w:val="6"/>
      </w:numPr>
      <w:tabs>
        <w:tab w:val="clear" w:pos="992"/>
      </w:tabs>
      <w:spacing w:after="40"/>
      <w:ind w:left="284" w:hanging="284"/>
      <w:contextualSpacing/>
    </w:pPr>
    <w:rPr>
      <w:rFonts w:eastAsia="Times New Roman"/>
      <w:szCs w:val="20"/>
      <w:lang w:eastAsia="ko-KR"/>
    </w:rPr>
  </w:style>
  <w:style w:type="character" w:customStyle="1" w:styleId="ListBulletChar">
    <w:name w:val="List Bullet Char"/>
    <w:basedOn w:val="DefaultParagraphFont"/>
    <w:link w:val="ListBullet"/>
    <w:rsid w:val="00CB2E86"/>
    <w:rPr>
      <w:rFonts w:eastAsia="Times New Roman"/>
      <w:szCs w:val="20"/>
      <w:lang w:eastAsia="ko-KR"/>
    </w:rPr>
  </w:style>
  <w:style w:type="paragraph" w:customStyle="1" w:styleId="ListNumberOutline">
    <w:name w:val="List Number Outline"/>
    <w:basedOn w:val="Normal"/>
    <w:rsid w:val="00CB2E86"/>
    <w:pPr>
      <w:widowControl w:val="0"/>
      <w:numPr>
        <w:numId w:val="7"/>
      </w:numPr>
      <w:spacing w:before="120" w:after="120"/>
    </w:pPr>
    <w:rPr>
      <w:rFonts w:eastAsia="Times New Roman"/>
      <w:szCs w:val="20"/>
      <w:lang w:val="en-US" w:eastAsia="ko-KR"/>
    </w:rPr>
  </w:style>
  <w:style w:type="paragraph" w:customStyle="1" w:styleId="Origination">
    <w:name w:val="Origination"/>
    <w:basedOn w:val="Normal"/>
    <w:rsid w:val="00CB2E86"/>
    <w:pPr>
      <w:spacing w:before="100" w:beforeAutospacing="1" w:after="100" w:afterAutospacing="1"/>
    </w:pPr>
    <w:rPr>
      <w:rFonts w:eastAsia="Times New Roman" w:cs="Times New Roman"/>
      <w:b/>
      <w:bCs/>
      <w:color w:val="212492"/>
      <w:sz w:val="24"/>
      <w:szCs w:val="24"/>
      <w:lang w:eastAsia="en-US"/>
    </w:rPr>
  </w:style>
  <w:style w:type="character" w:styleId="PageNumber">
    <w:name w:val="page number"/>
    <w:basedOn w:val="DefaultParagraphFont"/>
    <w:rsid w:val="00CB2E86"/>
    <w:rPr>
      <w:rFonts w:ascii="Arial" w:hAnsi="Arial"/>
      <w:color w:val="0F0A6D"/>
      <w:sz w:val="16"/>
      <w:szCs w:val="16"/>
    </w:rPr>
  </w:style>
  <w:style w:type="table" w:styleId="TableGrid8">
    <w:name w:val="Table Grid 8"/>
    <w:aliases w:val="IDOX Table"/>
    <w:basedOn w:val="TableNormal"/>
    <w:rsid w:val="00CB2E86"/>
    <w:pPr>
      <w:spacing w:line="200" w:lineRule="exact"/>
    </w:pPr>
    <w:rPr>
      <w:rFonts w:eastAsia="Times New Roman" w:cs="Times New Roman"/>
      <w:sz w:val="20"/>
      <w:szCs w:val="18"/>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paragraph" w:styleId="TOC1">
    <w:name w:val="toc 1"/>
    <w:basedOn w:val="Normal"/>
    <w:next w:val="Normal"/>
    <w:autoRedefine/>
    <w:uiPriority w:val="39"/>
    <w:rsid w:val="00CB2E86"/>
    <w:pPr>
      <w:tabs>
        <w:tab w:val="right" w:leader="dot" w:pos="10082"/>
      </w:tabs>
      <w:spacing w:before="120" w:after="120"/>
    </w:pPr>
    <w:rPr>
      <w:rFonts w:eastAsia="Times New Roman"/>
      <w:b/>
      <w:bCs/>
      <w:szCs w:val="24"/>
      <w:lang w:eastAsia="en-US"/>
    </w:rPr>
  </w:style>
  <w:style w:type="paragraph" w:styleId="TOC2">
    <w:name w:val="toc 2"/>
    <w:basedOn w:val="Normal"/>
    <w:next w:val="Normal"/>
    <w:autoRedefine/>
    <w:uiPriority w:val="39"/>
    <w:rsid w:val="00CB2E86"/>
    <w:pPr>
      <w:tabs>
        <w:tab w:val="right" w:leader="dot" w:pos="10082"/>
      </w:tabs>
      <w:spacing w:before="120" w:after="120"/>
      <w:ind w:left="284"/>
    </w:pPr>
    <w:rPr>
      <w:rFonts w:eastAsia="Batang" w:cs="Times New Roman"/>
      <w:szCs w:val="24"/>
      <w:lang w:eastAsia="ko-KR"/>
    </w:rPr>
  </w:style>
  <w:style w:type="paragraph" w:styleId="TOC3">
    <w:name w:val="toc 3"/>
    <w:basedOn w:val="Normal"/>
    <w:next w:val="Normal"/>
    <w:autoRedefine/>
    <w:uiPriority w:val="39"/>
    <w:rsid w:val="00CB2E86"/>
    <w:pPr>
      <w:spacing w:before="120" w:after="120"/>
      <w:ind w:left="567"/>
    </w:pPr>
    <w:rPr>
      <w:rFonts w:eastAsia="Batang" w:cs="Times New Roman"/>
      <w:szCs w:val="20"/>
      <w:lang w:eastAsia="ko-KR"/>
    </w:rPr>
  </w:style>
  <w:style w:type="character" w:customStyle="1" w:styleId="DocumentMapChar">
    <w:name w:val="Document Map Char"/>
    <w:basedOn w:val="DefaultParagraphFont"/>
    <w:link w:val="DocumentMap"/>
    <w:semiHidden/>
    <w:rsid w:val="00CB2E86"/>
    <w:rPr>
      <w:rFonts w:ascii="Tahoma" w:eastAsia="Times New Roman" w:hAnsi="Tahoma" w:cs="Tahoma"/>
      <w:szCs w:val="20"/>
      <w:shd w:val="clear" w:color="auto" w:fill="000080"/>
      <w:lang w:eastAsia="en-US"/>
    </w:rPr>
  </w:style>
  <w:style w:type="paragraph" w:styleId="DocumentMap">
    <w:name w:val="Document Map"/>
    <w:basedOn w:val="Normal"/>
    <w:link w:val="DocumentMapChar"/>
    <w:semiHidden/>
    <w:rsid w:val="00CB2E86"/>
    <w:pPr>
      <w:shd w:val="clear" w:color="auto" w:fill="000080"/>
      <w:spacing w:before="120" w:after="120"/>
    </w:pPr>
    <w:rPr>
      <w:rFonts w:ascii="Tahoma" w:eastAsia="Times New Roman" w:hAnsi="Tahoma" w:cs="Tahoma"/>
      <w:szCs w:val="20"/>
      <w:lang w:eastAsia="en-US"/>
    </w:rPr>
  </w:style>
  <w:style w:type="paragraph" w:customStyle="1" w:styleId="Frontpageaddress">
    <w:name w:val="Front page address"/>
    <w:basedOn w:val="Normal"/>
    <w:rsid w:val="00CB2E86"/>
    <w:pPr>
      <w:spacing w:line="200" w:lineRule="exact"/>
    </w:pPr>
    <w:rPr>
      <w:rFonts w:eastAsia="Times New Roman" w:cs="Times New Roman"/>
      <w:color w:val="FFFFFF"/>
      <w:sz w:val="16"/>
      <w:szCs w:val="16"/>
      <w:lang w:eastAsia="en-US"/>
    </w:rPr>
  </w:style>
  <w:style w:type="paragraph" w:customStyle="1" w:styleId="Frontpageheader">
    <w:name w:val="Front page header"/>
    <w:rsid w:val="00CB2E86"/>
    <w:pPr>
      <w:spacing w:before="100" w:after="100"/>
    </w:pPr>
    <w:rPr>
      <w:rFonts w:eastAsia="Times New Roman" w:cs="Times New Roman"/>
      <w:b/>
      <w:color w:val="212492"/>
      <w:sz w:val="96"/>
      <w:szCs w:val="20"/>
      <w:lang w:eastAsia="en-US"/>
    </w:rPr>
  </w:style>
  <w:style w:type="paragraph" w:customStyle="1" w:styleId="StyleHeading1BeforeAutoAfterAutoBottomSinglesoli">
    <w:name w:val="Style Heading 1 + Before:  Auto After:  Auto Bottom: (Single soli..."/>
    <w:basedOn w:val="Heading1"/>
    <w:rsid w:val="00CB2E86"/>
    <w:pPr>
      <w:pageBreakBefore/>
      <w:pBdr>
        <w:top w:val="none" w:sz="0" w:space="0" w:color="auto"/>
        <w:left w:val="none" w:sz="0" w:space="0" w:color="auto"/>
        <w:bottom w:val="single" w:sz="4" w:space="1" w:color="000080"/>
        <w:right w:val="none" w:sz="0" w:space="0" w:color="auto"/>
        <w:between w:val="none" w:sz="0" w:space="0" w:color="auto"/>
      </w:pBdr>
      <w:spacing w:before="100" w:beforeAutospacing="1"/>
      <w:ind w:left="0" w:firstLine="0"/>
      <w:jc w:val="left"/>
    </w:pPr>
    <w:rPr>
      <w:rFonts w:eastAsia="Times New Roman" w:cs="Times New Roman"/>
      <w:bCs/>
      <w:smallCaps w:val="0"/>
      <w:color w:val="009FDA"/>
      <w:kern w:val="32"/>
      <w:sz w:val="44"/>
      <w:szCs w:val="20"/>
      <w:u w:color="0F0A6D"/>
      <w:lang w:eastAsia="ko-KR"/>
    </w:rPr>
  </w:style>
  <w:style w:type="paragraph" w:customStyle="1" w:styleId="StyleLeft25cm">
    <w:name w:val="Style: Left 2.5 cm"/>
    <w:basedOn w:val="Normal"/>
    <w:qFormat/>
    <w:rsid w:val="00CB2E86"/>
    <w:pPr>
      <w:spacing w:before="120" w:after="120"/>
      <w:ind w:left="1418"/>
    </w:pPr>
    <w:rPr>
      <w:rFonts w:eastAsia="Times New Roman" w:cs="Times New Roman"/>
      <w:szCs w:val="24"/>
      <w:lang w:eastAsia="en-US"/>
    </w:rPr>
  </w:style>
  <w:style w:type="paragraph" w:customStyle="1" w:styleId="StyleLeft1cm">
    <w:name w:val="Style: Left 1 cm"/>
    <w:basedOn w:val="Normal"/>
    <w:rsid w:val="00CB2E86"/>
    <w:pPr>
      <w:spacing w:before="120" w:after="120"/>
      <w:ind w:left="567"/>
    </w:pPr>
    <w:rPr>
      <w:rFonts w:eastAsia="Times New Roman" w:cs="Times New Roman"/>
      <w:szCs w:val="20"/>
      <w:lang w:eastAsia="en-US"/>
    </w:rPr>
  </w:style>
  <w:style w:type="paragraph" w:customStyle="1" w:styleId="StyleStyleLeft275cm">
    <w:name w:val="Style Style Left:   2.75 cm"/>
    <w:basedOn w:val="Normal"/>
    <w:rsid w:val="00CB2E86"/>
    <w:pPr>
      <w:spacing w:before="120" w:after="120"/>
      <w:ind w:left="1560"/>
    </w:pPr>
    <w:rPr>
      <w:rFonts w:eastAsia="Times New Roman" w:cs="Times New Roman"/>
      <w:szCs w:val="24"/>
      <w:lang w:eastAsia="en-US"/>
    </w:rPr>
  </w:style>
  <w:style w:type="character" w:customStyle="1" w:styleId="A00">
    <w:name w:val="A0"/>
    <w:uiPriority w:val="99"/>
    <w:rsid w:val="00CB2E86"/>
    <w:rPr>
      <w:rFonts w:cs="VAG Rounded LT"/>
      <w:color w:val="000000"/>
      <w:sz w:val="18"/>
      <w:szCs w:val="18"/>
    </w:rPr>
  </w:style>
  <w:style w:type="paragraph" w:styleId="ListNumber">
    <w:name w:val="List Number"/>
    <w:basedOn w:val="Normal"/>
    <w:rsid w:val="00CB2E86"/>
    <w:pPr>
      <w:numPr>
        <w:numId w:val="10"/>
      </w:numPr>
      <w:spacing w:before="120" w:after="120"/>
    </w:pPr>
    <w:rPr>
      <w:rFonts w:eastAsia="Times New Roman" w:cs="Times New Roman"/>
      <w:szCs w:val="24"/>
      <w:lang w:eastAsia="en-US"/>
    </w:rPr>
  </w:style>
  <w:style w:type="paragraph" w:customStyle="1" w:styleId="Default">
    <w:name w:val="Default"/>
    <w:rsid w:val="00CB2E86"/>
    <w:pPr>
      <w:autoSpaceDE w:val="0"/>
      <w:autoSpaceDN w:val="0"/>
      <w:adjustRightInd w:val="0"/>
    </w:pPr>
    <w:rPr>
      <w:rFonts w:ascii="VAG Rounded LT" w:eastAsia="Times New Roman" w:hAnsi="VAG Rounded LT" w:cs="VAG Rounded LT"/>
      <w:color w:val="000000"/>
      <w:sz w:val="24"/>
      <w:szCs w:val="24"/>
    </w:rPr>
  </w:style>
  <w:style w:type="paragraph" w:styleId="ListParagraph">
    <w:name w:val="List Paragraph"/>
    <w:basedOn w:val="Normal"/>
    <w:uiPriority w:val="34"/>
    <w:qFormat/>
    <w:rsid w:val="00CB2E86"/>
    <w:pPr>
      <w:spacing w:after="120" w:line="259" w:lineRule="auto"/>
      <w:ind w:left="720"/>
      <w:contextualSpacing/>
    </w:pPr>
    <w:rPr>
      <w:rFonts w:asciiTheme="minorHAnsi" w:eastAsiaTheme="minorHAnsi" w:hAnsiTheme="minorHAnsi" w:cstheme="minorBidi"/>
      <w:lang w:eastAsia="en-US"/>
    </w:rPr>
  </w:style>
  <w:style w:type="paragraph" w:customStyle="1" w:styleId="paragraph">
    <w:name w:val="paragraph"/>
    <w:basedOn w:val="Normal"/>
    <w:rsid w:val="00CB2E8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B2E86"/>
  </w:style>
  <w:style w:type="character" w:customStyle="1" w:styleId="eop">
    <w:name w:val="eop"/>
    <w:basedOn w:val="DefaultParagraphFont"/>
    <w:rsid w:val="00CB2E86"/>
  </w:style>
  <w:style w:type="paragraph" w:styleId="ListBullet2">
    <w:name w:val="List Bullet 2"/>
    <w:basedOn w:val="ListParagraph"/>
    <w:unhideWhenUsed/>
    <w:rsid w:val="00CB2E86"/>
    <w:pPr>
      <w:numPr>
        <w:ilvl w:val="1"/>
        <w:numId w:val="11"/>
      </w:numPr>
      <w:spacing w:after="40" w:line="240" w:lineRule="auto"/>
      <w:ind w:left="567" w:hanging="284"/>
    </w:pPr>
    <w:rPr>
      <w:rFonts w:ascii="Arial" w:hAnsi="Arial" w:cs="Arial"/>
    </w:rPr>
  </w:style>
  <w:style w:type="paragraph" w:styleId="ListBullet3">
    <w:name w:val="List Bullet 3"/>
    <w:basedOn w:val="Normal"/>
    <w:unhideWhenUsed/>
    <w:rsid w:val="00CB2E86"/>
    <w:pPr>
      <w:numPr>
        <w:numId w:val="8"/>
      </w:numPr>
      <w:tabs>
        <w:tab w:val="clear" w:pos="926"/>
      </w:tabs>
      <w:spacing w:after="40"/>
      <w:ind w:left="851" w:hanging="215"/>
      <w:contextualSpacing/>
    </w:pPr>
    <w:rPr>
      <w:rFonts w:eastAsia="Times New Roman" w:cs="Times New Roman"/>
      <w:szCs w:val="24"/>
      <w:lang w:eastAsia="en-US"/>
    </w:rPr>
  </w:style>
  <w:style w:type="paragraph" w:styleId="ListBullet4">
    <w:name w:val="List Bullet 4"/>
    <w:basedOn w:val="Normal"/>
    <w:unhideWhenUsed/>
    <w:rsid w:val="00CB2E86"/>
    <w:pPr>
      <w:numPr>
        <w:numId w:val="9"/>
      </w:numPr>
      <w:spacing w:after="40"/>
      <w:ind w:left="1208" w:hanging="215"/>
      <w:contextualSpacing/>
    </w:pPr>
    <w:rPr>
      <w:rFonts w:eastAsia="Times New Roman" w:cs="Times New Roman"/>
      <w:szCs w:val="24"/>
      <w:lang w:eastAsia="en-US"/>
    </w:rPr>
  </w:style>
  <w:style w:type="paragraph" w:customStyle="1" w:styleId="ListBullet1">
    <w:name w:val="List Bullet 1"/>
    <w:basedOn w:val="ListBullet2"/>
    <w:qFormat/>
    <w:rsid w:val="00CB2E86"/>
  </w:style>
  <w:style w:type="paragraph" w:customStyle="1" w:styleId="MarginText">
    <w:name w:val="Margin Text"/>
    <w:basedOn w:val="Normal"/>
    <w:link w:val="MarginTextChar"/>
    <w:rsid w:val="00A11AC3"/>
    <w:pPr>
      <w:adjustRightInd w:val="0"/>
      <w:spacing w:after="240"/>
      <w:jc w:val="both"/>
    </w:pPr>
    <w:rPr>
      <w:rFonts w:eastAsia="STZhongsong" w:cs="Times New Roman"/>
      <w:szCs w:val="20"/>
      <w:lang w:eastAsia="zh-CN"/>
    </w:rPr>
  </w:style>
  <w:style w:type="table" w:styleId="TableGrid">
    <w:name w:val="Table Grid"/>
    <w:basedOn w:val="TableNormal"/>
    <w:uiPriority w:val="39"/>
    <w:rsid w:val="00A11AC3"/>
    <w:pPr>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A11AC3"/>
    <w:rPr>
      <w:rFonts w:eastAsia="STZhongsong" w:cs="Times New Roman"/>
      <w:szCs w:val="20"/>
      <w:lang w:eastAsia="zh-CN"/>
    </w:rPr>
  </w:style>
  <w:style w:type="numbering" w:styleId="111111">
    <w:name w:val="Outline List 2"/>
    <w:basedOn w:val="NoList"/>
    <w:uiPriority w:val="99"/>
    <w:rsid w:val="00A11AC3"/>
    <w:pPr>
      <w:numPr>
        <w:numId w:val="12"/>
      </w:numPr>
    </w:pPr>
  </w:style>
  <w:style w:type="paragraph" w:customStyle="1" w:styleId="KLegalHeading3">
    <w:name w:val="KLegal Heading 3"/>
    <w:basedOn w:val="Normal"/>
    <w:next w:val="Normal"/>
    <w:rsid w:val="00A11AC3"/>
    <w:pPr>
      <w:keepNext/>
      <w:numPr>
        <w:ilvl w:val="2"/>
        <w:numId w:val="13"/>
      </w:numPr>
      <w:tabs>
        <w:tab w:val="clear" w:pos="720"/>
      </w:tabs>
      <w:overflowPunct w:val="0"/>
      <w:autoSpaceDE w:val="0"/>
      <w:autoSpaceDN w:val="0"/>
      <w:adjustRightInd w:val="0"/>
      <w:spacing w:after="220"/>
      <w:ind w:left="1440" w:hanging="720"/>
      <w:jc w:val="both"/>
      <w:textAlignment w:val="baseline"/>
    </w:pPr>
    <w:rPr>
      <w:rFonts w:eastAsia="Times New Roman" w:cs="Times New Roman"/>
      <w:b/>
      <w:szCs w:val="20"/>
      <w:lang w:eastAsia="en-US"/>
    </w:rPr>
  </w:style>
  <w:style w:type="paragraph" w:customStyle="1" w:styleId="KLegalHeading4">
    <w:name w:val="KLegal Heading 4"/>
    <w:basedOn w:val="Normal"/>
    <w:next w:val="Normal"/>
    <w:rsid w:val="00A11AC3"/>
    <w:pPr>
      <w:keepNext/>
      <w:numPr>
        <w:ilvl w:val="3"/>
        <w:numId w:val="13"/>
      </w:numPr>
      <w:tabs>
        <w:tab w:val="clear" w:pos="1080"/>
      </w:tabs>
      <w:overflowPunct w:val="0"/>
      <w:autoSpaceDE w:val="0"/>
      <w:autoSpaceDN w:val="0"/>
      <w:adjustRightInd w:val="0"/>
      <w:spacing w:after="220"/>
      <w:ind w:left="2160" w:hanging="720"/>
      <w:jc w:val="both"/>
      <w:textAlignment w:val="baseline"/>
    </w:pPr>
    <w:rPr>
      <w:rFonts w:eastAsia="Times New Roman" w:cs="Times New Roman"/>
      <w:b/>
      <w:i/>
      <w:szCs w:val="20"/>
      <w:lang w:eastAsia="en-US"/>
    </w:rPr>
  </w:style>
  <w:style w:type="paragraph" w:customStyle="1" w:styleId="KLegalHeading1">
    <w:name w:val="KLegal Heading 1"/>
    <w:basedOn w:val="Normal"/>
    <w:next w:val="KLegalHeading2"/>
    <w:rsid w:val="00A11AC3"/>
    <w:pPr>
      <w:keepNext/>
      <w:pageBreakBefore/>
      <w:numPr>
        <w:numId w:val="13"/>
      </w:numPr>
      <w:tabs>
        <w:tab w:val="clear" w:pos="360"/>
      </w:tabs>
      <w:overflowPunct w:val="0"/>
      <w:autoSpaceDE w:val="0"/>
      <w:autoSpaceDN w:val="0"/>
      <w:adjustRightInd w:val="0"/>
      <w:spacing w:after="440"/>
      <w:ind w:left="851" w:hanging="851"/>
      <w:jc w:val="both"/>
      <w:textAlignment w:val="baseline"/>
      <w:outlineLvl w:val="0"/>
    </w:pPr>
    <w:rPr>
      <w:rFonts w:eastAsia="Times New Roman" w:cs="Times New Roman"/>
      <w:b/>
      <w:sz w:val="32"/>
      <w:szCs w:val="20"/>
      <w:lang w:eastAsia="en-US"/>
    </w:rPr>
  </w:style>
  <w:style w:type="paragraph" w:customStyle="1" w:styleId="KLegalHeading2">
    <w:name w:val="KLegal Heading 2"/>
    <w:basedOn w:val="Normal"/>
    <w:next w:val="KLegalHeading3"/>
    <w:rsid w:val="00A11AC3"/>
    <w:pPr>
      <w:keepNext/>
      <w:numPr>
        <w:ilvl w:val="1"/>
        <w:numId w:val="13"/>
      </w:numPr>
      <w:tabs>
        <w:tab w:val="clear" w:pos="720"/>
      </w:tabs>
      <w:overflowPunct w:val="0"/>
      <w:autoSpaceDE w:val="0"/>
      <w:autoSpaceDN w:val="0"/>
      <w:adjustRightInd w:val="0"/>
      <w:spacing w:after="220"/>
      <w:ind w:left="851" w:hanging="851"/>
      <w:jc w:val="both"/>
      <w:textAlignment w:val="baseline"/>
      <w:outlineLvl w:val="1"/>
    </w:pPr>
    <w:rPr>
      <w:rFonts w:eastAsia="Times New Roman" w:cs="Times New Roman"/>
      <w:b/>
      <w:sz w:val="28"/>
      <w:szCs w:val="20"/>
      <w:lang w:eastAsia="en-US"/>
    </w:rPr>
  </w:style>
  <w:style w:type="paragraph" w:styleId="NormalWeb">
    <w:name w:val="Normal (Web)"/>
    <w:basedOn w:val="Normal"/>
    <w:uiPriority w:val="99"/>
    <w:semiHidden/>
    <w:unhideWhenUsed/>
    <w:rsid w:val="002C191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248">
      <w:bodyDiv w:val="1"/>
      <w:marLeft w:val="0"/>
      <w:marRight w:val="0"/>
      <w:marTop w:val="0"/>
      <w:marBottom w:val="0"/>
      <w:divBdr>
        <w:top w:val="none" w:sz="0" w:space="0" w:color="auto"/>
        <w:left w:val="none" w:sz="0" w:space="0" w:color="auto"/>
        <w:bottom w:val="none" w:sz="0" w:space="0" w:color="auto"/>
        <w:right w:val="none" w:sz="0" w:space="0" w:color="auto"/>
      </w:divBdr>
    </w:div>
    <w:div w:id="399064154">
      <w:bodyDiv w:val="1"/>
      <w:marLeft w:val="0"/>
      <w:marRight w:val="0"/>
      <w:marTop w:val="0"/>
      <w:marBottom w:val="0"/>
      <w:divBdr>
        <w:top w:val="none" w:sz="0" w:space="0" w:color="auto"/>
        <w:left w:val="none" w:sz="0" w:space="0" w:color="auto"/>
        <w:bottom w:val="none" w:sz="0" w:space="0" w:color="auto"/>
        <w:right w:val="none" w:sz="0" w:space="0" w:color="auto"/>
      </w:divBdr>
    </w:div>
    <w:div w:id="541865663">
      <w:bodyDiv w:val="1"/>
      <w:marLeft w:val="0"/>
      <w:marRight w:val="0"/>
      <w:marTop w:val="0"/>
      <w:marBottom w:val="0"/>
      <w:divBdr>
        <w:top w:val="none" w:sz="0" w:space="0" w:color="auto"/>
        <w:left w:val="none" w:sz="0" w:space="0" w:color="auto"/>
        <w:bottom w:val="none" w:sz="0" w:space="0" w:color="auto"/>
        <w:right w:val="none" w:sz="0" w:space="0" w:color="auto"/>
      </w:divBdr>
    </w:div>
    <w:div w:id="1162283186">
      <w:bodyDiv w:val="1"/>
      <w:marLeft w:val="0"/>
      <w:marRight w:val="0"/>
      <w:marTop w:val="0"/>
      <w:marBottom w:val="0"/>
      <w:divBdr>
        <w:top w:val="none" w:sz="0" w:space="0" w:color="auto"/>
        <w:left w:val="none" w:sz="0" w:space="0" w:color="auto"/>
        <w:bottom w:val="none" w:sz="0" w:space="0" w:color="auto"/>
        <w:right w:val="none" w:sz="0" w:space="0" w:color="auto"/>
      </w:divBdr>
    </w:div>
    <w:div w:id="1750955586">
      <w:bodyDiv w:val="1"/>
      <w:marLeft w:val="0"/>
      <w:marRight w:val="0"/>
      <w:marTop w:val="0"/>
      <w:marBottom w:val="0"/>
      <w:divBdr>
        <w:top w:val="none" w:sz="0" w:space="0" w:color="auto"/>
        <w:left w:val="none" w:sz="0" w:space="0" w:color="auto"/>
        <w:bottom w:val="none" w:sz="0" w:space="0" w:color="auto"/>
        <w:right w:val="none" w:sz="0" w:space="0" w:color="auto"/>
      </w:divBdr>
    </w:div>
    <w:div w:id="1879270300">
      <w:bodyDiv w:val="1"/>
      <w:marLeft w:val="0"/>
      <w:marRight w:val="0"/>
      <w:marTop w:val="0"/>
      <w:marBottom w:val="0"/>
      <w:divBdr>
        <w:top w:val="none" w:sz="0" w:space="0" w:color="auto"/>
        <w:left w:val="none" w:sz="0" w:space="0" w:color="auto"/>
        <w:bottom w:val="none" w:sz="0" w:space="0" w:color="auto"/>
        <w:right w:val="none" w:sz="0" w:space="0" w:color="auto"/>
      </w:divBdr>
      <w:divsChild>
        <w:div w:id="1039636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8680</Words>
  <Characters>49478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Verran</dc:creator>
  <cp:lastModifiedBy>Michael Verran</cp:lastModifiedBy>
  <cp:revision>2</cp:revision>
  <dcterms:created xsi:type="dcterms:W3CDTF">2019-11-05T10:03:00Z</dcterms:created>
  <dcterms:modified xsi:type="dcterms:W3CDTF">2019-11-05T10:03:00Z</dcterms:modified>
</cp:coreProperties>
</file>