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A440" w14:textId="77777777" w:rsidR="00ED2041" w:rsidRPr="00701BCF" w:rsidRDefault="00701BCF" w:rsidP="00AE3166">
      <w:pPr>
        <w:jc w:val="center"/>
        <w:rPr>
          <w:rFonts w:ascii="Arial" w:hAnsi="Arial" w:cs="Arial"/>
          <w:b/>
          <w:sz w:val="28"/>
          <w:szCs w:val="28"/>
        </w:rPr>
      </w:pPr>
      <w:r w:rsidRPr="00701BCF">
        <w:rPr>
          <w:rFonts w:ascii="Arial" w:hAnsi="Arial" w:cs="Arial"/>
          <w:b/>
          <w:sz w:val="28"/>
          <w:szCs w:val="28"/>
        </w:rPr>
        <w:t>INVITATION TO TENDER</w:t>
      </w:r>
    </w:p>
    <w:p w14:paraId="4D5008D6" w14:textId="77777777" w:rsidR="00ED2041" w:rsidRDefault="00ED2041" w:rsidP="00C67E88">
      <w:pPr>
        <w:rPr>
          <w:rFonts w:ascii="Verdana" w:hAnsi="Verdana" w:cs="Arial"/>
          <w:b/>
          <w:sz w:val="32"/>
          <w:szCs w:val="32"/>
        </w:rPr>
      </w:pPr>
    </w:p>
    <w:p w14:paraId="2112D0DF" w14:textId="25B38223" w:rsidR="00FC076E" w:rsidRDefault="00FC076E" w:rsidP="00FC076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 xml:space="preserve">Specialist Support for Basildon Council’s New </w:t>
      </w:r>
    </w:p>
    <w:p w14:paraId="69E3C2F1" w14:textId="1AFABB3B" w:rsidR="00FC076E" w:rsidRPr="00FC076E" w:rsidRDefault="00FC076E" w:rsidP="00FC076E">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hAnsi="Arial" w:cs="Arial"/>
          <w:b/>
          <w:bCs/>
        </w:rPr>
        <w:t>Playing Pitch Strategy and Built Facilities Strategy</w:t>
      </w:r>
      <w:r>
        <w:rPr>
          <w:rStyle w:val="eop"/>
          <w:rFonts w:ascii="Arial" w:hAnsi="Arial" w:cs="Arial"/>
        </w:rPr>
        <w:t xml:space="preserve"> </w:t>
      </w:r>
      <w:r>
        <w:rPr>
          <w:rStyle w:val="eop"/>
          <w:rFonts w:ascii="Arial" w:hAnsi="Arial" w:cs="Arial"/>
          <w:b/>
          <w:bCs/>
        </w:rPr>
        <w:t>Tender</w:t>
      </w:r>
    </w:p>
    <w:p w14:paraId="0604F3A0" w14:textId="77777777" w:rsidR="00B13E06" w:rsidRPr="00BA778F" w:rsidRDefault="00D23B77" w:rsidP="00C67E88">
      <w:pPr>
        <w:jc w:val="center"/>
        <w:rPr>
          <w:rFonts w:ascii="Arial" w:hAnsi="Arial" w:cs="Arial"/>
          <w:b/>
          <w:sz w:val="24"/>
          <w:szCs w:val="24"/>
          <w:highlight w:val="yellow"/>
        </w:rPr>
      </w:pPr>
      <w:r w:rsidRPr="00BA778F">
        <w:rPr>
          <w:rFonts w:ascii="Arial" w:hAnsi="Arial" w:cs="Arial"/>
          <w:b/>
          <w:sz w:val="18"/>
          <w:szCs w:val="18"/>
          <w:highlight w:val="yellow"/>
        </w:rPr>
        <w:t xml:space="preserve">                                                                        </w:t>
      </w:r>
    </w:p>
    <w:p w14:paraId="0702F62E" w14:textId="4ADB8923" w:rsidR="00AE3166" w:rsidRDefault="00AE3166" w:rsidP="00071D34">
      <w:pPr>
        <w:rPr>
          <w:rFonts w:ascii="Arial" w:hAnsi="Arial" w:cs="Arial"/>
          <w:b/>
          <w:sz w:val="24"/>
          <w:szCs w:val="24"/>
          <w:highlight w:val="yellow"/>
        </w:rPr>
      </w:pPr>
    </w:p>
    <w:p w14:paraId="6328F05C" w14:textId="77777777" w:rsidR="009D29B0" w:rsidRPr="00BA778F" w:rsidRDefault="009D29B0" w:rsidP="00071D34">
      <w:pPr>
        <w:rPr>
          <w:rFonts w:ascii="Arial" w:hAnsi="Arial" w:cs="Arial"/>
          <w:b/>
          <w:sz w:val="24"/>
          <w:szCs w:val="24"/>
          <w:highlight w:val="yellow"/>
        </w:rPr>
      </w:pPr>
    </w:p>
    <w:p w14:paraId="17AAE6E7" w14:textId="40C8E453" w:rsidR="000A6884" w:rsidRDefault="006D720E" w:rsidP="00071D34">
      <w:pPr>
        <w:jc w:val="center"/>
        <w:rPr>
          <w:rFonts w:ascii="Arial" w:hAnsi="Arial" w:cs="Arial"/>
          <w:b/>
          <w:sz w:val="24"/>
          <w:szCs w:val="24"/>
        </w:rPr>
      </w:pPr>
      <w:r>
        <w:rPr>
          <w:rFonts w:ascii="Arial" w:hAnsi="Arial" w:cs="Arial"/>
          <w:b/>
          <w:sz w:val="24"/>
          <w:szCs w:val="24"/>
        </w:rPr>
        <w:t xml:space="preserve">DELTA Access Code: </w:t>
      </w:r>
      <w:r w:rsidR="004C0946" w:rsidRPr="004C0946">
        <w:rPr>
          <w:rFonts w:ascii="Arial" w:hAnsi="Arial" w:cs="Arial"/>
          <w:b/>
          <w:sz w:val="24"/>
          <w:szCs w:val="24"/>
        </w:rPr>
        <w:t>V89VEDY25S</w:t>
      </w:r>
    </w:p>
    <w:p w14:paraId="1268FB7F" w14:textId="792A0562" w:rsidR="00C86C76" w:rsidRPr="00FA2506" w:rsidRDefault="00C86C76" w:rsidP="009D29B0">
      <w:pPr>
        <w:rPr>
          <w:rFonts w:ascii="Arial" w:hAnsi="Arial" w:cs="Arial"/>
          <w:sz w:val="24"/>
          <w:szCs w:val="24"/>
          <w:highlight w:val="cyan"/>
        </w:rPr>
      </w:pPr>
    </w:p>
    <w:p w14:paraId="6084E6DD" w14:textId="77777777" w:rsidR="00C86C76" w:rsidRPr="00AD24E7" w:rsidRDefault="00C86C76" w:rsidP="00AE3166">
      <w:pPr>
        <w:jc w:val="center"/>
        <w:rPr>
          <w:rFonts w:ascii="Arial" w:hAnsi="Arial" w:cs="Arial"/>
          <w:b/>
          <w:sz w:val="24"/>
          <w:szCs w:val="24"/>
        </w:rPr>
      </w:pPr>
    </w:p>
    <w:p w14:paraId="56E92FCC" w14:textId="77777777" w:rsidR="009D29B0" w:rsidRDefault="009D29B0" w:rsidP="00ED2041">
      <w:pPr>
        <w:spacing w:before="100" w:beforeAutospacing="1" w:after="60"/>
        <w:jc w:val="center"/>
        <w:rPr>
          <w:rFonts w:ascii="Arial" w:hAnsi="Arial" w:cs="Arial"/>
          <w:b/>
          <w:sz w:val="24"/>
          <w:szCs w:val="24"/>
        </w:rPr>
      </w:pPr>
    </w:p>
    <w:p w14:paraId="51C8FC9C" w14:textId="7F61683F" w:rsidR="00ED2041" w:rsidRPr="00AD24E7" w:rsidRDefault="00ED2041" w:rsidP="00ED2041">
      <w:pPr>
        <w:spacing w:before="100" w:beforeAutospacing="1" w:after="60"/>
        <w:jc w:val="center"/>
        <w:rPr>
          <w:rFonts w:ascii="Arial" w:hAnsi="Arial" w:cs="Arial"/>
          <w:b/>
          <w:sz w:val="24"/>
          <w:szCs w:val="24"/>
        </w:rPr>
      </w:pPr>
      <w:r w:rsidRPr="00AD24E7">
        <w:rPr>
          <w:rFonts w:ascii="Arial" w:hAnsi="Arial" w:cs="Arial"/>
          <w:b/>
          <w:sz w:val="24"/>
          <w:szCs w:val="24"/>
        </w:rPr>
        <w:t>For Translations, Large Print and Braille Please Call</w:t>
      </w:r>
    </w:p>
    <w:p w14:paraId="268FCE88" w14:textId="77777777" w:rsidR="00ED2041" w:rsidRPr="00AD24E7" w:rsidRDefault="00ED2041" w:rsidP="00ED2041">
      <w:pPr>
        <w:spacing w:before="100" w:beforeAutospacing="1" w:after="60"/>
        <w:jc w:val="center"/>
        <w:rPr>
          <w:rFonts w:ascii="Arial" w:hAnsi="Arial" w:cs="Arial"/>
          <w:b/>
          <w:sz w:val="24"/>
          <w:szCs w:val="24"/>
        </w:rPr>
      </w:pPr>
      <w:r w:rsidRPr="00AD24E7">
        <w:rPr>
          <w:rFonts w:ascii="Arial" w:hAnsi="Arial" w:cs="Arial"/>
          <w:b/>
          <w:sz w:val="24"/>
          <w:szCs w:val="24"/>
        </w:rPr>
        <w:t>01268 294791</w:t>
      </w:r>
    </w:p>
    <w:p w14:paraId="75F2F36C" w14:textId="77777777" w:rsidR="00AE3166" w:rsidRDefault="00ED2041" w:rsidP="00ED2041">
      <w:pPr>
        <w:jc w:val="center"/>
        <w:rPr>
          <w:rFonts w:ascii="Arial" w:hAnsi="Arial" w:cs="Arial"/>
          <w:sz w:val="24"/>
          <w:szCs w:val="24"/>
        </w:rPr>
      </w:pPr>
      <w:r w:rsidRPr="00AD24E7">
        <w:rPr>
          <w:rFonts w:ascii="Arial" w:hAnsi="Arial" w:cs="Arial"/>
          <w:sz w:val="24"/>
          <w:szCs w:val="24"/>
        </w:rPr>
        <w:t xml:space="preserve">Customers with a hearing or speech impairment can contact us using the Text Relay Service. Dial 18001followed by the full telephone number of the service you require. Calls are charged </w:t>
      </w:r>
    </w:p>
    <w:p w14:paraId="04716309" w14:textId="77777777" w:rsidR="00C86C76" w:rsidRPr="00AD24E7" w:rsidRDefault="00C86C76" w:rsidP="00C86C76">
      <w:pPr>
        <w:pStyle w:val="Heading2"/>
        <w:rPr>
          <w:rFonts w:ascii="Arial" w:hAnsi="Arial" w:cs="Arial"/>
          <w:sz w:val="24"/>
          <w:szCs w:val="24"/>
        </w:rPr>
      </w:pPr>
    </w:p>
    <w:p w14:paraId="0CF0F9DC" w14:textId="77777777" w:rsidR="00473616" w:rsidRPr="00AD24E7" w:rsidRDefault="00473616" w:rsidP="00473616">
      <w:pPr>
        <w:rPr>
          <w:rFonts w:ascii="Arial" w:hAnsi="Arial" w:cs="Arial"/>
          <w:sz w:val="24"/>
          <w:szCs w:val="24"/>
        </w:rPr>
      </w:pPr>
    </w:p>
    <w:p w14:paraId="13AE1922" w14:textId="1C62863A" w:rsidR="00C86C76" w:rsidRPr="00AD24E7" w:rsidRDefault="00983F63" w:rsidP="56142786">
      <w:pPr>
        <w:jc w:val="left"/>
        <w:rPr>
          <w:rFonts w:ascii="Arial" w:hAnsi="Arial" w:cs="Arial"/>
          <w:b/>
          <w:bCs/>
          <w:sz w:val="24"/>
          <w:szCs w:val="24"/>
        </w:rPr>
        <w:sectPr w:rsidR="00C86C76" w:rsidRPr="00AD24E7" w:rsidSect="007A501F">
          <w:headerReference w:type="default" r:id="rId11"/>
          <w:footerReference w:type="default" r:id="rId12"/>
          <w:headerReference w:type="first" r:id="rId13"/>
          <w:pgSz w:w="12240" w:h="15840" w:code="1"/>
          <w:pgMar w:top="1440" w:right="1077" w:bottom="1259" w:left="1077" w:header="720" w:footer="1332" w:gutter="0"/>
          <w:cols w:space="720"/>
          <w:vAlign w:val="center"/>
          <w:titlePg/>
          <w:docGrid w:linePitch="360"/>
        </w:sectPr>
      </w:pPr>
      <w:r w:rsidRPr="56142786">
        <w:rPr>
          <w:rFonts w:ascii="Arial" w:hAnsi="Arial" w:cs="Arial"/>
          <w:b/>
          <w:bCs/>
          <w:sz w:val="24"/>
          <w:szCs w:val="24"/>
        </w:rPr>
        <w:t xml:space="preserve">    </w:t>
      </w:r>
      <w:r w:rsidRPr="56142786">
        <w:rPr>
          <w:rFonts w:ascii="Arial" w:hAnsi="Arial" w:cs="Arial"/>
          <w:b/>
          <w:bCs/>
          <w:sz w:val="24"/>
          <w:szCs w:val="24"/>
          <w:u w:val="single"/>
        </w:rPr>
        <w:t>Tender submission deadline</w:t>
      </w:r>
      <w:r w:rsidR="006C66BF" w:rsidRPr="56142786">
        <w:rPr>
          <w:rFonts w:ascii="Arial" w:hAnsi="Arial" w:cs="Arial"/>
          <w:b/>
          <w:bCs/>
          <w:sz w:val="24"/>
          <w:szCs w:val="24"/>
        </w:rPr>
        <w:t>:</w:t>
      </w:r>
      <w:r w:rsidR="00DB312F" w:rsidRPr="56142786">
        <w:rPr>
          <w:rFonts w:ascii="Arial" w:hAnsi="Arial" w:cs="Arial"/>
          <w:b/>
          <w:bCs/>
          <w:sz w:val="24"/>
          <w:szCs w:val="24"/>
        </w:rPr>
        <w:t xml:space="preserve"> </w:t>
      </w:r>
      <w:r w:rsidR="0EFB7751" w:rsidRPr="0055052D">
        <w:rPr>
          <w:rFonts w:ascii="Arial" w:hAnsi="Arial" w:cs="Arial"/>
          <w:b/>
          <w:bCs/>
          <w:sz w:val="24"/>
          <w:szCs w:val="24"/>
        </w:rPr>
        <w:t>12 noon,</w:t>
      </w:r>
      <w:r w:rsidR="003934B1" w:rsidRPr="0055052D">
        <w:rPr>
          <w:rFonts w:ascii="Arial" w:hAnsi="Arial" w:cs="Arial"/>
          <w:b/>
          <w:bCs/>
          <w:sz w:val="24"/>
          <w:szCs w:val="24"/>
        </w:rPr>
        <w:t xml:space="preserve"> </w:t>
      </w:r>
      <w:r w:rsidR="00FC076E">
        <w:rPr>
          <w:rFonts w:ascii="Arial" w:hAnsi="Arial" w:cs="Arial"/>
          <w:b/>
          <w:bCs/>
          <w:sz w:val="24"/>
          <w:szCs w:val="24"/>
        </w:rPr>
        <w:t>Friday</w:t>
      </w:r>
      <w:r w:rsidR="0072219C" w:rsidRPr="0055052D">
        <w:rPr>
          <w:rFonts w:ascii="Arial" w:hAnsi="Arial" w:cs="Arial"/>
          <w:b/>
          <w:bCs/>
          <w:sz w:val="24"/>
          <w:szCs w:val="24"/>
        </w:rPr>
        <w:t xml:space="preserve"> </w:t>
      </w:r>
      <w:r w:rsidR="006D720E">
        <w:rPr>
          <w:rFonts w:ascii="Arial" w:hAnsi="Arial" w:cs="Arial"/>
          <w:b/>
          <w:bCs/>
          <w:sz w:val="24"/>
          <w:szCs w:val="24"/>
        </w:rPr>
        <w:t>16</w:t>
      </w:r>
      <w:r w:rsidR="0055052D" w:rsidRPr="0055052D">
        <w:rPr>
          <w:rFonts w:ascii="Arial" w:hAnsi="Arial" w:cs="Arial"/>
          <w:b/>
          <w:bCs/>
          <w:sz w:val="24"/>
          <w:szCs w:val="24"/>
          <w:vertAlign w:val="superscript"/>
        </w:rPr>
        <w:t>th</w:t>
      </w:r>
      <w:r w:rsidR="0055052D" w:rsidRPr="0055052D">
        <w:rPr>
          <w:rFonts w:ascii="Arial" w:hAnsi="Arial" w:cs="Arial"/>
          <w:b/>
          <w:bCs/>
          <w:sz w:val="24"/>
          <w:szCs w:val="24"/>
        </w:rPr>
        <w:t xml:space="preserve"> </w:t>
      </w:r>
      <w:r w:rsidR="00FC076E">
        <w:rPr>
          <w:rFonts w:ascii="Arial" w:hAnsi="Arial" w:cs="Arial"/>
          <w:b/>
          <w:bCs/>
          <w:sz w:val="24"/>
          <w:szCs w:val="24"/>
        </w:rPr>
        <w:t>June</w:t>
      </w:r>
      <w:r w:rsidR="0055052D" w:rsidRPr="0055052D">
        <w:rPr>
          <w:rFonts w:ascii="Arial" w:hAnsi="Arial" w:cs="Arial"/>
          <w:b/>
          <w:bCs/>
          <w:sz w:val="24"/>
          <w:szCs w:val="24"/>
        </w:rPr>
        <w:t xml:space="preserve"> </w:t>
      </w:r>
      <w:r w:rsidR="0072219C" w:rsidRPr="0055052D">
        <w:rPr>
          <w:rFonts w:ascii="Arial" w:hAnsi="Arial" w:cs="Arial"/>
          <w:b/>
          <w:bCs/>
          <w:sz w:val="24"/>
          <w:szCs w:val="24"/>
        </w:rPr>
        <w:t>202</w:t>
      </w:r>
      <w:r w:rsidR="00FF0896" w:rsidRPr="0055052D">
        <w:rPr>
          <w:rFonts w:ascii="Arial" w:hAnsi="Arial" w:cs="Arial"/>
          <w:b/>
          <w:bCs/>
          <w:sz w:val="24"/>
          <w:szCs w:val="24"/>
        </w:rPr>
        <w:t>3</w:t>
      </w:r>
      <w:r w:rsidR="7AF4D89C" w:rsidRPr="0055052D">
        <w:rPr>
          <w:rFonts w:ascii="Arial" w:hAnsi="Arial" w:cs="Arial"/>
          <w:b/>
          <w:bCs/>
          <w:sz w:val="24"/>
          <w:szCs w:val="24"/>
        </w:rPr>
        <w:t>.</w:t>
      </w:r>
      <w:r w:rsidR="003934B1" w:rsidRPr="56142786">
        <w:rPr>
          <w:rFonts w:ascii="Arial" w:hAnsi="Arial" w:cs="Arial"/>
          <w:b/>
          <w:bCs/>
          <w:sz w:val="24"/>
          <w:szCs w:val="24"/>
        </w:rPr>
        <w:t xml:space="preserve">   </w:t>
      </w:r>
    </w:p>
    <w:p w14:paraId="1906E746" w14:textId="77777777" w:rsidR="00AD2CC0" w:rsidRPr="000F446D" w:rsidRDefault="00AD2CC0" w:rsidP="00032AE8">
      <w:pPr>
        <w:pStyle w:val="Heading1"/>
        <w:spacing w:line="360" w:lineRule="auto"/>
        <w:jc w:val="left"/>
        <w:rPr>
          <w:rFonts w:asciiTheme="minorBidi" w:hAnsiTheme="minorBidi" w:cstheme="minorBidi"/>
          <w:smallCaps/>
          <w:spacing w:val="22"/>
          <w:sz w:val="24"/>
          <w:szCs w:val="24"/>
        </w:rPr>
      </w:pPr>
      <w:bookmarkStart w:id="0" w:name="_Toc453321876"/>
      <w:r w:rsidRPr="000F446D">
        <w:rPr>
          <w:rFonts w:asciiTheme="minorBidi" w:hAnsiTheme="minorBidi" w:cstheme="minorBidi"/>
          <w:smallCaps/>
          <w:spacing w:val="22"/>
          <w:sz w:val="24"/>
          <w:szCs w:val="24"/>
        </w:rPr>
        <w:lastRenderedPageBreak/>
        <w:t xml:space="preserve">Information and Instructions to </w:t>
      </w:r>
      <w:r w:rsidR="00E072AA" w:rsidRPr="000F446D">
        <w:rPr>
          <w:rFonts w:asciiTheme="minorBidi" w:hAnsiTheme="minorBidi" w:cstheme="minorBidi"/>
          <w:smallCaps/>
          <w:spacing w:val="22"/>
          <w:sz w:val="24"/>
          <w:szCs w:val="24"/>
        </w:rPr>
        <w:t>Bidders</w:t>
      </w:r>
      <w:bookmarkEnd w:id="0"/>
    </w:p>
    <w:p w14:paraId="7E0B29EC" w14:textId="1A31BBF3" w:rsidR="0018381B" w:rsidRPr="000F446D" w:rsidRDefault="005B70A3" w:rsidP="005847CB">
      <w:pPr>
        <w:spacing w:after="120"/>
        <w:outlineLvl w:val="1"/>
        <w:rPr>
          <w:rFonts w:asciiTheme="minorBidi" w:hAnsiTheme="minorBidi" w:cstheme="minorBidi"/>
          <w:b/>
          <w:sz w:val="24"/>
          <w:szCs w:val="24"/>
        </w:rPr>
      </w:pPr>
      <w:bookmarkStart w:id="1" w:name="_Toc453321877"/>
      <w:r>
        <w:rPr>
          <w:rFonts w:asciiTheme="minorBidi" w:hAnsiTheme="minorBidi" w:cstheme="minorBidi"/>
          <w:b/>
          <w:sz w:val="24"/>
          <w:szCs w:val="24"/>
        </w:rPr>
        <w:br/>
      </w:r>
      <w:r w:rsidR="00AD2CC0" w:rsidRPr="000F446D">
        <w:rPr>
          <w:rFonts w:asciiTheme="minorBidi" w:hAnsiTheme="minorBidi" w:cstheme="minorBidi"/>
          <w:b/>
          <w:sz w:val="24"/>
          <w:szCs w:val="24"/>
        </w:rPr>
        <w:t>THE CONTRACTING AUTHORITY</w:t>
      </w:r>
      <w:bookmarkEnd w:id="1"/>
    </w:p>
    <w:p w14:paraId="71EF81A8" w14:textId="1054ACB7" w:rsidR="00D76C1D" w:rsidRDefault="0018381B" w:rsidP="0072219C">
      <w:pPr>
        <w:spacing w:after="120"/>
        <w:rPr>
          <w:rFonts w:asciiTheme="minorBidi" w:hAnsiTheme="minorBidi" w:cstheme="minorBidi"/>
          <w:color w:val="000000"/>
          <w:sz w:val="24"/>
          <w:szCs w:val="24"/>
        </w:rPr>
      </w:pPr>
      <w:r w:rsidRPr="000F446D">
        <w:rPr>
          <w:rFonts w:asciiTheme="minorBidi" w:hAnsiTheme="minorBidi" w:cstheme="minorBidi"/>
          <w:color w:val="000000"/>
          <w:sz w:val="24"/>
          <w:szCs w:val="24"/>
        </w:rPr>
        <w:t xml:space="preserve">The Contracting Authority is </w:t>
      </w:r>
      <w:r w:rsidR="003B2E2E" w:rsidRPr="000F446D">
        <w:rPr>
          <w:rFonts w:asciiTheme="minorBidi" w:hAnsiTheme="minorBidi" w:cstheme="minorBidi"/>
          <w:color w:val="000000"/>
          <w:sz w:val="24"/>
          <w:szCs w:val="24"/>
        </w:rPr>
        <w:t>Basildon Borough Council</w:t>
      </w:r>
      <w:r w:rsidRPr="000F446D">
        <w:rPr>
          <w:rFonts w:asciiTheme="minorBidi" w:hAnsiTheme="minorBidi" w:cstheme="minorBidi"/>
          <w:color w:val="000000"/>
          <w:sz w:val="24"/>
          <w:szCs w:val="24"/>
        </w:rPr>
        <w:t xml:space="preserve"> and is located at The Basildon Centre, St. Martin’s Square, Basildon, Essex SS14 1DL (the “</w:t>
      </w:r>
      <w:r w:rsidR="00FB408C" w:rsidRPr="000F446D">
        <w:rPr>
          <w:rFonts w:asciiTheme="minorBidi" w:hAnsiTheme="minorBidi" w:cstheme="minorBidi"/>
          <w:color w:val="000000"/>
          <w:sz w:val="24"/>
          <w:szCs w:val="24"/>
        </w:rPr>
        <w:t>Council</w:t>
      </w:r>
      <w:r w:rsidRPr="000F446D">
        <w:rPr>
          <w:rFonts w:asciiTheme="minorBidi" w:hAnsiTheme="minorBidi" w:cstheme="minorBidi"/>
          <w:color w:val="000000"/>
          <w:sz w:val="24"/>
          <w:szCs w:val="24"/>
        </w:rPr>
        <w:t>”).</w:t>
      </w:r>
      <w:r w:rsidR="001516A5" w:rsidRPr="000F446D">
        <w:rPr>
          <w:rFonts w:asciiTheme="minorBidi" w:hAnsiTheme="minorBidi" w:cstheme="minorBidi"/>
          <w:color w:val="000000"/>
          <w:sz w:val="24"/>
          <w:szCs w:val="24"/>
        </w:rPr>
        <w:t xml:space="preserve"> </w:t>
      </w:r>
    </w:p>
    <w:p w14:paraId="3FED1CCC" w14:textId="77777777" w:rsidR="005847CB" w:rsidRDefault="005847CB" w:rsidP="005847CB">
      <w:pPr>
        <w:pStyle w:val="Body"/>
        <w:spacing w:after="240"/>
        <w:rPr>
          <w:rFonts w:asciiTheme="minorBidi" w:hAnsiTheme="minorBidi" w:cstheme="minorBidi"/>
          <w:b/>
          <w:szCs w:val="24"/>
        </w:rPr>
      </w:pPr>
      <w:bookmarkStart w:id="2" w:name="_Toc453321878"/>
    </w:p>
    <w:p w14:paraId="79106066" w14:textId="74362488" w:rsidR="00FB28C6" w:rsidRDefault="00C677D4" w:rsidP="00EC4E47">
      <w:pPr>
        <w:pStyle w:val="Body"/>
        <w:spacing w:after="240"/>
        <w:rPr>
          <w:rFonts w:cs="Arial"/>
          <w:szCs w:val="24"/>
        </w:rPr>
      </w:pPr>
      <w:r>
        <w:rPr>
          <w:rFonts w:asciiTheme="minorBidi" w:hAnsiTheme="minorBidi" w:cstheme="minorBidi"/>
          <w:b/>
          <w:szCs w:val="24"/>
        </w:rPr>
        <w:t xml:space="preserve">CONTEXT OF BRIEF </w:t>
      </w:r>
      <w:r w:rsidR="00DA4A7A" w:rsidRPr="000F446D">
        <w:rPr>
          <w:rFonts w:asciiTheme="minorBidi" w:hAnsiTheme="minorBidi" w:cstheme="minorBidi"/>
          <w:b/>
          <w:szCs w:val="24"/>
        </w:rPr>
        <w:t xml:space="preserve"> </w:t>
      </w:r>
      <w:bookmarkEnd w:id="2"/>
      <w:r w:rsidR="00FB28C6">
        <w:rPr>
          <w:rFonts w:asciiTheme="minorBidi" w:hAnsiTheme="minorBidi" w:cstheme="minorBidi"/>
          <w:b/>
          <w:szCs w:val="24"/>
        </w:rPr>
        <w:br/>
      </w:r>
      <w:r w:rsidR="00FB28C6">
        <w:rPr>
          <w:rFonts w:asciiTheme="minorBidi" w:hAnsiTheme="minorBidi" w:cstheme="minorBidi"/>
          <w:b/>
          <w:szCs w:val="24"/>
        </w:rPr>
        <w:br/>
      </w:r>
      <w:r w:rsidR="00FB28C6" w:rsidRPr="00D373E7">
        <w:rPr>
          <w:rFonts w:cs="Arial"/>
          <w:szCs w:val="24"/>
        </w:rPr>
        <w:t xml:space="preserve">This Invitation to Tender (ITT) is issued by Basildon Borough Council to organisations who are interested in </w:t>
      </w:r>
      <w:r w:rsidR="00D373E7" w:rsidRPr="00D373E7">
        <w:rPr>
          <w:rFonts w:cs="Arial"/>
          <w:szCs w:val="24"/>
        </w:rPr>
        <w:t xml:space="preserve">providing </w:t>
      </w:r>
      <w:r w:rsidR="00EC4E47" w:rsidRPr="00EC4E47">
        <w:rPr>
          <w:rFonts w:cs="Arial"/>
          <w:szCs w:val="24"/>
        </w:rPr>
        <w:t>Specialist Support for Basildon Council’s New Playing Pitch Strategy and Built Facilities Strategy Tender</w:t>
      </w:r>
      <w:r w:rsidR="00EC4E47">
        <w:rPr>
          <w:rFonts w:cs="Arial"/>
          <w:szCs w:val="24"/>
        </w:rPr>
        <w:t>.</w:t>
      </w:r>
    </w:p>
    <w:p w14:paraId="74978ABB" w14:textId="65BDBFD2" w:rsidR="00371FAD" w:rsidRPr="00C6517B" w:rsidRDefault="00371FAD" w:rsidP="005847CB">
      <w:pPr>
        <w:pStyle w:val="Body"/>
        <w:spacing w:after="240"/>
        <w:rPr>
          <w:rFonts w:cs="Arial"/>
          <w:b/>
          <w:bCs/>
          <w:szCs w:val="24"/>
        </w:rPr>
      </w:pPr>
      <w:r w:rsidRPr="00C6517B">
        <w:rPr>
          <w:rFonts w:cs="Arial"/>
          <w:b/>
          <w:bCs/>
          <w:szCs w:val="24"/>
        </w:rPr>
        <w:t xml:space="preserve">PLEASE REFER TO APPENDIX A FOR A DETAILED SPECIFICAITON   </w:t>
      </w:r>
      <w:r w:rsidRPr="00C6517B">
        <w:rPr>
          <w:rFonts w:cs="Arial"/>
          <w:b/>
          <w:bCs/>
          <w:szCs w:val="24"/>
        </w:rPr>
        <w:tab/>
      </w:r>
    </w:p>
    <w:p w14:paraId="3399B7E0" w14:textId="695FE8A0" w:rsidR="00FB28C6" w:rsidRPr="005B70A3" w:rsidRDefault="00FB28C6" w:rsidP="00FB28C6">
      <w:pPr>
        <w:rPr>
          <w:rFonts w:asciiTheme="minorBidi" w:hAnsiTheme="minorBidi" w:cstheme="minorBidi"/>
          <w:b/>
          <w:bCs/>
          <w:sz w:val="24"/>
          <w:szCs w:val="24"/>
        </w:rPr>
      </w:pPr>
      <w:r w:rsidRPr="005B70A3">
        <w:rPr>
          <w:rFonts w:asciiTheme="minorBidi" w:hAnsiTheme="minorBidi" w:cstheme="minorBidi"/>
          <w:b/>
          <w:bCs/>
          <w:sz w:val="24"/>
          <w:szCs w:val="24"/>
        </w:rPr>
        <w:t>Introduction and Overview</w:t>
      </w:r>
    </w:p>
    <w:p w14:paraId="708A71D8" w14:textId="54F783E4" w:rsidR="00FC076E" w:rsidRPr="00FC076E" w:rsidRDefault="00FC076E" w:rsidP="00FC076E">
      <w:pPr>
        <w:pStyle w:val="Default"/>
        <w:spacing w:before="120" w:after="120"/>
        <w:rPr>
          <w:rFonts w:asciiTheme="minorBidi" w:hAnsiTheme="minorBidi" w:cstheme="minorBidi"/>
        </w:rPr>
      </w:pPr>
      <w:r w:rsidRPr="00FC076E">
        <w:rPr>
          <w:rFonts w:asciiTheme="minorBidi" w:hAnsiTheme="minorBidi" w:cstheme="minorBidi"/>
        </w:rPr>
        <w:t xml:space="preserve">Basildon Council is preparing a new Local Plan following the withdrawal of the previous Basildon Borough Revised Publication Local Plan (2014-34). New evidence is therefore required to support the development of the new Local Plan, initially to feed into the draft local plan scheduled for Q3 of 2024, and to ensure that the Local Plan is robust and found sound at Examination. The Examination is scheduled for 2027 in the council’s LDS. </w:t>
      </w:r>
    </w:p>
    <w:p w14:paraId="60F45CBF" w14:textId="57A829B4" w:rsidR="00D373E7" w:rsidRDefault="00FC076E" w:rsidP="00FC076E">
      <w:pPr>
        <w:pStyle w:val="Default"/>
        <w:spacing w:before="120" w:after="120"/>
        <w:rPr>
          <w:rFonts w:asciiTheme="minorBidi" w:hAnsiTheme="minorBidi" w:cstheme="minorBidi"/>
        </w:rPr>
      </w:pPr>
      <w:r w:rsidRPr="00FC076E">
        <w:rPr>
          <w:rFonts w:asciiTheme="minorBidi" w:hAnsiTheme="minorBidi" w:cstheme="minorBidi"/>
        </w:rPr>
        <w:t xml:space="preserve">A suitably qualified and experienced consultant is required by Basildon Council to undertake a comprehensive review of the sport facilities in Basildon Borough. The Review will inform the preparation of the Council’s new Local Plan. This brief outlines the Council’s expectations of the Playing Pitch Strategy (PPS) and Built Facilities Strategy (BFS) and details the requirements of tender proposals.  </w:t>
      </w:r>
      <w:r w:rsidR="00D373E7" w:rsidRPr="005B70A3">
        <w:rPr>
          <w:rFonts w:asciiTheme="minorBidi" w:hAnsiTheme="minorBidi" w:cstheme="minorBidi"/>
        </w:rPr>
        <w:t xml:space="preserve">The provider will also be expected to generate sufficient leads to achieve the contractual targets set out within this service specification, although the Council may also be able to support with some marketing and promotion.  </w:t>
      </w:r>
    </w:p>
    <w:p w14:paraId="4367FDEE" w14:textId="2C5E2C17" w:rsidR="00FC076E" w:rsidRDefault="00FC076E" w:rsidP="00FC076E">
      <w:pPr>
        <w:pStyle w:val="Default"/>
        <w:spacing w:before="120" w:after="120"/>
        <w:rPr>
          <w:rFonts w:asciiTheme="minorBidi" w:hAnsiTheme="minorBidi" w:cstheme="minorBidi"/>
        </w:rPr>
      </w:pPr>
    </w:p>
    <w:p w14:paraId="33CE3A7C" w14:textId="5498D362" w:rsidR="00FC076E" w:rsidRDefault="00FC076E" w:rsidP="00FC076E">
      <w:pPr>
        <w:pStyle w:val="Default"/>
        <w:spacing w:before="120" w:after="120"/>
        <w:rPr>
          <w:rFonts w:asciiTheme="minorBidi" w:hAnsiTheme="minorBidi" w:cstheme="minorBidi"/>
          <w:b/>
          <w:bCs/>
        </w:rPr>
      </w:pPr>
      <w:r>
        <w:rPr>
          <w:rFonts w:asciiTheme="minorBidi" w:hAnsiTheme="minorBidi" w:cstheme="minorBidi"/>
          <w:b/>
          <w:bCs/>
        </w:rPr>
        <w:t>Background to the Commission</w:t>
      </w:r>
    </w:p>
    <w:p w14:paraId="22EC95D4" w14:textId="77777777" w:rsidR="00FC076E" w:rsidRPr="00FC076E" w:rsidRDefault="00FC076E" w:rsidP="00FC076E">
      <w:pPr>
        <w:pStyle w:val="Default"/>
        <w:spacing w:before="120" w:after="120"/>
        <w:rPr>
          <w:rFonts w:asciiTheme="minorBidi" w:hAnsiTheme="minorBidi" w:cstheme="minorBidi"/>
        </w:rPr>
      </w:pPr>
      <w:r w:rsidRPr="00FC076E">
        <w:rPr>
          <w:rFonts w:asciiTheme="minorBidi" w:hAnsiTheme="minorBidi" w:cstheme="minorBidi"/>
        </w:rPr>
        <w:t xml:space="preserve">As a response to the continued growth in demand and expectations for sports facilities within Basildon Borough and a need to plan and deliver effective sports provision, the council require a new PPS and BFS. The purpose of the strategies is to provide new, up-to-date evidence which will ensure the borough has a framework for the prioritisation, provision and development of sports facilities.  </w:t>
      </w:r>
    </w:p>
    <w:p w14:paraId="5873FEEE" w14:textId="77DDF485" w:rsidR="00FC076E" w:rsidRDefault="00FC076E" w:rsidP="00FC076E">
      <w:pPr>
        <w:pStyle w:val="Default"/>
        <w:spacing w:before="120" w:after="120"/>
        <w:rPr>
          <w:rFonts w:asciiTheme="minorBidi" w:hAnsiTheme="minorBidi" w:cstheme="minorBidi"/>
        </w:rPr>
      </w:pPr>
      <w:r w:rsidRPr="00FC076E">
        <w:rPr>
          <w:rFonts w:asciiTheme="minorBidi" w:hAnsiTheme="minorBidi" w:cstheme="minorBidi"/>
        </w:rPr>
        <w:lastRenderedPageBreak/>
        <w:t xml:space="preserve">This piece of work will inform and support the implementation of Basildon Borough Council’s emerging local plan policies relating to the protection, improvement and provision of community sport and physical activity facilities and provide a robust evidence based framework to direct the supply of sports facilities, and support negotiations with developers throughout the proposed plan period in the years 2027 – 2042. The current PPS and BFS were completed in 2018 and a subsequent update is currently being finalised which can be provided upon appointment.  </w:t>
      </w:r>
    </w:p>
    <w:p w14:paraId="18FA97C4" w14:textId="77777777" w:rsidR="00FC076E" w:rsidRPr="00FC076E" w:rsidRDefault="00FC076E" w:rsidP="00FC076E">
      <w:pPr>
        <w:pStyle w:val="Default"/>
        <w:spacing w:before="120" w:after="120"/>
        <w:rPr>
          <w:rFonts w:asciiTheme="minorBidi" w:hAnsiTheme="minorBidi" w:cstheme="minorBidi"/>
        </w:rPr>
      </w:pPr>
    </w:p>
    <w:p w14:paraId="49D13C26" w14:textId="609D0102" w:rsidR="00FC076E" w:rsidRDefault="00FC076E" w:rsidP="00FC076E">
      <w:pPr>
        <w:pStyle w:val="Default"/>
        <w:spacing w:before="120" w:after="120"/>
        <w:rPr>
          <w:rFonts w:asciiTheme="minorBidi" w:hAnsiTheme="minorBidi" w:cstheme="minorBidi"/>
        </w:rPr>
      </w:pPr>
      <w:r w:rsidRPr="00FC076E">
        <w:rPr>
          <w:rFonts w:asciiTheme="minorBidi" w:hAnsiTheme="minorBidi" w:cstheme="minorBidi"/>
        </w:rPr>
        <w:t xml:space="preserve">The NPPF stipulates that planning policies should be based on robust and up-to-date assessments of the needs for open space, sports and recreation facilities and opportunities for new provision.  </w:t>
      </w:r>
    </w:p>
    <w:p w14:paraId="023C9C85" w14:textId="77777777" w:rsidR="00FC076E" w:rsidRPr="00FC076E" w:rsidRDefault="00FC076E" w:rsidP="00FC076E">
      <w:pPr>
        <w:pStyle w:val="Default"/>
        <w:spacing w:before="120" w:after="120"/>
        <w:rPr>
          <w:rFonts w:asciiTheme="minorBidi" w:hAnsiTheme="minorBidi" w:cstheme="minorBidi"/>
        </w:rPr>
      </w:pPr>
    </w:p>
    <w:p w14:paraId="21CDD07B" w14:textId="7100F71E" w:rsidR="003F3539" w:rsidRDefault="00FC076E" w:rsidP="003F3539">
      <w:pPr>
        <w:pStyle w:val="Default"/>
        <w:spacing w:before="120" w:after="120"/>
        <w:rPr>
          <w:rFonts w:asciiTheme="minorBidi" w:hAnsiTheme="minorBidi" w:cstheme="minorBidi"/>
        </w:rPr>
      </w:pPr>
      <w:r w:rsidRPr="00FC076E">
        <w:rPr>
          <w:rFonts w:asciiTheme="minorBidi" w:hAnsiTheme="minorBidi" w:cstheme="minorBidi"/>
        </w:rPr>
        <w:t xml:space="preserve">The NPPF and Planning Practice Guidance (PPG) recognise that access to high quality open spaces and opportunities for sport and recreation are an integral element of improving the health and well-being of communities and an important component of achieving sustainable development. This work will ensure that a planned approach to sport and physical activity facilities takes place in Basildon now and up to 2042, ensuring that the community has access to high quality facilities, helping communities to increase their levels of physical activity and improve their health and well-being.  </w:t>
      </w:r>
    </w:p>
    <w:p w14:paraId="4203DBA7" w14:textId="5B7B8487" w:rsidR="003F3539" w:rsidRPr="00FC076E" w:rsidRDefault="003F3539" w:rsidP="00FC076E">
      <w:pPr>
        <w:pStyle w:val="Default"/>
        <w:spacing w:before="120" w:after="120"/>
        <w:rPr>
          <w:rFonts w:asciiTheme="minorBidi" w:hAnsiTheme="minorBidi" w:cstheme="minorBidi"/>
        </w:rPr>
      </w:pPr>
      <w:r>
        <w:rPr>
          <w:rStyle w:val="normaltextrun"/>
          <w:b/>
          <w:bCs/>
          <w:sz w:val="22"/>
          <w:szCs w:val="22"/>
          <w:shd w:val="clear" w:color="auto" w:fill="FFFFFF"/>
        </w:rPr>
        <w:t>Project Completion – to be completed in time to allow the final strategy to feed into the Reg 18 Draft Local Plan scheduled for Q3 2024.</w:t>
      </w:r>
      <w:r>
        <w:rPr>
          <w:rStyle w:val="eop"/>
          <w:sz w:val="22"/>
          <w:szCs w:val="22"/>
          <w:shd w:val="clear" w:color="auto" w:fill="FFFFFF"/>
        </w:rPr>
        <w:t> </w:t>
      </w:r>
    </w:p>
    <w:p w14:paraId="1F6C3DAF" w14:textId="77EFA512" w:rsidR="00F24DC3" w:rsidRPr="00FC076E" w:rsidRDefault="00FC076E" w:rsidP="00FC076E">
      <w:pPr>
        <w:pStyle w:val="Default"/>
        <w:spacing w:before="120" w:after="120"/>
        <w:rPr>
          <w:rFonts w:asciiTheme="minorBidi" w:hAnsiTheme="minorBidi" w:cstheme="minorBidi"/>
          <w:b/>
          <w:bCs/>
        </w:rPr>
      </w:pPr>
      <w:r w:rsidRPr="00FC076E">
        <w:rPr>
          <w:rFonts w:asciiTheme="minorBidi" w:hAnsiTheme="minorBidi" w:cstheme="minorBidi"/>
        </w:rPr>
        <w:t xml:space="preserve"> </w:t>
      </w:r>
    </w:p>
    <w:p w14:paraId="6E1EDCB9" w14:textId="77777777" w:rsidR="00F24DC3" w:rsidRPr="005B70A3" w:rsidRDefault="00F24DC3" w:rsidP="00FB28C6">
      <w:pPr>
        <w:rPr>
          <w:rFonts w:asciiTheme="minorBidi" w:hAnsiTheme="minorBidi" w:cstheme="minorBidi"/>
          <w:b/>
          <w:bCs/>
          <w:sz w:val="24"/>
          <w:szCs w:val="24"/>
        </w:rPr>
      </w:pPr>
    </w:p>
    <w:p w14:paraId="4C0AB411" w14:textId="77777777" w:rsidR="00E17DAE" w:rsidRPr="003F4EEB" w:rsidRDefault="00D326A7" w:rsidP="005847CB">
      <w:pPr>
        <w:spacing w:after="120" w:line="360" w:lineRule="auto"/>
        <w:outlineLvl w:val="1"/>
        <w:rPr>
          <w:rFonts w:ascii="Arial" w:hAnsi="Arial" w:cs="Arial"/>
          <w:b/>
          <w:sz w:val="24"/>
          <w:szCs w:val="24"/>
          <w:lang w:eastAsia="en-US"/>
        </w:rPr>
      </w:pPr>
      <w:bookmarkStart w:id="3" w:name="_Hlk87866401"/>
      <w:r w:rsidRPr="003F4EEB">
        <w:rPr>
          <w:rFonts w:ascii="Arial" w:hAnsi="Arial" w:cs="Arial"/>
          <w:b/>
          <w:sz w:val="24"/>
          <w:szCs w:val="24"/>
        </w:rPr>
        <w:t xml:space="preserve">BIDDER SELECTION </w:t>
      </w:r>
    </w:p>
    <w:bookmarkEnd w:id="3"/>
    <w:p w14:paraId="51AAC106" w14:textId="77777777" w:rsidR="00E17DAE" w:rsidRPr="008D7BE3" w:rsidRDefault="00E17DAE" w:rsidP="00E17DAE">
      <w:pPr>
        <w:rPr>
          <w:rFonts w:ascii="Arial" w:hAnsi="Arial" w:cs="Arial"/>
          <w:sz w:val="24"/>
          <w:szCs w:val="24"/>
        </w:rPr>
      </w:pPr>
      <w:r w:rsidRPr="008D7BE3">
        <w:rPr>
          <w:rFonts w:ascii="Arial" w:hAnsi="Arial" w:cs="Arial"/>
          <w:sz w:val="24"/>
          <w:szCs w:val="24"/>
        </w:rPr>
        <w:t>The evaluation of submissions will be undertaken by the Council</w:t>
      </w:r>
      <w:r w:rsidR="0065688A">
        <w:rPr>
          <w:rFonts w:ascii="Arial" w:hAnsi="Arial" w:cs="Arial"/>
          <w:sz w:val="24"/>
          <w:szCs w:val="24"/>
        </w:rPr>
        <w:t xml:space="preserve">. </w:t>
      </w:r>
      <w:r w:rsidRPr="008D7BE3">
        <w:rPr>
          <w:rFonts w:ascii="Arial" w:hAnsi="Arial" w:cs="Arial"/>
          <w:sz w:val="24"/>
          <w:szCs w:val="24"/>
        </w:rPr>
        <w:t xml:space="preserve">Submissions will be reviewed by evaluators individually and scores will then be agreed by consensus of the evaluation sub </w:t>
      </w:r>
      <w:r w:rsidR="0065688A">
        <w:rPr>
          <w:rFonts w:ascii="Arial" w:hAnsi="Arial" w:cs="Arial"/>
          <w:sz w:val="24"/>
          <w:szCs w:val="24"/>
        </w:rPr>
        <w:t xml:space="preserve">panel. </w:t>
      </w:r>
      <w:r w:rsidRPr="008D7BE3">
        <w:rPr>
          <w:rFonts w:ascii="Arial" w:hAnsi="Arial" w:cs="Arial"/>
          <w:sz w:val="24"/>
          <w:szCs w:val="24"/>
        </w:rPr>
        <w:t xml:space="preserve"> A final moderation meeting will confirm the scores. </w:t>
      </w:r>
    </w:p>
    <w:p w14:paraId="1EBBDCA5" w14:textId="2997795E" w:rsidR="00281D97" w:rsidRDefault="00E17DAE" w:rsidP="00281D97">
      <w:pPr>
        <w:rPr>
          <w:rFonts w:ascii="Arial" w:hAnsi="Arial" w:cs="Arial"/>
          <w:sz w:val="24"/>
          <w:szCs w:val="24"/>
        </w:rPr>
      </w:pPr>
      <w:r w:rsidRPr="008D7BE3">
        <w:rPr>
          <w:rFonts w:ascii="Arial" w:hAnsi="Arial" w:cs="Arial"/>
          <w:sz w:val="24"/>
          <w:szCs w:val="24"/>
        </w:rPr>
        <w:t>The process will consist of a single stage ITT</w:t>
      </w:r>
      <w:r w:rsidR="0065688A">
        <w:rPr>
          <w:rFonts w:ascii="Arial" w:hAnsi="Arial" w:cs="Arial"/>
          <w:sz w:val="24"/>
          <w:szCs w:val="24"/>
        </w:rPr>
        <w:t xml:space="preserve">. </w:t>
      </w:r>
      <w:r w:rsidR="00281D97" w:rsidRPr="00281D97">
        <w:rPr>
          <w:rFonts w:ascii="Arial" w:hAnsi="Arial" w:cs="Arial"/>
          <w:sz w:val="24"/>
          <w:szCs w:val="24"/>
        </w:rPr>
        <w:t xml:space="preserve">However, please note that these dates are subject to change. Any such change will be communicated to the </w:t>
      </w:r>
      <w:r w:rsidR="00CC5B98">
        <w:rPr>
          <w:rFonts w:ascii="Arial" w:hAnsi="Arial" w:cs="Arial"/>
          <w:sz w:val="24"/>
          <w:szCs w:val="24"/>
        </w:rPr>
        <w:t>bidders</w:t>
      </w:r>
      <w:r w:rsidR="00281D97" w:rsidRPr="00281D97">
        <w:rPr>
          <w:rFonts w:ascii="Arial" w:hAnsi="Arial" w:cs="Arial"/>
          <w:sz w:val="24"/>
          <w:szCs w:val="24"/>
        </w:rPr>
        <w:t>.</w:t>
      </w:r>
    </w:p>
    <w:p w14:paraId="2CE22FA1" w14:textId="502A0A39" w:rsidR="00A114C2" w:rsidRDefault="00A114C2" w:rsidP="00281D97">
      <w:pPr>
        <w:rPr>
          <w:rFonts w:ascii="Arial" w:hAnsi="Arial" w:cs="Arial"/>
          <w:sz w:val="24"/>
          <w:szCs w:val="24"/>
        </w:rPr>
      </w:pPr>
    </w:p>
    <w:p w14:paraId="77D7189A" w14:textId="11D7BB5E" w:rsidR="005B70A3" w:rsidRDefault="005B70A3" w:rsidP="00281D97">
      <w:pPr>
        <w:rPr>
          <w:rFonts w:ascii="Arial" w:hAnsi="Arial" w:cs="Arial"/>
          <w:sz w:val="24"/>
          <w:szCs w:val="24"/>
        </w:rPr>
      </w:pPr>
    </w:p>
    <w:p w14:paraId="1C3BBC86" w14:textId="3ABC1D13" w:rsidR="005B70A3" w:rsidRDefault="005B70A3" w:rsidP="00281D97">
      <w:pPr>
        <w:rPr>
          <w:rFonts w:ascii="Arial" w:hAnsi="Arial" w:cs="Arial"/>
          <w:sz w:val="24"/>
          <w:szCs w:val="24"/>
        </w:rPr>
      </w:pPr>
    </w:p>
    <w:p w14:paraId="5DB424D0" w14:textId="62F52144" w:rsidR="005B70A3" w:rsidRDefault="005B70A3" w:rsidP="00281D97">
      <w:pPr>
        <w:rPr>
          <w:rFonts w:ascii="Arial" w:hAnsi="Arial" w:cs="Arial"/>
          <w:sz w:val="24"/>
          <w:szCs w:val="24"/>
        </w:rPr>
      </w:pPr>
    </w:p>
    <w:p w14:paraId="710A2882" w14:textId="2DC0F844" w:rsidR="005B70A3" w:rsidRDefault="005B70A3" w:rsidP="00281D97">
      <w:pPr>
        <w:rPr>
          <w:rFonts w:ascii="Arial" w:hAnsi="Arial" w:cs="Arial"/>
          <w:sz w:val="24"/>
          <w:szCs w:val="24"/>
        </w:rPr>
      </w:pPr>
    </w:p>
    <w:p w14:paraId="5F01180D" w14:textId="48049246" w:rsidR="005B70A3" w:rsidRDefault="005B70A3" w:rsidP="00281D97">
      <w:pPr>
        <w:rPr>
          <w:rFonts w:ascii="Arial" w:hAnsi="Arial" w:cs="Arial"/>
          <w:sz w:val="24"/>
          <w:szCs w:val="24"/>
        </w:rPr>
      </w:pPr>
    </w:p>
    <w:p w14:paraId="44468894" w14:textId="16670F2E" w:rsidR="00D373E7" w:rsidRPr="005B70A3" w:rsidRDefault="00D373E7" w:rsidP="00D373E7">
      <w:pPr>
        <w:spacing w:line="259" w:lineRule="auto"/>
        <w:jc w:val="left"/>
        <w:rPr>
          <w:rFonts w:asciiTheme="minorBidi" w:eastAsiaTheme="minorHAnsi" w:hAnsiTheme="minorBidi" w:cstheme="minorBidi"/>
          <w:b/>
          <w:bCs/>
          <w:sz w:val="24"/>
          <w:szCs w:val="24"/>
          <w:lang w:eastAsia="en-US"/>
        </w:rPr>
      </w:pPr>
      <w:r w:rsidRPr="005B70A3">
        <w:rPr>
          <w:rFonts w:asciiTheme="minorBidi" w:eastAsiaTheme="minorHAnsi" w:hAnsiTheme="minorBidi" w:cstheme="minorBidi"/>
          <w:b/>
          <w:bCs/>
          <w:sz w:val="24"/>
          <w:szCs w:val="24"/>
          <w:lang w:eastAsia="en-US"/>
        </w:rPr>
        <w:lastRenderedPageBreak/>
        <w:t>Indicative Procurement Timetable</w:t>
      </w:r>
    </w:p>
    <w:tbl>
      <w:tblPr>
        <w:tblpPr w:leftFromText="180" w:rightFromText="180" w:vertAnchor="text" w:horzAnchor="page" w:tblpX="751" w:tblpY="1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5410"/>
      </w:tblGrid>
      <w:tr w:rsidR="00D373E7" w:rsidRPr="005B70A3" w14:paraId="00B58C1F" w14:textId="77777777" w:rsidTr="00C677C2">
        <w:tc>
          <w:tcPr>
            <w:tcW w:w="5075" w:type="dxa"/>
            <w:tcBorders>
              <w:left w:val="single" w:sz="4" w:space="0" w:color="auto"/>
            </w:tcBorders>
            <w:shd w:val="clear" w:color="auto" w:fill="auto"/>
          </w:tcPr>
          <w:p w14:paraId="60F261BE" w14:textId="77777777" w:rsidR="00D373E7" w:rsidRPr="005B70A3" w:rsidDel="00F715C7" w:rsidRDefault="00D373E7" w:rsidP="00D373E7">
            <w:pPr>
              <w:spacing w:after="0" w:line="240" w:lineRule="auto"/>
              <w:ind w:right="706"/>
              <w:rPr>
                <w:rFonts w:asciiTheme="minorBidi" w:hAnsiTheme="minorBidi" w:cstheme="minorBidi"/>
                <w:sz w:val="24"/>
                <w:szCs w:val="24"/>
                <w:lang w:eastAsia="en-US"/>
              </w:rPr>
            </w:pPr>
            <w:r w:rsidRPr="005B70A3">
              <w:rPr>
                <w:rFonts w:asciiTheme="minorBidi" w:hAnsiTheme="minorBidi" w:cstheme="minorBidi"/>
                <w:sz w:val="24"/>
                <w:szCs w:val="24"/>
                <w:lang w:eastAsia="en-US"/>
              </w:rPr>
              <w:t>Brief issued</w:t>
            </w:r>
          </w:p>
        </w:tc>
        <w:tc>
          <w:tcPr>
            <w:tcW w:w="5410" w:type="dxa"/>
            <w:shd w:val="clear" w:color="auto" w:fill="auto"/>
          </w:tcPr>
          <w:p w14:paraId="4D9C96E8" w14:textId="2A6F28F3" w:rsidR="00D373E7" w:rsidRPr="005B70A3" w:rsidRDefault="00FC076E" w:rsidP="00D373E7">
            <w:pPr>
              <w:spacing w:after="0" w:line="240" w:lineRule="auto"/>
              <w:ind w:right="706"/>
              <w:rPr>
                <w:rFonts w:asciiTheme="minorBidi" w:hAnsiTheme="minorBidi" w:cstheme="minorBidi"/>
                <w:sz w:val="24"/>
                <w:szCs w:val="24"/>
                <w:lang w:eastAsia="en-US"/>
              </w:rPr>
            </w:pPr>
            <w:r>
              <w:rPr>
                <w:rFonts w:asciiTheme="minorBidi" w:hAnsiTheme="minorBidi" w:cstheme="minorBidi"/>
                <w:sz w:val="24"/>
                <w:szCs w:val="24"/>
                <w:lang w:eastAsia="en-US"/>
              </w:rPr>
              <w:t>19</w:t>
            </w:r>
            <w:r w:rsidRPr="00FC076E">
              <w:rPr>
                <w:rFonts w:asciiTheme="minorBidi" w:hAnsiTheme="minorBidi" w:cstheme="minorBidi"/>
                <w:sz w:val="24"/>
                <w:szCs w:val="24"/>
                <w:vertAlign w:val="superscript"/>
                <w:lang w:eastAsia="en-US"/>
              </w:rPr>
              <w:t>th</w:t>
            </w:r>
            <w:r>
              <w:rPr>
                <w:rFonts w:asciiTheme="minorBidi" w:hAnsiTheme="minorBidi" w:cstheme="minorBidi"/>
                <w:sz w:val="24"/>
                <w:szCs w:val="24"/>
                <w:lang w:eastAsia="en-US"/>
              </w:rPr>
              <w:t xml:space="preserve"> May </w:t>
            </w:r>
            <w:r w:rsidR="00D373E7" w:rsidRPr="005B70A3">
              <w:rPr>
                <w:rFonts w:asciiTheme="minorBidi" w:hAnsiTheme="minorBidi" w:cstheme="minorBidi"/>
                <w:sz w:val="24"/>
                <w:szCs w:val="24"/>
                <w:lang w:eastAsia="en-US"/>
              </w:rPr>
              <w:t>2023</w:t>
            </w:r>
          </w:p>
          <w:p w14:paraId="0B5616CE" w14:textId="77777777" w:rsidR="00D373E7" w:rsidRPr="005B70A3" w:rsidRDefault="00D373E7" w:rsidP="00D373E7">
            <w:pPr>
              <w:spacing w:after="0" w:line="240" w:lineRule="auto"/>
              <w:ind w:right="706"/>
              <w:rPr>
                <w:rFonts w:asciiTheme="minorBidi" w:hAnsiTheme="minorBidi" w:cstheme="minorBidi"/>
                <w:sz w:val="24"/>
                <w:szCs w:val="24"/>
                <w:lang w:eastAsia="en-US"/>
              </w:rPr>
            </w:pPr>
          </w:p>
        </w:tc>
      </w:tr>
      <w:tr w:rsidR="00D373E7" w:rsidRPr="005B70A3" w14:paraId="2BB60D46" w14:textId="77777777" w:rsidTr="00C677C2">
        <w:tc>
          <w:tcPr>
            <w:tcW w:w="5075" w:type="dxa"/>
            <w:tcBorders>
              <w:left w:val="single" w:sz="4" w:space="0" w:color="auto"/>
            </w:tcBorders>
            <w:shd w:val="clear" w:color="auto" w:fill="auto"/>
          </w:tcPr>
          <w:p w14:paraId="4FCD25FA" w14:textId="77777777" w:rsidR="00D373E7" w:rsidRPr="005B70A3" w:rsidRDefault="00D373E7" w:rsidP="00D373E7">
            <w:pPr>
              <w:spacing w:after="0" w:line="240" w:lineRule="auto"/>
              <w:ind w:right="706"/>
              <w:rPr>
                <w:rFonts w:asciiTheme="minorBidi" w:hAnsiTheme="minorBidi" w:cstheme="minorBidi"/>
                <w:sz w:val="24"/>
                <w:szCs w:val="24"/>
                <w:lang w:eastAsia="en-US"/>
              </w:rPr>
            </w:pPr>
            <w:r w:rsidRPr="005B70A3">
              <w:rPr>
                <w:rFonts w:asciiTheme="minorBidi" w:hAnsiTheme="minorBidi" w:cstheme="minorBidi"/>
                <w:sz w:val="24"/>
                <w:szCs w:val="24"/>
                <w:lang w:eastAsia="en-US"/>
              </w:rPr>
              <w:t>Deadline for Questions regarding the Tender</w:t>
            </w:r>
          </w:p>
        </w:tc>
        <w:tc>
          <w:tcPr>
            <w:tcW w:w="5410" w:type="dxa"/>
            <w:shd w:val="clear" w:color="auto" w:fill="auto"/>
          </w:tcPr>
          <w:p w14:paraId="180C3481" w14:textId="791D8E1C" w:rsidR="00D373E7" w:rsidRPr="005B70A3" w:rsidRDefault="00FC076E" w:rsidP="00D373E7">
            <w:pPr>
              <w:spacing w:after="0" w:line="240" w:lineRule="auto"/>
              <w:ind w:right="706"/>
              <w:rPr>
                <w:rFonts w:asciiTheme="minorBidi" w:hAnsiTheme="minorBidi" w:cstheme="minorBidi"/>
                <w:sz w:val="24"/>
                <w:szCs w:val="24"/>
                <w:lang w:eastAsia="en-US"/>
              </w:rPr>
            </w:pPr>
            <w:r>
              <w:rPr>
                <w:rFonts w:asciiTheme="minorBidi" w:hAnsiTheme="minorBidi" w:cstheme="minorBidi"/>
                <w:sz w:val="24"/>
                <w:szCs w:val="24"/>
                <w:lang w:eastAsia="en-US"/>
              </w:rPr>
              <w:t>9</w:t>
            </w:r>
            <w:r w:rsidRPr="00FC076E">
              <w:rPr>
                <w:rFonts w:asciiTheme="minorBidi" w:hAnsiTheme="minorBidi" w:cstheme="minorBidi"/>
                <w:sz w:val="24"/>
                <w:szCs w:val="24"/>
                <w:vertAlign w:val="superscript"/>
                <w:lang w:eastAsia="en-US"/>
              </w:rPr>
              <w:t>th</w:t>
            </w:r>
            <w:r>
              <w:rPr>
                <w:rFonts w:asciiTheme="minorBidi" w:hAnsiTheme="minorBidi" w:cstheme="minorBidi"/>
                <w:sz w:val="24"/>
                <w:szCs w:val="24"/>
                <w:lang w:eastAsia="en-US"/>
              </w:rPr>
              <w:t xml:space="preserve"> June</w:t>
            </w:r>
            <w:r w:rsidR="00D373E7" w:rsidRPr="005B70A3">
              <w:rPr>
                <w:rFonts w:asciiTheme="minorBidi" w:hAnsiTheme="minorBidi" w:cstheme="minorBidi"/>
                <w:sz w:val="24"/>
                <w:szCs w:val="24"/>
                <w:lang w:eastAsia="en-US"/>
              </w:rPr>
              <w:t xml:space="preserve"> 2023</w:t>
            </w:r>
          </w:p>
          <w:p w14:paraId="0C36C1D0" w14:textId="2E29E392" w:rsidR="00D373E7" w:rsidRPr="005B70A3" w:rsidRDefault="00D373E7" w:rsidP="00D373E7">
            <w:pPr>
              <w:spacing w:after="0" w:line="240" w:lineRule="auto"/>
              <w:ind w:right="706"/>
              <w:rPr>
                <w:rFonts w:asciiTheme="minorBidi" w:hAnsiTheme="minorBidi" w:cstheme="minorBidi"/>
                <w:sz w:val="24"/>
                <w:szCs w:val="24"/>
                <w:lang w:eastAsia="en-US"/>
              </w:rPr>
            </w:pPr>
          </w:p>
        </w:tc>
      </w:tr>
      <w:tr w:rsidR="00D373E7" w:rsidRPr="005B70A3" w14:paraId="7310AEBB" w14:textId="77777777" w:rsidTr="00C677C2">
        <w:tc>
          <w:tcPr>
            <w:tcW w:w="5075" w:type="dxa"/>
            <w:tcBorders>
              <w:left w:val="single" w:sz="4" w:space="0" w:color="auto"/>
            </w:tcBorders>
            <w:shd w:val="clear" w:color="auto" w:fill="auto"/>
          </w:tcPr>
          <w:p w14:paraId="0227FF90" w14:textId="77777777" w:rsidR="00D373E7" w:rsidRPr="005B70A3" w:rsidRDefault="00D373E7" w:rsidP="00D373E7">
            <w:pPr>
              <w:spacing w:after="0" w:line="240" w:lineRule="auto"/>
              <w:ind w:right="706"/>
              <w:rPr>
                <w:rFonts w:asciiTheme="minorBidi" w:hAnsiTheme="minorBidi" w:cstheme="minorBidi"/>
                <w:sz w:val="24"/>
                <w:szCs w:val="24"/>
                <w:lang w:eastAsia="en-US"/>
              </w:rPr>
            </w:pPr>
            <w:r w:rsidRPr="005B70A3">
              <w:rPr>
                <w:rFonts w:asciiTheme="minorBidi" w:hAnsiTheme="minorBidi" w:cstheme="minorBidi"/>
                <w:sz w:val="24"/>
                <w:szCs w:val="24"/>
                <w:lang w:eastAsia="en-US"/>
              </w:rPr>
              <w:t>Submission Deadline</w:t>
            </w:r>
          </w:p>
        </w:tc>
        <w:tc>
          <w:tcPr>
            <w:tcW w:w="5410" w:type="dxa"/>
            <w:shd w:val="clear" w:color="auto" w:fill="auto"/>
          </w:tcPr>
          <w:p w14:paraId="5383F594" w14:textId="7D87E9DD" w:rsidR="00D373E7" w:rsidRPr="005B70A3" w:rsidRDefault="006D720E" w:rsidP="00D373E7">
            <w:pPr>
              <w:spacing w:after="0" w:line="240" w:lineRule="auto"/>
              <w:ind w:right="706"/>
              <w:rPr>
                <w:rFonts w:asciiTheme="minorBidi" w:hAnsiTheme="minorBidi" w:cstheme="minorBidi"/>
                <w:sz w:val="24"/>
                <w:szCs w:val="24"/>
                <w:lang w:eastAsia="en-US"/>
              </w:rPr>
            </w:pPr>
            <w:r>
              <w:rPr>
                <w:rFonts w:asciiTheme="minorBidi" w:hAnsiTheme="minorBidi" w:cstheme="minorBidi"/>
                <w:sz w:val="24"/>
                <w:szCs w:val="24"/>
                <w:lang w:eastAsia="en-US"/>
              </w:rPr>
              <w:t>16</w:t>
            </w:r>
            <w:r w:rsidRPr="006D720E">
              <w:rPr>
                <w:rFonts w:asciiTheme="minorBidi" w:hAnsiTheme="minorBidi" w:cstheme="minorBidi"/>
                <w:sz w:val="24"/>
                <w:szCs w:val="24"/>
                <w:vertAlign w:val="superscript"/>
                <w:lang w:eastAsia="en-US"/>
              </w:rPr>
              <w:t>th</w:t>
            </w:r>
            <w:r>
              <w:rPr>
                <w:rFonts w:asciiTheme="minorBidi" w:hAnsiTheme="minorBidi" w:cstheme="minorBidi"/>
                <w:sz w:val="24"/>
                <w:szCs w:val="24"/>
                <w:lang w:eastAsia="en-US"/>
              </w:rPr>
              <w:t xml:space="preserve"> </w:t>
            </w:r>
            <w:r w:rsidR="00FC076E">
              <w:rPr>
                <w:rFonts w:asciiTheme="minorBidi" w:hAnsiTheme="minorBidi" w:cstheme="minorBidi"/>
                <w:sz w:val="24"/>
                <w:szCs w:val="24"/>
                <w:lang w:eastAsia="en-US"/>
              </w:rPr>
              <w:t>June</w:t>
            </w:r>
            <w:r w:rsidR="00D373E7" w:rsidRPr="005B70A3">
              <w:rPr>
                <w:rFonts w:asciiTheme="minorBidi" w:hAnsiTheme="minorBidi" w:cstheme="minorBidi"/>
                <w:sz w:val="24"/>
                <w:szCs w:val="24"/>
                <w:lang w:eastAsia="en-US"/>
              </w:rPr>
              <w:t xml:space="preserve"> 2023</w:t>
            </w:r>
          </w:p>
          <w:p w14:paraId="08710670" w14:textId="77777777" w:rsidR="00D373E7" w:rsidRPr="005B70A3" w:rsidRDefault="00D373E7" w:rsidP="00D373E7">
            <w:pPr>
              <w:spacing w:after="0" w:line="240" w:lineRule="auto"/>
              <w:ind w:right="706"/>
              <w:rPr>
                <w:rFonts w:asciiTheme="minorBidi" w:hAnsiTheme="minorBidi" w:cstheme="minorBidi"/>
                <w:sz w:val="24"/>
                <w:szCs w:val="24"/>
                <w:lang w:eastAsia="en-US"/>
              </w:rPr>
            </w:pPr>
          </w:p>
        </w:tc>
      </w:tr>
      <w:tr w:rsidR="00D373E7" w:rsidRPr="005B70A3" w14:paraId="1C415AAA" w14:textId="77777777" w:rsidTr="00C677C2">
        <w:tc>
          <w:tcPr>
            <w:tcW w:w="5075" w:type="dxa"/>
            <w:tcBorders>
              <w:left w:val="single" w:sz="4" w:space="0" w:color="auto"/>
            </w:tcBorders>
            <w:shd w:val="clear" w:color="auto" w:fill="auto"/>
          </w:tcPr>
          <w:p w14:paraId="620C370A" w14:textId="77777777" w:rsidR="00D373E7" w:rsidRPr="005B70A3" w:rsidRDefault="00D373E7" w:rsidP="00D373E7">
            <w:pPr>
              <w:spacing w:after="0" w:line="240" w:lineRule="auto"/>
              <w:ind w:right="706"/>
              <w:rPr>
                <w:rFonts w:asciiTheme="minorBidi" w:hAnsiTheme="minorBidi" w:cstheme="minorBidi"/>
                <w:sz w:val="24"/>
                <w:szCs w:val="24"/>
                <w:lang w:eastAsia="en-US"/>
              </w:rPr>
            </w:pPr>
            <w:r w:rsidRPr="005B70A3">
              <w:rPr>
                <w:rFonts w:asciiTheme="minorBidi" w:hAnsiTheme="minorBidi" w:cstheme="minorBidi"/>
                <w:sz w:val="24"/>
                <w:szCs w:val="24"/>
                <w:lang w:eastAsia="en-US"/>
              </w:rPr>
              <w:t>Evaluation</w:t>
            </w:r>
          </w:p>
        </w:tc>
        <w:tc>
          <w:tcPr>
            <w:tcW w:w="5410" w:type="dxa"/>
            <w:shd w:val="clear" w:color="auto" w:fill="auto"/>
          </w:tcPr>
          <w:p w14:paraId="09A86542" w14:textId="5D87A18A" w:rsidR="00D373E7" w:rsidRPr="005B70A3" w:rsidRDefault="00D373E7" w:rsidP="00D373E7">
            <w:pPr>
              <w:spacing w:after="0" w:line="240" w:lineRule="auto"/>
              <w:ind w:right="706"/>
              <w:jc w:val="left"/>
              <w:rPr>
                <w:rFonts w:asciiTheme="minorBidi" w:hAnsiTheme="minorBidi" w:cstheme="minorBidi"/>
                <w:sz w:val="24"/>
                <w:szCs w:val="24"/>
                <w:lang w:eastAsia="en-US"/>
              </w:rPr>
            </w:pPr>
            <w:r w:rsidRPr="005B70A3">
              <w:rPr>
                <w:rFonts w:asciiTheme="minorBidi" w:hAnsiTheme="minorBidi" w:cstheme="minorBidi"/>
                <w:sz w:val="24"/>
                <w:szCs w:val="24"/>
                <w:lang w:eastAsia="en-US"/>
              </w:rPr>
              <w:t xml:space="preserve">w/c </w:t>
            </w:r>
            <w:r w:rsidR="00446384">
              <w:rPr>
                <w:rFonts w:asciiTheme="minorBidi" w:hAnsiTheme="minorBidi" w:cstheme="minorBidi"/>
                <w:sz w:val="24"/>
                <w:szCs w:val="24"/>
                <w:lang w:eastAsia="en-US"/>
              </w:rPr>
              <w:t>26</w:t>
            </w:r>
            <w:r w:rsidRPr="005B70A3">
              <w:rPr>
                <w:rFonts w:asciiTheme="minorBidi" w:hAnsiTheme="minorBidi" w:cstheme="minorBidi"/>
                <w:sz w:val="24"/>
                <w:szCs w:val="24"/>
                <w:vertAlign w:val="superscript"/>
                <w:lang w:eastAsia="en-US"/>
              </w:rPr>
              <w:t>th</w:t>
            </w:r>
            <w:r w:rsidRPr="005B70A3">
              <w:rPr>
                <w:rFonts w:asciiTheme="minorBidi" w:hAnsiTheme="minorBidi" w:cstheme="minorBidi"/>
                <w:sz w:val="24"/>
                <w:szCs w:val="24"/>
                <w:lang w:eastAsia="en-US"/>
              </w:rPr>
              <w:t xml:space="preserve"> </w:t>
            </w:r>
            <w:r w:rsidR="00FC076E">
              <w:rPr>
                <w:rFonts w:asciiTheme="minorBidi" w:hAnsiTheme="minorBidi" w:cstheme="minorBidi"/>
                <w:sz w:val="24"/>
                <w:szCs w:val="24"/>
                <w:lang w:eastAsia="en-US"/>
              </w:rPr>
              <w:t>June</w:t>
            </w:r>
            <w:r w:rsidRPr="005B70A3">
              <w:rPr>
                <w:rFonts w:asciiTheme="minorBidi" w:hAnsiTheme="minorBidi" w:cstheme="minorBidi"/>
                <w:sz w:val="24"/>
                <w:szCs w:val="24"/>
                <w:lang w:eastAsia="en-US"/>
              </w:rPr>
              <w:t xml:space="preserve"> 2023</w:t>
            </w:r>
            <w:r w:rsidRPr="005B70A3">
              <w:rPr>
                <w:rFonts w:asciiTheme="minorBidi" w:hAnsiTheme="minorBidi" w:cstheme="minorBidi"/>
                <w:sz w:val="24"/>
                <w:szCs w:val="24"/>
                <w:lang w:eastAsia="en-US"/>
              </w:rPr>
              <w:br/>
            </w:r>
          </w:p>
        </w:tc>
      </w:tr>
      <w:tr w:rsidR="00D373E7" w:rsidRPr="005B70A3" w14:paraId="24BD5640" w14:textId="77777777" w:rsidTr="00C677C2">
        <w:tc>
          <w:tcPr>
            <w:tcW w:w="5075" w:type="dxa"/>
            <w:tcBorders>
              <w:left w:val="single" w:sz="4" w:space="0" w:color="auto"/>
            </w:tcBorders>
            <w:shd w:val="clear" w:color="auto" w:fill="auto"/>
          </w:tcPr>
          <w:p w14:paraId="62EABAA9" w14:textId="77777777" w:rsidR="00D373E7" w:rsidRPr="005B70A3" w:rsidRDefault="00D373E7" w:rsidP="00D373E7">
            <w:pPr>
              <w:spacing w:after="0" w:line="240" w:lineRule="auto"/>
              <w:ind w:right="706"/>
              <w:rPr>
                <w:rFonts w:asciiTheme="minorBidi" w:hAnsiTheme="minorBidi" w:cstheme="minorBidi"/>
                <w:sz w:val="24"/>
                <w:szCs w:val="24"/>
                <w:lang w:eastAsia="en-US"/>
              </w:rPr>
            </w:pPr>
            <w:r w:rsidRPr="005B70A3">
              <w:rPr>
                <w:rFonts w:asciiTheme="minorBidi" w:hAnsiTheme="minorBidi" w:cstheme="minorBidi"/>
                <w:sz w:val="24"/>
                <w:szCs w:val="24"/>
                <w:lang w:eastAsia="en-US"/>
              </w:rPr>
              <w:t>Decision Letters /Award contract</w:t>
            </w:r>
          </w:p>
        </w:tc>
        <w:tc>
          <w:tcPr>
            <w:tcW w:w="5410" w:type="dxa"/>
            <w:tcBorders>
              <w:bottom w:val="single" w:sz="4" w:space="0" w:color="auto"/>
            </w:tcBorders>
            <w:shd w:val="clear" w:color="auto" w:fill="auto"/>
          </w:tcPr>
          <w:p w14:paraId="6207C11B" w14:textId="0181C756" w:rsidR="00D373E7" w:rsidRPr="005B70A3" w:rsidRDefault="00D373E7" w:rsidP="00D373E7">
            <w:pPr>
              <w:spacing w:after="0" w:line="240" w:lineRule="auto"/>
              <w:ind w:right="706"/>
              <w:rPr>
                <w:rFonts w:asciiTheme="minorBidi" w:hAnsiTheme="minorBidi" w:cstheme="minorBidi"/>
                <w:sz w:val="24"/>
                <w:szCs w:val="24"/>
                <w:lang w:eastAsia="en-US"/>
              </w:rPr>
            </w:pPr>
            <w:r w:rsidRPr="005B70A3">
              <w:rPr>
                <w:rFonts w:asciiTheme="minorBidi" w:hAnsiTheme="minorBidi" w:cstheme="minorBidi"/>
                <w:sz w:val="24"/>
                <w:szCs w:val="24"/>
                <w:lang w:eastAsia="en-US"/>
              </w:rPr>
              <w:t>w/c</w:t>
            </w:r>
            <w:r w:rsidR="00446384">
              <w:rPr>
                <w:rFonts w:asciiTheme="minorBidi" w:hAnsiTheme="minorBidi" w:cstheme="minorBidi"/>
                <w:sz w:val="24"/>
                <w:szCs w:val="24"/>
                <w:lang w:eastAsia="en-US"/>
              </w:rPr>
              <w:t xml:space="preserve"> 10th</w:t>
            </w:r>
            <w:r w:rsidR="006D720E">
              <w:rPr>
                <w:rFonts w:asciiTheme="minorBidi" w:hAnsiTheme="minorBidi" w:cstheme="minorBidi"/>
                <w:sz w:val="24"/>
                <w:szCs w:val="24"/>
                <w:lang w:eastAsia="en-US"/>
              </w:rPr>
              <w:t xml:space="preserve"> </w:t>
            </w:r>
            <w:r w:rsidR="00FC076E">
              <w:rPr>
                <w:rFonts w:asciiTheme="minorBidi" w:hAnsiTheme="minorBidi" w:cstheme="minorBidi"/>
                <w:sz w:val="24"/>
                <w:szCs w:val="24"/>
                <w:lang w:eastAsia="en-US"/>
              </w:rPr>
              <w:t>July</w:t>
            </w:r>
            <w:r w:rsidRPr="005B70A3">
              <w:rPr>
                <w:rFonts w:asciiTheme="minorBidi" w:hAnsiTheme="minorBidi" w:cstheme="minorBidi"/>
                <w:sz w:val="24"/>
                <w:szCs w:val="24"/>
                <w:lang w:eastAsia="en-US"/>
              </w:rPr>
              <w:t xml:space="preserve"> 2023</w:t>
            </w:r>
            <w:r w:rsidR="00BA71AE">
              <w:rPr>
                <w:rFonts w:asciiTheme="minorBidi" w:hAnsiTheme="minorBidi" w:cstheme="minorBidi"/>
                <w:sz w:val="24"/>
                <w:szCs w:val="24"/>
                <w:lang w:eastAsia="en-US"/>
              </w:rPr>
              <w:t xml:space="preserve"> </w:t>
            </w:r>
          </w:p>
          <w:p w14:paraId="5E880F3C" w14:textId="77777777" w:rsidR="00D373E7" w:rsidRPr="005B70A3" w:rsidRDefault="00D373E7" w:rsidP="00D373E7">
            <w:pPr>
              <w:spacing w:after="0" w:line="240" w:lineRule="auto"/>
              <w:ind w:right="706"/>
              <w:rPr>
                <w:rFonts w:asciiTheme="minorBidi" w:hAnsiTheme="minorBidi" w:cstheme="minorBidi"/>
                <w:sz w:val="24"/>
                <w:szCs w:val="24"/>
                <w:lang w:eastAsia="en-US"/>
              </w:rPr>
            </w:pPr>
          </w:p>
        </w:tc>
      </w:tr>
      <w:tr w:rsidR="00D373E7" w:rsidRPr="005B70A3" w14:paraId="392838F8" w14:textId="77777777" w:rsidTr="00C677C2">
        <w:tc>
          <w:tcPr>
            <w:tcW w:w="5075" w:type="dxa"/>
            <w:tcBorders>
              <w:left w:val="single" w:sz="4" w:space="0" w:color="auto"/>
            </w:tcBorders>
            <w:shd w:val="clear" w:color="auto" w:fill="auto"/>
          </w:tcPr>
          <w:p w14:paraId="0EA2ACD8" w14:textId="77777777" w:rsidR="00D373E7" w:rsidRPr="005B70A3" w:rsidRDefault="00D373E7" w:rsidP="00D373E7">
            <w:pPr>
              <w:spacing w:after="0" w:line="240" w:lineRule="auto"/>
              <w:ind w:right="706"/>
              <w:rPr>
                <w:rFonts w:asciiTheme="minorBidi" w:hAnsiTheme="minorBidi" w:cstheme="minorBidi"/>
                <w:sz w:val="24"/>
                <w:szCs w:val="24"/>
                <w:lang w:eastAsia="en-US"/>
              </w:rPr>
            </w:pPr>
            <w:r w:rsidRPr="005B70A3">
              <w:rPr>
                <w:rFonts w:asciiTheme="minorBidi" w:hAnsiTheme="minorBidi" w:cstheme="minorBidi"/>
                <w:sz w:val="24"/>
                <w:szCs w:val="24"/>
                <w:lang w:eastAsia="en-US"/>
              </w:rPr>
              <w:t>Inception meeting</w:t>
            </w:r>
          </w:p>
        </w:tc>
        <w:tc>
          <w:tcPr>
            <w:tcW w:w="5410" w:type="dxa"/>
            <w:shd w:val="clear" w:color="auto" w:fill="auto"/>
          </w:tcPr>
          <w:p w14:paraId="57908114" w14:textId="3B3EA78B" w:rsidR="00D373E7" w:rsidRDefault="00D373E7" w:rsidP="00446384">
            <w:pPr>
              <w:spacing w:after="0" w:line="240" w:lineRule="auto"/>
              <w:ind w:right="706"/>
              <w:rPr>
                <w:rFonts w:asciiTheme="minorBidi" w:hAnsiTheme="minorBidi" w:cstheme="minorBidi"/>
                <w:sz w:val="24"/>
                <w:szCs w:val="24"/>
                <w:lang w:eastAsia="en-US"/>
              </w:rPr>
            </w:pPr>
            <w:r w:rsidRPr="005B70A3">
              <w:rPr>
                <w:rFonts w:asciiTheme="minorBidi" w:hAnsiTheme="minorBidi" w:cstheme="minorBidi"/>
                <w:sz w:val="24"/>
                <w:szCs w:val="24"/>
                <w:lang w:eastAsia="en-US"/>
              </w:rPr>
              <w:t xml:space="preserve">w/c </w:t>
            </w:r>
            <w:r w:rsidR="00446384">
              <w:rPr>
                <w:rFonts w:asciiTheme="minorBidi" w:hAnsiTheme="minorBidi" w:cstheme="minorBidi"/>
                <w:sz w:val="24"/>
                <w:szCs w:val="24"/>
                <w:lang w:eastAsia="en-US"/>
              </w:rPr>
              <w:t>24</w:t>
            </w:r>
            <w:r w:rsidRPr="005B70A3">
              <w:rPr>
                <w:rFonts w:asciiTheme="minorBidi" w:hAnsiTheme="minorBidi" w:cstheme="minorBidi"/>
                <w:sz w:val="24"/>
                <w:szCs w:val="24"/>
                <w:vertAlign w:val="superscript"/>
                <w:lang w:eastAsia="en-US"/>
              </w:rPr>
              <w:t>th</w:t>
            </w:r>
            <w:r w:rsidRPr="005B70A3">
              <w:rPr>
                <w:rFonts w:asciiTheme="minorBidi" w:hAnsiTheme="minorBidi" w:cstheme="minorBidi"/>
                <w:sz w:val="24"/>
                <w:szCs w:val="24"/>
                <w:lang w:eastAsia="en-US"/>
              </w:rPr>
              <w:t xml:space="preserve"> </w:t>
            </w:r>
            <w:r w:rsidR="00FC076E">
              <w:rPr>
                <w:rFonts w:asciiTheme="minorBidi" w:hAnsiTheme="minorBidi" w:cstheme="minorBidi"/>
                <w:sz w:val="24"/>
                <w:szCs w:val="24"/>
                <w:lang w:eastAsia="en-US"/>
              </w:rPr>
              <w:t>July</w:t>
            </w:r>
            <w:r w:rsidRPr="005B70A3">
              <w:rPr>
                <w:rFonts w:asciiTheme="minorBidi" w:hAnsiTheme="minorBidi" w:cstheme="minorBidi"/>
                <w:sz w:val="24"/>
                <w:szCs w:val="24"/>
                <w:lang w:eastAsia="en-US"/>
              </w:rPr>
              <w:t xml:space="preserve"> 2023</w:t>
            </w:r>
            <w:r w:rsidR="00BA71AE">
              <w:rPr>
                <w:rFonts w:asciiTheme="minorBidi" w:hAnsiTheme="minorBidi" w:cstheme="minorBidi"/>
                <w:sz w:val="24"/>
                <w:szCs w:val="24"/>
                <w:lang w:eastAsia="en-US"/>
              </w:rPr>
              <w:t xml:space="preserve"> </w:t>
            </w:r>
          </w:p>
          <w:p w14:paraId="17BC9837" w14:textId="11752EC9" w:rsidR="00446384" w:rsidRPr="005B70A3" w:rsidRDefault="00446384" w:rsidP="00446384">
            <w:pPr>
              <w:spacing w:after="0" w:line="240" w:lineRule="auto"/>
              <w:ind w:right="706"/>
              <w:rPr>
                <w:rFonts w:asciiTheme="minorBidi" w:hAnsiTheme="minorBidi" w:cstheme="minorBidi"/>
                <w:sz w:val="24"/>
                <w:szCs w:val="24"/>
                <w:lang w:eastAsia="en-US"/>
              </w:rPr>
            </w:pPr>
          </w:p>
        </w:tc>
      </w:tr>
      <w:tr w:rsidR="00D373E7" w:rsidRPr="005B70A3" w14:paraId="2FFA5F9A" w14:textId="77777777" w:rsidTr="00C677C2">
        <w:tc>
          <w:tcPr>
            <w:tcW w:w="5075" w:type="dxa"/>
            <w:tcBorders>
              <w:left w:val="single" w:sz="4" w:space="0" w:color="auto"/>
            </w:tcBorders>
            <w:shd w:val="clear" w:color="auto" w:fill="auto"/>
          </w:tcPr>
          <w:p w14:paraId="571E4467" w14:textId="77777777" w:rsidR="00D373E7" w:rsidRPr="005B70A3" w:rsidRDefault="00D373E7" w:rsidP="00D373E7">
            <w:pPr>
              <w:spacing w:after="0" w:line="240" w:lineRule="auto"/>
              <w:ind w:right="706"/>
              <w:rPr>
                <w:rFonts w:asciiTheme="minorBidi" w:hAnsiTheme="minorBidi" w:cstheme="minorBidi"/>
                <w:sz w:val="24"/>
                <w:szCs w:val="24"/>
                <w:lang w:eastAsia="en-US"/>
              </w:rPr>
            </w:pPr>
            <w:r w:rsidRPr="005B70A3">
              <w:rPr>
                <w:rFonts w:asciiTheme="minorBidi" w:hAnsiTheme="minorBidi" w:cstheme="minorBidi"/>
                <w:sz w:val="24"/>
                <w:szCs w:val="24"/>
                <w:lang w:eastAsia="en-US"/>
              </w:rPr>
              <w:t>Start on site</w:t>
            </w:r>
          </w:p>
        </w:tc>
        <w:tc>
          <w:tcPr>
            <w:tcW w:w="5410" w:type="dxa"/>
            <w:shd w:val="clear" w:color="auto" w:fill="auto"/>
          </w:tcPr>
          <w:p w14:paraId="3F331A1B" w14:textId="4D10CAC6" w:rsidR="00D373E7" w:rsidRPr="005B70A3" w:rsidRDefault="00D373E7" w:rsidP="00D373E7">
            <w:pPr>
              <w:spacing w:after="0" w:line="240" w:lineRule="auto"/>
              <w:ind w:right="706"/>
              <w:rPr>
                <w:rFonts w:asciiTheme="minorBidi" w:hAnsiTheme="minorBidi" w:cstheme="minorBidi"/>
                <w:sz w:val="24"/>
                <w:szCs w:val="24"/>
                <w:lang w:eastAsia="en-US"/>
              </w:rPr>
            </w:pPr>
            <w:r w:rsidRPr="005B70A3">
              <w:rPr>
                <w:rFonts w:asciiTheme="minorBidi" w:hAnsiTheme="minorBidi" w:cstheme="minorBidi"/>
                <w:sz w:val="24"/>
                <w:szCs w:val="24"/>
                <w:lang w:eastAsia="en-US"/>
              </w:rPr>
              <w:t xml:space="preserve">w/c </w:t>
            </w:r>
            <w:r w:rsidR="00446384">
              <w:rPr>
                <w:rFonts w:asciiTheme="minorBidi" w:hAnsiTheme="minorBidi" w:cstheme="minorBidi"/>
                <w:sz w:val="24"/>
                <w:szCs w:val="24"/>
                <w:lang w:eastAsia="en-US"/>
              </w:rPr>
              <w:t>31</w:t>
            </w:r>
            <w:r w:rsidR="00FC076E" w:rsidRPr="00FC076E">
              <w:rPr>
                <w:rFonts w:asciiTheme="minorBidi" w:hAnsiTheme="minorBidi" w:cstheme="minorBidi"/>
                <w:sz w:val="24"/>
                <w:szCs w:val="24"/>
                <w:vertAlign w:val="superscript"/>
                <w:lang w:eastAsia="en-US"/>
              </w:rPr>
              <w:t>st</w:t>
            </w:r>
            <w:r w:rsidR="00FC076E">
              <w:rPr>
                <w:rFonts w:asciiTheme="minorBidi" w:hAnsiTheme="minorBidi" w:cstheme="minorBidi"/>
                <w:sz w:val="24"/>
                <w:szCs w:val="24"/>
                <w:lang w:eastAsia="en-US"/>
              </w:rPr>
              <w:t xml:space="preserve"> July</w:t>
            </w:r>
            <w:r w:rsidRPr="005B70A3">
              <w:rPr>
                <w:rFonts w:asciiTheme="minorBidi" w:hAnsiTheme="minorBidi" w:cstheme="minorBidi"/>
                <w:sz w:val="24"/>
                <w:szCs w:val="24"/>
                <w:lang w:eastAsia="en-US"/>
              </w:rPr>
              <w:t xml:space="preserve"> 2023</w:t>
            </w:r>
          </w:p>
          <w:p w14:paraId="267D4CDC" w14:textId="77777777" w:rsidR="00D373E7" w:rsidRPr="005B70A3" w:rsidRDefault="00D373E7" w:rsidP="00D373E7">
            <w:pPr>
              <w:spacing w:after="0" w:line="240" w:lineRule="auto"/>
              <w:ind w:right="706"/>
              <w:rPr>
                <w:rFonts w:asciiTheme="minorBidi" w:hAnsiTheme="minorBidi" w:cstheme="minorBidi"/>
                <w:sz w:val="24"/>
                <w:szCs w:val="24"/>
                <w:lang w:eastAsia="en-US"/>
              </w:rPr>
            </w:pPr>
          </w:p>
        </w:tc>
      </w:tr>
    </w:tbl>
    <w:p w14:paraId="54B0969F" w14:textId="77777777" w:rsidR="00A114C2" w:rsidRPr="005B70A3" w:rsidRDefault="00A114C2" w:rsidP="003F3539">
      <w:pPr>
        <w:pStyle w:val="Body3"/>
        <w:ind w:left="0"/>
        <w:rPr>
          <w:rFonts w:asciiTheme="minorBidi" w:hAnsiTheme="minorBidi" w:cstheme="minorBidi"/>
          <w:sz w:val="24"/>
          <w:szCs w:val="24"/>
        </w:rPr>
      </w:pPr>
      <w:bookmarkStart w:id="4" w:name="_Toc378585506"/>
      <w:bookmarkStart w:id="5" w:name="_Toc432156748"/>
    </w:p>
    <w:p w14:paraId="158F25E9" w14:textId="77777777" w:rsidR="00A114C2" w:rsidRPr="005B70A3" w:rsidRDefault="00A114C2" w:rsidP="00A114C2">
      <w:pPr>
        <w:pStyle w:val="Body3"/>
        <w:tabs>
          <w:tab w:val="clear" w:pos="851"/>
          <w:tab w:val="num" w:pos="284"/>
        </w:tabs>
        <w:ind w:left="284"/>
        <w:rPr>
          <w:rFonts w:asciiTheme="minorBidi" w:hAnsiTheme="minorBidi" w:cstheme="minorBidi"/>
          <w:sz w:val="24"/>
          <w:szCs w:val="24"/>
        </w:rPr>
      </w:pPr>
      <w:r w:rsidRPr="005B70A3">
        <w:rPr>
          <w:rFonts w:asciiTheme="minorBidi" w:hAnsiTheme="minorBidi" w:cstheme="minorBidi"/>
          <w:sz w:val="24"/>
          <w:szCs w:val="24"/>
        </w:rPr>
        <w:t>Note: we reserve the right to vary any of the procurement process and/or and dates highlighted above during the procurement exercise</w:t>
      </w:r>
      <w:bookmarkEnd w:id="4"/>
      <w:bookmarkEnd w:id="5"/>
    </w:p>
    <w:p w14:paraId="62B8C79C" w14:textId="37D29C13" w:rsidR="00A114C2" w:rsidRPr="005B70A3" w:rsidRDefault="00A114C2" w:rsidP="00281D97">
      <w:pPr>
        <w:rPr>
          <w:rFonts w:asciiTheme="minorBidi" w:hAnsiTheme="minorBidi" w:cstheme="minorBidi"/>
          <w:sz w:val="24"/>
          <w:szCs w:val="24"/>
        </w:rPr>
      </w:pPr>
    </w:p>
    <w:p w14:paraId="5073860F" w14:textId="76246FE3" w:rsidR="00965295" w:rsidRPr="005B70A3" w:rsidRDefault="00D326A7" w:rsidP="005847CB">
      <w:pPr>
        <w:spacing w:after="120" w:line="360" w:lineRule="auto"/>
        <w:jc w:val="left"/>
        <w:outlineLvl w:val="1"/>
        <w:rPr>
          <w:rFonts w:asciiTheme="minorBidi" w:hAnsiTheme="minorBidi" w:cstheme="minorBidi"/>
          <w:sz w:val="24"/>
          <w:szCs w:val="24"/>
        </w:rPr>
      </w:pPr>
      <w:r w:rsidRPr="005B70A3">
        <w:rPr>
          <w:rFonts w:asciiTheme="minorBidi" w:hAnsiTheme="minorBidi" w:cstheme="minorBidi"/>
          <w:b/>
          <w:sz w:val="24"/>
          <w:szCs w:val="24"/>
        </w:rPr>
        <w:t xml:space="preserve">EVALUATION FRAMEWORK </w:t>
      </w:r>
      <w:r w:rsidR="00965295" w:rsidRPr="005B70A3">
        <w:rPr>
          <w:rFonts w:asciiTheme="minorBidi" w:hAnsiTheme="minorBidi" w:cstheme="minorBidi"/>
          <w:b/>
          <w:sz w:val="24"/>
          <w:szCs w:val="24"/>
          <w:lang w:eastAsia="en-US"/>
        </w:rPr>
        <w:t xml:space="preserve"> </w:t>
      </w:r>
      <w:r w:rsidR="00965295" w:rsidRPr="005B70A3">
        <w:rPr>
          <w:rFonts w:asciiTheme="minorBidi" w:hAnsiTheme="minorBidi" w:cstheme="minorBidi"/>
          <w:b/>
          <w:sz w:val="24"/>
          <w:szCs w:val="24"/>
          <w:lang w:eastAsia="en-US"/>
        </w:rPr>
        <w:br/>
      </w:r>
      <w:r w:rsidR="00965295" w:rsidRPr="005B70A3">
        <w:rPr>
          <w:rFonts w:asciiTheme="minorBidi" w:hAnsiTheme="minorBidi" w:cstheme="minorBidi"/>
          <w:b/>
          <w:sz w:val="24"/>
          <w:szCs w:val="24"/>
          <w:lang w:eastAsia="en-US"/>
        </w:rPr>
        <w:br/>
      </w:r>
      <w:r w:rsidR="00965295" w:rsidRPr="005B70A3">
        <w:rPr>
          <w:rFonts w:asciiTheme="minorBidi" w:hAnsiTheme="minorBidi" w:cstheme="minorBidi"/>
          <w:sz w:val="24"/>
          <w:szCs w:val="24"/>
        </w:rPr>
        <w:t xml:space="preserve">Submissions will be evaluated in order to determine which is the most economically advantageous tender, in accordance with the Councils procurement regulations. The Council will evaluate submissions using the evaluation criteria, sub criteria and associated weightings below. Scores are arrived at following the application of the Evaluation Criteria set out below. </w:t>
      </w:r>
      <w:r w:rsidR="00A114C2" w:rsidRPr="005B70A3">
        <w:rPr>
          <w:rFonts w:asciiTheme="minorBidi" w:hAnsiTheme="minorBidi" w:cstheme="minorBidi"/>
          <w:sz w:val="24"/>
          <w:szCs w:val="24"/>
        </w:rPr>
        <w:br/>
      </w:r>
      <w:r w:rsidR="00E072AA" w:rsidRPr="005B70A3">
        <w:rPr>
          <w:rFonts w:asciiTheme="minorBidi" w:hAnsiTheme="minorBidi" w:cstheme="minorBidi"/>
          <w:sz w:val="24"/>
          <w:szCs w:val="24"/>
        </w:rPr>
        <w:t>Bidders</w:t>
      </w:r>
      <w:r w:rsidR="00965295" w:rsidRPr="005B70A3">
        <w:rPr>
          <w:rFonts w:asciiTheme="minorBidi" w:hAnsiTheme="minorBidi" w:cstheme="minorBidi"/>
          <w:sz w:val="24"/>
          <w:szCs w:val="24"/>
        </w:rPr>
        <w:t xml:space="preserve"> are required to submit a Tender strictly in accordance with the requirements set out in this ITT, to ensure the Authority has the correct information to make the evaluation. Evasive, unclear or hedge Tenders may be discounted in evaluation and may, at the Authorities discretion, be taken as a rejection by the Tenderer of the terms set out in this ITT. </w:t>
      </w:r>
    </w:p>
    <w:p w14:paraId="7AEAC08B" w14:textId="77777777" w:rsidR="00510F81" w:rsidRPr="005B70A3" w:rsidRDefault="00510F81" w:rsidP="00965295">
      <w:pPr>
        <w:spacing w:after="120"/>
        <w:rPr>
          <w:rFonts w:asciiTheme="minorBidi" w:hAnsiTheme="minorBidi" w:cstheme="minorBidi"/>
          <w:sz w:val="24"/>
          <w:szCs w:val="24"/>
        </w:rPr>
      </w:pPr>
    </w:p>
    <w:p w14:paraId="1AE97F32" w14:textId="1DB99649" w:rsidR="00965295" w:rsidRPr="005B70A3" w:rsidRDefault="00965295" w:rsidP="00965295">
      <w:pPr>
        <w:spacing w:after="120"/>
        <w:rPr>
          <w:rFonts w:asciiTheme="minorBidi" w:hAnsiTheme="minorBidi" w:cstheme="minorBidi"/>
          <w:sz w:val="24"/>
          <w:szCs w:val="24"/>
        </w:rPr>
      </w:pPr>
      <w:r w:rsidRPr="005B70A3">
        <w:rPr>
          <w:rFonts w:asciiTheme="minorBidi" w:hAnsiTheme="minorBidi" w:cstheme="minorBidi"/>
          <w:sz w:val="24"/>
          <w:szCs w:val="24"/>
        </w:rPr>
        <w:t xml:space="preserve">The Council will </w:t>
      </w:r>
      <w:r w:rsidRPr="005B70A3">
        <w:rPr>
          <w:rFonts w:asciiTheme="minorBidi" w:hAnsiTheme="minorBidi" w:cstheme="minorBidi"/>
          <w:b/>
          <w:sz w:val="24"/>
          <w:szCs w:val="24"/>
          <w:u w:val="single"/>
        </w:rPr>
        <w:t>not</w:t>
      </w:r>
      <w:r w:rsidRPr="005B70A3">
        <w:rPr>
          <w:rFonts w:asciiTheme="minorBidi" w:hAnsiTheme="minorBidi" w:cstheme="minorBidi"/>
          <w:sz w:val="24"/>
          <w:szCs w:val="24"/>
        </w:rPr>
        <w:t xml:space="preserve"> accept an</w:t>
      </w:r>
      <w:r w:rsidR="00506A46" w:rsidRPr="005B70A3">
        <w:rPr>
          <w:rFonts w:asciiTheme="minorBidi" w:hAnsiTheme="minorBidi" w:cstheme="minorBidi"/>
          <w:sz w:val="24"/>
          <w:szCs w:val="24"/>
        </w:rPr>
        <w:t>y</w:t>
      </w:r>
      <w:r w:rsidRPr="005B70A3">
        <w:rPr>
          <w:rFonts w:asciiTheme="minorBidi" w:hAnsiTheme="minorBidi" w:cstheme="minorBidi"/>
          <w:sz w:val="24"/>
          <w:szCs w:val="24"/>
        </w:rPr>
        <w:t xml:space="preserve"> Variant Bids.</w:t>
      </w:r>
    </w:p>
    <w:p w14:paraId="1F51F2EE" w14:textId="77777777" w:rsidR="0007141D" w:rsidRPr="005B70A3" w:rsidRDefault="0007141D" w:rsidP="00965295">
      <w:pPr>
        <w:spacing w:after="120"/>
        <w:rPr>
          <w:rFonts w:asciiTheme="minorBidi" w:hAnsiTheme="minorBidi" w:cstheme="minorBidi"/>
          <w:sz w:val="24"/>
          <w:szCs w:val="24"/>
        </w:rPr>
      </w:pPr>
    </w:p>
    <w:p w14:paraId="399EBDCC" w14:textId="7C2DA5BF" w:rsidR="00965295" w:rsidRPr="005B70A3" w:rsidRDefault="00965295" w:rsidP="00965295">
      <w:pPr>
        <w:spacing w:after="120"/>
        <w:rPr>
          <w:rFonts w:asciiTheme="minorBidi" w:hAnsiTheme="minorBidi" w:cstheme="minorBidi"/>
          <w:sz w:val="24"/>
          <w:szCs w:val="24"/>
        </w:rPr>
      </w:pPr>
      <w:r w:rsidRPr="005B70A3">
        <w:rPr>
          <w:rFonts w:asciiTheme="minorBidi" w:hAnsiTheme="minorBidi" w:cstheme="minorBidi"/>
          <w:sz w:val="24"/>
          <w:szCs w:val="24"/>
        </w:rPr>
        <w:t xml:space="preserve">The Council will evaluate submissions using the following scores and weighting criteria: </w:t>
      </w:r>
    </w:p>
    <w:p w14:paraId="6503BE63" w14:textId="13FEC195" w:rsidR="0055052D" w:rsidRPr="005B70A3" w:rsidRDefault="00FB28C6" w:rsidP="00627842">
      <w:pPr>
        <w:pStyle w:val="Heading3"/>
        <w:spacing w:before="360"/>
        <w:jc w:val="left"/>
        <w:rPr>
          <w:rFonts w:asciiTheme="minorBidi" w:eastAsiaTheme="minorHAnsi" w:hAnsiTheme="minorBidi" w:cstheme="minorBidi"/>
          <w:lang w:eastAsia="en-US"/>
        </w:rPr>
      </w:pPr>
      <w:r w:rsidRPr="005B70A3">
        <w:rPr>
          <w:rFonts w:asciiTheme="minorBidi" w:hAnsiTheme="minorBidi" w:cstheme="minorBidi"/>
          <w:b/>
          <w:bCs/>
        </w:rPr>
        <w:lastRenderedPageBreak/>
        <w:t>Evaluation</w:t>
      </w:r>
      <w:r w:rsidR="00627842">
        <w:rPr>
          <w:rFonts w:asciiTheme="minorBidi" w:hAnsiTheme="minorBidi" w:cstheme="minorBidi"/>
          <w:b/>
          <w:bCs/>
        </w:rPr>
        <w:t xml:space="preserve"> Criteria</w:t>
      </w:r>
      <w:r w:rsidR="00627842">
        <w:rPr>
          <w:rFonts w:asciiTheme="minorBidi" w:hAnsiTheme="minorBidi" w:cstheme="minorBidi"/>
          <w:b/>
          <w:bCs/>
        </w:rPr>
        <w:br/>
      </w:r>
      <w:r w:rsidRPr="005B70A3">
        <w:rPr>
          <w:rFonts w:asciiTheme="minorBidi" w:hAnsiTheme="minorBidi" w:cstheme="minorBidi"/>
          <w:b/>
          <w:bCs/>
        </w:rPr>
        <w:t xml:space="preserve"> </w:t>
      </w:r>
    </w:p>
    <w:p w14:paraId="666CC40D" w14:textId="6580B5D9" w:rsidR="00D373E7" w:rsidRDefault="00D373E7" w:rsidP="003F3539">
      <w:pPr>
        <w:spacing w:line="259" w:lineRule="auto"/>
        <w:jc w:val="left"/>
        <w:rPr>
          <w:rFonts w:asciiTheme="minorBidi" w:eastAsiaTheme="minorHAnsi" w:hAnsiTheme="minorBidi" w:cstheme="minorBidi"/>
          <w:sz w:val="24"/>
          <w:szCs w:val="24"/>
          <w:lang w:eastAsia="en-US"/>
        </w:rPr>
      </w:pPr>
      <w:r w:rsidRPr="005B70A3">
        <w:rPr>
          <w:rFonts w:asciiTheme="minorBidi" w:eastAsiaTheme="minorHAnsi" w:hAnsiTheme="minorBidi" w:cstheme="minorBidi"/>
          <w:sz w:val="24"/>
          <w:szCs w:val="24"/>
          <w:lang w:eastAsia="en-US"/>
        </w:rPr>
        <w:t>The contract, if awarded, will be awarded on the basis of the most economically advantageous offer, taking into consideration the criteria below.</w:t>
      </w:r>
    </w:p>
    <w:p w14:paraId="5ABC7347" w14:textId="77777777" w:rsidR="006D720E" w:rsidRPr="006D720E" w:rsidRDefault="006D720E" w:rsidP="006D720E">
      <w:pPr>
        <w:spacing w:line="259" w:lineRule="auto"/>
        <w:rPr>
          <w:rFonts w:asciiTheme="minorBidi" w:eastAsiaTheme="minorHAnsi" w:hAnsiTheme="minorBidi" w:cstheme="minorBidi"/>
          <w:sz w:val="24"/>
          <w:szCs w:val="24"/>
          <w:lang w:eastAsia="en-US"/>
        </w:rPr>
      </w:pPr>
      <w:r w:rsidRPr="006D720E">
        <w:rPr>
          <w:rFonts w:asciiTheme="minorBidi" w:eastAsiaTheme="minorHAnsi" w:hAnsiTheme="minorBidi" w:cstheme="minorBidi"/>
          <w:sz w:val="24"/>
          <w:szCs w:val="24"/>
          <w:lang w:eastAsia="en-US"/>
        </w:rPr>
        <w:t xml:space="preserve">Should the Council consider interviews to be beneficial, we will interview at a minimum, the top two scoring consultants.  </w:t>
      </w:r>
    </w:p>
    <w:p w14:paraId="15CD2DC3" w14:textId="7029FF26" w:rsidR="006D720E" w:rsidRPr="003F3539" w:rsidRDefault="006D720E" w:rsidP="006D720E">
      <w:pPr>
        <w:spacing w:line="259" w:lineRule="auto"/>
        <w:jc w:val="left"/>
        <w:rPr>
          <w:rFonts w:asciiTheme="minorBidi" w:eastAsiaTheme="minorHAnsi" w:hAnsiTheme="minorBidi" w:cstheme="minorBidi"/>
          <w:sz w:val="24"/>
          <w:szCs w:val="24"/>
          <w:lang w:eastAsia="en-US"/>
        </w:rPr>
      </w:pPr>
      <w:r w:rsidRPr="006D720E">
        <w:rPr>
          <w:rFonts w:asciiTheme="minorBidi" w:eastAsiaTheme="minorHAnsi" w:hAnsiTheme="minorBidi" w:cstheme="minorBidi"/>
          <w:sz w:val="24"/>
          <w:szCs w:val="24"/>
          <w:lang w:eastAsia="en-US"/>
        </w:rPr>
        <w:t>The Council reserves the right not to accept the highest scoring proposal or not to appoint any consultant as a result of this process. </w:t>
      </w:r>
    </w:p>
    <w:p w14:paraId="173B3632" w14:textId="77777777" w:rsidR="006D4175" w:rsidRDefault="006D4175" w:rsidP="00D373E7">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p w14:paraId="3E60E764" w14:textId="77777777" w:rsidR="006D4175" w:rsidRDefault="006D4175" w:rsidP="006D4175">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tbl>
      <w:tblPr>
        <w:tblW w:w="1025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504"/>
        <w:gridCol w:w="8"/>
        <w:gridCol w:w="6578"/>
        <w:gridCol w:w="8"/>
        <w:gridCol w:w="1823"/>
        <w:gridCol w:w="8"/>
        <w:gridCol w:w="1308"/>
        <w:gridCol w:w="8"/>
      </w:tblGrid>
      <w:tr w:rsidR="00FC076E" w:rsidRPr="00FC076E" w14:paraId="445A0660" w14:textId="4591EAC0" w:rsidTr="003F3539">
        <w:trPr>
          <w:gridBefore w:val="1"/>
          <w:wBefore w:w="8" w:type="dxa"/>
          <w:trHeight w:val="300"/>
        </w:trPr>
        <w:tc>
          <w:tcPr>
            <w:tcW w:w="5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3FC05A" w14:textId="35CE0DBD" w:rsidR="00FC076E" w:rsidRPr="00FC076E" w:rsidRDefault="00FC076E" w:rsidP="003F3539">
            <w:pPr>
              <w:spacing w:after="0" w:line="240" w:lineRule="auto"/>
              <w:textAlignment w:val="baseline"/>
              <w:rPr>
                <w:rFonts w:ascii="Segoe UI" w:hAnsi="Segoe UI" w:cs="Segoe UI"/>
                <w:sz w:val="18"/>
                <w:szCs w:val="18"/>
              </w:rPr>
            </w:pPr>
            <w:r w:rsidRPr="00FC076E">
              <w:rPr>
                <w:rFonts w:cs="Calibri"/>
                <w:sz w:val="24"/>
                <w:szCs w:val="24"/>
              </w:rPr>
              <w:t> </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C30F0B" w14:textId="7CD981C5" w:rsidR="00FC076E" w:rsidRPr="00FC076E" w:rsidRDefault="00FC076E" w:rsidP="00FC076E">
            <w:pPr>
              <w:spacing w:after="0" w:line="240" w:lineRule="auto"/>
              <w:jc w:val="center"/>
              <w:textAlignment w:val="baseline"/>
              <w:rPr>
                <w:rFonts w:ascii="Segoe UI" w:hAnsi="Segoe UI" w:cs="Segoe UI"/>
                <w:b/>
                <w:bCs/>
                <w:sz w:val="18"/>
                <w:szCs w:val="18"/>
              </w:rPr>
            </w:pPr>
            <w:r w:rsidRPr="00FC076E">
              <w:rPr>
                <w:rFonts w:ascii="Arial" w:hAnsi="Arial" w:cs="Arial"/>
                <w:b/>
                <w:bCs/>
              </w:rPr>
              <w:t>   Criteria</w:t>
            </w:r>
          </w:p>
        </w:tc>
        <w:tc>
          <w:tcPr>
            <w:tcW w:w="1831"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24E461" w14:textId="3E4DC04D" w:rsidR="00FC076E" w:rsidRPr="00FC076E" w:rsidRDefault="00FC076E" w:rsidP="00FC076E">
            <w:pPr>
              <w:spacing w:after="0" w:line="240" w:lineRule="auto"/>
              <w:jc w:val="center"/>
              <w:textAlignment w:val="baseline"/>
              <w:rPr>
                <w:rFonts w:ascii="Segoe UI" w:hAnsi="Segoe UI" w:cs="Segoe UI"/>
                <w:b/>
                <w:bCs/>
                <w:sz w:val="18"/>
                <w:szCs w:val="18"/>
              </w:rPr>
            </w:pPr>
            <w:r>
              <w:rPr>
                <w:rFonts w:ascii="Arial" w:hAnsi="Arial" w:cs="Arial"/>
                <w:b/>
                <w:bCs/>
              </w:rPr>
              <w:t xml:space="preserve">Total Percentage </w:t>
            </w:r>
            <w:r w:rsidRPr="00FC076E">
              <w:rPr>
                <w:rFonts w:ascii="Arial" w:hAnsi="Arial" w:cs="Arial"/>
                <w:b/>
                <w:bCs/>
              </w:rPr>
              <w:t>Weightings   </w:t>
            </w:r>
          </w:p>
        </w:tc>
        <w:tc>
          <w:tcPr>
            <w:tcW w:w="1316" w:type="dxa"/>
            <w:gridSpan w:val="2"/>
            <w:tcBorders>
              <w:top w:val="single" w:sz="6" w:space="0" w:color="auto"/>
              <w:left w:val="single" w:sz="6" w:space="0" w:color="auto"/>
              <w:bottom w:val="single" w:sz="6" w:space="0" w:color="auto"/>
              <w:right w:val="single" w:sz="6" w:space="0" w:color="auto"/>
            </w:tcBorders>
          </w:tcPr>
          <w:p w14:paraId="09E79AD9" w14:textId="1E347CDB" w:rsidR="00FC076E" w:rsidRPr="00FC076E" w:rsidRDefault="00FC076E" w:rsidP="00FC076E">
            <w:pPr>
              <w:spacing w:after="0" w:line="240" w:lineRule="auto"/>
              <w:jc w:val="center"/>
              <w:textAlignment w:val="baseline"/>
              <w:rPr>
                <w:rFonts w:ascii="Arial" w:hAnsi="Arial" w:cs="Arial"/>
                <w:b/>
                <w:bCs/>
              </w:rPr>
            </w:pPr>
            <w:r>
              <w:rPr>
                <w:rFonts w:ascii="Arial" w:hAnsi="Arial" w:cs="Arial"/>
                <w:b/>
                <w:bCs/>
              </w:rPr>
              <w:t>Sub-Weighting</w:t>
            </w:r>
          </w:p>
        </w:tc>
      </w:tr>
      <w:tr w:rsidR="00FC076E" w:rsidRPr="00FC076E" w14:paraId="706F88B5" w14:textId="1892294E" w:rsidTr="003F3539">
        <w:trPr>
          <w:gridAfter w:val="1"/>
          <w:wAfter w:w="8" w:type="dxa"/>
          <w:trHeight w:val="300"/>
        </w:trPr>
        <w:tc>
          <w:tcPr>
            <w:tcW w:w="5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88CE07" w14:textId="63596F23" w:rsidR="00FC076E" w:rsidRPr="00FC076E" w:rsidRDefault="003F3539" w:rsidP="003F3539">
            <w:pPr>
              <w:spacing w:after="0" w:line="240" w:lineRule="auto"/>
              <w:jc w:val="center"/>
              <w:textAlignment w:val="baseline"/>
              <w:rPr>
                <w:rFonts w:asciiTheme="minorBidi" w:hAnsiTheme="minorBidi" w:cstheme="minorBidi"/>
                <w:sz w:val="18"/>
                <w:szCs w:val="18"/>
              </w:rPr>
            </w:pPr>
            <w:r w:rsidRPr="003F3539">
              <w:rPr>
                <w:rFonts w:asciiTheme="minorBidi" w:hAnsiTheme="minorBidi" w:cstheme="minorBidi"/>
              </w:rPr>
              <w:t>1</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54CF6A" w14:textId="77777777" w:rsidR="00FC076E" w:rsidRPr="00FC076E" w:rsidRDefault="00FC076E" w:rsidP="00FC076E">
            <w:pPr>
              <w:spacing w:after="0" w:line="240" w:lineRule="auto"/>
              <w:jc w:val="left"/>
              <w:textAlignment w:val="baseline"/>
              <w:rPr>
                <w:rFonts w:ascii="Segoe UI" w:hAnsi="Segoe UI" w:cs="Segoe UI"/>
                <w:sz w:val="18"/>
                <w:szCs w:val="18"/>
              </w:rPr>
            </w:pPr>
            <w:r w:rsidRPr="00FC076E">
              <w:rPr>
                <w:rFonts w:ascii="Arial" w:hAnsi="Arial" w:cs="Arial"/>
              </w:rPr>
              <w:t>Quality   </w:t>
            </w:r>
          </w:p>
          <w:p w14:paraId="33A5EC80" w14:textId="77777777" w:rsidR="00FC076E" w:rsidRPr="00FC076E" w:rsidRDefault="00FC076E" w:rsidP="00FC076E">
            <w:pPr>
              <w:spacing w:after="0" w:line="240" w:lineRule="auto"/>
              <w:jc w:val="left"/>
              <w:textAlignment w:val="baseline"/>
              <w:rPr>
                <w:rFonts w:ascii="Segoe UI" w:hAnsi="Segoe UI" w:cs="Segoe UI"/>
                <w:sz w:val="18"/>
                <w:szCs w:val="18"/>
              </w:rPr>
            </w:pPr>
            <w:r w:rsidRPr="00FC076E">
              <w:rPr>
                <w:rFonts w:ascii="Arial" w:hAnsi="Arial" w:cs="Arial"/>
              </w:rPr>
              <w:t>   </w:t>
            </w:r>
          </w:p>
          <w:p w14:paraId="7F6EBFEA" w14:textId="77777777" w:rsidR="00FC076E" w:rsidRPr="00FC076E" w:rsidRDefault="00FC076E" w:rsidP="00FC076E">
            <w:pPr>
              <w:spacing w:after="0" w:line="240" w:lineRule="auto"/>
              <w:jc w:val="left"/>
              <w:textAlignment w:val="baseline"/>
              <w:rPr>
                <w:rFonts w:ascii="Segoe UI" w:hAnsi="Segoe UI" w:cs="Segoe UI"/>
                <w:sz w:val="18"/>
                <w:szCs w:val="18"/>
              </w:rPr>
            </w:pPr>
            <w:r w:rsidRPr="00FC076E">
              <w:rPr>
                <w:rFonts w:ascii="Arial" w:hAnsi="Arial" w:cs="Arial"/>
              </w:rPr>
              <w:t>   </w:t>
            </w:r>
          </w:p>
        </w:tc>
        <w:tc>
          <w:tcPr>
            <w:tcW w:w="1831"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C576E8" w14:textId="47668650" w:rsidR="00FC076E" w:rsidRPr="00FC076E" w:rsidRDefault="00FC076E" w:rsidP="00FC076E">
            <w:pPr>
              <w:spacing w:after="0" w:line="240" w:lineRule="auto"/>
              <w:jc w:val="center"/>
              <w:textAlignment w:val="baseline"/>
              <w:rPr>
                <w:rFonts w:ascii="Segoe UI" w:hAnsi="Segoe UI" w:cs="Segoe UI"/>
                <w:b/>
                <w:bCs/>
                <w:sz w:val="18"/>
                <w:szCs w:val="18"/>
              </w:rPr>
            </w:pPr>
            <w:r w:rsidRPr="00FC076E">
              <w:rPr>
                <w:rFonts w:ascii="Arial" w:hAnsi="Arial" w:cs="Arial"/>
                <w:b/>
                <w:bCs/>
              </w:rPr>
              <w:t> </w:t>
            </w:r>
            <w:r w:rsidRPr="003F3539">
              <w:rPr>
                <w:rFonts w:ascii="Arial" w:hAnsi="Arial" w:cs="Arial"/>
                <w:b/>
                <w:bCs/>
              </w:rPr>
              <w:t>60%</w:t>
            </w:r>
            <w:r w:rsidRPr="00FC076E">
              <w:rPr>
                <w:rFonts w:ascii="Arial" w:hAnsi="Arial" w:cs="Arial"/>
                <w:b/>
                <w:bCs/>
              </w:rPr>
              <w:t>  </w:t>
            </w:r>
          </w:p>
        </w:tc>
        <w:tc>
          <w:tcPr>
            <w:tcW w:w="1316" w:type="dxa"/>
            <w:gridSpan w:val="2"/>
            <w:tcBorders>
              <w:top w:val="single" w:sz="6" w:space="0" w:color="auto"/>
              <w:left w:val="single" w:sz="6" w:space="0" w:color="auto"/>
              <w:bottom w:val="single" w:sz="6" w:space="0" w:color="auto"/>
              <w:right w:val="single" w:sz="6" w:space="0" w:color="auto"/>
            </w:tcBorders>
          </w:tcPr>
          <w:p w14:paraId="3A4744C4" w14:textId="77777777" w:rsidR="00FC076E" w:rsidRPr="00FC076E" w:rsidRDefault="00FC076E" w:rsidP="00FC076E">
            <w:pPr>
              <w:spacing w:after="0" w:line="240" w:lineRule="auto"/>
              <w:jc w:val="center"/>
              <w:textAlignment w:val="baseline"/>
              <w:rPr>
                <w:rFonts w:ascii="Arial" w:hAnsi="Arial" w:cs="Arial"/>
              </w:rPr>
            </w:pPr>
          </w:p>
        </w:tc>
      </w:tr>
      <w:tr w:rsidR="00FC076E" w:rsidRPr="00FC076E" w14:paraId="1CF16C14" w14:textId="5B25EC37" w:rsidTr="003F3539">
        <w:trPr>
          <w:gridAfter w:val="1"/>
          <w:wAfter w:w="8" w:type="dxa"/>
          <w:trHeight w:val="300"/>
        </w:trPr>
        <w:tc>
          <w:tcPr>
            <w:tcW w:w="5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DC6D36" w14:textId="248E6D3D" w:rsidR="00FC076E" w:rsidRPr="00FC076E" w:rsidRDefault="00FC076E" w:rsidP="003F3539">
            <w:pPr>
              <w:spacing w:after="0" w:line="240" w:lineRule="auto"/>
              <w:jc w:val="center"/>
              <w:textAlignment w:val="baseline"/>
              <w:rPr>
                <w:rFonts w:asciiTheme="minorBidi" w:hAnsiTheme="minorBidi" w:cstheme="minorBidi"/>
                <w:sz w:val="18"/>
                <w:szCs w:val="18"/>
              </w:rPr>
            </w:pPr>
            <w:r w:rsidRPr="00FC076E">
              <w:rPr>
                <w:rFonts w:asciiTheme="minorBidi" w:hAnsiTheme="minorBidi" w:cstheme="minorBidi"/>
                <w:sz w:val="24"/>
                <w:szCs w:val="24"/>
              </w:rPr>
              <w:t>  </w:t>
            </w:r>
            <w:r w:rsidR="003F3539" w:rsidRPr="003F3539">
              <w:rPr>
                <w:rFonts w:asciiTheme="minorBidi" w:hAnsiTheme="minorBidi" w:cstheme="minorBidi"/>
                <w:sz w:val="24"/>
                <w:szCs w:val="24"/>
              </w:rPr>
              <w:t>1.1</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0566200" w14:textId="77777777" w:rsidR="00FC076E" w:rsidRPr="00FC076E" w:rsidRDefault="00FC076E" w:rsidP="00FC076E">
            <w:pPr>
              <w:spacing w:after="0" w:line="240" w:lineRule="auto"/>
              <w:jc w:val="left"/>
              <w:textAlignment w:val="baseline"/>
              <w:rPr>
                <w:rFonts w:ascii="Segoe UI" w:hAnsi="Segoe UI" w:cs="Segoe UI"/>
                <w:sz w:val="18"/>
                <w:szCs w:val="18"/>
              </w:rPr>
            </w:pPr>
            <w:r w:rsidRPr="00FC076E">
              <w:rPr>
                <w:rFonts w:ascii="Arial" w:hAnsi="Arial" w:cs="Arial"/>
              </w:rPr>
              <w:t>Appreciation of the project and locality   </w:t>
            </w:r>
          </w:p>
          <w:p w14:paraId="0CFA4204" w14:textId="77777777" w:rsidR="00FC076E" w:rsidRPr="00FC076E" w:rsidRDefault="00FC076E" w:rsidP="00FC076E">
            <w:pPr>
              <w:spacing w:after="0" w:line="240" w:lineRule="auto"/>
              <w:jc w:val="left"/>
              <w:textAlignment w:val="baseline"/>
              <w:rPr>
                <w:rFonts w:ascii="Segoe UI" w:hAnsi="Segoe UI" w:cs="Segoe UI"/>
                <w:sz w:val="18"/>
                <w:szCs w:val="18"/>
              </w:rPr>
            </w:pPr>
            <w:r w:rsidRPr="00FC076E">
              <w:rPr>
                <w:rFonts w:ascii="Arial" w:hAnsi="Arial" w:cs="Arial"/>
              </w:rPr>
              <w:t>   </w:t>
            </w:r>
          </w:p>
        </w:tc>
        <w:tc>
          <w:tcPr>
            <w:tcW w:w="1831" w:type="dxa"/>
            <w:gridSpan w:val="2"/>
            <w:tcBorders>
              <w:top w:val="single" w:sz="6" w:space="0" w:color="auto"/>
              <w:left w:val="single" w:sz="6" w:space="0" w:color="auto"/>
              <w:bottom w:val="single" w:sz="6" w:space="0" w:color="auto"/>
              <w:right w:val="single" w:sz="6" w:space="0" w:color="auto"/>
            </w:tcBorders>
            <w:shd w:val="clear" w:color="auto" w:fill="auto"/>
          </w:tcPr>
          <w:p w14:paraId="77C35DC6" w14:textId="797A856A" w:rsidR="00FC076E" w:rsidRPr="00FC076E" w:rsidRDefault="00FC076E" w:rsidP="00FC076E">
            <w:pPr>
              <w:spacing w:after="0" w:line="240" w:lineRule="auto"/>
              <w:jc w:val="center"/>
              <w:textAlignment w:val="baseline"/>
              <w:rPr>
                <w:rFonts w:ascii="Segoe UI" w:hAnsi="Segoe UI" w:cs="Segoe UI"/>
                <w:sz w:val="18"/>
                <w:szCs w:val="18"/>
              </w:rPr>
            </w:pPr>
          </w:p>
        </w:tc>
        <w:tc>
          <w:tcPr>
            <w:tcW w:w="1316" w:type="dxa"/>
            <w:gridSpan w:val="2"/>
            <w:tcBorders>
              <w:top w:val="single" w:sz="6" w:space="0" w:color="auto"/>
              <w:left w:val="single" w:sz="6" w:space="0" w:color="auto"/>
              <w:bottom w:val="single" w:sz="6" w:space="0" w:color="auto"/>
              <w:right w:val="single" w:sz="6" w:space="0" w:color="auto"/>
            </w:tcBorders>
          </w:tcPr>
          <w:p w14:paraId="58E3F217" w14:textId="3F68D538" w:rsidR="00FC076E" w:rsidRPr="00FC076E" w:rsidRDefault="00FC076E" w:rsidP="00FC076E">
            <w:pPr>
              <w:spacing w:after="0" w:line="240" w:lineRule="auto"/>
              <w:jc w:val="center"/>
              <w:textAlignment w:val="baseline"/>
              <w:rPr>
                <w:rFonts w:ascii="Arial" w:hAnsi="Arial" w:cs="Arial"/>
              </w:rPr>
            </w:pPr>
            <w:r>
              <w:rPr>
                <w:rFonts w:ascii="Arial" w:hAnsi="Arial" w:cs="Arial"/>
              </w:rPr>
              <w:t>10%</w:t>
            </w:r>
          </w:p>
        </w:tc>
      </w:tr>
      <w:tr w:rsidR="00FC076E" w:rsidRPr="00FC076E" w14:paraId="4D39D6EE" w14:textId="3BCB3CB7" w:rsidTr="003F3539">
        <w:trPr>
          <w:gridAfter w:val="1"/>
          <w:wAfter w:w="8" w:type="dxa"/>
          <w:trHeight w:val="300"/>
        </w:trPr>
        <w:tc>
          <w:tcPr>
            <w:tcW w:w="5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CBF6AE" w14:textId="33AA99F4" w:rsidR="00FC076E" w:rsidRPr="00FC076E" w:rsidRDefault="00FC076E" w:rsidP="003F3539">
            <w:pPr>
              <w:spacing w:after="0" w:line="240" w:lineRule="auto"/>
              <w:jc w:val="center"/>
              <w:textAlignment w:val="baseline"/>
              <w:rPr>
                <w:rFonts w:asciiTheme="minorBidi" w:hAnsiTheme="minorBidi" w:cstheme="minorBidi"/>
                <w:sz w:val="18"/>
                <w:szCs w:val="18"/>
              </w:rPr>
            </w:pPr>
            <w:r w:rsidRPr="00FC076E">
              <w:rPr>
                <w:rFonts w:asciiTheme="minorBidi" w:hAnsiTheme="minorBidi" w:cstheme="minorBidi"/>
                <w:sz w:val="24"/>
                <w:szCs w:val="24"/>
              </w:rPr>
              <w:t>   </w:t>
            </w:r>
            <w:r w:rsidR="003F3539" w:rsidRPr="003F3539">
              <w:rPr>
                <w:rFonts w:asciiTheme="minorBidi" w:hAnsiTheme="minorBidi" w:cstheme="minorBidi"/>
                <w:sz w:val="24"/>
                <w:szCs w:val="24"/>
              </w:rPr>
              <w:t>1.2</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C372FC" w14:textId="77777777" w:rsidR="00FC076E" w:rsidRPr="00FC076E" w:rsidRDefault="00FC076E" w:rsidP="00FC076E">
            <w:pPr>
              <w:spacing w:after="0" w:line="240" w:lineRule="auto"/>
              <w:jc w:val="left"/>
              <w:textAlignment w:val="baseline"/>
              <w:rPr>
                <w:rFonts w:ascii="Segoe UI" w:hAnsi="Segoe UI" w:cs="Segoe UI"/>
                <w:sz w:val="18"/>
                <w:szCs w:val="18"/>
              </w:rPr>
            </w:pPr>
            <w:r w:rsidRPr="00FC076E">
              <w:rPr>
                <w:rFonts w:ascii="Arial" w:hAnsi="Arial" w:cs="Arial"/>
              </w:rPr>
              <w:t>Clear methodology and approach meeting the requirements of the NPPF   </w:t>
            </w:r>
          </w:p>
          <w:p w14:paraId="181F1E77" w14:textId="77777777" w:rsidR="00FC076E" w:rsidRPr="00FC076E" w:rsidRDefault="00FC076E" w:rsidP="00FC076E">
            <w:pPr>
              <w:spacing w:after="0" w:line="240" w:lineRule="auto"/>
              <w:jc w:val="left"/>
              <w:textAlignment w:val="baseline"/>
              <w:rPr>
                <w:rFonts w:ascii="Segoe UI" w:hAnsi="Segoe UI" w:cs="Segoe UI"/>
                <w:sz w:val="18"/>
                <w:szCs w:val="18"/>
              </w:rPr>
            </w:pPr>
            <w:r w:rsidRPr="00FC076E">
              <w:rPr>
                <w:rFonts w:ascii="Arial" w:hAnsi="Arial" w:cs="Arial"/>
              </w:rPr>
              <w:t>   </w:t>
            </w:r>
          </w:p>
        </w:tc>
        <w:tc>
          <w:tcPr>
            <w:tcW w:w="1831" w:type="dxa"/>
            <w:gridSpan w:val="2"/>
            <w:tcBorders>
              <w:top w:val="single" w:sz="6" w:space="0" w:color="auto"/>
              <w:left w:val="single" w:sz="6" w:space="0" w:color="auto"/>
              <w:bottom w:val="single" w:sz="6" w:space="0" w:color="auto"/>
              <w:right w:val="single" w:sz="6" w:space="0" w:color="auto"/>
            </w:tcBorders>
            <w:shd w:val="clear" w:color="auto" w:fill="auto"/>
          </w:tcPr>
          <w:p w14:paraId="7CE08ACD" w14:textId="6C5D2B3E" w:rsidR="00FC076E" w:rsidRPr="00FC076E" w:rsidRDefault="00FC076E" w:rsidP="00FC076E">
            <w:pPr>
              <w:spacing w:after="0" w:line="240" w:lineRule="auto"/>
              <w:jc w:val="center"/>
              <w:textAlignment w:val="baseline"/>
              <w:rPr>
                <w:rFonts w:ascii="Segoe UI" w:hAnsi="Segoe UI" w:cs="Segoe UI"/>
                <w:sz w:val="18"/>
                <w:szCs w:val="18"/>
              </w:rPr>
            </w:pPr>
          </w:p>
        </w:tc>
        <w:tc>
          <w:tcPr>
            <w:tcW w:w="1316" w:type="dxa"/>
            <w:gridSpan w:val="2"/>
            <w:tcBorders>
              <w:top w:val="single" w:sz="6" w:space="0" w:color="auto"/>
              <w:left w:val="single" w:sz="6" w:space="0" w:color="auto"/>
              <w:bottom w:val="single" w:sz="6" w:space="0" w:color="auto"/>
              <w:right w:val="single" w:sz="6" w:space="0" w:color="auto"/>
            </w:tcBorders>
          </w:tcPr>
          <w:p w14:paraId="7EE50295" w14:textId="36F26A48" w:rsidR="00FC076E" w:rsidRPr="00FC076E" w:rsidRDefault="00FC076E" w:rsidP="00FC076E">
            <w:pPr>
              <w:spacing w:after="0" w:line="240" w:lineRule="auto"/>
              <w:jc w:val="center"/>
              <w:textAlignment w:val="baseline"/>
              <w:rPr>
                <w:rFonts w:ascii="Arial" w:hAnsi="Arial" w:cs="Arial"/>
              </w:rPr>
            </w:pPr>
            <w:r>
              <w:rPr>
                <w:rFonts w:ascii="Arial" w:hAnsi="Arial" w:cs="Arial"/>
              </w:rPr>
              <w:t>20%</w:t>
            </w:r>
          </w:p>
        </w:tc>
      </w:tr>
      <w:tr w:rsidR="00FC076E" w:rsidRPr="00FC076E" w14:paraId="49C03936" w14:textId="32A1009F" w:rsidTr="003F3539">
        <w:trPr>
          <w:gridAfter w:val="1"/>
          <w:wAfter w:w="8" w:type="dxa"/>
          <w:trHeight w:val="300"/>
        </w:trPr>
        <w:tc>
          <w:tcPr>
            <w:tcW w:w="5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F73710" w14:textId="3767306A" w:rsidR="00FC076E" w:rsidRPr="00FC076E" w:rsidRDefault="00FC076E" w:rsidP="003F3539">
            <w:pPr>
              <w:spacing w:after="0" w:line="240" w:lineRule="auto"/>
              <w:jc w:val="center"/>
              <w:textAlignment w:val="baseline"/>
              <w:rPr>
                <w:rFonts w:asciiTheme="minorBidi" w:hAnsiTheme="minorBidi" w:cstheme="minorBidi"/>
                <w:sz w:val="18"/>
                <w:szCs w:val="18"/>
              </w:rPr>
            </w:pPr>
            <w:r w:rsidRPr="00FC076E">
              <w:rPr>
                <w:rFonts w:asciiTheme="minorBidi" w:hAnsiTheme="minorBidi" w:cstheme="minorBidi"/>
                <w:sz w:val="24"/>
                <w:szCs w:val="24"/>
              </w:rPr>
              <w:t>   </w:t>
            </w:r>
            <w:r w:rsidR="003F3539" w:rsidRPr="003F3539">
              <w:rPr>
                <w:rFonts w:asciiTheme="minorBidi" w:hAnsiTheme="minorBidi" w:cstheme="minorBidi"/>
                <w:sz w:val="24"/>
                <w:szCs w:val="24"/>
              </w:rPr>
              <w:t>1.3</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08290B" w14:textId="2A50CFD6" w:rsidR="00FC076E" w:rsidRPr="00FC076E" w:rsidRDefault="00FC076E" w:rsidP="00FC076E">
            <w:pPr>
              <w:spacing w:after="0" w:line="240" w:lineRule="auto"/>
              <w:jc w:val="left"/>
              <w:textAlignment w:val="baseline"/>
              <w:rPr>
                <w:rFonts w:ascii="Segoe UI" w:hAnsi="Segoe UI" w:cs="Segoe UI"/>
                <w:sz w:val="18"/>
                <w:szCs w:val="18"/>
              </w:rPr>
            </w:pPr>
            <w:r w:rsidRPr="00FC076E">
              <w:rPr>
                <w:rFonts w:ascii="Arial" w:hAnsi="Arial" w:cs="Arial"/>
              </w:rPr>
              <w:t>Previous experience of firm and individuals of similar projects   </w:t>
            </w:r>
          </w:p>
          <w:p w14:paraId="2D1B68BC" w14:textId="77777777" w:rsidR="00FC076E" w:rsidRPr="00FC076E" w:rsidRDefault="00FC076E" w:rsidP="00FC076E">
            <w:pPr>
              <w:spacing w:after="0" w:line="240" w:lineRule="auto"/>
              <w:jc w:val="left"/>
              <w:textAlignment w:val="baseline"/>
              <w:rPr>
                <w:rFonts w:ascii="Segoe UI" w:hAnsi="Segoe UI" w:cs="Segoe UI"/>
                <w:sz w:val="18"/>
                <w:szCs w:val="18"/>
              </w:rPr>
            </w:pPr>
            <w:r w:rsidRPr="00FC076E">
              <w:rPr>
                <w:rFonts w:ascii="Arial" w:hAnsi="Arial" w:cs="Arial"/>
              </w:rPr>
              <w:t>   </w:t>
            </w:r>
          </w:p>
        </w:tc>
        <w:tc>
          <w:tcPr>
            <w:tcW w:w="1831" w:type="dxa"/>
            <w:gridSpan w:val="2"/>
            <w:tcBorders>
              <w:top w:val="single" w:sz="6" w:space="0" w:color="auto"/>
              <w:left w:val="single" w:sz="6" w:space="0" w:color="auto"/>
              <w:bottom w:val="single" w:sz="6" w:space="0" w:color="auto"/>
              <w:right w:val="single" w:sz="6" w:space="0" w:color="auto"/>
            </w:tcBorders>
            <w:shd w:val="clear" w:color="auto" w:fill="auto"/>
          </w:tcPr>
          <w:p w14:paraId="0F8DB0B1" w14:textId="4D50CD8D" w:rsidR="00FC076E" w:rsidRPr="00FC076E" w:rsidRDefault="00FC076E" w:rsidP="00FC076E">
            <w:pPr>
              <w:spacing w:after="0" w:line="240" w:lineRule="auto"/>
              <w:jc w:val="center"/>
              <w:textAlignment w:val="baseline"/>
              <w:rPr>
                <w:rFonts w:ascii="Segoe UI" w:hAnsi="Segoe UI" w:cs="Segoe UI"/>
                <w:sz w:val="18"/>
                <w:szCs w:val="18"/>
              </w:rPr>
            </w:pPr>
          </w:p>
        </w:tc>
        <w:tc>
          <w:tcPr>
            <w:tcW w:w="1316" w:type="dxa"/>
            <w:gridSpan w:val="2"/>
            <w:tcBorders>
              <w:top w:val="single" w:sz="6" w:space="0" w:color="auto"/>
              <w:left w:val="single" w:sz="6" w:space="0" w:color="auto"/>
              <w:bottom w:val="single" w:sz="6" w:space="0" w:color="auto"/>
              <w:right w:val="single" w:sz="6" w:space="0" w:color="auto"/>
            </w:tcBorders>
          </w:tcPr>
          <w:p w14:paraId="65A19C37" w14:textId="03D9A88D" w:rsidR="00FC076E" w:rsidRPr="00FC076E" w:rsidRDefault="00FC076E" w:rsidP="00FC076E">
            <w:pPr>
              <w:spacing w:after="0" w:line="240" w:lineRule="auto"/>
              <w:jc w:val="center"/>
              <w:textAlignment w:val="baseline"/>
              <w:rPr>
                <w:rFonts w:ascii="Arial" w:hAnsi="Arial" w:cs="Arial"/>
              </w:rPr>
            </w:pPr>
            <w:r>
              <w:rPr>
                <w:rFonts w:ascii="Arial" w:hAnsi="Arial" w:cs="Arial"/>
              </w:rPr>
              <w:t>10%</w:t>
            </w:r>
          </w:p>
        </w:tc>
      </w:tr>
      <w:tr w:rsidR="00FC076E" w:rsidRPr="00FC076E" w14:paraId="40D5A90C" w14:textId="03F2DCA0" w:rsidTr="003F3539">
        <w:trPr>
          <w:gridAfter w:val="1"/>
          <w:wAfter w:w="8" w:type="dxa"/>
          <w:trHeight w:val="300"/>
        </w:trPr>
        <w:tc>
          <w:tcPr>
            <w:tcW w:w="5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6E5FAE52" w14:textId="58CD85D6" w:rsidR="00FC076E" w:rsidRPr="00FC076E" w:rsidRDefault="00FC076E" w:rsidP="003F3539">
            <w:pPr>
              <w:spacing w:after="0" w:line="240" w:lineRule="auto"/>
              <w:jc w:val="center"/>
              <w:textAlignment w:val="baseline"/>
              <w:rPr>
                <w:rFonts w:asciiTheme="minorBidi" w:hAnsiTheme="minorBidi" w:cstheme="minorBidi"/>
                <w:sz w:val="18"/>
                <w:szCs w:val="18"/>
              </w:rPr>
            </w:pPr>
            <w:r w:rsidRPr="00FC076E">
              <w:rPr>
                <w:rFonts w:asciiTheme="minorBidi" w:hAnsiTheme="minorBidi" w:cstheme="minorBidi"/>
                <w:sz w:val="24"/>
                <w:szCs w:val="24"/>
              </w:rPr>
              <w:t>   </w:t>
            </w:r>
            <w:r w:rsidR="003F3539" w:rsidRPr="003F3539">
              <w:rPr>
                <w:rFonts w:asciiTheme="minorBidi" w:hAnsiTheme="minorBidi" w:cstheme="minorBidi"/>
                <w:sz w:val="24"/>
                <w:szCs w:val="24"/>
              </w:rPr>
              <w:t>1.4</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AF7A98" w14:textId="77777777" w:rsidR="00FC076E" w:rsidRPr="00FC076E" w:rsidRDefault="00FC076E" w:rsidP="00FC076E">
            <w:pPr>
              <w:spacing w:after="0" w:line="240" w:lineRule="auto"/>
              <w:jc w:val="left"/>
              <w:textAlignment w:val="baseline"/>
              <w:rPr>
                <w:rFonts w:ascii="Segoe UI" w:hAnsi="Segoe UI" w:cs="Segoe UI"/>
                <w:sz w:val="18"/>
                <w:szCs w:val="18"/>
              </w:rPr>
            </w:pPr>
            <w:r w:rsidRPr="00FC076E">
              <w:rPr>
                <w:rFonts w:ascii="Arial" w:hAnsi="Arial" w:cs="Arial"/>
              </w:rPr>
              <w:t>Quality of output including compatibility with digitalisation agenda.    </w:t>
            </w:r>
          </w:p>
        </w:tc>
        <w:tc>
          <w:tcPr>
            <w:tcW w:w="1831" w:type="dxa"/>
            <w:gridSpan w:val="2"/>
            <w:tcBorders>
              <w:top w:val="single" w:sz="6" w:space="0" w:color="auto"/>
              <w:left w:val="single" w:sz="6" w:space="0" w:color="auto"/>
              <w:bottom w:val="single" w:sz="6" w:space="0" w:color="auto"/>
              <w:right w:val="single" w:sz="6" w:space="0" w:color="auto"/>
            </w:tcBorders>
            <w:shd w:val="clear" w:color="auto" w:fill="auto"/>
          </w:tcPr>
          <w:p w14:paraId="51FF0E55" w14:textId="2FEA86F2" w:rsidR="00FC076E" w:rsidRPr="00FC076E" w:rsidRDefault="00FC076E" w:rsidP="00FC076E">
            <w:pPr>
              <w:spacing w:after="0" w:line="240" w:lineRule="auto"/>
              <w:jc w:val="center"/>
              <w:textAlignment w:val="baseline"/>
              <w:rPr>
                <w:rFonts w:ascii="Segoe UI" w:hAnsi="Segoe UI" w:cs="Segoe UI"/>
                <w:sz w:val="18"/>
                <w:szCs w:val="18"/>
              </w:rPr>
            </w:pPr>
          </w:p>
        </w:tc>
        <w:tc>
          <w:tcPr>
            <w:tcW w:w="1316" w:type="dxa"/>
            <w:gridSpan w:val="2"/>
            <w:tcBorders>
              <w:top w:val="single" w:sz="6" w:space="0" w:color="auto"/>
              <w:left w:val="single" w:sz="6" w:space="0" w:color="auto"/>
              <w:bottom w:val="single" w:sz="6" w:space="0" w:color="auto"/>
              <w:right w:val="single" w:sz="6" w:space="0" w:color="auto"/>
            </w:tcBorders>
          </w:tcPr>
          <w:p w14:paraId="17069628" w14:textId="07ED28A4" w:rsidR="00FC076E" w:rsidRPr="00FC076E" w:rsidRDefault="00FC076E" w:rsidP="00FC076E">
            <w:pPr>
              <w:spacing w:after="0" w:line="240" w:lineRule="auto"/>
              <w:jc w:val="center"/>
              <w:textAlignment w:val="baseline"/>
              <w:rPr>
                <w:rFonts w:ascii="Arial" w:hAnsi="Arial" w:cs="Arial"/>
              </w:rPr>
            </w:pPr>
            <w:r>
              <w:rPr>
                <w:rFonts w:ascii="Arial" w:hAnsi="Arial" w:cs="Arial"/>
              </w:rPr>
              <w:t>10%</w:t>
            </w:r>
          </w:p>
        </w:tc>
      </w:tr>
      <w:tr w:rsidR="00FC076E" w:rsidRPr="00FC076E" w14:paraId="757B1FD5" w14:textId="72BB4090" w:rsidTr="003F3539">
        <w:trPr>
          <w:gridAfter w:val="1"/>
          <w:wAfter w:w="8" w:type="dxa"/>
          <w:trHeight w:val="300"/>
        </w:trPr>
        <w:tc>
          <w:tcPr>
            <w:tcW w:w="5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FC306DA" w14:textId="3E28944C" w:rsidR="00FC076E" w:rsidRPr="00FC076E" w:rsidRDefault="00FC076E" w:rsidP="003F3539">
            <w:pPr>
              <w:spacing w:after="0" w:line="240" w:lineRule="auto"/>
              <w:jc w:val="center"/>
              <w:textAlignment w:val="baseline"/>
              <w:rPr>
                <w:rFonts w:asciiTheme="minorBidi" w:hAnsiTheme="minorBidi" w:cstheme="minorBidi"/>
                <w:sz w:val="18"/>
                <w:szCs w:val="18"/>
              </w:rPr>
            </w:pPr>
            <w:r w:rsidRPr="00FC076E">
              <w:rPr>
                <w:rFonts w:asciiTheme="minorBidi" w:hAnsiTheme="minorBidi" w:cstheme="minorBidi"/>
                <w:sz w:val="24"/>
                <w:szCs w:val="24"/>
              </w:rPr>
              <w:t>   </w:t>
            </w:r>
            <w:r w:rsidR="003F3539" w:rsidRPr="003F3539">
              <w:rPr>
                <w:rFonts w:asciiTheme="minorBidi" w:hAnsiTheme="minorBidi" w:cstheme="minorBidi"/>
                <w:sz w:val="24"/>
                <w:szCs w:val="24"/>
              </w:rPr>
              <w:t>1.5</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EABCB3" w14:textId="77777777" w:rsidR="00FC076E" w:rsidRPr="00FC076E" w:rsidRDefault="00FC076E" w:rsidP="00FC076E">
            <w:pPr>
              <w:spacing w:after="0" w:line="240" w:lineRule="auto"/>
              <w:jc w:val="left"/>
              <w:textAlignment w:val="baseline"/>
              <w:rPr>
                <w:rFonts w:ascii="Segoe UI" w:hAnsi="Segoe UI" w:cs="Segoe UI"/>
                <w:sz w:val="18"/>
                <w:szCs w:val="18"/>
              </w:rPr>
            </w:pPr>
            <w:r w:rsidRPr="00FC076E">
              <w:rPr>
                <w:rFonts w:ascii="Arial" w:hAnsi="Arial" w:cs="Arial"/>
              </w:rPr>
              <w:t>Project management and timeline    </w:t>
            </w:r>
          </w:p>
        </w:tc>
        <w:tc>
          <w:tcPr>
            <w:tcW w:w="1831" w:type="dxa"/>
            <w:gridSpan w:val="2"/>
            <w:tcBorders>
              <w:top w:val="single" w:sz="6" w:space="0" w:color="auto"/>
              <w:left w:val="single" w:sz="6" w:space="0" w:color="auto"/>
              <w:bottom w:val="single" w:sz="6" w:space="0" w:color="auto"/>
              <w:right w:val="single" w:sz="6" w:space="0" w:color="auto"/>
            </w:tcBorders>
            <w:shd w:val="clear" w:color="auto" w:fill="auto"/>
          </w:tcPr>
          <w:p w14:paraId="63560142" w14:textId="5347BAE5" w:rsidR="00FC076E" w:rsidRPr="00FC076E" w:rsidRDefault="00FC076E" w:rsidP="00FC076E">
            <w:pPr>
              <w:spacing w:after="0" w:line="240" w:lineRule="auto"/>
              <w:jc w:val="center"/>
              <w:textAlignment w:val="baseline"/>
              <w:rPr>
                <w:rFonts w:ascii="Segoe UI" w:hAnsi="Segoe UI" w:cs="Segoe UI"/>
                <w:sz w:val="18"/>
                <w:szCs w:val="18"/>
              </w:rPr>
            </w:pPr>
          </w:p>
        </w:tc>
        <w:tc>
          <w:tcPr>
            <w:tcW w:w="1316" w:type="dxa"/>
            <w:gridSpan w:val="2"/>
            <w:tcBorders>
              <w:top w:val="single" w:sz="6" w:space="0" w:color="auto"/>
              <w:left w:val="single" w:sz="6" w:space="0" w:color="auto"/>
              <w:bottom w:val="single" w:sz="6" w:space="0" w:color="auto"/>
              <w:right w:val="single" w:sz="6" w:space="0" w:color="auto"/>
            </w:tcBorders>
          </w:tcPr>
          <w:p w14:paraId="14A8D1D2" w14:textId="488034E8" w:rsidR="00FC076E" w:rsidRPr="00FC076E" w:rsidRDefault="00FC076E" w:rsidP="00FC076E">
            <w:pPr>
              <w:spacing w:after="0" w:line="240" w:lineRule="auto"/>
              <w:jc w:val="center"/>
              <w:textAlignment w:val="baseline"/>
              <w:rPr>
                <w:rFonts w:ascii="Arial" w:hAnsi="Arial" w:cs="Arial"/>
              </w:rPr>
            </w:pPr>
            <w:r>
              <w:rPr>
                <w:rFonts w:ascii="Arial" w:hAnsi="Arial" w:cs="Arial"/>
              </w:rPr>
              <w:t>10%</w:t>
            </w:r>
          </w:p>
        </w:tc>
      </w:tr>
      <w:tr w:rsidR="003F3539" w:rsidRPr="00FC076E" w14:paraId="136A88DB" w14:textId="77777777" w:rsidTr="003F3539">
        <w:trPr>
          <w:gridAfter w:val="1"/>
          <w:wAfter w:w="8" w:type="dxa"/>
          <w:trHeight w:val="300"/>
        </w:trPr>
        <w:tc>
          <w:tcPr>
            <w:tcW w:w="512" w:type="dxa"/>
            <w:gridSpan w:val="2"/>
            <w:tcBorders>
              <w:top w:val="single" w:sz="6" w:space="0" w:color="auto"/>
              <w:left w:val="single" w:sz="6" w:space="0" w:color="auto"/>
              <w:bottom w:val="single" w:sz="6" w:space="0" w:color="auto"/>
              <w:right w:val="single" w:sz="6" w:space="0" w:color="auto"/>
            </w:tcBorders>
            <w:shd w:val="clear" w:color="auto" w:fill="auto"/>
          </w:tcPr>
          <w:p w14:paraId="5526E0E0" w14:textId="07017C1B" w:rsidR="003F3539" w:rsidRPr="003F3539" w:rsidRDefault="003F3539" w:rsidP="003F3539">
            <w:pPr>
              <w:spacing w:after="0" w:line="240" w:lineRule="auto"/>
              <w:jc w:val="center"/>
              <w:textAlignment w:val="baseline"/>
              <w:rPr>
                <w:rFonts w:asciiTheme="minorBidi" w:hAnsiTheme="minorBidi" w:cstheme="minorBidi"/>
                <w:sz w:val="24"/>
                <w:szCs w:val="24"/>
              </w:rPr>
            </w:pPr>
            <w:r w:rsidRPr="003F3539">
              <w:rPr>
                <w:rFonts w:asciiTheme="minorBidi" w:hAnsiTheme="minorBidi" w:cstheme="minorBidi"/>
              </w:rPr>
              <w:t>2</w:t>
            </w:r>
          </w:p>
        </w:tc>
        <w:tc>
          <w:tcPr>
            <w:tcW w:w="6586" w:type="dxa"/>
            <w:gridSpan w:val="2"/>
            <w:tcBorders>
              <w:top w:val="single" w:sz="6" w:space="0" w:color="auto"/>
              <w:left w:val="single" w:sz="6" w:space="0" w:color="auto"/>
              <w:bottom w:val="single" w:sz="6" w:space="0" w:color="auto"/>
              <w:right w:val="single" w:sz="6" w:space="0" w:color="auto"/>
            </w:tcBorders>
            <w:shd w:val="clear" w:color="auto" w:fill="auto"/>
          </w:tcPr>
          <w:p w14:paraId="71120C97" w14:textId="77777777" w:rsidR="003F3539" w:rsidRPr="00FC076E" w:rsidRDefault="003F3539" w:rsidP="003F3539">
            <w:pPr>
              <w:spacing w:after="0" w:line="240" w:lineRule="auto"/>
              <w:jc w:val="left"/>
              <w:textAlignment w:val="baseline"/>
              <w:rPr>
                <w:rFonts w:ascii="Segoe UI" w:hAnsi="Segoe UI" w:cs="Segoe UI"/>
                <w:sz w:val="18"/>
                <w:szCs w:val="18"/>
              </w:rPr>
            </w:pPr>
            <w:r w:rsidRPr="00FC076E">
              <w:rPr>
                <w:rFonts w:ascii="Arial" w:hAnsi="Arial" w:cs="Arial"/>
              </w:rPr>
              <w:t>Price   </w:t>
            </w:r>
          </w:p>
          <w:p w14:paraId="5C79FFC1" w14:textId="77777777" w:rsidR="003F3539" w:rsidRPr="00FC076E" w:rsidRDefault="003F3539" w:rsidP="003F3539">
            <w:pPr>
              <w:spacing w:after="0" w:line="240" w:lineRule="auto"/>
              <w:jc w:val="left"/>
              <w:textAlignment w:val="baseline"/>
              <w:rPr>
                <w:rFonts w:ascii="Segoe UI" w:hAnsi="Segoe UI" w:cs="Segoe UI"/>
                <w:sz w:val="18"/>
                <w:szCs w:val="18"/>
              </w:rPr>
            </w:pPr>
            <w:r w:rsidRPr="00FC076E">
              <w:rPr>
                <w:rFonts w:ascii="Arial" w:hAnsi="Arial" w:cs="Arial"/>
              </w:rPr>
              <w:t>Total Cost, including any annual licence fees, and break down of day rate fees   </w:t>
            </w:r>
          </w:p>
          <w:p w14:paraId="4F8DD015" w14:textId="4F55758A" w:rsidR="003F3539" w:rsidRPr="00FC076E" w:rsidRDefault="003F3539" w:rsidP="003F3539">
            <w:pPr>
              <w:spacing w:after="0" w:line="240" w:lineRule="auto"/>
              <w:jc w:val="left"/>
              <w:textAlignment w:val="baseline"/>
              <w:rPr>
                <w:rFonts w:ascii="Arial" w:hAnsi="Arial" w:cs="Arial"/>
              </w:rPr>
            </w:pPr>
            <w:r w:rsidRPr="00FC076E">
              <w:rPr>
                <w:rFonts w:ascii="Arial" w:hAnsi="Arial" w:cs="Arial"/>
              </w:rPr>
              <w:t>   </w:t>
            </w:r>
          </w:p>
        </w:tc>
        <w:tc>
          <w:tcPr>
            <w:tcW w:w="1831" w:type="dxa"/>
            <w:gridSpan w:val="2"/>
            <w:tcBorders>
              <w:top w:val="single" w:sz="6" w:space="0" w:color="auto"/>
              <w:left w:val="single" w:sz="6" w:space="0" w:color="auto"/>
              <w:bottom w:val="single" w:sz="6" w:space="0" w:color="auto"/>
              <w:right w:val="single" w:sz="6" w:space="0" w:color="auto"/>
            </w:tcBorders>
            <w:shd w:val="clear" w:color="auto" w:fill="auto"/>
          </w:tcPr>
          <w:p w14:paraId="0E74A640" w14:textId="1C8B1497" w:rsidR="003F3539" w:rsidRPr="00FC076E" w:rsidRDefault="003F3539" w:rsidP="003F3539">
            <w:pPr>
              <w:spacing w:after="0" w:line="240" w:lineRule="auto"/>
              <w:jc w:val="center"/>
              <w:textAlignment w:val="baseline"/>
              <w:rPr>
                <w:rFonts w:ascii="Segoe UI" w:hAnsi="Segoe UI" w:cs="Segoe UI"/>
                <w:sz w:val="18"/>
                <w:szCs w:val="18"/>
              </w:rPr>
            </w:pPr>
            <w:r w:rsidRPr="00FC076E">
              <w:rPr>
                <w:rFonts w:ascii="Arial" w:hAnsi="Arial" w:cs="Arial"/>
                <w:b/>
                <w:bCs/>
              </w:rPr>
              <w:t>40% </w:t>
            </w:r>
          </w:p>
        </w:tc>
        <w:tc>
          <w:tcPr>
            <w:tcW w:w="1316" w:type="dxa"/>
            <w:gridSpan w:val="2"/>
            <w:tcBorders>
              <w:top w:val="single" w:sz="6" w:space="0" w:color="auto"/>
              <w:left w:val="single" w:sz="6" w:space="0" w:color="auto"/>
              <w:bottom w:val="single" w:sz="6" w:space="0" w:color="auto"/>
              <w:right w:val="single" w:sz="6" w:space="0" w:color="auto"/>
            </w:tcBorders>
          </w:tcPr>
          <w:p w14:paraId="2C1A98F4" w14:textId="77777777" w:rsidR="003F3539" w:rsidRDefault="003F3539" w:rsidP="003F3539">
            <w:pPr>
              <w:spacing w:after="0" w:line="240" w:lineRule="auto"/>
              <w:jc w:val="center"/>
              <w:textAlignment w:val="baseline"/>
              <w:rPr>
                <w:rFonts w:ascii="Arial" w:hAnsi="Arial" w:cs="Arial"/>
              </w:rPr>
            </w:pPr>
          </w:p>
        </w:tc>
      </w:tr>
    </w:tbl>
    <w:p w14:paraId="74047B3F" w14:textId="77777777" w:rsidR="006D4175" w:rsidRDefault="006D4175" w:rsidP="006D4175">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p w14:paraId="7128D158" w14:textId="77777777" w:rsidR="006D4175" w:rsidRDefault="006D4175" w:rsidP="006D4175">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p w14:paraId="41606F1C" w14:textId="77777777" w:rsidR="006D4175" w:rsidRDefault="006D4175" w:rsidP="006D4175">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p w14:paraId="509F5D07" w14:textId="66EE88D1" w:rsidR="006D4175" w:rsidRDefault="006D4175" w:rsidP="006D4175">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p w14:paraId="6803B149" w14:textId="70B524EB" w:rsidR="006D720E" w:rsidRDefault="006D720E" w:rsidP="006D4175">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p w14:paraId="70563EAF" w14:textId="37AFAE65" w:rsidR="006D720E" w:rsidRDefault="006D720E" w:rsidP="006D4175">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p w14:paraId="69C2250B" w14:textId="77777777" w:rsidR="006D720E" w:rsidRDefault="006D720E" w:rsidP="006D4175">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p w14:paraId="577F6F7D" w14:textId="77777777" w:rsidR="006D4175" w:rsidRDefault="006D4175" w:rsidP="006D4175">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p w14:paraId="3EC2D004" w14:textId="2AF9BDB3" w:rsidR="006D4175" w:rsidRDefault="006D4175" w:rsidP="006D4175">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p w14:paraId="49EF56D7" w14:textId="7DE355A3" w:rsidR="005918C3" w:rsidRDefault="005918C3" w:rsidP="006D4175">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p w14:paraId="15593EC3" w14:textId="77777777" w:rsidR="005918C3" w:rsidRDefault="005918C3" w:rsidP="006D4175">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p w14:paraId="39EDF645" w14:textId="77777777" w:rsidR="006D4175" w:rsidRDefault="006D4175" w:rsidP="006D4175">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p w14:paraId="1821CC9A" w14:textId="77777777" w:rsidR="006D4175" w:rsidRDefault="006D4175" w:rsidP="006D4175">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p w14:paraId="00095703" w14:textId="776D9146"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b/>
          <w:bCs/>
          <w:color w:val="000000"/>
          <w:sz w:val="24"/>
          <w:szCs w:val="24"/>
          <w:lang w:eastAsia="en-US"/>
        </w:rPr>
        <w:lastRenderedPageBreak/>
        <w:t xml:space="preserve">Quality Evaluation </w:t>
      </w:r>
    </w:p>
    <w:p w14:paraId="015BC252"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p>
    <w:p w14:paraId="383A680E"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 xml:space="preserve">The Tenderer shall provide within the Tender response, the Method Statements requested below. </w:t>
      </w:r>
    </w:p>
    <w:p w14:paraId="33B6C549"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p>
    <w:p w14:paraId="05BB4269"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 xml:space="preserve">Please note that the maximum page limits stated, relate to the main body of your written response and does not include supporting evidence such as images, graphs and charts, which must be appropriate to the criteria and clearly referenced in the main body of the response to be considered in the evaluation. </w:t>
      </w:r>
    </w:p>
    <w:p w14:paraId="7BEF7528" w14:textId="77777777" w:rsidR="006D4175" w:rsidRPr="006D4175" w:rsidRDefault="006D4175" w:rsidP="006D4175">
      <w:pPr>
        <w:tabs>
          <w:tab w:val="left" w:pos="917"/>
        </w:tabs>
        <w:spacing w:after="200" w:line="259" w:lineRule="auto"/>
        <w:jc w:val="left"/>
        <w:rPr>
          <w:rFonts w:asciiTheme="minorBidi" w:eastAsiaTheme="minorHAnsi" w:hAnsiTheme="minorBidi" w:cstheme="minorBidi"/>
          <w:sz w:val="24"/>
          <w:szCs w:val="24"/>
          <w:lang w:eastAsia="en-US"/>
        </w:rPr>
      </w:pPr>
      <w:r w:rsidRPr="006D4175">
        <w:rPr>
          <w:rFonts w:asciiTheme="minorBidi" w:eastAsiaTheme="minorHAnsi" w:hAnsiTheme="minorBidi" w:cstheme="minorBidi"/>
          <w:sz w:val="24"/>
          <w:szCs w:val="24"/>
          <w:lang w:eastAsia="en-US"/>
        </w:rPr>
        <w:tab/>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111"/>
        <w:gridCol w:w="2835"/>
      </w:tblGrid>
      <w:tr w:rsidR="006D4175" w:rsidRPr="006D4175" w14:paraId="0A6A1156" w14:textId="77777777" w:rsidTr="00B4110C">
        <w:trPr>
          <w:trHeight w:val="248"/>
        </w:trPr>
        <w:tc>
          <w:tcPr>
            <w:tcW w:w="3686" w:type="dxa"/>
            <w:vAlign w:val="center"/>
          </w:tcPr>
          <w:p w14:paraId="2C6E7685"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b/>
                <w:bCs/>
                <w:color w:val="000000"/>
                <w:sz w:val="24"/>
                <w:szCs w:val="24"/>
                <w:lang w:eastAsia="en-US"/>
              </w:rPr>
              <w:t xml:space="preserve">Question </w:t>
            </w:r>
          </w:p>
        </w:tc>
        <w:tc>
          <w:tcPr>
            <w:tcW w:w="4111" w:type="dxa"/>
            <w:vAlign w:val="center"/>
          </w:tcPr>
          <w:p w14:paraId="24C590E1"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b/>
                <w:bCs/>
                <w:color w:val="000000"/>
                <w:sz w:val="24"/>
                <w:szCs w:val="24"/>
                <w:lang w:eastAsia="en-US"/>
              </w:rPr>
              <w:t>Weighting</w:t>
            </w:r>
          </w:p>
        </w:tc>
        <w:tc>
          <w:tcPr>
            <w:tcW w:w="2835" w:type="dxa"/>
            <w:vAlign w:val="center"/>
          </w:tcPr>
          <w:p w14:paraId="4A53C2EE" w14:textId="4E52268D"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p>
        </w:tc>
      </w:tr>
      <w:tr w:rsidR="006D4175" w:rsidRPr="006D4175" w14:paraId="5419EE9B" w14:textId="77777777" w:rsidTr="00B4110C">
        <w:trPr>
          <w:trHeight w:val="232"/>
        </w:trPr>
        <w:tc>
          <w:tcPr>
            <w:tcW w:w="3686" w:type="dxa"/>
            <w:vAlign w:val="center"/>
          </w:tcPr>
          <w:p w14:paraId="2227C0CC"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b/>
                <w:bCs/>
                <w:color w:val="000000"/>
                <w:sz w:val="24"/>
                <w:szCs w:val="24"/>
                <w:lang w:eastAsia="en-US"/>
              </w:rPr>
              <w:t xml:space="preserve">Ability to comply with specification and timeframes </w:t>
            </w:r>
          </w:p>
        </w:tc>
        <w:tc>
          <w:tcPr>
            <w:tcW w:w="6946" w:type="dxa"/>
            <w:gridSpan w:val="2"/>
            <w:vAlign w:val="center"/>
          </w:tcPr>
          <w:p w14:paraId="6A1C208F"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b/>
                <w:bCs/>
                <w:color w:val="000000"/>
                <w:sz w:val="24"/>
                <w:szCs w:val="24"/>
                <w:lang w:eastAsia="en-US"/>
              </w:rPr>
              <w:t>%</w:t>
            </w:r>
          </w:p>
        </w:tc>
      </w:tr>
      <w:tr w:rsidR="006D4175" w:rsidRPr="006D4175" w14:paraId="18954B28" w14:textId="77777777" w:rsidTr="003F3539">
        <w:trPr>
          <w:trHeight w:val="611"/>
        </w:trPr>
        <w:tc>
          <w:tcPr>
            <w:tcW w:w="3686" w:type="dxa"/>
            <w:vAlign w:val="center"/>
          </w:tcPr>
          <w:p w14:paraId="6C247DEC" w14:textId="7355FE2C" w:rsidR="006D4175" w:rsidRPr="006D4175" w:rsidRDefault="009930A9" w:rsidP="006D4175">
            <w:pPr>
              <w:autoSpaceDE w:val="0"/>
              <w:autoSpaceDN w:val="0"/>
              <w:adjustRightInd w:val="0"/>
              <w:spacing w:after="0" w:line="240" w:lineRule="auto"/>
              <w:jc w:val="left"/>
              <w:rPr>
                <w:rFonts w:asciiTheme="minorBidi" w:eastAsiaTheme="minorHAnsi" w:hAnsiTheme="minorBidi" w:cstheme="minorBidi"/>
                <w:b/>
                <w:bCs/>
                <w:sz w:val="24"/>
                <w:szCs w:val="24"/>
                <w:lang w:eastAsia="en-US"/>
              </w:rPr>
            </w:pPr>
            <w:r>
              <w:rPr>
                <w:rFonts w:asciiTheme="minorBidi" w:eastAsiaTheme="minorHAnsi" w:hAnsiTheme="minorBidi" w:cstheme="minorBidi"/>
                <w:b/>
                <w:bCs/>
                <w:sz w:val="24"/>
                <w:szCs w:val="24"/>
                <w:lang w:eastAsia="en-US"/>
              </w:rPr>
              <w:t>Quality</w:t>
            </w:r>
          </w:p>
        </w:tc>
        <w:tc>
          <w:tcPr>
            <w:tcW w:w="4111" w:type="dxa"/>
            <w:vAlign w:val="center"/>
          </w:tcPr>
          <w:p w14:paraId="4EFFB807"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p>
        </w:tc>
        <w:tc>
          <w:tcPr>
            <w:tcW w:w="2835" w:type="dxa"/>
            <w:vAlign w:val="center"/>
          </w:tcPr>
          <w:p w14:paraId="4343BC22"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p>
        </w:tc>
      </w:tr>
      <w:tr w:rsidR="006D4175" w:rsidRPr="006D4175" w14:paraId="015B2DAB" w14:textId="77777777" w:rsidTr="003F3539">
        <w:trPr>
          <w:trHeight w:val="847"/>
        </w:trPr>
        <w:tc>
          <w:tcPr>
            <w:tcW w:w="3686" w:type="dxa"/>
            <w:vAlign w:val="center"/>
          </w:tcPr>
          <w:p w14:paraId="51721576" w14:textId="38D6F5DE" w:rsidR="006D4175" w:rsidRPr="006D4175" w:rsidRDefault="006D4175" w:rsidP="003F3539">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1.</w:t>
            </w:r>
            <w:r w:rsidR="003F3539">
              <w:rPr>
                <w:rFonts w:asciiTheme="minorBidi" w:eastAsiaTheme="minorHAnsi" w:hAnsiTheme="minorBidi" w:cstheme="minorBidi"/>
                <w:color w:val="000000"/>
                <w:sz w:val="24"/>
                <w:szCs w:val="24"/>
                <w:lang w:eastAsia="en-US"/>
              </w:rPr>
              <w:t>1</w:t>
            </w:r>
            <w:r w:rsidRPr="006D4175">
              <w:rPr>
                <w:rFonts w:asciiTheme="minorBidi" w:eastAsiaTheme="minorHAnsi" w:hAnsiTheme="minorBidi" w:cstheme="minorBidi"/>
                <w:color w:val="000000"/>
                <w:sz w:val="24"/>
                <w:szCs w:val="24"/>
                <w:lang w:eastAsia="en-US"/>
              </w:rPr>
              <w:t xml:space="preserve"> </w:t>
            </w:r>
            <w:r w:rsidR="003F3539">
              <w:rPr>
                <w:rFonts w:asciiTheme="minorBidi" w:eastAsiaTheme="minorHAnsi" w:hAnsiTheme="minorBidi" w:cstheme="minorBidi"/>
                <w:color w:val="000000"/>
                <w:sz w:val="24"/>
                <w:szCs w:val="24"/>
                <w:lang w:eastAsia="en-US"/>
              </w:rPr>
              <w:t xml:space="preserve">Appreciation of the project and locality </w:t>
            </w:r>
          </w:p>
        </w:tc>
        <w:tc>
          <w:tcPr>
            <w:tcW w:w="4111" w:type="dxa"/>
            <w:vAlign w:val="center"/>
          </w:tcPr>
          <w:p w14:paraId="20AE2D3B" w14:textId="78C85FEE" w:rsidR="006D4175" w:rsidRPr="006D4175" w:rsidRDefault="003F3539"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Pr>
                <w:rFonts w:asciiTheme="minorBidi" w:eastAsiaTheme="minorHAnsi" w:hAnsiTheme="minorBidi" w:cstheme="minorBidi"/>
                <w:color w:val="000000"/>
                <w:sz w:val="24"/>
                <w:szCs w:val="24"/>
                <w:lang w:eastAsia="en-US"/>
              </w:rPr>
              <w:t>1</w:t>
            </w:r>
            <w:r w:rsidR="006D4175" w:rsidRPr="006D4175">
              <w:rPr>
                <w:rFonts w:asciiTheme="minorBidi" w:eastAsiaTheme="minorHAnsi" w:hAnsiTheme="minorBidi" w:cstheme="minorBidi"/>
                <w:color w:val="000000"/>
                <w:sz w:val="24"/>
                <w:szCs w:val="24"/>
                <w:lang w:eastAsia="en-US"/>
              </w:rPr>
              <w:t>0%</w:t>
            </w:r>
          </w:p>
        </w:tc>
        <w:tc>
          <w:tcPr>
            <w:tcW w:w="2835" w:type="dxa"/>
            <w:vAlign w:val="center"/>
          </w:tcPr>
          <w:p w14:paraId="79565DD8" w14:textId="7D01657A" w:rsidR="006D4175" w:rsidRPr="0050762F"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highlight w:val="yellow"/>
                <w:lang w:eastAsia="en-US"/>
              </w:rPr>
            </w:pPr>
          </w:p>
        </w:tc>
      </w:tr>
      <w:tr w:rsidR="006D4175" w:rsidRPr="006D4175" w14:paraId="2BF13ACA" w14:textId="77777777" w:rsidTr="00B4110C">
        <w:trPr>
          <w:trHeight w:val="735"/>
        </w:trPr>
        <w:tc>
          <w:tcPr>
            <w:tcW w:w="3686" w:type="dxa"/>
            <w:vAlign w:val="center"/>
          </w:tcPr>
          <w:p w14:paraId="4CD6E793" w14:textId="46CB2C19" w:rsidR="006D4175" w:rsidRPr="006D4175" w:rsidRDefault="003F3539" w:rsidP="003F3539">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Pr>
                <w:rFonts w:asciiTheme="minorBidi" w:eastAsiaTheme="minorHAnsi" w:hAnsiTheme="minorBidi" w:cstheme="minorBidi"/>
                <w:color w:val="000000"/>
                <w:sz w:val="24"/>
                <w:szCs w:val="24"/>
                <w:lang w:eastAsia="en-US"/>
              </w:rPr>
              <w:t>1.</w:t>
            </w:r>
            <w:r w:rsidR="006D4175" w:rsidRPr="006D4175">
              <w:rPr>
                <w:rFonts w:asciiTheme="minorBidi" w:eastAsiaTheme="minorHAnsi" w:hAnsiTheme="minorBidi" w:cstheme="minorBidi"/>
                <w:color w:val="000000"/>
                <w:sz w:val="24"/>
                <w:szCs w:val="24"/>
                <w:lang w:eastAsia="en-US"/>
              </w:rPr>
              <w:t xml:space="preserve">2 </w:t>
            </w:r>
            <w:r>
              <w:rPr>
                <w:rFonts w:asciiTheme="minorBidi" w:eastAsiaTheme="minorHAnsi" w:hAnsiTheme="minorBidi" w:cstheme="minorBidi"/>
                <w:color w:val="000000"/>
                <w:sz w:val="24"/>
                <w:szCs w:val="24"/>
                <w:lang w:eastAsia="en-US"/>
              </w:rPr>
              <w:t xml:space="preserve">Clear </w:t>
            </w:r>
            <w:r w:rsidRPr="003F3539">
              <w:rPr>
                <w:rFonts w:asciiTheme="minorBidi" w:eastAsiaTheme="minorHAnsi" w:hAnsiTheme="minorBidi" w:cstheme="minorBidi"/>
                <w:color w:val="000000"/>
                <w:sz w:val="24"/>
                <w:szCs w:val="24"/>
                <w:lang w:eastAsia="en-US"/>
              </w:rPr>
              <w:t>methodology and approach meeting the requirements of the NPPF  </w:t>
            </w:r>
          </w:p>
        </w:tc>
        <w:tc>
          <w:tcPr>
            <w:tcW w:w="4111" w:type="dxa"/>
            <w:vAlign w:val="center"/>
          </w:tcPr>
          <w:p w14:paraId="6B7EBFFD"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20%</w:t>
            </w:r>
          </w:p>
        </w:tc>
        <w:tc>
          <w:tcPr>
            <w:tcW w:w="2835" w:type="dxa"/>
            <w:vAlign w:val="center"/>
          </w:tcPr>
          <w:p w14:paraId="03749E80" w14:textId="399F06EF" w:rsidR="006D4175" w:rsidRPr="0050762F"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highlight w:val="yellow"/>
                <w:lang w:eastAsia="en-US"/>
              </w:rPr>
            </w:pPr>
          </w:p>
        </w:tc>
      </w:tr>
      <w:tr w:rsidR="006D4175" w:rsidRPr="006D4175" w14:paraId="46C5E41C" w14:textId="77777777" w:rsidTr="00B4110C">
        <w:trPr>
          <w:trHeight w:val="608"/>
        </w:trPr>
        <w:tc>
          <w:tcPr>
            <w:tcW w:w="3686" w:type="dxa"/>
            <w:vAlign w:val="center"/>
          </w:tcPr>
          <w:p w14:paraId="4473A235" w14:textId="6EFC7E72" w:rsidR="006D4175" w:rsidRPr="006D4175" w:rsidRDefault="003F3539" w:rsidP="003F3539">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Pr>
                <w:rFonts w:asciiTheme="minorBidi" w:eastAsiaTheme="minorHAnsi" w:hAnsiTheme="minorBidi" w:cstheme="minorBidi"/>
                <w:color w:val="000000"/>
                <w:sz w:val="24"/>
                <w:szCs w:val="24"/>
                <w:lang w:eastAsia="en-US"/>
              </w:rPr>
              <w:t xml:space="preserve">1.3 </w:t>
            </w:r>
            <w:r w:rsidRPr="003F3539">
              <w:rPr>
                <w:rFonts w:asciiTheme="minorBidi" w:eastAsiaTheme="minorHAnsi" w:hAnsiTheme="minorBidi" w:cstheme="minorBidi"/>
                <w:color w:val="000000"/>
                <w:sz w:val="24"/>
                <w:szCs w:val="24"/>
                <w:lang w:eastAsia="en-US"/>
              </w:rPr>
              <w:t>Previous experience of firm and individuals of similar projects  </w:t>
            </w:r>
          </w:p>
        </w:tc>
        <w:tc>
          <w:tcPr>
            <w:tcW w:w="4111" w:type="dxa"/>
            <w:vAlign w:val="center"/>
          </w:tcPr>
          <w:p w14:paraId="2322B67A" w14:textId="52B510E9"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1</w:t>
            </w:r>
            <w:r w:rsidR="003F3539">
              <w:rPr>
                <w:rFonts w:asciiTheme="minorBidi" w:eastAsiaTheme="minorHAnsi" w:hAnsiTheme="minorBidi" w:cstheme="minorBidi"/>
                <w:color w:val="000000"/>
                <w:sz w:val="24"/>
                <w:szCs w:val="24"/>
                <w:lang w:eastAsia="en-US"/>
              </w:rPr>
              <w:t>0</w:t>
            </w:r>
            <w:r w:rsidRPr="006D4175">
              <w:rPr>
                <w:rFonts w:asciiTheme="minorBidi" w:eastAsiaTheme="minorHAnsi" w:hAnsiTheme="minorBidi" w:cstheme="minorBidi"/>
                <w:color w:val="000000"/>
                <w:sz w:val="24"/>
                <w:szCs w:val="24"/>
                <w:lang w:eastAsia="en-US"/>
              </w:rPr>
              <w:t>%</w:t>
            </w:r>
          </w:p>
        </w:tc>
        <w:tc>
          <w:tcPr>
            <w:tcW w:w="2835" w:type="dxa"/>
            <w:vAlign w:val="center"/>
          </w:tcPr>
          <w:p w14:paraId="14A2DB5B" w14:textId="24D9E45B" w:rsidR="006D4175" w:rsidRPr="0050762F"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highlight w:val="yellow"/>
                <w:lang w:eastAsia="en-US"/>
              </w:rPr>
            </w:pPr>
          </w:p>
        </w:tc>
      </w:tr>
      <w:tr w:rsidR="006D4175" w:rsidRPr="006D4175" w14:paraId="5698B1FE" w14:textId="77777777" w:rsidTr="00B4110C">
        <w:trPr>
          <w:trHeight w:val="608"/>
        </w:trPr>
        <w:tc>
          <w:tcPr>
            <w:tcW w:w="3686" w:type="dxa"/>
            <w:vAlign w:val="center"/>
          </w:tcPr>
          <w:p w14:paraId="5D57731B" w14:textId="5EF6733F" w:rsidR="006D4175" w:rsidRPr="006D4175" w:rsidRDefault="003F3539" w:rsidP="003F3539">
            <w:pPr>
              <w:autoSpaceDE w:val="0"/>
              <w:autoSpaceDN w:val="0"/>
              <w:adjustRightInd w:val="0"/>
              <w:spacing w:after="0" w:line="240" w:lineRule="auto"/>
              <w:jc w:val="left"/>
              <w:rPr>
                <w:rFonts w:asciiTheme="minorBidi" w:eastAsiaTheme="minorHAnsi" w:hAnsiTheme="minorBidi" w:cstheme="minorBidi"/>
                <w:sz w:val="24"/>
                <w:szCs w:val="24"/>
                <w:lang w:eastAsia="en-US"/>
              </w:rPr>
            </w:pPr>
            <w:r>
              <w:rPr>
                <w:rFonts w:asciiTheme="minorBidi" w:eastAsiaTheme="minorHAnsi" w:hAnsiTheme="minorBidi" w:cstheme="minorBidi"/>
                <w:color w:val="000000"/>
                <w:sz w:val="24"/>
                <w:szCs w:val="24"/>
                <w:lang w:eastAsia="en-US"/>
              </w:rPr>
              <w:t>1.</w:t>
            </w:r>
            <w:r w:rsidR="006D4175" w:rsidRPr="006D4175">
              <w:rPr>
                <w:rFonts w:asciiTheme="minorBidi" w:eastAsiaTheme="minorHAnsi" w:hAnsiTheme="minorBidi" w:cstheme="minorBidi"/>
                <w:color w:val="000000"/>
                <w:sz w:val="24"/>
                <w:szCs w:val="24"/>
                <w:lang w:eastAsia="en-US"/>
              </w:rPr>
              <w:t xml:space="preserve">4 </w:t>
            </w:r>
            <w:r w:rsidRPr="003F3539">
              <w:rPr>
                <w:rFonts w:asciiTheme="minorBidi" w:eastAsiaTheme="minorHAnsi" w:hAnsiTheme="minorBidi" w:cstheme="minorBidi"/>
                <w:color w:val="000000"/>
                <w:sz w:val="24"/>
                <w:szCs w:val="24"/>
                <w:lang w:eastAsia="en-US"/>
              </w:rPr>
              <w:t>Quality of output including compatibility with digitalisation agenda.   </w:t>
            </w:r>
          </w:p>
        </w:tc>
        <w:tc>
          <w:tcPr>
            <w:tcW w:w="4111" w:type="dxa"/>
            <w:vAlign w:val="center"/>
          </w:tcPr>
          <w:p w14:paraId="7EE7A96C"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 xml:space="preserve">10% </w:t>
            </w:r>
          </w:p>
        </w:tc>
        <w:tc>
          <w:tcPr>
            <w:tcW w:w="2835" w:type="dxa"/>
          </w:tcPr>
          <w:p w14:paraId="0C37DFFD" w14:textId="561A2F41" w:rsidR="006D4175" w:rsidRPr="0050762F"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highlight w:val="yellow"/>
                <w:lang w:eastAsia="en-US"/>
              </w:rPr>
            </w:pPr>
          </w:p>
        </w:tc>
      </w:tr>
      <w:tr w:rsidR="006D4175" w:rsidRPr="006D4175" w14:paraId="0AF6EBDD" w14:textId="77777777" w:rsidTr="00B4110C">
        <w:trPr>
          <w:trHeight w:val="608"/>
        </w:trPr>
        <w:tc>
          <w:tcPr>
            <w:tcW w:w="3686" w:type="dxa"/>
            <w:vAlign w:val="center"/>
          </w:tcPr>
          <w:p w14:paraId="031FA1BD" w14:textId="29D491EE" w:rsidR="006D4175" w:rsidRPr="006D4175" w:rsidRDefault="003F3539" w:rsidP="003F3539">
            <w:pPr>
              <w:autoSpaceDE w:val="0"/>
              <w:autoSpaceDN w:val="0"/>
              <w:adjustRightInd w:val="0"/>
              <w:spacing w:after="0" w:line="240" w:lineRule="auto"/>
              <w:jc w:val="left"/>
              <w:rPr>
                <w:rFonts w:asciiTheme="minorBidi" w:eastAsiaTheme="minorHAnsi" w:hAnsiTheme="minorBidi" w:cstheme="minorBidi"/>
                <w:sz w:val="24"/>
                <w:szCs w:val="24"/>
                <w:lang w:eastAsia="en-US"/>
              </w:rPr>
            </w:pPr>
            <w:r>
              <w:rPr>
                <w:rFonts w:asciiTheme="minorBidi" w:eastAsiaTheme="minorHAnsi" w:hAnsiTheme="minorBidi" w:cstheme="minorBidi"/>
                <w:color w:val="000000"/>
                <w:sz w:val="24"/>
                <w:szCs w:val="24"/>
                <w:lang w:eastAsia="en-US"/>
              </w:rPr>
              <w:t>1.5</w:t>
            </w:r>
            <w:r w:rsidR="006D4175" w:rsidRPr="006D4175">
              <w:rPr>
                <w:rFonts w:asciiTheme="minorBidi" w:eastAsiaTheme="minorHAnsi" w:hAnsiTheme="minorBidi" w:cstheme="minorBidi"/>
                <w:color w:val="000000"/>
                <w:sz w:val="24"/>
                <w:szCs w:val="24"/>
                <w:lang w:eastAsia="en-US"/>
              </w:rPr>
              <w:t xml:space="preserve"> </w:t>
            </w:r>
            <w:r>
              <w:rPr>
                <w:rFonts w:asciiTheme="minorBidi" w:eastAsiaTheme="minorHAnsi" w:hAnsiTheme="minorBidi" w:cstheme="minorBidi"/>
                <w:color w:val="000000"/>
                <w:sz w:val="24"/>
                <w:szCs w:val="24"/>
                <w:lang w:eastAsia="en-US"/>
              </w:rPr>
              <w:t>Project management and timeline</w:t>
            </w:r>
          </w:p>
        </w:tc>
        <w:tc>
          <w:tcPr>
            <w:tcW w:w="4111" w:type="dxa"/>
          </w:tcPr>
          <w:p w14:paraId="6F8C8335" w14:textId="6D08019E" w:rsidR="006D4175" w:rsidRPr="006D4175" w:rsidRDefault="003F3539"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Pr>
                <w:rFonts w:asciiTheme="minorBidi" w:eastAsiaTheme="minorHAnsi" w:hAnsiTheme="minorBidi" w:cstheme="minorBidi"/>
                <w:color w:val="000000"/>
                <w:sz w:val="24"/>
                <w:szCs w:val="24"/>
                <w:lang w:eastAsia="en-US"/>
              </w:rPr>
              <w:t>10</w:t>
            </w:r>
            <w:r w:rsidR="006D4175" w:rsidRPr="006D4175">
              <w:rPr>
                <w:rFonts w:asciiTheme="minorBidi" w:eastAsiaTheme="minorHAnsi" w:hAnsiTheme="minorBidi" w:cstheme="minorBidi"/>
                <w:color w:val="000000"/>
                <w:sz w:val="24"/>
                <w:szCs w:val="24"/>
                <w:lang w:eastAsia="en-US"/>
              </w:rPr>
              <w:t xml:space="preserve">% </w:t>
            </w:r>
          </w:p>
        </w:tc>
        <w:tc>
          <w:tcPr>
            <w:tcW w:w="2835" w:type="dxa"/>
          </w:tcPr>
          <w:p w14:paraId="1C5BDB40" w14:textId="4593B34B" w:rsidR="006D4175" w:rsidRPr="0050762F"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highlight w:val="yellow"/>
                <w:lang w:eastAsia="en-US"/>
              </w:rPr>
            </w:pPr>
          </w:p>
        </w:tc>
      </w:tr>
    </w:tbl>
    <w:p w14:paraId="3DC326F2"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sz w:val="24"/>
          <w:szCs w:val="24"/>
          <w:lang w:eastAsia="en-US"/>
        </w:rPr>
      </w:pPr>
    </w:p>
    <w:p w14:paraId="02B9EB75" w14:textId="503056F4" w:rsidR="006D4175" w:rsidRDefault="006D4175" w:rsidP="006D4175">
      <w:pPr>
        <w:autoSpaceDE w:val="0"/>
        <w:autoSpaceDN w:val="0"/>
        <w:adjustRightInd w:val="0"/>
        <w:spacing w:after="0" w:line="240" w:lineRule="auto"/>
        <w:jc w:val="left"/>
        <w:rPr>
          <w:rFonts w:asciiTheme="minorBidi" w:eastAsiaTheme="minorHAnsi" w:hAnsiTheme="minorBidi" w:cstheme="minorBidi"/>
          <w:sz w:val="24"/>
          <w:szCs w:val="24"/>
          <w:lang w:eastAsia="en-US"/>
        </w:rPr>
      </w:pPr>
    </w:p>
    <w:p w14:paraId="6984AE2C" w14:textId="302DDE76" w:rsidR="006D4175" w:rsidRDefault="006D4175" w:rsidP="006D4175">
      <w:pPr>
        <w:autoSpaceDE w:val="0"/>
        <w:autoSpaceDN w:val="0"/>
        <w:adjustRightInd w:val="0"/>
        <w:spacing w:after="0" w:line="240" w:lineRule="auto"/>
        <w:jc w:val="left"/>
        <w:rPr>
          <w:rFonts w:asciiTheme="minorBidi" w:eastAsiaTheme="minorHAnsi" w:hAnsiTheme="minorBidi" w:cstheme="minorBidi"/>
          <w:sz w:val="24"/>
          <w:szCs w:val="24"/>
          <w:lang w:eastAsia="en-US"/>
        </w:rPr>
      </w:pPr>
    </w:p>
    <w:p w14:paraId="6ABC1933" w14:textId="4D1FAC8B" w:rsidR="003F3539" w:rsidRDefault="003F3539" w:rsidP="006D4175">
      <w:pPr>
        <w:autoSpaceDE w:val="0"/>
        <w:autoSpaceDN w:val="0"/>
        <w:adjustRightInd w:val="0"/>
        <w:spacing w:after="0" w:line="240" w:lineRule="auto"/>
        <w:jc w:val="left"/>
        <w:rPr>
          <w:rFonts w:asciiTheme="minorBidi" w:eastAsiaTheme="minorHAnsi" w:hAnsiTheme="minorBidi" w:cstheme="minorBidi"/>
          <w:sz w:val="24"/>
          <w:szCs w:val="24"/>
          <w:lang w:eastAsia="en-US"/>
        </w:rPr>
      </w:pPr>
    </w:p>
    <w:p w14:paraId="532B235E" w14:textId="5813F45B" w:rsidR="003F3539" w:rsidRDefault="003F3539" w:rsidP="006D4175">
      <w:pPr>
        <w:autoSpaceDE w:val="0"/>
        <w:autoSpaceDN w:val="0"/>
        <w:adjustRightInd w:val="0"/>
        <w:spacing w:after="0" w:line="240" w:lineRule="auto"/>
        <w:jc w:val="left"/>
        <w:rPr>
          <w:rFonts w:asciiTheme="minorBidi" w:eastAsiaTheme="minorHAnsi" w:hAnsiTheme="minorBidi" w:cstheme="minorBidi"/>
          <w:sz w:val="24"/>
          <w:szCs w:val="24"/>
          <w:lang w:eastAsia="en-US"/>
        </w:rPr>
      </w:pPr>
    </w:p>
    <w:p w14:paraId="10922D57" w14:textId="52E213C2" w:rsidR="006D720E" w:rsidRDefault="006D720E" w:rsidP="006D4175">
      <w:pPr>
        <w:autoSpaceDE w:val="0"/>
        <w:autoSpaceDN w:val="0"/>
        <w:adjustRightInd w:val="0"/>
        <w:spacing w:after="0" w:line="240" w:lineRule="auto"/>
        <w:jc w:val="left"/>
        <w:rPr>
          <w:rFonts w:asciiTheme="minorBidi" w:eastAsiaTheme="minorHAnsi" w:hAnsiTheme="minorBidi" w:cstheme="minorBidi"/>
          <w:sz w:val="24"/>
          <w:szCs w:val="24"/>
          <w:lang w:eastAsia="en-US"/>
        </w:rPr>
      </w:pPr>
    </w:p>
    <w:p w14:paraId="461CD94F" w14:textId="77777777" w:rsidR="006D720E" w:rsidRDefault="006D720E" w:rsidP="006D4175">
      <w:pPr>
        <w:autoSpaceDE w:val="0"/>
        <w:autoSpaceDN w:val="0"/>
        <w:adjustRightInd w:val="0"/>
        <w:spacing w:after="0" w:line="240" w:lineRule="auto"/>
        <w:jc w:val="left"/>
        <w:rPr>
          <w:rFonts w:asciiTheme="minorBidi" w:eastAsiaTheme="minorHAnsi" w:hAnsiTheme="minorBidi" w:cstheme="minorBidi"/>
          <w:sz w:val="24"/>
          <w:szCs w:val="24"/>
          <w:lang w:eastAsia="en-US"/>
        </w:rPr>
      </w:pPr>
    </w:p>
    <w:p w14:paraId="358FD091" w14:textId="69411C6C" w:rsidR="003F3539" w:rsidRDefault="003F3539" w:rsidP="006D4175">
      <w:pPr>
        <w:autoSpaceDE w:val="0"/>
        <w:autoSpaceDN w:val="0"/>
        <w:adjustRightInd w:val="0"/>
        <w:spacing w:after="0" w:line="240" w:lineRule="auto"/>
        <w:jc w:val="left"/>
        <w:rPr>
          <w:rFonts w:asciiTheme="minorBidi" w:eastAsiaTheme="minorHAnsi" w:hAnsiTheme="minorBidi" w:cstheme="minorBidi"/>
          <w:sz w:val="24"/>
          <w:szCs w:val="24"/>
          <w:lang w:eastAsia="en-US"/>
        </w:rPr>
      </w:pPr>
    </w:p>
    <w:p w14:paraId="01EC3B99" w14:textId="5EB70052" w:rsidR="003F3539" w:rsidRDefault="003F3539" w:rsidP="006D4175">
      <w:pPr>
        <w:autoSpaceDE w:val="0"/>
        <w:autoSpaceDN w:val="0"/>
        <w:adjustRightInd w:val="0"/>
        <w:spacing w:after="0" w:line="240" w:lineRule="auto"/>
        <w:jc w:val="left"/>
        <w:rPr>
          <w:rFonts w:asciiTheme="minorBidi" w:eastAsiaTheme="minorHAnsi" w:hAnsiTheme="minorBidi" w:cstheme="minorBidi"/>
          <w:sz w:val="24"/>
          <w:szCs w:val="24"/>
          <w:lang w:eastAsia="en-US"/>
        </w:rPr>
      </w:pPr>
    </w:p>
    <w:p w14:paraId="2D943C49" w14:textId="2AD9759E" w:rsidR="003F3539" w:rsidRDefault="003F3539" w:rsidP="006D4175">
      <w:pPr>
        <w:autoSpaceDE w:val="0"/>
        <w:autoSpaceDN w:val="0"/>
        <w:adjustRightInd w:val="0"/>
        <w:spacing w:after="0" w:line="240" w:lineRule="auto"/>
        <w:jc w:val="left"/>
        <w:rPr>
          <w:rFonts w:asciiTheme="minorBidi" w:eastAsiaTheme="minorHAnsi" w:hAnsiTheme="minorBidi" w:cstheme="minorBidi"/>
          <w:sz w:val="24"/>
          <w:szCs w:val="24"/>
          <w:lang w:eastAsia="en-US"/>
        </w:rPr>
      </w:pPr>
    </w:p>
    <w:p w14:paraId="7381F19B" w14:textId="5B1EC4E3" w:rsidR="003F3539" w:rsidRDefault="003F3539" w:rsidP="006D4175">
      <w:pPr>
        <w:autoSpaceDE w:val="0"/>
        <w:autoSpaceDN w:val="0"/>
        <w:adjustRightInd w:val="0"/>
        <w:spacing w:after="0" w:line="240" w:lineRule="auto"/>
        <w:jc w:val="left"/>
        <w:rPr>
          <w:rFonts w:asciiTheme="minorBidi" w:eastAsiaTheme="minorHAnsi" w:hAnsiTheme="minorBidi" w:cstheme="minorBidi"/>
          <w:sz w:val="24"/>
          <w:szCs w:val="24"/>
          <w:lang w:eastAsia="en-US"/>
        </w:rPr>
      </w:pPr>
    </w:p>
    <w:p w14:paraId="467422CA" w14:textId="70676F8E" w:rsidR="003F3539" w:rsidRDefault="003F3539" w:rsidP="006D4175">
      <w:pPr>
        <w:autoSpaceDE w:val="0"/>
        <w:autoSpaceDN w:val="0"/>
        <w:adjustRightInd w:val="0"/>
        <w:spacing w:after="0" w:line="240" w:lineRule="auto"/>
        <w:jc w:val="left"/>
        <w:rPr>
          <w:rFonts w:asciiTheme="minorBidi" w:eastAsiaTheme="minorHAnsi" w:hAnsiTheme="minorBidi" w:cstheme="minorBidi"/>
          <w:sz w:val="24"/>
          <w:szCs w:val="24"/>
          <w:lang w:eastAsia="en-US"/>
        </w:rPr>
      </w:pPr>
    </w:p>
    <w:p w14:paraId="4B2F8210" w14:textId="77777777" w:rsidR="003F3539" w:rsidRDefault="003F3539" w:rsidP="006D4175">
      <w:pPr>
        <w:autoSpaceDE w:val="0"/>
        <w:autoSpaceDN w:val="0"/>
        <w:adjustRightInd w:val="0"/>
        <w:spacing w:after="0" w:line="240" w:lineRule="auto"/>
        <w:jc w:val="left"/>
        <w:rPr>
          <w:rFonts w:asciiTheme="minorBidi" w:eastAsiaTheme="minorHAnsi" w:hAnsiTheme="minorBidi" w:cstheme="minorBidi"/>
          <w:sz w:val="24"/>
          <w:szCs w:val="24"/>
          <w:lang w:eastAsia="en-US"/>
        </w:rPr>
      </w:pPr>
    </w:p>
    <w:p w14:paraId="2DC17CDA"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r w:rsidRPr="006D4175">
        <w:rPr>
          <w:rFonts w:asciiTheme="minorBidi" w:eastAsiaTheme="minorHAnsi" w:hAnsiTheme="minorBidi" w:cstheme="minorBidi"/>
          <w:b/>
          <w:bCs/>
          <w:color w:val="000000"/>
          <w:sz w:val="24"/>
          <w:szCs w:val="24"/>
          <w:lang w:eastAsia="en-US"/>
        </w:rPr>
        <w:lastRenderedPageBreak/>
        <w:t xml:space="preserve">Scoring Methodology </w:t>
      </w:r>
    </w:p>
    <w:p w14:paraId="72DF748F"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p>
    <w:p w14:paraId="01878917"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p>
    <w:p w14:paraId="47A2E3A3"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bookmarkStart w:id="6" w:name="_Hlk135230455"/>
      <w:r w:rsidRPr="006D4175">
        <w:rPr>
          <w:rFonts w:asciiTheme="minorBidi" w:eastAsiaTheme="minorHAnsi" w:hAnsiTheme="minorBidi" w:cstheme="minorBidi"/>
          <w:color w:val="000000"/>
          <w:sz w:val="24"/>
          <w:szCs w:val="24"/>
          <w:lang w:eastAsia="en-US"/>
        </w:rPr>
        <w:t xml:space="preserve">The marks are scored from 0 to 5 using the scoring model below. </w:t>
      </w:r>
    </w:p>
    <w:bookmarkEnd w:id="6"/>
    <w:p w14:paraId="4F03CB77" w14:textId="77777777" w:rsidR="006D4175" w:rsidRPr="006D4175" w:rsidRDefault="006D4175" w:rsidP="006D4175">
      <w:pPr>
        <w:spacing w:line="259" w:lineRule="auto"/>
        <w:jc w:val="left"/>
        <w:rPr>
          <w:rFonts w:asciiTheme="minorBidi" w:eastAsiaTheme="minorHAnsi" w:hAnsiTheme="minorBidi" w:cstheme="minorBidi"/>
          <w:sz w:val="24"/>
          <w:szCs w:val="24"/>
          <w:lang w:eastAsia="en-US"/>
        </w:rPr>
      </w:pPr>
    </w:p>
    <w:tbl>
      <w:tblPr>
        <w:tblW w:w="10653"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8505"/>
      </w:tblGrid>
      <w:tr w:rsidR="006D4175" w:rsidRPr="006D4175" w14:paraId="527AF282" w14:textId="77777777" w:rsidTr="00B4110C">
        <w:trPr>
          <w:trHeight w:val="93"/>
        </w:trPr>
        <w:tc>
          <w:tcPr>
            <w:tcW w:w="10653" w:type="dxa"/>
            <w:gridSpan w:val="2"/>
            <w:vAlign w:val="center"/>
          </w:tcPr>
          <w:p w14:paraId="5FA18512"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bookmarkStart w:id="7" w:name="_Hlk135230442"/>
            <w:r w:rsidRPr="006D4175">
              <w:rPr>
                <w:rFonts w:asciiTheme="minorBidi" w:eastAsiaTheme="minorHAnsi" w:hAnsiTheme="minorBidi" w:cstheme="minorBidi"/>
                <w:b/>
                <w:bCs/>
                <w:color w:val="000000"/>
                <w:sz w:val="24"/>
                <w:szCs w:val="24"/>
                <w:lang w:eastAsia="en-US"/>
              </w:rPr>
              <w:t xml:space="preserve">Evaluation Scoring Breakdown </w:t>
            </w:r>
          </w:p>
        </w:tc>
      </w:tr>
      <w:tr w:rsidR="006D4175" w:rsidRPr="006D4175" w14:paraId="4D41D76C" w14:textId="77777777" w:rsidTr="003F3539">
        <w:trPr>
          <w:trHeight w:val="846"/>
        </w:trPr>
        <w:tc>
          <w:tcPr>
            <w:tcW w:w="2148" w:type="dxa"/>
            <w:vAlign w:val="center"/>
          </w:tcPr>
          <w:p w14:paraId="51B63F71"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b/>
                <w:bCs/>
                <w:color w:val="000000"/>
                <w:sz w:val="24"/>
                <w:szCs w:val="24"/>
                <w:lang w:eastAsia="en-US"/>
              </w:rPr>
              <w:t xml:space="preserve">EXCELLENT </w:t>
            </w:r>
          </w:p>
          <w:p w14:paraId="57ACA033"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b/>
                <w:bCs/>
                <w:color w:val="000000"/>
                <w:sz w:val="24"/>
                <w:szCs w:val="24"/>
                <w:lang w:eastAsia="en-US"/>
              </w:rPr>
              <w:t xml:space="preserve">5 </w:t>
            </w:r>
          </w:p>
        </w:tc>
        <w:tc>
          <w:tcPr>
            <w:tcW w:w="8505" w:type="dxa"/>
            <w:vAlign w:val="center"/>
          </w:tcPr>
          <w:p w14:paraId="148AAFAE"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 xml:space="preserve">Exceeds the requirements. Response exceeds requirements, is fully  evidenced, adds value and benefits and demonstrates practical business solutions with full confidence in capability to deliver; and/or </w:t>
            </w:r>
          </w:p>
          <w:p w14:paraId="27824FF3"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 xml:space="preserve">Response describes, evidences, and commits to a large range of excellent economic, social and environmental social value outcomes and benefits that go beyond the requirements of the specification to be delivered as part of this contract, and sets out how they will be achieved. </w:t>
            </w:r>
          </w:p>
        </w:tc>
      </w:tr>
      <w:tr w:rsidR="006D4175" w:rsidRPr="006D4175" w14:paraId="24E2EA02" w14:textId="77777777" w:rsidTr="003F3539">
        <w:trPr>
          <w:trHeight w:val="962"/>
        </w:trPr>
        <w:tc>
          <w:tcPr>
            <w:tcW w:w="2148" w:type="dxa"/>
            <w:vAlign w:val="center"/>
          </w:tcPr>
          <w:p w14:paraId="71F22246"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b/>
                <w:bCs/>
                <w:color w:val="000000"/>
                <w:sz w:val="24"/>
                <w:szCs w:val="24"/>
                <w:lang w:eastAsia="en-US"/>
              </w:rPr>
              <w:t xml:space="preserve">GOOD </w:t>
            </w:r>
          </w:p>
          <w:p w14:paraId="7119C1AD"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b/>
                <w:bCs/>
                <w:color w:val="000000"/>
                <w:sz w:val="24"/>
                <w:szCs w:val="24"/>
                <w:lang w:eastAsia="en-US"/>
              </w:rPr>
              <w:t xml:space="preserve">4 </w:t>
            </w:r>
          </w:p>
        </w:tc>
        <w:tc>
          <w:tcPr>
            <w:tcW w:w="8505" w:type="dxa"/>
            <w:vAlign w:val="center"/>
          </w:tcPr>
          <w:p w14:paraId="0427F992"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 xml:space="preserve">Satisfies the requirement with minor additional benefits. Above average demonstration by the Tenderer of how they will meet these requirements. Response identifies factors that demonstrate added value, with evidence to support the response; and/or </w:t>
            </w:r>
          </w:p>
          <w:p w14:paraId="0C9E02ED"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 xml:space="preserve">Response describes, evidences, and commits to a good range of social value outcomes and benefits that go beyond the requirements of the specification to be delivered as part of this contract, and how they will be achieved. </w:t>
            </w:r>
          </w:p>
        </w:tc>
      </w:tr>
      <w:tr w:rsidR="006D4175" w:rsidRPr="006D4175" w14:paraId="2172086B" w14:textId="77777777" w:rsidTr="003F3539">
        <w:trPr>
          <w:trHeight w:val="502"/>
        </w:trPr>
        <w:tc>
          <w:tcPr>
            <w:tcW w:w="2148" w:type="dxa"/>
            <w:vAlign w:val="center"/>
          </w:tcPr>
          <w:p w14:paraId="30381323"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b/>
                <w:bCs/>
                <w:color w:val="000000"/>
                <w:sz w:val="24"/>
                <w:szCs w:val="24"/>
                <w:lang w:eastAsia="en-US"/>
              </w:rPr>
              <w:t xml:space="preserve">ACCEPTABLE </w:t>
            </w:r>
          </w:p>
          <w:p w14:paraId="7242F955"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b/>
                <w:bCs/>
                <w:color w:val="000000"/>
                <w:sz w:val="24"/>
                <w:szCs w:val="24"/>
                <w:lang w:eastAsia="en-US"/>
              </w:rPr>
              <w:t xml:space="preserve">3 </w:t>
            </w:r>
          </w:p>
        </w:tc>
        <w:tc>
          <w:tcPr>
            <w:tcW w:w="8505" w:type="dxa"/>
            <w:vAlign w:val="center"/>
          </w:tcPr>
          <w:p w14:paraId="0E6426FF"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 xml:space="preserve">Satisfies the specifications basic requirements; and/or </w:t>
            </w:r>
          </w:p>
          <w:p w14:paraId="3338B484"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 xml:space="preserve">Response describes, evidences, and commits to the social value requirements set out in the specification, to be delivered as part of this contract </w:t>
            </w:r>
          </w:p>
        </w:tc>
      </w:tr>
      <w:tr w:rsidR="006D4175" w:rsidRPr="006D4175" w14:paraId="71218BA9" w14:textId="77777777" w:rsidTr="003F3539">
        <w:trPr>
          <w:trHeight w:val="616"/>
        </w:trPr>
        <w:tc>
          <w:tcPr>
            <w:tcW w:w="2148" w:type="dxa"/>
            <w:vAlign w:val="center"/>
          </w:tcPr>
          <w:p w14:paraId="2EB9A9E5"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b/>
                <w:bCs/>
                <w:color w:val="000000"/>
                <w:sz w:val="24"/>
                <w:szCs w:val="24"/>
                <w:lang w:eastAsia="en-US"/>
              </w:rPr>
              <w:t xml:space="preserve">POOR </w:t>
            </w:r>
          </w:p>
          <w:p w14:paraId="23B77270"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b/>
                <w:bCs/>
                <w:color w:val="000000"/>
                <w:sz w:val="24"/>
                <w:szCs w:val="24"/>
                <w:lang w:eastAsia="en-US"/>
              </w:rPr>
              <w:t xml:space="preserve">2 </w:t>
            </w:r>
          </w:p>
        </w:tc>
        <w:tc>
          <w:tcPr>
            <w:tcW w:w="8505" w:type="dxa"/>
            <w:vAlign w:val="center"/>
          </w:tcPr>
          <w:p w14:paraId="4FADE7A9"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 xml:space="preserve">Considerable reservations regarding how the Tenderer will meet this requirement with little or no evidence to support the response; and/or </w:t>
            </w:r>
          </w:p>
          <w:p w14:paraId="5D9D2857"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 xml:space="preserve">Response includes limited detail and/or fails to commit to the social value requirements set out in the specification, to be delivered as part of this contract </w:t>
            </w:r>
          </w:p>
        </w:tc>
      </w:tr>
      <w:tr w:rsidR="006D4175" w:rsidRPr="006D4175" w14:paraId="397A470E" w14:textId="77777777" w:rsidTr="003F3539">
        <w:trPr>
          <w:trHeight w:val="731"/>
        </w:trPr>
        <w:tc>
          <w:tcPr>
            <w:tcW w:w="2148" w:type="dxa"/>
            <w:vAlign w:val="center"/>
          </w:tcPr>
          <w:p w14:paraId="6E9161DA" w14:textId="77777777" w:rsidR="006D4175" w:rsidRDefault="006D4175" w:rsidP="006D4175">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p w14:paraId="2EF7CE7A" w14:textId="05E99F50"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b/>
                <w:bCs/>
                <w:color w:val="000000"/>
                <w:sz w:val="24"/>
                <w:szCs w:val="24"/>
                <w:lang w:eastAsia="en-US"/>
              </w:rPr>
              <w:t xml:space="preserve">VERY POOR </w:t>
            </w:r>
          </w:p>
          <w:p w14:paraId="73B8F05D"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b/>
                <w:bCs/>
                <w:color w:val="000000"/>
                <w:sz w:val="24"/>
                <w:szCs w:val="24"/>
                <w:lang w:eastAsia="en-US"/>
              </w:rPr>
              <w:t xml:space="preserve">1 </w:t>
            </w:r>
          </w:p>
        </w:tc>
        <w:tc>
          <w:tcPr>
            <w:tcW w:w="8505" w:type="dxa"/>
            <w:vAlign w:val="center"/>
          </w:tcPr>
          <w:p w14:paraId="18EA1C05" w14:textId="64FC363F"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 xml:space="preserve">Insufficient information provided to demonstrate how the Tenderer will meet the requirement with no evidence to support the response. Several errors, risks, weaknesses or omissions difficult to make acceptable; and/or </w:t>
            </w:r>
          </w:p>
          <w:p w14:paraId="6841A596"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 xml:space="preserve">Response includes limited detail and/or fails to commit any social value initiatives to be delivered as part of this contract </w:t>
            </w:r>
          </w:p>
        </w:tc>
      </w:tr>
      <w:tr w:rsidR="006D4175" w:rsidRPr="006D4175" w14:paraId="68A532EC" w14:textId="77777777" w:rsidTr="003F3539">
        <w:trPr>
          <w:trHeight w:val="211"/>
        </w:trPr>
        <w:tc>
          <w:tcPr>
            <w:tcW w:w="2148" w:type="dxa"/>
            <w:vAlign w:val="center"/>
          </w:tcPr>
          <w:p w14:paraId="2304BC94"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b/>
                <w:bCs/>
                <w:color w:val="000000"/>
                <w:sz w:val="24"/>
                <w:szCs w:val="24"/>
                <w:lang w:eastAsia="en-US"/>
              </w:rPr>
              <w:t xml:space="preserve">0 </w:t>
            </w:r>
          </w:p>
        </w:tc>
        <w:tc>
          <w:tcPr>
            <w:tcW w:w="8505" w:type="dxa"/>
            <w:vAlign w:val="center"/>
          </w:tcPr>
          <w:p w14:paraId="07C3411A"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 xml:space="preserve">Response provides no confidence and/or no evidence that the Tenderer meets any of BDC’s requirements OR response is incomplete. </w:t>
            </w:r>
          </w:p>
        </w:tc>
      </w:tr>
      <w:bookmarkEnd w:id="7"/>
    </w:tbl>
    <w:p w14:paraId="249F7595"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sz w:val="24"/>
          <w:szCs w:val="24"/>
          <w:lang w:eastAsia="en-US"/>
        </w:rPr>
      </w:pPr>
    </w:p>
    <w:p w14:paraId="5E92AAA5" w14:textId="46418BA4" w:rsidR="006D4175" w:rsidRDefault="006D4175" w:rsidP="00D373E7">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p w14:paraId="5B96F329" w14:textId="48FB4AE7" w:rsidR="003F3539" w:rsidRDefault="003F3539" w:rsidP="00D373E7">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p w14:paraId="6B75660B" w14:textId="11D8A3F1" w:rsidR="003F3539" w:rsidRDefault="003F3539" w:rsidP="00D373E7">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p w14:paraId="3F16166A" w14:textId="4D66AD62" w:rsidR="003F3539" w:rsidRDefault="003F3539" w:rsidP="00D373E7">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p w14:paraId="77167060" w14:textId="32E202AB" w:rsidR="003F3539" w:rsidRDefault="003F3539" w:rsidP="00D373E7">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p w14:paraId="238D3443" w14:textId="7B1AB585" w:rsidR="003F3539" w:rsidRDefault="003F3539" w:rsidP="00D373E7">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p w14:paraId="4AB29E96" w14:textId="77777777" w:rsidR="003F3539" w:rsidRDefault="003F3539" w:rsidP="00D373E7">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p w14:paraId="468214AC" w14:textId="7B6B4DC0" w:rsidR="00D373E7" w:rsidRPr="005B70A3" w:rsidRDefault="00D373E7" w:rsidP="00D373E7">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5B70A3">
        <w:rPr>
          <w:rFonts w:asciiTheme="minorBidi" w:eastAsiaTheme="minorHAnsi" w:hAnsiTheme="minorBidi" w:cstheme="minorBidi"/>
          <w:b/>
          <w:bCs/>
          <w:color w:val="000000"/>
          <w:sz w:val="24"/>
          <w:szCs w:val="24"/>
          <w:lang w:eastAsia="en-US"/>
        </w:rPr>
        <w:t xml:space="preserve">Price Evaluation </w:t>
      </w:r>
    </w:p>
    <w:p w14:paraId="075FD5B7" w14:textId="77777777" w:rsidR="00D373E7" w:rsidRPr="005B70A3" w:rsidRDefault="00D373E7" w:rsidP="00D373E7">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5400"/>
        <w:gridCol w:w="4452"/>
      </w:tblGrid>
      <w:tr w:rsidR="003F3539" w:rsidRPr="003F3539" w14:paraId="7296C954" w14:textId="77777777" w:rsidTr="003F3539">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40888F3D" w14:textId="77777777" w:rsidR="003F3539" w:rsidRPr="003F3539" w:rsidRDefault="003F3539" w:rsidP="003F3539">
            <w:pPr>
              <w:spacing w:after="0" w:line="240" w:lineRule="auto"/>
              <w:jc w:val="left"/>
              <w:textAlignment w:val="baseline"/>
              <w:rPr>
                <w:rFonts w:ascii="Segoe UI" w:hAnsi="Segoe UI" w:cs="Segoe UI"/>
                <w:sz w:val="18"/>
                <w:szCs w:val="18"/>
              </w:rPr>
            </w:pPr>
            <w:r w:rsidRPr="003F3539">
              <w:rPr>
                <w:rFonts w:ascii="Arial" w:hAnsi="Arial" w:cs="Arial"/>
                <w:b/>
                <w:bCs/>
              </w:rPr>
              <w:t> </w:t>
            </w:r>
            <w:r w:rsidRPr="003F3539">
              <w:rPr>
                <w:rFonts w:ascii="Arial" w:hAnsi="Arial" w:cs="Arial"/>
              </w:rPr>
              <w:t>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51EBFAF7" w14:textId="77777777" w:rsidR="003F3539" w:rsidRPr="003F3539" w:rsidRDefault="003F3539" w:rsidP="003F3539">
            <w:pPr>
              <w:spacing w:after="0" w:line="240" w:lineRule="auto"/>
              <w:jc w:val="left"/>
              <w:textAlignment w:val="baseline"/>
              <w:rPr>
                <w:rFonts w:ascii="Segoe UI" w:hAnsi="Segoe UI" w:cs="Segoe UI"/>
                <w:sz w:val="18"/>
                <w:szCs w:val="18"/>
              </w:rPr>
            </w:pPr>
            <w:r w:rsidRPr="003F3539">
              <w:rPr>
                <w:rFonts w:ascii="Arial" w:hAnsi="Arial" w:cs="Arial"/>
                <w:b/>
                <w:bCs/>
              </w:rPr>
              <w:t>Task/Activity</w:t>
            </w:r>
            <w:r w:rsidRPr="003F3539">
              <w:rPr>
                <w:rFonts w:ascii="Arial" w:hAnsi="Arial" w:cs="Arial"/>
              </w:rPr>
              <w:t>  </w:t>
            </w:r>
          </w:p>
        </w:tc>
        <w:tc>
          <w:tcPr>
            <w:tcW w:w="4452" w:type="dxa"/>
            <w:tcBorders>
              <w:top w:val="single" w:sz="6" w:space="0" w:color="auto"/>
              <w:left w:val="single" w:sz="6" w:space="0" w:color="auto"/>
              <w:bottom w:val="single" w:sz="6" w:space="0" w:color="auto"/>
              <w:right w:val="single" w:sz="6" w:space="0" w:color="auto"/>
            </w:tcBorders>
            <w:shd w:val="clear" w:color="auto" w:fill="auto"/>
            <w:hideMark/>
          </w:tcPr>
          <w:p w14:paraId="6507AD78" w14:textId="77777777" w:rsidR="003F3539" w:rsidRPr="003F3539" w:rsidRDefault="003F3539" w:rsidP="003F3539">
            <w:pPr>
              <w:spacing w:after="0" w:line="240" w:lineRule="auto"/>
              <w:jc w:val="left"/>
              <w:textAlignment w:val="baseline"/>
              <w:rPr>
                <w:rFonts w:ascii="Segoe UI" w:hAnsi="Segoe UI" w:cs="Segoe UI"/>
                <w:sz w:val="18"/>
                <w:szCs w:val="18"/>
              </w:rPr>
            </w:pPr>
            <w:r w:rsidRPr="003F3539">
              <w:rPr>
                <w:rFonts w:ascii="Arial" w:hAnsi="Arial" w:cs="Arial"/>
                <w:b/>
                <w:bCs/>
              </w:rPr>
              <w:t>Fee</w:t>
            </w:r>
            <w:r w:rsidRPr="003F3539">
              <w:rPr>
                <w:rFonts w:ascii="Arial" w:hAnsi="Arial" w:cs="Arial"/>
              </w:rPr>
              <w:t>  </w:t>
            </w:r>
          </w:p>
        </w:tc>
      </w:tr>
      <w:tr w:rsidR="003F3539" w:rsidRPr="003F3539" w14:paraId="74BBCFAD" w14:textId="77777777" w:rsidTr="003F3539">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1DB69B92" w14:textId="77777777" w:rsidR="003F3539" w:rsidRPr="003F3539" w:rsidRDefault="003F3539" w:rsidP="003F3539">
            <w:pPr>
              <w:spacing w:after="0" w:line="240" w:lineRule="auto"/>
              <w:jc w:val="left"/>
              <w:textAlignment w:val="baseline"/>
              <w:rPr>
                <w:rFonts w:ascii="Segoe UI" w:hAnsi="Segoe UI" w:cs="Segoe UI"/>
                <w:sz w:val="18"/>
                <w:szCs w:val="18"/>
              </w:rPr>
            </w:pPr>
            <w:r w:rsidRPr="003F3539">
              <w:rPr>
                <w:rFonts w:ascii="Arial" w:hAnsi="Arial" w:cs="Arial"/>
              </w:rPr>
              <w:t>1.1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017AF3DA" w14:textId="77777777" w:rsidR="003F3539" w:rsidRPr="003F3539" w:rsidRDefault="003F3539" w:rsidP="003F3539">
            <w:pPr>
              <w:spacing w:after="0" w:line="240" w:lineRule="auto"/>
              <w:jc w:val="left"/>
              <w:textAlignment w:val="baseline"/>
              <w:rPr>
                <w:rFonts w:ascii="Segoe UI" w:hAnsi="Segoe UI" w:cs="Segoe UI"/>
                <w:sz w:val="18"/>
                <w:szCs w:val="18"/>
              </w:rPr>
            </w:pPr>
            <w:r w:rsidRPr="003F3539">
              <w:rPr>
                <w:rFonts w:ascii="Arial" w:hAnsi="Arial" w:cs="Arial"/>
              </w:rPr>
              <w:t>Undertaking of PPS and BFS. </w:t>
            </w:r>
          </w:p>
        </w:tc>
        <w:tc>
          <w:tcPr>
            <w:tcW w:w="4452" w:type="dxa"/>
            <w:tcBorders>
              <w:top w:val="single" w:sz="6" w:space="0" w:color="auto"/>
              <w:left w:val="single" w:sz="6" w:space="0" w:color="auto"/>
              <w:bottom w:val="single" w:sz="6" w:space="0" w:color="auto"/>
              <w:right w:val="single" w:sz="6" w:space="0" w:color="auto"/>
            </w:tcBorders>
            <w:shd w:val="clear" w:color="auto" w:fill="auto"/>
            <w:hideMark/>
          </w:tcPr>
          <w:p w14:paraId="64E9B46E" w14:textId="77777777" w:rsidR="003F3539" w:rsidRPr="003F3539" w:rsidRDefault="003F3539" w:rsidP="003F3539">
            <w:pPr>
              <w:spacing w:after="0" w:line="240" w:lineRule="auto"/>
              <w:jc w:val="left"/>
              <w:textAlignment w:val="baseline"/>
              <w:rPr>
                <w:rFonts w:ascii="Segoe UI" w:hAnsi="Segoe UI" w:cs="Segoe UI"/>
                <w:sz w:val="18"/>
                <w:szCs w:val="18"/>
              </w:rPr>
            </w:pPr>
            <w:r w:rsidRPr="003F3539">
              <w:rPr>
                <w:rFonts w:ascii="Arial" w:hAnsi="Arial" w:cs="Arial"/>
              </w:rPr>
              <w:t>Total fee  </w:t>
            </w:r>
          </w:p>
        </w:tc>
      </w:tr>
      <w:tr w:rsidR="003F3539" w:rsidRPr="003F3539" w14:paraId="43D07AB9" w14:textId="77777777" w:rsidTr="003F3539">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641B24D8" w14:textId="77777777" w:rsidR="003F3539" w:rsidRPr="003F3539" w:rsidRDefault="003F3539" w:rsidP="003F3539">
            <w:pPr>
              <w:spacing w:after="0" w:line="240" w:lineRule="auto"/>
              <w:jc w:val="left"/>
              <w:textAlignment w:val="baseline"/>
              <w:rPr>
                <w:rFonts w:ascii="Segoe UI" w:hAnsi="Segoe UI" w:cs="Segoe UI"/>
                <w:sz w:val="18"/>
                <w:szCs w:val="18"/>
              </w:rPr>
            </w:pPr>
            <w:r w:rsidRPr="003F3539">
              <w:rPr>
                <w:rFonts w:ascii="Arial" w:hAnsi="Arial" w:cs="Arial"/>
              </w:rPr>
              <w:t>1.2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00615C32" w14:textId="77777777" w:rsidR="003F3539" w:rsidRPr="003F3539" w:rsidRDefault="003F3539" w:rsidP="003F3539">
            <w:pPr>
              <w:spacing w:after="0" w:line="240" w:lineRule="auto"/>
              <w:jc w:val="left"/>
              <w:textAlignment w:val="baseline"/>
              <w:rPr>
                <w:rFonts w:ascii="Segoe UI" w:hAnsi="Segoe UI" w:cs="Segoe UI"/>
                <w:sz w:val="18"/>
                <w:szCs w:val="18"/>
              </w:rPr>
            </w:pPr>
            <w:r w:rsidRPr="003F3539">
              <w:rPr>
                <w:rFonts w:ascii="Arial" w:hAnsi="Arial" w:cs="Arial"/>
              </w:rPr>
              <w:t>If applicable, any software licencing costs.  </w:t>
            </w:r>
          </w:p>
        </w:tc>
        <w:tc>
          <w:tcPr>
            <w:tcW w:w="4452" w:type="dxa"/>
            <w:tcBorders>
              <w:top w:val="single" w:sz="6" w:space="0" w:color="auto"/>
              <w:left w:val="single" w:sz="6" w:space="0" w:color="auto"/>
              <w:bottom w:val="single" w:sz="6" w:space="0" w:color="auto"/>
              <w:right w:val="single" w:sz="6" w:space="0" w:color="auto"/>
            </w:tcBorders>
            <w:shd w:val="clear" w:color="auto" w:fill="auto"/>
            <w:hideMark/>
          </w:tcPr>
          <w:p w14:paraId="321AA8F5" w14:textId="77777777" w:rsidR="003F3539" w:rsidRPr="003F3539" w:rsidRDefault="003F3539" w:rsidP="003F3539">
            <w:pPr>
              <w:spacing w:after="0" w:line="240" w:lineRule="auto"/>
              <w:jc w:val="left"/>
              <w:textAlignment w:val="baseline"/>
              <w:rPr>
                <w:rFonts w:ascii="Segoe UI" w:hAnsi="Segoe UI" w:cs="Segoe UI"/>
                <w:sz w:val="18"/>
                <w:szCs w:val="18"/>
              </w:rPr>
            </w:pPr>
            <w:r w:rsidRPr="003F3539">
              <w:rPr>
                <w:rFonts w:ascii="Arial" w:hAnsi="Arial" w:cs="Arial"/>
              </w:rPr>
              <w:t>Cost for five years broken down into annual payments.   </w:t>
            </w:r>
          </w:p>
        </w:tc>
      </w:tr>
      <w:tr w:rsidR="003F3539" w:rsidRPr="003F3539" w14:paraId="42C9F3A3" w14:textId="77777777" w:rsidTr="003F3539">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3000EA84" w14:textId="77777777" w:rsidR="003F3539" w:rsidRPr="003F3539" w:rsidRDefault="003F3539" w:rsidP="003F3539">
            <w:pPr>
              <w:spacing w:after="0" w:line="240" w:lineRule="auto"/>
              <w:jc w:val="left"/>
              <w:textAlignment w:val="baseline"/>
              <w:rPr>
                <w:rFonts w:ascii="Segoe UI" w:hAnsi="Segoe UI" w:cs="Segoe UI"/>
                <w:sz w:val="18"/>
                <w:szCs w:val="18"/>
              </w:rPr>
            </w:pPr>
            <w:r w:rsidRPr="003F3539">
              <w:rPr>
                <w:rFonts w:ascii="Arial" w:hAnsi="Arial" w:cs="Arial"/>
              </w:rPr>
              <w:t>1.3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2E31A598" w14:textId="77777777" w:rsidR="003F3539" w:rsidRPr="003F3539" w:rsidRDefault="003F3539" w:rsidP="003F3539">
            <w:pPr>
              <w:spacing w:after="0" w:line="240" w:lineRule="auto"/>
              <w:jc w:val="left"/>
              <w:textAlignment w:val="baseline"/>
              <w:rPr>
                <w:rFonts w:ascii="Segoe UI" w:hAnsi="Segoe UI" w:cs="Segoe UI"/>
                <w:sz w:val="18"/>
                <w:szCs w:val="18"/>
              </w:rPr>
            </w:pPr>
            <w:r w:rsidRPr="003F3539">
              <w:rPr>
                <w:rFonts w:ascii="Arial" w:hAnsi="Arial" w:cs="Arial"/>
              </w:rPr>
              <w:t>If applicable, any purchase or licencing costs for datasets etc  </w:t>
            </w:r>
          </w:p>
        </w:tc>
        <w:tc>
          <w:tcPr>
            <w:tcW w:w="4452" w:type="dxa"/>
            <w:tcBorders>
              <w:top w:val="single" w:sz="6" w:space="0" w:color="auto"/>
              <w:left w:val="single" w:sz="6" w:space="0" w:color="auto"/>
              <w:bottom w:val="single" w:sz="6" w:space="0" w:color="auto"/>
              <w:right w:val="single" w:sz="6" w:space="0" w:color="auto"/>
            </w:tcBorders>
            <w:shd w:val="clear" w:color="auto" w:fill="auto"/>
            <w:hideMark/>
          </w:tcPr>
          <w:p w14:paraId="41AA7150" w14:textId="77777777" w:rsidR="003F3539" w:rsidRPr="003F3539" w:rsidRDefault="003F3539" w:rsidP="003F3539">
            <w:pPr>
              <w:spacing w:after="0" w:line="240" w:lineRule="auto"/>
              <w:jc w:val="left"/>
              <w:textAlignment w:val="baseline"/>
              <w:rPr>
                <w:rFonts w:ascii="Segoe UI" w:hAnsi="Segoe UI" w:cs="Segoe UI"/>
                <w:sz w:val="18"/>
                <w:szCs w:val="18"/>
              </w:rPr>
            </w:pPr>
            <w:r w:rsidRPr="003F3539">
              <w:rPr>
                <w:rFonts w:ascii="Arial" w:hAnsi="Arial" w:cs="Arial"/>
              </w:rPr>
              <w:t>Total cost broken down into items and, if applicable, 5 year licencing costs.   </w:t>
            </w:r>
          </w:p>
        </w:tc>
      </w:tr>
      <w:tr w:rsidR="003F3539" w:rsidRPr="003F3539" w14:paraId="6A29FAC6" w14:textId="77777777" w:rsidTr="003F3539">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58948B6E" w14:textId="77777777" w:rsidR="003F3539" w:rsidRPr="003F3539" w:rsidRDefault="003F3539" w:rsidP="003F3539">
            <w:pPr>
              <w:spacing w:after="0" w:line="240" w:lineRule="auto"/>
              <w:jc w:val="left"/>
              <w:textAlignment w:val="baseline"/>
              <w:rPr>
                <w:rFonts w:ascii="Segoe UI" w:hAnsi="Segoe UI" w:cs="Segoe UI"/>
                <w:sz w:val="18"/>
                <w:szCs w:val="18"/>
              </w:rPr>
            </w:pPr>
            <w:r w:rsidRPr="003F3539">
              <w:rPr>
                <w:rFonts w:ascii="Arial" w:hAnsi="Arial" w:cs="Arial"/>
              </w:rPr>
              <w:t>1.4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55B5E548" w14:textId="77777777" w:rsidR="003F3539" w:rsidRPr="003F3539" w:rsidRDefault="003F3539" w:rsidP="003F3539">
            <w:pPr>
              <w:spacing w:after="0" w:line="240" w:lineRule="auto"/>
              <w:jc w:val="left"/>
              <w:textAlignment w:val="baseline"/>
              <w:rPr>
                <w:rFonts w:ascii="Segoe UI" w:hAnsi="Segoe UI" w:cs="Segoe UI"/>
                <w:sz w:val="18"/>
                <w:szCs w:val="18"/>
              </w:rPr>
            </w:pPr>
            <w:r w:rsidRPr="003F3539">
              <w:rPr>
                <w:rFonts w:ascii="Arial" w:hAnsi="Arial" w:cs="Arial"/>
              </w:rPr>
              <w:t>Providing a minimum of two interactive sessions with elected Members and other stakeholders as required  </w:t>
            </w:r>
          </w:p>
        </w:tc>
        <w:tc>
          <w:tcPr>
            <w:tcW w:w="4452" w:type="dxa"/>
            <w:tcBorders>
              <w:top w:val="single" w:sz="6" w:space="0" w:color="auto"/>
              <w:left w:val="single" w:sz="6" w:space="0" w:color="auto"/>
              <w:bottom w:val="single" w:sz="6" w:space="0" w:color="auto"/>
              <w:right w:val="single" w:sz="6" w:space="0" w:color="auto"/>
            </w:tcBorders>
            <w:shd w:val="clear" w:color="auto" w:fill="auto"/>
            <w:hideMark/>
          </w:tcPr>
          <w:p w14:paraId="3E29F1B1" w14:textId="77777777" w:rsidR="003F3539" w:rsidRPr="003F3539" w:rsidRDefault="003F3539" w:rsidP="003F3539">
            <w:pPr>
              <w:spacing w:after="0" w:line="240" w:lineRule="auto"/>
              <w:jc w:val="left"/>
              <w:textAlignment w:val="baseline"/>
              <w:rPr>
                <w:rFonts w:ascii="Segoe UI" w:hAnsi="Segoe UI" w:cs="Segoe UI"/>
                <w:sz w:val="18"/>
                <w:szCs w:val="18"/>
              </w:rPr>
            </w:pPr>
            <w:r w:rsidRPr="003F3539">
              <w:rPr>
                <w:rFonts w:ascii="Arial" w:hAnsi="Arial" w:cs="Arial"/>
              </w:rPr>
              <w:t>Total cost for two separate ‘in person’ half day events and indicative cost for any additional events.   </w:t>
            </w:r>
          </w:p>
        </w:tc>
      </w:tr>
      <w:tr w:rsidR="003F3539" w:rsidRPr="003F3539" w14:paraId="77D1823E" w14:textId="77777777" w:rsidTr="003F3539">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67867836" w14:textId="77777777" w:rsidR="003F3539" w:rsidRPr="003F3539" w:rsidRDefault="003F3539" w:rsidP="003F3539">
            <w:pPr>
              <w:spacing w:after="0" w:line="240" w:lineRule="auto"/>
              <w:jc w:val="left"/>
              <w:textAlignment w:val="baseline"/>
              <w:rPr>
                <w:rFonts w:ascii="Segoe UI" w:hAnsi="Segoe UI" w:cs="Segoe UI"/>
                <w:sz w:val="18"/>
                <w:szCs w:val="18"/>
              </w:rPr>
            </w:pPr>
            <w:r w:rsidRPr="003F3539">
              <w:rPr>
                <w:rFonts w:ascii="Arial" w:hAnsi="Arial" w:cs="Arial"/>
              </w:rPr>
              <w:t>1.5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2CBE9A3E" w14:textId="77777777" w:rsidR="003F3539" w:rsidRPr="003F3539" w:rsidRDefault="003F3539" w:rsidP="003F3539">
            <w:pPr>
              <w:spacing w:after="0" w:line="240" w:lineRule="auto"/>
              <w:jc w:val="left"/>
              <w:textAlignment w:val="baseline"/>
              <w:rPr>
                <w:rFonts w:ascii="Segoe UI" w:hAnsi="Segoe UI" w:cs="Segoe UI"/>
                <w:sz w:val="18"/>
                <w:szCs w:val="18"/>
              </w:rPr>
            </w:pPr>
            <w:r w:rsidRPr="003F3539">
              <w:rPr>
                <w:rFonts w:ascii="Arial" w:hAnsi="Arial" w:cs="Arial"/>
              </w:rPr>
              <w:t>Day rates for additional tasks and ad hoc support up to and including the local plan examination </w:t>
            </w:r>
          </w:p>
        </w:tc>
        <w:tc>
          <w:tcPr>
            <w:tcW w:w="4452" w:type="dxa"/>
            <w:tcBorders>
              <w:top w:val="single" w:sz="6" w:space="0" w:color="auto"/>
              <w:left w:val="single" w:sz="6" w:space="0" w:color="auto"/>
              <w:bottom w:val="single" w:sz="6" w:space="0" w:color="auto"/>
              <w:right w:val="single" w:sz="6" w:space="0" w:color="auto"/>
            </w:tcBorders>
            <w:shd w:val="clear" w:color="auto" w:fill="auto"/>
            <w:hideMark/>
          </w:tcPr>
          <w:p w14:paraId="27300235" w14:textId="77777777" w:rsidR="003F3539" w:rsidRPr="003F3539" w:rsidRDefault="003F3539" w:rsidP="003F3539">
            <w:pPr>
              <w:spacing w:after="0" w:line="240" w:lineRule="auto"/>
              <w:jc w:val="left"/>
              <w:textAlignment w:val="baseline"/>
              <w:rPr>
                <w:rFonts w:ascii="Segoe UI" w:hAnsi="Segoe UI" w:cs="Segoe UI"/>
                <w:sz w:val="18"/>
                <w:szCs w:val="18"/>
              </w:rPr>
            </w:pPr>
            <w:r w:rsidRPr="003F3539">
              <w:rPr>
                <w:rFonts w:ascii="Arial" w:hAnsi="Arial" w:cs="Arial"/>
              </w:rPr>
              <w:t>Day rates per person per day  </w:t>
            </w:r>
          </w:p>
        </w:tc>
      </w:tr>
    </w:tbl>
    <w:p w14:paraId="64FA705C" w14:textId="77777777" w:rsidR="00D373E7" w:rsidRPr="005B70A3" w:rsidRDefault="00D373E7" w:rsidP="00D373E7">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p>
    <w:p w14:paraId="29D72583" w14:textId="77777777" w:rsidR="00D373E7" w:rsidRPr="005B70A3" w:rsidRDefault="00D373E7" w:rsidP="00D373E7">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p>
    <w:p w14:paraId="3DC6CB76" w14:textId="722755D4" w:rsidR="00D373E7" w:rsidRPr="005B70A3" w:rsidRDefault="00D373E7" w:rsidP="00D373E7">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5B70A3">
        <w:rPr>
          <w:rFonts w:asciiTheme="minorBidi" w:eastAsiaTheme="minorHAnsi" w:hAnsiTheme="minorBidi" w:cstheme="minorBidi"/>
          <w:color w:val="000000"/>
          <w:sz w:val="24"/>
          <w:szCs w:val="24"/>
          <w:lang w:eastAsia="en-US"/>
        </w:rPr>
        <w:t xml:space="preserve">All prices quoted shall, unless otherwise stated, include all costs associated with delivering the service in accordance with the specification and the terms and conditions within this ITT. </w:t>
      </w:r>
    </w:p>
    <w:p w14:paraId="0E78428A" w14:textId="1C7EA695" w:rsidR="00D373E7" w:rsidRPr="005B70A3" w:rsidRDefault="00D373E7" w:rsidP="00D373E7">
      <w:pPr>
        <w:autoSpaceDE w:val="0"/>
        <w:autoSpaceDN w:val="0"/>
        <w:adjustRightInd w:val="0"/>
        <w:spacing w:after="0" w:line="240" w:lineRule="auto"/>
        <w:jc w:val="left"/>
        <w:rPr>
          <w:rFonts w:asciiTheme="minorBidi" w:eastAsiaTheme="minorHAnsi" w:hAnsiTheme="minorBidi" w:cstheme="minorBidi"/>
          <w:b/>
          <w:bCs/>
          <w:color w:val="000000"/>
          <w:sz w:val="24"/>
          <w:szCs w:val="24"/>
          <w:lang w:eastAsia="en-US"/>
        </w:rPr>
      </w:pPr>
    </w:p>
    <w:p w14:paraId="30DD7135"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 xml:space="preserve">All prices quoted in the Tender shall, unless otherwise stated, include profit, transport, labour, materials, fuel and plant charges, insurance and all other expenses of every kind which under the conditions of Contract are borne by the Tenderer. Prices quoted in the Tender shall be in UK Sterling and exclusive of Value Added Tax. Value Added Tax shall be applied at the appropriate rate ruling at the date of any invoice. </w:t>
      </w:r>
    </w:p>
    <w:p w14:paraId="3A4CC583"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p>
    <w:p w14:paraId="2E420277"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 xml:space="preserve">Price; The Contractor acknowledges and agrees that the Council has entered into this Agreement on the basis of the pricing and statements supplied to and accepted by the Council. </w:t>
      </w:r>
    </w:p>
    <w:p w14:paraId="35655AD6"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p>
    <w:p w14:paraId="0C5A81C9"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 xml:space="preserve">An assessment of economic standing will be carried out on the successful Tenderer based on copies of the last three Financial Years of full company accounts using the assessment template at Annex A to the ITT. Tenderers must achieve 50% to pass the assessment. </w:t>
      </w:r>
    </w:p>
    <w:p w14:paraId="0731BEC9"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p>
    <w:p w14:paraId="1A70D26E"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 xml:space="preserve">Where a score of 50% is not achieved, the Authority reserves the right to seek further information to satisfy itself of the financial standing of Tenderers and additional monitoring or assurances may be required. </w:t>
      </w:r>
    </w:p>
    <w:p w14:paraId="75457C48"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p>
    <w:p w14:paraId="05BDCA73"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 xml:space="preserve">Failure to work with the Authority to provide further information or agree to appropriate additional monitoring or assurances may result in Tenderers failing this assessment and their bid considered non-compliant. </w:t>
      </w:r>
    </w:p>
    <w:p w14:paraId="5D0C4DA8"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p>
    <w:p w14:paraId="3C0C027E"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 xml:space="preserve">The Council reserves the right to request copies of accounts from all or any Tenderers at any point during the procurement process. </w:t>
      </w:r>
    </w:p>
    <w:p w14:paraId="33C87B29"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p>
    <w:p w14:paraId="2D299023" w14:textId="77777777" w:rsidR="006D4175" w:rsidRPr="006D4175" w:rsidRDefault="006D4175" w:rsidP="006D4175">
      <w:pPr>
        <w:autoSpaceDE w:val="0"/>
        <w:autoSpaceDN w:val="0"/>
        <w:adjustRightInd w:val="0"/>
        <w:spacing w:after="0" w:line="240" w:lineRule="auto"/>
        <w:jc w:val="left"/>
        <w:rPr>
          <w:rFonts w:asciiTheme="minorBidi" w:eastAsiaTheme="minorHAnsi" w:hAnsiTheme="minorBidi" w:cstheme="minorBidi"/>
          <w:color w:val="000000"/>
          <w:sz w:val="24"/>
          <w:szCs w:val="24"/>
          <w:lang w:eastAsia="en-US"/>
        </w:rPr>
      </w:pPr>
      <w:r w:rsidRPr="006D4175">
        <w:rPr>
          <w:rFonts w:asciiTheme="minorBidi" w:eastAsiaTheme="minorHAnsi" w:hAnsiTheme="minorBidi" w:cstheme="minorBidi"/>
          <w:color w:val="000000"/>
          <w:sz w:val="24"/>
          <w:szCs w:val="24"/>
          <w:lang w:eastAsia="en-US"/>
        </w:rPr>
        <w:t xml:space="preserve">We have considered this procurement in relation to the Transfer of Undertakings (Protection of Employment) Regulations 2006 as amended by the Collective Redundancies and Transfer of Undertakings (Protection of Employment) (Amendment) Regulations 2014 (TUPE). Our preliminary view is that those Regulations </w:t>
      </w:r>
      <w:r w:rsidRPr="006D4175">
        <w:rPr>
          <w:rFonts w:asciiTheme="minorBidi" w:eastAsiaTheme="minorHAnsi" w:hAnsiTheme="minorBidi" w:cstheme="minorBidi"/>
          <w:b/>
          <w:bCs/>
          <w:color w:val="000000"/>
          <w:sz w:val="24"/>
          <w:szCs w:val="24"/>
          <w:lang w:eastAsia="en-US"/>
        </w:rPr>
        <w:t xml:space="preserve">do not </w:t>
      </w:r>
      <w:r w:rsidRPr="006D4175">
        <w:rPr>
          <w:rFonts w:asciiTheme="minorBidi" w:eastAsiaTheme="minorHAnsi" w:hAnsiTheme="minorBidi" w:cstheme="minorBidi"/>
          <w:color w:val="000000"/>
          <w:sz w:val="24"/>
          <w:szCs w:val="24"/>
          <w:lang w:eastAsia="en-US"/>
        </w:rPr>
        <w:t xml:space="preserve">apply to the transfer of activity envisaged by the award of the Contract. This is a preliminary view only and ultimately whether or not the Regulations apply is a matter of law. Tenderers are therefore advised to seek their own independent legal advice on whether or not the Regulations apply. </w:t>
      </w:r>
    </w:p>
    <w:p w14:paraId="4B5723EB" w14:textId="77777777" w:rsidR="00682B3E" w:rsidRPr="005B70A3" w:rsidRDefault="00682B3E" w:rsidP="00682B3E">
      <w:pPr>
        <w:rPr>
          <w:rFonts w:asciiTheme="minorBidi" w:hAnsiTheme="minorBidi" w:cstheme="minorBidi"/>
          <w:sz w:val="24"/>
          <w:szCs w:val="24"/>
        </w:rPr>
      </w:pPr>
    </w:p>
    <w:p w14:paraId="1C89E587" w14:textId="6FB1A4DD" w:rsidR="00E13E67" w:rsidRPr="005B70A3" w:rsidRDefault="00B52364" w:rsidP="00325A58">
      <w:pPr>
        <w:spacing w:after="120"/>
        <w:jc w:val="left"/>
        <w:rPr>
          <w:rFonts w:asciiTheme="minorBidi" w:hAnsiTheme="minorBidi" w:cstheme="minorBidi"/>
          <w:b/>
          <w:sz w:val="24"/>
          <w:szCs w:val="24"/>
        </w:rPr>
      </w:pPr>
      <w:r w:rsidRPr="005B70A3">
        <w:rPr>
          <w:rFonts w:asciiTheme="minorBidi" w:hAnsiTheme="minorBidi" w:cstheme="minorBidi"/>
          <w:b/>
          <w:sz w:val="24"/>
          <w:szCs w:val="24"/>
        </w:rPr>
        <w:t>TE</w:t>
      </w:r>
      <w:r w:rsidR="00E13E67" w:rsidRPr="005B70A3">
        <w:rPr>
          <w:rFonts w:asciiTheme="minorBidi" w:hAnsiTheme="minorBidi" w:cstheme="minorBidi"/>
          <w:b/>
          <w:sz w:val="24"/>
          <w:szCs w:val="24"/>
        </w:rPr>
        <w:t>NDER QUERIES</w:t>
      </w:r>
    </w:p>
    <w:p w14:paraId="71371AB8" w14:textId="12EF07CB" w:rsidR="00071D34" w:rsidRPr="005B70A3" w:rsidRDefault="00E072AA" w:rsidP="00325A58">
      <w:pPr>
        <w:spacing w:line="360" w:lineRule="auto"/>
        <w:ind w:left="567"/>
        <w:rPr>
          <w:rFonts w:asciiTheme="minorBidi" w:hAnsiTheme="minorBidi" w:cstheme="minorBidi"/>
          <w:sz w:val="24"/>
          <w:szCs w:val="24"/>
        </w:rPr>
      </w:pPr>
      <w:r w:rsidRPr="005B70A3">
        <w:rPr>
          <w:rFonts w:asciiTheme="minorBidi" w:hAnsiTheme="minorBidi" w:cstheme="minorBidi"/>
          <w:color w:val="000000"/>
          <w:sz w:val="24"/>
          <w:szCs w:val="24"/>
        </w:rPr>
        <w:t>Bidders</w:t>
      </w:r>
      <w:r w:rsidR="00E13E67" w:rsidRPr="005B70A3">
        <w:rPr>
          <w:rFonts w:asciiTheme="minorBidi" w:hAnsiTheme="minorBidi" w:cstheme="minorBidi"/>
          <w:color w:val="000000"/>
          <w:sz w:val="24"/>
          <w:szCs w:val="24"/>
        </w:rPr>
        <w:t xml:space="preserve"> seeking to clarify any term, clause, statement or interpretation of any of the Tender documentation must</w:t>
      </w:r>
      <w:bookmarkStart w:id="8" w:name="_Ref216555948"/>
      <w:r w:rsidR="00071D34" w:rsidRPr="005B70A3">
        <w:rPr>
          <w:rFonts w:asciiTheme="minorBidi" w:hAnsiTheme="minorBidi" w:cstheme="minorBidi"/>
          <w:sz w:val="24"/>
          <w:szCs w:val="24"/>
        </w:rPr>
        <w:t xml:space="preserve"> submit their clarification through the e-tendering portal</w:t>
      </w:r>
      <w:bookmarkEnd w:id="8"/>
      <w:r w:rsidR="00071D34" w:rsidRPr="005B70A3">
        <w:rPr>
          <w:rFonts w:asciiTheme="minorBidi" w:hAnsiTheme="minorBidi" w:cstheme="minorBidi"/>
          <w:sz w:val="24"/>
          <w:szCs w:val="24"/>
        </w:rPr>
        <w:t xml:space="preserve">,  </w:t>
      </w:r>
      <w:hyperlink r:id="rId14" w:history="1">
        <w:r w:rsidR="00071D34" w:rsidRPr="005B70A3">
          <w:rPr>
            <w:rStyle w:val="Hyperlink"/>
            <w:rFonts w:asciiTheme="minorBidi" w:hAnsiTheme="minorBidi" w:cstheme="minorBidi"/>
            <w:sz w:val="24"/>
            <w:szCs w:val="24"/>
          </w:rPr>
          <w:t>https://www.delta-esourcing.com/delta</w:t>
        </w:r>
      </w:hyperlink>
      <w:r w:rsidR="00071D34" w:rsidRPr="005B70A3">
        <w:rPr>
          <w:rFonts w:asciiTheme="minorBidi" w:hAnsiTheme="minorBidi" w:cstheme="minorBidi"/>
          <w:sz w:val="24"/>
          <w:szCs w:val="24"/>
        </w:rPr>
        <w:t xml:space="preserve"> </w:t>
      </w:r>
      <w:r w:rsidR="00071D34" w:rsidRPr="005B70A3">
        <w:rPr>
          <w:rFonts w:asciiTheme="minorBidi" w:hAnsiTheme="minorBidi" w:cstheme="minorBidi"/>
          <w:b/>
          <w:sz w:val="24"/>
          <w:szCs w:val="24"/>
        </w:rPr>
        <w:t>Access Code</w:t>
      </w:r>
      <w:r w:rsidR="006C66BF" w:rsidRPr="005B70A3">
        <w:rPr>
          <w:rFonts w:asciiTheme="minorBidi" w:hAnsiTheme="minorBidi" w:cstheme="minorBidi"/>
          <w:b/>
          <w:sz w:val="24"/>
          <w:szCs w:val="24"/>
        </w:rPr>
        <w:t>:</w:t>
      </w:r>
      <w:r w:rsidR="008A48E6" w:rsidRPr="005B70A3">
        <w:rPr>
          <w:rFonts w:asciiTheme="minorBidi" w:hAnsiTheme="minorBidi" w:cstheme="minorBidi"/>
          <w:color w:val="252525"/>
          <w:sz w:val="24"/>
          <w:szCs w:val="24"/>
          <w:shd w:val="clear" w:color="auto" w:fill="F5F5F5"/>
        </w:rPr>
        <w:t> </w:t>
      </w:r>
      <w:r w:rsidR="004C0946" w:rsidRPr="004C0946">
        <w:rPr>
          <w:rFonts w:asciiTheme="minorBidi" w:hAnsiTheme="minorBidi" w:cstheme="minorBidi"/>
          <w:color w:val="252525"/>
          <w:sz w:val="24"/>
          <w:szCs w:val="24"/>
          <w:shd w:val="clear" w:color="auto" w:fill="F5F5F5"/>
        </w:rPr>
        <w:t>V89VEDY25S</w:t>
      </w:r>
      <w:r w:rsidR="001C57AC" w:rsidRPr="00711B9E">
        <w:rPr>
          <w:rFonts w:asciiTheme="minorBidi" w:hAnsiTheme="minorBidi" w:cstheme="minorBidi"/>
          <w:color w:val="252525"/>
          <w:sz w:val="24"/>
          <w:szCs w:val="24"/>
          <w:shd w:val="clear" w:color="auto" w:fill="F5F5F5"/>
        </w:rPr>
        <w:t>.</w:t>
      </w:r>
      <w:r w:rsidR="00B45D12" w:rsidRPr="00711B9E">
        <w:rPr>
          <w:rFonts w:asciiTheme="minorBidi" w:hAnsiTheme="minorBidi" w:cstheme="minorBidi"/>
          <w:color w:val="252525"/>
          <w:sz w:val="24"/>
          <w:szCs w:val="24"/>
          <w:shd w:val="clear" w:color="auto" w:fill="F5F5F5"/>
        </w:rPr>
        <w:t xml:space="preserve"> </w:t>
      </w:r>
      <w:r w:rsidR="00071D34" w:rsidRPr="00711B9E">
        <w:rPr>
          <w:rFonts w:asciiTheme="minorBidi" w:hAnsiTheme="minorBidi" w:cstheme="minorBidi"/>
          <w:sz w:val="24"/>
          <w:szCs w:val="24"/>
        </w:rPr>
        <w:t>The</w:t>
      </w:r>
      <w:r w:rsidR="00071D34" w:rsidRPr="005B70A3">
        <w:rPr>
          <w:rFonts w:asciiTheme="minorBidi" w:hAnsiTheme="minorBidi" w:cstheme="minorBidi"/>
          <w:sz w:val="24"/>
          <w:szCs w:val="24"/>
        </w:rPr>
        <w:t xml:space="preserve"> portal will generate an email automatically through to the Council advising of your request for clarification.</w:t>
      </w:r>
      <w:r w:rsidR="00B35B40" w:rsidRPr="005B70A3">
        <w:rPr>
          <w:rFonts w:asciiTheme="minorBidi" w:hAnsiTheme="minorBidi" w:cstheme="minorBidi"/>
          <w:b/>
          <w:bCs/>
          <w:color w:val="252525"/>
          <w:sz w:val="24"/>
          <w:szCs w:val="24"/>
          <w:shd w:val="clear" w:color="auto" w:fill="F5F5F5"/>
        </w:rPr>
        <w:t xml:space="preserve"> </w:t>
      </w:r>
      <w:r w:rsidR="00980CFA" w:rsidRPr="005B70A3">
        <w:rPr>
          <w:rFonts w:asciiTheme="minorBidi" w:hAnsiTheme="minorBidi" w:cstheme="minorBidi"/>
          <w:color w:val="252525"/>
          <w:sz w:val="24"/>
          <w:szCs w:val="24"/>
          <w:shd w:val="clear" w:color="auto" w:fill="F5F5F5"/>
        </w:rPr>
        <w:t> </w:t>
      </w:r>
    </w:p>
    <w:p w14:paraId="6A090B43" w14:textId="77777777" w:rsidR="00071D34" w:rsidRPr="00486957" w:rsidRDefault="00071D34" w:rsidP="00325A58">
      <w:pPr>
        <w:spacing w:line="360" w:lineRule="auto"/>
        <w:ind w:left="567"/>
        <w:rPr>
          <w:rFonts w:ascii="Arial" w:hAnsi="Arial" w:cs="Arial"/>
          <w:sz w:val="24"/>
          <w:szCs w:val="24"/>
        </w:rPr>
      </w:pPr>
      <w:r w:rsidRPr="005B70A3">
        <w:rPr>
          <w:rFonts w:asciiTheme="minorBidi" w:hAnsiTheme="minorBidi" w:cstheme="minorBidi"/>
          <w:sz w:val="24"/>
          <w:szCs w:val="24"/>
        </w:rPr>
        <w:t>The Council will copy questions received and its responses to all Potential Providers through the e-portal except where in it</w:t>
      </w:r>
      <w:r w:rsidRPr="00486957">
        <w:rPr>
          <w:rFonts w:ascii="Arial" w:hAnsi="Arial" w:cs="Arial"/>
          <w:sz w:val="24"/>
          <w:szCs w:val="24"/>
        </w:rPr>
        <w:t>s opinion the response relates to information which is commercially confidential.</w:t>
      </w:r>
    </w:p>
    <w:p w14:paraId="78020472" w14:textId="77777777" w:rsidR="00071D34" w:rsidRPr="00486957" w:rsidRDefault="00281D97" w:rsidP="00325A58">
      <w:pPr>
        <w:spacing w:line="360" w:lineRule="auto"/>
        <w:ind w:left="567"/>
        <w:rPr>
          <w:rFonts w:ascii="Arial" w:hAnsi="Arial" w:cs="Arial"/>
          <w:sz w:val="24"/>
          <w:szCs w:val="24"/>
        </w:rPr>
      </w:pPr>
      <w:r w:rsidRPr="00486957">
        <w:rPr>
          <w:rFonts w:ascii="Arial" w:hAnsi="Arial" w:cs="Arial"/>
          <w:sz w:val="24"/>
          <w:szCs w:val="24"/>
        </w:rPr>
        <w:t>N</w:t>
      </w:r>
      <w:r w:rsidR="00071D34" w:rsidRPr="00486957">
        <w:rPr>
          <w:rFonts w:ascii="Arial" w:hAnsi="Arial" w:cs="Arial"/>
          <w:sz w:val="24"/>
          <w:szCs w:val="24"/>
        </w:rPr>
        <w:t xml:space="preserve">o representative of the Council or its advisers has the authority to give any representations (express or implied) in relation to this tender or the procurement process as a whole.  </w:t>
      </w:r>
    </w:p>
    <w:p w14:paraId="007173F7" w14:textId="77777777" w:rsidR="00E13E67" w:rsidRPr="00486957" w:rsidRDefault="00E13E67" w:rsidP="00325A58">
      <w:pPr>
        <w:spacing w:line="360" w:lineRule="auto"/>
        <w:ind w:left="567"/>
        <w:rPr>
          <w:rFonts w:ascii="Arial" w:hAnsi="Arial" w:cs="Arial"/>
          <w:color w:val="000000"/>
          <w:sz w:val="24"/>
          <w:szCs w:val="24"/>
        </w:rPr>
      </w:pPr>
      <w:r w:rsidRPr="00486957">
        <w:rPr>
          <w:rFonts w:ascii="Arial" w:hAnsi="Arial" w:cs="Arial"/>
          <w:color w:val="000000"/>
          <w:sz w:val="24"/>
          <w:szCs w:val="24"/>
        </w:rPr>
        <w:t xml:space="preserve"> The </w:t>
      </w:r>
      <w:r w:rsidR="00FB408C" w:rsidRPr="00486957">
        <w:rPr>
          <w:rFonts w:ascii="Arial" w:hAnsi="Arial" w:cs="Arial"/>
          <w:color w:val="000000"/>
          <w:sz w:val="24"/>
          <w:szCs w:val="24"/>
        </w:rPr>
        <w:t>Council</w:t>
      </w:r>
      <w:r w:rsidRPr="00486957">
        <w:rPr>
          <w:rFonts w:ascii="Arial" w:hAnsi="Arial" w:cs="Arial"/>
          <w:color w:val="000000"/>
          <w:sz w:val="24"/>
          <w:szCs w:val="24"/>
        </w:rPr>
        <w:t xml:space="preserve"> will endeavour to respond to all such enquiries within 48 </w:t>
      </w:r>
      <w:r w:rsidR="009F2170" w:rsidRPr="00486957">
        <w:rPr>
          <w:rFonts w:ascii="Arial" w:hAnsi="Arial" w:cs="Arial"/>
          <w:sz w:val="24"/>
          <w:szCs w:val="24"/>
        </w:rPr>
        <w:t>working</w:t>
      </w:r>
      <w:r w:rsidR="009F2170" w:rsidRPr="00486957">
        <w:rPr>
          <w:rFonts w:ascii="Arial" w:hAnsi="Arial" w:cs="Arial"/>
          <w:color w:val="FF0000"/>
          <w:sz w:val="24"/>
          <w:szCs w:val="24"/>
        </w:rPr>
        <w:t xml:space="preserve"> </w:t>
      </w:r>
      <w:r w:rsidRPr="00486957">
        <w:rPr>
          <w:rFonts w:ascii="Arial" w:hAnsi="Arial" w:cs="Arial"/>
          <w:color w:val="000000"/>
          <w:sz w:val="24"/>
          <w:szCs w:val="24"/>
        </w:rPr>
        <w:t xml:space="preserve">hours of receipt and will send all other </w:t>
      </w:r>
      <w:r w:rsidR="00E072AA" w:rsidRPr="00486957">
        <w:rPr>
          <w:rFonts w:ascii="Arial" w:hAnsi="Arial" w:cs="Arial"/>
          <w:color w:val="000000"/>
          <w:sz w:val="24"/>
          <w:szCs w:val="24"/>
        </w:rPr>
        <w:t>Bidders</w:t>
      </w:r>
      <w:r w:rsidRPr="00486957">
        <w:rPr>
          <w:rFonts w:ascii="Arial" w:hAnsi="Arial" w:cs="Arial"/>
          <w:color w:val="000000"/>
          <w:sz w:val="24"/>
          <w:szCs w:val="24"/>
        </w:rPr>
        <w:t xml:space="preserve"> a list of submitted enquiries and answers. </w:t>
      </w:r>
      <w:r w:rsidR="00DC1A90" w:rsidRPr="00486957">
        <w:rPr>
          <w:rFonts w:ascii="Arial" w:hAnsi="Arial" w:cs="Arial"/>
          <w:color w:val="000000"/>
          <w:sz w:val="24"/>
          <w:szCs w:val="24"/>
        </w:rPr>
        <w:br/>
      </w:r>
    </w:p>
    <w:p w14:paraId="1B7A8999" w14:textId="77777777" w:rsidR="00E13E67" w:rsidRPr="00486957" w:rsidRDefault="00E072AA" w:rsidP="00325A58">
      <w:pPr>
        <w:spacing w:line="360" w:lineRule="auto"/>
        <w:ind w:left="567"/>
        <w:rPr>
          <w:rFonts w:ascii="Arial" w:hAnsi="Arial" w:cs="Arial"/>
          <w:sz w:val="24"/>
          <w:szCs w:val="24"/>
        </w:rPr>
      </w:pPr>
      <w:bookmarkStart w:id="9" w:name="_Ref250714059"/>
      <w:r w:rsidRPr="00486957">
        <w:rPr>
          <w:rFonts w:ascii="Arial" w:hAnsi="Arial" w:cs="Arial"/>
          <w:sz w:val="24"/>
          <w:szCs w:val="24"/>
        </w:rPr>
        <w:t>Bidders</w:t>
      </w:r>
      <w:r w:rsidR="00E13E67" w:rsidRPr="00486957">
        <w:rPr>
          <w:rFonts w:ascii="Arial" w:hAnsi="Arial" w:cs="Arial"/>
          <w:sz w:val="24"/>
          <w:szCs w:val="24"/>
        </w:rPr>
        <w:t xml:space="preserve"> should indicate any information they consider to be confidential. If the </w:t>
      </w:r>
      <w:r w:rsidR="00FB408C" w:rsidRPr="00486957">
        <w:rPr>
          <w:rFonts w:ascii="Arial" w:hAnsi="Arial" w:cs="Arial"/>
          <w:sz w:val="24"/>
          <w:szCs w:val="24"/>
        </w:rPr>
        <w:t>Council</w:t>
      </w:r>
      <w:r w:rsidR="00E13E67" w:rsidRPr="00486957">
        <w:rPr>
          <w:rFonts w:ascii="Arial" w:hAnsi="Arial" w:cs="Arial"/>
          <w:sz w:val="24"/>
          <w:szCs w:val="24"/>
        </w:rPr>
        <w:t xml:space="preserve"> disagrees the </w:t>
      </w:r>
      <w:r w:rsidR="00FB408C" w:rsidRPr="00486957">
        <w:rPr>
          <w:rFonts w:ascii="Arial" w:hAnsi="Arial" w:cs="Arial"/>
          <w:sz w:val="24"/>
          <w:szCs w:val="24"/>
        </w:rPr>
        <w:t>Tenderer</w:t>
      </w:r>
      <w:r w:rsidR="00E13E67" w:rsidRPr="00486957">
        <w:rPr>
          <w:rFonts w:ascii="Arial" w:hAnsi="Arial" w:cs="Arial"/>
          <w:sz w:val="24"/>
          <w:szCs w:val="24"/>
        </w:rPr>
        <w:t xml:space="preserve"> will be given the opportunity to withdraw the query.</w:t>
      </w:r>
      <w:bookmarkEnd w:id="9"/>
    </w:p>
    <w:p w14:paraId="46FD7545" w14:textId="77777777" w:rsidR="00222406" w:rsidRPr="00486957" w:rsidRDefault="00E13E67" w:rsidP="00AD2CC0">
      <w:pPr>
        <w:spacing w:after="120"/>
        <w:ind w:left="792"/>
        <w:rPr>
          <w:rFonts w:ascii="Arial" w:hAnsi="Arial" w:cs="Arial"/>
          <w:color w:val="000000"/>
          <w:sz w:val="24"/>
          <w:szCs w:val="24"/>
        </w:rPr>
      </w:pPr>
      <w:r w:rsidRPr="00486957">
        <w:rPr>
          <w:rFonts w:ascii="Arial" w:hAnsi="Arial" w:cs="Arial"/>
          <w:color w:val="000000"/>
          <w:sz w:val="24"/>
          <w:szCs w:val="24"/>
        </w:rPr>
        <w:t xml:space="preserve">All queries should be submitted in </w:t>
      </w:r>
      <w:r w:rsidR="00AD2CC0" w:rsidRPr="00486957">
        <w:rPr>
          <w:rFonts w:ascii="Arial" w:hAnsi="Arial" w:cs="Arial"/>
          <w:color w:val="000000"/>
          <w:sz w:val="24"/>
          <w:szCs w:val="24"/>
        </w:rPr>
        <w:t>writing</w:t>
      </w:r>
      <w:r w:rsidRPr="00486957">
        <w:rPr>
          <w:rFonts w:ascii="Arial" w:hAnsi="Arial" w:cs="Arial"/>
          <w:color w:val="000000"/>
          <w:sz w:val="24"/>
          <w:szCs w:val="24"/>
        </w:rPr>
        <w:t xml:space="preserve"> </w:t>
      </w:r>
      <w:r w:rsidR="00CA35E1" w:rsidRPr="00486957">
        <w:rPr>
          <w:rFonts w:ascii="Arial" w:hAnsi="Arial" w:cs="Arial"/>
          <w:color w:val="000000"/>
          <w:sz w:val="24"/>
          <w:szCs w:val="24"/>
        </w:rPr>
        <w:t>via the Delta e-tendering portal.</w:t>
      </w:r>
      <w:r w:rsidR="00CA35E1" w:rsidRPr="00486957">
        <w:rPr>
          <w:rFonts w:ascii="Arial" w:hAnsi="Arial" w:cs="Arial"/>
          <w:color w:val="000000"/>
          <w:sz w:val="24"/>
          <w:szCs w:val="24"/>
        </w:rPr>
        <w:br/>
      </w:r>
    </w:p>
    <w:p w14:paraId="19942E20" w14:textId="2A81A4E4" w:rsidR="005B70A3" w:rsidRDefault="00E13E67" w:rsidP="002D7296">
      <w:pPr>
        <w:spacing w:line="360" w:lineRule="auto"/>
        <w:rPr>
          <w:rFonts w:ascii="Arial" w:hAnsi="Arial" w:cs="Arial"/>
          <w:sz w:val="24"/>
          <w:szCs w:val="24"/>
        </w:rPr>
      </w:pPr>
      <w:r w:rsidRPr="00486957">
        <w:rPr>
          <w:rFonts w:ascii="Arial" w:hAnsi="Arial" w:cs="Arial"/>
          <w:sz w:val="24"/>
          <w:szCs w:val="24"/>
        </w:rPr>
        <w:t xml:space="preserve">The </w:t>
      </w:r>
      <w:r w:rsidR="00FB408C" w:rsidRPr="00486957">
        <w:rPr>
          <w:rFonts w:ascii="Arial" w:hAnsi="Arial" w:cs="Arial"/>
          <w:sz w:val="24"/>
          <w:szCs w:val="24"/>
        </w:rPr>
        <w:t>Council</w:t>
      </w:r>
      <w:r w:rsidRPr="00486957">
        <w:rPr>
          <w:rFonts w:ascii="Arial" w:hAnsi="Arial" w:cs="Arial"/>
          <w:sz w:val="24"/>
          <w:szCs w:val="24"/>
        </w:rPr>
        <w:t xml:space="preserve"> will not respond to any queries received within 5 Working Days of the Tender return date</w:t>
      </w:r>
      <w:r w:rsidR="00AD2CC0" w:rsidRPr="00486957">
        <w:rPr>
          <w:rFonts w:ascii="Arial" w:hAnsi="Arial" w:cs="Arial"/>
          <w:sz w:val="24"/>
          <w:szCs w:val="24"/>
        </w:rPr>
        <w:t>.</w:t>
      </w:r>
    </w:p>
    <w:p w14:paraId="4A9F8855" w14:textId="77777777" w:rsidR="006D720E" w:rsidRPr="002D7296" w:rsidRDefault="006D720E" w:rsidP="002D7296">
      <w:pPr>
        <w:spacing w:line="360" w:lineRule="auto"/>
        <w:rPr>
          <w:rFonts w:ascii="Arial" w:hAnsi="Arial" w:cs="Arial"/>
          <w:sz w:val="24"/>
          <w:szCs w:val="24"/>
        </w:rPr>
      </w:pPr>
    </w:p>
    <w:p w14:paraId="0AE2F5A5" w14:textId="394464F6" w:rsidR="00FF0393" w:rsidRPr="003F4EEB" w:rsidRDefault="00FF0393" w:rsidP="00D373E7">
      <w:pPr>
        <w:spacing w:after="120"/>
        <w:outlineLvl w:val="1"/>
        <w:rPr>
          <w:rFonts w:ascii="Arial" w:hAnsi="Arial" w:cs="Arial"/>
          <w:b/>
          <w:sz w:val="24"/>
          <w:szCs w:val="24"/>
        </w:rPr>
      </w:pPr>
      <w:r w:rsidRPr="003F4EEB">
        <w:rPr>
          <w:rFonts w:ascii="Arial" w:hAnsi="Arial" w:cs="Arial"/>
          <w:b/>
          <w:sz w:val="24"/>
          <w:szCs w:val="24"/>
        </w:rPr>
        <w:lastRenderedPageBreak/>
        <w:t xml:space="preserve">PREPARATION OF TENDERS  </w:t>
      </w:r>
    </w:p>
    <w:p w14:paraId="3FF67935" w14:textId="77777777" w:rsidR="00E13E67" w:rsidRPr="00486957" w:rsidRDefault="00E13E67" w:rsidP="00CF1DD9">
      <w:pPr>
        <w:spacing w:after="120"/>
        <w:ind w:left="465"/>
        <w:jc w:val="left"/>
        <w:outlineLvl w:val="1"/>
        <w:rPr>
          <w:rFonts w:ascii="Arial" w:hAnsi="Arial" w:cs="Arial"/>
          <w:b/>
          <w:sz w:val="24"/>
          <w:szCs w:val="24"/>
        </w:rPr>
      </w:pPr>
    </w:p>
    <w:p w14:paraId="6D94BDEB" w14:textId="77777777" w:rsidR="00E13E67" w:rsidRPr="00486957" w:rsidRDefault="00E072AA" w:rsidP="00325A58">
      <w:pPr>
        <w:spacing w:line="360" w:lineRule="auto"/>
        <w:ind w:left="567"/>
        <w:rPr>
          <w:rFonts w:ascii="Arial" w:hAnsi="Arial" w:cs="Arial"/>
          <w:sz w:val="24"/>
          <w:szCs w:val="24"/>
        </w:rPr>
      </w:pPr>
      <w:r w:rsidRPr="00486957">
        <w:rPr>
          <w:rFonts w:ascii="Arial" w:hAnsi="Arial" w:cs="Arial"/>
          <w:sz w:val="24"/>
          <w:szCs w:val="24"/>
        </w:rPr>
        <w:t>Bidders</w:t>
      </w:r>
      <w:r w:rsidR="00E13E67" w:rsidRPr="00486957">
        <w:rPr>
          <w:rFonts w:ascii="Arial" w:hAnsi="Arial" w:cs="Arial"/>
          <w:sz w:val="24"/>
          <w:szCs w:val="24"/>
        </w:rPr>
        <w:t xml:space="preserve"> must obtain for themselves at their own responsibility and expense all information necessary for the preparation of their Tenders.</w:t>
      </w:r>
      <w:r w:rsidR="0045125F" w:rsidRPr="00486957">
        <w:rPr>
          <w:rFonts w:ascii="Arial" w:hAnsi="Arial" w:cs="Arial"/>
          <w:sz w:val="24"/>
          <w:szCs w:val="24"/>
        </w:rPr>
        <w:t xml:space="preserve">  </w:t>
      </w:r>
    </w:p>
    <w:p w14:paraId="7E46CE23" w14:textId="77777777" w:rsidR="00E13E67" w:rsidRPr="00486957" w:rsidRDefault="00E13E67" w:rsidP="00325A58">
      <w:pPr>
        <w:spacing w:line="360" w:lineRule="auto"/>
        <w:ind w:left="567"/>
        <w:rPr>
          <w:rFonts w:ascii="Arial" w:hAnsi="Arial" w:cs="Arial"/>
          <w:sz w:val="24"/>
          <w:szCs w:val="24"/>
        </w:rPr>
      </w:pPr>
      <w:r w:rsidRPr="00486957">
        <w:rPr>
          <w:rFonts w:ascii="Arial" w:hAnsi="Arial" w:cs="Arial"/>
          <w:sz w:val="24"/>
          <w:szCs w:val="24"/>
        </w:rPr>
        <w:t xml:space="preserve">Information </w:t>
      </w:r>
      <w:r w:rsidR="0045125F" w:rsidRPr="00486957">
        <w:rPr>
          <w:rFonts w:ascii="Arial" w:hAnsi="Arial" w:cs="Arial"/>
          <w:sz w:val="24"/>
          <w:szCs w:val="24"/>
        </w:rPr>
        <w:t xml:space="preserve">and documentation </w:t>
      </w:r>
      <w:r w:rsidRPr="00486957">
        <w:rPr>
          <w:rFonts w:ascii="Arial" w:hAnsi="Arial" w:cs="Arial"/>
          <w:sz w:val="24"/>
          <w:szCs w:val="24"/>
        </w:rPr>
        <w:t xml:space="preserve">supplied to </w:t>
      </w:r>
      <w:r w:rsidR="00E072AA" w:rsidRPr="00486957">
        <w:rPr>
          <w:rFonts w:ascii="Arial" w:hAnsi="Arial" w:cs="Arial"/>
          <w:sz w:val="24"/>
          <w:szCs w:val="24"/>
        </w:rPr>
        <w:t>Bidders</w:t>
      </w:r>
      <w:r w:rsidRPr="00486957">
        <w:rPr>
          <w:rFonts w:ascii="Arial" w:hAnsi="Arial" w:cs="Arial"/>
          <w:sz w:val="24"/>
          <w:szCs w:val="24"/>
        </w:rPr>
        <w:t xml:space="preserve"> by the </w:t>
      </w:r>
      <w:r w:rsidR="00FB408C" w:rsidRPr="00486957">
        <w:rPr>
          <w:rFonts w:ascii="Arial" w:hAnsi="Arial" w:cs="Arial"/>
          <w:sz w:val="24"/>
          <w:szCs w:val="24"/>
        </w:rPr>
        <w:t>Council</w:t>
      </w:r>
      <w:r w:rsidRPr="00486957">
        <w:rPr>
          <w:rFonts w:ascii="Arial" w:hAnsi="Arial" w:cs="Arial"/>
          <w:sz w:val="24"/>
          <w:szCs w:val="24"/>
        </w:rPr>
        <w:t xml:space="preserve"> is supplied only for general guidance in the preparation of the Tender for the Services. </w:t>
      </w:r>
      <w:r w:rsidR="00E072AA" w:rsidRPr="00486957">
        <w:rPr>
          <w:rFonts w:ascii="Arial" w:hAnsi="Arial" w:cs="Arial"/>
          <w:sz w:val="24"/>
          <w:szCs w:val="24"/>
        </w:rPr>
        <w:t>Bidders</w:t>
      </w:r>
      <w:r w:rsidRPr="00486957">
        <w:rPr>
          <w:rFonts w:ascii="Arial" w:hAnsi="Arial" w:cs="Arial"/>
          <w:sz w:val="24"/>
          <w:szCs w:val="24"/>
        </w:rPr>
        <w:t xml:space="preserve"> must satisfy themselves by their own investigations as to the accuracy of any such information and no responsibility is accepted by the </w:t>
      </w:r>
      <w:r w:rsidR="00FB408C" w:rsidRPr="00486957">
        <w:rPr>
          <w:rFonts w:ascii="Arial" w:hAnsi="Arial" w:cs="Arial"/>
          <w:sz w:val="24"/>
          <w:szCs w:val="24"/>
        </w:rPr>
        <w:t>Council</w:t>
      </w:r>
      <w:r w:rsidRPr="00486957">
        <w:rPr>
          <w:rFonts w:ascii="Arial" w:hAnsi="Arial" w:cs="Arial"/>
          <w:sz w:val="24"/>
          <w:szCs w:val="24"/>
        </w:rPr>
        <w:t xml:space="preserve"> for any loss or damage of whatever kind and howsoever caused arising from the use by </w:t>
      </w:r>
      <w:r w:rsidR="00E072AA" w:rsidRPr="00486957">
        <w:rPr>
          <w:rFonts w:ascii="Arial" w:hAnsi="Arial" w:cs="Arial"/>
          <w:sz w:val="24"/>
          <w:szCs w:val="24"/>
        </w:rPr>
        <w:t>Bidders</w:t>
      </w:r>
      <w:r w:rsidRPr="00486957">
        <w:rPr>
          <w:rFonts w:ascii="Arial" w:hAnsi="Arial" w:cs="Arial"/>
          <w:sz w:val="24"/>
          <w:szCs w:val="24"/>
        </w:rPr>
        <w:t xml:space="preserve"> of such information.</w:t>
      </w:r>
      <w:r w:rsidR="0045125F" w:rsidRPr="00486957">
        <w:rPr>
          <w:rFonts w:ascii="Arial" w:hAnsi="Arial" w:cs="Arial"/>
          <w:sz w:val="24"/>
          <w:szCs w:val="24"/>
        </w:rPr>
        <w:t xml:space="preserve">  Applicants are responsible for conducting their own due diligence and must make their own inquiries regarding all aspects of the opportunity tendered.  </w:t>
      </w:r>
    </w:p>
    <w:p w14:paraId="7D5F18F6" w14:textId="77777777" w:rsidR="00E13E67" w:rsidRPr="00486957" w:rsidRDefault="00E072AA" w:rsidP="00325A58">
      <w:pPr>
        <w:spacing w:line="360" w:lineRule="auto"/>
        <w:ind w:left="567"/>
        <w:rPr>
          <w:rFonts w:ascii="Arial" w:hAnsi="Arial" w:cs="Arial"/>
          <w:sz w:val="24"/>
          <w:szCs w:val="24"/>
        </w:rPr>
      </w:pPr>
      <w:r w:rsidRPr="00486957">
        <w:rPr>
          <w:rFonts w:ascii="Arial" w:hAnsi="Arial" w:cs="Arial"/>
          <w:sz w:val="24"/>
          <w:szCs w:val="24"/>
        </w:rPr>
        <w:t>Bidders</w:t>
      </w:r>
      <w:r w:rsidR="00E13E67" w:rsidRPr="00486957">
        <w:rPr>
          <w:rFonts w:ascii="Arial" w:hAnsi="Arial" w:cs="Arial"/>
          <w:sz w:val="24"/>
          <w:szCs w:val="24"/>
        </w:rPr>
        <w:t xml:space="preserve"> must bid for the supply of the whole of the Services upon the Terms and Conditions contained herein.</w:t>
      </w:r>
    </w:p>
    <w:p w14:paraId="444D8622" w14:textId="77777777" w:rsidR="00C2133F" w:rsidRPr="00486957" w:rsidRDefault="00E072AA" w:rsidP="00325A58">
      <w:pPr>
        <w:spacing w:line="360" w:lineRule="auto"/>
        <w:ind w:left="567"/>
        <w:rPr>
          <w:rFonts w:ascii="Arial" w:hAnsi="Arial" w:cs="Arial"/>
          <w:sz w:val="24"/>
          <w:szCs w:val="24"/>
        </w:rPr>
      </w:pPr>
      <w:r w:rsidRPr="00486957">
        <w:rPr>
          <w:rFonts w:ascii="Arial" w:hAnsi="Arial" w:cs="Arial"/>
          <w:sz w:val="24"/>
          <w:szCs w:val="24"/>
        </w:rPr>
        <w:t>Bidders</w:t>
      </w:r>
      <w:r w:rsidR="00E13E67" w:rsidRPr="00486957">
        <w:rPr>
          <w:rFonts w:ascii="Arial" w:hAnsi="Arial" w:cs="Arial"/>
          <w:sz w:val="24"/>
          <w:szCs w:val="24"/>
        </w:rPr>
        <w:t xml:space="preserve"> will be deemed to have fully acquainted themselves with the extent and nature of the Services before submitting a Tender.</w:t>
      </w:r>
      <w:r w:rsidR="00562DC7" w:rsidRPr="00486957">
        <w:rPr>
          <w:rFonts w:ascii="Arial" w:hAnsi="Arial" w:cs="Arial"/>
          <w:sz w:val="24"/>
          <w:szCs w:val="24"/>
        </w:rPr>
        <w:t xml:space="preserve"> </w:t>
      </w:r>
    </w:p>
    <w:p w14:paraId="2DB67C59" w14:textId="77777777" w:rsidR="00371FAD" w:rsidRDefault="00C2133F" w:rsidP="00325A58">
      <w:pPr>
        <w:spacing w:line="360" w:lineRule="auto"/>
        <w:ind w:left="567"/>
        <w:jc w:val="left"/>
        <w:rPr>
          <w:rFonts w:ascii="Arial" w:hAnsi="Arial" w:cs="Arial"/>
          <w:sz w:val="24"/>
          <w:szCs w:val="24"/>
        </w:rPr>
      </w:pPr>
      <w:r w:rsidRPr="00486957">
        <w:rPr>
          <w:rFonts w:ascii="Arial" w:hAnsi="Arial" w:cs="Arial"/>
          <w:sz w:val="24"/>
          <w:szCs w:val="24"/>
        </w:rPr>
        <w:t>The tender is to remain open for a period of one hundred and eighty (180) days from the date for the submission of tenders</w:t>
      </w:r>
      <w:r w:rsidR="00510F81" w:rsidRPr="00486957">
        <w:rPr>
          <w:rFonts w:ascii="Arial" w:hAnsi="Arial" w:cs="Arial"/>
          <w:sz w:val="24"/>
          <w:szCs w:val="24"/>
        </w:rPr>
        <w:t>.</w:t>
      </w:r>
    </w:p>
    <w:p w14:paraId="1BADCBA0" w14:textId="77777777" w:rsidR="00371FAD" w:rsidRPr="00486957" w:rsidRDefault="00371FAD" w:rsidP="00371FAD">
      <w:pPr>
        <w:spacing w:after="120"/>
        <w:rPr>
          <w:rFonts w:ascii="Arial" w:hAnsi="Arial" w:cs="Arial"/>
          <w:color w:val="000000"/>
          <w:sz w:val="24"/>
          <w:szCs w:val="24"/>
        </w:rPr>
      </w:pPr>
      <w:r w:rsidRPr="00486957">
        <w:rPr>
          <w:rFonts w:ascii="Arial" w:hAnsi="Arial" w:cs="Arial"/>
          <w:color w:val="000000"/>
          <w:sz w:val="24"/>
          <w:szCs w:val="24"/>
        </w:rPr>
        <w:t xml:space="preserve">The Council is not obligated to accept any submission that is received and may discontinue this procurement process at any time with or without award. </w:t>
      </w:r>
    </w:p>
    <w:p w14:paraId="7569761D" w14:textId="77777777" w:rsidR="00371FAD" w:rsidRDefault="00371FAD" w:rsidP="00371FAD">
      <w:pPr>
        <w:spacing w:after="120"/>
        <w:rPr>
          <w:rFonts w:ascii="Arial" w:hAnsi="Arial" w:cs="Arial"/>
          <w:color w:val="000000"/>
          <w:sz w:val="24"/>
          <w:szCs w:val="24"/>
        </w:rPr>
      </w:pPr>
      <w:r w:rsidRPr="00486957">
        <w:rPr>
          <w:rFonts w:ascii="Arial" w:hAnsi="Arial" w:cs="Arial"/>
          <w:color w:val="000000"/>
          <w:sz w:val="24"/>
          <w:szCs w:val="24"/>
        </w:rPr>
        <w:t>Tenders are prepared and submitted at the Bidders own expense and the Council will not reimburse any tender preparation expenses whether or not tender submission is successful or unsuccessful.</w:t>
      </w:r>
    </w:p>
    <w:p w14:paraId="69E53131" w14:textId="77777777" w:rsidR="00371FAD" w:rsidRPr="00486957" w:rsidRDefault="00371FAD" w:rsidP="00371FAD">
      <w:pPr>
        <w:spacing w:after="120"/>
        <w:rPr>
          <w:rFonts w:ascii="Arial" w:hAnsi="Arial" w:cs="Arial"/>
          <w:color w:val="000000"/>
          <w:sz w:val="24"/>
          <w:szCs w:val="24"/>
        </w:rPr>
      </w:pPr>
    </w:p>
    <w:p w14:paraId="189D0BFB" w14:textId="77777777" w:rsidR="00371FAD" w:rsidRDefault="00371FAD" w:rsidP="00371FAD">
      <w:pPr>
        <w:spacing w:after="120"/>
        <w:jc w:val="left"/>
        <w:rPr>
          <w:rFonts w:ascii="Arial" w:hAnsi="Arial" w:cs="Arial"/>
          <w:color w:val="000000"/>
          <w:sz w:val="24"/>
          <w:szCs w:val="24"/>
        </w:rPr>
      </w:pPr>
      <w:r w:rsidRPr="00486957">
        <w:rPr>
          <w:rFonts w:ascii="Arial" w:hAnsi="Arial" w:cs="Arial"/>
          <w:color w:val="000000"/>
          <w:sz w:val="24"/>
          <w:szCs w:val="24"/>
        </w:rPr>
        <w:t xml:space="preserve">The Council reserves the right to disqualify any bid that it considers to be abnormally low. </w:t>
      </w:r>
    </w:p>
    <w:p w14:paraId="5BE1543B" w14:textId="77777777" w:rsidR="00371FAD" w:rsidRDefault="00371FAD" w:rsidP="00371FAD">
      <w:pPr>
        <w:pStyle w:val="Heading3"/>
        <w:rPr>
          <w:rFonts w:ascii="Arial" w:hAnsi="Arial"/>
        </w:rPr>
      </w:pPr>
    </w:p>
    <w:p w14:paraId="737370E6" w14:textId="67CB95FF" w:rsidR="00FF0393" w:rsidRPr="003F4EEB" w:rsidRDefault="00FF0393" w:rsidP="00D373E7">
      <w:pPr>
        <w:spacing w:after="120"/>
        <w:outlineLvl w:val="1"/>
        <w:rPr>
          <w:rFonts w:ascii="Arial" w:hAnsi="Arial" w:cs="Arial"/>
          <w:b/>
          <w:sz w:val="24"/>
          <w:szCs w:val="24"/>
        </w:rPr>
      </w:pPr>
      <w:bookmarkStart w:id="10" w:name="_Toc453321883"/>
      <w:r w:rsidRPr="003F4EEB">
        <w:rPr>
          <w:rFonts w:ascii="Arial" w:hAnsi="Arial" w:cs="Arial"/>
          <w:b/>
          <w:sz w:val="24"/>
          <w:szCs w:val="24"/>
        </w:rPr>
        <w:t xml:space="preserve">CANVASSING  </w:t>
      </w:r>
    </w:p>
    <w:p w14:paraId="2EBF1793" w14:textId="77777777" w:rsidR="00E13E67" w:rsidRPr="00486957" w:rsidRDefault="00E31251" w:rsidP="00325A58">
      <w:pPr>
        <w:spacing w:after="120"/>
        <w:jc w:val="left"/>
        <w:outlineLvl w:val="1"/>
        <w:rPr>
          <w:rFonts w:ascii="Arial" w:hAnsi="Arial" w:cs="Arial"/>
          <w:b/>
          <w:sz w:val="24"/>
          <w:szCs w:val="24"/>
        </w:rPr>
      </w:pPr>
      <w:r>
        <w:rPr>
          <w:rFonts w:ascii="Arial" w:hAnsi="Arial" w:cs="Arial"/>
          <w:b/>
          <w:sz w:val="24"/>
          <w:szCs w:val="24"/>
        </w:rPr>
        <w:t xml:space="preserve"> </w:t>
      </w:r>
      <w:bookmarkEnd w:id="10"/>
    </w:p>
    <w:p w14:paraId="73F82B28" w14:textId="77777777" w:rsidR="00F31196" w:rsidRDefault="00E13E67" w:rsidP="00CF1DD9">
      <w:pPr>
        <w:spacing w:after="120" w:line="360" w:lineRule="auto"/>
        <w:jc w:val="left"/>
        <w:rPr>
          <w:rFonts w:ascii="Arial" w:hAnsi="Arial" w:cs="Arial"/>
          <w:sz w:val="24"/>
          <w:szCs w:val="24"/>
        </w:rPr>
      </w:pPr>
      <w:r w:rsidRPr="00486957">
        <w:rPr>
          <w:rFonts w:ascii="Arial" w:hAnsi="Arial" w:cs="Arial"/>
          <w:sz w:val="24"/>
          <w:szCs w:val="24"/>
        </w:rPr>
        <w:lastRenderedPageBreak/>
        <w:t xml:space="preserve">Any </w:t>
      </w:r>
      <w:r w:rsidR="00FB408C" w:rsidRPr="00486957">
        <w:rPr>
          <w:rFonts w:ascii="Arial" w:hAnsi="Arial" w:cs="Arial"/>
          <w:sz w:val="24"/>
          <w:szCs w:val="24"/>
        </w:rPr>
        <w:t>Tenderer</w:t>
      </w:r>
      <w:r w:rsidRPr="00486957">
        <w:rPr>
          <w:rFonts w:ascii="Arial" w:hAnsi="Arial" w:cs="Arial"/>
          <w:sz w:val="24"/>
          <w:szCs w:val="24"/>
        </w:rPr>
        <w:t xml:space="preserve"> who directly or indirectly canvasses any Member or Officer of the </w:t>
      </w:r>
      <w:r w:rsidR="00FB408C" w:rsidRPr="00486957">
        <w:rPr>
          <w:rFonts w:ascii="Arial" w:hAnsi="Arial" w:cs="Arial"/>
          <w:sz w:val="24"/>
          <w:szCs w:val="24"/>
        </w:rPr>
        <w:t>Council</w:t>
      </w:r>
      <w:r w:rsidRPr="00486957">
        <w:rPr>
          <w:rFonts w:ascii="Arial" w:hAnsi="Arial" w:cs="Arial"/>
          <w:sz w:val="24"/>
          <w:szCs w:val="24"/>
        </w:rPr>
        <w:t xml:space="preserve"> concerning the award of the Contract for the provision of Services or who directly or indirectly obtains or attempts to obtain information from any such Member or Officer concerning any other tender or proposed tender for the Services will be disqualified.</w:t>
      </w:r>
    </w:p>
    <w:p w14:paraId="129C85AF" w14:textId="35705EAC" w:rsidR="00510F81" w:rsidRDefault="00510F81" w:rsidP="00CF1DD9">
      <w:pPr>
        <w:spacing w:after="120" w:line="360" w:lineRule="auto"/>
        <w:jc w:val="left"/>
        <w:rPr>
          <w:rFonts w:ascii="Arial" w:hAnsi="Arial" w:cs="Arial"/>
          <w:sz w:val="24"/>
          <w:szCs w:val="24"/>
        </w:rPr>
      </w:pPr>
    </w:p>
    <w:p w14:paraId="32ECC02E" w14:textId="3F957A6E" w:rsidR="006D4175" w:rsidRDefault="006D4175" w:rsidP="00CF1DD9">
      <w:pPr>
        <w:spacing w:after="120" w:line="360" w:lineRule="auto"/>
        <w:jc w:val="left"/>
        <w:rPr>
          <w:rFonts w:ascii="Arial" w:hAnsi="Arial" w:cs="Arial"/>
          <w:sz w:val="24"/>
          <w:szCs w:val="24"/>
        </w:rPr>
      </w:pPr>
    </w:p>
    <w:p w14:paraId="6486A001" w14:textId="12DD1585" w:rsidR="006D4175" w:rsidRDefault="006D4175" w:rsidP="00CF1DD9">
      <w:pPr>
        <w:spacing w:after="120" w:line="360" w:lineRule="auto"/>
        <w:jc w:val="left"/>
        <w:rPr>
          <w:rFonts w:ascii="Arial" w:hAnsi="Arial" w:cs="Arial"/>
          <w:sz w:val="24"/>
          <w:szCs w:val="24"/>
        </w:rPr>
      </w:pPr>
    </w:p>
    <w:p w14:paraId="468F49AF" w14:textId="77777777" w:rsidR="006D4175" w:rsidRDefault="006D4175" w:rsidP="00CF1DD9">
      <w:pPr>
        <w:spacing w:after="120" w:line="360" w:lineRule="auto"/>
        <w:jc w:val="left"/>
        <w:rPr>
          <w:rFonts w:ascii="Arial" w:hAnsi="Arial" w:cs="Arial"/>
          <w:sz w:val="24"/>
          <w:szCs w:val="24"/>
        </w:rPr>
      </w:pPr>
    </w:p>
    <w:p w14:paraId="7C6B53CD" w14:textId="0803C4A2" w:rsidR="0055052D" w:rsidRDefault="00FF0393" w:rsidP="0055052D">
      <w:pPr>
        <w:spacing w:after="120"/>
        <w:jc w:val="left"/>
        <w:outlineLvl w:val="1"/>
        <w:rPr>
          <w:rFonts w:ascii="Arial" w:hAnsi="Arial" w:cs="Arial"/>
          <w:b/>
          <w:sz w:val="24"/>
          <w:szCs w:val="24"/>
        </w:rPr>
      </w:pPr>
      <w:bookmarkStart w:id="11" w:name="_Toc453321884"/>
      <w:r w:rsidRPr="00FF0393">
        <w:rPr>
          <w:rFonts w:ascii="Arial" w:hAnsi="Arial" w:cs="Arial"/>
          <w:b/>
          <w:sz w:val="24"/>
          <w:szCs w:val="24"/>
        </w:rPr>
        <w:t xml:space="preserve">TENDERING PROCEDURE </w:t>
      </w:r>
      <w:bookmarkEnd w:id="11"/>
    </w:p>
    <w:p w14:paraId="4E6B5E0C" w14:textId="77777777" w:rsidR="0055052D" w:rsidRPr="00FF0393" w:rsidRDefault="0055052D" w:rsidP="00D373E7">
      <w:pPr>
        <w:spacing w:after="120"/>
        <w:jc w:val="left"/>
        <w:outlineLvl w:val="1"/>
        <w:rPr>
          <w:rFonts w:ascii="Arial" w:hAnsi="Arial" w:cs="Arial"/>
          <w:b/>
          <w:sz w:val="24"/>
          <w:szCs w:val="24"/>
        </w:rPr>
      </w:pPr>
    </w:p>
    <w:p w14:paraId="283F2A53" w14:textId="77777777" w:rsidR="00627008" w:rsidRPr="00486957" w:rsidRDefault="00627008" w:rsidP="005A445C">
      <w:pPr>
        <w:spacing w:line="360" w:lineRule="auto"/>
        <w:rPr>
          <w:rFonts w:ascii="Arial" w:hAnsi="Arial" w:cs="Arial"/>
          <w:sz w:val="24"/>
          <w:szCs w:val="24"/>
        </w:rPr>
      </w:pPr>
      <w:r w:rsidRPr="00486957">
        <w:rPr>
          <w:rFonts w:ascii="Arial" w:hAnsi="Arial" w:cs="Arial"/>
          <w:sz w:val="24"/>
          <w:szCs w:val="24"/>
        </w:rPr>
        <w:t xml:space="preserve">Tenders for the execution of the services should be presented on the forms provided, free from conditions and reservations, and without interlineations, alterations or erasures of any kind and strictly in accordance with the pricing structure contained </w:t>
      </w:r>
      <w:r w:rsidR="00E87406" w:rsidRPr="00486957">
        <w:rPr>
          <w:rFonts w:ascii="Arial" w:hAnsi="Arial" w:cs="Arial"/>
          <w:sz w:val="24"/>
          <w:szCs w:val="24"/>
        </w:rPr>
        <w:t>t</w:t>
      </w:r>
      <w:r w:rsidRPr="00486957">
        <w:rPr>
          <w:rFonts w:ascii="Arial" w:hAnsi="Arial" w:cs="Arial"/>
          <w:sz w:val="24"/>
          <w:szCs w:val="24"/>
        </w:rPr>
        <w:t>herein.</w:t>
      </w:r>
    </w:p>
    <w:p w14:paraId="1A4772F8" w14:textId="77777777" w:rsidR="00627008" w:rsidRPr="00486957" w:rsidRDefault="0044536C" w:rsidP="005A445C">
      <w:pPr>
        <w:spacing w:line="360" w:lineRule="auto"/>
        <w:rPr>
          <w:rFonts w:ascii="Arial" w:hAnsi="Arial" w:cs="Arial"/>
          <w:sz w:val="24"/>
          <w:szCs w:val="24"/>
        </w:rPr>
      </w:pPr>
      <w:r w:rsidRPr="00486957">
        <w:rPr>
          <w:rFonts w:ascii="Arial" w:hAnsi="Arial" w:cs="Arial"/>
          <w:sz w:val="24"/>
          <w:szCs w:val="24"/>
        </w:rPr>
        <w:t xml:space="preserve">All </w:t>
      </w:r>
      <w:r w:rsidR="00627008" w:rsidRPr="00486957">
        <w:rPr>
          <w:rFonts w:ascii="Arial" w:hAnsi="Arial" w:cs="Arial"/>
          <w:sz w:val="24"/>
          <w:szCs w:val="24"/>
        </w:rPr>
        <w:t>forms must be signed by the Tenderer</w:t>
      </w:r>
      <w:r w:rsidRPr="00486957">
        <w:rPr>
          <w:rFonts w:ascii="Arial" w:hAnsi="Arial" w:cs="Arial"/>
          <w:sz w:val="24"/>
          <w:szCs w:val="24"/>
        </w:rPr>
        <w:t xml:space="preserve"> where indicated</w:t>
      </w:r>
      <w:r w:rsidR="00627008" w:rsidRPr="00486957">
        <w:rPr>
          <w:rFonts w:ascii="Arial" w:hAnsi="Arial" w:cs="Arial"/>
          <w:sz w:val="24"/>
          <w:szCs w:val="24"/>
        </w:rPr>
        <w:t xml:space="preserve"> and submitted with all required documentation, accessible in Microsoft Office applications.</w:t>
      </w:r>
    </w:p>
    <w:p w14:paraId="42124C24" w14:textId="77777777" w:rsidR="00E87406" w:rsidRPr="00486957" w:rsidRDefault="00627008" w:rsidP="005A445C">
      <w:pPr>
        <w:spacing w:line="360" w:lineRule="auto"/>
        <w:rPr>
          <w:rFonts w:ascii="Arial" w:hAnsi="Arial" w:cs="Arial"/>
          <w:sz w:val="24"/>
          <w:szCs w:val="24"/>
        </w:rPr>
      </w:pPr>
      <w:r w:rsidRPr="00486957">
        <w:rPr>
          <w:rFonts w:ascii="Arial" w:hAnsi="Arial" w:cs="Arial"/>
          <w:sz w:val="24"/>
          <w:szCs w:val="24"/>
        </w:rPr>
        <w:t>All documents requiring a signature must be signed:</w:t>
      </w:r>
    </w:p>
    <w:p w14:paraId="52FFD5D2" w14:textId="77777777" w:rsidR="00627008" w:rsidRPr="00486957" w:rsidRDefault="00E87406" w:rsidP="005A445C">
      <w:pPr>
        <w:spacing w:line="360" w:lineRule="auto"/>
        <w:rPr>
          <w:rFonts w:ascii="Arial" w:hAnsi="Arial" w:cs="Arial"/>
          <w:sz w:val="24"/>
          <w:szCs w:val="24"/>
        </w:rPr>
      </w:pPr>
      <w:r w:rsidRPr="00486957">
        <w:rPr>
          <w:rFonts w:ascii="Arial" w:hAnsi="Arial" w:cs="Arial"/>
          <w:sz w:val="24"/>
          <w:szCs w:val="24"/>
        </w:rPr>
        <w:tab/>
      </w:r>
      <w:r w:rsidR="00B83BD5" w:rsidRPr="00486957">
        <w:rPr>
          <w:rFonts w:ascii="Arial" w:hAnsi="Arial" w:cs="Arial"/>
          <w:sz w:val="24"/>
          <w:szCs w:val="24"/>
        </w:rPr>
        <w:t>W</w:t>
      </w:r>
      <w:r w:rsidR="00627008" w:rsidRPr="00486957">
        <w:rPr>
          <w:rFonts w:ascii="Arial" w:hAnsi="Arial" w:cs="Arial"/>
          <w:sz w:val="24"/>
          <w:szCs w:val="24"/>
        </w:rPr>
        <w:t xml:space="preserve">here the </w:t>
      </w:r>
      <w:r w:rsidR="00FB408C" w:rsidRPr="00486957">
        <w:rPr>
          <w:rFonts w:ascii="Arial" w:hAnsi="Arial" w:cs="Arial"/>
          <w:sz w:val="24"/>
          <w:szCs w:val="24"/>
        </w:rPr>
        <w:t>Tenderer</w:t>
      </w:r>
      <w:r w:rsidR="00627008" w:rsidRPr="00486957">
        <w:rPr>
          <w:rFonts w:ascii="Arial" w:hAnsi="Arial" w:cs="Arial"/>
          <w:sz w:val="24"/>
          <w:szCs w:val="24"/>
        </w:rPr>
        <w:t xml:space="preserve"> is an individual, by that individual;</w:t>
      </w:r>
    </w:p>
    <w:p w14:paraId="3BBAC3D6" w14:textId="77777777" w:rsidR="00627008" w:rsidRPr="00486957" w:rsidRDefault="00E87406" w:rsidP="005A445C">
      <w:pPr>
        <w:spacing w:after="120"/>
        <w:rPr>
          <w:rFonts w:ascii="Arial" w:hAnsi="Arial" w:cs="Arial"/>
          <w:sz w:val="24"/>
          <w:szCs w:val="24"/>
        </w:rPr>
      </w:pPr>
      <w:r w:rsidRPr="00486957">
        <w:rPr>
          <w:rFonts w:ascii="Arial" w:hAnsi="Arial" w:cs="Arial"/>
          <w:sz w:val="24"/>
          <w:szCs w:val="24"/>
        </w:rPr>
        <w:tab/>
      </w:r>
      <w:r w:rsidR="00B83BD5" w:rsidRPr="00486957">
        <w:rPr>
          <w:rFonts w:ascii="Arial" w:hAnsi="Arial" w:cs="Arial"/>
          <w:sz w:val="24"/>
          <w:szCs w:val="24"/>
        </w:rPr>
        <w:t>W</w:t>
      </w:r>
      <w:r w:rsidR="00627008" w:rsidRPr="00486957">
        <w:rPr>
          <w:rFonts w:ascii="Arial" w:hAnsi="Arial" w:cs="Arial"/>
          <w:sz w:val="24"/>
          <w:szCs w:val="24"/>
        </w:rPr>
        <w:t xml:space="preserve">here the </w:t>
      </w:r>
      <w:r w:rsidR="00FB408C" w:rsidRPr="00486957">
        <w:rPr>
          <w:rFonts w:ascii="Arial" w:hAnsi="Arial" w:cs="Arial"/>
          <w:sz w:val="24"/>
          <w:szCs w:val="24"/>
        </w:rPr>
        <w:t>Tenderer</w:t>
      </w:r>
      <w:r w:rsidR="00627008" w:rsidRPr="00486957">
        <w:rPr>
          <w:rFonts w:ascii="Arial" w:hAnsi="Arial" w:cs="Arial"/>
          <w:sz w:val="24"/>
          <w:szCs w:val="24"/>
        </w:rPr>
        <w:t xml:space="preserve"> is a partnership, by two duly authorised partners;</w:t>
      </w:r>
    </w:p>
    <w:p w14:paraId="06F7CDD3" w14:textId="77777777" w:rsidR="00627008" w:rsidRPr="00486957" w:rsidRDefault="00B83BD5" w:rsidP="005A445C">
      <w:pPr>
        <w:spacing w:after="120"/>
        <w:rPr>
          <w:rFonts w:ascii="Arial" w:hAnsi="Arial" w:cs="Arial"/>
          <w:sz w:val="24"/>
          <w:szCs w:val="24"/>
        </w:rPr>
      </w:pPr>
      <w:r w:rsidRPr="00486957">
        <w:rPr>
          <w:rFonts w:ascii="Arial" w:hAnsi="Arial" w:cs="Arial"/>
          <w:sz w:val="24"/>
          <w:szCs w:val="24"/>
        </w:rPr>
        <w:t>W</w:t>
      </w:r>
      <w:r w:rsidR="00627008" w:rsidRPr="00486957">
        <w:rPr>
          <w:rFonts w:ascii="Arial" w:hAnsi="Arial" w:cs="Arial"/>
          <w:sz w:val="24"/>
          <w:szCs w:val="24"/>
        </w:rPr>
        <w:t xml:space="preserve">here the </w:t>
      </w:r>
      <w:r w:rsidR="00FB408C" w:rsidRPr="00486957">
        <w:rPr>
          <w:rFonts w:ascii="Arial" w:hAnsi="Arial" w:cs="Arial"/>
          <w:sz w:val="24"/>
          <w:szCs w:val="24"/>
        </w:rPr>
        <w:t>Tenderer</w:t>
      </w:r>
      <w:r w:rsidR="00627008" w:rsidRPr="00486957">
        <w:rPr>
          <w:rFonts w:ascii="Arial" w:hAnsi="Arial" w:cs="Arial"/>
          <w:sz w:val="24"/>
          <w:szCs w:val="24"/>
        </w:rPr>
        <w:t xml:space="preserve"> is a company, by two directors or by a director and the secretary</w:t>
      </w:r>
      <w:r w:rsidRPr="00486957">
        <w:rPr>
          <w:rFonts w:ascii="Arial" w:hAnsi="Arial" w:cs="Arial"/>
          <w:sz w:val="24"/>
          <w:szCs w:val="24"/>
        </w:rPr>
        <w:t xml:space="preserve"> </w:t>
      </w:r>
      <w:r w:rsidR="00627008" w:rsidRPr="00486957">
        <w:rPr>
          <w:rFonts w:ascii="Arial" w:hAnsi="Arial" w:cs="Arial"/>
          <w:sz w:val="24"/>
          <w:szCs w:val="24"/>
        </w:rPr>
        <w:t>of the company, such persons being duly authorised for that purpose; and the status of the signatories within the organisation indicated.</w:t>
      </w:r>
    </w:p>
    <w:p w14:paraId="6B9FCC66" w14:textId="77777777" w:rsidR="00627008" w:rsidRDefault="00627008" w:rsidP="005A445C">
      <w:pPr>
        <w:spacing w:line="360" w:lineRule="auto"/>
        <w:rPr>
          <w:rFonts w:ascii="Arial" w:hAnsi="Arial" w:cs="Arial"/>
          <w:sz w:val="24"/>
          <w:szCs w:val="24"/>
        </w:rPr>
      </w:pPr>
      <w:r w:rsidRPr="00486957">
        <w:rPr>
          <w:rFonts w:ascii="Arial" w:hAnsi="Arial" w:cs="Arial"/>
          <w:sz w:val="24"/>
          <w:szCs w:val="24"/>
        </w:rPr>
        <w:t xml:space="preserve">The Form of Tender and accompanying documents must be fully completed.  Any </w:t>
      </w:r>
      <w:r w:rsidR="00876A8A" w:rsidRPr="00486957">
        <w:rPr>
          <w:rFonts w:ascii="Arial" w:hAnsi="Arial" w:cs="Arial"/>
          <w:sz w:val="24"/>
          <w:szCs w:val="24"/>
        </w:rPr>
        <w:t>t</w:t>
      </w:r>
      <w:r w:rsidRPr="00486957">
        <w:rPr>
          <w:rFonts w:ascii="Arial" w:hAnsi="Arial" w:cs="Arial"/>
          <w:sz w:val="24"/>
          <w:szCs w:val="24"/>
        </w:rPr>
        <w:t>ender containing gaps or omissions may be rejected.  The Tenders and all supporting documents must be written in English.  All prices will be quoted in pounds sterling.</w:t>
      </w:r>
    </w:p>
    <w:p w14:paraId="6C716076" w14:textId="77777777" w:rsidR="00FF0393" w:rsidRPr="003F4EEB" w:rsidRDefault="00FF0393" w:rsidP="00FF0393">
      <w:pPr>
        <w:spacing w:line="360" w:lineRule="auto"/>
        <w:jc w:val="left"/>
        <w:rPr>
          <w:rFonts w:ascii="Arial" w:hAnsi="Arial" w:cs="Arial"/>
          <w:b/>
          <w:sz w:val="24"/>
          <w:szCs w:val="24"/>
        </w:rPr>
      </w:pPr>
    </w:p>
    <w:p w14:paraId="548E6F00" w14:textId="77777777" w:rsidR="00FF0393" w:rsidRDefault="00FF0393" w:rsidP="00D373E7">
      <w:pPr>
        <w:spacing w:after="120"/>
        <w:jc w:val="left"/>
        <w:outlineLvl w:val="1"/>
        <w:rPr>
          <w:rFonts w:ascii="Arial" w:hAnsi="Arial" w:cs="Arial"/>
          <w:sz w:val="24"/>
          <w:szCs w:val="24"/>
        </w:rPr>
      </w:pPr>
      <w:r w:rsidRPr="003F4EEB">
        <w:rPr>
          <w:rFonts w:ascii="Arial" w:hAnsi="Arial" w:cs="Arial"/>
          <w:b/>
          <w:sz w:val="24"/>
          <w:szCs w:val="24"/>
        </w:rPr>
        <w:lastRenderedPageBreak/>
        <w:t>INSTRUCTIONS FOR RETURN OF TENDER</w:t>
      </w:r>
      <w:r>
        <w:rPr>
          <w:rFonts w:ascii="Arial" w:hAnsi="Arial" w:cs="Arial"/>
          <w:b/>
          <w:sz w:val="24"/>
          <w:szCs w:val="24"/>
        </w:rPr>
        <w:t xml:space="preserve"> </w:t>
      </w:r>
      <w:r>
        <w:rPr>
          <w:rFonts w:ascii="Arial" w:hAnsi="Arial" w:cs="Arial"/>
          <w:b/>
          <w:sz w:val="24"/>
          <w:szCs w:val="24"/>
        </w:rPr>
        <w:br/>
      </w:r>
    </w:p>
    <w:p w14:paraId="77452EA2" w14:textId="77777777" w:rsidR="005B5D88" w:rsidRPr="00486957" w:rsidRDefault="005B5D88" w:rsidP="00325A58">
      <w:pPr>
        <w:spacing w:line="360" w:lineRule="auto"/>
        <w:ind w:left="567"/>
        <w:rPr>
          <w:rFonts w:ascii="Arial" w:hAnsi="Arial" w:cs="Arial"/>
          <w:sz w:val="24"/>
          <w:szCs w:val="24"/>
        </w:rPr>
      </w:pPr>
      <w:r w:rsidRPr="00486957">
        <w:rPr>
          <w:rFonts w:ascii="Arial" w:hAnsi="Arial" w:cs="Arial"/>
          <w:sz w:val="24"/>
          <w:szCs w:val="24"/>
        </w:rPr>
        <w:t xml:space="preserve">The Council is using </w:t>
      </w:r>
      <w:r w:rsidRPr="00E31251">
        <w:rPr>
          <w:rFonts w:ascii="Arial" w:hAnsi="Arial" w:cs="Arial"/>
          <w:sz w:val="24"/>
          <w:szCs w:val="24"/>
        </w:rPr>
        <w:t xml:space="preserve">the </w:t>
      </w:r>
      <w:r w:rsidR="00281D97" w:rsidRPr="00E31251">
        <w:rPr>
          <w:rFonts w:ascii="Arial" w:hAnsi="Arial" w:cs="Arial"/>
          <w:sz w:val="24"/>
          <w:szCs w:val="24"/>
        </w:rPr>
        <w:t>negotiated competitive</w:t>
      </w:r>
      <w:r w:rsidR="00281D97" w:rsidRPr="00486957">
        <w:rPr>
          <w:rFonts w:ascii="Arial" w:hAnsi="Arial" w:cs="Arial"/>
          <w:sz w:val="24"/>
          <w:szCs w:val="24"/>
        </w:rPr>
        <w:t xml:space="preserve"> </w:t>
      </w:r>
      <w:r w:rsidRPr="00486957">
        <w:rPr>
          <w:rFonts w:ascii="Arial" w:hAnsi="Arial" w:cs="Arial"/>
          <w:sz w:val="24"/>
          <w:szCs w:val="24"/>
        </w:rPr>
        <w:t>procedure to guide its Procurement process.</w:t>
      </w:r>
    </w:p>
    <w:p w14:paraId="341B02AD" w14:textId="77777777" w:rsidR="00627008" w:rsidRPr="00486957" w:rsidRDefault="00627008" w:rsidP="00325A58">
      <w:pPr>
        <w:spacing w:line="360" w:lineRule="auto"/>
        <w:ind w:left="567"/>
        <w:rPr>
          <w:rFonts w:ascii="Arial" w:hAnsi="Arial" w:cs="Arial"/>
          <w:sz w:val="24"/>
          <w:szCs w:val="24"/>
        </w:rPr>
      </w:pPr>
      <w:r w:rsidRPr="00486957">
        <w:rPr>
          <w:rFonts w:ascii="Arial" w:hAnsi="Arial" w:cs="Arial"/>
          <w:sz w:val="24"/>
          <w:szCs w:val="24"/>
        </w:rPr>
        <w:t xml:space="preserve">All documents must be </w:t>
      </w:r>
      <w:r w:rsidR="000661AD" w:rsidRPr="00486957">
        <w:rPr>
          <w:rFonts w:ascii="Arial" w:hAnsi="Arial" w:cs="Arial"/>
          <w:sz w:val="24"/>
          <w:szCs w:val="24"/>
        </w:rPr>
        <w:t>returned electronically.</w:t>
      </w:r>
    </w:p>
    <w:p w14:paraId="0B426A36" w14:textId="77777777" w:rsidR="008F2B4B" w:rsidRPr="00486957" w:rsidRDefault="00627008" w:rsidP="00325A58">
      <w:pPr>
        <w:spacing w:line="360" w:lineRule="auto"/>
        <w:ind w:left="567"/>
        <w:rPr>
          <w:rFonts w:ascii="Arial" w:hAnsi="Arial" w:cs="Arial"/>
          <w:sz w:val="24"/>
          <w:szCs w:val="24"/>
        </w:rPr>
      </w:pPr>
      <w:r w:rsidRPr="00486957">
        <w:rPr>
          <w:rFonts w:ascii="Arial" w:hAnsi="Arial" w:cs="Arial"/>
          <w:sz w:val="24"/>
          <w:szCs w:val="24"/>
        </w:rPr>
        <w:t xml:space="preserve">It is the </w:t>
      </w:r>
      <w:r w:rsidR="00FB408C" w:rsidRPr="00486957">
        <w:rPr>
          <w:rFonts w:ascii="Arial" w:hAnsi="Arial" w:cs="Arial"/>
          <w:sz w:val="24"/>
          <w:szCs w:val="24"/>
        </w:rPr>
        <w:t>Tenderer</w:t>
      </w:r>
      <w:r w:rsidRPr="00486957">
        <w:rPr>
          <w:rFonts w:ascii="Arial" w:hAnsi="Arial" w:cs="Arial"/>
          <w:sz w:val="24"/>
          <w:szCs w:val="24"/>
        </w:rPr>
        <w:t xml:space="preserve">’s responsibility to ensure that tender documents are delivered to the </w:t>
      </w:r>
      <w:r w:rsidR="000661AD" w:rsidRPr="00486957">
        <w:rPr>
          <w:rFonts w:ascii="Arial" w:hAnsi="Arial" w:cs="Arial"/>
          <w:sz w:val="24"/>
          <w:szCs w:val="24"/>
        </w:rPr>
        <w:t xml:space="preserve">specified </w:t>
      </w:r>
      <w:proofErr w:type="spellStart"/>
      <w:r w:rsidR="000661AD" w:rsidRPr="00486957">
        <w:rPr>
          <w:rFonts w:ascii="Arial" w:hAnsi="Arial" w:cs="Arial"/>
          <w:sz w:val="24"/>
          <w:szCs w:val="24"/>
        </w:rPr>
        <w:t>tenderbox</w:t>
      </w:r>
      <w:proofErr w:type="spellEnd"/>
      <w:r w:rsidR="000661AD" w:rsidRPr="00486957">
        <w:rPr>
          <w:rFonts w:ascii="Arial" w:hAnsi="Arial" w:cs="Arial"/>
          <w:sz w:val="24"/>
          <w:szCs w:val="24"/>
        </w:rPr>
        <w:t xml:space="preserve"> </w:t>
      </w:r>
      <w:r w:rsidRPr="00486957">
        <w:rPr>
          <w:rFonts w:ascii="Arial" w:hAnsi="Arial" w:cs="Arial"/>
          <w:sz w:val="24"/>
          <w:szCs w:val="24"/>
        </w:rPr>
        <w:t xml:space="preserve">before the deadline.  </w:t>
      </w:r>
    </w:p>
    <w:p w14:paraId="0DF15869" w14:textId="77777777" w:rsidR="008F2B4B" w:rsidRPr="00486957" w:rsidRDefault="00E072AA" w:rsidP="00325A58">
      <w:pPr>
        <w:spacing w:line="360" w:lineRule="auto"/>
        <w:ind w:left="567"/>
        <w:rPr>
          <w:rFonts w:ascii="Arial" w:hAnsi="Arial" w:cs="Arial"/>
          <w:b/>
          <w:sz w:val="24"/>
          <w:szCs w:val="24"/>
        </w:rPr>
      </w:pPr>
      <w:r w:rsidRPr="00486957">
        <w:rPr>
          <w:rFonts w:ascii="Arial" w:hAnsi="Arial" w:cs="Arial"/>
          <w:b/>
          <w:sz w:val="24"/>
          <w:szCs w:val="24"/>
        </w:rPr>
        <w:t>Bidders</w:t>
      </w:r>
      <w:r w:rsidR="008F2B4B" w:rsidRPr="00486957">
        <w:rPr>
          <w:rFonts w:ascii="Arial" w:hAnsi="Arial" w:cs="Arial"/>
          <w:b/>
          <w:sz w:val="24"/>
          <w:szCs w:val="24"/>
        </w:rPr>
        <w:t xml:space="preserve"> must ensure that uploaded documents are appropriately named and not just refer to e.g. doc 1 etc.</w:t>
      </w:r>
    </w:p>
    <w:p w14:paraId="7ED96FDC" w14:textId="77777777" w:rsidR="001E56F2" w:rsidRPr="00486957" w:rsidRDefault="00AB4943" w:rsidP="00325A58">
      <w:pPr>
        <w:spacing w:line="360" w:lineRule="auto"/>
        <w:ind w:left="567"/>
        <w:rPr>
          <w:rFonts w:ascii="Arial" w:hAnsi="Arial" w:cs="Arial"/>
          <w:sz w:val="24"/>
          <w:szCs w:val="24"/>
        </w:rPr>
      </w:pPr>
      <w:r w:rsidRPr="00486957">
        <w:rPr>
          <w:rFonts w:ascii="Arial" w:hAnsi="Arial" w:cs="Arial"/>
          <w:b/>
          <w:sz w:val="24"/>
          <w:szCs w:val="24"/>
        </w:rPr>
        <w:t>Please note that any electronic copies must be in Microsoft Office applications.</w:t>
      </w:r>
      <w:r w:rsidRPr="00486957">
        <w:rPr>
          <w:rFonts w:ascii="Arial" w:hAnsi="Arial" w:cs="Arial"/>
          <w:sz w:val="24"/>
          <w:szCs w:val="24"/>
        </w:rPr>
        <w:t xml:space="preserve"> </w:t>
      </w:r>
      <w:r w:rsidR="00E072AA" w:rsidRPr="00486957">
        <w:rPr>
          <w:rFonts w:ascii="Arial" w:hAnsi="Arial" w:cs="Arial"/>
          <w:sz w:val="24"/>
          <w:szCs w:val="24"/>
        </w:rPr>
        <w:t>Bidders</w:t>
      </w:r>
      <w:r w:rsidRPr="00486957">
        <w:rPr>
          <w:rFonts w:ascii="Arial" w:hAnsi="Arial" w:cs="Arial"/>
          <w:sz w:val="24"/>
          <w:szCs w:val="24"/>
        </w:rPr>
        <w:t xml:space="preserve"> may provide scanned or .pdf file formats as a control version if they wish.</w:t>
      </w:r>
    </w:p>
    <w:p w14:paraId="76A54234" w14:textId="77777777" w:rsidR="001E56F2" w:rsidRPr="00486957" w:rsidRDefault="00E072AA" w:rsidP="00325A58">
      <w:pPr>
        <w:spacing w:line="360" w:lineRule="auto"/>
        <w:ind w:left="567"/>
        <w:rPr>
          <w:rFonts w:ascii="Arial" w:hAnsi="Arial" w:cs="Arial"/>
          <w:sz w:val="24"/>
          <w:szCs w:val="24"/>
        </w:rPr>
      </w:pPr>
      <w:r w:rsidRPr="00486957">
        <w:rPr>
          <w:rFonts w:ascii="Arial" w:hAnsi="Arial" w:cs="Arial"/>
          <w:sz w:val="24"/>
          <w:szCs w:val="24"/>
        </w:rPr>
        <w:t>Bidders</w:t>
      </w:r>
      <w:r w:rsidR="001E56F2" w:rsidRPr="00486957">
        <w:rPr>
          <w:rFonts w:ascii="Arial" w:hAnsi="Arial" w:cs="Arial"/>
          <w:sz w:val="24"/>
          <w:szCs w:val="24"/>
        </w:rPr>
        <w:t xml:space="preserve"> should note that completed Tenders (including all associated documents) received after the closing date and time will be automatically rejected and the </w:t>
      </w:r>
      <w:r w:rsidR="00FB408C" w:rsidRPr="00486957">
        <w:rPr>
          <w:rFonts w:ascii="Arial" w:hAnsi="Arial" w:cs="Arial"/>
          <w:sz w:val="24"/>
          <w:szCs w:val="24"/>
        </w:rPr>
        <w:t>Tenderer</w:t>
      </w:r>
      <w:r w:rsidR="001E56F2" w:rsidRPr="00486957">
        <w:rPr>
          <w:rFonts w:ascii="Arial" w:hAnsi="Arial" w:cs="Arial"/>
          <w:sz w:val="24"/>
          <w:szCs w:val="24"/>
        </w:rPr>
        <w:t xml:space="preserve"> eliminated from the procurement process.</w:t>
      </w:r>
    </w:p>
    <w:p w14:paraId="3CE9CBB0" w14:textId="1F79B5D8" w:rsidR="001E56F2" w:rsidRDefault="00E072AA" w:rsidP="00325A58">
      <w:pPr>
        <w:spacing w:line="360" w:lineRule="auto"/>
        <w:ind w:left="567"/>
        <w:rPr>
          <w:rFonts w:ascii="Arial" w:hAnsi="Arial" w:cs="Arial"/>
          <w:sz w:val="24"/>
          <w:szCs w:val="24"/>
        </w:rPr>
      </w:pPr>
      <w:r w:rsidRPr="00486957">
        <w:rPr>
          <w:rFonts w:ascii="Arial" w:hAnsi="Arial" w:cs="Arial"/>
          <w:sz w:val="24"/>
          <w:szCs w:val="24"/>
        </w:rPr>
        <w:t>Bidders</w:t>
      </w:r>
      <w:r w:rsidR="00627008" w:rsidRPr="00486957">
        <w:rPr>
          <w:rFonts w:ascii="Arial" w:hAnsi="Arial" w:cs="Arial"/>
          <w:sz w:val="24"/>
          <w:szCs w:val="24"/>
        </w:rPr>
        <w:t xml:space="preserve"> must attach any proposed changes or amendments to the Services or the Contract.  Please be advised that the </w:t>
      </w:r>
      <w:r w:rsidR="00FB408C" w:rsidRPr="00486957">
        <w:rPr>
          <w:rFonts w:ascii="Arial" w:hAnsi="Arial" w:cs="Arial"/>
          <w:sz w:val="24"/>
          <w:szCs w:val="24"/>
        </w:rPr>
        <w:t>Council</w:t>
      </w:r>
      <w:r w:rsidR="00627008" w:rsidRPr="00486957">
        <w:rPr>
          <w:rFonts w:ascii="Arial" w:hAnsi="Arial" w:cs="Arial"/>
          <w:sz w:val="24"/>
          <w:szCs w:val="24"/>
        </w:rPr>
        <w:t xml:space="preserve"> is not obligated to consider or accept any proposed changes or amendments.</w:t>
      </w:r>
    </w:p>
    <w:p w14:paraId="1B41DC3D" w14:textId="77777777" w:rsidR="00E56378" w:rsidRPr="00486957" w:rsidRDefault="00E56378" w:rsidP="00325A58">
      <w:pPr>
        <w:spacing w:line="360" w:lineRule="auto"/>
        <w:ind w:left="567"/>
        <w:rPr>
          <w:rFonts w:ascii="Arial" w:hAnsi="Arial" w:cs="Arial"/>
          <w:sz w:val="24"/>
          <w:szCs w:val="24"/>
        </w:rPr>
      </w:pPr>
    </w:p>
    <w:p w14:paraId="7037F015" w14:textId="77777777" w:rsidR="001E56F2" w:rsidRDefault="001E56F2" w:rsidP="00AD2CC0">
      <w:pPr>
        <w:spacing w:after="120"/>
        <w:rPr>
          <w:rFonts w:ascii="Arial" w:hAnsi="Arial" w:cs="Arial"/>
          <w:b/>
          <w:sz w:val="24"/>
          <w:szCs w:val="24"/>
        </w:rPr>
      </w:pPr>
    </w:p>
    <w:p w14:paraId="2D024AF8" w14:textId="77777777" w:rsidR="00FF0393" w:rsidRDefault="00FF0393">
      <w:pPr>
        <w:numPr>
          <w:ilvl w:val="0"/>
          <w:numId w:val="11"/>
        </w:numPr>
        <w:spacing w:after="120"/>
        <w:outlineLvl w:val="1"/>
        <w:rPr>
          <w:rFonts w:ascii="Arial" w:hAnsi="Arial" w:cs="Arial"/>
          <w:sz w:val="24"/>
          <w:szCs w:val="24"/>
        </w:rPr>
      </w:pPr>
      <w:r>
        <w:rPr>
          <w:rFonts w:ascii="Arial" w:hAnsi="Arial" w:cs="Arial"/>
          <w:b/>
          <w:sz w:val="24"/>
          <w:szCs w:val="24"/>
        </w:rPr>
        <w:t xml:space="preserve">LEGAL AND OTHER FEES </w:t>
      </w:r>
    </w:p>
    <w:p w14:paraId="4C02D0F4" w14:textId="77777777" w:rsidR="00FF0393" w:rsidRDefault="00FF0393" w:rsidP="00AD2CC0">
      <w:pPr>
        <w:spacing w:after="120"/>
        <w:rPr>
          <w:rFonts w:ascii="Arial" w:hAnsi="Arial" w:cs="Arial"/>
          <w:b/>
          <w:sz w:val="24"/>
          <w:szCs w:val="24"/>
        </w:rPr>
      </w:pPr>
    </w:p>
    <w:p w14:paraId="2316F7B6" w14:textId="77777777" w:rsidR="001E56F2" w:rsidRPr="00486957" w:rsidRDefault="00627008" w:rsidP="00325A58">
      <w:pPr>
        <w:spacing w:line="360" w:lineRule="auto"/>
        <w:ind w:left="567"/>
        <w:rPr>
          <w:rFonts w:ascii="Arial" w:hAnsi="Arial" w:cs="Arial"/>
          <w:sz w:val="24"/>
          <w:szCs w:val="24"/>
        </w:rPr>
      </w:pPr>
      <w:r w:rsidRPr="00486957">
        <w:rPr>
          <w:rFonts w:ascii="Arial" w:hAnsi="Arial" w:cs="Arial"/>
          <w:sz w:val="24"/>
          <w:szCs w:val="24"/>
        </w:rPr>
        <w:t>Each party shall bear their own legal and other fees in relation to the preparation and submission of the Tender Documents and any formal Contract documents.</w:t>
      </w:r>
    </w:p>
    <w:p w14:paraId="4329B724" w14:textId="77777777" w:rsidR="008D64BE" w:rsidRPr="00486957" w:rsidRDefault="00627008" w:rsidP="00325A58">
      <w:pPr>
        <w:spacing w:line="360" w:lineRule="auto"/>
        <w:ind w:left="567"/>
        <w:rPr>
          <w:rFonts w:ascii="Arial" w:hAnsi="Arial" w:cs="Arial"/>
          <w:sz w:val="24"/>
          <w:szCs w:val="24"/>
        </w:rPr>
      </w:pPr>
      <w:r w:rsidRPr="00486957">
        <w:rPr>
          <w:rFonts w:ascii="Arial" w:hAnsi="Arial" w:cs="Arial"/>
          <w:sz w:val="24"/>
          <w:szCs w:val="24"/>
        </w:rPr>
        <w:t xml:space="preserve">By submitting a Tender to the </w:t>
      </w:r>
      <w:r w:rsidR="00FB408C" w:rsidRPr="00486957">
        <w:rPr>
          <w:rFonts w:ascii="Arial" w:hAnsi="Arial" w:cs="Arial"/>
          <w:sz w:val="24"/>
          <w:szCs w:val="24"/>
        </w:rPr>
        <w:t>Council</w:t>
      </w:r>
      <w:r w:rsidRPr="00486957">
        <w:rPr>
          <w:rFonts w:ascii="Arial" w:hAnsi="Arial" w:cs="Arial"/>
          <w:sz w:val="24"/>
          <w:szCs w:val="24"/>
        </w:rPr>
        <w:t xml:space="preserve">, the </w:t>
      </w:r>
      <w:r w:rsidR="00FB408C" w:rsidRPr="00486957">
        <w:rPr>
          <w:rFonts w:ascii="Arial" w:hAnsi="Arial" w:cs="Arial"/>
          <w:sz w:val="24"/>
          <w:szCs w:val="24"/>
        </w:rPr>
        <w:t>Tenderer</w:t>
      </w:r>
      <w:r w:rsidRPr="00486957">
        <w:rPr>
          <w:rFonts w:ascii="Arial" w:hAnsi="Arial" w:cs="Arial"/>
          <w:sz w:val="24"/>
          <w:szCs w:val="24"/>
        </w:rPr>
        <w:t xml:space="preserve"> acknowledges that the Tender is compiled at the </w:t>
      </w:r>
      <w:r w:rsidR="00FB408C" w:rsidRPr="00486957">
        <w:rPr>
          <w:rFonts w:ascii="Arial" w:hAnsi="Arial" w:cs="Arial"/>
          <w:sz w:val="24"/>
          <w:szCs w:val="24"/>
        </w:rPr>
        <w:t>Tenderer</w:t>
      </w:r>
      <w:r w:rsidR="005B5D88" w:rsidRPr="00486957">
        <w:rPr>
          <w:rFonts w:ascii="Arial" w:hAnsi="Arial" w:cs="Arial"/>
          <w:sz w:val="24"/>
          <w:szCs w:val="24"/>
        </w:rPr>
        <w:t>’s own expense and the Council will not reimburse any fees, costs, or expenses incurred in preparing any tender.</w:t>
      </w:r>
    </w:p>
    <w:p w14:paraId="3263B87F" w14:textId="77777777" w:rsidR="00FF0393" w:rsidRDefault="00FF0393">
      <w:pPr>
        <w:numPr>
          <w:ilvl w:val="0"/>
          <w:numId w:val="11"/>
        </w:numPr>
        <w:spacing w:after="120"/>
        <w:outlineLvl w:val="1"/>
        <w:rPr>
          <w:rFonts w:ascii="Arial" w:hAnsi="Arial" w:cs="Arial"/>
          <w:sz w:val="24"/>
          <w:szCs w:val="24"/>
        </w:rPr>
      </w:pPr>
      <w:r>
        <w:rPr>
          <w:rFonts w:ascii="Arial" w:hAnsi="Arial" w:cs="Arial"/>
          <w:b/>
          <w:sz w:val="24"/>
          <w:szCs w:val="24"/>
        </w:rPr>
        <w:lastRenderedPageBreak/>
        <w:t xml:space="preserve">CONFIDENTIALITY OF TENDER INFORMATION AND DOCUMENTS  </w:t>
      </w:r>
    </w:p>
    <w:p w14:paraId="36A9A080" w14:textId="77777777" w:rsidR="00627008" w:rsidRPr="00486957" w:rsidRDefault="00627008" w:rsidP="00325A58">
      <w:pPr>
        <w:spacing w:line="360" w:lineRule="auto"/>
        <w:ind w:left="567"/>
        <w:rPr>
          <w:rFonts w:ascii="Arial" w:hAnsi="Arial" w:cs="Arial"/>
          <w:sz w:val="24"/>
          <w:szCs w:val="24"/>
        </w:rPr>
      </w:pPr>
      <w:r w:rsidRPr="00486957">
        <w:rPr>
          <w:rFonts w:ascii="Arial" w:hAnsi="Arial" w:cs="Arial"/>
          <w:sz w:val="24"/>
          <w:szCs w:val="24"/>
        </w:rPr>
        <w:t xml:space="preserve">All information supplied by the </w:t>
      </w:r>
      <w:r w:rsidR="00FB408C" w:rsidRPr="00486957">
        <w:rPr>
          <w:rFonts w:ascii="Arial" w:hAnsi="Arial" w:cs="Arial"/>
          <w:sz w:val="24"/>
          <w:szCs w:val="24"/>
        </w:rPr>
        <w:t>Council</w:t>
      </w:r>
      <w:r w:rsidRPr="00486957">
        <w:rPr>
          <w:rFonts w:ascii="Arial" w:hAnsi="Arial" w:cs="Arial"/>
          <w:sz w:val="24"/>
          <w:szCs w:val="24"/>
        </w:rPr>
        <w:t xml:space="preserve"> in or in connection with these Tender Documents shall be regarded as confidential to the </w:t>
      </w:r>
      <w:r w:rsidR="00FB408C" w:rsidRPr="00486957">
        <w:rPr>
          <w:rFonts w:ascii="Arial" w:hAnsi="Arial" w:cs="Arial"/>
          <w:sz w:val="24"/>
          <w:szCs w:val="24"/>
        </w:rPr>
        <w:t>Council</w:t>
      </w:r>
      <w:r w:rsidRPr="00486957">
        <w:rPr>
          <w:rFonts w:ascii="Arial" w:hAnsi="Arial" w:cs="Arial"/>
          <w:sz w:val="24"/>
          <w:szCs w:val="24"/>
        </w:rPr>
        <w:t>.</w:t>
      </w:r>
    </w:p>
    <w:p w14:paraId="247F2977" w14:textId="77777777" w:rsidR="00627008" w:rsidRPr="00486957" w:rsidRDefault="00627008" w:rsidP="00325A58">
      <w:pPr>
        <w:spacing w:line="360" w:lineRule="auto"/>
        <w:ind w:left="567"/>
        <w:rPr>
          <w:rFonts w:ascii="Arial" w:hAnsi="Arial" w:cs="Arial"/>
          <w:sz w:val="24"/>
          <w:szCs w:val="24"/>
        </w:rPr>
      </w:pPr>
      <w:r w:rsidRPr="00486957">
        <w:rPr>
          <w:rFonts w:ascii="Arial" w:hAnsi="Arial" w:cs="Arial"/>
          <w:sz w:val="24"/>
          <w:szCs w:val="24"/>
        </w:rPr>
        <w:t xml:space="preserve">The Tender Documents, its Appendices, and related documents are and shall remain the property of the </w:t>
      </w:r>
      <w:r w:rsidR="00FB408C" w:rsidRPr="00486957">
        <w:rPr>
          <w:rFonts w:ascii="Arial" w:hAnsi="Arial" w:cs="Arial"/>
          <w:sz w:val="24"/>
          <w:szCs w:val="24"/>
        </w:rPr>
        <w:t>Council</w:t>
      </w:r>
      <w:r w:rsidRPr="00486957">
        <w:rPr>
          <w:rFonts w:ascii="Arial" w:hAnsi="Arial" w:cs="Arial"/>
          <w:sz w:val="24"/>
          <w:szCs w:val="24"/>
        </w:rPr>
        <w:t xml:space="preserve"> and must be returned on demand.</w:t>
      </w:r>
    </w:p>
    <w:p w14:paraId="3D668157" w14:textId="77777777" w:rsidR="00627008" w:rsidRPr="00486957" w:rsidRDefault="32B4A3F5" w:rsidP="14714212">
      <w:pPr>
        <w:spacing w:line="360" w:lineRule="auto"/>
        <w:ind w:left="567"/>
        <w:rPr>
          <w:rFonts w:ascii="Arial" w:hAnsi="Arial" w:cs="Arial"/>
          <w:b/>
          <w:bCs/>
          <w:sz w:val="24"/>
          <w:szCs w:val="24"/>
        </w:rPr>
      </w:pPr>
      <w:r w:rsidRPr="14714212">
        <w:rPr>
          <w:rFonts w:ascii="Arial" w:hAnsi="Arial" w:cs="Arial"/>
          <w:sz w:val="24"/>
          <w:szCs w:val="24"/>
        </w:rPr>
        <w:t xml:space="preserve">The information in the Tender and any associated documents is made available on condition that it is treated as confidential by the </w:t>
      </w:r>
      <w:r w:rsidR="589D4AB1" w:rsidRPr="14714212">
        <w:rPr>
          <w:rFonts w:ascii="Arial" w:hAnsi="Arial" w:cs="Arial"/>
          <w:sz w:val="24"/>
          <w:szCs w:val="24"/>
        </w:rPr>
        <w:t>Tenderer</w:t>
      </w:r>
      <w:r w:rsidRPr="14714212">
        <w:rPr>
          <w:rFonts w:ascii="Arial" w:hAnsi="Arial" w:cs="Arial"/>
          <w:sz w:val="24"/>
          <w:szCs w:val="24"/>
        </w:rPr>
        <w:t xml:space="preserve"> and is not disclosed, copied, reproduced, distributed or passed to any other person at any time except for the purpose of enabling a submission to be made (for example disclosure by a </w:t>
      </w:r>
      <w:r w:rsidR="589D4AB1" w:rsidRPr="14714212">
        <w:rPr>
          <w:rFonts w:ascii="Arial" w:hAnsi="Arial" w:cs="Arial"/>
          <w:sz w:val="24"/>
          <w:szCs w:val="24"/>
        </w:rPr>
        <w:t>Tenderer</w:t>
      </w:r>
      <w:r w:rsidRPr="14714212">
        <w:rPr>
          <w:rFonts w:ascii="Arial" w:hAnsi="Arial" w:cs="Arial"/>
          <w:sz w:val="24"/>
          <w:szCs w:val="24"/>
        </w:rPr>
        <w:t xml:space="preserve"> to its insurers who are directly involved in the bid, is permitted provided they have each given an undertaking at the time of receipt of the relevant information (and for </w:t>
      </w:r>
      <w:r w:rsidRPr="14714212">
        <w:rPr>
          <w:rFonts w:ascii="Arial" w:hAnsi="Arial" w:cs="Arial"/>
          <w:b/>
          <w:bCs/>
          <w:sz w:val="24"/>
          <w:szCs w:val="24"/>
        </w:rPr>
        <w:t xml:space="preserve">the benefit of the </w:t>
      </w:r>
      <w:r w:rsidR="589D4AB1" w:rsidRPr="14714212">
        <w:rPr>
          <w:rFonts w:ascii="Arial" w:hAnsi="Arial" w:cs="Arial"/>
          <w:b/>
          <w:bCs/>
          <w:sz w:val="24"/>
          <w:szCs w:val="24"/>
        </w:rPr>
        <w:t>Council</w:t>
      </w:r>
      <w:r w:rsidRPr="14714212">
        <w:rPr>
          <w:rFonts w:ascii="Arial" w:hAnsi="Arial" w:cs="Arial"/>
          <w:b/>
          <w:bCs/>
          <w:sz w:val="24"/>
          <w:szCs w:val="24"/>
        </w:rPr>
        <w:t>) to keep such information confidential).</w:t>
      </w:r>
    </w:p>
    <w:p w14:paraId="6943F535" w14:textId="7234E985" w:rsidR="14714212" w:rsidRDefault="14714212" w:rsidP="14714212">
      <w:pPr>
        <w:spacing w:line="360" w:lineRule="auto"/>
        <w:ind w:left="567"/>
        <w:rPr>
          <w:rFonts w:ascii="Arial" w:hAnsi="Arial" w:cs="Arial"/>
          <w:b/>
          <w:bCs/>
        </w:rPr>
      </w:pPr>
    </w:p>
    <w:p w14:paraId="207CA88B" w14:textId="77777777" w:rsidR="00FF0393" w:rsidRDefault="00FF0393">
      <w:pPr>
        <w:numPr>
          <w:ilvl w:val="0"/>
          <w:numId w:val="11"/>
        </w:numPr>
        <w:spacing w:after="120"/>
        <w:outlineLvl w:val="1"/>
        <w:rPr>
          <w:rFonts w:ascii="Arial" w:hAnsi="Arial" w:cs="Arial"/>
          <w:sz w:val="24"/>
          <w:szCs w:val="24"/>
        </w:rPr>
      </w:pPr>
      <w:r>
        <w:rPr>
          <w:rFonts w:ascii="Arial" w:hAnsi="Arial" w:cs="Arial"/>
          <w:b/>
          <w:sz w:val="24"/>
          <w:szCs w:val="24"/>
        </w:rPr>
        <w:t xml:space="preserve">FREEDOM OF INFORMATION AND DISCLOSURE OF INFORMATION </w:t>
      </w:r>
    </w:p>
    <w:p w14:paraId="695AB057" w14:textId="77777777" w:rsidR="00627008" w:rsidRPr="00486957" w:rsidRDefault="00627008" w:rsidP="005A445C">
      <w:pPr>
        <w:spacing w:line="360" w:lineRule="auto"/>
        <w:rPr>
          <w:rFonts w:ascii="Arial" w:hAnsi="Arial" w:cs="Arial"/>
          <w:sz w:val="24"/>
          <w:szCs w:val="24"/>
        </w:rPr>
      </w:pPr>
      <w:r w:rsidRPr="00486957">
        <w:rPr>
          <w:rFonts w:ascii="Arial" w:hAnsi="Arial" w:cs="Arial"/>
          <w:sz w:val="24"/>
          <w:szCs w:val="24"/>
        </w:rPr>
        <w:t xml:space="preserve">The </w:t>
      </w:r>
      <w:r w:rsidR="00FB408C" w:rsidRPr="00486957">
        <w:rPr>
          <w:rFonts w:ascii="Arial" w:hAnsi="Arial" w:cs="Arial"/>
          <w:sz w:val="24"/>
          <w:szCs w:val="24"/>
        </w:rPr>
        <w:t>Council</w:t>
      </w:r>
      <w:r w:rsidRPr="00486957">
        <w:rPr>
          <w:rFonts w:ascii="Arial" w:hAnsi="Arial" w:cs="Arial"/>
          <w:sz w:val="24"/>
          <w:szCs w:val="24"/>
        </w:rPr>
        <w:t xml:space="preserve"> is subject to the requirements of the Freedom of Information Act 2000 and the Environmental Regulations 2004, the subordinate legislation made under the Act/Regulations and any guidance and/or codes of practice issued (from time to time) in relation to such legislation.  </w:t>
      </w:r>
      <w:r w:rsidR="00E072AA" w:rsidRPr="00486957">
        <w:rPr>
          <w:rFonts w:ascii="Arial" w:hAnsi="Arial" w:cs="Arial"/>
          <w:sz w:val="24"/>
          <w:szCs w:val="24"/>
        </w:rPr>
        <w:t>Bidders</w:t>
      </w:r>
      <w:r w:rsidRPr="00486957">
        <w:rPr>
          <w:rFonts w:ascii="Arial" w:hAnsi="Arial" w:cs="Arial"/>
          <w:sz w:val="24"/>
          <w:szCs w:val="24"/>
        </w:rPr>
        <w:t xml:space="preserve"> are required to:-</w:t>
      </w:r>
    </w:p>
    <w:p w14:paraId="572BDD42" w14:textId="77777777" w:rsidR="00627008" w:rsidRPr="00486957" w:rsidRDefault="00627008" w:rsidP="00C317E8">
      <w:pPr>
        <w:spacing w:line="360" w:lineRule="auto"/>
        <w:rPr>
          <w:rFonts w:ascii="Arial" w:hAnsi="Arial" w:cs="Arial"/>
          <w:sz w:val="24"/>
          <w:szCs w:val="24"/>
        </w:rPr>
      </w:pPr>
      <w:r w:rsidRPr="00486957">
        <w:rPr>
          <w:rFonts w:ascii="Arial" w:hAnsi="Arial" w:cs="Arial"/>
          <w:sz w:val="24"/>
          <w:szCs w:val="24"/>
        </w:rPr>
        <w:t>specify (with reason) those of their ITT responses which they regard as falling within any of the exemptions from disclosure specified under the Act/Regulations including (without limitation) information provided in confidence; and</w:t>
      </w:r>
    </w:p>
    <w:p w14:paraId="48D41D25" w14:textId="77777777" w:rsidR="00627008" w:rsidRPr="00486957" w:rsidRDefault="0044536C" w:rsidP="00C317E8">
      <w:pPr>
        <w:spacing w:after="120"/>
        <w:rPr>
          <w:rFonts w:ascii="Arial" w:hAnsi="Arial" w:cs="Arial"/>
          <w:sz w:val="24"/>
          <w:szCs w:val="24"/>
        </w:rPr>
      </w:pPr>
      <w:r w:rsidRPr="00486957">
        <w:rPr>
          <w:rFonts w:ascii="Arial" w:hAnsi="Arial" w:cs="Arial"/>
          <w:sz w:val="24"/>
          <w:szCs w:val="24"/>
        </w:rPr>
        <w:t>t</w:t>
      </w:r>
      <w:r w:rsidR="00627008" w:rsidRPr="00486957">
        <w:rPr>
          <w:rFonts w:ascii="Arial" w:hAnsi="Arial" w:cs="Arial"/>
          <w:sz w:val="24"/>
          <w:szCs w:val="24"/>
        </w:rPr>
        <w:t xml:space="preserve">he </w:t>
      </w:r>
      <w:r w:rsidR="00FB408C" w:rsidRPr="00486957">
        <w:rPr>
          <w:rFonts w:ascii="Arial" w:hAnsi="Arial" w:cs="Arial"/>
          <w:sz w:val="24"/>
          <w:szCs w:val="24"/>
        </w:rPr>
        <w:t>Council</w:t>
      </w:r>
      <w:r w:rsidR="00627008" w:rsidRPr="00486957">
        <w:rPr>
          <w:rFonts w:ascii="Arial" w:hAnsi="Arial" w:cs="Arial"/>
          <w:sz w:val="24"/>
          <w:szCs w:val="24"/>
        </w:rPr>
        <w:t xml:space="preserve">, however, shall be responsible for determining, at its absolute discretion, whether such exemption should apply and </w:t>
      </w:r>
      <w:r w:rsidR="00E072AA" w:rsidRPr="00486957">
        <w:rPr>
          <w:rFonts w:ascii="Arial" w:hAnsi="Arial" w:cs="Arial"/>
          <w:sz w:val="24"/>
          <w:szCs w:val="24"/>
        </w:rPr>
        <w:t>Bidders</w:t>
      </w:r>
      <w:r w:rsidR="00627008" w:rsidRPr="00486957">
        <w:rPr>
          <w:rFonts w:ascii="Arial" w:hAnsi="Arial" w:cs="Arial"/>
          <w:sz w:val="24"/>
          <w:szCs w:val="24"/>
        </w:rPr>
        <w:t xml:space="preserve"> agree to comply with any such decision taken by the </w:t>
      </w:r>
      <w:r w:rsidR="00FB408C" w:rsidRPr="00486957">
        <w:rPr>
          <w:rFonts w:ascii="Arial" w:hAnsi="Arial" w:cs="Arial"/>
          <w:sz w:val="24"/>
          <w:szCs w:val="24"/>
        </w:rPr>
        <w:t>Council</w:t>
      </w:r>
      <w:r w:rsidR="00627008" w:rsidRPr="00486957">
        <w:rPr>
          <w:rFonts w:ascii="Arial" w:hAnsi="Arial" w:cs="Arial"/>
          <w:sz w:val="24"/>
          <w:szCs w:val="24"/>
        </w:rPr>
        <w:t>.</w:t>
      </w:r>
    </w:p>
    <w:p w14:paraId="0C6EEB10" w14:textId="77777777" w:rsidR="003E639D" w:rsidRPr="00486957" w:rsidRDefault="00FA380E" w:rsidP="005A445C">
      <w:pPr>
        <w:spacing w:after="120"/>
        <w:rPr>
          <w:rFonts w:ascii="Arial" w:hAnsi="Arial" w:cs="Arial"/>
          <w:sz w:val="24"/>
          <w:szCs w:val="24"/>
        </w:rPr>
      </w:pPr>
      <w:r w:rsidRPr="00486957">
        <w:rPr>
          <w:rFonts w:ascii="Arial" w:hAnsi="Arial" w:cs="Arial"/>
          <w:sz w:val="24"/>
          <w:szCs w:val="24"/>
        </w:rPr>
        <w:t>N</w:t>
      </w:r>
      <w:r w:rsidR="005B5D88" w:rsidRPr="00486957">
        <w:rPr>
          <w:rFonts w:ascii="Arial" w:hAnsi="Arial" w:cs="Arial"/>
          <w:sz w:val="24"/>
          <w:szCs w:val="24"/>
        </w:rPr>
        <w:t>othing contained in this document shall in anyway prohibit or restrict the Council from complying with its obligations under the Acts/Regulations.</w:t>
      </w:r>
    </w:p>
    <w:p w14:paraId="163C7764" w14:textId="77777777" w:rsidR="003E639D" w:rsidRPr="00486957" w:rsidRDefault="003E639D" w:rsidP="005A445C">
      <w:pPr>
        <w:spacing w:line="360" w:lineRule="auto"/>
        <w:rPr>
          <w:rFonts w:ascii="Arial" w:hAnsi="Arial" w:cs="Arial"/>
          <w:sz w:val="24"/>
          <w:szCs w:val="24"/>
        </w:rPr>
      </w:pPr>
      <w:r w:rsidRPr="00486957">
        <w:rPr>
          <w:rFonts w:ascii="Arial" w:hAnsi="Arial" w:cs="Arial"/>
          <w:sz w:val="24"/>
          <w:szCs w:val="24"/>
        </w:rPr>
        <w:t xml:space="preserve">The employer will distribute information about the winning bid as part of debriefing unsuccessful </w:t>
      </w:r>
      <w:r w:rsidR="00E072AA" w:rsidRPr="00486957">
        <w:rPr>
          <w:rFonts w:ascii="Arial" w:hAnsi="Arial" w:cs="Arial"/>
          <w:sz w:val="24"/>
          <w:szCs w:val="24"/>
        </w:rPr>
        <w:t>Bidders</w:t>
      </w:r>
      <w:r w:rsidRPr="00486957">
        <w:rPr>
          <w:rFonts w:ascii="Arial" w:hAnsi="Arial" w:cs="Arial"/>
          <w:sz w:val="24"/>
          <w:szCs w:val="24"/>
        </w:rPr>
        <w:t xml:space="preserve">.  In submitting a tender, </w:t>
      </w:r>
      <w:r w:rsidR="00E072AA" w:rsidRPr="00486957">
        <w:rPr>
          <w:rFonts w:ascii="Arial" w:hAnsi="Arial" w:cs="Arial"/>
          <w:sz w:val="24"/>
          <w:szCs w:val="24"/>
        </w:rPr>
        <w:t>Bidders</w:t>
      </w:r>
      <w:r w:rsidRPr="00486957">
        <w:rPr>
          <w:rFonts w:ascii="Arial" w:hAnsi="Arial" w:cs="Arial"/>
          <w:sz w:val="24"/>
          <w:szCs w:val="24"/>
        </w:rPr>
        <w:t xml:space="preserve"> accept and agree to this disclosure.</w:t>
      </w:r>
    </w:p>
    <w:p w14:paraId="28BD021C" w14:textId="77777777" w:rsidR="00FA380E" w:rsidRPr="00486957" w:rsidRDefault="00FA380E" w:rsidP="005A445C">
      <w:pPr>
        <w:spacing w:line="360" w:lineRule="auto"/>
        <w:rPr>
          <w:rFonts w:ascii="Arial" w:hAnsi="Arial" w:cs="Arial"/>
          <w:sz w:val="24"/>
          <w:szCs w:val="24"/>
        </w:rPr>
      </w:pPr>
      <w:r w:rsidRPr="00486957">
        <w:rPr>
          <w:rFonts w:ascii="Arial" w:hAnsi="Arial" w:cs="Arial"/>
          <w:sz w:val="24"/>
          <w:szCs w:val="24"/>
        </w:rPr>
        <w:lastRenderedPageBreak/>
        <w:t xml:space="preserve">From time to time, the Employer may also disclose information about this tender and the resulting contract in line with </w:t>
      </w:r>
      <w:proofErr w:type="spellStart"/>
      <w:r w:rsidRPr="00486957">
        <w:rPr>
          <w:rFonts w:ascii="Arial" w:hAnsi="Arial" w:cs="Arial"/>
          <w:sz w:val="24"/>
          <w:szCs w:val="24"/>
        </w:rPr>
        <w:t>it’s</w:t>
      </w:r>
      <w:proofErr w:type="spellEnd"/>
      <w:r w:rsidRPr="00486957">
        <w:rPr>
          <w:rFonts w:ascii="Arial" w:hAnsi="Arial" w:cs="Arial"/>
          <w:sz w:val="24"/>
          <w:szCs w:val="24"/>
        </w:rPr>
        <w:t xml:space="preserve"> scheme of publication or to otherwise comply with legislation and policy.</w:t>
      </w:r>
    </w:p>
    <w:p w14:paraId="7606AA49" w14:textId="77777777" w:rsidR="00FA380E" w:rsidRDefault="00FA380E" w:rsidP="00FA380E">
      <w:pPr>
        <w:spacing w:after="120"/>
        <w:ind w:left="360"/>
        <w:rPr>
          <w:rFonts w:ascii="Arial" w:hAnsi="Arial" w:cs="Arial"/>
          <w:sz w:val="24"/>
          <w:szCs w:val="24"/>
        </w:rPr>
      </w:pPr>
    </w:p>
    <w:p w14:paraId="2AF2C591" w14:textId="77777777" w:rsidR="00FF0393" w:rsidRPr="00FF0393" w:rsidRDefault="00FF0393">
      <w:pPr>
        <w:numPr>
          <w:ilvl w:val="0"/>
          <w:numId w:val="11"/>
        </w:numPr>
        <w:spacing w:after="120"/>
        <w:outlineLvl w:val="1"/>
        <w:rPr>
          <w:rFonts w:ascii="Arial" w:hAnsi="Arial" w:cs="Arial"/>
          <w:sz w:val="24"/>
          <w:szCs w:val="24"/>
        </w:rPr>
      </w:pPr>
      <w:r w:rsidRPr="00FF0393">
        <w:rPr>
          <w:rFonts w:ascii="Arial" w:hAnsi="Arial" w:cs="Arial"/>
          <w:b/>
          <w:sz w:val="24"/>
          <w:szCs w:val="24"/>
        </w:rPr>
        <w:t xml:space="preserve">NON-COLLUSIVE TENDERING  </w:t>
      </w:r>
    </w:p>
    <w:p w14:paraId="3E92102A" w14:textId="77777777" w:rsidR="00627008" w:rsidRPr="00486957" w:rsidRDefault="00627008" w:rsidP="00FF0393">
      <w:pPr>
        <w:spacing w:after="120"/>
        <w:ind w:left="360"/>
        <w:jc w:val="left"/>
        <w:outlineLvl w:val="1"/>
        <w:rPr>
          <w:rFonts w:ascii="Arial" w:hAnsi="Arial" w:cs="Arial"/>
          <w:b/>
          <w:sz w:val="24"/>
          <w:szCs w:val="24"/>
        </w:rPr>
      </w:pPr>
    </w:p>
    <w:p w14:paraId="0482E67D" w14:textId="77777777" w:rsidR="00627008" w:rsidRPr="00486957" w:rsidRDefault="00627008" w:rsidP="00AD2CC0">
      <w:pPr>
        <w:spacing w:after="120"/>
        <w:rPr>
          <w:rFonts w:ascii="Arial" w:hAnsi="Arial" w:cs="Arial"/>
          <w:sz w:val="24"/>
          <w:szCs w:val="24"/>
        </w:rPr>
      </w:pPr>
      <w:r w:rsidRPr="00486957">
        <w:rPr>
          <w:rFonts w:ascii="Arial" w:hAnsi="Arial" w:cs="Arial"/>
          <w:sz w:val="24"/>
          <w:szCs w:val="24"/>
        </w:rPr>
        <w:t xml:space="preserve">Any </w:t>
      </w:r>
      <w:r w:rsidR="00357A16">
        <w:rPr>
          <w:rFonts w:ascii="Arial" w:hAnsi="Arial" w:cs="Arial"/>
          <w:sz w:val="24"/>
          <w:szCs w:val="24"/>
        </w:rPr>
        <w:t xml:space="preserve">Bidder </w:t>
      </w:r>
      <w:r w:rsidRPr="00486957">
        <w:rPr>
          <w:rFonts w:ascii="Arial" w:hAnsi="Arial" w:cs="Arial"/>
          <w:sz w:val="24"/>
          <w:szCs w:val="24"/>
        </w:rPr>
        <w:t>who:</w:t>
      </w:r>
    </w:p>
    <w:p w14:paraId="2CD10AF9" w14:textId="77777777" w:rsidR="00627008" w:rsidRPr="00486957" w:rsidRDefault="00627008" w:rsidP="00AD2CC0">
      <w:pPr>
        <w:spacing w:after="120"/>
        <w:rPr>
          <w:rFonts w:ascii="Arial" w:hAnsi="Arial" w:cs="Arial"/>
          <w:sz w:val="24"/>
          <w:szCs w:val="24"/>
        </w:rPr>
      </w:pPr>
      <w:r w:rsidRPr="00486957">
        <w:rPr>
          <w:rFonts w:ascii="Arial" w:hAnsi="Arial" w:cs="Arial"/>
          <w:sz w:val="24"/>
          <w:szCs w:val="24"/>
        </w:rPr>
        <w:t>(</w:t>
      </w:r>
      <w:proofErr w:type="spellStart"/>
      <w:r w:rsidRPr="00486957">
        <w:rPr>
          <w:rFonts w:ascii="Arial" w:hAnsi="Arial" w:cs="Arial"/>
          <w:sz w:val="24"/>
          <w:szCs w:val="24"/>
        </w:rPr>
        <w:t>i</w:t>
      </w:r>
      <w:proofErr w:type="spellEnd"/>
      <w:r w:rsidRPr="00486957">
        <w:rPr>
          <w:rFonts w:ascii="Arial" w:hAnsi="Arial" w:cs="Arial"/>
          <w:sz w:val="24"/>
          <w:szCs w:val="24"/>
        </w:rPr>
        <w:t>)</w:t>
      </w:r>
      <w:r w:rsidRPr="00486957">
        <w:rPr>
          <w:rFonts w:ascii="Arial" w:hAnsi="Arial" w:cs="Arial"/>
          <w:sz w:val="24"/>
          <w:szCs w:val="24"/>
        </w:rPr>
        <w:tab/>
        <w:t>Fixes or adjusts the amount of his Tender by or in accordance with any agreement or arrangements with any other person; or</w:t>
      </w:r>
    </w:p>
    <w:p w14:paraId="6A9EC9D2" w14:textId="77777777" w:rsidR="00627008" w:rsidRPr="00486957" w:rsidRDefault="00627008" w:rsidP="00AD2CC0">
      <w:pPr>
        <w:spacing w:after="120"/>
        <w:rPr>
          <w:rFonts w:ascii="Arial" w:hAnsi="Arial" w:cs="Arial"/>
          <w:sz w:val="24"/>
          <w:szCs w:val="24"/>
        </w:rPr>
      </w:pPr>
      <w:r w:rsidRPr="00486957">
        <w:rPr>
          <w:rFonts w:ascii="Arial" w:hAnsi="Arial" w:cs="Arial"/>
          <w:sz w:val="24"/>
          <w:szCs w:val="24"/>
        </w:rPr>
        <w:t>(ii)</w:t>
      </w:r>
      <w:r w:rsidRPr="00486957">
        <w:rPr>
          <w:rFonts w:ascii="Arial" w:hAnsi="Arial" w:cs="Arial"/>
          <w:sz w:val="24"/>
          <w:szCs w:val="24"/>
        </w:rPr>
        <w:tab/>
        <w:t xml:space="preserve">Communicates to any person other than the </w:t>
      </w:r>
      <w:r w:rsidR="00FB408C" w:rsidRPr="00486957">
        <w:rPr>
          <w:rFonts w:ascii="Arial" w:hAnsi="Arial" w:cs="Arial"/>
          <w:sz w:val="24"/>
          <w:szCs w:val="24"/>
        </w:rPr>
        <w:t>Council</w:t>
      </w:r>
      <w:r w:rsidRPr="00486957">
        <w:rPr>
          <w:rFonts w:ascii="Arial" w:hAnsi="Arial" w:cs="Arial"/>
          <w:sz w:val="24"/>
          <w:szCs w:val="24"/>
        </w:rPr>
        <w:t xml:space="preserve"> the amount or approximate amount of his proposed Tender (except where such disclosure is made in confidence in order to obtain quotations necessary for the preparation of the Tender for insurance or a Contract guarantee Bond); or</w:t>
      </w:r>
    </w:p>
    <w:p w14:paraId="68B1758C" w14:textId="77777777" w:rsidR="00627008" w:rsidRPr="00486957" w:rsidRDefault="00627008" w:rsidP="00AD2CC0">
      <w:pPr>
        <w:spacing w:after="120"/>
        <w:rPr>
          <w:rFonts w:ascii="Arial" w:hAnsi="Arial" w:cs="Arial"/>
          <w:sz w:val="24"/>
          <w:szCs w:val="24"/>
        </w:rPr>
      </w:pPr>
      <w:r w:rsidRPr="00486957">
        <w:rPr>
          <w:rFonts w:ascii="Arial" w:hAnsi="Arial" w:cs="Arial"/>
          <w:sz w:val="24"/>
          <w:szCs w:val="24"/>
        </w:rPr>
        <w:t>(iii)</w:t>
      </w:r>
      <w:r w:rsidRPr="00486957">
        <w:rPr>
          <w:rFonts w:ascii="Arial" w:hAnsi="Arial" w:cs="Arial"/>
          <w:sz w:val="24"/>
          <w:szCs w:val="24"/>
        </w:rPr>
        <w:tab/>
        <w:t>Enters into any agreement or arrangement with any other person that such other person shall refrain from tendering or as to the amount of any Tender to be submitted; or</w:t>
      </w:r>
    </w:p>
    <w:p w14:paraId="7AF76A27" w14:textId="77777777" w:rsidR="00627008" w:rsidRPr="00486957" w:rsidRDefault="00627008" w:rsidP="00AD2CC0">
      <w:pPr>
        <w:spacing w:after="120"/>
        <w:rPr>
          <w:rFonts w:ascii="Arial" w:hAnsi="Arial" w:cs="Arial"/>
          <w:sz w:val="24"/>
          <w:szCs w:val="24"/>
        </w:rPr>
      </w:pPr>
      <w:r w:rsidRPr="00486957">
        <w:rPr>
          <w:rFonts w:ascii="Arial" w:hAnsi="Arial" w:cs="Arial"/>
          <w:sz w:val="24"/>
          <w:szCs w:val="24"/>
        </w:rPr>
        <w:t>(iv)</w:t>
      </w:r>
      <w:r w:rsidRPr="00486957">
        <w:rPr>
          <w:rFonts w:ascii="Arial" w:hAnsi="Arial" w:cs="Arial"/>
          <w:sz w:val="24"/>
          <w:szCs w:val="24"/>
        </w:rPr>
        <w:tab/>
        <w:t>Offers or agrees to pay or give or does pay or gives any sum of money, inducement or valuable consideration directly or indirectly to any person for doing or having done or causing of having caused to be done in relation to any other Tender or proposed Tender for the Services any act or omission</w:t>
      </w:r>
    </w:p>
    <w:p w14:paraId="00B04266" w14:textId="77777777" w:rsidR="00627008" w:rsidRPr="00486957" w:rsidRDefault="00627008" w:rsidP="00AD2CC0">
      <w:pPr>
        <w:spacing w:after="120"/>
        <w:rPr>
          <w:rFonts w:ascii="Arial" w:hAnsi="Arial" w:cs="Arial"/>
          <w:sz w:val="24"/>
          <w:szCs w:val="24"/>
        </w:rPr>
      </w:pPr>
      <w:r w:rsidRPr="00486957">
        <w:rPr>
          <w:rFonts w:ascii="Arial" w:hAnsi="Arial" w:cs="Arial"/>
          <w:sz w:val="24"/>
          <w:szCs w:val="24"/>
        </w:rPr>
        <w:t xml:space="preserve">will (without prejudice to any other civil remedies available to the </w:t>
      </w:r>
      <w:r w:rsidR="00FB408C" w:rsidRPr="00486957">
        <w:rPr>
          <w:rFonts w:ascii="Arial" w:hAnsi="Arial" w:cs="Arial"/>
          <w:sz w:val="24"/>
          <w:szCs w:val="24"/>
        </w:rPr>
        <w:t>Council</w:t>
      </w:r>
      <w:r w:rsidRPr="00486957">
        <w:rPr>
          <w:rFonts w:ascii="Arial" w:hAnsi="Arial" w:cs="Arial"/>
          <w:sz w:val="24"/>
          <w:szCs w:val="24"/>
        </w:rPr>
        <w:t>) be disqualified.</w:t>
      </w:r>
    </w:p>
    <w:p w14:paraId="04EFE9A6" w14:textId="77777777" w:rsidR="00627008" w:rsidRDefault="00627008" w:rsidP="00AD2CC0">
      <w:pPr>
        <w:spacing w:after="120"/>
        <w:rPr>
          <w:rFonts w:ascii="Arial" w:hAnsi="Arial" w:cs="Arial"/>
          <w:b/>
          <w:sz w:val="24"/>
          <w:szCs w:val="24"/>
        </w:rPr>
      </w:pPr>
    </w:p>
    <w:p w14:paraId="02E32754" w14:textId="77777777" w:rsidR="00FF0393" w:rsidRDefault="00FF0393">
      <w:pPr>
        <w:numPr>
          <w:ilvl w:val="0"/>
          <w:numId w:val="11"/>
        </w:numPr>
        <w:spacing w:after="120"/>
        <w:outlineLvl w:val="1"/>
        <w:rPr>
          <w:rFonts w:ascii="Arial" w:hAnsi="Arial" w:cs="Arial"/>
          <w:sz w:val="24"/>
          <w:szCs w:val="24"/>
        </w:rPr>
      </w:pPr>
      <w:r>
        <w:rPr>
          <w:rFonts w:ascii="Arial" w:hAnsi="Arial" w:cs="Arial"/>
          <w:b/>
          <w:sz w:val="24"/>
          <w:szCs w:val="24"/>
        </w:rPr>
        <w:t xml:space="preserve">TENDER EVALUATION </w:t>
      </w:r>
    </w:p>
    <w:p w14:paraId="5F686BF5" w14:textId="1829A08D" w:rsidR="001E56F2" w:rsidRPr="00486957" w:rsidDel="00711B9E" w:rsidRDefault="001E56F2" w:rsidP="00BB00EB">
      <w:pPr>
        <w:rPr>
          <w:del w:id="12" w:author="Sunny Raggett" w:date="2023-05-17T15:23:00Z"/>
          <w:rFonts w:ascii="Arial" w:hAnsi="Arial" w:cs="Arial"/>
          <w:sz w:val="24"/>
          <w:szCs w:val="24"/>
        </w:rPr>
      </w:pPr>
      <w:r w:rsidRPr="00711B9E">
        <w:rPr>
          <w:rFonts w:ascii="Arial" w:hAnsi="Arial" w:cs="Arial"/>
          <w:sz w:val="24"/>
          <w:szCs w:val="24"/>
        </w:rPr>
        <w:t xml:space="preserve">The </w:t>
      </w:r>
      <w:r w:rsidR="00FB408C" w:rsidRPr="00711B9E">
        <w:rPr>
          <w:rFonts w:ascii="Arial" w:hAnsi="Arial" w:cs="Arial"/>
          <w:sz w:val="24"/>
          <w:szCs w:val="24"/>
        </w:rPr>
        <w:t>Council</w:t>
      </w:r>
      <w:r w:rsidRPr="00711B9E">
        <w:rPr>
          <w:rFonts w:ascii="Arial" w:hAnsi="Arial" w:cs="Arial"/>
          <w:sz w:val="24"/>
          <w:szCs w:val="24"/>
        </w:rPr>
        <w:t xml:space="preserve"> will award the Contract on the basis of the most </w:t>
      </w:r>
      <w:r w:rsidR="008151E8">
        <w:rPr>
          <w:rFonts w:ascii="Arial" w:hAnsi="Arial" w:cs="Arial"/>
          <w:sz w:val="24"/>
          <w:szCs w:val="24"/>
        </w:rPr>
        <w:t xml:space="preserve">economically </w:t>
      </w:r>
      <w:r w:rsidR="00F31196" w:rsidRPr="00711B9E">
        <w:rPr>
          <w:rFonts w:ascii="Arial" w:hAnsi="Arial" w:cs="Arial"/>
          <w:sz w:val="24"/>
          <w:szCs w:val="24"/>
        </w:rPr>
        <w:t>advantageous tender</w:t>
      </w:r>
      <w:r w:rsidR="008151E8">
        <w:rPr>
          <w:rFonts w:ascii="Arial" w:hAnsi="Arial" w:cs="Arial"/>
          <w:sz w:val="24"/>
          <w:szCs w:val="24"/>
        </w:rPr>
        <w:t>.</w:t>
      </w:r>
      <w:del w:id="13" w:author="Sunny Raggett" w:date="2023-05-17T15:23:00Z">
        <w:r w:rsidR="00BA71AE" w:rsidDel="00711B9E">
          <w:rPr>
            <w:rFonts w:ascii="Arial" w:hAnsi="Arial" w:cs="Arial"/>
            <w:sz w:val="24"/>
            <w:szCs w:val="24"/>
          </w:rPr>
          <w:delText xml:space="preserve"> </w:delText>
        </w:r>
      </w:del>
    </w:p>
    <w:p w14:paraId="2DB0C6DF" w14:textId="793162D1" w:rsidR="00D072E5" w:rsidRPr="008D7BE3" w:rsidRDefault="004C0946" w:rsidP="00325A58">
      <w:pPr>
        <w:spacing w:line="360" w:lineRule="auto"/>
        <w:ind w:left="567"/>
        <w:rPr>
          <w:rFonts w:ascii="Arial" w:hAnsi="Arial" w:cs="Arial"/>
          <w:sz w:val="24"/>
          <w:szCs w:val="24"/>
        </w:rPr>
      </w:pPr>
      <w:r>
        <w:rPr>
          <w:rFonts w:ascii="Arial" w:hAnsi="Arial" w:cs="Arial"/>
          <w:sz w:val="24"/>
          <w:szCs w:val="24"/>
        </w:rPr>
        <w:t xml:space="preserve"> </w:t>
      </w:r>
      <w:r w:rsidR="00D072E5" w:rsidRPr="008D7BE3">
        <w:rPr>
          <w:rFonts w:ascii="Arial" w:hAnsi="Arial" w:cs="Arial"/>
          <w:sz w:val="24"/>
          <w:szCs w:val="24"/>
        </w:rPr>
        <w:t>The assessment criteria for the appointment of the Contractor will comprise both commercial and technical evaluation.</w:t>
      </w:r>
    </w:p>
    <w:p w14:paraId="71CA1567" w14:textId="77777777" w:rsidR="00D852FD" w:rsidRPr="0006300D" w:rsidRDefault="00D852FD" w:rsidP="00325A58">
      <w:pPr>
        <w:spacing w:line="360" w:lineRule="auto"/>
        <w:ind w:left="567"/>
        <w:rPr>
          <w:rFonts w:ascii="Arial" w:hAnsi="Arial" w:cs="Arial"/>
          <w:sz w:val="24"/>
          <w:szCs w:val="24"/>
        </w:rPr>
      </w:pPr>
      <w:r w:rsidRPr="0006300D">
        <w:rPr>
          <w:rFonts w:ascii="Arial" w:hAnsi="Arial" w:cs="Arial"/>
          <w:sz w:val="24"/>
          <w:szCs w:val="24"/>
        </w:rPr>
        <w:t xml:space="preserve">Tender proposals will be subjected to a thorough evaluation. The </w:t>
      </w:r>
      <w:r w:rsidR="00FB408C" w:rsidRPr="0006300D">
        <w:rPr>
          <w:rFonts w:ascii="Arial" w:hAnsi="Arial" w:cs="Arial"/>
          <w:sz w:val="24"/>
          <w:szCs w:val="24"/>
        </w:rPr>
        <w:t>Council</w:t>
      </w:r>
      <w:r w:rsidRPr="0006300D">
        <w:rPr>
          <w:rFonts w:ascii="Arial" w:hAnsi="Arial" w:cs="Arial"/>
          <w:sz w:val="24"/>
          <w:szCs w:val="24"/>
        </w:rPr>
        <w:t xml:space="preserve"> will examine tenders for completeness and may seek clarification where necessary. Prior to detailed examination, the </w:t>
      </w:r>
      <w:r w:rsidR="00FB408C" w:rsidRPr="0006300D">
        <w:rPr>
          <w:rFonts w:ascii="Arial" w:hAnsi="Arial" w:cs="Arial"/>
          <w:sz w:val="24"/>
          <w:szCs w:val="24"/>
        </w:rPr>
        <w:t>Council</w:t>
      </w:r>
      <w:r w:rsidRPr="0006300D">
        <w:rPr>
          <w:rFonts w:ascii="Arial" w:hAnsi="Arial" w:cs="Arial"/>
          <w:sz w:val="24"/>
          <w:szCs w:val="24"/>
        </w:rPr>
        <w:t xml:space="preserve"> will determine whether a tender substantially fulfils the conditions in the tender documents. A tender determined as not substantially fulfilling the conditions in the tender documents will be rejected.</w:t>
      </w:r>
    </w:p>
    <w:p w14:paraId="70A3F9B1" w14:textId="77777777" w:rsidR="00D852FD" w:rsidRPr="008D7BE3" w:rsidRDefault="00D852FD" w:rsidP="00325A58">
      <w:pPr>
        <w:spacing w:line="360" w:lineRule="auto"/>
        <w:ind w:left="567"/>
        <w:rPr>
          <w:rFonts w:ascii="Arial" w:hAnsi="Arial" w:cs="Arial"/>
          <w:sz w:val="24"/>
          <w:szCs w:val="24"/>
        </w:rPr>
      </w:pPr>
      <w:r w:rsidRPr="008D7BE3">
        <w:rPr>
          <w:rFonts w:ascii="Arial" w:hAnsi="Arial" w:cs="Arial"/>
          <w:sz w:val="24"/>
          <w:szCs w:val="24"/>
        </w:rPr>
        <w:lastRenderedPageBreak/>
        <w:t xml:space="preserve">Short-listed </w:t>
      </w:r>
      <w:r w:rsidR="00E072AA">
        <w:rPr>
          <w:rFonts w:ascii="Arial" w:hAnsi="Arial" w:cs="Arial"/>
          <w:sz w:val="24"/>
          <w:szCs w:val="24"/>
        </w:rPr>
        <w:t>Bidders</w:t>
      </w:r>
      <w:r w:rsidRPr="008D7BE3">
        <w:rPr>
          <w:rFonts w:ascii="Arial" w:hAnsi="Arial" w:cs="Arial"/>
          <w:sz w:val="24"/>
          <w:szCs w:val="24"/>
        </w:rPr>
        <w:t xml:space="preserve"> may be further requested to clarify their bids or provide additional information in support of their proposals. </w:t>
      </w:r>
    </w:p>
    <w:p w14:paraId="5DAEDD15" w14:textId="77777777" w:rsidR="00FA07A6" w:rsidRPr="008D7BE3" w:rsidRDefault="00D852FD" w:rsidP="00325A58">
      <w:pPr>
        <w:spacing w:line="360" w:lineRule="auto"/>
        <w:ind w:left="567"/>
        <w:rPr>
          <w:rFonts w:ascii="Arial" w:hAnsi="Arial" w:cs="Arial"/>
          <w:sz w:val="24"/>
          <w:szCs w:val="24"/>
        </w:rPr>
      </w:pPr>
      <w:r w:rsidRPr="008D7BE3">
        <w:rPr>
          <w:rFonts w:ascii="Arial" w:hAnsi="Arial" w:cs="Arial"/>
          <w:sz w:val="24"/>
          <w:szCs w:val="24"/>
        </w:rPr>
        <w:t xml:space="preserve">Further assessment of short-listed tenders may include attendance at the </w:t>
      </w:r>
      <w:r w:rsidR="00FB408C" w:rsidRPr="008D7BE3">
        <w:rPr>
          <w:rFonts w:ascii="Arial" w:hAnsi="Arial" w:cs="Arial"/>
          <w:sz w:val="24"/>
          <w:szCs w:val="24"/>
        </w:rPr>
        <w:t>Council</w:t>
      </w:r>
      <w:r w:rsidRPr="008D7BE3">
        <w:rPr>
          <w:rFonts w:ascii="Arial" w:hAnsi="Arial" w:cs="Arial"/>
          <w:sz w:val="24"/>
          <w:szCs w:val="24"/>
        </w:rPr>
        <w:t xml:space="preserve">’s premises for the purpose of clarifying aspects of a bid or may involve a visit by the </w:t>
      </w:r>
      <w:r w:rsidR="00FB408C" w:rsidRPr="008D7BE3">
        <w:rPr>
          <w:rFonts w:ascii="Arial" w:hAnsi="Arial" w:cs="Arial"/>
          <w:sz w:val="24"/>
          <w:szCs w:val="24"/>
        </w:rPr>
        <w:t>Council</w:t>
      </w:r>
      <w:r w:rsidRPr="008D7BE3">
        <w:rPr>
          <w:rFonts w:ascii="Arial" w:hAnsi="Arial" w:cs="Arial"/>
          <w:sz w:val="24"/>
          <w:szCs w:val="24"/>
        </w:rPr>
        <w:t xml:space="preserve">’s representatives to any relevant facilities operated by the Tenderer. In each case, </w:t>
      </w:r>
      <w:r w:rsidR="00E072AA">
        <w:rPr>
          <w:rFonts w:ascii="Arial" w:hAnsi="Arial" w:cs="Arial"/>
          <w:sz w:val="24"/>
          <w:szCs w:val="24"/>
        </w:rPr>
        <w:t>Bidders</w:t>
      </w:r>
      <w:r w:rsidRPr="008D7BE3">
        <w:rPr>
          <w:rFonts w:ascii="Arial" w:hAnsi="Arial" w:cs="Arial"/>
          <w:sz w:val="24"/>
          <w:szCs w:val="24"/>
        </w:rPr>
        <w:t xml:space="preserve"> will be responsible for their own costs. </w:t>
      </w:r>
    </w:p>
    <w:p w14:paraId="18644A1E" w14:textId="77777777" w:rsidR="005D6D8D" w:rsidRPr="008D7BE3" w:rsidRDefault="005D6D8D" w:rsidP="009244FF">
      <w:pPr>
        <w:spacing w:after="120"/>
        <w:jc w:val="left"/>
        <w:outlineLvl w:val="1"/>
        <w:rPr>
          <w:rFonts w:ascii="Arial" w:hAnsi="Arial" w:cs="Arial"/>
          <w:sz w:val="24"/>
          <w:szCs w:val="24"/>
        </w:rPr>
      </w:pPr>
      <w:r w:rsidRPr="008D7BE3">
        <w:rPr>
          <w:rFonts w:ascii="Arial" w:hAnsi="Arial" w:cs="Arial"/>
          <w:b/>
          <w:sz w:val="24"/>
          <w:szCs w:val="24"/>
        </w:rPr>
        <w:br/>
      </w:r>
    </w:p>
    <w:p w14:paraId="5A7C326B" w14:textId="5CC514EA" w:rsidR="0006300D" w:rsidRPr="00357A16" w:rsidRDefault="0006300D" w:rsidP="0006300D">
      <w:pPr>
        <w:pStyle w:val="Heading1"/>
        <w:tabs>
          <w:tab w:val="left" w:pos="6854"/>
        </w:tabs>
        <w:jc w:val="left"/>
        <w:rPr>
          <w:rFonts w:ascii="Arial" w:hAnsi="Arial" w:cs="Arial"/>
          <w:b w:val="0"/>
          <w:smallCaps/>
          <w:spacing w:val="22"/>
          <w:sz w:val="24"/>
          <w:szCs w:val="24"/>
        </w:rPr>
      </w:pPr>
      <w:r w:rsidRPr="00357A16">
        <w:rPr>
          <w:rFonts w:ascii="Arial" w:hAnsi="Arial" w:cs="Arial"/>
          <w:b w:val="0"/>
          <w:smallCaps/>
          <w:spacing w:val="22"/>
          <w:sz w:val="24"/>
          <w:szCs w:val="24"/>
        </w:rPr>
        <w:t xml:space="preserve">Section A: Form of TENDER  </w:t>
      </w:r>
      <w:r w:rsidR="00B9346E">
        <w:rPr>
          <w:rFonts w:ascii="Arial" w:hAnsi="Arial" w:cs="Arial"/>
          <w:b w:val="0"/>
          <w:smallCaps/>
          <w:spacing w:val="22"/>
          <w:sz w:val="24"/>
          <w:szCs w:val="24"/>
        </w:rPr>
        <w:t xml:space="preserve"> </w:t>
      </w:r>
    </w:p>
    <w:p w14:paraId="69A724AF" w14:textId="77777777" w:rsidR="0006300D" w:rsidRPr="00357A16" w:rsidRDefault="0006300D" w:rsidP="0006300D">
      <w:pPr>
        <w:pStyle w:val="Heading1"/>
        <w:ind w:left="142" w:hanging="142"/>
        <w:rPr>
          <w:rFonts w:ascii="Arial" w:hAnsi="Arial" w:cs="Arial"/>
          <w:b w:val="0"/>
          <w:smallCaps/>
          <w:spacing w:val="22"/>
          <w:sz w:val="24"/>
          <w:szCs w:val="24"/>
        </w:rPr>
      </w:pPr>
      <w:r w:rsidRPr="00357A16">
        <w:rPr>
          <w:rFonts w:ascii="Arial" w:hAnsi="Arial" w:cs="Arial"/>
          <w:b w:val="0"/>
          <w:smallCaps/>
          <w:spacing w:val="22"/>
          <w:sz w:val="24"/>
          <w:szCs w:val="24"/>
        </w:rPr>
        <w:t>Section B: Certificate of Assurance of Bona Fide Tender</w:t>
      </w:r>
    </w:p>
    <w:p w14:paraId="4C374A68" w14:textId="77777777" w:rsidR="0006300D" w:rsidRPr="00357A16" w:rsidRDefault="0006300D" w:rsidP="0006300D">
      <w:pPr>
        <w:pStyle w:val="Heading1"/>
        <w:ind w:left="142" w:hanging="142"/>
        <w:rPr>
          <w:rFonts w:ascii="Arial" w:hAnsi="Arial" w:cs="Arial"/>
          <w:b w:val="0"/>
          <w:sz w:val="24"/>
          <w:szCs w:val="24"/>
        </w:rPr>
      </w:pPr>
      <w:r w:rsidRPr="00357A16">
        <w:rPr>
          <w:rFonts w:ascii="Arial" w:hAnsi="Arial" w:cs="Arial"/>
          <w:b w:val="0"/>
          <w:smallCaps/>
          <w:spacing w:val="22"/>
          <w:sz w:val="24"/>
          <w:szCs w:val="24"/>
        </w:rPr>
        <w:t xml:space="preserve">Section C: Freedom of Information </w:t>
      </w:r>
    </w:p>
    <w:p w14:paraId="002E42CA" w14:textId="77777777" w:rsidR="0006300D" w:rsidRPr="00357A16" w:rsidRDefault="0006300D" w:rsidP="0006300D">
      <w:pPr>
        <w:pStyle w:val="Heading1"/>
        <w:rPr>
          <w:rFonts w:ascii="Arial" w:hAnsi="Arial" w:cs="Arial"/>
          <w:b w:val="0"/>
          <w:sz w:val="24"/>
          <w:szCs w:val="24"/>
        </w:rPr>
      </w:pPr>
      <w:r w:rsidRPr="00357A16">
        <w:rPr>
          <w:rFonts w:ascii="Arial" w:hAnsi="Arial" w:cs="Arial"/>
          <w:b w:val="0"/>
          <w:sz w:val="24"/>
          <w:szCs w:val="24"/>
        </w:rPr>
        <w:t>SECTION d : DECLARATION OF RELATIONSHIP</w:t>
      </w:r>
    </w:p>
    <w:p w14:paraId="09C4EC0B" w14:textId="139B3F44" w:rsidR="0006300D" w:rsidRDefault="0006300D" w:rsidP="00371FAD">
      <w:pPr>
        <w:pStyle w:val="Heading1"/>
        <w:jc w:val="left"/>
        <w:rPr>
          <w:rFonts w:ascii="Arial" w:hAnsi="Arial" w:cs="Arial"/>
          <w:b w:val="0"/>
          <w:smallCaps/>
          <w:spacing w:val="22"/>
          <w:sz w:val="24"/>
          <w:szCs w:val="24"/>
        </w:rPr>
      </w:pPr>
      <w:r w:rsidRPr="00357A16">
        <w:rPr>
          <w:rFonts w:ascii="Arial" w:hAnsi="Arial" w:cs="Arial"/>
          <w:b w:val="0"/>
          <w:smallCaps/>
          <w:spacing w:val="22"/>
          <w:sz w:val="24"/>
          <w:szCs w:val="24"/>
        </w:rPr>
        <w:t>SECTION e : whistleblowing policy</w:t>
      </w:r>
      <w:r w:rsidR="00A114C2">
        <w:rPr>
          <w:rFonts w:ascii="Arial" w:hAnsi="Arial" w:cs="Arial"/>
          <w:b w:val="0"/>
          <w:smallCaps/>
          <w:spacing w:val="22"/>
          <w:sz w:val="24"/>
          <w:szCs w:val="24"/>
        </w:rPr>
        <w:br/>
      </w:r>
      <w:r w:rsidR="00A114C2">
        <w:rPr>
          <w:rFonts w:ascii="Arial" w:hAnsi="Arial" w:cs="Arial"/>
          <w:b w:val="0"/>
          <w:smallCaps/>
          <w:spacing w:val="22"/>
          <w:sz w:val="24"/>
          <w:szCs w:val="24"/>
        </w:rPr>
        <w:br/>
      </w:r>
    </w:p>
    <w:p w14:paraId="45D6C0F6" w14:textId="5AB56C1E" w:rsidR="0055052D" w:rsidRDefault="0055052D" w:rsidP="0055052D"/>
    <w:p w14:paraId="7D019110" w14:textId="40270EAB" w:rsidR="0055052D" w:rsidRDefault="0055052D" w:rsidP="0055052D"/>
    <w:p w14:paraId="356A99B4" w14:textId="5597513A" w:rsidR="0055052D" w:rsidRDefault="0055052D" w:rsidP="0055052D"/>
    <w:p w14:paraId="2913F8CF" w14:textId="7E3CF5C3" w:rsidR="0055052D" w:rsidRDefault="0055052D" w:rsidP="0055052D"/>
    <w:p w14:paraId="03AD2E82" w14:textId="25DDDDA9" w:rsidR="0055052D" w:rsidRDefault="0055052D" w:rsidP="0055052D"/>
    <w:p w14:paraId="4B8D6B38" w14:textId="0B57207C" w:rsidR="0055052D" w:rsidRDefault="0055052D" w:rsidP="0055052D"/>
    <w:p w14:paraId="2885E00F" w14:textId="32F15CF7" w:rsidR="0055052D" w:rsidRDefault="0055052D" w:rsidP="0055052D"/>
    <w:p w14:paraId="70884E70" w14:textId="151BD26B" w:rsidR="0055052D" w:rsidRDefault="0055052D" w:rsidP="0055052D"/>
    <w:p w14:paraId="67640991" w14:textId="03CFF072" w:rsidR="002D7296" w:rsidRDefault="002D7296" w:rsidP="0055052D"/>
    <w:p w14:paraId="5B48070D" w14:textId="77777777" w:rsidR="002D7296" w:rsidRPr="0055052D" w:rsidRDefault="002D7296" w:rsidP="0055052D"/>
    <w:p w14:paraId="62A01F5D" w14:textId="63E5F438" w:rsidR="0006300D" w:rsidRDefault="0006300D" w:rsidP="0006300D">
      <w:pPr>
        <w:pStyle w:val="ListParagraph"/>
        <w:spacing w:after="120" w:line="240" w:lineRule="auto"/>
        <w:rPr>
          <w:rFonts w:ascii="Arial" w:hAnsi="Arial" w:cs="Arial"/>
          <w:b/>
          <w:bCs/>
          <w:sz w:val="24"/>
          <w:szCs w:val="24"/>
        </w:rPr>
      </w:pPr>
    </w:p>
    <w:p w14:paraId="07D70075" w14:textId="333FF070" w:rsidR="006D4175" w:rsidRDefault="006D4175" w:rsidP="0006300D">
      <w:pPr>
        <w:pStyle w:val="ListParagraph"/>
        <w:spacing w:after="120" w:line="240" w:lineRule="auto"/>
        <w:rPr>
          <w:rFonts w:ascii="Arial" w:hAnsi="Arial" w:cs="Arial"/>
          <w:b/>
          <w:bCs/>
          <w:sz w:val="24"/>
          <w:szCs w:val="24"/>
        </w:rPr>
      </w:pPr>
    </w:p>
    <w:p w14:paraId="36F7C125" w14:textId="619A2131" w:rsidR="006D4175" w:rsidRDefault="006D4175" w:rsidP="0006300D">
      <w:pPr>
        <w:pStyle w:val="ListParagraph"/>
        <w:spacing w:after="120" w:line="240" w:lineRule="auto"/>
        <w:rPr>
          <w:rFonts w:ascii="Arial" w:hAnsi="Arial" w:cs="Arial"/>
          <w:b/>
          <w:bCs/>
          <w:sz w:val="24"/>
          <w:szCs w:val="24"/>
        </w:rPr>
      </w:pPr>
    </w:p>
    <w:p w14:paraId="70F8524E" w14:textId="328D2510" w:rsidR="006D4175" w:rsidRDefault="006D4175" w:rsidP="0006300D">
      <w:pPr>
        <w:pStyle w:val="ListParagraph"/>
        <w:spacing w:after="120" w:line="240" w:lineRule="auto"/>
        <w:rPr>
          <w:rFonts w:ascii="Arial" w:hAnsi="Arial" w:cs="Arial"/>
          <w:b/>
          <w:bCs/>
          <w:sz w:val="24"/>
          <w:szCs w:val="24"/>
        </w:rPr>
      </w:pPr>
    </w:p>
    <w:p w14:paraId="6BD3B179" w14:textId="654178F6" w:rsidR="006D4175" w:rsidRDefault="006D4175" w:rsidP="0006300D">
      <w:pPr>
        <w:pStyle w:val="ListParagraph"/>
        <w:spacing w:after="120" w:line="240" w:lineRule="auto"/>
        <w:rPr>
          <w:rFonts w:ascii="Arial" w:hAnsi="Arial" w:cs="Arial"/>
          <w:b/>
          <w:bCs/>
          <w:sz w:val="24"/>
          <w:szCs w:val="24"/>
        </w:rPr>
      </w:pPr>
    </w:p>
    <w:p w14:paraId="1BCA62FD" w14:textId="1A63E52B" w:rsidR="006D4175" w:rsidRDefault="006D4175" w:rsidP="0006300D">
      <w:pPr>
        <w:pStyle w:val="ListParagraph"/>
        <w:spacing w:after="120" w:line="240" w:lineRule="auto"/>
        <w:rPr>
          <w:rFonts w:ascii="Arial" w:hAnsi="Arial" w:cs="Arial"/>
          <w:b/>
          <w:bCs/>
          <w:sz w:val="24"/>
          <w:szCs w:val="24"/>
        </w:rPr>
      </w:pPr>
    </w:p>
    <w:p w14:paraId="055B6563" w14:textId="0FA45B75" w:rsidR="006D4175" w:rsidRDefault="006D4175" w:rsidP="0006300D">
      <w:pPr>
        <w:pStyle w:val="ListParagraph"/>
        <w:spacing w:after="120" w:line="240" w:lineRule="auto"/>
        <w:rPr>
          <w:rFonts w:ascii="Arial" w:hAnsi="Arial" w:cs="Arial"/>
          <w:b/>
          <w:bCs/>
          <w:sz w:val="24"/>
          <w:szCs w:val="24"/>
        </w:rPr>
      </w:pPr>
    </w:p>
    <w:p w14:paraId="2F554762" w14:textId="57FDC0D8" w:rsidR="006D4175" w:rsidRDefault="006D4175" w:rsidP="0006300D">
      <w:pPr>
        <w:pStyle w:val="ListParagraph"/>
        <w:spacing w:after="120" w:line="240" w:lineRule="auto"/>
        <w:rPr>
          <w:rFonts w:ascii="Arial" w:hAnsi="Arial" w:cs="Arial"/>
          <w:b/>
          <w:bCs/>
          <w:sz w:val="24"/>
          <w:szCs w:val="24"/>
        </w:rPr>
      </w:pPr>
    </w:p>
    <w:p w14:paraId="3CDC00C6" w14:textId="3243340F" w:rsidR="006D4175" w:rsidRDefault="006D4175" w:rsidP="0006300D">
      <w:pPr>
        <w:pStyle w:val="ListParagraph"/>
        <w:spacing w:after="120" w:line="240" w:lineRule="auto"/>
        <w:rPr>
          <w:rFonts w:ascii="Arial" w:hAnsi="Arial" w:cs="Arial"/>
          <w:b/>
          <w:bCs/>
          <w:sz w:val="24"/>
          <w:szCs w:val="24"/>
        </w:rPr>
      </w:pPr>
    </w:p>
    <w:p w14:paraId="5730E0F7" w14:textId="2D539167" w:rsidR="006D4175" w:rsidRDefault="006D4175" w:rsidP="0006300D">
      <w:pPr>
        <w:pStyle w:val="ListParagraph"/>
        <w:spacing w:after="120" w:line="240" w:lineRule="auto"/>
        <w:rPr>
          <w:rFonts w:ascii="Arial" w:hAnsi="Arial" w:cs="Arial"/>
          <w:b/>
          <w:bCs/>
          <w:sz w:val="24"/>
          <w:szCs w:val="24"/>
        </w:rPr>
      </w:pPr>
    </w:p>
    <w:p w14:paraId="79FDDCA1" w14:textId="48F9758B" w:rsidR="006D4175" w:rsidRDefault="006D4175" w:rsidP="0006300D">
      <w:pPr>
        <w:pStyle w:val="ListParagraph"/>
        <w:spacing w:after="120" w:line="240" w:lineRule="auto"/>
        <w:rPr>
          <w:rFonts w:ascii="Arial" w:hAnsi="Arial" w:cs="Arial"/>
          <w:b/>
          <w:bCs/>
          <w:sz w:val="24"/>
          <w:szCs w:val="24"/>
        </w:rPr>
      </w:pPr>
    </w:p>
    <w:p w14:paraId="251F3063" w14:textId="26D2BB1F" w:rsidR="006D4175" w:rsidRDefault="006D4175" w:rsidP="0006300D">
      <w:pPr>
        <w:pStyle w:val="ListParagraph"/>
        <w:spacing w:after="120" w:line="240" w:lineRule="auto"/>
        <w:rPr>
          <w:rFonts w:ascii="Arial" w:hAnsi="Arial" w:cs="Arial"/>
          <w:b/>
          <w:bCs/>
          <w:sz w:val="24"/>
          <w:szCs w:val="24"/>
        </w:rPr>
      </w:pPr>
    </w:p>
    <w:p w14:paraId="7D615512" w14:textId="77777777" w:rsidR="006D4175" w:rsidRPr="008D7BE3" w:rsidRDefault="006D4175" w:rsidP="0006300D">
      <w:pPr>
        <w:pStyle w:val="ListParagraph"/>
        <w:spacing w:after="120" w:line="240" w:lineRule="auto"/>
        <w:rPr>
          <w:rFonts w:ascii="Arial" w:hAnsi="Arial" w:cs="Arial"/>
          <w:b/>
          <w:bCs/>
          <w:sz w:val="24"/>
          <w:szCs w:val="24"/>
        </w:rPr>
      </w:pPr>
    </w:p>
    <w:p w14:paraId="413AE4D2" w14:textId="2FF823F1" w:rsidR="009244FF" w:rsidRPr="00A114C2" w:rsidRDefault="004B00DC" w:rsidP="00A114C2">
      <w:pPr>
        <w:pStyle w:val="Heading1"/>
        <w:tabs>
          <w:tab w:val="left" w:pos="6854"/>
        </w:tabs>
        <w:jc w:val="left"/>
        <w:rPr>
          <w:rFonts w:ascii="Arial" w:hAnsi="Arial" w:cs="Arial"/>
          <w:smallCaps/>
          <w:spacing w:val="22"/>
          <w:sz w:val="24"/>
          <w:szCs w:val="24"/>
        </w:rPr>
      </w:pPr>
      <w:bookmarkStart w:id="14" w:name="_Ref250722814"/>
      <w:bookmarkStart w:id="15" w:name="_Toc453321900"/>
      <w:r w:rsidRPr="00A114C2">
        <w:rPr>
          <w:rFonts w:ascii="Arial" w:hAnsi="Arial" w:cs="Arial"/>
          <w:smallCaps/>
          <w:spacing w:val="22"/>
          <w:sz w:val="24"/>
          <w:szCs w:val="24"/>
        </w:rPr>
        <w:t xml:space="preserve">Section </w:t>
      </w:r>
      <w:r w:rsidR="00095CA2" w:rsidRPr="00A114C2">
        <w:rPr>
          <w:rFonts w:ascii="Arial" w:hAnsi="Arial" w:cs="Arial"/>
          <w:smallCaps/>
          <w:spacing w:val="22"/>
          <w:sz w:val="24"/>
          <w:szCs w:val="24"/>
        </w:rPr>
        <w:t>A</w:t>
      </w:r>
      <w:r w:rsidRPr="00A114C2">
        <w:rPr>
          <w:rFonts w:ascii="Arial" w:hAnsi="Arial" w:cs="Arial"/>
          <w:smallCaps/>
          <w:spacing w:val="22"/>
          <w:sz w:val="24"/>
          <w:szCs w:val="24"/>
        </w:rPr>
        <w:t xml:space="preserve">: </w:t>
      </w:r>
      <w:r w:rsidR="009244FF" w:rsidRPr="00A114C2">
        <w:rPr>
          <w:rFonts w:ascii="Arial" w:hAnsi="Arial" w:cs="Arial"/>
          <w:smallCaps/>
          <w:spacing w:val="22"/>
          <w:sz w:val="24"/>
          <w:szCs w:val="24"/>
        </w:rPr>
        <w:t xml:space="preserve">Section A: Form of TENDER –  </w:t>
      </w:r>
      <w:r w:rsidR="008151E8">
        <w:rPr>
          <w:rFonts w:ascii="Arial" w:hAnsi="Arial" w:cs="Arial"/>
          <w:smallCaps/>
          <w:spacing w:val="22"/>
          <w:sz w:val="24"/>
          <w:szCs w:val="24"/>
        </w:rPr>
        <w:t>PLANNING SPECIALIST SUPPORT</w:t>
      </w:r>
      <w:r w:rsidR="00D373E7">
        <w:rPr>
          <w:rFonts w:ascii="Arial" w:hAnsi="Arial" w:cs="Arial"/>
          <w:smallCaps/>
          <w:spacing w:val="22"/>
          <w:sz w:val="24"/>
          <w:szCs w:val="24"/>
        </w:rPr>
        <w:t xml:space="preserve"> </w:t>
      </w:r>
      <w:r w:rsidR="00A114C2" w:rsidRPr="00371FAD">
        <w:rPr>
          <w:rFonts w:ascii="Arial" w:hAnsi="Arial" w:cs="Arial"/>
          <w:sz w:val="24"/>
          <w:szCs w:val="24"/>
        </w:rPr>
        <w:t xml:space="preserve"> </w:t>
      </w:r>
    </w:p>
    <w:p w14:paraId="0B693019" w14:textId="77777777" w:rsidR="009244FF" w:rsidRPr="00357A16" w:rsidRDefault="009244FF" w:rsidP="009244FF">
      <w:pPr>
        <w:rPr>
          <w:rFonts w:ascii="Arial" w:hAnsi="Arial" w:cs="Arial"/>
          <w:sz w:val="24"/>
          <w:szCs w:val="24"/>
        </w:rPr>
      </w:pPr>
    </w:p>
    <w:bookmarkEnd w:id="14"/>
    <w:bookmarkEnd w:id="15"/>
    <w:p w14:paraId="5D66E075" w14:textId="77777777" w:rsidR="00D35CD2" w:rsidRPr="00357A16" w:rsidRDefault="00D35CD2" w:rsidP="00D35CD2">
      <w:pPr>
        <w:pStyle w:val="BodyText2"/>
        <w:tabs>
          <w:tab w:val="left" w:pos="576"/>
          <w:tab w:val="left" w:pos="1296"/>
          <w:tab w:val="left" w:pos="2016"/>
          <w:tab w:val="left" w:pos="2736"/>
          <w:tab w:val="left" w:pos="3456"/>
          <w:tab w:val="right" w:pos="10656"/>
          <w:tab w:val="left" w:pos="11088"/>
          <w:tab w:val="left" w:pos="11952"/>
          <w:tab w:val="left" w:pos="12816"/>
        </w:tabs>
        <w:spacing w:line="240" w:lineRule="atLeast"/>
        <w:rPr>
          <w:rFonts w:ascii="Arial" w:hAnsi="Arial" w:cs="Arial"/>
          <w:sz w:val="24"/>
          <w:szCs w:val="24"/>
        </w:rPr>
      </w:pPr>
    </w:p>
    <w:p w14:paraId="4EBDDD3E" w14:textId="77777777" w:rsidR="00D35CD2" w:rsidRPr="00357A16" w:rsidRDefault="00095CA2" w:rsidP="00D35CD2">
      <w:pPr>
        <w:tabs>
          <w:tab w:val="right" w:leader="dot" w:pos="10656"/>
          <w:tab w:val="left" w:pos="13104"/>
        </w:tabs>
        <w:spacing w:line="240" w:lineRule="atLeast"/>
        <w:rPr>
          <w:rFonts w:ascii="Arial" w:hAnsi="Arial" w:cs="Arial"/>
          <w:sz w:val="24"/>
          <w:szCs w:val="24"/>
        </w:rPr>
      </w:pPr>
      <w:r w:rsidRPr="00357A16">
        <w:rPr>
          <w:rFonts w:ascii="Arial" w:hAnsi="Arial" w:cs="Arial"/>
          <w:sz w:val="24"/>
          <w:szCs w:val="24"/>
        </w:rPr>
        <w:t>I/WE having read the Form of Contract (and the amendments and additions thereto prescribed in the Specification) the Specification delivered to me/us (hereinafter referred to as "the said Documents") do HEREBY OFFER for the Pricing Tables to execute and complete the whole of the</w:t>
      </w:r>
    </w:p>
    <w:p w14:paraId="64DD6D36" w14:textId="77777777" w:rsidR="00D35CD2" w:rsidRPr="00357A16" w:rsidRDefault="00D35CD2" w:rsidP="00D35CD2">
      <w:pPr>
        <w:tabs>
          <w:tab w:val="right" w:leader="dot" w:pos="10656"/>
          <w:tab w:val="left" w:pos="13104"/>
        </w:tabs>
        <w:spacing w:line="240" w:lineRule="atLeast"/>
        <w:rPr>
          <w:rFonts w:ascii="Arial" w:hAnsi="Arial" w:cs="Arial"/>
          <w:sz w:val="24"/>
          <w:szCs w:val="24"/>
        </w:rPr>
      </w:pPr>
      <w:r w:rsidRPr="00357A16">
        <w:rPr>
          <w:rFonts w:ascii="Arial" w:hAnsi="Arial" w:cs="Arial"/>
          <w:sz w:val="24"/>
          <w:szCs w:val="24"/>
        </w:rPr>
        <w:t>I/We hereby undertake to enter into a contract within</w:t>
      </w:r>
      <w:r w:rsidR="0006300D" w:rsidRPr="00357A16">
        <w:rPr>
          <w:rFonts w:ascii="Arial" w:hAnsi="Arial" w:cs="Arial"/>
          <w:sz w:val="24"/>
          <w:szCs w:val="24"/>
        </w:rPr>
        <w:t xml:space="preserve"> four months </w:t>
      </w:r>
      <w:r w:rsidRPr="00357A16">
        <w:rPr>
          <w:rFonts w:ascii="Arial" w:hAnsi="Arial" w:cs="Arial"/>
          <w:sz w:val="24"/>
          <w:szCs w:val="24"/>
        </w:rPr>
        <w:t xml:space="preserve">days of being requested so to do in a form to be prepared by the Head of Legal Services of the </w:t>
      </w:r>
      <w:r w:rsidR="00FB408C" w:rsidRPr="00357A16">
        <w:rPr>
          <w:rFonts w:ascii="Arial" w:hAnsi="Arial" w:cs="Arial"/>
          <w:sz w:val="24"/>
          <w:szCs w:val="24"/>
        </w:rPr>
        <w:t>Council</w:t>
      </w:r>
      <w:r w:rsidRPr="00357A16">
        <w:rPr>
          <w:rFonts w:ascii="Arial" w:hAnsi="Arial" w:cs="Arial"/>
          <w:sz w:val="24"/>
          <w:szCs w:val="24"/>
        </w:rPr>
        <w:t xml:space="preserve"> and I/we hereby agree that until such contract is executed the said documents and this Tender with the acceptance thereof under the hand of the said Head of Legal Services shall be the contract. </w:t>
      </w:r>
    </w:p>
    <w:p w14:paraId="1DB39AB8" w14:textId="77777777" w:rsidR="00D35CD2" w:rsidRPr="00357A16" w:rsidRDefault="00D35CD2" w:rsidP="00D35CD2">
      <w:pPr>
        <w:tabs>
          <w:tab w:val="right" w:leader="dot" w:pos="10656"/>
          <w:tab w:val="left" w:pos="13104"/>
        </w:tabs>
        <w:spacing w:line="240" w:lineRule="atLeast"/>
        <w:rPr>
          <w:rFonts w:ascii="Arial" w:hAnsi="Arial" w:cs="Arial"/>
          <w:sz w:val="24"/>
          <w:szCs w:val="24"/>
        </w:rPr>
      </w:pPr>
    </w:p>
    <w:p w14:paraId="0E43401E" w14:textId="77777777" w:rsidR="00D35CD2" w:rsidRPr="00357A16" w:rsidRDefault="00D35CD2" w:rsidP="00D35CD2">
      <w:pPr>
        <w:tabs>
          <w:tab w:val="right" w:leader="dot" w:pos="10656"/>
          <w:tab w:val="left" w:pos="13104"/>
        </w:tabs>
        <w:spacing w:line="240" w:lineRule="atLeast"/>
        <w:rPr>
          <w:rFonts w:ascii="Arial" w:hAnsi="Arial" w:cs="Arial"/>
          <w:sz w:val="24"/>
          <w:szCs w:val="24"/>
        </w:rPr>
      </w:pPr>
      <w:r w:rsidRPr="00357A16">
        <w:rPr>
          <w:rFonts w:ascii="Arial" w:hAnsi="Arial" w:cs="Arial"/>
          <w:sz w:val="24"/>
          <w:szCs w:val="24"/>
        </w:rPr>
        <w:t xml:space="preserve">I/We agree that any obvious errors in pricing or errors in arithmetic that may be discovered by the </w:t>
      </w:r>
      <w:r w:rsidR="00FB408C" w:rsidRPr="00357A16">
        <w:rPr>
          <w:rFonts w:ascii="Arial" w:hAnsi="Arial" w:cs="Arial"/>
          <w:sz w:val="24"/>
          <w:szCs w:val="24"/>
        </w:rPr>
        <w:t>Council</w:t>
      </w:r>
      <w:r w:rsidRPr="00357A16">
        <w:rPr>
          <w:rFonts w:ascii="Arial" w:hAnsi="Arial" w:cs="Arial"/>
          <w:sz w:val="24"/>
          <w:szCs w:val="24"/>
        </w:rPr>
        <w:t xml:space="preserve"> in examination of the priced </w:t>
      </w:r>
      <w:r w:rsidR="00DB312F" w:rsidRPr="00357A16">
        <w:rPr>
          <w:rFonts w:ascii="Arial" w:hAnsi="Arial" w:cs="Arial"/>
          <w:sz w:val="24"/>
          <w:szCs w:val="24"/>
        </w:rPr>
        <w:t xml:space="preserve">tables </w:t>
      </w:r>
      <w:r w:rsidRPr="00357A16">
        <w:rPr>
          <w:rFonts w:ascii="Arial" w:hAnsi="Arial" w:cs="Arial"/>
          <w:sz w:val="24"/>
          <w:szCs w:val="24"/>
        </w:rPr>
        <w:t xml:space="preserve">to be submitted by me/us if called upon so to do before acceptance of this offer shall have no effect on the amount of this offer unless the </w:t>
      </w:r>
      <w:r w:rsidR="00FB408C" w:rsidRPr="00357A16">
        <w:rPr>
          <w:rFonts w:ascii="Arial" w:hAnsi="Arial" w:cs="Arial"/>
          <w:sz w:val="24"/>
          <w:szCs w:val="24"/>
        </w:rPr>
        <w:t>Council</w:t>
      </w:r>
      <w:r w:rsidRPr="00357A16">
        <w:rPr>
          <w:rFonts w:ascii="Arial" w:hAnsi="Arial" w:cs="Arial"/>
          <w:sz w:val="24"/>
          <w:szCs w:val="24"/>
        </w:rPr>
        <w:t xml:space="preserve"> shall otherwise decide.</w:t>
      </w:r>
    </w:p>
    <w:p w14:paraId="44FF6603" w14:textId="77777777" w:rsidR="00D35CD2" w:rsidRPr="00357A16" w:rsidRDefault="00D35CD2" w:rsidP="00D35CD2">
      <w:pPr>
        <w:tabs>
          <w:tab w:val="right" w:leader="dot" w:pos="10656"/>
          <w:tab w:val="left" w:pos="13104"/>
        </w:tabs>
        <w:spacing w:line="240" w:lineRule="atLeast"/>
        <w:rPr>
          <w:rFonts w:ascii="Arial" w:hAnsi="Arial" w:cs="Arial"/>
          <w:sz w:val="24"/>
          <w:szCs w:val="24"/>
        </w:rPr>
      </w:pPr>
    </w:p>
    <w:p w14:paraId="14F953E3" w14:textId="77777777" w:rsidR="00D35CD2" w:rsidRPr="00357A16" w:rsidRDefault="00D35CD2" w:rsidP="00D35CD2">
      <w:pPr>
        <w:tabs>
          <w:tab w:val="right" w:leader="dot" w:pos="10656"/>
          <w:tab w:val="left" w:pos="13104"/>
        </w:tabs>
        <w:spacing w:line="240" w:lineRule="atLeast"/>
        <w:rPr>
          <w:rFonts w:ascii="Arial" w:hAnsi="Arial" w:cs="Arial"/>
          <w:sz w:val="24"/>
          <w:szCs w:val="24"/>
        </w:rPr>
      </w:pPr>
      <w:r w:rsidRPr="00357A16">
        <w:rPr>
          <w:rFonts w:ascii="Arial" w:hAnsi="Arial" w:cs="Arial"/>
          <w:sz w:val="24"/>
          <w:szCs w:val="24"/>
        </w:rPr>
        <w:t>I/We understand that the lowest or any tender will not necessarily be accepted.</w:t>
      </w:r>
    </w:p>
    <w:p w14:paraId="3C13FA4A" w14:textId="77777777" w:rsidR="00D35CD2" w:rsidRPr="00357A16" w:rsidRDefault="00D35CD2" w:rsidP="00D35CD2">
      <w:pPr>
        <w:tabs>
          <w:tab w:val="right" w:leader="dot" w:pos="10656"/>
          <w:tab w:val="left" w:pos="13104"/>
        </w:tabs>
        <w:spacing w:line="240" w:lineRule="atLeast"/>
        <w:rPr>
          <w:rFonts w:ascii="Arial" w:hAnsi="Arial" w:cs="Arial"/>
          <w:sz w:val="24"/>
          <w:szCs w:val="24"/>
        </w:rPr>
      </w:pPr>
    </w:p>
    <w:p w14:paraId="6575C604" w14:textId="77777777" w:rsidR="00D35CD2" w:rsidRPr="00357A16" w:rsidRDefault="00D35CD2" w:rsidP="00D35CD2">
      <w:pPr>
        <w:tabs>
          <w:tab w:val="left" w:leader="dot" w:pos="8931"/>
          <w:tab w:val="right" w:leader="dot" w:pos="10656"/>
          <w:tab w:val="left" w:pos="13104"/>
        </w:tabs>
        <w:spacing w:line="240" w:lineRule="atLeast"/>
        <w:rPr>
          <w:rFonts w:ascii="Arial" w:hAnsi="Arial" w:cs="Arial"/>
          <w:sz w:val="24"/>
          <w:szCs w:val="24"/>
        </w:rPr>
      </w:pPr>
      <w:r w:rsidRPr="00357A16">
        <w:rPr>
          <w:rFonts w:ascii="Arial" w:hAnsi="Arial" w:cs="Arial"/>
          <w:sz w:val="24"/>
          <w:szCs w:val="24"/>
        </w:rPr>
        <w:t>I am/We are ___________________________________________________</w:t>
      </w:r>
    </w:p>
    <w:p w14:paraId="723A7F30" w14:textId="77777777" w:rsidR="00D35CD2" w:rsidRPr="00357A16" w:rsidRDefault="00D35CD2" w:rsidP="00D35CD2">
      <w:pPr>
        <w:tabs>
          <w:tab w:val="left" w:pos="8931"/>
          <w:tab w:val="right" w:leader="dot" w:pos="10656"/>
          <w:tab w:val="left" w:pos="13104"/>
        </w:tabs>
        <w:spacing w:line="240" w:lineRule="atLeast"/>
        <w:rPr>
          <w:rFonts w:ascii="Arial" w:hAnsi="Arial" w:cs="Arial"/>
          <w:sz w:val="24"/>
          <w:szCs w:val="24"/>
        </w:rPr>
      </w:pPr>
    </w:p>
    <w:p w14:paraId="492E3851" w14:textId="77777777" w:rsidR="00D35CD2" w:rsidRPr="00357A16" w:rsidRDefault="00D35CD2" w:rsidP="00D35CD2">
      <w:pPr>
        <w:tabs>
          <w:tab w:val="left" w:pos="8931"/>
          <w:tab w:val="right" w:leader="dot" w:pos="10656"/>
          <w:tab w:val="left" w:pos="13104"/>
        </w:tabs>
        <w:spacing w:line="240" w:lineRule="atLeast"/>
        <w:rPr>
          <w:rFonts w:ascii="Arial" w:hAnsi="Arial" w:cs="Arial"/>
          <w:sz w:val="24"/>
          <w:szCs w:val="24"/>
        </w:rPr>
      </w:pPr>
      <w:r w:rsidRPr="00357A16">
        <w:rPr>
          <w:rFonts w:ascii="Arial" w:hAnsi="Arial" w:cs="Arial"/>
          <w:sz w:val="24"/>
          <w:szCs w:val="24"/>
        </w:rPr>
        <w:t>Yours faithfully,</w:t>
      </w:r>
    </w:p>
    <w:p w14:paraId="0D335A37" w14:textId="77777777" w:rsidR="00D35CD2" w:rsidRPr="00357A16" w:rsidRDefault="00D35CD2" w:rsidP="00D35CD2">
      <w:pPr>
        <w:tabs>
          <w:tab w:val="left" w:pos="8931"/>
          <w:tab w:val="right" w:leader="dot" w:pos="10656"/>
          <w:tab w:val="left" w:pos="13104"/>
        </w:tabs>
        <w:spacing w:line="240" w:lineRule="atLeast"/>
        <w:rPr>
          <w:rFonts w:ascii="Arial" w:hAnsi="Arial" w:cs="Arial"/>
          <w:sz w:val="24"/>
          <w:szCs w:val="24"/>
        </w:rPr>
      </w:pPr>
    </w:p>
    <w:p w14:paraId="06189AD8" w14:textId="77777777" w:rsidR="00D35CD2" w:rsidRPr="00357A16" w:rsidRDefault="00D35CD2" w:rsidP="00D35CD2">
      <w:pPr>
        <w:tabs>
          <w:tab w:val="left" w:pos="8931"/>
          <w:tab w:val="right" w:leader="dot" w:pos="10656"/>
          <w:tab w:val="left" w:pos="13104"/>
        </w:tabs>
        <w:spacing w:line="240" w:lineRule="atLeast"/>
        <w:rPr>
          <w:rFonts w:ascii="Arial" w:hAnsi="Arial" w:cs="Arial"/>
          <w:sz w:val="24"/>
          <w:szCs w:val="24"/>
        </w:rPr>
      </w:pPr>
      <w:r w:rsidRPr="00357A16">
        <w:rPr>
          <w:rFonts w:ascii="Arial" w:hAnsi="Arial" w:cs="Arial"/>
          <w:sz w:val="24"/>
          <w:szCs w:val="24"/>
        </w:rPr>
        <w:lastRenderedPageBreak/>
        <w:t>Signature    ____________________________________________________</w:t>
      </w:r>
    </w:p>
    <w:p w14:paraId="78F9000C" w14:textId="77777777" w:rsidR="00D35CD2" w:rsidRPr="00357A16" w:rsidRDefault="00D35CD2" w:rsidP="00D35CD2">
      <w:pPr>
        <w:tabs>
          <w:tab w:val="left" w:pos="8931"/>
          <w:tab w:val="right" w:leader="dot" w:pos="10656"/>
          <w:tab w:val="left" w:pos="13104"/>
        </w:tabs>
        <w:spacing w:line="240" w:lineRule="atLeast"/>
        <w:rPr>
          <w:rFonts w:ascii="Arial" w:hAnsi="Arial" w:cs="Arial"/>
          <w:sz w:val="24"/>
          <w:szCs w:val="24"/>
        </w:rPr>
      </w:pPr>
    </w:p>
    <w:p w14:paraId="0383B351" w14:textId="77777777" w:rsidR="00D35CD2" w:rsidRPr="00357A16" w:rsidRDefault="00D35CD2" w:rsidP="00D35CD2">
      <w:pPr>
        <w:tabs>
          <w:tab w:val="left" w:leader="dot" w:pos="8931"/>
          <w:tab w:val="right" w:leader="dot" w:pos="10656"/>
          <w:tab w:val="left" w:pos="13104"/>
        </w:tabs>
        <w:spacing w:line="240" w:lineRule="atLeast"/>
        <w:rPr>
          <w:rFonts w:ascii="Arial" w:hAnsi="Arial" w:cs="Arial"/>
          <w:sz w:val="24"/>
          <w:szCs w:val="24"/>
        </w:rPr>
      </w:pPr>
      <w:r w:rsidRPr="00357A16">
        <w:rPr>
          <w:rFonts w:ascii="Arial" w:hAnsi="Arial" w:cs="Arial"/>
          <w:sz w:val="24"/>
          <w:szCs w:val="24"/>
        </w:rPr>
        <w:t xml:space="preserve">For and on behalf of </w:t>
      </w:r>
    </w:p>
    <w:p w14:paraId="6E82CDB7" w14:textId="77777777" w:rsidR="00D35CD2" w:rsidRPr="00357A16" w:rsidRDefault="00D35CD2" w:rsidP="00D35CD2">
      <w:pPr>
        <w:pBdr>
          <w:bottom w:val="single" w:sz="12" w:space="1" w:color="auto"/>
        </w:pBdr>
        <w:tabs>
          <w:tab w:val="left" w:leader="dot" w:pos="8931"/>
          <w:tab w:val="right" w:leader="dot" w:pos="10656"/>
          <w:tab w:val="left" w:pos="13104"/>
        </w:tabs>
        <w:spacing w:line="240" w:lineRule="atLeast"/>
        <w:rPr>
          <w:rFonts w:ascii="Arial" w:hAnsi="Arial" w:cs="Arial"/>
          <w:sz w:val="24"/>
          <w:szCs w:val="24"/>
        </w:rPr>
      </w:pPr>
    </w:p>
    <w:p w14:paraId="2B1AD487" w14:textId="77777777" w:rsidR="00D35CD2" w:rsidRPr="00357A16" w:rsidRDefault="00D35CD2" w:rsidP="00D35CD2">
      <w:pPr>
        <w:pBdr>
          <w:bottom w:val="single" w:sz="12" w:space="1" w:color="auto"/>
        </w:pBdr>
        <w:tabs>
          <w:tab w:val="left" w:leader="dot" w:pos="8931"/>
          <w:tab w:val="right" w:leader="dot" w:pos="10656"/>
          <w:tab w:val="left" w:pos="13104"/>
        </w:tabs>
        <w:spacing w:line="240" w:lineRule="atLeast"/>
        <w:rPr>
          <w:rFonts w:ascii="Arial" w:hAnsi="Arial" w:cs="Arial"/>
          <w:sz w:val="24"/>
          <w:szCs w:val="24"/>
        </w:rPr>
      </w:pPr>
    </w:p>
    <w:p w14:paraId="3F57FA03" w14:textId="77777777" w:rsidR="00D35CD2" w:rsidRPr="00357A16" w:rsidRDefault="00D35CD2" w:rsidP="00D35CD2">
      <w:pPr>
        <w:tabs>
          <w:tab w:val="left" w:leader="dot" w:pos="8931"/>
          <w:tab w:val="right" w:leader="dot" w:pos="10656"/>
          <w:tab w:val="left" w:pos="13104"/>
        </w:tabs>
        <w:spacing w:line="240" w:lineRule="atLeast"/>
        <w:rPr>
          <w:rFonts w:ascii="Arial" w:hAnsi="Arial" w:cs="Arial"/>
          <w:sz w:val="24"/>
          <w:szCs w:val="24"/>
        </w:rPr>
      </w:pPr>
    </w:p>
    <w:p w14:paraId="2D1F1D0F" w14:textId="77777777" w:rsidR="00FE11EA" w:rsidRPr="00357A16" w:rsidRDefault="00FE11EA" w:rsidP="00D35CD2">
      <w:pPr>
        <w:tabs>
          <w:tab w:val="left" w:leader="dot" w:pos="8931"/>
          <w:tab w:val="right" w:leader="dot" w:pos="10656"/>
          <w:tab w:val="left" w:pos="13104"/>
        </w:tabs>
        <w:spacing w:line="240" w:lineRule="atLeast"/>
        <w:rPr>
          <w:rFonts w:ascii="Arial" w:hAnsi="Arial" w:cs="Arial"/>
          <w:sz w:val="24"/>
          <w:szCs w:val="24"/>
        </w:rPr>
      </w:pPr>
      <w:r w:rsidRPr="00357A16">
        <w:rPr>
          <w:rFonts w:ascii="Arial" w:hAnsi="Arial" w:cs="Arial"/>
          <w:sz w:val="24"/>
          <w:szCs w:val="24"/>
        </w:rPr>
        <w:t xml:space="preserve">Print Name: </w:t>
      </w:r>
    </w:p>
    <w:p w14:paraId="1DAA855E" w14:textId="77777777" w:rsidR="00FE11EA" w:rsidRPr="00357A16" w:rsidRDefault="00000000" w:rsidP="00D35CD2">
      <w:pPr>
        <w:tabs>
          <w:tab w:val="left" w:leader="dot" w:pos="8931"/>
          <w:tab w:val="right" w:leader="dot" w:pos="10656"/>
          <w:tab w:val="left" w:pos="13104"/>
        </w:tabs>
        <w:spacing w:line="240" w:lineRule="atLeast"/>
        <w:rPr>
          <w:rFonts w:ascii="Arial" w:hAnsi="Arial" w:cs="Arial"/>
          <w:sz w:val="24"/>
          <w:szCs w:val="24"/>
        </w:rPr>
      </w:pPr>
      <w:r>
        <w:rPr>
          <w:rFonts w:ascii="Arial" w:hAnsi="Arial" w:cs="Arial"/>
          <w:sz w:val="24"/>
          <w:szCs w:val="24"/>
        </w:rPr>
        <w:pict w14:anchorId="13EE707C">
          <v:rect id="_x0000_i1025" style="width:0;height:1.5pt" o:hralign="center" o:hrstd="t" o:hr="t" fillcolor="gray" stroked="f"/>
        </w:pict>
      </w:r>
    </w:p>
    <w:p w14:paraId="31CB347A" w14:textId="77777777" w:rsidR="00FE11EA" w:rsidRPr="00357A16" w:rsidRDefault="00FE11EA" w:rsidP="00D35CD2">
      <w:pPr>
        <w:tabs>
          <w:tab w:val="left" w:leader="dot" w:pos="8931"/>
          <w:tab w:val="right" w:leader="dot" w:pos="10656"/>
          <w:tab w:val="left" w:pos="13104"/>
        </w:tabs>
        <w:spacing w:line="240" w:lineRule="atLeast"/>
        <w:rPr>
          <w:rFonts w:ascii="Arial" w:hAnsi="Arial" w:cs="Arial"/>
          <w:sz w:val="24"/>
          <w:szCs w:val="24"/>
        </w:rPr>
      </w:pPr>
      <w:r w:rsidRPr="00357A16">
        <w:rPr>
          <w:rFonts w:ascii="Arial" w:hAnsi="Arial" w:cs="Arial"/>
          <w:sz w:val="24"/>
          <w:szCs w:val="24"/>
        </w:rPr>
        <w:t>Job Title:</w:t>
      </w:r>
    </w:p>
    <w:p w14:paraId="5BA8F12E" w14:textId="77777777" w:rsidR="00FE11EA" w:rsidRPr="00357A16" w:rsidRDefault="00000000" w:rsidP="00D35CD2">
      <w:pPr>
        <w:tabs>
          <w:tab w:val="left" w:leader="dot" w:pos="8931"/>
          <w:tab w:val="right" w:leader="dot" w:pos="10656"/>
          <w:tab w:val="left" w:pos="13104"/>
        </w:tabs>
        <w:spacing w:line="240" w:lineRule="atLeast"/>
        <w:rPr>
          <w:rFonts w:ascii="Arial" w:hAnsi="Arial" w:cs="Arial"/>
          <w:sz w:val="24"/>
          <w:szCs w:val="24"/>
        </w:rPr>
      </w:pPr>
      <w:r>
        <w:rPr>
          <w:rFonts w:ascii="Arial" w:hAnsi="Arial" w:cs="Arial"/>
          <w:sz w:val="24"/>
          <w:szCs w:val="24"/>
        </w:rPr>
        <w:pict w14:anchorId="3D5DFEAB">
          <v:rect id="_x0000_i1026" style="width:0;height:1.5pt" o:hralign="center" o:hrstd="t" o:hr="t" fillcolor="gray" stroked="f"/>
        </w:pict>
      </w:r>
    </w:p>
    <w:p w14:paraId="7B3948C6" w14:textId="77777777" w:rsidR="00FE11EA" w:rsidRPr="00357A16" w:rsidRDefault="00FE11EA" w:rsidP="00D35CD2">
      <w:pPr>
        <w:tabs>
          <w:tab w:val="left" w:leader="dot" w:pos="8931"/>
          <w:tab w:val="right" w:leader="dot" w:pos="10656"/>
          <w:tab w:val="left" w:pos="13104"/>
        </w:tabs>
        <w:spacing w:line="240" w:lineRule="atLeast"/>
        <w:rPr>
          <w:rFonts w:ascii="Arial" w:hAnsi="Arial" w:cs="Arial"/>
          <w:sz w:val="24"/>
          <w:szCs w:val="24"/>
        </w:rPr>
      </w:pPr>
      <w:r w:rsidRPr="00357A16">
        <w:rPr>
          <w:rFonts w:ascii="Arial" w:hAnsi="Arial" w:cs="Arial"/>
          <w:sz w:val="24"/>
          <w:szCs w:val="24"/>
        </w:rPr>
        <w:t xml:space="preserve">Email: </w:t>
      </w:r>
    </w:p>
    <w:p w14:paraId="5FA9D6AE" w14:textId="77777777" w:rsidR="00FE11EA" w:rsidRPr="00357A16" w:rsidRDefault="00000000" w:rsidP="00D35CD2">
      <w:pPr>
        <w:tabs>
          <w:tab w:val="left" w:leader="dot" w:pos="8931"/>
          <w:tab w:val="right" w:leader="dot" w:pos="10656"/>
          <w:tab w:val="left" w:pos="13104"/>
        </w:tabs>
        <w:spacing w:line="240" w:lineRule="atLeast"/>
        <w:rPr>
          <w:rFonts w:ascii="Arial" w:hAnsi="Arial" w:cs="Arial"/>
          <w:sz w:val="24"/>
          <w:szCs w:val="24"/>
        </w:rPr>
      </w:pPr>
      <w:r>
        <w:rPr>
          <w:rFonts w:ascii="Arial" w:hAnsi="Arial" w:cs="Arial"/>
          <w:sz w:val="24"/>
          <w:szCs w:val="24"/>
        </w:rPr>
        <w:pict w14:anchorId="59FFB3BF">
          <v:rect id="_x0000_i1027" style="width:0;height:1.5pt" o:hralign="center" o:hrstd="t" o:hr="t" fillcolor="gray" stroked="f"/>
        </w:pict>
      </w:r>
    </w:p>
    <w:p w14:paraId="119DA9B4" w14:textId="77777777" w:rsidR="00FE11EA" w:rsidRPr="00357A16" w:rsidRDefault="00FE11EA" w:rsidP="00D35CD2">
      <w:pPr>
        <w:tabs>
          <w:tab w:val="left" w:leader="dot" w:pos="8931"/>
          <w:tab w:val="right" w:leader="dot" w:pos="10656"/>
          <w:tab w:val="left" w:pos="13104"/>
        </w:tabs>
        <w:spacing w:line="240" w:lineRule="atLeast"/>
        <w:rPr>
          <w:rFonts w:ascii="Arial" w:hAnsi="Arial" w:cs="Arial"/>
          <w:sz w:val="24"/>
          <w:szCs w:val="24"/>
        </w:rPr>
      </w:pPr>
      <w:r w:rsidRPr="00357A16">
        <w:rPr>
          <w:rFonts w:ascii="Arial" w:hAnsi="Arial" w:cs="Arial"/>
          <w:sz w:val="24"/>
          <w:szCs w:val="24"/>
        </w:rPr>
        <w:t>Telephone:</w:t>
      </w:r>
    </w:p>
    <w:p w14:paraId="688425B8" w14:textId="77777777" w:rsidR="00FE11EA" w:rsidRPr="00357A16" w:rsidRDefault="00FE11EA" w:rsidP="00D35CD2">
      <w:pPr>
        <w:tabs>
          <w:tab w:val="left" w:leader="dot" w:pos="8931"/>
          <w:tab w:val="right" w:leader="dot" w:pos="10656"/>
          <w:tab w:val="left" w:pos="13104"/>
        </w:tabs>
        <w:spacing w:line="240" w:lineRule="atLeast"/>
        <w:rPr>
          <w:rFonts w:ascii="Arial" w:hAnsi="Arial" w:cs="Arial"/>
          <w:sz w:val="24"/>
          <w:szCs w:val="24"/>
        </w:rPr>
      </w:pPr>
    </w:p>
    <w:p w14:paraId="30A8010D" w14:textId="77777777" w:rsidR="00FE11EA" w:rsidRPr="00357A16" w:rsidRDefault="00000000" w:rsidP="00D35CD2">
      <w:pPr>
        <w:tabs>
          <w:tab w:val="left" w:leader="dot" w:pos="8931"/>
          <w:tab w:val="right" w:leader="dot" w:pos="10656"/>
          <w:tab w:val="left" w:pos="13104"/>
        </w:tabs>
        <w:spacing w:line="240" w:lineRule="atLeast"/>
        <w:rPr>
          <w:rFonts w:ascii="Arial" w:hAnsi="Arial" w:cs="Arial"/>
          <w:sz w:val="24"/>
          <w:szCs w:val="24"/>
        </w:rPr>
      </w:pPr>
      <w:r>
        <w:rPr>
          <w:rFonts w:ascii="Arial" w:hAnsi="Arial" w:cs="Arial"/>
          <w:b/>
          <w:sz w:val="24"/>
          <w:szCs w:val="24"/>
        </w:rPr>
        <w:pict w14:anchorId="419F871F">
          <v:rect id="_x0000_i1028" style="width:0;height:1.5pt" o:hralign="center" o:hrstd="t" o:hr="t" fillcolor="gray" stroked="f"/>
        </w:pict>
      </w:r>
    </w:p>
    <w:p w14:paraId="383D1734" w14:textId="77777777" w:rsidR="00D35CD2" w:rsidRPr="00357A16" w:rsidRDefault="00D35CD2" w:rsidP="00D35CD2">
      <w:pPr>
        <w:tabs>
          <w:tab w:val="left" w:leader="dot" w:pos="8931"/>
          <w:tab w:val="right" w:leader="dot" w:pos="10656"/>
          <w:tab w:val="left" w:pos="13104"/>
        </w:tabs>
        <w:spacing w:line="240" w:lineRule="atLeast"/>
        <w:rPr>
          <w:rFonts w:ascii="Arial" w:hAnsi="Arial" w:cs="Arial"/>
          <w:sz w:val="24"/>
          <w:szCs w:val="24"/>
        </w:rPr>
      </w:pPr>
      <w:r w:rsidRPr="00357A16">
        <w:rPr>
          <w:rFonts w:ascii="Arial" w:hAnsi="Arial" w:cs="Arial"/>
          <w:sz w:val="24"/>
          <w:szCs w:val="24"/>
        </w:rPr>
        <w:t>Business Address _______________________________________________</w:t>
      </w:r>
    </w:p>
    <w:p w14:paraId="1AB00AAC" w14:textId="77777777" w:rsidR="00D35CD2" w:rsidRPr="00357A16" w:rsidRDefault="00D35CD2" w:rsidP="00D35CD2">
      <w:pPr>
        <w:tabs>
          <w:tab w:val="right" w:leader="dot" w:pos="10656"/>
          <w:tab w:val="left" w:pos="13104"/>
        </w:tabs>
        <w:spacing w:line="240" w:lineRule="atLeast"/>
        <w:rPr>
          <w:rFonts w:ascii="Arial" w:hAnsi="Arial" w:cs="Arial"/>
          <w:sz w:val="24"/>
          <w:szCs w:val="24"/>
        </w:rPr>
      </w:pPr>
    </w:p>
    <w:p w14:paraId="6E9627B9" w14:textId="77777777" w:rsidR="00D35CD2" w:rsidRPr="00357A16" w:rsidRDefault="00D35CD2" w:rsidP="00D35CD2">
      <w:pPr>
        <w:tabs>
          <w:tab w:val="right" w:leader="dot" w:pos="10656"/>
          <w:tab w:val="left" w:pos="13104"/>
        </w:tabs>
        <w:spacing w:line="240" w:lineRule="atLeast"/>
        <w:rPr>
          <w:rFonts w:ascii="Arial" w:hAnsi="Arial" w:cs="Arial"/>
          <w:sz w:val="24"/>
          <w:szCs w:val="24"/>
        </w:rPr>
      </w:pPr>
      <w:r w:rsidRPr="00357A16">
        <w:rPr>
          <w:rFonts w:ascii="Arial" w:hAnsi="Arial" w:cs="Arial"/>
          <w:sz w:val="24"/>
          <w:szCs w:val="24"/>
        </w:rPr>
        <w:t>______________________________________________________________</w:t>
      </w:r>
    </w:p>
    <w:p w14:paraId="117EC9BD" w14:textId="77777777" w:rsidR="00D35CD2" w:rsidRPr="00357A16" w:rsidRDefault="00D35CD2" w:rsidP="00D35CD2">
      <w:pPr>
        <w:tabs>
          <w:tab w:val="right" w:leader="dot" w:pos="10656"/>
          <w:tab w:val="left" w:pos="13104"/>
        </w:tabs>
        <w:spacing w:line="240" w:lineRule="atLeast"/>
        <w:rPr>
          <w:rFonts w:ascii="Arial" w:hAnsi="Arial" w:cs="Arial"/>
          <w:sz w:val="24"/>
          <w:szCs w:val="24"/>
        </w:rPr>
      </w:pPr>
    </w:p>
    <w:p w14:paraId="480E0FEE" w14:textId="77777777" w:rsidR="00D35CD2" w:rsidRPr="00357A16" w:rsidRDefault="00D35CD2" w:rsidP="00D35CD2">
      <w:pPr>
        <w:tabs>
          <w:tab w:val="left" w:leader="dot" w:pos="8931"/>
          <w:tab w:val="right" w:leader="dot" w:pos="10656"/>
          <w:tab w:val="left" w:pos="13104"/>
        </w:tabs>
        <w:spacing w:line="240" w:lineRule="atLeast"/>
        <w:rPr>
          <w:rFonts w:ascii="Arial" w:hAnsi="Arial" w:cs="Arial"/>
          <w:sz w:val="24"/>
          <w:szCs w:val="24"/>
        </w:rPr>
      </w:pPr>
      <w:r w:rsidRPr="00357A16">
        <w:rPr>
          <w:rFonts w:ascii="Arial" w:hAnsi="Arial" w:cs="Arial"/>
          <w:sz w:val="24"/>
          <w:szCs w:val="24"/>
        </w:rPr>
        <w:t xml:space="preserve">Registered Office (if a company) (if different from above) </w:t>
      </w:r>
      <w:r w:rsidR="005343C8" w:rsidRPr="00357A16">
        <w:rPr>
          <w:rFonts w:ascii="Arial" w:hAnsi="Arial" w:cs="Arial"/>
          <w:sz w:val="24"/>
          <w:szCs w:val="24"/>
        </w:rPr>
        <w:t>and company number</w:t>
      </w:r>
    </w:p>
    <w:p w14:paraId="5E86071C" w14:textId="77777777" w:rsidR="00D35CD2" w:rsidRPr="00357A16" w:rsidRDefault="00D35CD2" w:rsidP="00D35CD2">
      <w:pPr>
        <w:pBdr>
          <w:bottom w:val="single" w:sz="12" w:space="1" w:color="auto"/>
        </w:pBdr>
        <w:tabs>
          <w:tab w:val="right" w:leader="dot" w:pos="10656"/>
          <w:tab w:val="left" w:pos="13104"/>
        </w:tabs>
        <w:spacing w:line="240" w:lineRule="atLeast"/>
        <w:rPr>
          <w:rFonts w:ascii="Arial" w:hAnsi="Arial" w:cs="Arial"/>
          <w:sz w:val="24"/>
          <w:szCs w:val="24"/>
        </w:rPr>
      </w:pPr>
    </w:p>
    <w:p w14:paraId="56CB9B5B" w14:textId="77777777" w:rsidR="00D35CD2" w:rsidRPr="00357A16" w:rsidRDefault="00D35CD2" w:rsidP="00D35CD2">
      <w:pPr>
        <w:pBdr>
          <w:bottom w:val="single" w:sz="12" w:space="1" w:color="auto"/>
        </w:pBdr>
        <w:tabs>
          <w:tab w:val="right" w:leader="dot" w:pos="10656"/>
          <w:tab w:val="left" w:pos="13104"/>
        </w:tabs>
        <w:spacing w:line="240" w:lineRule="atLeast"/>
        <w:rPr>
          <w:rFonts w:ascii="Arial" w:hAnsi="Arial" w:cs="Arial"/>
          <w:sz w:val="24"/>
          <w:szCs w:val="24"/>
        </w:rPr>
      </w:pPr>
    </w:p>
    <w:p w14:paraId="5C13D842" w14:textId="77777777" w:rsidR="00D35CD2" w:rsidRPr="00357A16" w:rsidRDefault="00D35CD2" w:rsidP="00D35CD2">
      <w:pPr>
        <w:tabs>
          <w:tab w:val="right" w:leader="dot" w:pos="10656"/>
          <w:tab w:val="left" w:pos="13104"/>
        </w:tabs>
        <w:spacing w:line="240" w:lineRule="atLeast"/>
        <w:rPr>
          <w:rFonts w:ascii="Arial" w:hAnsi="Arial" w:cs="Arial"/>
          <w:sz w:val="24"/>
          <w:szCs w:val="24"/>
        </w:rPr>
      </w:pPr>
    </w:p>
    <w:p w14:paraId="005C52E4" w14:textId="77777777" w:rsidR="00D35CD2" w:rsidRPr="00357A16" w:rsidRDefault="00D35CD2" w:rsidP="00D35CD2">
      <w:pPr>
        <w:tabs>
          <w:tab w:val="right" w:leader="dot" w:pos="10656"/>
          <w:tab w:val="left" w:pos="13104"/>
        </w:tabs>
        <w:spacing w:line="240" w:lineRule="atLeast"/>
        <w:rPr>
          <w:rFonts w:ascii="Arial" w:hAnsi="Arial" w:cs="Arial"/>
          <w:sz w:val="24"/>
          <w:szCs w:val="24"/>
        </w:rPr>
      </w:pPr>
      <w:r w:rsidRPr="00357A16">
        <w:rPr>
          <w:rFonts w:ascii="Arial" w:hAnsi="Arial" w:cs="Arial"/>
          <w:sz w:val="24"/>
          <w:szCs w:val="24"/>
        </w:rPr>
        <w:t>______________________________________________________________</w:t>
      </w:r>
    </w:p>
    <w:p w14:paraId="70E4B26B" w14:textId="77777777" w:rsidR="00D35CD2" w:rsidRPr="00357A16" w:rsidRDefault="00D35CD2" w:rsidP="00D35CD2">
      <w:pPr>
        <w:tabs>
          <w:tab w:val="right" w:leader="dot" w:pos="10656"/>
          <w:tab w:val="left" w:pos="13104"/>
        </w:tabs>
        <w:spacing w:line="240" w:lineRule="atLeast"/>
        <w:rPr>
          <w:rFonts w:ascii="Arial" w:hAnsi="Arial" w:cs="Arial"/>
          <w:sz w:val="24"/>
          <w:szCs w:val="24"/>
        </w:rPr>
      </w:pPr>
    </w:p>
    <w:p w14:paraId="109D988E" w14:textId="77777777" w:rsidR="00D35CD2" w:rsidRPr="00357A16" w:rsidRDefault="00D35CD2" w:rsidP="00D35CD2">
      <w:pPr>
        <w:tabs>
          <w:tab w:val="right" w:leader="dot" w:pos="4320"/>
          <w:tab w:val="left" w:pos="4608"/>
          <w:tab w:val="right" w:leader="dot" w:pos="5670"/>
          <w:tab w:val="right" w:leader="dot" w:pos="9216"/>
          <w:tab w:val="left" w:pos="11664"/>
        </w:tabs>
        <w:spacing w:line="240" w:lineRule="atLeast"/>
        <w:rPr>
          <w:rFonts w:ascii="Arial" w:hAnsi="Arial" w:cs="Arial"/>
          <w:sz w:val="24"/>
          <w:szCs w:val="24"/>
        </w:rPr>
      </w:pPr>
      <w:r w:rsidRPr="00357A16">
        <w:rPr>
          <w:rFonts w:ascii="Arial" w:hAnsi="Arial" w:cs="Arial"/>
          <w:sz w:val="24"/>
          <w:szCs w:val="24"/>
        </w:rPr>
        <w:t>Date ________________________________20____</w:t>
      </w:r>
    </w:p>
    <w:p w14:paraId="08F22DD2" w14:textId="77777777" w:rsidR="00D35CD2" w:rsidRPr="00357A16" w:rsidRDefault="00D35CD2" w:rsidP="00D35CD2">
      <w:pPr>
        <w:tabs>
          <w:tab w:val="right" w:leader="dot" w:pos="4320"/>
          <w:tab w:val="left" w:pos="4608"/>
          <w:tab w:val="right" w:leader="dot" w:pos="5328"/>
          <w:tab w:val="right" w:leader="dot" w:pos="9216"/>
          <w:tab w:val="left" w:pos="11664"/>
        </w:tabs>
        <w:spacing w:line="240" w:lineRule="atLeast"/>
        <w:rPr>
          <w:rFonts w:ascii="Arial" w:hAnsi="Arial" w:cs="Arial"/>
          <w:sz w:val="24"/>
          <w:szCs w:val="24"/>
          <w:u w:val="single"/>
        </w:rPr>
      </w:pPr>
    </w:p>
    <w:p w14:paraId="4DD48789" w14:textId="77777777" w:rsidR="00D35CD2" w:rsidRPr="00357A16" w:rsidRDefault="00D35CD2" w:rsidP="00D35CD2">
      <w:pPr>
        <w:tabs>
          <w:tab w:val="right" w:leader="dot" w:pos="4320"/>
          <w:tab w:val="left" w:pos="4608"/>
          <w:tab w:val="right" w:leader="dot" w:pos="5328"/>
          <w:tab w:val="right" w:leader="dot" w:pos="9216"/>
          <w:tab w:val="left" w:pos="11664"/>
        </w:tabs>
        <w:spacing w:line="240" w:lineRule="atLeast"/>
        <w:rPr>
          <w:rFonts w:ascii="Arial" w:hAnsi="Arial" w:cs="Arial"/>
          <w:b/>
          <w:bCs/>
          <w:sz w:val="24"/>
          <w:szCs w:val="24"/>
          <w:u w:val="single"/>
        </w:rPr>
      </w:pPr>
    </w:p>
    <w:p w14:paraId="6D608016" w14:textId="77777777" w:rsidR="00C13CAC" w:rsidRPr="00357A16" w:rsidRDefault="00D35CD2" w:rsidP="00C13CAC">
      <w:pPr>
        <w:jc w:val="center"/>
        <w:rPr>
          <w:rFonts w:ascii="Arial" w:hAnsi="Arial" w:cs="Arial"/>
          <w:b/>
          <w:sz w:val="24"/>
          <w:szCs w:val="24"/>
        </w:rPr>
      </w:pPr>
      <w:r w:rsidRPr="00357A16">
        <w:rPr>
          <w:rFonts w:ascii="Arial" w:hAnsi="Arial" w:cs="Arial"/>
          <w:b/>
          <w:sz w:val="24"/>
          <w:szCs w:val="24"/>
        </w:rPr>
        <w:lastRenderedPageBreak/>
        <w:t>NO OTHER FORM OF TENDER WILL BE ACCEPTED</w:t>
      </w:r>
    </w:p>
    <w:p w14:paraId="2A1ECCB8" w14:textId="77777777" w:rsidR="000F7728" w:rsidRPr="00357A16" w:rsidRDefault="000F7728" w:rsidP="000F7728">
      <w:pPr>
        <w:pStyle w:val="Heading1"/>
        <w:jc w:val="center"/>
        <w:rPr>
          <w:rFonts w:ascii="Arial" w:hAnsi="Arial" w:cs="Arial"/>
          <w:sz w:val="24"/>
          <w:szCs w:val="24"/>
        </w:rPr>
      </w:pPr>
    </w:p>
    <w:p w14:paraId="7AA08B14" w14:textId="77777777" w:rsidR="00614013" w:rsidRPr="00357A16" w:rsidRDefault="00614013" w:rsidP="00614013">
      <w:pPr>
        <w:rPr>
          <w:rFonts w:ascii="Arial" w:hAnsi="Arial" w:cs="Arial"/>
          <w:sz w:val="24"/>
          <w:szCs w:val="24"/>
        </w:rPr>
      </w:pPr>
    </w:p>
    <w:p w14:paraId="7C046F1B" w14:textId="77777777" w:rsidR="00614013" w:rsidRPr="00357A16" w:rsidRDefault="00614013" w:rsidP="00614013">
      <w:pPr>
        <w:tabs>
          <w:tab w:val="left" w:leader="dot" w:pos="8931"/>
          <w:tab w:val="right" w:leader="dot" w:pos="10656"/>
          <w:tab w:val="left" w:pos="13104"/>
        </w:tabs>
        <w:spacing w:line="240" w:lineRule="atLeast"/>
        <w:rPr>
          <w:rFonts w:ascii="Arial" w:hAnsi="Arial" w:cs="Arial"/>
          <w:sz w:val="24"/>
          <w:szCs w:val="24"/>
        </w:rPr>
      </w:pPr>
    </w:p>
    <w:p w14:paraId="51274DED" w14:textId="77777777" w:rsidR="00614013" w:rsidRPr="00357A16" w:rsidRDefault="00614013" w:rsidP="00614013">
      <w:pPr>
        <w:pStyle w:val="Heading1"/>
        <w:jc w:val="center"/>
        <w:rPr>
          <w:rFonts w:ascii="Arial" w:hAnsi="Arial" w:cs="Arial"/>
          <w:sz w:val="24"/>
          <w:szCs w:val="24"/>
        </w:rPr>
        <w:sectPr w:rsidR="00614013" w:rsidRPr="00357A16" w:rsidSect="00586B82">
          <w:pgSz w:w="12240" w:h="15840" w:code="1"/>
          <w:pgMar w:top="0" w:right="1077" w:bottom="1979" w:left="902" w:header="720" w:footer="1332" w:gutter="0"/>
          <w:cols w:space="720"/>
          <w:titlePg/>
          <w:docGrid w:linePitch="360"/>
        </w:sectPr>
      </w:pPr>
    </w:p>
    <w:p w14:paraId="6BE56552" w14:textId="77777777" w:rsidR="000F7728" w:rsidRPr="00357A16" w:rsidRDefault="000F7728" w:rsidP="000F7728">
      <w:pPr>
        <w:pStyle w:val="Heading1"/>
        <w:jc w:val="center"/>
        <w:rPr>
          <w:rFonts w:ascii="Arial" w:hAnsi="Arial" w:cs="Arial"/>
          <w:smallCaps/>
          <w:spacing w:val="22"/>
          <w:sz w:val="24"/>
          <w:szCs w:val="24"/>
        </w:rPr>
      </w:pPr>
      <w:bookmarkStart w:id="16" w:name="_Ref250722835"/>
      <w:bookmarkStart w:id="17" w:name="_Toc453321901"/>
      <w:r w:rsidRPr="00357A16">
        <w:rPr>
          <w:rFonts w:ascii="Arial" w:hAnsi="Arial" w:cs="Arial"/>
          <w:smallCaps/>
          <w:spacing w:val="22"/>
          <w:sz w:val="24"/>
          <w:szCs w:val="24"/>
        </w:rPr>
        <w:lastRenderedPageBreak/>
        <w:t>Section</w:t>
      </w:r>
      <w:r w:rsidR="00BD0EF8" w:rsidRPr="00357A16">
        <w:rPr>
          <w:rFonts w:ascii="Arial" w:hAnsi="Arial" w:cs="Arial"/>
          <w:smallCaps/>
          <w:spacing w:val="22"/>
          <w:sz w:val="24"/>
          <w:szCs w:val="24"/>
        </w:rPr>
        <w:t xml:space="preserve"> </w:t>
      </w:r>
      <w:r w:rsidR="00095CA2" w:rsidRPr="00357A16">
        <w:rPr>
          <w:rFonts w:ascii="Arial" w:hAnsi="Arial" w:cs="Arial"/>
          <w:smallCaps/>
          <w:spacing w:val="22"/>
          <w:sz w:val="24"/>
          <w:szCs w:val="24"/>
        </w:rPr>
        <w:t>B</w:t>
      </w:r>
      <w:r w:rsidRPr="00357A16">
        <w:rPr>
          <w:rFonts w:ascii="Arial" w:hAnsi="Arial" w:cs="Arial"/>
          <w:smallCaps/>
          <w:spacing w:val="22"/>
          <w:sz w:val="24"/>
          <w:szCs w:val="24"/>
        </w:rPr>
        <w:t>: Certificate of Assurance of Bona Fide Tender</w:t>
      </w:r>
      <w:bookmarkEnd w:id="16"/>
      <w:bookmarkEnd w:id="17"/>
    </w:p>
    <w:p w14:paraId="5A6CEE07" w14:textId="77777777" w:rsidR="000F7728" w:rsidRPr="00357A16" w:rsidRDefault="000F7728" w:rsidP="000F7728">
      <w:pPr>
        <w:rPr>
          <w:rFonts w:ascii="Arial" w:hAnsi="Arial" w:cs="Arial"/>
          <w:sz w:val="24"/>
          <w:szCs w:val="24"/>
        </w:rPr>
      </w:pPr>
    </w:p>
    <w:p w14:paraId="1FF46A79" w14:textId="77777777" w:rsidR="00383335" w:rsidRPr="00357A16" w:rsidRDefault="00383335" w:rsidP="000F7728">
      <w:pPr>
        <w:rPr>
          <w:rFonts w:ascii="Arial" w:hAnsi="Arial" w:cs="Arial"/>
          <w:sz w:val="24"/>
          <w:szCs w:val="24"/>
        </w:rPr>
      </w:pPr>
      <w:r w:rsidRPr="00357A16">
        <w:rPr>
          <w:rFonts w:ascii="Arial" w:hAnsi="Arial" w:cs="Arial"/>
          <w:sz w:val="24"/>
          <w:szCs w:val="24"/>
        </w:rPr>
        <w:t xml:space="preserve">In recognition of the fact that the essential purpose of </w:t>
      </w:r>
      <w:r w:rsidR="003B2E2E" w:rsidRPr="00357A16">
        <w:rPr>
          <w:rFonts w:ascii="Arial" w:hAnsi="Arial" w:cs="Arial"/>
          <w:sz w:val="24"/>
          <w:szCs w:val="24"/>
        </w:rPr>
        <w:t>Basildon Borough Council</w:t>
      </w:r>
      <w:r w:rsidRPr="00357A16">
        <w:rPr>
          <w:rFonts w:ascii="Arial" w:hAnsi="Arial" w:cs="Arial"/>
          <w:sz w:val="24"/>
          <w:szCs w:val="24"/>
        </w:rPr>
        <w:t xml:space="preserve"> undertaking a tendering process is that </w:t>
      </w:r>
      <w:r w:rsidR="003B2E2E" w:rsidRPr="00357A16">
        <w:rPr>
          <w:rFonts w:ascii="Arial" w:hAnsi="Arial" w:cs="Arial"/>
          <w:sz w:val="24"/>
          <w:szCs w:val="24"/>
        </w:rPr>
        <w:t>Basildon Borough Council</w:t>
      </w:r>
      <w:r w:rsidRPr="00357A16">
        <w:rPr>
          <w:rFonts w:ascii="Arial" w:hAnsi="Arial" w:cs="Arial"/>
          <w:sz w:val="24"/>
          <w:szCs w:val="24"/>
        </w:rPr>
        <w:t xml:space="preserve"> shall receive bona fide competitive tenders from all those tendering, </w:t>
      </w:r>
      <w:r w:rsidR="005343C8" w:rsidRPr="00357A16">
        <w:rPr>
          <w:rFonts w:ascii="Arial" w:hAnsi="Arial" w:cs="Arial"/>
          <w:sz w:val="24"/>
          <w:szCs w:val="24"/>
        </w:rPr>
        <w:t xml:space="preserve">  </w:t>
      </w:r>
      <w:r w:rsidR="005343C8" w:rsidRPr="00357A16">
        <w:rPr>
          <w:rFonts w:ascii="Arial" w:hAnsi="Arial" w:cs="Arial"/>
          <w:sz w:val="24"/>
          <w:szCs w:val="24"/>
          <w:u w:val="single"/>
        </w:rPr>
        <w:t xml:space="preserve">                           </w:t>
      </w:r>
      <w:r w:rsidRPr="00357A16">
        <w:rPr>
          <w:rFonts w:ascii="Arial" w:hAnsi="Arial" w:cs="Arial"/>
          <w:sz w:val="24"/>
          <w:szCs w:val="24"/>
        </w:rPr>
        <w:t xml:space="preserve">, on behalf of </w:t>
      </w:r>
      <w:r w:rsidR="005343C8" w:rsidRPr="00357A16">
        <w:rPr>
          <w:rFonts w:ascii="Arial" w:hAnsi="Arial" w:cs="Arial"/>
          <w:sz w:val="24"/>
          <w:szCs w:val="24"/>
          <w:u w:val="single"/>
        </w:rPr>
        <w:t xml:space="preserve">                        </w:t>
      </w:r>
      <w:r w:rsidRPr="00357A16">
        <w:rPr>
          <w:rFonts w:ascii="Arial" w:hAnsi="Arial" w:cs="Arial"/>
          <w:sz w:val="24"/>
          <w:szCs w:val="24"/>
        </w:rPr>
        <w:t>hereby certifies that:</w:t>
      </w:r>
    </w:p>
    <w:p w14:paraId="7EA554F5" w14:textId="77777777" w:rsidR="00383335" w:rsidRPr="00357A16" w:rsidRDefault="00383335" w:rsidP="00383335">
      <w:pPr>
        <w:pStyle w:val="BodyText2"/>
        <w:spacing w:line="240" w:lineRule="auto"/>
        <w:rPr>
          <w:rFonts w:ascii="Arial" w:hAnsi="Arial" w:cs="Arial"/>
          <w:sz w:val="24"/>
          <w:szCs w:val="24"/>
        </w:rPr>
      </w:pPr>
    </w:p>
    <w:p w14:paraId="27B93344" w14:textId="77777777" w:rsidR="00383335" w:rsidRPr="00357A16" w:rsidRDefault="00383335" w:rsidP="00383335">
      <w:pPr>
        <w:pStyle w:val="BodyText2"/>
        <w:spacing w:line="240" w:lineRule="auto"/>
        <w:rPr>
          <w:rFonts w:ascii="Arial" w:hAnsi="Arial" w:cs="Arial"/>
          <w:sz w:val="24"/>
          <w:szCs w:val="24"/>
        </w:rPr>
      </w:pPr>
      <w:r w:rsidRPr="00357A16">
        <w:rPr>
          <w:rFonts w:ascii="Arial" w:hAnsi="Arial" w:cs="Arial"/>
          <w:sz w:val="24"/>
          <w:szCs w:val="24"/>
        </w:rPr>
        <w:t>1.</w:t>
      </w:r>
      <w:r w:rsidRPr="00357A16">
        <w:rPr>
          <w:rFonts w:ascii="Arial" w:hAnsi="Arial" w:cs="Arial"/>
          <w:sz w:val="24"/>
          <w:szCs w:val="24"/>
        </w:rPr>
        <w:tab/>
        <w:t>The tender submitted herewith is a bona fide tender that is intended to be competitive.</w:t>
      </w:r>
    </w:p>
    <w:p w14:paraId="06F07FB7" w14:textId="77777777" w:rsidR="00383335" w:rsidRPr="00357A16" w:rsidRDefault="00383335" w:rsidP="00383335">
      <w:pPr>
        <w:spacing w:after="120"/>
        <w:ind w:left="360" w:hanging="360"/>
        <w:rPr>
          <w:rFonts w:ascii="Arial" w:hAnsi="Arial" w:cs="Arial"/>
          <w:sz w:val="24"/>
          <w:szCs w:val="24"/>
        </w:rPr>
      </w:pPr>
      <w:r w:rsidRPr="00357A16">
        <w:rPr>
          <w:rFonts w:ascii="Arial" w:hAnsi="Arial" w:cs="Arial"/>
          <w:sz w:val="24"/>
          <w:szCs w:val="24"/>
        </w:rPr>
        <w:t xml:space="preserve">2. </w:t>
      </w:r>
      <w:r w:rsidR="005343C8" w:rsidRPr="00357A16">
        <w:rPr>
          <w:rFonts w:ascii="Arial" w:hAnsi="Arial" w:cs="Arial"/>
          <w:sz w:val="24"/>
          <w:szCs w:val="24"/>
          <w:u w:val="single"/>
        </w:rPr>
        <w:t xml:space="preserve">                       </w:t>
      </w:r>
      <w:r w:rsidRPr="00357A16">
        <w:rPr>
          <w:rFonts w:ascii="Arial" w:hAnsi="Arial" w:cs="Arial"/>
          <w:sz w:val="24"/>
          <w:szCs w:val="24"/>
        </w:rPr>
        <w:t>has not fixed or adjusted the amount of the tender under or in accordance with any agreement or arrangement with any other person.</w:t>
      </w:r>
    </w:p>
    <w:p w14:paraId="536031F2" w14:textId="77777777" w:rsidR="00383335" w:rsidRPr="00357A16" w:rsidRDefault="00383335" w:rsidP="00383335">
      <w:pPr>
        <w:spacing w:after="120"/>
        <w:ind w:left="360" w:hanging="360"/>
        <w:rPr>
          <w:rFonts w:ascii="Arial" w:hAnsi="Arial" w:cs="Arial"/>
          <w:sz w:val="24"/>
          <w:szCs w:val="24"/>
        </w:rPr>
      </w:pPr>
      <w:r w:rsidRPr="00357A16">
        <w:rPr>
          <w:rFonts w:ascii="Arial" w:hAnsi="Arial" w:cs="Arial"/>
          <w:sz w:val="24"/>
          <w:szCs w:val="24"/>
        </w:rPr>
        <w:t>3.</w:t>
      </w:r>
      <w:r w:rsidR="005343C8" w:rsidRPr="00357A16">
        <w:rPr>
          <w:rFonts w:ascii="Arial" w:hAnsi="Arial" w:cs="Arial"/>
          <w:sz w:val="24"/>
          <w:szCs w:val="24"/>
        </w:rPr>
        <w:t xml:space="preserve"> </w:t>
      </w:r>
      <w:r w:rsidR="005343C8" w:rsidRPr="00357A16">
        <w:rPr>
          <w:rFonts w:ascii="Arial" w:hAnsi="Arial" w:cs="Arial"/>
          <w:sz w:val="24"/>
          <w:szCs w:val="24"/>
          <w:u w:val="single"/>
        </w:rPr>
        <w:t xml:space="preserve">                             </w:t>
      </w:r>
      <w:r w:rsidRPr="00357A16">
        <w:rPr>
          <w:rFonts w:ascii="Arial" w:hAnsi="Arial" w:cs="Arial"/>
          <w:i/>
          <w:sz w:val="24"/>
          <w:szCs w:val="24"/>
        </w:rPr>
        <w:t xml:space="preserve"> </w:t>
      </w:r>
      <w:r w:rsidRPr="00357A16">
        <w:rPr>
          <w:rFonts w:ascii="Arial" w:hAnsi="Arial" w:cs="Arial"/>
          <w:sz w:val="24"/>
          <w:szCs w:val="24"/>
        </w:rPr>
        <w:t>has not done and undertakes that it will not do any of the following:</w:t>
      </w:r>
    </w:p>
    <w:p w14:paraId="2C690009" w14:textId="77777777" w:rsidR="00383335" w:rsidRPr="00357A16" w:rsidRDefault="00383335" w:rsidP="00383335">
      <w:pPr>
        <w:pStyle w:val="BodyTextIndent2"/>
        <w:spacing w:line="240" w:lineRule="auto"/>
        <w:rPr>
          <w:rFonts w:ascii="Arial" w:hAnsi="Arial" w:cs="Arial"/>
          <w:sz w:val="24"/>
          <w:szCs w:val="24"/>
        </w:rPr>
      </w:pPr>
      <w:r w:rsidRPr="00357A16">
        <w:rPr>
          <w:rFonts w:ascii="Arial" w:hAnsi="Arial" w:cs="Arial"/>
          <w:sz w:val="24"/>
          <w:szCs w:val="24"/>
        </w:rPr>
        <w:t xml:space="preserve">(a) </w:t>
      </w:r>
      <w:r w:rsidRPr="00357A16">
        <w:rPr>
          <w:rFonts w:ascii="Arial" w:hAnsi="Arial" w:cs="Arial"/>
          <w:sz w:val="24"/>
          <w:szCs w:val="24"/>
        </w:rPr>
        <w:tab/>
        <w:t>communicate to another person or entity, other than the person calling for this tender, the amount or approximate amount of the proposed tender (except where the disclosure (in confidence) was essential to obtain insurance premium quotations required for the preparation of the tender</w:t>
      </w:r>
    </w:p>
    <w:p w14:paraId="53331B0E" w14:textId="77777777" w:rsidR="00383335" w:rsidRPr="00357A16" w:rsidRDefault="00383335" w:rsidP="00383335">
      <w:pPr>
        <w:pStyle w:val="BodyTextIndent2"/>
        <w:spacing w:line="240" w:lineRule="auto"/>
        <w:rPr>
          <w:rFonts w:ascii="Arial" w:hAnsi="Arial" w:cs="Arial"/>
          <w:sz w:val="24"/>
          <w:szCs w:val="24"/>
        </w:rPr>
      </w:pPr>
      <w:r w:rsidRPr="00357A16">
        <w:rPr>
          <w:rFonts w:ascii="Arial" w:hAnsi="Arial" w:cs="Arial"/>
          <w:sz w:val="24"/>
          <w:szCs w:val="24"/>
        </w:rPr>
        <w:t xml:space="preserve">(b) </w:t>
      </w:r>
      <w:r w:rsidRPr="00357A16">
        <w:rPr>
          <w:rFonts w:ascii="Arial" w:hAnsi="Arial" w:cs="Arial"/>
          <w:sz w:val="24"/>
          <w:szCs w:val="24"/>
        </w:rPr>
        <w:tab/>
        <w:t>enter into any agreement with any other person that they shall refrain from tendering</w:t>
      </w:r>
    </w:p>
    <w:p w14:paraId="6AA1D45B" w14:textId="77777777" w:rsidR="00383335" w:rsidRPr="00357A16" w:rsidRDefault="00383335" w:rsidP="00383335">
      <w:pPr>
        <w:pStyle w:val="BodyTextIndent2"/>
        <w:spacing w:line="240" w:lineRule="auto"/>
        <w:rPr>
          <w:rFonts w:ascii="Arial" w:hAnsi="Arial" w:cs="Arial"/>
          <w:sz w:val="24"/>
          <w:szCs w:val="24"/>
        </w:rPr>
      </w:pPr>
      <w:r w:rsidRPr="00357A16">
        <w:rPr>
          <w:rFonts w:ascii="Arial" w:hAnsi="Arial" w:cs="Arial"/>
          <w:sz w:val="24"/>
          <w:szCs w:val="24"/>
        </w:rPr>
        <w:t>(c)</w:t>
      </w:r>
      <w:r w:rsidRPr="00357A16">
        <w:rPr>
          <w:rFonts w:ascii="Arial" w:hAnsi="Arial" w:cs="Arial"/>
          <w:sz w:val="24"/>
          <w:szCs w:val="24"/>
        </w:rPr>
        <w:tab/>
        <w:t>enter into any arrangement as to the amount of any tenders to be submitted</w:t>
      </w:r>
    </w:p>
    <w:p w14:paraId="5D5C92F4" w14:textId="77777777" w:rsidR="00383335" w:rsidRPr="00357A16" w:rsidRDefault="00383335" w:rsidP="00383335">
      <w:pPr>
        <w:pStyle w:val="BodyTextIndent2"/>
        <w:spacing w:line="240" w:lineRule="auto"/>
        <w:rPr>
          <w:rFonts w:ascii="Arial" w:hAnsi="Arial" w:cs="Arial"/>
          <w:sz w:val="24"/>
          <w:szCs w:val="24"/>
        </w:rPr>
      </w:pPr>
      <w:r w:rsidRPr="00357A16">
        <w:rPr>
          <w:rFonts w:ascii="Arial" w:hAnsi="Arial" w:cs="Arial"/>
          <w:sz w:val="24"/>
          <w:szCs w:val="24"/>
        </w:rPr>
        <w:t xml:space="preserve">(d) </w:t>
      </w:r>
      <w:r w:rsidRPr="00357A16">
        <w:rPr>
          <w:rFonts w:ascii="Arial" w:hAnsi="Arial" w:cs="Arial"/>
          <w:sz w:val="24"/>
          <w:szCs w:val="24"/>
        </w:rPr>
        <w:tab/>
        <w:t>offer, pay, give, or agree to pay or give any sum of money or other valuable consideration directly or indirectly to any person or entity for doing, having done, causing or having caused to be done, in relation to any other tenders or proposed tenders, any act or thing of the type described above.</w:t>
      </w:r>
    </w:p>
    <w:p w14:paraId="437E8A0F" w14:textId="77777777" w:rsidR="00383335" w:rsidRPr="00357A16" w:rsidRDefault="00383335" w:rsidP="00383335">
      <w:pPr>
        <w:spacing w:line="360" w:lineRule="auto"/>
        <w:ind w:left="360" w:hanging="360"/>
        <w:rPr>
          <w:rFonts w:ascii="Arial" w:hAnsi="Arial" w:cs="Arial"/>
          <w:sz w:val="24"/>
          <w:szCs w:val="24"/>
        </w:rPr>
      </w:pPr>
    </w:p>
    <w:p w14:paraId="68833F1C" w14:textId="77777777" w:rsidR="00383335" w:rsidRPr="00357A16" w:rsidRDefault="00383335" w:rsidP="00383335">
      <w:pPr>
        <w:spacing w:line="360" w:lineRule="auto"/>
        <w:ind w:left="360" w:hanging="360"/>
        <w:rPr>
          <w:rFonts w:ascii="Arial" w:hAnsi="Arial" w:cs="Arial"/>
          <w:sz w:val="24"/>
          <w:szCs w:val="24"/>
        </w:rPr>
      </w:pPr>
      <w:r w:rsidRPr="00357A16">
        <w:rPr>
          <w:rFonts w:ascii="Arial" w:hAnsi="Arial" w:cs="Arial"/>
          <w:sz w:val="24"/>
          <w:szCs w:val="24"/>
        </w:rPr>
        <w:t>This the ______ day of ___________________, 20_____.</w:t>
      </w:r>
    </w:p>
    <w:p w14:paraId="0E18F0F6" w14:textId="77777777" w:rsidR="00992810" w:rsidRPr="00357A16" w:rsidRDefault="00992810" w:rsidP="00383335">
      <w:pPr>
        <w:spacing w:line="360" w:lineRule="auto"/>
        <w:ind w:left="360" w:hanging="360"/>
        <w:rPr>
          <w:rFonts w:ascii="Arial" w:hAnsi="Arial" w:cs="Arial"/>
          <w:sz w:val="24"/>
          <w:szCs w:val="24"/>
        </w:rPr>
      </w:pPr>
    </w:p>
    <w:p w14:paraId="6DE0D466" w14:textId="77777777" w:rsidR="00383335" w:rsidRPr="00357A16" w:rsidRDefault="00383335" w:rsidP="00383335">
      <w:pPr>
        <w:spacing w:line="360" w:lineRule="auto"/>
        <w:ind w:left="360" w:hanging="360"/>
        <w:rPr>
          <w:rFonts w:ascii="Arial" w:hAnsi="Arial" w:cs="Arial"/>
          <w:sz w:val="24"/>
          <w:szCs w:val="24"/>
        </w:rPr>
      </w:pPr>
      <w:r w:rsidRPr="00357A16">
        <w:rPr>
          <w:rFonts w:ascii="Arial" w:hAnsi="Arial" w:cs="Arial"/>
          <w:sz w:val="24"/>
          <w:szCs w:val="24"/>
        </w:rPr>
        <w:t>Signature: ________________________________</w:t>
      </w:r>
    </w:p>
    <w:p w14:paraId="65412E62" w14:textId="77777777" w:rsidR="00992810" w:rsidRPr="00357A16" w:rsidRDefault="00992810" w:rsidP="00383335">
      <w:pPr>
        <w:spacing w:line="360" w:lineRule="auto"/>
        <w:ind w:left="360" w:hanging="360"/>
        <w:rPr>
          <w:rFonts w:ascii="Arial" w:hAnsi="Arial" w:cs="Arial"/>
          <w:sz w:val="24"/>
          <w:szCs w:val="24"/>
        </w:rPr>
      </w:pPr>
    </w:p>
    <w:p w14:paraId="109D6402" w14:textId="77777777" w:rsidR="00383335" w:rsidRPr="00357A16" w:rsidRDefault="00383335" w:rsidP="00383335">
      <w:pPr>
        <w:spacing w:line="360" w:lineRule="auto"/>
        <w:ind w:left="360" w:hanging="360"/>
        <w:rPr>
          <w:rFonts w:ascii="Arial" w:hAnsi="Arial" w:cs="Arial"/>
          <w:sz w:val="24"/>
          <w:szCs w:val="24"/>
        </w:rPr>
      </w:pPr>
      <w:r w:rsidRPr="00357A16">
        <w:rPr>
          <w:rFonts w:ascii="Arial" w:hAnsi="Arial" w:cs="Arial"/>
          <w:sz w:val="24"/>
          <w:szCs w:val="24"/>
        </w:rPr>
        <w:t>Printed Name: ________________________________</w:t>
      </w:r>
    </w:p>
    <w:p w14:paraId="0112649E" w14:textId="77777777" w:rsidR="00992810" w:rsidRPr="00357A16" w:rsidRDefault="00992810" w:rsidP="00383335">
      <w:pPr>
        <w:spacing w:line="360" w:lineRule="auto"/>
        <w:ind w:left="360" w:hanging="360"/>
        <w:rPr>
          <w:rFonts w:ascii="Arial" w:hAnsi="Arial" w:cs="Arial"/>
          <w:sz w:val="24"/>
          <w:szCs w:val="24"/>
        </w:rPr>
      </w:pPr>
    </w:p>
    <w:p w14:paraId="39AAA43E" w14:textId="77777777" w:rsidR="00383335" w:rsidRPr="00357A16" w:rsidRDefault="00383335" w:rsidP="00383335">
      <w:pPr>
        <w:spacing w:line="360" w:lineRule="auto"/>
        <w:ind w:left="360" w:hanging="360"/>
        <w:rPr>
          <w:rFonts w:ascii="Arial" w:hAnsi="Arial" w:cs="Arial"/>
          <w:sz w:val="24"/>
          <w:szCs w:val="24"/>
        </w:rPr>
      </w:pPr>
      <w:r w:rsidRPr="00357A16">
        <w:rPr>
          <w:rFonts w:ascii="Arial" w:hAnsi="Arial" w:cs="Arial"/>
          <w:sz w:val="24"/>
          <w:szCs w:val="24"/>
        </w:rPr>
        <w:t>Title: ________________________________</w:t>
      </w:r>
    </w:p>
    <w:p w14:paraId="626BA3C2" w14:textId="77777777" w:rsidR="003D24CA" w:rsidRPr="00357A16" w:rsidRDefault="003D24CA" w:rsidP="00AD24E7">
      <w:pPr>
        <w:pStyle w:val="Heading1"/>
        <w:ind w:left="142" w:hanging="142"/>
        <w:rPr>
          <w:rFonts w:ascii="Arial" w:hAnsi="Arial" w:cs="Arial"/>
          <w:sz w:val="24"/>
          <w:szCs w:val="24"/>
        </w:rPr>
      </w:pPr>
      <w:bookmarkStart w:id="18" w:name="_Toc453321902"/>
      <w:r w:rsidRPr="00357A16">
        <w:rPr>
          <w:rFonts w:ascii="Arial" w:hAnsi="Arial" w:cs="Arial"/>
          <w:smallCaps/>
          <w:spacing w:val="22"/>
          <w:sz w:val="24"/>
          <w:szCs w:val="24"/>
        </w:rPr>
        <w:lastRenderedPageBreak/>
        <w:t xml:space="preserve">Section </w:t>
      </w:r>
      <w:r w:rsidR="00095CA2" w:rsidRPr="00357A16">
        <w:rPr>
          <w:rFonts w:ascii="Arial" w:hAnsi="Arial" w:cs="Arial"/>
          <w:smallCaps/>
          <w:spacing w:val="22"/>
          <w:sz w:val="24"/>
          <w:szCs w:val="24"/>
        </w:rPr>
        <w:t>C</w:t>
      </w:r>
      <w:r w:rsidRPr="00357A16">
        <w:rPr>
          <w:rFonts w:ascii="Arial" w:hAnsi="Arial" w:cs="Arial"/>
          <w:smallCaps/>
          <w:spacing w:val="22"/>
          <w:sz w:val="24"/>
          <w:szCs w:val="24"/>
        </w:rPr>
        <w:t>: Freedom of Information</w:t>
      </w:r>
      <w:bookmarkEnd w:id="18"/>
      <w:r w:rsidRPr="00357A16">
        <w:rPr>
          <w:rFonts w:ascii="Arial" w:hAnsi="Arial" w:cs="Arial"/>
          <w:smallCaps/>
          <w:spacing w:val="22"/>
          <w:sz w:val="24"/>
          <w:szCs w:val="24"/>
        </w:rPr>
        <w:t xml:space="preserve"> </w:t>
      </w:r>
    </w:p>
    <w:p w14:paraId="5676287C" w14:textId="77777777" w:rsidR="003F4EEB" w:rsidRDefault="003D24CA" w:rsidP="003F4EEB">
      <w:pPr>
        <w:rPr>
          <w:rFonts w:ascii="Arial" w:hAnsi="Arial" w:cs="Arial"/>
          <w:sz w:val="24"/>
          <w:szCs w:val="24"/>
        </w:rPr>
      </w:pPr>
      <w:bookmarkStart w:id="19" w:name="_Toc248552338"/>
      <w:r w:rsidRPr="00357A16">
        <w:rPr>
          <w:rFonts w:ascii="Arial" w:hAnsi="Arial" w:cs="Arial"/>
          <w:sz w:val="24"/>
          <w:szCs w:val="24"/>
        </w:rPr>
        <w:t>Freedom of Information Act</w:t>
      </w:r>
      <w:bookmarkEnd w:id="19"/>
    </w:p>
    <w:p w14:paraId="0DFC032D" w14:textId="77777777" w:rsidR="003D24CA" w:rsidRPr="00357A16" w:rsidRDefault="003D24CA" w:rsidP="003F4EEB">
      <w:pPr>
        <w:rPr>
          <w:rFonts w:ascii="Arial" w:hAnsi="Arial" w:cs="Arial"/>
          <w:sz w:val="24"/>
          <w:szCs w:val="24"/>
        </w:rPr>
      </w:pPr>
      <w:r w:rsidRPr="00357A16">
        <w:rPr>
          <w:rFonts w:ascii="Arial" w:hAnsi="Arial" w:cs="Arial"/>
          <w:sz w:val="24"/>
          <w:szCs w:val="24"/>
        </w:rPr>
        <w:t xml:space="preserve">The </w:t>
      </w:r>
      <w:r w:rsidR="00FE11EA" w:rsidRPr="00357A16">
        <w:rPr>
          <w:rFonts w:ascii="Arial" w:hAnsi="Arial" w:cs="Arial"/>
          <w:sz w:val="24"/>
          <w:szCs w:val="24"/>
        </w:rPr>
        <w:t xml:space="preserve">Council </w:t>
      </w:r>
      <w:r w:rsidRPr="00357A16">
        <w:rPr>
          <w:rFonts w:ascii="Arial" w:hAnsi="Arial" w:cs="Arial"/>
          <w:sz w:val="24"/>
          <w:szCs w:val="24"/>
        </w:rPr>
        <w:t xml:space="preserve">is committed to meeting its responsibilities under the Freedom of Information Act 2000 (FOIA). All information submitted to the </w:t>
      </w:r>
      <w:r w:rsidR="00FE11EA" w:rsidRPr="00357A16">
        <w:rPr>
          <w:rFonts w:ascii="Arial" w:hAnsi="Arial" w:cs="Arial"/>
          <w:sz w:val="24"/>
          <w:szCs w:val="24"/>
        </w:rPr>
        <w:t xml:space="preserve">Council </w:t>
      </w:r>
      <w:r w:rsidRPr="00357A16">
        <w:rPr>
          <w:rFonts w:ascii="Arial" w:hAnsi="Arial" w:cs="Arial"/>
          <w:sz w:val="24"/>
          <w:szCs w:val="24"/>
        </w:rPr>
        <w:t xml:space="preserve">may be subject to disclosure to a third party in response to a request for information under the Act. The </w:t>
      </w:r>
      <w:r w:rsidR="00FE11EA" w:rsidRPr="00357A16">
        <w:rPr>
          <w:rFonts w:ascii="Arial" w:hAnsi="Arial" w:cs="Arial"/>
          <w:sz w:val="24"/>
          <w:szCs w:val="24"/>
        </w:rPr>
        <w:t xml:space="preserve">Council </w:t>
      </w:r>
      <w:r w:rsidRPr="00357A16">
        <w:rPr>
          <w:rFonts w:ascii="Arial" w:hAnsi="Arial" w:cs="Arial"/>
          <w:sz w:val="24"/>
          <w:szCs w:val="24"/>
        </w:rPr>
        <w:t xml:space="preserve">may also decide to include certain information in the publication scheme </w:t>
      </w:r>
      <w:r w:rsidR="00FE11EA" w:rsidRPr="00357A16">
        <w:rPr>
          <w:rFonts w:ascii="Arial" w:hAnsi="Arial" w:cs="Arial"/>
          <w:sz w:val="24"/>
          <w:szCs w:val="24"/>
        </w:rPr>
        <w:t xml:space="preserve">that we maintain under the Act or as otherwise required by legislation or Government </w:t>
      </w:r>
      <w:r w:rsidR="00F42024" w:rsidRPr="00357A16">
        <w:rPr>
          <w:rFonts w:ascii="Arial" w:hAnsi="Arial" w:cs="Arial"/>
          <w:sz w:val="24"/>
          <w:szCs w:val="24"/>
        </w:rPr>
        <w:t xml:space="preserve">policy. </w:t>
      </w:r>
      <w:r w:rsidR="00E072AA" w:rsidRPr="00357A16">
        <w:rPr>
          <w:rFonts w:ascii="Arial" w:hAnsi="Arial" w:cs="Arial"/>
          <w:sz w:val="24"/>
          <w:szCs w:val="24"/>
        </w:rPr>
        <w:t>Bidders</w:t>
      </w:r>
      <w:r w:rsidRPr="00357A16">
        <w:rPr>
          <w:rFonts w:ascii="Arial" w:hAnsi="Arial" w:cs="Arial"/>
          <w:sz w:val="24"/>
          <w:szCs w:val="24"/>
        </w:rPr>
        <w:t xml:space="preserve"> are accordingly required to complete and return Schedule FOIA with their Tender for the purpose of identifying any information included in their submissions that they consider exempt from disclosure under the Act. </w:t>
      </w:r>
      <w:r w:rsidR="00FE11EA" w:rsidRPr="00357A16">
        <w:rPr>
          <w:rFonts w:ascii="Arial" w:hAnsi="Arial" w:cs="Arial"/>
          <w:sz w:val="24"/>
          <w:szCs w:val="24"/>
        </w:rPr>
        <w:t>Final determination shall be at the sole discretion of the Council.</w:t>
      </w:r>
    </w:p>
    <w:tbl>
      <w:tblPr>
        <w:tblpPr w:leftFromText="180" w:rightFromText="180" w:vertAnchor="text" w:horzAnchor="margin" w:tblpXSpec="center" w:tblpY="34"/>
        <w:tblW w:w="0" w:type="auto"/>
        <w:tblLayout w:type="fixed"/>
        <w:tblCellMar>
          <w:left w:w="129" w:type="dxa"/>
          <w:right w:w="129" w:type="dxa"/>
        </w:tblCellMar>
        <w:tblLook w:val="0000" w:firstRow="0" w:lastRow="0" w:firstColumn="0" w:lastColumn="0" w:noHBand="0" w:noVBand="0"/>
      </w:tblPr>
      <w:tblGrid>
        <w:gridCol w:w="2285"/>
        <w:gridCol w:w="4476"/>
        <w:gridCol w:w="1467"/>
        <w:gridCol w:w="1377"/>
      </w:tblGrid>
      <w:tr w:rsidR="00851E80" w:rsidRPr="00357A16" w14:paraId="2BBB15D1" w14:textId="77777777" w:rsidTr="00AD24E7">
        <w:trPr>
          <w:trHeight w:val="504"/>
        </w:trPr>
        <w:tc>
          <w:tcPr>
            <w:tcW w:w="2285" w:type="dxa"/>
            <w:tcBorders>
              <w:top w:val="single" w:sz="6" w:space="0" w:color="000000"/>
              <w:left w:val="single" w:sz="6" w:space="0" w:color="000000"/>
              <w:bottom w:val="single" w:sz="6" w:space="0" w:color="000000"/>
              <w:right w:val="single" w:sz="4" w:space="0" w:color="auto"/>
            </w:tcBorders>
            <w:shd w:val="clear" w:color="auto" w:fill="FFFFFF"/>
          </w:tcPr>
          <w:p w14:paraId="18129EEE" w14:textId="77777777" w:rsidR="00851E80" w:rsidRPr="00357A16" w:rsidRDefault="00851E80" w:rsidP="00AC00F3">
            <w:pPr>
              <w:pStyle w:val="Footer"/>
              <w:tabs>
                <w:tab w:val="left" w:pos="1418"/>
              </w:tabs>
              <w:spacing w:after="19"/>
              <w:jc w:val="center"/>
              <w:rPr>
                <w:rFonts w:ascii="Arial" w:hAnsi="Arial" w:cs="Arial"/>
                <w:sz w:val="24"/>
                <w:szCs w:val="24"/>
              </w:rPr>
            </w:pPr>
            <w:r w:rsidRPr="00357A16">
              <w:rPr>
                <w:rFonts w:ascii="Arial" w:hAnsi="Arial" w:cs="Arial"/>
                <w:sz w:val="24"/>
                <w:szCs w:val="24"/>
              </w:rPr>
              <w:t>Section of Tender Document</w:t>
            </w:r>
          </w:p>
        </w:tc>
        <w:tc>
          <w:tcPr>
            <w:tcW w:w="4476" w:type="dxa"/>
            <w:tcBorders>
              <w:top w:val="single" w:sz="4" w:space="0" w:color="auto"/>
              <w:left w:val="single" w:sz="4" w:space="0" w:color="auto"/>
              <w:bottom w:val="single" w:sz="4" w:space="0" w:color="auto"/>
              <w:right w:val="single" w:sz="6" w:space="0" w:color="000000"/>
            </w:tcBorders>
            <w:shd w:val="clear" w:color="auto" w:fill="FFFFFF"/>
          </w:tcPr>
          <w:p w14:paraId="1D67D22D" w14:textId="77777777" w:rsidR="00851E80" w:rsidRPr="00357A16" w:rsidRDefault="00851E80" w:rsidP="00AC00F3">
            <w:pPr>
              <w:spacing w:after="19"/>
              <w:jc w:val="center"/>
              <w:rPr>
                <w:rFonts w:ascii="Arial" w:hAnsi="Arial" w:cs="Arial"/>
                <w:sz w:val="24"/>
                <w:szCs w:val="24"/>
              </w:rPr>
            </w:pPr>
            <w:r w:rsidRPr="00357A16">
              <w:rPr>
                <w:rFonts w:ascii="Arial" w:hAnsi="Arial" w:cs="Arial"/>
                <w:sz w:val="24"/>
                <w:szCs w:val="24"/>
              </w:rPr>
              <w:t>Area to be considered exempt from disclosure and reason</w:t>
            </w:r>
          </w:p>
        </w:tc>
        <w:tc>
          <w:tcPr>
            <w:tcW w:w="1467" w:type="dxa"/>
            <w:tcBorders>
              <w:top w:val="single" w:sz="4" w:space="0" w:color="auto"/>
              <w:left w:val="single" w:sz="6" w:space="0" w:color="000000"/>
              <w:bottom w:val="single" w:sz="4" w:space="0" w:color="auto"/>
              <w:right w:val="single" w:sz="6" w:space="0" w:color="000000"/>
            </w:tcBorders>
            <w:shd w:val="clear" w:color="auto" w:fill="FFFFFF"/>
          </w:tcPr>
          <w:p w14:paraId="32F6C74A" w14:textId="77777777" w:rsidR="00851E80" w:rsidRPr="00357A16" w:rsidRDefault="00851E80" w:rsidP="00AC00F3">
            <w:pPr>
              <w:spacing w:after="19"/>
              <w:ind w:left="-64"/>
              <w:jc w:val="center"/>
              <w:rPr>
                <w:rFonts w:ascii="Arial" w:hAnsi="Arial" w:cs="Arial"/>
                <w:sz w:val="24"/>
                <w:szCs w:val="24"/>
              </w:rPr>
            </w:pPr>
            <w:r w:rsidRPr="00357A16">
              <w:rPr>
                <w:rFonts w:ascii="Arial" w:hAnsi="Arial" w:cs="Arial"/>
                <w:sz w:val="24"/>
                <w:szCs w:val="24"/>
              </w:rPr>
              <w:t xml:space="preserve">Period of time to be considered exempt </w:t>
            </w:r>
          </w:p>
        </w:tc>
        <w:tc>
          <w:tcPr>
            <w:tcW w:w="1377" w:type="dxa"/>
            <w:tcBorders>
              <w:top w:val="single" w:sz="4" w:space="0" w:color="auto"/>
              <w:left w:val="single" w:sz="6" w:space="0" w:color="000000"/>
              <w:bottom w:val="single" w:sz="4" w:space="0" w:color="auto"/>
              <w:right w:val="single" w:sz="4" w:space="0" w:color="auto"/>
            </w:tcBorders>
            <w:shd w:val="clear" w:color="auto" w:fill="FFFFFF"/>
          </w:tcPr>
          <w:p w14:paraId="40482B8A" w14:textId="77777777" w:rsidR="00851E80" w:rsidRPr="00357A16" w:rsidRDefault="00AD24E7" w:rsidP="00AC00F3">
            <w:pPr>
              <w:spacing w:after="19"/>
              <w:ind w:left="-64"/>
              <w:jc w:val="center"/>
              <w:rPr>
                <w:rFonts w:ascii="Arial" w:hAnsi="Arial" w:cs="Arial"/>
                <w:sz w:val="24"/>
                <w:szCs w:val="24"/>
              </w:rPr>
            </w:pPr>
            <w:r w:rsidRPr="00357A16">
              <w:rPr>
                <w:rFonts w:ascii="Arial" w:hAnsi="Arial" w:cs="Arial"/>
                <w:sz w:val="24"/>
                <w:szCs w:val="24"/>
              </w:rPr>
              <w:t>S</w:t>
            </w:r>
            <w:r w:rsidR="00851E80" w:rsidRPr="00357A16">
              <w:rPr>
                <w:rFonts w:ascii="Arial" w:hAnsi="Arial" w:cs="Arial"/>
                <w:sz w:val="24"/>
                <w:szCs w:val="24"/>
              </w:rPr>
              <w:t>igned</w:t>
            </w:r>
          </w:p>
        </w:tc>
      </w:tr>
      <w:tr w:rsidR="00851E80" w:rsidRPr="00357A16" w14:paraId="2384FE02" w14:textId="77777777" w:rsidTr="00AD24E7">
        <w:trPr>
          <w:trHeight w:val="4043"/>
        </w:trPr>
        <w:tc>
          <w:tcPr>
            <w:tcW w:w="2285" w:type="dxa"/>
            <w:tcBorders>
              <w:top w:val="single" w:sz="6" w:space="0" w:color="000000"/>
              <w:left w:val="single" w:sz="6" w:space="0" w:color="000000"/>
              <w:bottom w:val="single" w:sz="6" w:space="0" w:color="000000"/>
              <w:right w:val="single" w:sz="6" w:space="0" w:color="000000"/>
            </w:tcBorders>
          </w:tcPr>
          <w:p w14:paraId="4340ADBF" w14:textId="77777777" w:rsidR="00851E80" w:rsidRPr="00357A16" w:rsidRDefault="00851E80" w:rsidP="00AC00F3">
            <w:pPr>
              <w:tabs>
                <w:tab w:val="left" w:pos="851"/>
                <w:tab w:val="left" w:pos="1418"/>
              </w:tabs>
              <w:spacing w:line="-67" w:lineRule="auto"/>
              <w:ind w:left="851" w:hanging="851"/>
              <w:rPr>
                <w:rFonts w:ascii="Arial" w:hAnsi="Arial" w:cs="Arial"/>
                <w:sz w:val="24"/>
                <w:szCs w:val="24"/>
              </w:rPr>
            </w:pPr>
          </w:p>
          <w:p w14:paraId="2356426B" w14:textId="77777777" w:rsidR="000A6884" w:rsidRPr="00357A16" w:rsidRDefault="000A6884" w:rsidP="00AC00F3">
            <w:pPr>
              <w:tabs>
                <w:tab w:val="left" w:pos="851"/>
                <w:tab w:val="left" w:pos="1418"/>
              </w:tabs>
              <w:spacing w:after="19"/>
              <w:rPr>
                <w:rFonts w:ascii="Arial" w:hAnsi="Arial" w:cs="Arial"/>
                <w:sz w:val="24"/>
                <w:szCs w:val="24"/>
              </w:rPr>
            </w:pPr>
          </w:p>
          <w:p w14:paraId="3F3EC808" w14:textId="77777777" w:rsidR="000A6884" w:rsidRPr="00357A16" w:rsidRDefault="000A6884" w:rsidP="00AD24E7">
            <w:pPr>
              <w:rPr>
                <w:rFonts w:ascii="Arial" w:hAnsi="Arial" w:cs="Arial"/>
                <w:sz w:val="24"/>
                <w:szCs w:val="24"/>
              </w:rPr>
            </w:pPr>
          </w:p>
          <w:p w14:paraId="668CA77B" w14:textId="77777777" w:rsidR="000A6884" w:rsidRPr="00357A16" w:rsidRDefault="000A6884" w:rsidP="00AD24E7">
            <w:pPr>
              <w:rPr>
                <w:rFonts w:ascii="Arial" w:hAnsi="Arial" w:cs="Arial"/>
                <w:sz w:val="24"/>
                <w:szCs w:val="24"/>
              </w:rPr>
            </w:pPr>
          </w:p>
          <w:p w14:paraId="4017CF52" w14:textId="77777777" w:rsidR="00851E80" w:rsidRPr="00357A16" w:rsidRDefault="00851E80" w:rsidP="00AD24E7">
            <w:pPr>
              <w:rPr>
                <w:rFonts w:ascii="Arial" w:hAnsi="Arial" w:cs="Arial"/>
                <w:sz w:val="24"/>
                <w:szCs w:val="24"/>
              </w:rPr>
            </w:pPr>
          </w:p>
        </w:tc>
        <w:tc>
          <w:tcPr>
            <w:tcW w:w="4476" w:type="dxa"/>
            <w:tcBorders>
              <w:top w:val="single" w:sz="4" w:space="0" w:color="auto"/>
              <w:left w:val="single" w:sz="6" w:space="0" w:color="000000"/>
              <w:bottom w:val="single" w:sz="6" w:space="0" w:color="000000"/>
              <w:right w:val="single" w:sz="6" w:space="0" w:color="000000"/>
            </w:tcBorders>
          </w:tcPr>
          <w:p w14:paraId="6C794B63" w14:textId="77777777" w:rsidR="00851E80" w:rsidRPr="00357A16" w:rsidRDefault="00851E80" w:rsidP="00AC00F3">
            <w:pPr>
              <w:tabs>
                <w:tab w:val="left" w:pos="851"/>
                <w:tab w:val="left" w:pos="1418"/>
              </w:tabs>
              <w:spacing w:after="24" w:line="-120" w:lineRule="auto"/>
              <w:ind w:left="851" w:hanging="851"/>
              <w:rPr>
                <w:rFonts w:ascii="Arial" w:hAnsi="Arial" w:cs="Arial"/>
                <w:sz w:val="24"/>
                <w:szCs w:val="24"/>
              </w:rPr>
            </w:pPr>
          </w:p>
        </w:tc>
        <w:tc>
          <w:tcPr>
            <w:tcW w:w="1467" w:type="dxa"/>
            <w:tcBorders>
              <w:top w:val="single" w:sz="4" w:space="0" w:color="auto"/>
              <w:left w:val="single" w:sz="6" w:space="0" w:color="000000"/>
              <w:bottom w:val="single" w:sz="6" w:space="0" w:color="000000"/>
              <w:right w:val="single" w:sz="6" w:space="0" w:color="000000"/>
            </w:tcBorders>
          </w:tcPr>
          <w:p w14:paraId="044E0390" w14:textId="77777777" w:rsidR="00851E80" w:rsidRPr="00357A16" w:rsidRDefault="00851E80" w:rsidP="00AC00F3">
            <w:pPr>
              <w:tabs>
                <w:tab w:val="left" w:pos="851"/>
                <w:tab w:val="left" w:pos="1418"/>
              </w:tabs>
              <w:ind w:left="851" w:hanging="851"/>
              <w:rPr>
                <w:rFonts w:ascii="Arial" w:hAnsi="Arial" w:cs="Arial"/>
                <w:sz w:val="24"/>
                <w:szCs w:val="24"/>
              </w:rPr>
            </w:pPr>
          </w:p>
        </w:tc>
        <w:tc>
          <w:tcPr>
            <w:tcW w:w="1377" w:type="dxa"/>
            <w:tcBorders>
              <w:top w:val="single" w:sz="4" w:space="0" w:color="auto"/>
              <w:left w:val="single" w:sz="6" w:space="0" w:color="000000"/>
              <w:bottom w:val="single" w:sz="6" w:space="0" w:color="000000"/>
              <w:right w:val="single" w:sz="6" w:space="0" w:color="000000"/>
            </w:tcBorders>
          </w:tcPr>
          <w:p w14:paraId="3FEB62AF" w14:textId="77777777" w:rsidR="00851E80" w:rsidRPr="00357A16" w:rsidRDefault="00851E80" w:rsidP="00AC00F3">
            <w:pPr>
              <w:tabs>
                <w:tab w:val="left" w:pos="851"/>
                <w:tab w:val="left" w:pos="1418"/>
              </w:tabs>
              <w:ind w:left="851" w:hanging="851"/>
              <w:rPr>
                <w:rFonts w:ascii="Arial" w:hAnsi="Arial" w:cs="Arial"/>
                <w:sz w:val="24"/>
                <w:szCs w:val="24"/>
              </w:rPr>
            </w:pPr>
          </w:p>
          <w:p w14:paraId="4435B654" w14:textId="77777777" w:rsidR="00851E80" w:rsidRPr="00357A16" w:rsidRDefault="00851E80" w:rsidP="00AC00F3">
            <w:pPr>
              <w:tabs>
                <w:tab w:val="left" w:pos="851"/>
                <w:tab w:val="left" w:pos="1418"/>
              </w:tabs>
              <w:ind w:left="851" w:hanging="851"/>
              <w:rPr>
                <w:rFonts w:ascii="Arial" w:hAnsi="Arial" w:cs="Arial"/>
                <w:sz w:val="24"/>
                <w:szCs w:val="24"/>
              </w:rPr>
            </w:pPr>
          </w:p>
          <w:p w14:paraId="5BA09DCA" w14:textId="77777777" w:rsidR="00851E80" w:rsidRPr="00357A16" w:rsidRDefault="00851E80" w:rsidP="00AC00F3">
            <w:pPr>
              <w:tabs>
                <w:tab w:val="left" w:pos="851"/>
                <w:tab w:val="left" w:pos="1418"/>
              </w:tabs>
              <w:ind w:left="851" w:hanging="851"/>
              <w:rPr>
                <w:rFonts w:ascii="Arial" w:hAnsi="Arial" w:cs="Arial"/>
                <w:sz w:val="24"/>
                <w:szCs w:val="24"/>
              </w:rPr>
            </w:pPr>
          </w:p>
          <w:p w14:paraId="3BD23017" w14:textId="77777777" w:rsidR="00851E80" w:rsidRPr="00357A16" w:rsidRDefault="00851E80" w:rsidP="00AC00F3">
            <w:pPr>
              <w:tabs>
                <w:tab w:val="left" w:pos="851"/>
                <w:tab w:val="left" w:pos="1418"/>
              </w:tabs>
              <w:ind w:left="851" w:hanging="851"/>
              <w:rPr>
                <w:rFonts w:ascii="Arial" w:hAnsi="Arial" w:cs="Arial"/>
                <w:sz w:val="24"/>
                <w:szCs w:val="24"/>
              </w:rPr>
            </w:pPr>
          </w:p>
          <w:p w14:paraId="5DFC7201" w14:textId="77777777" w:rsidR="00851E80" w:rsidRPr="00357A16" w:rsidRDefault="00851E80" w:rsidP="006D720E">
            <w:pPr>
              <w:tabs>
                <w:tab w:val="left" w:pos="851"/>
                <w:tab w:val="left" w:pos="1418"/>
              </w:tabs>
              <w:rPr>
                <w:rFonts w:ascii="Arial" w:hAnsi="Arial" w:cs="Arial"/>
                <w:sz w:val="24"/>
                <w:szCs w:val="24"/>
              </w:rPr>
            </w:pPr>
          </w:p>
          <w:p w14:paraId="38AE69FA" w14:textId="77777777" w:rsidR="00851E80" w:rsidRPr="00357A16" w:rsidRDefault="00851E80" w:rsidP="00AC00F3">
            <w:pPr>
              <w:tabs>
                <w:tab w:val="left" w:pos="851"/>
                <w:tab w:val="left" w:pos="1418"/>
              </w:tabs>
              <w:ind w:left="851" w:hanging="851"/>
              <w:rPr>
                <w:rFonts w:ascii="Arial" w:hAnsi="Arial" w:cs="Arial"/>
                <w:sz w:val="24"/>
                <w:szCs w:val="24"/>
              </w:rPr>
            </w:pPr>
          </w:p>
          <w:p w14:paraId="16247EF4" w14:textId="77777777" w:rsidR="00851E80" w:rsidRPr="00357A16" w:rsidRDefault="00851E80" w:rsidP="00AC00F3">
            <w:pPr>
              <w:tabs>
                <w:tab w:val="left" w:pos="851"/>
                <w:tab w:val="left" w:pos="1418"/>
              </w:tabs>
              <w:ind w:left="851" w:hanging="851"/>
              <w:rPr>
                <w:rFonts w:ascii="Arial" w:hAnsi="Arial" w:cs="Arial"/>
                <w:sz w:val="24"/>
                <w:szCs w:val="24"/>
              </w:rPr>
            </w:pPr>
          </w:p>
          <w:p w14:paraId="11271608" w14:textId="77777777" w:rsidR="00851E80" w:rsidRPr="00357A16" w:rsidRDefault="00851E80" w:rsidP="00AC00F3">
            <w:pPr>
              <w:tabs>
                <w:tab w:val="left" w:pos="851"/>
                <w:tab w:val="left" w:pos="1418"/>
              </w:tabs>
              <w:rPr>
                <w:rFonts w:ascii="Arial" w:hAnsi="Arial" w:cs="Arial"/>
                <w:sz w:val="24"/>
                <w:szCs w:val="24"/>
              </w:rPr>
            </w:pPr>
          </w:p>
        </w:tc>
      </w:tr>
    </w:tbl>
    <w:p w14:paraId="4011690B" w14:textId="77777777" w:rsidR="003D24CA" w:rsidRPr="00357A16" w:rsidRDefault="003D24CA" w:rsidP="003D24CA">
      <w:pPr>
        <w:pStyle w:val="BodyText"/>
        <w:rPr>
          <w:rFonts w:ascii="Arial" w:hAnsi="Arial" w:cs="Arial"/>
          <w:b/>
          <w:sz w:val="24"/>
          <w:szCs w:val="24"/>
        </w:rPr>
      </w:pPr>
    </w:p>
    <w:tbl>
      <w:tblPr>
        <w:tblW w:w="946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949"/>
      </w:tblGrid>
      <w:tr w:rsidR="0012601C" w:rsidRPr="00357A16" w14:paraId="5FD5E90D" w14:textId="77777777" w:rsidTr="00ED59B8">
        <w:tc>
          <w:tcPr>
            <w:tcW w:w="2520" w:type="dxa"/>
            <w:shd w:val="clear" w:color="auto" w:fill="auto"/>
            <w:vAlign w:val="center"/>
          </w:tcPr>
          <w:p w14:paraId="76F7AE6C" w14:textId="77777777" w:rsidR="0012601C" w:rsidRPr="00357A16" w:rsidRDefault="0012601C" w:rsidP="0012601C">
            <w:pPr>
              <w:rPr>
                <w:rFonts w:ascii="Arial" w:hAnsi="Arial" w:cs="Arial"/>
                <w:b/>
                <w:sz w:val="24"/>
                <w:szCs w:val="24"/>
              </w:rPr>
            </w:pPr>
            <w:r w:rsidRPr="00357A16">
              <w:rPr>
                <w:rFonts w:ascii="Arial" w:hAnsi="Arial" w:cs="Arial"/>
                <w:b/>
                <w:sz w:val="24"/>
                <w:szCs w:val="24"/>
              </w:rPr>
              <w:t>Signed</w:t>
            </w:r>
          </w:p>
        </w:tc>
        <w:tc>
          <w:tcPr>
            <w:tcW w:w="6949" w:type="dxa"/>
            <w:shd w:val="clear" w:color="auto" w:fill="auto"/>
          </w:tcPr>
          <w:p w14:paraId="16EB66DD" w14:textId="77777777" w:rsidR="0012601C" w:rsidRPr="00357A16" w:rsidRDefault="0012601C" w:rsidP="0012601C">
            <w:pPr>
              <w:rPr>
                <w:rFonts w:ascii="Arial" w:hAnsi="Arial" w:cs="Arial"/>
                <w:b/>
                <w:sz w:val="24"/>
                <w:szCs w:val="24"/>
              </w:rPr>
            </w:pPr>
          </w:p>
        </w:tc>
      </w:tr>
      <w:tr w:rsidR="0012601C" w:rsidRPr="00357A16" w14:paraId="76DACB8C" w14:textId="77777777" w:rsidTr="00ED59B8">
        <w:tc>
          <w:tcPr>
            <w:tcW w:w="2520" w:type="dxa"/>
            <w:shd w:val="clear" w:color="auto" w:fill="auto"/>
            <w:vAlign w:val="center"/>
          </w:tcPr>
          <w:p w14:paraId="2C5A7D7A" w14:textId="77777777" w:rsidR="0012601C" w:rsidRPr="00357A16" w:rsidRDefault="0012601C" w:rsidP="0012601C">
            <w:pPr>
              <w:rPr>
                <w:rFonts w:ascii="Arial" w:hAnsi="Arial" w:cs="Arial"/>
                <w:b/>
                <w:sz w:val="24"/>
                <w:szCs w:val="24"/>
              </w:rPr>
            </w:pPr>
            <w:r w:rsidRPr="00357A16">
              <w:rPr>
                <w:rFonts w:ascii="Arial" w:hAnsi="Arial" w:cs="Arial"/>
                <w:b/>
                <w:sz w:val="24"/>
                <w:szCs w:val="24"/>
              </w:rPr>
              <w:t>Print Name</w:t>
            </w:r>
          </w:p>
        </w:tc>
        <w:tc>
          <w:tcPr>
            <w:tcW w:w="6949" w:type="dxa"/>
            <w:shd w:val="clear" w:color="auto" w:fill="auto"/>
          </w:tcPr>
          <w:p w14:paraId="268C7E6C" w14:textId="77777777" w:rsidR="0012601C" w:rsidRPr="00357A16" w:rsidRDefault="0012601C" w:rsidP="0012601C">
            <w:pPr>
              <w:rPr>
                <w:rFonts w:ascii="Arial" w:hAnsi="Arial" w:cs="Arial"/>
                <w:b/>
                <w:sz w:val="24"/>
                <w:szCs w:val="24"/>
              </w:rPr>
            </w:pPr>
          </w:p>
        </w:tc>
      </w:tr>
      <w:tr w:rsidR="0012601C" w:rsidRPr="00357A16" w14:paraId="0FE34551" w14:textId="77777777" w:rsidTr="00ED59B8">
        <w:tc>
          <w:tcPr>
            <w:tcW w:w="2520" w:type="dxa"/>
            <w:shd w:val="clear" w:color="auto" w:fill="auto"/>
            <w:vAlign w:val="center"/>
          </w:tcPr>
          <w:p w14:paraId="42BFC3A7" w14:textId="77777777" w:rsidR="0012601C" w:rsidRPr="00357A16" w:rsidRDefault="0012601C" w:rsidP="0012601C">
            <w:pPr>
              <w:rPr>
                <w:rFonts w:ascii="Arial" w:hAnsi="Arial" w:cs="Arial"/>
                <w:b/>
                <w:sz w:val="24"/>
                <w:szCs w:val="24"/>
              </w:rPr>
            </w:pPr>
            <w:r w:rsidRPr="00357A16">
              <w:rPr>
                <w:rFonts w:ascii="Arial" w:hAnsi="Arial" w:cs="Arial"/>
                <w:b/>
                <w:sz w:val="24"/>
                <w:szCs w:val="24"/>
              </w:rPr>
              <w:t>Dated</w:t>
            </w:r>
          </w:p>
        </w:tc>
        <w:tc>
          <w:tcPr>
            <w:tcW w:w="6949" w:type="dxa"/>
            <w:shd w:val="clear" w:color="auto" w:fill="auto"/>
          </w:tcPr>
          <w:p w14:paraId="51C1B901" w14:textId="77777777" w:rsidR="0012601C" w:rsidRPr="00357A16" w:rsidRDefault="0012601C" w:rsidP="0012601C">
            <w:pPr>
              <w:rPr>
                <w:rFonts w:ascii="Arial" w:hAnsi="Arial" w:cs="Arial"/>
                <w:b/>
                <w:sz w:val="24"/>
                <w:szCs w:val="24"/>
              </w:rPr>
            </w:pPr>
          </w:p>
        </w:tc>
      </w:tr>
      <w:tr w:rsidR="0012601C" w:rsidRPr="00357A16" w14:paraId="36214136" w14:textId="77777777" w:rsidTr="00ED59B8">
        <w:tc>
          <w:tcPr>
            <w:tcW w:w="2520" w:type="dxa"/>
            <w:shd w:val="clear" w:color="auto" w:fill="auto"/>
            <w:vAlign w:val="center"/>
          </w:tcPr>
          <w:p w14:paraId="1CE6E1C3" w14:textId="77777777" w:rsidR="0012601C" w:rsidRPr="00357A16" w:rsidRDefault="0012601C" w:rsidP="0012601C">
            <w:pPr>
              <w:rPr>
                <w:rFonts w:ascii="Arial" w:hAnsi="Arial" w:cs="Arial"/>
                <w:b/>
                <w:sz w:val="24"/>
                <w:szCs w:val="24"/>
              </w:rPr>
            </w:pPr>
            <w:r w:rsidRPr="00357A16">
              <w:rPr>
                <w:rFonts w:ascii="Arial" w:hAnsi="Arial" w:cs="Arial"/>
                <w:b/>
                <w:sz w:val="24"/>
                <w:szCs w:val="24"/>
              </w:rPr>
              <w:t>Job Title</w:t>
            </w:r>
          </w:p>
        </w:tc>
        <w:tc>
          <w:tcPr>
            <w:tcW w:w="6949" w:type="dxa"/>
            <w:shd w:val="clear" w:color="auto" w:fill="auto"/>
          </w:tcPr>
          <w:p w14:paraId="606FA531" w14:textId="77777777" w:rsidR="0012601C" w:rsidRPr="00357A16" w:rsidRDefault="0012601C" w:rsidP="0012601C">
            <w:pPr>
              <w:rPr>
                <w:rFonts w:ascii="Arial" w:hAnsi="Arial" w:cs="Arial"/>
                <w:b/>
                <w:sz w:val="24"/>
                <w:szCs w:val="24"/>
              </w:rPr>
            </w:pPr>
          </w:p>
        </w:tc>
      </w:tr>
      <w:tr w:rsidR="00AD24E7" w:rsidRPr="00357A16" w14:paraId="46AEDB88" w14:textId="77777777" w:rsidTr="00ED59B8">
        <w:tc>
          <w:tcPr>
            <w:tcW w:w="2520" w:type="dxa"/>
            <w:shd w:val="clear" w:color="auto" w:fill="auto"/>
            <w:vAlign w:val="center"/>
          </w:tcPr>
          <w:p w14:paraId="34CF8A7C" w14:textId="77777777" w:rsidR="00AD24E7" w:rsidRPr="00357A16" w:rsidRDefault="00AD24E7" w:rsidP="0012601C">
            <w:pPr>
              <w:rPr>
                <w:rFonts w:ascii="Arial" w:hAnsi="Arial" w:cs="Arial"/>
                <w:b/>
                <w:sz w:val="24"/>
                <w:szCs w:val="24"/>
              </w:rPr>
            </w:pPr>
          </w:p>
        </w:tc>
        <w:tc>
          <w:tcPr>
            <w:tcW w:w="6949" w:type="dxa"/>
            <w:shd w:val="clear" w:color="auto" w:fill="auto"/>
          </w:tcPr>
          <w:p w14:paraId="19009708" w14:textId="77777777" w:rsidR="00AD24E7" w:rsidRPr="00357A16" w:rsidRDefault="00AD24E7" w:rsidP="0012601C">
            <w:pPr>
              <w:rPr>
                <w:rFonts w:ascii="Arial" w:hAnsi="Arial" w:cs="Arial"/>
                <w:b/>
                <w:sz w:val="24"/>
                <w:szCs w:val="24"/>
              </w:rPr>
            </w:pPr>
          </w:p>
        </w:tc>
      </w:tr>
      <w:tr w:rsidR="0012601C" w:rsidRPr="00357A16" w14:paraId="397AE948" w14:textId="77777777" w:rsidTr="00ED59B8">
        <w:tc>
          <w:tcPr>
            <w:tcW w:w="2520" w:type="dxa"/>
            <w:shd w:val="clear" w:color="auto" w:fill="auto"/>
            <w:vAlign w:val="center"/>
          </w:tcPr>
          <w:p w14:paraId="3D28D124" w14:textId="77777777" w:rsidR="0012601C" w:rsidRPr="00357A16" w:rsidRDefault="0012601C" w:rsidP="0012601C">
            <w:pPr>
              <w:rPr>
                <w:rFonts w:ascii="Arial" w:hAnsi="Arial" w:cs="Arial"/>
                <w:b/>
                <w:sz w:val="24"/>
                <w:szCs w:val="24"/>
              </w:rPr>
            </w:pPr>
            <w:r w:rsidRPr="00357A16">
              <w:rPr>
                <w:rFonts w:ascii="Arial" w:hAnsi="Arial" w:cs="Arial"/>
                <w:b/>
                <w:sz w:val="24"/>
                <w:szCs w:val="24"/>
              </w:rPr>
              <w:t>Company Name</w:t>
            </w:r>
          </w:p>
        </w:tc>
        <w:tc>
          <w:tcPr>
            <w:tcW w:w="6949" w:type="dxa"/>
            <w:shd w:val="clear" w:color="auto" w:fill="auto"/>
          </w:tcPr>
          <w:p w14:paraId="61EC18A9" w14:textId="77777777" w:rsidR="0012601C" w:rsidRPr="00357A16" w:rsidRDefault="0012601C" w:rsidP="0012601C">
            <w:pPr>
              <w:rPr>
                <w:rFonts w:ascii="Arial" w:hAnsi="Arial" w:cs="Arial"/>
                <w:b/>
                <w:sz w:val="24"/>
                <w:szCs w:val="24"/>
              </w:rPr>
            </w:pPr>
          </w:p>
        </w:tc>
      </w:tr>
    </w:tbl>
    <w:p w14:paraId="71935BEA" w14:textId="77777777" w:rsidR="003B2E2E" w:rsidRPr="00357A16" w:rsidRDefault="003B2E2E" w:rsidP="001F1D62">
      <w:pPr>
        <w:pStyle w:val="Heading1"/>
        <w:rPr>
          <w:rFonts w:ascii="Arial" w:hAnsi="Arial" w:cs="Arial"/>
          <w:sz w:val="24"/>
          <w:szCs w:val="24"/>
        </w:rPr>
      </w:pPr>
      <w:bookmarkStart w:id="20" w:name="_Toc274904483"/>
      <w:bookmarkStart w:id="21" w:name="_Toc453321903"/>
      <w:r w:rsidRPr="00357A16">
        <w:rPr>
          <w:rFonts w:ascii="Arial" w:hAnsi="Arial" w:cs="Arial"/>
          <w:sz w:val="24"/>
          <w:szCs w:val="24"/>
        </w:rPr>
        <w:lastRenderedPageBreak/>
        <w:t>SECTION</w:t>
      </w:r>
      <w:r w:rsidR="00C60169" w:rsidRPr="00357A16">
        <w:rPr>
          <w:rFonts w:ascii="Arial" w:hAnsi="Arial" w:cs="Arial"/>
          <w:sz w:val="24"/>
          <w:szCs w:val="24"/>
        </w:rPr>
        <w:t xml:space="preserve"> </w:t>
      </w:r>
      <w:r w:rsidR="00095CA2" w:rsidRPr="00357A16">
        <w:rPr>
          <w:rFonts w:ascii="Arial" w:hAnsi="Arial" w:cs="Arial"/>
          <w:sz w:val="24"/>
          <w:szCs w:val="24"/>
        </w:rPr>
        <w:t xml:space="preserve">d </w:t>
      </w:r>
      <w:r w:rsidRPr="00357A16">
        <w:rPr>
          <w:rFonts w:ascii="Arial" w:hAnsi="Arial" w:cs="Arial"/>
          <w:sz w:val="24"/>
          <w:szCs w:val="24"/>
        </w:rPr>
        <w:t>: DECLARATION OF RELATIONSHIP</w:t>
      </w:r>
      <w:bookmarkEnd w:id="20"/>
      <w:bookmarkEnd w:id="21"/>
    </w:p>
    <w:p w14:paraId="3D3A07A2" w14:textId="77777777" w:rsidR="003B2E2E" w:rsidRPr="00357A16" w:rsidRDefault="003B2E2E" w:rsidP="00AD24E7">
      <w:pPr>
        <w:tabs>
          <w:tab w:val="left" w:pos="900"/>
        </w:tabs>
        <w:rPr>
          <w:rFonts w:ascii="Arial" w:hAnsi="Arial" w:cs="Arial"/>
          <w:sz w:val="24"/>
          <w:szCs w:val="24"/>
        </w:rPr>
      </w:pPr>
      <w:r w:rsidRPr="00357A16">
        <w:rPr>
          <w:rFonts w:ascii="Arial" w:hAnsi="Arial" w:cs="Arial"/>
          <w:sz w:val="24"/>
          <w:szCs w:val="24"/>
        </w:rPr>
        <w:t>To facilitate an open and transparent approach to business transactions, the Council seeks the following information about its p</w:t>
      </w:r>
      <w:r w:rsidR="00AD24E7" w:rsidRPr="00357A16">
        <w:rPr>
          <w:rFonts w:ascii="Arial" w:hAnsi="Arial" w:cs="Arial"/>
          <w:sz w:val="24"/>
          <w:szCs w:val="24"/>
        </w:rPr>
        <w:t>otential working relationships.</w:t>
      </w:r>
    </w:p>
    <w:p w14:paraId="7643B3C8" w14:textId="77777777" w:rsidR="003B2E2E" w:rsidRPr="00357A16" w:rsidRDefault="003B2E2E">
      <w:pPr>
        <w:numPr>
          <w:ilvl w:val="0"/>
          <w:numId w:val="7"/>
        </w:numPr>
        <w:rPr>
          <w:rFonts w:ascii="Arial" w:hAnsi="Arial" w:cs="Arial"/>
          <w:sz w:val="24"/>
          <w:szCs w:val="24"/>
        </w:rPr>
      </w:pPr>
      <w:r w:rsidRPr="00357A16">
        <w:rPr>
          <w:rFonts w:ascii="Arial" w:hAnsi="Arial" w:cs="Arial"/>
          <w:sz w:val="24"/>
          <w:szCs w:val="24"/>
        </w:rPr>
        <w:t xml:space="preserve">Does the person preparing the tender, or any of the </w:t>
      </w:r>
      <w:r w:rsidR="00E072AA" w:rsidRPr="00357A16">
        <w:rPr>
          <w:rFonts w:ascii="Arial" w:hAnsi="Arial" w:cs="Arial"/>
          <w:sz w:val="24"/>
          <w:szCs w:val="24"/>
        </w:rPr>
        <w:t>Bidders</w:t>
      </w:r>
      <w:r w:rsidRPr="00357A16">
        <w:rPr>
          <w:rFonts w:ascii="Arial" w:hAnsi="Arial" w:cs="Arial"/>
          <w:sz w:val="24"/>
          <w:szCs w:val="24"/>
        </w:rPr>
        <w:t xml:space="preserve"> direc</w:t>
      </w:r>
      <w:r w:rsidR="00AD24E7" w:rsidRPr="00357A16">
        <w:rPr>
          <w:rFonts w:ascii="Arial" w:hAnsi="Arial" w:cs="Arial"/>
          <w:sz w:val="24"/>
          <w:szCs w:val="24"/>
        </w:rPr>
        <w:t>tors or other managing persons:</w:t>
      </w:r>
      <w:r w:rsidR="00534676" w:rsidRPr="00357A16">
        <w:rPr>
          <w:rFonts w:ascii="Arial" w:hAnsi="Arial" w:cs="Arial"/>
          <w:sz w:val="24"/>
          <w:szCs w:val="24"/>
        </w:rPr>
        <w:tab/>
      </w:r>
    </w:p>
    <w:p w14:paraId="1E54E902" w14:textId="77777777" w:rsidR="003B2E2E" w:rsidRPr="00357A16" w:rsidRDefault="003B2E2E">
      <w:pPr>
        <w:numPr>
          <w:ilvl w:val="0"/>
          <w:numId w:val="5"/>
        </w:numPr>
        <w:ind w:hanging="720"/>
        <w:rPr>
          <w:rFonts w:ascii="Arial" w:hAnsi="Arial" w:cs="Arial"/>
          <w:sz w:val="24"/>
          <w:szCs w:val="24"/>
        </w:rPr>
      </w:pPr>
      <w:r w:rsidRPr="00357A16">
        <w:rPr>
          <w:rFonts w:ascii="Arial" w:hAnsi="Arial" w:cs="Arial"/>
          <w:sz w:val="24"/>
          <w:szCs w:val="24"/>
        </w:rPr>
        <w:t>Have a familial relationship with any Councillor or e</w:t>
      </w:r>
      <w:r w:rsidR="00AD24E7" w:rsidRPr="00357A16">
        <w:rPr>
          <w:rFonts w:ascii="Arial" w:hAnsi="Arial" w:cs="Arial"/>
          <w:sz w:val="24"/>
          <w:szCs w:val="24"/>
        </w:rPr>
        <w:t>mployee of the Council?  YES/NO</w:t>
      </w:r>
    </w:p>
    <w:p w14:paraId="3A7BB430" w14:textId="77777777" w:rsidR="00534676" w:rsidRPr="00357A16" w:rsidRDefault="003B2E2E">
      <w:pPr>
        <w:numPr>
          <w:ilvl w:val="0"/>
          <w:numId w:val="5"/>
        </w:numPr>
        <w:ind w:hanging="720"/>
        <w:rPr>
          <w:rFonts w:ascii="Arial" w:hAnsi="Arial" w:cs="Arial"/>
          <w:sz w:val="24"/>
          <w:szCs w:val="24"/>
        </w:rPr>
      </w:pPr>
      <w:r w:rsidRPr="00357A16">
        <w:rPr>
          <w:rFonts w:ascii="Arial" w:hAnsi="Arial" w:cs="Arial"/>
          <w:sz w:val="24"/>
          <w:szCs w:val="24"/>
        </w:rPr>
        <w:t>Have a close personal relationship with any Councillor or employee of the Council?  YES/NO</w:t>
      </w:r>
    </w:p>
    <w:p w14:paraId="36BC73B3" w14:textId="77777777" w:rsidR="003B2E2E" w:rsidRPr="00357A16" w:rsidRDefault="00534676">
      <w:pPr>
        <w:numPr>
          <w:ilvl w:val="0"/>
          <w:numId w:val="7"/>
        </w:numPr>
        <w:rPr>
          <w:rFonts w:ascii="Arial" w:hAnsi="Arial" w:cs="Arial"/>
          <w:sz w:val="24"/>
          <w:szCs w:val="24"/>
        </w:rPr>
      </w:pPr>
      <w:r w:rsidRPr="00357A16">
        <w:rPr>
          <w:rFonts w:ascii="Arial" w:hAnsi="Arial" w:cs="Arial"/>
          <w:sz w:val="24"/>
          <w:szCs w:val="24"/>
        </w:rPr>
        <w:t xml:space="preserve">Does any Councillor or employee of the Tenderer hold a directorship or other position of influence or control within the Tenderer?  </w:t>
      </w:r>
      <w:r w:rsidRPr="00357A16">
        <w:rPr>
          <w:rFonts w:ascii="Arial" w:hAnsi="Arial" w:cs="Arial"/>
          <w:b/>
          <w:sz w:val="24"/>
          <w:szCs w:val="24"/>
        </w:rPr>
        <w:t>YES/NO</w:t>
      </w:r>
    </w:p>
    <w:p w14:paraId="76AF60D5" w14:textId="77777777" w:rsidR="003B2E2E" w:rsidRPr="00357A16" w:rsidRDefault="003B2E2E" w:rsidP="003B2E2E">
      <w:pPr>
        <w:rPr>
          <w:rFonts w:ascii="Arial" w:hAnsi="Arial" w:cs="Arial"/>
          <w:sz w:val="24"/>
          <w:szCs w:val="24"/>
        </w:rPr>
      </w:pPr>
      <w:r w:rsidRPr="00357A16">
        <w:rPr>
          <w:rFonts w:ascii="Arial" w:hAnsi="Arial" w:cs="Arial"/>
          <w:sz w:val="24"/>
          <w:szCs w:val="24"/>
        </w:rPr>
        <w:t>If the answer to either of the above is “yes”, please explain below. Include whether you consider there maybe any impact on the conduct of business and how you would accommodate or address any such issues.</w:t>
      </w:r>
    </w:p>
    <w:p w14:paraId="4122BE2B" w14:textId="77777777" w:rsidR="003B2E2E" w:rsidRPr="00357A16" w:rsidRDefault="003B2E2E" w:rsidP="003B2E2E">
      <w:pPr>
        <w:rPr>
          <w:rFonts w:ascii="Arial" w:hAnsi="Arial" w:cs="Arial"/>
          <w:sz w:val="24"/>
          <w:szCs w:val="24"/>
        </w:rPr>
      </w:pPr>
    </w:p>
    <w:tbl>
      <w:tblPr>
        <w:tblW w:w="8587"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87"/>
      </w:tblGrid>
      <w:tr w:rsidR="003B2E2E" w:rsidRPr="00357A16" w14:paraId="5505E7C4" w14:textId="77777777" w:rsidTr="00DB312F">
        <w:trPr>
          <w:trHeight w:val="2868"/>
        </w:trPr>
        <w:tc>
          <w:tcPr>
            <w:tcW w:w="8587" w:type="dxa"/>
            <w:shd w:val="clear" w:color="auto" w:fill="auto"/>
          </w:tcPr>
          <w:p w14:paraId="6CE65BF3" w14:textId="77777777" w:rsidR="003B2E2E" w:rsidRPr="00357A16" w:rsidRDefault="003B2E2E" w:rsidP="00ED59B8">
            <w:pPr>
              <w:ind w:left="180"/>
              <w:rPr>
                <w:rFonts w:ascii="Arial" w:hAnsi="Arial" w:cs="Arial"/>
                <w:sz w:val="24"/>
                <w:szCs w:val="24"/>
              </w:rPr>
            </w:pPr>
          </w:p>
          <w:p w14:paraId="5C625B6F" w14:textId="77777777" w:rsidR="003B2E2E" w:rsidRPr="00357A16" w:rsidRDefault="003B2E2E" w:rsidP="00B73EF0">
            <w:pPr>
              <w:rPr>
                <w:rFonts w:ascii="Arial" w:hAnsi="Arial" w:cs="Arial"/>
                <w:sz w:val="24"/>
                <w:szCs w:val="24"/>
              </w:rPr>
            </w:pPr>
          </w:p>
          <w:p w14:paraId="445A895D" w14:textId="77777777" w:rsidR="003B2E2E" w:rsidRPr="00357A16" w:rsidRDefault="003B2E2E" w:rsidP="00B73EF0">
            <w:pPr>
              <w:rPr>
                <w:rFonts w:ascii="Arial" w:hAnsi="Arial" w:cs="Arial"/>
                <w:sz w:val="24"/>
                <w:szCs w:val="24"/>
              </w:rPr>
            </w:pPr>
          </w:p>
          <w:p w14:paraId="60549F08" w14:textId="77777777" w:rsidR="003B2E2E" w:rsidRPr="00357A16" w:rsidRDefault="003B2E2E" w:rsidP="00B73EF0">
            <w:pPr>
              <w:rPr>
                <w:rFonts w:ascii="Arial" w:hAnsi="Arial" w:cs="Arial"/>
                <w:sz w:val="24"/>
                <w:szCs w:val="24"/>
              </w:rPr>
            </w:pPr>
          </w:p>
          <w:p w14:paraId="2965E57A" w14:textId="77777777" w:rsidR="003B2E2E" w:rsidRPr="00357A16" w:rsidRDefault="003B2E2E" w:rsidP="00B73EF0">
            <w:pPr>
              <w:rPr>
                <w:rFonts w:ascii="Arial" w:hAnsi="Arial" w:cs="Arial"/>
                <w:sz w:val="24"/>
                <w:szCs w:val="24"/>
              </w:rPr>
            </w:pPr>
          </w:p>
          <w:p w14:paraId="45213E8E" w14:textId="77777777" w:rsidR="003B2E2E" w:rsidRPr="00357A16" w:rsidRDefault="003B2E2E" w:rsidP="00B73EF0">
            <w:pPr>
              <w:rPr>
                <w:rFonts w:ascii="Arial" w:hAnsi="Arial" w:cs="Arial"/>
                <w:sz w:val="24"/>
                <w:szCs w:val="24"/>
              </w:rPr>
            </w:pPr>
          </w:p>
          <w:p w14:paraId="2769A122" w14:textId="77777777" w:rsidR="003B2E2E" w:rsidRPr="00357A16" w:rsidRDefault="003B2E2E" w:rsidP="00B73EF0">
            <w:pPr>
              <w:rPr>
                <w:rFonts w:ascii="Arial" w:hAnsi="Arial" w:cs="Arial"/>
                <w:sz w:val="24"/>
                <w:szCs w:val="24"/>
              </w:rPr>
            </w:pPr>
          </w:p>
          <w:p w14:paraId="1A575D23" w14:textId="77777777" w:rsidR="003B2E2E" w:rsidRPr="00357A16" w:rsidRDefault="003B2E2E" w:rsidP="00B73EF0">
            <w:pPr>
              <w:rPr>
                <w:rFonts w:ascii="Arial" w:hAnsi="Arial" w:cs="Arial"/>
                <w:sz w:val="24"/>
                <w:szCs w:val="24"/>
              </w:rPr>
            </w:pPr>
          </w:p>
          <w:p w14:paraId="249CBBA4" w14:textId="77777777" w:rsidR="003B2E2E" w:rsidRPr="00357A16" w:rsidRDefault="003B2E2E" w:rsidP="00B73EF0">
            <w:pPr>
              <w:rPr>
                <w:rFonts w:ascii="Arial" w:hAnsi="Arial" w:cs="Arial"/>
                <w:sz w:val="24"/>
                <w:szCs w:val="24"/>
              </w:rPr>
            </w:pPr>
          </w:p>
          <w:p w14:paraId="2BD757B3" w14:textId="77777777" w:rsidR="003B2E2E" w:rsidRPr="00357A16" w:rsidRDefault="003B2E2E" w:rsidP="00B73EF0">
            <w:pPr>
              <w:rPr>
                <w:rFonts w:ascii="Arial" w:hAnsi="Arial" w:cs="Arial"/>
                <w:sz w:val="24"/>
                <w:szCs w:val="24"/>
              </w:rPr>
            </w:pPr>
          </w:p>
          <w:p w14:paraId="7F4C2EB0" w14:textId="77777777" w:rsidR="003B2E2E" w:rsidRPr="00357A16" w:rsidRDefault="003B2E2E" w:rsidP="00B73EF0">
            <w:pPr>
              <w:rPr>
                <w:rFonts w:ascii="Arial" w:hAnsi="Arial" w:cs="Arial"/>
                <w:sz w:val="24"/>
                <w:szCs w:val="24"/>
              </w:rPr>
            </w:pPr>
          </w:p>
          <w:p w14:paraId="28A80CC7" w14:textId="77777777" w:rsidR="003B2E2E" w:rsidRPr="00357A16" w:rsidRDefault="003B2E2E" w:rsidP="00B73EF0">
            <w:pPr>
              <w:rPr>
                <w:rFonts w:ascii="Arial" w:hAnsi="Arial" w:cs="Arial"/>
                <w:sz w:val="24"/>
                <w:szCs w:val="24"/>
              </w:rPr>
            </w:pPr>
          </w:p>
          <w:p w14:paraId="51FEE511" w14:textId="77777777" w:rsidR="003B2E2E" w:rsidRPr="00357A16" w:rsidRDefault="003B2E2E" w:rsidP="00B73EF0">
            <w:pPr>
              <w:rPr>
                <w:rFonts w:ascii="Arial" w:hAnsi="Arial" w:cs="Arial"/>
                <w:sz w:val="24"/>
                <w:szCs w:val="24"/>
              </w:rPr>
            </w:pPr>
          </w:p>
          <w:p w14:paraId="3AA68E8C" w14:textId="77777777" w:rsidR="003B2E2E" w:rsidRPr="00357A16" w:rsidRDefault="003B2E2E" w:rsidP="00B73EF0">
            <w:pPr>
              <w:rPr>
                <w:rFonts w:ascii="Arial" w:hAnsi="Arial" w:cs="Arial"/>
                <w:sz w:val="24"/>
                <w:szCs w:val="24"/>
              </w:rPr>
            </w:pPr>
          </w:p>
          <w:p w14:paraId="7306555E" w14:textId="77777777" w:rsidR="003B2E2E" w:rsidRPr="00357A16" w:rsidRDefault="003B2E2E" w:rsidP="00B73EF0">
            <w:pPr>
              <w:rPr>
                <w:rFonts w:ascii="Arial" w:hAnsi="Arial" w:cs="Arial"/>
                <w:sz w:val="24"/>
                <w:szCs w:val="24"/>
              </w:rPr>
            </w:pPr>
          </w:p>
        </w:tc>
      </w:tr>
    </w:tbl>
    <w:p w14:paraId="5E992457" w14:textId="77777777" w:rsidR="003B2E2E" w:rsidRPr="00357A16" w:rsidRDefault="003B2E2E" w:rsidP="003B2E2E">
      <w:pPr>
        <w:rPr>
          <w:rFonts w:ascii="Arial" w:hAnsi="Arial" w:cs="Arial"/>
          <w:sz w:val="24"/>
          <w:szCs w:val="24"/>
        </w:rPr>
      </w:pPr>
    </w:p>
    <w:tbl>
      <w:tblPr>
        <w:tblpPr w:leftFromText="180" w:rightFromText="180" w:vertAnchor="text" w:horzAnchor="margin" w:tblpXSpec="center" w:tblpY="-51"/>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4"/>
        <w:gridCol w:w="5646"/>
      </w:tblGrid>
      <w:tr w:rsidR="00FA405B" w:rsidRPr="00357A16" w14:paraId="1995C8A1" w14:textId="77777777" w:rsidTr="00FA405B">
        <w:trPr>
          <w:trHeight w:val="275"/>
        </w:trPr>
        <w:tc>
          <w:tcPr>
            <w:tcW w:w="3224" w:type="dxa"/>
            <w:vAlign w:val="center"/>
          </w:tcPr>
          <w:p w14:paraId="34140B27" w14:textId="77777777" w:rsidR="00FA405B" w:rsidRPr="00357A16" w:rsidRDefault="00FA405B" w:rsidP="00FA405B">
            <w:pPr>
              <w:rPr>
                <w:rFonts w:ascii="Arial" w:hAnsi="Arial" w:cs="Arial"/>
                <w:b/>
                <w:sz w:val="24"/>
                <w:szCs w:val="24"/>
              </w:rPr>
            </w:pPr>
            <w:r w:rsidRPr="00357A16">
              <w:rPr>
                <w:rFonts w:ascii="Arial" w:hAnsi="Arial" w:cs="Arial"/>
                <w:b/>
                <w:sz w:val="24"/>
                <w:szCs w:val="24"/>
              </w:rPr>
              <w:t>Signed</w:t>
            </w:r>
          </w:p>
        </w:tc>
        <w:tc>
          <w:tcPr>
            <w:tcW w:w="5646" w:type="dxa"/>
          </w:tcPr>
          <w:p w14:paraId="7FFCA012" w14:textId="77777777" w:rsidR="00FA405B" w:rsidRPr="00357A16" w:rsidRDefault="00FA405B" w:rsidP="00FA405B">
            <w:pPr>
              <w:rPr>
                <w:rFonts w:ascii="Arial" w:hAnsi="Arial" w:cs="Arial"/>
                <w:b/>
                <w:sz w:val="24"/>
                <w:szCs w:val="24"/>
              </w:rPr>
            </w:pPr>
          </w:p>
        </w:tc>
      </w:tr>
      <w:tr w:rsidR="00FA405B" w:rsidRPr="00357A16" w14:paraId="401A7DF0" w14:textId="77777777" w:rsidTr="00FA405B">
        <w:trPr>
          <w:trHeight w:val="275"/>
        </w:trPr>
        <w:tc>
          <w:tcPr>
            <w:tcW w:w="3224" w:type="dxa"/>
            <w:vAlign w:val="center"/>
          </w:tcPr>
          <w:p w14:paraId="223E8628" w14:textId="77777777" w:rsidR="00FA405B" w:rsidRPr="00357A16" w:rsidRDefault="00FA405B" w:rsidP="00FA405B">
            <w:pPr>
              <w:rPr>
                <w:rFonts w:ascii="Arial" w:hAnsi="Arial" w:cs="Arial"/>
                <w:b/>
                <w:sz w:val="24"/>
                <w:szCs w:val="24"/>
              </w:rPr>
            </w:pPr>
            <w:r w:rsidRPr="00357A16">
              <w:rPr>
                <w:rFonts w:ascii="Arial" w:hAnsi="Arial" w:cs="Arial"/>
                <w:b/>
                <w:sz w:val="24"/>
                <w:szCs w:val="24"/>
              </w:rPr>
              <w:t>Print Name</w:t>
            </w:r>
          </w:p>
        </w:tc>
        <w:tc>
          <w:tcPr>
            <w:tcW w:w="5646" w:type="dxa"/>
          </w:tcPr>
          <w:p w14:paraId="53AD72D0" w14:textId="77777777" w:rsidR="00FA405B" w:rsidRPr="00357A16" w:rsidRDefault="00FA405B" w:rsidP="00FA405B">
            <w:pPr>
              <w:rPr>
                <w:rFonts w:ascii="Arial" w:hAnsi="Arial" w:cs="Arial"/>
                <w:b/>
                <w:sz w:val="24"/>
                <w:szCs w:val="24"/>
              </w:rPr>
            </w:pPr>
          </w:p>
        </w:tc>
      </w:tr>
      <w:tr w:rsidR="00FA405B" w:rsidRPr="00357A16" w14:paraId="6373A7F2" w14:textId="77777777" w:rsidTr="00FA405B">
        <w:trPr>
          <w:trHeight w:val="275"/>
        </w:trPr>
        <w:tc>
          <w:tcPr>
            <w:tcW w:w="3224" w:type="dxa"/>
            <w:vAlign w:val="center"/>
          </w:tcPr>
          <w:p w14:paraId="535E3B00" w14:textId="77777777" w:rsidR="00FA405B" w:rsidRPr="00357A16" w:rsidRDefault="00FA405B" w:rsidP="00FA405B">
            <w:pPr>
              <w:rPr>
                <w:rFonts w:ascii="Arial" w:hAnsi="Arial" w:cs="Arial"/>
                <w:b/>
                <w:sz w:val="24"/>
                <w:szCs w:val="24"/>
              </w:rPr>
            </w:pPr>
            <w:r w:rsidRPr="00357A16">
              <w:rPr>
                <w:rFonts w:ascii="Arial" w:hAnsi="Arial" w:cs="Arial"/>
                <w:b/>
                <w:sz w:val="24"/>
                <w:szCs w:val="24"/>
              </w:rPr>
              <w:t>Dated</w:t>
            </w:r>
          </w:p>
        </w:tc>
        <w:tc>
          <w:tcPr>
            <w:tcW w:w="5646" w:type="dxa"/>
          </w:tcPr>
          <w:p w14:paraId="610A4E88" w14:textId="77777777" w:rsidR="00FA405B" w:rsidRPr="00357A16" w:rsidRDefault="00FA405B" w:rsidP="00FA405B">
            <w:pPr>
              <w:rPr>
                <w:rFonts w:ascii="Arial" w:hAnsi="Arial" w:cs="Arial"/>
                <w:b/>
                <w:sz w:val="24"/>
                <w:szCs w:val="24"/>
              </w:rPr>
            </w:pPr>
          </w:p>
        </w:tc>
      </w:tr>
      <w:tr w:rsidR="00FA405B" w:rsidRPr="00357A16" w14:paraId="23283745" w14:textId="77777777" w:rsidTr="00FA405B">
        <w:trPr>
          <w:trHeight w:val="275"/>
        </w:trPr>
        <w:tc>
          <w:tcPr>
            <w:tcW w:w="3224" w:type="dxa"/>
            <w:vAlign w:val="center"/>
          </w:tcPr>
          <w:p w14:paraId="66FEE85F" w14:textId="77777777" w:rsidR="00FA405B" w:rsidRPr="00357A16" w:rsidRDefault="00FA405B" w:rsidP="00FA405B">
            <w:pPr>
              <w:rPr>
                <w:rFonts w:ascii="Arial" w:hAnsi="Arial" w:cs="Arial"/>
                <w:b/>
                <w:sz w:val="24"/>
                <w:szCs w:val="24"/>
              </w:rPr>
            </w:pPr>
            <w:r w:rsidRPr="00357A16">
              <w:rPr>
                <w:rFonts w:ascii="Arial" w:hAnsi="Arial" w:cs="Arial"/>
                <w:b/>
                <w:sz w:val="24"/>
                <w:szCs w:val="24"/>
              </w:rPr>
              <w:t>Job Title</w:t>
            </w:r>
          </w:p>
        </w:tc>
        <w:tc>
          <w:tcPr>
            <w:tcW w:w="5646" w:type="dxa"/>
          </w:tcPr>
          <w:p w14:paraId="5C256F35" w14:textId="77777777" w:rsidR="00FA405B" w:rsidRPr="00357A16" w:rsidRDefault="00FA405B" w:rsidP="00FA405B">
            <w:pPr>
              <w:rPr>
                <w:rFonts w:ascii="Arial" w:hAnsi="Arial" w:cs="Arial"/>
                <w:b/>
                <w:sz w:val="24"/>
                <w:szCs w:val="24"/>
              </w:rPr>
            </w:pPr>
          </w:p>
        </w:tc>
      </w:tr>
      <w:tr w:rsidR="00FA405B" w:rsidRPr="00357A16" w14:paraId="1F69D633" w14:textId="77777777" w:rsidTr="00FA405B">
        <w:trPr>
          <w:trHeight w:val="291"/>
        </w:trPr>
        <w:tc>
          <w:tcPr>
            <w:tcW w:w="3224" w:type="dxa"/>
            <w:vAlign w:val="center"/>
          </w:tcPr>
          <w:p w14:paraId="58DD24F0" w14:textId="77777777" w:rsidR="00FA405B" w:rsidRPr="00357A16" w:rsidRDefault="00FA405B" w:rsidP="00FA405B">
            <w:pPr>
              <w:rPr>
                <w:rFonts w:ascii="Arial" w:hAnsi="Arial" w:cs="Arial"/>
                <w:b/>
                <w:sz w:val="24"/>
                <w:szCs w:val="24"/>
              </w:rPr>
            </w:pPr>
            <w:r w:rsidRPr="00357A16">
              <w:rPr>
                <w:rFonts w:ascii="Arial" w:hAnsi="Arial" w:cs="Arial"/>
                <w:b/>
                <w:sz w:val="24"/>
                <w:szCs w:val="24"/>
              </w:rPr>
              <w:t>Company Name</w:t>
            </w:r>
          </w:p>
        </w:tc>
        <w:tc>
          <w:tcPr>
            <w:tcW w:w="5646" w:type="dxa"/>
          </w:tcPr>
          <w:p w14:paraId="36DEE0FB" w14:textId="77777777" w:rsidR="00FA405B" w:rsidRPr="00357A16" w:rsidRDefault="00FA405B" w:rsidP="00FA405B">
            <w:pPr>
              <w:rPr>
                <w:rFonts w:ascii="Arial" w:hAnsi="Arial" w:cs="Arial"/>
                <w:b/>
                <w:sz w:val="24"/>
                <w:szCs w:val="24"/>
              </w:rPr>
            </w:pPr>
          </w:p>
        </w:tc>
      </w:tr>
    </w:tbl>
    <w:p w14:paraId="3A4B3446" w14:textId="77777777" w:rsidR="003B2E2E" w:rsidRPr="00357A16" w:rsidRDefault="003B2E2E" w:rsidP="003B2E2E">
      <w:pPr>
        <w:rPr>
          <w:rFonts w:ascii="Arial" w:hAnsi="Arial" w:cs="Arial"/>
          <w:sz w:val="24"/>
          <w:szCs w:val="24"/>
        </w:rPr>
      </w:pPr>
    </w:p>
    <w:p w14:paraId="722141C9" w14:textId="77777777" w:rsidR="003B2E2E" w:rsidRPr="00357A16" w:rsidRDefault="003B2E2E" w:rsidP="003B2E2E">
      <w:pPr>
        <w:rPr>
          <w:rFonts w:ascii="Arial" w:hAnsi="Arial" w:cs="Arial"/>
          <w:sz w:val="24"/>
          <w:szCs w:val="24"/>
        </w:rPr>
      </w:pPr>
    </w:p>
    <w:p w14:paraId="00E5AC7E" w14:textId="77777777" w:rsidR="003B2E2E" w:rsidRPr="00357A16" w:rsidRDefault="003B2E2E" w:rsidP="003B2E2E">
      <w:pPr>
        <w:rPr>
          <w:rFonts w:ascii="Arial" w:hAnsi="Arial" w:cs="Arial"/>
          <w:sz w:val="24"/>
          <w:szCs w:val="24"/>
        </w:rPr>
      </w:pPr>
    </w:p>
    <w:p w14:paraId="0617039E" w14:textId="77777777" w:rsidR="003B2E2E" w:rsidRPr="00357A16" w:rsidRDefault="003B2E2E" w:rsidP="003B2E2E">
      <w:pPr>
        <w:rPr>
          <w:rFonts w:ascii="Arial" w:hAnsi="Arial" w:cs="Arial"/>
          <w:sz w:val="24"/>
          <w:szCs w:val="24"/>
        </w:rPr>
      </w:pPr>
    </w:p>
    <w:p w14:paraId="3BF26D76" w14:textId="77777777" w:rsidR="003B2E2E" w:rsidRPr="00357A16" w:rsidRDefault="003B2E2E" w:rsidP="003B2E2E">
      <w:pPr>
        <w:rPr>
          <w:rFonts w:ascii="Arial" w:hAnsi="Arial" w:cs="Arial"/>
          <w:sz w:val="24"/>
          <w:szCs w:val="24"/>
        </w:rPr>
      </w:pPr>
    </w:p>
    <w:p w14:paraId="5E5E1B85" w14:textId="77777777" w:rsidR="003B2E2E" w:rsidRPr="00357A16" w:rsidRDefault="003B2E2E" w:rsidP="003B2E2E">
      <w:pPr>
        <w:rPr>
          <w:rFonts w:ascii="Arial" w:hAnsi="Arial" w:cs="Arial"/>
          <w:sz w:val="24"/>
          <w:szCs w:val="24"/>
        </w:rPr>
      </w:pPr>
    </w:p>
    <w:p w14:paraId="5B529B20" w14:textId="77777777" w:rsidR="00AD24E7" w:rsidRPr="00357A16" w:rsidRDefault="00AD24E7" w:rsidP="003D24CA">
      <w:pPr>
        <w:pStyle w:val="Heading1"/>
        <w:rPr>
          <w:rFonts w:ascii="Arial" w:hAnsi="Arial" w:cs="Arial"/>
          <w:smallCaps/>
          <w:spacing w:val="22"/>
          <w:sz w:val="24"/>
          <w:szCs w:val="24"/>
        </w:rPr>
      </w:pPr>
    </w:p>
    <w:p w14:paraId="0B16045A" w14:textId="77777777" w:rsidR="00AD24E7" w:rsidRPr="00357A16" w:rsidRDefault="00AD24E7" w:rsidP="00AD24E7">
      <w:pPr>
        <w:rPr>
          <w:rFonts w:ascii="Arial" w:hAnsi="Arial" w:cs="Arial"/>
          <w:sz w:val="24"/>
          <w:szCs w:val="24"/>
        </w:rPr>
      </w:pPr>
    </w:p>
    <w:p w14:paraId="66B1AF7C" w14:textId="77777777" w:rsidR="00AD24E7" w:rsidRPr="00357A16" w:rsidRDefault="00AD24E7" w:rsidP="003D24CA">
      <w:pPr>
        <w:pStyle w:val="Heading1"/>
        <w:rPr>
          <w:rFonts w:ascii="Arial" w:hAnsi="Arial" w:cs="Arial"/>
          <w:smallCaps/>
          <w:spacing w:val="22"/>
          <w:sz w:val="24"/>
          <w:szCs w:val="24"/>
        </w:rPr>
      </w:pPr>
    </w:p>
    <w:p w14:paraId="49A60A21" w14:textId="77777777" w:rsidR="00AD24E7" w:rsidRPr="00357A16" w:rsidRDefault="00AD24E7" w:rsidP="003D24CA">
      <w:pPr>
        <w:pStyle w:val="Heading1"/>
        <w:rPr>
          <w:rFonts w:ascii="Arial" w:hAnsi="Arial" w:cs="Arial"/>
          <w:smallCaps/>
          <w:spacing w:val="22"/>
          <w:sz w:val="24"/>
          <w:szCs w:val="24"/>
        </w:rPr>
      </w:pPr>
    </w:p>
    <w:p w14:paraId="01DF64EA" w14:textId="77777777" w:rsidR="00AD24E7" w:rsidRDefault="00AD24E7" w:rsidP="00AD24E7">
      <w:pPr>
        <w:rPr>
          <w:rFonts w:ascii="Arial" w:hAnsi="Arial" w:cs="Arial"/>
          <w:sz w:val="24"/>
          <w:szCs w:val="24"/>
        </w:rPr>
      </w:pPr>
    </w:p>
    <w:p w14:paraId="722F1F13" w14:textId="77777777" w:rsidR="003F4EEB" w:rsidRPr="00357A16" w:rsidRDefault="003F4EEB" w:rsidP="00AD24E7">
      <w:pPr>
        <w:rPr>
          <w:rFonts w:ascii="Arial" w:hAnsi="Arial" w:cs="Arial"/>
          <w:sz w:val="24"/>
          <w:szCs w:val="24"/>
        </w:rPr>
      </w:pPr>
    </w:p>
    <w:p w14:paraId="14C81358" w14:textId="77777777" w:rsidR="00AD24E7" w:rsidRPr="00357A16" w:rsidRDefault="00AD24E7" w:rsidP="00AD24E7">
      <w:pPr>
        <w:rPr>
          <w:rFonts w:ascii="Arial" w:hAnsi="Arial" w:cs="Arial"/>
          <w:sz w:val="24"/>
          <w:szCs w:val="24"/>
        </w:rPr>
      </w:pPr>
    </w:p>
    <w:p w14:paraId="5A9ACFB0" w14:textId="77777777" w:rsidR="00AD24E7" w:rsidRPr="00357A16" w:rsidRDefault="00AD24E7" w:rsidP="00AD24E7">
      <w:pPr>
        <w:rPr>
          <w:rFonts w:ascii="Arial" w:hAnsi="Arial" w:cs="Arial"/>
          <w:sz w:val="24"/>
          <w:szCs w:val="24"/>
        </w:rPr>
      </w:pPr>
    </w:p>
    <w:p w14:paraId="001E800A" w14:textId="77777777" w:rsidR="00AD24E7" w:rsidRPr="00357A16" w:rsidRDefault="00AD24E7" w:rsidP="00AD24E7">
      <w:pPr>
        <w:rPr>
          <w:rFonts w:ascii="Arial" w:hAnsi="Arial" w:cs="Arial"/>
          <w:sz w:val="24"/>
          <w:szCs w:val="24"/>
        </w:rPr>
      </w:pPr>
    </w:p>
    <w:p w14:paraId="2D229EBB" w14:textId="73659AE6" w:rsidR="00AD24E7" w:rsidRDefault="00AD24E7" w:rsidP="00AD24E7">
      <w:pPr>
        <w:rPr>
          <w:rFonts w:ascii="Arial" w:hAnsi="Arial" w:cs="Arial"/>
          <w:sz w:val="24"/>
          <w:szCs w:val="24"/>
        </w:rPr>
      </w:pPr>
    </w:p>
    <w:p w14:paraId="1BF45634" w14:textId="38360F4E" w:rsidR="00E91381" w:rsidRDefault="00E91381" w:rsidP="00AD24E7">
      <w:pPr>
        <w:rPr>
          <w:rFonts w:ascii="Arial" w:hAnsi="Arial" w:cs="Arial"/>
          <w:sz w:val="24"/>
          <w:szCs w:val="24"/>
        </w:rPr>
      </w:pPr>
    </w:p>
    <w:p w14:paraId="0CF5FD7A" w14:textId="5409F880" w:rsidR="0055052D" w:rsidRDefault="0055052D" w:rsidP="00AD24E7">
      <w:pPr>
        <w:rPr>
          <w:rFonts w:ascii="Arial" w:hAnsi="Arial" w:cs="Arial"/>
          <w:sz w:val="24"/>
          <w:szCs w:val="24"/>
        </w:rPr>
      </w:pPr>
    </w:p>
    <w:p w14:paraId="1D8F35C5" w14:textId="1A0E964B" w:rsidR="0055052D" w:rsidRDefault="0055052D" w:rsidP="00AD24E7">
      <w:pPr>
        <w:rPr>
          <w:rFonts w:ascii="Arial" w:hAnsi="Arial" w:cs="Arial"/>
          <w:sz w:val="24"/>
          <w:szCs w:val="24"/>
        </w:rPr>
      </w:pPr>
    </w:p>
    <w:p w14:paraId="676265FB" w14:textId="77777777" w:rsidR="00CE3AEA" w:rsidRPr="00357A16" w:rsidRDefault="0061644B" w:rsidP="003D24CA">
      <w:pPr>
        <w:pStyle w:val="Heading1"/>
        <w:rPr>
          <w:rFonts w:ascii="Arial" w:hAnsi="Arial" w:cs="Arial"/>
          <w:smallCaps/>
          <w:spacing w:val="22"/>
          <w:sz w:val="24"/>
          <w:szCs w:val="24"/>
        </w:rPr>
      </w:pPr>
      <w:bookmarkStart w:id="22" w:name="_Toc453321904"/>
      <w:r w:rsidRPr="00357A16">
        <w:rPr>
          <w:rFonts w:ascii="Arial" w:hAnsi="Arial" w:cs="Arial"/>
          <w:smallCaps/>
          <w:spacing w:val="22"/>
          <w:sz w:val="24"/>
          <w:szCs w:val="24"/>
        </w:rPr>
        <w:t>S</w:t>
      </w:r>
      <w:r w:rsidR="003D24CA" w:rsidRPr="00357A16">
        <w:rPr>
          <w:rFonts w:ascii="Arial" w:hAnsi="Arial" w:cs="Arial"/>
          <w:smallCaps/>
          <w:spacing w:val="22"/>
          <w:sz w:val="24"/>
          <w:szCs w:val="24"/>
        </w:rPr>
        <w:t xml:space="preserve">ECTION </w:t>
      </w:r>
      <w:r w:rsidR="00095CA2" w:rsidRPr="00357A16">
        <w:rPr>
          <w:rFonts w:ascii="Arial" w:hAnsi="Arial" w:cs="Arial"/>
          <w:smallCaps/>
          <w:spacing w:val="22"/>
          <w:sz w:val="24"/>
          <w:szCs w:val="24"/>
        </w:rPr>
        <w:t xml:space="preserve">e </w:t>
      </w:r>
      <w:r w:rsidR="003D24CA" w:rsidRPr="00357A16">
        <w:rPr>
          <w:rFonts w:ascii="Arial" w:hAnsi="Arial" w:cs="Arial"/>
          <w:smallCaps/>
          <w:spacing w:val="22"/>
          <w:sz w:val="24"/>
          <w:szCs w:val="24"/>
        </w:rPr>
        <w:t>: w</w:t>
      </w:r>
      <w:r w:rsidR="00CE3AEA" w:rsidRPr="00357A16">
        <w:rPr>
          <w:rFonts w:ascii="Arial" w:hAnsi="Arial" w:cs="Arial"/>
          <w:smallCaps/>
          <w:spacing w:val="22"/>
          <w:sz w:val="24"/>
          <w:szCs w:val="24"/>
        </w:rPr>
        <w:t>histleblowing policy</w:t>
      </w:r>
      <w:bookmarkEnd w:id="22"/>
    </w:p>
    <w:p w14:paraId="44EF4B2A" w14:textId="77777777" w:rsidR="008A7E54" w:rsidRPr="00357A16" w:rsidRDefault="008A7E54" w:rsidP="008A7E54">
      <w:pPr>
        <w:rPr>
          <w:rFonts w:ascii="Arial" w:hAnsi="Arial" w:cs="Arial"/>
          <w:b/>
          <w:bCs/>
          <w:sz w:val="24"/>
          <w:szCs w:val="24"/>
          <w:u w:val="single"/>
        </w:rPr>
      </w:pPr>
      <w:bookmarkStart w:id="23" w:name="_Ref250966844"/>
      <w:bookmarkStart w:id="24" w:name="_Ref250967177"/>
    </w:p>
    <w:p w14:paraId="2B236333" w14:textId="77777777" w:rsidR="008A7E54" w:rsidRPr="00357A16" w:rsidRDefault="008A7E54" w:rsidP="008A7E54">
      <w:pPr>
        <w:jc w:val="center"/>
        <w:rPr>
          <w:rFonts w:ascii="Arial" w:hAnsi="Arial" w:cs="Arial"/>
          <w:b/>
          <w:bCs/>
          <w:sz w:val="24"/>
          <w:szCs w:val="24"/>
          <w:u w:val="single"/>
        </w:rPr>
      </w:pPr>
      <w:r w:rsidRPr="00357A16">
        <w:rPr>
          <w:rFonts w:ascii="Arial" w:hAnsi="Arial" w:cs="Arial"/>
          <w:b/>
          <w:bCs/>
          <w:sz w:val="24"/>
          <w:szCs w:val="24"/>
          <w:u w:val="single"/>
        </w:rPr>
        <w:t>Counter Fraud &amp; Corruption Arrangements</w:t>
      </w:r>
    </w:p>
    <w:p w14:paraId="07A1664F" w14:textId="77777777" w:rsidR="008A7E54" w:rsidRPr="00357A16" w:rsidRDefault="008A7E54" w:rsidP="008A7E54">
      <w:pPr>
        <w:pStyle w:val="BodyText"/>
        <w:rPr>
          <w:rFonts w:ascii="Arial" w:hAnsi="Arial" w:cs="Arial"/>
          <w:sz w:val="24"/>
          <w:szCs w:val="24"/>
        </w:rPr>
      </w:pPr>
      <w:r w:rsidRPr="00357A16">
        <w:rPr>
          <w:rFonts w:ascii="Arial" w:hAnsi="Arial" w:cs="Arial"/>
          <w:sz w:val="24"/>
          <w:szCs w:val="24"/>
        </w:rPr>
        <w:t>(A copy of the full Framework is available on request from Basildon Borough Council’s Internal Audit Department, and is available on the Council’s Website under ’Report it’,  Fraud  &amp; Corruption.  A copy of the Audit Leaflet is attached for further information.)</w:t>
      </w:r>
    </w:p>
    <w:p w14:paraId="55DEA2D0" w14:textId="77777777" w:rsidR="008A7E54" w:rsidRPr="00357A16" w:rsidRDefault="008A7E54" w:rsidP="008A7E54">
      <w:pPr>
        <w:spacing w:after="120"/>
        <w:jc w:val="center"/>
        <w:rPr>
          <w:rFonts w:ascii="Arial" w:hAnsi="Arial" w:cs="Arial"/>
          <w:b/>
          <w:iCs/>
          <w:sz w:val="24"/>
          <w:szCs w:val="24"/>
        </w:rPr>
      </w:pPr>
    </w:p>
    <w:p w14:paraId="5918F5A7" w14:textId="77777777" w:rsidR="008A7E54" w:rsidRPr="00357A16" w:rsidRDefault="00AD24E7" w:rsidP="008A7E54">
      <w:pPr>
        <w:rPr>
          <w:rFonts w:ascii="Arial" w:hAnsi="Arial" w:cs="Arial"/>
          <w:b/>
          <w:sz w:val="24"/>
          <w:szCs w:val="24"/>
        </w:rPr>
      </w:pPr>
      <w:r w:rsidRPr="00357A16">
        <w:rPr>
          <w:rFonts w:ascii="Arial" w:hAnsi="Arial" w:cs="Arial"/>
          <w:b/>
          <w:sz w:val="24"/>
          <w:szCs w:val="24"/>
        </w:rPr>
        <w:lastRenderedPageBreak/>
        <w:t>Introduction</w:t>
      </w:r>
    </w:p>
    <w:p w14:paraId="2D94FDAE" w14:textId="77777777" w:rsidR="008A7E54" w:rsidRPr="00357A16" w:rsidRDefault="008A7E54" w:rsidP="008A7E54">
      <w:pPr>
        <w:rPr>
          <w:rFonts w:ascii="Arial" w:hAnsi="Arial" w:cs="Arial"/>
          <w:color w:val="000000"/>
          <w:sz w:val="24"/>
          <w:szCs w:val="24"/>
        </w:rPr>
      </w:pPr>
      <w:r w:rsidRPr="00357A16">
        <w:rPr>
          <w:rFonts w:ascii="Arial" w:hAnsi="Arial" w:cs="Arial"/>
          <w:sz w:val="24"/>
          <w:szCs w:val="24"/>
        </w:rPr>
        <w:t>In administering its responsibilities the Council is determined to combat fraud and corruption whether it is attempted on, or from within the Council.</w:t>
      </w:r>
      <w:r w:rsidRPr="00357A16">
        <w:rPr>
          <w:rFonts w:ascii="Arial" w:hAnsi="Arial" w:cs="Arial"/>
          <w:color w:val="000000"/>
          <w:sz w:val="24"/>
          <w:szCs w:val="24"/>
        </w:rPr>
        <w:t xml:space="preserve"> The Council is committed to an effective Counter Fraud and Corruption Framework. This commitment will result in the desired outcome of creating a zero tolerance culture, promoting high ethical standards, encouraging prevention, promoting detection, and formalising the procedures for investigation. This will assist by minimising the opportunity for fraud and corruption to exist within the Council’s systems. This Framework is in line with the strategic aims and objectives of the Council in relation to preventing crim</w:t>
      </w:r>
      <w:r w:rsidR="00AD24E7" w:rsidRPr="00357A16">
        <w:rPr>
          <w:rFonts w:ascii="Arial" w:hAnsi="Arial" w:cs="Arial"/>
          <w:color w:val="000000"/>
          <w:sz w:val="24"/>
          <w:szCs w:val="24"/>
        </w:rPr>
        <w:t>e and ensuring value for money.</w:t>
      </w:r>
    </w:p>
    <w:p w14:paraId="47D4D946" w14:textId="77777777" w:rsidR="008A7E54" w:rsidRPr="00357A16" w:rsidRDefault="008A7E54" w:rsidP="008A7E54">
      <w:pPr>
        <w:rPr>
          <w:rFonts w:ascii="Arial" w:hAnsi="Arial" w:cs="Arial"/>
          <w:sz w:val="24"/>
          <w:szCs w:val="24"/>
        </w:rPr>
      </w:pPr>
      <w:r w:rsidRPr="00357A16">
        <w:rPr>
          <w:rFonts w:ascii="Arial" w:hAnsi="Arial" w:cs="Arial"/>
          <w:sz w:val="24"/>
          <w:szCs w:val="24"/>
        </w:rPr>
        <w:t>The Framework applies to all employees, contractors and any persons or organisations doing business with the Council. The Framework applies to all aspects of the Council’s business. The Council may actively involve the police, pursue prosecution (wherever relevant) and consider action against individuals/organisations where fraud</w:t>
      </w:r>
      <w:r w:rsidR="00AD24E7" w:rsidRPr="00357A16">
        <w:rPr>
          <w:rFonts w:ascii="Arial" w:hAnsi="Arial" w:cs="Arial"/>
          <w:sz w:val="24"/>
          <w:szCs w:val="24"/>
        </w:rPr>
        <w:t xml:space="preserve"> and corruption is identified. </w:t>
      </w:r>
    </w:p>
    <w:p w14:paraId="4BA01CD5" w14:textId="77777777" w:rsidR="008A7E54" w:rsidRPr="00357A16" w:rsidRDefault="008A7E54" w:rsidP="00AD24E7">
      <w:pPr>
        <w:rPr>
          <w:rFonts w:ascii="Arial" w:hAnsi="Arial" w:cs="Arial"/>
          <w:sz w:val="24"/>
          <w:szCs w:val="24"/>
        </w:rPr>
      </w:pPr>
      <w:r w:rsidRPr="00357A16">
        <w:rPr>
          <w:rFonts w:ascii="Arial" w:hAnsi="Arial" w:cs="Arial"/>
          <w:color w:val="000000"/>
          <w:sz w:val="24"/>
          <w:szCs w:val="24"/>
        </w:rPr>
        <w:t xml:space="preserve">The Council's Counter Fraud and Corruption Framework is based on a series of comprehensive and interrelated procedures designed to deter and hinder any attempted fraudulent or corrupt acts. </w:t>
      </w:r>
      <w:r w:rsidR="00AD24E7" w:rsidRPr="00357A16">
        <w:rPr>
          <w:rFonts w:ascii="Arial" w:hAnsi="Arial" w:cs="Arial"/>
          <w:sz w:val="24"/>
          <w:szCs w:val="24"/>
        </w:rPr>
        <w:t xml:space="preserve"> </w:t>
      </w:r>
    </w:p>
    <w:p w14:paraId="587EFF61" w14:textId="77777777" w:rsidR="008A7E54" w:rsidRPr="00357A16" w:rsidRDefault="008A7E54" w:rsidP="00AD24E7">
      <w:pPr>
        <w:autoSpaceDE w:val="0"/>
        <w:autoSpaceDN w:val="0"/>
        <w:adjustRightInd w:val="0"/>
        <w:spacing w:after="120"/>
        <w:ind w:left="-540"/>
        <w:rPr>
          <w:rFonts w:ascii="Arial" w:hAnsi="Arial" w:cs="Arial"/>
          <w:sz w:val="24"/>
          <w:szCs w:val="24"/>
          <w:u w:val="single"/>
        </w:rPr>
      </w:pPr>
      <w:r w:rsidRPr="00357A16">
        <w:rPr>
          <w:rFonts w:ascii="Arial" w:hAnsi="Arial" w:cs="Arial"/>
          <w:b/>
          <w:bCs/>
          <w:sz w:val="24"/>
          <w:szCs w:val="24"/>
        </w:rPr>
        <w:t xml:space="preserve">        </w:t>
      </w:r>
      <w:r w:rsidR="00AD24E7" w:rsidRPr="00357A16">
        <w:rPr>
          <w:rFonts w:ascii="Arial" w:hAnsi="Arial" w:cs="Arial"/>
          <w:sz w:val="24"/>
          <w:szCs w:val="24"/>
          <w:u w:val="single"/>
        </w:rPr>
        <w:t>Definitions</w:t>
      </w:r>
    </w:p>
    <w:p w14:paraId="1B180A93" w14:textId="77777777" w:rsidR="008A7E54" w:rsidRPr="00357A16" w:rsidRDefault="008A7E54" w:rsidP="008A7E54">
      <w:pPr>
        <w:autoSpaceDE w:val="0"/>
        <w:autoSpaceDN w:val="0"/>
        <w:adjustRightInd w:val="0"/>
        <w:spacing w:after="120"/>
        <w:rPr>
          <w:rFonts w:ascii="Arial" w:hAnsi="Arial" w:cs="Arial"/>
          <w:sz w:val="24"/>
          <w:szCs w:val="24"/>
        </w:rPr>
      </w:pPr>
      <w:r w:rsidRPr="00357A16">
        <w:rPr>
          <w:rFonts w:ascii="Arial" w:hAnsi="Arial" w:cs="Arial"/>
          <w:sz w:val="24"/>
          <w:szCs w:val="24"/>
        </w:rPr>
        <w:t>Fraud</w:t>
      </w:r>
      <w:r w:rsidR="00AD24E7" w:rsidRPr="00357A16">
        <w:rPr>
          <w:rFonts w:ascii="Arial" w:hAnsi="Arial" w:cs="Arial"/>
          <w:sz w:val="24"/>
          <w:szCs w:val="24"/>
        </w:rPr>
        <w:t xml:space="preserve"> and Corruption are defined as:</w:t>
      </w:r>
    </w:p>
    <w:p w14:paraId="045A772F" w14:textId="77777777" w:rsidR="008A7E54" w:rsidRPr="00357A16" w:rsidRDefault="008A7E54" w:rsidP="00AD24E7">
      <w:pPr>
        <w:rPr>
          <w:rFonts w:ascii="Arial" w:hAnsi="Arial" w:cs="Arial"/>
          <w:bCs/>
          <w:sz w:val="24"/>
          <w:szCs w:val="24"/>
        </w:rPr>
      </w:pPr>
      <w:r w:rsidRPr="00357A16">
        <w:rPr>
          <w:rFonts w:ascii="Arial" w:hAnsi="Arial" w:cs="Arial"/>
          <w:sz w:val="24"/>
          <w:szCs w:val="24"/>
        </w:rPr>
        <w:tab/>
      </w:r>
      <w:r w:rsidRPr="00357A16">
        <w:rPr>
          <w:rFonts w:ascii="Arial" w:hAnsi="Arial" w:cs="Arial"/>
          <w:bCs/>
          <w:sz w:val="24"/>
          <w:szCs w:val="24"/>
          <w:u w:val="single"/>
        </w:rPr>
        <w:t>Fraud</w:t>
      </w:r>
      <w:r w:rsidRPr="00357A16">
        <w:rPr>
          <w:rFonts w:ascii="Arial" w:hAnsi="Arial" w:cs="Arial"/>
          <w:bCs/>
          <w:sz w:val="24"/>
          <w:szCs w:val="24"/>
        </w:rPr>
        <w:t xml:space="preserve"> - The Fraud Act 2006, effective from January 2007, states that the offence of fraud can be committed in t</w:t>
      </w:r>
      <w:r w:rsidR="00AD24E7" w:rsidRPr="00357A16">
        <w:rPr>
          <w:rFonts w:ascii="Arial" w:hAnsi="Arial" w:cs="Arial"/>
          <w:bCs/>
          <w:sz w:val="24"/>
          <w:szCs w:val="24"/>
        </w:rPr>
        <w:t>hree ways:</w:t>
      </w:r>
    </w:p>
    <w:p w14:paraId="1D9AE805" w14:textId="77777777" w:rsidR="008A7E54" w:rsidRPr="00357A16" w:rsidRDefault="008A7E54">
      <w:pPr>
        <w:numPr>
          <w:ilvl w:val="0"/>
          <w:numId w:val="2"/>
        </w:numPr>
        <w:tabs>
          <w:tab w:val="clear" w:pos="1080"/>
          <w:tab w:val="num" w:pos="360"/>
        </w:tabs>
        <w:autoSpaceDE w:val="0"/>
        <w:autoSpaceDN w:val="0"/>
        <w:adjustRightInd w:val="0"/>
        <w:spacing w:after="120"/>
        <w:ind w:left="360"/>
        <w:rPr>
          <w:rFonts w:ascii="Arial" w:hAnsi="Arial" w:cs="Arial"/>
          <w:sz w:val="24"/>
          <w:szCs w:val="24"/>
        </w:rPr>
      </w:pPr>
      <w:r w:rsidRPr="00357A16">
        <w:rPr>
          <w:rFonts w:ascii="Arial" w:hAnsi="Arial" w:cs="Arial"/>
          <w:sz w:val="24"/>
          <w:szCs w:val="24"/>
        </w:rPr>
        <w:t>Fraud by false representation  (Section 2 of the Act)</w:t>
      </w:r>
    </w:p>
    <w:p w14:paraId="5AC3C628" w14:textId="77777777" w:rsidR="008A7E54" w:rsidRPr="00357A16" w:rsidRDefault="008A7E54">
      <w:pPr>
        <w:numPr>
          <w:ilvl w:val="0"/>
          <w:numId w:val="2"/>
        </w:numPr>
        <w:tabs>
          <w:tab w:val="clear" w:pos="1080"/>
          <w:tab w:val="num" w:pos="360"/>
        </w:tabs>
        <w:autoSpaceDE w:val="0"/>
        <w:autoSpaceDN w:val="0"/>
        <w:adjustRightInd w:val="0"/>
        <w:spacing w:after="120"/>
        <w:ind w:left="360"/>
        <w:rPr>
          <w:rFonts w:ascii="Arial" w:hAnsi="Arial" w:cs="Arial"/>
          <w:sz w:val="24"/>
          <w:szCs w:val="24"/>
        </w:rPr>
      </w:pPr>
      <w:r w:rsidRPr="00357A16">
        <w:rPr>
          <w:rFonts w:ascii="Arial" w:hAnsi="Arial" w:cs="Arial"/>
          <w:sz w:val="24"/>
          <w:szCs w:val="24"/>
        </w:rPr>
        <w:t>Fraud by failing to disclose information (Section 3 of the Act)</w:t>
      </w:r>
    </w:p>
    <w:p w14:paraId="2395CB2B" w14:textId="77777777" w:rsidR="008A7E54" w:rsidRPr="00357A16" w:rsidRDefault="008A7E54">
      <w:pPr>
        <w:numPr>
          <w:ilvl w:val="0"/>
          <w:numId w:val="2"/>
        </w:numPr>
        <w:tabs>
          <w:tab w:val="clear" w:pos="1080"/>
          <w:tab w:val="num" w:pos="360"/>
        </w:tabs>
        <w:autoSpaceDE w:val="0"/>
        <w:autoSpaceDN w:val="0"/>
        <w:adjustRightInd w:val="0"/>
        <w:spacing w:after="120"/>
        <w:ind w:left="360"/>
        <w:rPr>
          <w:rFonts w:ascii="Arial" w:hAnsi="Arial" w:cs="Arial"/>
          <w:sz w:val="24"/>
          <w:szCs w:val="24"/>
        </w:rPr>
      </w:pPr>
      <w:r w:rsidRPr="00357A16">
        <w:rPr>
          <w:rFonts w:ascii="Arial" w:hAnsi="Arial" w:cs="Arial"/>
          <w:sz w:val="24"/>
          <w:szCs w:val="24"/>
        </w:rPr>
        <w:t>Fraud by abuse of position (Section 4 of the Act)</w:t>
      </w:r>
    </w:p>
    <w:p w14:paraId="449FF3E8" w14:textId="77777777" w:rsidR="008A7E54" w:rsidRPr="00357A16" w:rsidRDefault="008A7E54" w:rsidP="008A7E54">
      <w:pPr>
        <w:autoSpaceDE w:val="0"/>
        <w:autoSpaceDN w:val="0"/>
        <w:adjustRightInd w:val="0"/>
        <w:spacing w:after="120"/>
        <w:ind w:left="720"/>
        <w:rPr>
          <w:rFonts w:ascii="Arial" w:hAnsi="Arial" w:cs="Arial"/>
          <w:sz w:val="24"/>
          <w:szCs w:val="24"/>
        </w:rPr>
      </w:pPr>
    </w:p>
    <w:p w14:paraId="475CE977" w14:textId="77777777" w:rsidR="008A7E54" w:rsidRPr="00357A16" w:rsidRDefault="008A7E54" w:rsidP="008A7E54">
      <w:pPr>
        <w:autoSpaceDE w:val="0"/>
        <w:autoSpaceDN w:val="0"/>
        <w:adjustRightInd w:val="0"/>
        <w:spacing w:after="120"/>
        <w:rPr>
          <w:rFonts w:ascii="Arial" w:hAnsi="Arial" w:cs="Arial"/>
          <w:sz w:val="24"/>
          <w:szCs w:val="24"/>
        </w:rPr>
      </w:pPr>
      <w:r w:rsidRPr="00357A16">
        <w:rPr>
          <w:rFonts w:ascii="Arial" w:hAnsi="Arial" w:cs="Arial"/>
          <w:sz w:val="24"/>
          <w:szCs w:val="24"/>
        </w:rPr>
        <w:t>Further offe</w:t>
      </w:r>
      <w:r w:rsidR="00AD24E7" w:rsidRPr="00357A16">
        <w:rPr>
          <w:rFonts w:ascii="Arial" w:hAnsi="Arial" w:cs="Arial"/>
          <w:sz w:val="24"/>
          <w:szCs w:val="24"/>
        </w:rPr>
        <w:t>nces introduced in the Act are:</w:t>
      </w:r>
    </w:p>
    <w:p w14:paraId="5275606F" w14:textId="77777777" w:rsidR="008A7E54" w:rsidRPr="00357A16" w:rsidRDefault="008A7E54">
      <w:pPr>
        <w:numPr>
          <w:ilvl w:val="0"/>
          <w:numId w:val="3"/>
        </w:numPr>
        <w:tabs>
          <w:tab w:val="clear" w:pos="1080"/>
          <w:tab w:val="num" w:pos="360"/>
        </w:tabs>
        <w:autoSpaceDE w:val="0"/>
        <w:autoSpaceDN w:val="0"/>
        <w:adjustRightInd w:val="0"/>
        <w:spacing w:after="120"/>
        <w:ind w:left="360"/>
        <w:rPr>
          <w:rFonts w:ascii="Arial" w:hAnsi="Arial" w:cs="Arial"/>
          <w:sz w:val="24"/>
          <w:szCs w:val="24"/>
        </w:rPr>
      </w:pPr>
      <w:r w:rsidRPr="00357A16">
        <w:rPr>
          <w:rFonts w:ascii="Arial" w:hAnsi="Arial" w:cs="Arial"/>
          <w:sz w:val="24"/>
          <w:szCs w:val="24"/>
        </w:rPr>
        <w:t>Possession of articles for use in Fraud (Section 6)</w:t>
      </w:r>
    </w:p>
    <w:p w14:paraId="7C0152DE" w14:textId="77777777" w:rsidR="008A7E54" w:rsidRPr="00357A16" w:rsidRDefault="008A7E54">
      <w:pPr>
        <w:numPr>
          <w:ilvl w:val="0"/>
          <w:numId w:val="3"/>
        </w:numPr>
        <w:tabs>
          <w:tab w:val="clear" w:pos="1080"/>
          <w:tab w:val="num" w:pos="360"/>
        </w:tabs>
        <w:autoSpaceDE w:val="0"/>
        <w:autoSpaceDN w:val="0"/>
        <w:adjustRightInd w:val="0"/>
        <w:spacing w:after="120"/>
        <w:ind w:left="360"/>
        <w:rPr>
          <w:rFonts w:ascii="Arial" w:hAnsi="Arial" w:cs="Arial"/>
          <w:sz w:val="24"/>
          <w:szCs w:val="24"/>
        </w:rPr>
      </w:pPr>
      <w:r w:rsidRPr="00357A16">
        <w:rPr>
          <w:rFonts w:ascii="Arial" w:hAnsi="Arial" w:cs="Arial"/>
          <w:sz w:val="24"/>
          <w:szCs w:val="24"/>
        </w:rPr>
        <w:t>Making or supplying articles for use in Fraud (Section 7)</w:t>
      </w:r>
    </w:p>
    <w:p w14:paraId="59D518F7" w14:textId="77777777" w:rsidR="008A7E54" w:rsidRPr="00357A16" w:rsidRDefault="008A7E54">
      <w:pPr>
        <w:numPr>
          <w:ilvl w:val="0"/>
          <w:numId w:val="3"/>
        </w:numPr>
        <w:tabs>
          <w:tab w:val="clear" w:pos="1080"/>
          <w:tab w:val="num" w:pos="360"/>
        </w:tabs>
        <w:autoSpaceDE w:val="0"/>
        <w:autoSpaceDN w:val="0"/>
        <w:adjustRightInd w:val="0"/>
        <w:spacing w:after="120"/>
        <w:ind w:left="360"/>
        <w:rPr>
          <w:rFonts w:ascii="Arial" w:hAnsi="Arial" w:cs="Arial"/>
          <w:sz w:val="24"/>
          <w:szCs w:val="24"/>
        </w:rPr>
      </w:pPr>
      <w:r w:rsidRPr="00357A16">
        <w:rPr>
          <w:rFonts w:ascii="Arial" w:hAnsi="Arial" w:cs="Arial"/>
          <w:sz w:val="24"/>
          <w:szCs w:val="24"/>
        </w:rPr>
        <w:t>Participating in fraudulent business carried on by a sole trader (Section 9)</w:t>
      </w:r>
    </w:p>
    <w:p w14:paraId="5F2BA18E" w14:textId="77777777" w:rsidR="008A7E54" w:rsidRPr="00357A16" w:rsidRDefault="008A7E54">
      <w:pPr>
        <w:numPr>
          <w:ilvl w:val="0"/>
          <w:numId w:val="3"/>
        </w:numPr>
        <w:tabs>
          <w:tab w:val="clear" w:pos="1080"/>
          <w:tab w:val="num" w:pos="360"/>
        </w:tabs>
        <w:autoSpaceDE w:val="0"/>
        <w:autoSpaceDN w:val="0"/>
        <w:adjustRightInd w:val="0"/>
        <w:spacing w:after="120"/>
        <w:ind w:left="360"/>
        <w:rPr>
          <w:rFonts w:ascii="Arial" w:hAnsi="Arial" w:cs="Arial"/>
          <w:sz w:val="24"/>
          <w:szCs w:val="24"/>
        </w:rPr>
      </w:pPr>
      <w:r w:rsidRPr="00357A16">
        <w:rPr>
          <w:rFonts w:ascii="Arial" w:hAnsi="Arial" w:cs="Arial"/>
          <w:sz w:val="24"/>
          <w:szCs w:val="24"/>
        </w:rPr>
        <w:t>Obtaining se</w:t>
      </w:r>
      <w:r w:rsidR="00AD24E7" w:rsidRPr="00357A16">
        <w:rPr>
          <w:rFonts w:ascii="Arial" w:hAnsi="Arial" w:cs="Arial"/>
          <w:sz w:val="24"/>
          <w:szCs w:val="24"/>
        </w:rPr>
        <w:t>rvices dishonestly (Section 11)</w:t>
      </w:r>
    </w:p>
    <w:p w14:paraId="27E1BF05" w14:textId="77777777" w:rsidR="008A7E54" w:rsidRPr="00357A16" w:rsidRDefault="008A7E54" w:rsidP="00AD24E7">
      <w:pPr>
        <w:autoSpaceDE w:val="0"/>
        <w:autoSpaceDN w:val="0"/>
        <w:adjustRightInd w:val="0"/>
        <w:spacing w:after="120"/>
        <w:rPr>
          <w:rFonts w:ascii="Arial" w:hAnsi="Arial" w:cs="Arial"/>
          <w:sz w:val="24"/>
          <w:szCs w:val="24"/>
        </w:rPr>
      </w:pPr>
      <w:r w:rsidRPr="00357A16">
        <w:rPr>
          <w:rFonts w:ascii="Arial" w:hAnsi="Arial" w:cs="Arial"/>
          <w:sz w:val="24"/>
          <w:szCs w:val="24"/>
        </w:rPr>
        <w:t xml:space="preserve">Further information may be obtained from the Internet </w:t>
      </w:r>
      <w:r w:rsidR="00AD24E7" w:rsidRPr="00357A16">
        <w:rPr>
          <w:rFonts w:ascii="Arial" w:hAnsi="Arial" w:cs="Arial"/>
          <w:sz w:val="24"/>
          <w:szCs w:val="24"/>
        </w:rPr>
        <w:t>under ‘The Fraud Act 2006’.</w:t>
      </w:r>
    </w:p>
    <w:p w14:paraId="1A69F504" w14:textId="77777777" w:rsidR="008A7E54" w:rsidRPr="00357A16" w:rsidRDefault="008A7E54" w:rsidP="00AD24E7">
      <w:pPr>
        <w:rPr>
          <w:rFonts w:ascii="Arial" w:hAnsi="Arial" w:cs="Arial"/>
          <w:bCs/>
          <w:sz w:val="24"/>
          <w:szCs w:val="24"/>
        </w:rPr>
      </w:pPr>
      <w:r w:rsidRPr="00357A16">
        <w:rPr>
          <w:rFonts w:ascii="Arial" w:hAnsi="Arial" w:cs="Arial"/>
          <w:sz w:val="24"/>
          <w:szCs w:val="24"/>
        </w:rPr>
        <w:tab/>
      </w:r>
      <w:r w:rsidRPr="00357A16">
        <w:rPr>
          <w:rFonts w:ascii="Arial" w:hAnsi="Arial" w:cs="Arial"/>
          <w:bCs/>
          <w:sz w:val="24"/>
          <w:szCs w:val="24"/>
          <w:u w:val="single"/>
        </w:rPr>
        <w:t>Corruption</w:t>
      </w:r>
      <w:r w:rsidRPr="00357A16">
        <w:rPr>
          <w:rFonts w:ascii="Arial" w:hAnsi="Arial" w:cs="Arial"/>
          <w:bCs/>
          <w:sz w:val="24"/>
          <w:szCs w:val="24"/>
        </w:rPr>
        <w:t xml:space="preserve"> - Corruption is defined as the offering, giving, soliciting or acceptance of an inducement or reward, which may influence any</w:t>
      </w:r>
      <w:r w:rsidR="00AD24E7" w:rsidRPr="00357A16">
        <w:rPr>
          <w:rFonts w:ascii="Arial" w:hAnsi="Arial" w:cs="Arial"/>
          <w:bCs/>
          <w:sz w:val="24"/>
          <w:szCs w:val="24"/>
        </w:rPr>
        <w:t xml:space="preserve"> person to act inappropriately.</w:t>
      </w:r>
    </w:p>
    <w:p w14:paraId="6DE957E4" w14:textId="77777777" w:rsidR="008A7E54" w:rsidRPr="00357A16" w:rsidRDefault="008A7E54" w:rsidP="008A7E54">
      <w:pPr>
        <w:autoSpaceDE w:val="0"/>
        <w:autoSpaceDN w:val="0"/>
        <w:adjustRightInd w:val="0"/>
        <w:ind w:hanging="540"/>
        <w:rPr>
          <w:rFonts w:ascii="Arial" w:hAnsi="Arial" w:cs="Arial"/>
          <w:b/>
          <w:sz w:val="24"/>
          <w:szCs w:val="24"/>
          <w:lang w:val="en-US"/>
        </w:rPr>
      </w:pPr>
      <w:r w:rsidRPr="00357A16">
        <w:rPr>
          <w:rFonts w:ascii="Arial" w:hAnsi="Arial" w:cs="Arial"/>
          <w:sz w:val="24"/>
          <w:szCs w:val="24"/>
        </w:rPr>
        <w:t xml:space="preserve">        </w:t>
      </w:r>
      <w:r w:rsidR="00AD24E7" w:rsidRPr="00357A16">
        <w:rPr>
          <w:rFonts w:ascii="Arial" w:hAnsi="Arial" w:cs="Arial"/>
          <w:b/>
          <w:sz w:val="24"/>
          <w:szCs w:val="24"/>
          <w:lang w:val="en-US"/>
        </w:rPr>
        <w:t>Bribery</w:t>
      </w:r>
    </w:p>
    <w:p w14:paraId="2BDDC3EF" w14:textId="77777777" w:rsidR="008A7E54" w:rsidRPr="00357A16" w:rsidRDefault="008A7E54" w:rsidP="008A7E54">
      <w:pPr>
        <w:autoSpaceDE w:val="0"/>
        <w:autoSpaceDN w:val="0"/>
        <w:adjustRightInd w:val="0"/>
        <w:ind w:hanging="540"/>
        <w:rPr>
          <w:rFonts w:ascii="Arial" w:hAnsi="Arial" w:cs="Arial"/>
          <w:sz w:val="24"/>
          <w:szCs w:val="24"/>
          <w:lang w:val="en-US"/>
        </w:rPr>
      </w:pPr>
      <w:r w:rsidRPr="00357A16">
        <w:rPr>
          <w:rFonts w:ascii="Arial" w:hAnsi="Arial" w:cs="Arial"/>
          <w:sz w:val="24"/>
          <w:szCs w:val="24"/>
          <w:lang w:val="en-US"/>
        </w:rPr>
        <w:lastRenderedPageBreak/>
        <w:tab/>
        <w:t>The Bribery Act 2010 came into force on 1 July 2011. Bribery has been viewed within the definit</w:t>
      </w:r>
      <w:r w:rsidR="00AD24E7" w:rsidRPr="00357A16">
        <w:rPr>
          <w:rFonts w:ascii="Arial" w:hAnsi="Arial" w:cs="Arial"/>
          <w:sz w:val="24"/>
          <w:szCs w:val="24"/>
          <w:lang w:val="en-US"/>
        </w:rPr>
        <w:t>ion given above for Corruption.</w:t>
      </w:r>
    </w:p>
    <w:p w14:paraId="75B27645" w14:textId="77777777" w:rsidR="008A7E54" w:rsidRPr="00357A16" w:rsidRDefault="008A7E54" w:rsidP="008A7E54">
      <w:pPr>
        <w:autoSpaceDE w:val="0"/>
        <w:autoSpaceDN w:val="0"/>
        <w:adjustRightInd w:val="0"/>
        <w:ind w:hanging="540"/>
        <w:rPr>
          <w:rFonts w:ascii="Arial" w:hAnsi="Arial" w:cs="Arial"/>
          <w:sz w:val="24"/>
          <w:szCs w:val="24"/>
          <w:lang w:val="en-US"/>
        </w:rPr>
      </w:pPr>
      <w:r w:rsidRPr="00357A16">
        <w:rPr>
          <w:rFonts w:ascii="Arial" w:hAnsi="Arial" w:cs="Arial"/>
          <w:sz w:val="24"/>
          <w:szCs w:val="24"/>
          <w:lang w:val="en-US"/>
        </w:rPr>
        <w:tab/>
        <w:t>The Bribery Act 2010</w:t>
      </w:r>
      <w:r w:rsidR="00AD24E7" w:rsidRPr="00357A16">
        <w:rPr>
          <w:rFonts w:ascii="Arial" w:hAnsi="Arial" w:cs="Arial"/>
          <w:sz w:val="24"/>
          <w:szCs w:val="24"/>
          <w:lang w:val="en-US"/>
        </w:rPr>
        <w:t xml:space="preserve"> introduces four main offences:</w:t>
      </w:r>
    </w:p>
    <w:p w14:paraId="5A703C16" w14:textId="77777777" w:rsidR="008A7E54" w:rsidRPr="00357A16" w:rsidRDefault="008A7E54" w:rsidP="008A7E54">
      <w:pPr>
        <w:autoSpaceDE w:val="0"/>
        <w:autoSpaceDN w:val="0"/>
        <w:adjustRightInd w:val="0"/>
        <w:ind w:hanging="540"/>
        <w:rPr>
          <w:rFonts w:ascii="Arial" w:hAnsi="Arial" w:cs="Arial"/>
          <w:sz w:val="24"/>
          <w:szCs w:val="24"/>
          <w:u w:val="single"/>
          <w:lang w:val="en-US"/>
        </w:rPr>
      </w:pPr>
      <w:r w:rsidRPr="00357A16">
        <w:rPr>
          <w:rFonts w:ascii="Arial" w:hAnsi="Arial" w:cs="Arial"/>
          <w:sz w:val="24"/>
          <w:szCs w:val="24"/>
          <w:lang w:val="en-US"/>
        </w:rPr>
        <w:tab/>
      </w:r>
      <w:r w:rsidRPr="00357A16">
        <w:rPr>
          <w:rFonts w:ascii="Arial" w:hAnsi="Arial" w:cs="Arial"/>
          <w:sz w:val="24"/>
          <w:szCs w:val="24"/>
          <w:u w:val="single"/>
          <w:lang w:val="en-US"/>
        </w:rPr>
        <w:t>Off</w:t>
      </w:r>
      <w:r w:rsidR="00AD24E7" w:rsidRPr="00357A16">
        <w:rPr>
          <w:rFonts w:ascii="Arial" w:hAnsi="Arial" w:cs="Arial"/>
          <w:sz w:val="24"/>
          <w:szCs w:val="24"/>
          <w:u w:val="single"/>
          <w:lang w:val="en-US"/>
        </w:rPr>
        <w:t>ences of bribing another person</w:t>
      </w:r>
    </w:p>
    <w:p w14:paraId="1EBDFE1F" w14:textId="77777777" w:rsidR="008A7E54" w:rsidRPr="00357A16" w:rsidRDefault="008A7E54" w:rsidP="008A7E54">
      <w:pPr>
        <w:autoSpaceDE w:val="0"/>
        <w:autoSpaceDN w:val="0"/>
        <w:adjustRightInd w:val="0"/>
        <w:rPr>
          <w:rFonts w:ascii="Arial" w:hAnsi="Arial" w:cs="Arial"/>
          <w:sz w:val="24"/>
          <w:szCs w:val="24"/>
          <w:lang w:val="en-US"/>
        </w:rPr>
      </w:pPr>
      <w:r w:rsidRPr="00357A16">
        <w:rPr>
          <w:rFonts w:ascii="Arial" w:hAnsi="Arial" w:cs="Arial"/>
          <w:sz w:val="24"/>
          <w:szCs w:val="24"/>
          <w:lang w:val="en-US"/>
        </w:rPr>
        <w:t>A person is guilty of an offence if he/she offers, promises or gives a financial or oth</w:t>
      </w:r>
      <w:r w:rsidR="00AD24E7" w:rsidRPr="00357A16">
        <w:rPr>
          <w:rFonts w:ascii="Arial" w:hAnsi="Arial" w:cs="Arial"/>
          <w:sz w:val="24"/>
          <w:szCs w:val="24"/>
          <w:lang w:val="en-US"/>
        </w:rPr>
        <w:t>er advantage to another person.</w:t>
      </w:r>
    </w:p>
    <w:p w14:paraId="79CAB4D7" w14:textId="77777777" w:rsidR="008A7E54" w:rsidRPr="00357A16" w:rsidRDefault="008A7E54" w:rsidP="00AD24E7">
      <w:pPr>
        <w:autoSpaceDE w:val="0"/>
        <w:autoSpaceDN w:val="0"/>
        <w:adjustRightInd w:val="0"/>
        <w:ind w:left="-540"/>
        <w:rPr>
          <w:rFonts w:ascii="Arial" w:hAnsi="Arial" w:cs="Arial"/>
          <w:sz w:val="24"/>
          <w:szCs w:val="24"/>
          <w:u w:val="single"/>
          <w:lang w:val="en-US"/>
        </w:rPr>
      </w:pPr>
      <w:r w:rsidRPr="00357A16">
        <w:rPr>
          <w:rFonts w:ascii="Arial" w:hAnsi="Arial" w:cs="Arial"/>
          <w:b/>
          <w:sz w:val="24"/>
          <w:szCs w:val="24"/>
          <w:lang w:val="en-US"/>
        </w:rPr>
        <w:t xml:space="preserve">       </w:t>
      </w:r>
      <w:r w:rsidRPr="00357A16">
        <w:rPr>
          <w:rFonts w:ascii="Arial" w:hAnsi="Arial" w:cs="Arial"/>
          <w:sz w:val="24"/>
          <w:szCs w:val="24"/>
          <w:u w:val="single"/>
          <w:lang w:val="en-US"/>
        </w:rPr>
        <w:t>Of</w:t>
      </w:r>
      <w:r w:rsidR="00AD24E7" w:rsidRPr="00357A16">
        <w:rPr>
          <w:rFonts w:ascii="Arial" w:hAnsi="Arial" w:cs="Arial"/>
          <w:sz w:val="24"/>
          <w:szCs w:val="24"/>
          <w:u w:val="single"/>
          <w:lang w:val="en-US"/>
        </w:rPr>
        <w:t>fences relating to being bribed</w:t>
      </w:r>
    </w:p>
    <w:p w14:paraId="7088842E" w14:textId="77777777" w:rsidR="008A7E54" w:rsidRPr="00357A16" w:rsidRDefault="008A7E54" w:rsidP="008A7E54">
      <w:pPr>
        <w:autoSpaceDE w:val="0"/>
        <w:autoSpaceDN w:val="0"/>
        <w:adjustRightInd w:val="0"/>
        <w:ind w:hanging="540"/>
        <w:rPr>
          <w:rFonts w:ascii="Arial" w:hAnsi="Arial" w:cs="Arial"/>
          <w:sz w:val="24"/>
          <w:szCs w:val="24"/>
          <w:lang w:val="en-US"/>
        </w:rPr>
      </w:pPr>
      <w:r w:rsidRPr="00357A16">
        <w:rPr>
          <w:rFonts w:ascii="Arial" w:hAnsi="Arial" w:cs="Arial"/>
          <w:sz w:val="24"/>
          <w:szCs w:val="24"/>
          <w:lang w:val="en-US"/>
        </w:rPr>
        <w:tab/>
        <w:t xml:space="preserve">A person is guilty of an offence if he/she requests, agrees to receive, or accepts </w:t>
      </w:r>
      <w:r w:rsidR="00AD24E7" w:rsidRPr="00357A16">
        <w:rPr>
          <w:rFonts w:ascii="Arial" w:hAnsi="Arial" w:cs="Arial"/>
          <w:sz w:val="24"/>
          <w:szCs w:val="24"/>
          <w:lang w:val="en-US"/>
        </w:rPr>
        <w:t>a financial or other advantage.</w:t>
      </w:r>
    </w:p>
    <w:p w14:paraId="4043BE17" w14:textId="77777777" w:rsidR="008A7E54" w:rsidRPr="00357A16" w:rsidRDefault="008A7E54" w:rsidP="00AD24E7">
      <w:pPr>
        <w:autoSpaceDE w:val="0"/>
        <w:autoSpaceDN w:val="0"/>
        <w:adjustRightInd w:val="0"/>
        <w:ind w:hanging="540"/>
        <w:rPr>
          <w:rFonts w:ascii="Arial" w:hAnsi="Arial" w:cs="Arial"/>
          <w:sz w:val="24"/>
          <w:szCs w:val="24"/>
          <w:u w:val="single"/>
        </w:rPr>
      </w:pPr>
      <w:r w:rsidRPr="00357A16">
        <w:rPr>
          <w:rFonts w:ascii="Arial" w:hAnsi="Arial" w:cs="Arial"/>
          <w:b/>
          <w:sz w:val="24"/>
          <w:szCs w:val="24"/>
        </w:rPr>
        <w:t xml:space="preserve">       </w:t>
      </w:r>
      <w:r w:rsidRPr="00357A16">
        <w:rPr>
          <w:rFonts w:ascii="Arial" w:hAnsi="Arial" w:cs="Arial"/>
          <w:sz w:val="24"/>
          <w:szCs w:val="24"/>
          <w:u w:val="single"/>
        </w:rPr>
        <w:t>Bribe</w:t>
      </w:r>
      <w:r w:rsidR="00AD24E7" w:rsidRPr="00357A16">
        <w:rPr>
          <w:rFonts w:ascii="Arial" w:hAnsi="Arial" w:cs="Arial"/>
          <w:sz w:val="24"/>
          <w:szCs w:val="24"/>
          <w:u w:val="single"/>
        </w:rPr>
        <w:t>ry of a foreign public official</w:t>
      </w:r>
    </w:p>
    <w:p w14:paraId="01E0490F" w14:textId="77777777" w:rsidR="008A7E54" w:rsidRPr="00357A16" w:rsidRDefault="008A7E54" w:rsidP="008A7E54">
      <w:pPr>
        <w:autoSpaceDE w:val="0"/>
        <w:autoSpaceDN w:val="0"/>
        <w:adjustRightInd w:val="0"/>
        <w:rPr>
          <w:rFonts w:ascii="Arial" w:hAnsi="Arial" w:cs="Arial"/>
          <w:sz w:val="24"/>
          <w:szCs w:val="24"/>
        </w:rPr>
      </w:pPr>
      <w:r w:rsidRPr="00357A16">
        <w:rPr>
          <w:rFonts w:ascii="Arial" w:hAnsi="Arial" w:cs="Arial"/>
          <w:sz w:val="24"/>
          <w:szCs w:val="24"/>
        </w:rPr>
        <w:t>A person who bribes a foreign public official is guilty of an offence if the person’s intention is to influence the foreign public official in their capacity, duty or rol</w:t>
      </w:r>
      <w:r w:rsidR="00AD24E7" w:rsidRPr="00357A16">
        <w:rPr>
          <w:rFonts w:ascii="Arial" w:hAnsi="Arial" w:cs="Arial"/>
          <w:sz w:val="24"/>
          <w:szCs w:val="24"/>
        </w:rPr>
        <w:t>e as a foreign public official.</w:t>
      </w:r>
    </w:p>
    <w:p w14:paraId="145F699E" w14:textId="77777777" w:rsidR="008A7E54" w:rsidRPr="00357A16" w:rsidRDefault="008A7E54" w:rsidP="00AD24E7">
      <w:pPr>
        <w:autoSpaceDE w:val="0"/>
        <w:autoSpaceDN w:val="0"/>
        <w:adjustRightInd w:val="0"/>
        <w:ind w:hanging="540"/>
        <w:rPr>
          <w:rFonts w:ascii="Arial" w:hAnsi="Arial" w:cs="Arial"/>
          <w:sz w:val="24"/>
          <w:szCs w:val="24"/>
          <w:u w:val="single"/>
        </w:rPr>
      </w:pPr>
      <w:r w:rsidRPr="00357A16">
        <w:rPr>
          <w:rFonts w:ascii="Arial" w:hAnsi="Arial" w:cs="Arial"/>
          <w:sz w:val="24"/>
          <w:szCs w:val="24"/>
        </w:rPr>
        <w:t xml:space="preserve">      </w:t>
      </w:r>
      <w:r w:rsidRPr="00357A16">
        <w:rPr>
          <w:rFonts w:ascii="Arial" w:hAnsi="Arial" w:cs="Arial"/>
          <w:sz w:val="24"/>
          <w:szCs w:val="24"/>
          <w:u w:val="single"/>
        </w:rPr>
        <w:t>Failure of commercial O</w:t>
      </w:r>
      <w:r w:rsidR="00AD24E7" w:rsidRPr="00357A16">
        <w:rPr>
          <w:rFonts w:ascii="Arial" w:hAnsi="Arial" w:cs="Arial"/>
          <w:sz w:val="24"/>
          <w:szCs w:val="24"/>
          <w:u w:val="single"/>
        </w:rPr>
        <w:t>rganisations to prevent bribery</w:t>
      </w:r>
    </w:p>
    <w:p w14:paraId="2B63897A" w14:textId="77777777" w:rsidR="008A7E54" w:rsidRPr="00357A16" w:rsidRDefault="008A7E54" w:rsidP="008A7E54">
      <w:pPr>
        <w:autoSpaceDE w:val="0"/>
        <w:autoSpaceDN w:val="0"/>
        <w:adjustRightInd w:val="0"/>
        <w:rPr>
          <w:rFonts w:ascii="Arial" w:hAnsi="Arial" w:cs="Arial"/>
          <w:sz w:val="24"/>
          <w:szCs w:val="24"/>
        </w:rPr>
      </w:pPr>
      <w:r w:rsidRPr="00357A16">
        <w:rPr>
          <w:rFonts w:ascii="Arial" w:hAnsi="Arial" w:cs="Arial"/>
          <w:sz w:val="24"/>
          <w:szCs w:val="24"/>
        </w:rPr>
        <w:t>Organisations, which include Local Authorities, must have adequate procedures in place to prevent bribery in relation to the obtai</w:t>
      </w:r>
      <w:r w:rsidR="00AD24E7" w:rsidRPr="00357A16">
        <w:rPr>
          <w:rFonts w:ascii="Arial" w:hAnsi="Arial" w:cs="Arial"/>
          <w:sz w:val="24"/>
          <w:szCs w:val="24"/>
        </w:rPr>
        <w:t xml:space="preserve">ning or retaining of business. </w:t>
      </w:r>
    </w:p>
    <w:p w14:paraId="249DC4D8" w14:textId="77777777" w:rsidR="008A7E54" w:rsidRPr="00357A16" w:rsidRDefault="008A7E54" w:rsidP="008A7E54">
      <w:pPr>
        <w:autoSpaceDE w:val="0"/>
        <w:autoSpaceDN w:val="0"/>
        <w:adjustRightInd w:val="0"/>
        <w:spacing w:after="120"/>
        <w:ind w:left="-540"/>
        <w:rPr>
          <w:rFonts w:ascii="Arial" w:hAnsi="Arial" w:cs="Arial"/>
          <w:sz w:val="24"/>
          <w:szCs w:val="24"/>
          <w:u w:val="single"/>
        </w:rPr>
      </w:pPr>
      <w:r w:rsidRPr="00357A16">
        <w:rPr>
          <w:rFonts w:ascii="Arial" w:hAnsi="Arial" w:cs="Arial"/>
          <w:sz w:val="24"/>
          <w:szCs w:val="24"/>
        </w:rPr>
        <w:t xml:space="preserve">          </w:t>
      </w:r>
      <w:r w:rsidRPr="00357A16">
        <w:rPr>
          <w:rFonts w:ascii="Arial" w:hAnsi="Arial" w:cs="Arial"/>
          <w:sz w:val="24"/>
          <w:szCs w:val="24"/>
          <w:u w:val="single"/>
        </w:rPr>
        <w:t>Reporting Procedure</w:t>
      </w:r>
    </w:p>
    <w:p w14:paraId="53955CCC" w14:textId="77777777" w:rsidR="008A7E54" w:rsidRPr="00357A16" w:rsidRDefault="008A7E54" w:rsidP="008A7E54">
      <w:pPr>
        <w:pStyle w:val="BodyText2"/>
        <w:autoSpaceDE w:val="0"/>
        <w:autoSpaceDN w:val="0"/>
        <w:adjustRightInd w:val="0"/>
        <w:spacing w:line="240" w:lineRule="auto"/>
        <w:rPr>
          <w:rFonts w:ascii="Arial" w:hAnsi="Arial" w:cs="Arial"/>
          <w:sz w:val="24"/>
          <w:szCs w:val="24"/>
        </w:rPr>
      </w:pPr>
      <w:r w:rsidRPr="00357A16">
        <w:rPr>
          <w:rFonts w:ascii="Arial" w:hAnsi="Arial" w:cs="Arial"/>
          <w:sz w:val="24"/>
          <w:szCs w:val="24"/>
        </w:rPr>
        <w:t>The Council's expectation on propriety and accountability is that Members and employees at all levels within the Council will lead by example in ensuring compliance with all relevant law and adherence to the rules, procedures and recommended practices.</w:t>
      </w:r>
    </w:p>
    <w:p w14:paraId="2415DF25" w14:textId="77777777" w:rsidR="008A7E54" w:rsidRPr="00357A16" w:rsidRDefault="008A7E54" w:rsidP="008A7E54">
      <w:pPr>
        <w:autoSpaceDE w:val="0"/>
        <w:autoSpaceDN w:val="0"/>
        <w:adjustRightInd w:val="0"/>
        <w:spacing w:after="120"/>
        <w:ind w:left="100"/>
        <w:rPr>
          <w:rFonts w:ascii="Arial" w:hAnsi="Arial" w:cs="Arial"/>
          <w:sz w:val="24"/>
          <w:szCs w:val="24"/>
        </w:rPr>
      </w:pPr>
    </w:p>
    <w:p w14:paraId="761E4A88" w14:textId="77777777" w:rsidR="008A7E54" w:rsidRPr="00357A16" w:rsidRDefault="008A7E54" w:rsidP="008A7E54">
      <w:pPr>
        <w:pStyle w:val="BodyText2"/>
        <w:autoSpaceDE w:val="0"/>
        <w:autoSpaceDN w:val="0"/>
        <w:adjustRightInd w:val="0"/>
        <w:spacing w:line="240" w:lineRule="auto"/>
        <w:rPr>
          <w:rFonts w:ascii="Arial" w:hAnsi="Arial" w:cs="Arial"/>
          <w:sz w:val="24"/>
          <w:szCs w:val="24"/>
        </w:rPr>
      </w:pPr>
      <w:r w:rsidRPr="00357A16">
        <w:rPr>
          <w:rFonts w:ascii="Arial" w:hAnsi="Arial" w:cs="Arial"/>
          <w:sz w:val="24"/>
          <w:szCs w:val="24"/>
        </w:rPr>
        <w:t xml:space="preserve">The Council also expects that individuals and organisations (e.g. suppliers and contractors) and other partners will act towards the Council with integrity and without thoughts or actions involving fraud or corruption. The Counter Fraud &amp; Corruption Framework is circulated to partners through the Council’s partnership liaison officers. The Counter Fraud &amp; Corruption Framework is available to contractors and suppliers through the Council’s Internet site under doing business with the Council. </w:t>
      </w:r>
    </w:p>
    <w:p w14:paraId="031E372D" w14:textId="77777777" w:rsidR="008A7E54" w:rsidRPr="00357A16" w:rsidRDefault="008A7E54" w:rsidP="008A7E54">
      <w:pPr>
        <w:autoSpaceDE w:val="0"/>
        <w:autoSpaceDN w:val="0"/>
        <w:adjustRightInd w:val="0"/>
        <w:spacing w:after="120"/>
        <w:ind w:left="-540"/>
        <w:rPr>
          <w:rFonts w:ascii="Arial" w:hAnsi="Arial" w:cs="Arial"/>
          <w:sz w:val="24"/>
          <w:szCs w:val="24"/>
        </w:rPr>
      </w:pPr>
    </w:p>
    <w:p w14:paraId="39375EE3" w14:textId="77777777" w:rsidR="008A7E54" w:rsidRPr="00357A16" w:rsidRDefault="008A7E54" w:rsidP="008A7E54">
      <w:pPr>
        <w:autoSpaceDE w:val="0"/>
        <w:autoSpaceDN w:val="0"/>
        <w:adjustRightInd w:val="0"/>
        <w:spacing w:after="120"/>
        <w:rPr>
          <w:rFonts w:ascii="Arial" w:hAnsi="Arial" w:cs="Arial"/>
          <w:sz w:val="24"/>
          <w:szCs w:val="24"/>
        </w:rPr>
      </w:pPr>
      <w:r w:rsidRPr="00357A16">
        <w:rPr>
          <w:rFonts w:ascii="Arial" w:hAnsi="Arial" w:cs="Arial"/>
          <w:sz w:val="24"/>
          <w:szCs w:val="24"/>
        </w:rPr>
        <w:t xml:space="preserve">The Council recognises that the primary responsibility for the prevention and detection of fraud rests with Management. It is a requirement, however, that all employees of the Council, Contractors &amp; Partners report any irregularity, or suspected irregularity to Senior Management and if this is not appropriate then to the Section 151 Officer, or the Internal Audit Service. Concerns can also be raised via the email address at </w:t>
      </w:r>
      <w:hyperlink r:id="rId15" w:history="1">
        <w:r w:rsidRPr="00357A16">
          <w:rPr>
            <w:rStyle w:val="Hyperlink"/>
            <w:rFonts w:ascii="Arial" w:hAnsi="Arial" w:cs="Arial"/>
            <w:sz w:val="24"/>
            <w:szCs w:val="24"/>
          </w:rPr>
          <w:t>whistleblowing@basildon.gov.uk</w:t>
        </w:r>
      </w:hyperlink>
      <w:r w:rsidRPr="00357A16">
        <w:rPr>
          <w:rFonts w:ascii="Arial" w:hAnsi="Arial" w:cs="Arial"/>
          <w:sz w:val="24"/>
          <w:szCs w:val="24"/>
        </w:rPr>
        <w:t xml:space="preserve"> </w:t>
      </w:r>
    </w:p>
    <w:p w14:paraId="1C400462" w14:textId="77777777" w:rsidR="008A7E54" w:rsidRPr="00357A16" w:rsidRDefault="008A7E54" w:rsidP="008A7E54">
      <w:pPr>
        <w:autoSpaceDE w:val="0"/>
        <w:autoSpaceDN w:val="0"/>
        <w:adjustRightInd w:val="0"/>
        <w:spacing w:after="120"/>
        <w:ind w:left="100"/>
        <w:rPr>
          <w:rFonts w:ascii="Arial" w:hAnsi="Arial" w:cs="Arial"/>
          <w:sz w:val="24"/>
          <w:szCs w:val="24"/>
        </w:rPr>
      </w:pPr>
    </w:p>
    <w:p w14:paraId="5EF4ECE1" w14:textId="77777777" w:rsidR="008A7E54" w:rsidRPr="00357A16" w:rsidRDefault="008A7E54" w:rsidP="008A7E54">
      <w:pPr>
        <w:autoSpaceDE w:val="0"/>
        <w:autoSpaceDN w:val="0"/>
        <w:adjustRightInd w:val="0"/>
        <w:spacing w:after="120"/>
        <w:rPr>
          <w:rFonts w:ascii="Arial" w:hAnsi="Arial" w:cs="Arial"/>
          <w:sz w:val="24"/>
          <w:szCs w:val="24"/>
        </w:rPr>
      </w:pPr>
      <w:r w:rsidRPr="00357A16">
        <w:rPr>
          <w:rFonts w:ascii="Arial" w:hAnsi="Arial" w:cs="Arial"/>
          <w:sz w:val="24"/>
          <w:szCs w:val="24"/>
        </w:rPr>
        <w:lastRenderedPageBreak/>
        <w:t xml:space="preserve">Members of the public are also encouraged to report any concerns to the Chief Executive, Commissioning Directors, Heads of Service, Managers and Internal Audit or through the Council’s official complaints procedure. Concerns can be reported in person, in writing, via phone or via the Council’s Internet, under ‘Report it’, on the designated reporting form. In relation to Housing Benefit fraud, the Council encourages members of the public to report any concerns through the benefit fraud hotline: 0800 085 1653 or e-mail: </w:t>
      </w:r>
      <w:hyperlink r:id="rId16" w:history="1">
        <w:r w:rsidRPr="00357A16">
          <w:rPr>
            <w:rStyle w:val="Hyperlink"/>
            <w:rFonts w:ascii="Arial" w:hAnsi="Arial" w:cs="Arial"/>
            <w:sz w:val="24"/>
            <w:szCs w:val="24"/>
          </w:rPr>
          <w:t xml:space="preserve">fraudline@basildon.gov.uk </w:t>
        </w:r>
      </w:hyperlink>
      <w:r w:rsidRPr="00357A16">
        <w:rPr>
          <w:rFonts w:ascii="Arial" w:hAnsi="Arial" w:cs="Arial"/>
          <w:sz w:val="24"/>
          <w:szCs w:val="24"/>
        </w:rPr>
        <w:t>, in line with national best practice.</w:t>
      </w:r>
    </w:p>
    <w:p w14:paraId="7530664D" w14:textId="77777777" w:rsidR="008A7E54" w:rsidRPr="00357A16" w:rsidRDefault="008A7E54" w:rsidP="008A7E54">
      <w:pPr>
        <w:autoSpaceDE w:val="0"/>
        <w:autoSpaceDN w:val="0"/>
        <w:adjustRightInd w:val="0"/>
        <w:spacing w:after="120"/>
        <w:rPr>
          <w:rFonts w:ascii="Arial" w:hAnsi="Arial" w:cs="Arial"/>
          <w:sz w:val="24"/>
          <w:szCs w:val="24"/>
        </w:rPr>
      </w:pPr>
    </w:p>
    <w:p w14:paraId="5CD18DC2" w14:textId="77777777" w:rsidR="008A7E54" w:rsidRPr="00357A16" w:rsidRDefault="008A7E54" w:rsidP="008A7E54">
      <w:pPr>
        <w:pStyle w:val="Heading3"/>
        <w:rPr>
          <w:rFonts w:ascii="Arial" w:hAnsi="Arial" w:cs="Arial"/>
          <w:u w:val="single"/>
        </w:rPr>
      </w:pPr>
      <w:r w:rsidRPr="00357A16">
        <w:rPr>
          <w:rFonts w:ascii="Arial" w:hAnsi="Arial" w:cs="Arial"/>
          <w:u w:val="single"/>
        </w:rPr>
        <w:t>Culture</w:t>
      </w:r>
    </w:p>
    <w:p w14:paraId="6E3839FE" w14:textId="77777777" w:rsidR="008A7E54" w:rsidRPr="00357A16" w:rsidRDefault="008A7E54" w:rsidP="008A7E54">
      <w:pPr>
        <w:autoSpaceDE w:val="0"/>
        <w:autoSpaceDN w:val="0"/>
        <w:adjustRightInd w:val="0"/>
        <w:spacing w:after="120"/>
        <w:rPr>
          <w:rFonts w:ascii="Arial" w:hAnsi="Arial" w:cs="Arial"/>
          <w:sz w:val="24"/>
          <w:szCs w:val="24"/>
          <w:u w:val="single"/>
        </w:rPr>
      </w:pPr>
    </w:p>
    <w:p w14:paraId="7E15C266" w14:textId="77777777" w:rsidR="008A7E54" w:rsidRPr="00357A16" w:rsidRDefault="008A7E54" w:rsidP="008A7E54">
      <w:pPr>
        <w:autoSpaceDE w:val="0"/>
        <w:autoSpaceDN w:val="0"/>
        <w:adjustRightInd w:val="0"/>
        <w:spacing w:after="120"/>
        <w:rPr>
          <w:rFonts w:ascii="Arial" w:hAnsi="Arial" w:cs="Arial"/>
          <w:color w:val="000000"/>
          <w:sz w:val="24"/>
          <w:szCs w:val="24"/>
        </w:rPr>
      </w:pPr>
      <w:r w:rsidRPr="00357A16">
        <w:rPr>
          <w:rFonts w:ascii="Arial" w:hAnsi="Arial" w:cs="Arial"/>
          <w:color w:val="000000"/>
          <w:sz w:val="24"/>
          <w:szCs w:val="24"/>
        </w:rPr>
        <w:t xml:space="preserve">The Council fully accepts that the culture and tone of the Council needs to be based on honesty, opposition to, and identification of, fraud and corruption. </w:t>
      </w:r>
    </w:p>
    <w:p w14:paraId="23CFD072" w14:textId="77777777" w:rsidR="008A7E54" w:rsidRPr="00357A16" w:rsidRDefault="008A7E54" w:rsidP="008A7E54">
      <w:pPr>
        <w:autoSpaceDE w:val="0"/>
        <w:autoSpaceDN w:val="0"/>
        <w:adjustRightInd w:val="0"/>
        <w:spacing w:after="120"/>
        <w:rPr>
          <w:rFonts w:ascii="Arial" w:hAnsi="Arial" w:cs="Arial"/>
          <w:color w:val="000000"/>
          <w:sz w:val="24"/>
          <w:szCs w:val="24"/>
        </w:rPr>
      </w:pPr>
    </w:p>
    <w:p w14:paraId="767C75F5" w14:textId="77777777" w:rsidR="008A7E54" w:rsidRPr="00357A16" w:rsidRDefault="008A7E54" w:rsidP="008A7E54">
      <w:pPr>
        <w:autoSpaceDE w:val="0"/>
        <w:autoSpaceDN w:val="0"/>
        <w:adjustRightInd w:val="0"/>
        <w:spacing w:after="120"/>
        <w:rPr>
          <w:rFonts w:ascii="Arial" w:hAnsi="Arial" w:cs="Arial"/>
          <w:color w:val="000000"/>
          <w:sz w:val="24"/>
          <w:szCs w:val="24"/>
        </w:rPr>
      </w:pPr>
      <w:r w:rsidRPr="00357A16">
        <w:rPr>
          <w:rFonts w:ascii="Arial" w:hAnsi="Arial" w:cs="Arial"/>
          <w:color w:val="000000"/>
          <w:sz w:val="24"/>
          <w:szCs w:val="24"/>
        </w:rPr>
        <w:t>There is an expectation and requirement that all individuals and organisations associated with the Council, will act with integrity and that Members and Council employees, at all levels, will lead by example in these matters.</w:t>
      </w:r>
    </w:p>
    <w:p w14:paraId="1FC64253" w14:textId="77777777" w:rsidR="008A7E54" w:rsidRPr="00357A16" w:rsidRDefault="008A7E54" w:rsidP="008A7E54">
      <w:pPr>
        <w:autoSpaceDE w:val="0"/>
        <w:autoSpaceDN w:val="0"/>
        <w:adjustRightInd w:val="0"/>
        <w:spacing w:after="120"/>
        <w:rPr>
          <w:rFonts w:ascii="Arial" w:hAnsi="Arial" w:cs="Arial"/>
          <w:color w:val="000000"/>
          <w:sz w:val="24"/>
          <w:szCs w:val="24"/>
        </w:rPr>
      </w:pPr>
    </w:p>
    <w:p w14:paraId="13EB299F" w14:textId="77777777" w:rsidR="008A7E54" w:rsidRPr="00357A16" w:rsidRDefault="008A7E54" w:rsidP="008A7E54">
      <w:pPr>
        <w:autoSpaceDE w:val="0"/>
        <w:autoSpaceDN w:val="0"/>
        <w:adjustRightInd w:val="0"/>
        <w:spacing w:after="120"/>
        <w:rPr>
          <w:rFonts w:ascii="Arial" w:hAnsi="Arial" w:cs="Arial"/>
          <w:sz w:val="24"/>
          <w:szCs w:val="24"/>
        </w:rPr>
      </w:pPr>
      <w:r w:rsidRPr="00357A16">
        <w:rPr>
          <w:rFonts w:ascii="Arial" w:hAnsi="Arial" w:cs="Arial"/>
          <w:color w:val="000000"/>
          <w:sz w:val="24"/>
          <w:szCs w:val="24"/>
        </w:rPr>
        <w:t>The Council's employees</w:t>
      </w:r>
      <w:r w:rsidRPr="00357A16">
        <w:rPr>
          <w:rFonts w:ascii="Arial" w:hAnsi="Arial" w:cs="Arial"/>
          <w:sz w:val="24"/>
          <w:szCs w:val="24"/>
        </w:rPr>
        <w:t>, Contractors &amp; Partners</w:t>
      </w:r>
      <w:r w:rsidRPr="00357A16">
        <w:rPr>
          <w:rFonts w:ascii="Arial" w:hAnsi="Arial" w:cs="Arial"/>
          <w:color w:val="000000"/>
          <w:sz w:val="24"/>
          <w:szCs w:val="24"/>
        </w:rPr>
        <w:t xml:space="preserve"> and elected Members are an important element in the stance on fraud and corruption.  They are positively encouraged to raise any concerns that they may have on these issues where they are associated with the Council's activity. It is important that they can do so in the knowledge that such concerns will be treated in confidence </w:t>
      </w:r>
      <w:r w:rsidRPr="00357A16">
        <w:rPr>
          <w:rFonts w:ascii="Arial" w:hAnsi="Arial" w:cs="Arial"/>
          <w:sz w:val="24"/>
          <w:szCs w:val="24"/>
        </w:rPr>
        <w:t>and appropriately investigated. In this regard the Council has produced a separate, complementary People Management Procedure Whistleblowing Policy: “Confidential Reporting Policy and Procedure.</w:t>
      </w:r>
    </w:p>
    <w:p w14:paraId="3FA86678" w14:textId="77777777" w:rsidR="008A7E54" w:rsidRPr="00357A16" w:rsidRDefault="008A7E54" w:rsidP="008A7E54">
      <w:pPr>
        <w:autoSpaceDE w:val="0"/>
        <w:autoSpaceDN w:val="0"/>
        <w:adjustRightInd w:val="0"/>
        <w:spacing w:after="120"/>
        <w:rPr>
          <w:rFonts w:ascii="Arial" w:hAnsi="Arial" w:cs="Arial"/>
          <w:color w:val="000000"/>
          <w:sz w:val="24"/>
          <w:szCs w:val="24"/>
        </w:rPr>
      </w:pPr>
    </w:p>
    <w:p w14:paraId="3A6FDBCA" w14:textId="77777777" w:rsidR="008A7E54" w:rsidRPr="00357A16" w:rsidRDefault="008A7E54" w:rsidP="008A7E54">
      <w:pPr>
        <w:autoSpaceDE w:val="0"/>
        <w:autoSpaceDN w:val="0"/>
        <w:adjustRightInd w:val="0"/>
        <w:spacing w:after="120"/>
        <w:rPr>
          <w:rFonts w:ascii="Arial" w:hAnsi="Arial" w:cs="Arial"/>
          <w:color w:val="000000"/>
          <w:sz w:val="24"/>
          <w:szCs w:val="24"/>
        </w:rPr>
      </w:pPr>
      <w:r w:rsidRPr="00357A16">
        <w:rPr>
          <w:rFonts w:ascii="Arial" w:hAnsi="Arial" w:cs="Arial"/>
          <w:color w:val="000000"/>
          <w:sz w:val="24"/>
          <w:szCs w:val="24"/>
        </w:rPr>
        <w:t xml:space="preserve">Senior Management, through consultation with Internal Audit, are expected to deal swiftly and firmly with those who seek to defraud the Council or who act in any corrupt manner. The Council must be robust in dealing with any malpractice. </w:t>
      </w:r>
    </w:p>
    <w:p w14:paraId="704FB82F" w14:textId="77777777" w:rsidR="008A7E54" w:rsidRPr="00357A16" w:rsidRDefault="008A7E54" w:rsidP="008A7E54">
      <w:pPr>
        <w:autoSpaceDE w:val="0"/>
        <w:autoSpaceDN w:val="0"/>
        <w:adjustRightInd w:val="0"/>
        <w:spacing w:after="120"/>
        <w:rPr>
          <w:rFonts w:ascii="Arial" w:hAnsi="Arial" w:cs="Arial"/>
          <w:color w:val="000000"/>
          <w:sz w:val="24"/>
          <w:szCs w:val="24"/>
        </w:rPr>
      </w:pPr>
    </w:p>
    <w:p w14:paraId="3D59E12E" w14:textId="77777777" w:rsidR="008A7E54" w:rsidRPr="00357A16" w:rsidRDefault="008A7E54" w:rsidP="008A7E54">
      <w:pPr>
        <w:pStyle w:val="Heading3"/>
        <w:spacing w:after="120"/>
        <w:rPr>
          <w:rFonts w:ascii="Arial" w:hAnsi="Arial" w:cs="Arial"/>
          <w:u w:val="single"/>
        </w:rPr>
      </w:pPr>
      <w:r w:rsidRPr="00357A16">
        <w:rPr>
          <w:rFonts w:ascii="Arial" w:hAnsi="Arial" w:cs="Arial"/>
          <w:u w:val="single"/>
        </w:rPr>
        <w:t>Responsibility and Mechanisms for Prevention</w:t>
      </w:r>
    </w:p>
    <w:p w14:paraId="3C207029" w14:textId="77777777" w:rsidR="008A7E54" w:rsidRPr="00357A16" w:rsidRDefault="008A7E54" w:rsidP="008A7E54">
      <w:pPr>
        <w:autoSpaceDE w:val="0"/>
        <w:autoSpaceDN w:val="0"/>
        <w:adjustRightInd w:val="0"/>
        <w:spacing w:after="120"/>
        <w:rPr>
          <w:rFonts w:ascii="Arial" w:hAnsi="Arial" w:cs="Arial"/>
          <w:color w:val="000000"/>
          <w:sz w:val="24"/>
          <w:szCs w:val="24"/>
          <w:u w:val="single"/>
        </w:rPr>
      </w:pPr>
    </w:p>
    <w:p w14:paraId="437BB58D" w14:textId="77777777" w:rsidR="008A7E54" w:rsidRPr="00357A16" w:rsidRDefault="008A7E54" w:rsidP="008A7E54">
      <w:pPr>
        <w:autoSpaceDE w:val="0"/>
        <w:autoSpaceDN w:val="0"/>
        <w:adjustRightInd w:val="0"/>
        <w:spacing w:after="120"/>
        <w:rPr>
          <w:rFonts w:ascii="Arial" w:hAnsi="Arial" w:cs="Arial"/>
          <w:color w:val="000000"/>
          <w:sz w:val="24"/>
          <w:szCs w:val="24"/>
        </w:rPr>
      </w:pPr>
      <w:r w:rsidRPr="00357A16">
        <w:rPr>
          <w:rFonts w:ascii="Arial" w:hAnsi="Arial" w:cs="Arial"/>
          <w:color w:val="000000"/>
          <w:sz w:val="24"/>
          <w:szCs w:val="24"/>
        </w:rPr>
        <w:t>Arrangements are in place to encourage the exchange of information, in line with the Data Protection Act, between the Council and other agencies on national and local fraud and corruption activity, in relation to local authorities.</w:t>
      </w:r>
    </w:p>
    <w:p w14:paraId="7BF0C832" w14:textId="77777777" w:rsidR="008A7E54" w:rsidRPr="00357A16" w:rsidRDefault="008A7E54" w:rsidP="008A7E54">
      <w:pPr>
        <w:autoSpaceDE w:val="0"/>
        <w:autoSpaceDN w:val="0"/>
        <w:adjustRightInd w:val="0"/>
        <w:spacing w:after="120"/>
        <w:rPr>
          <w:rFonts w:ascii="Arial" w:hAnsi="Arial" w:cs="Arial"/>
          <w:color w:val="000000"/>
          <w:sz w:val="24"/>
          <w:szCs w:val="24"/>
        </w:rPr>
      </w:pPr>
    </w:p>
    <w:p w14:paraId="5F3D2E88" w14:textId="77777777" w:rsidR="008A7E54" w:rsidRPr="00357A16" w:rsidRDefault="008A7E54" w:rsidP="008A7E54">
      <w:pPr>
        <w:autoSpaceDE w:val="0"/>
        <w:autoSpaceDN w:val="0"/>
        <w:adjustRightInd w:val="0"/>
        <w:spacing w:after="120"/>
        <w:rPr>
          <w:rFonts w:ascii="Arial" w:hAnsi="Arial" w:cs="Arial"/>
          <w:color w:val="000000"/>
          <w:sz w:val="24"/>
          <w:szCs w:val="24"/>
        </w:rPr>
      </w:pPr>
      <w:r w:rsidRPr="00357A16">
        <w:rPr>
          <w:rFonts w:ascii="Arial" w:hAnsi="Arial" w:cs="Arial"/>
          <w:color w:val="000000"/>
          <w:sz w:val="24"/>
          <w:szCs w:val="24"/>
        </w:rPr>
        <w:lastRenderedPageBreak/>
        <w:t xml:space="preserve">It is a requirement of the Audit Commission that Local Authorities alert all acts of fraud and/or corruption exceeding £10,000 in value. The Internal Audit Service must co-ordinate the completion of the appropriate documentation , which will be sent to the Audit Commission. </w:t>
      </w:r>
    </w:p>
    <w:p w14:paraId="492F07B9" w14:textId="77777777" w:rsidR="008A7E54" w:rsidRPr="00357A16" w:rsidRDefault="008A7E54" w:rsidP="008A7E54">
      <w:pPr>
        <w:autoSpaceDE w:val="0"/>
        <w:autoSpaceDN w:val="0"/>
        <w:adjustRightInd w:val="0"/>
        <w:spacing w:after="120"/>
        <w:rPr>
          <w:rFonts w:ascii="Arial" w:hAnsi="Arial" w:cs="Arial"/>
          <w:color w:val="000000"/>
          <w:sz w:val="24"/>
          <w:szCs w:val="24"/>
        </w:rPr>
      </w:pPr>
    </w:p>
    <w:p w14:paraId="2C4828C3" w14:textId="77777777" w:rsidR="008A7E54" w:rsidRPr="00357A16" w:rsidRDefault="008A7E54" w:rsidP="008A7E54">
      <w:pPr>
        <w:autoSpaceDE w:val="0"/>
        <w:autoSpaceDN w:val="0"/>
        <w:adjustRightInd w:val="0"/>
        <w:spacing w:after="120"/>
        <w:rPr>
          <w:rFonts w:ascii="Arial" w:hAnsi="Arial" w:cs="Arial"/>
          <w:sz w:val="24"/>
          <w:szCs w:val="24"/>
          <w:u w:val="single"/>
        </w:rPr>
      </w:pPr>
      <w:r w:rsidRPr="00357A16">
        <w:rPr>
          <w:rFonts w:ascii="Arial" w:hAnsi="Arial" w:cs="Arial"/>
          <w:sz w:val="24"/>
          <w:szCs w:val="24"/>
          <w:u w:val="single"/>
        </w:rPr>
        <w:t>Money Laundering</w:t>
      </w:r>
    </w:p>
    <w:p w14:paraId="67509189" w14:textId="77777777" w:rsidR="008A7E54" w:rsidRPr="00357A16" w:rsidRDefault="008A7E54" w:rsidP="008A7E54">
      <w:pPr>
        <w:autoSpaceDE w:val="0"/>
        <w:autoSpaceDN w:val="0"/>
        <w:adjustRightInd w:val="0"/>
        <w:spacing w:after="120"/>
        <w:rPr>
          <w:rFonts w:ascii="Arial" w:hAnsi="Arial" w:cs="Arial"/>
          <w:sz w:val="24"/>
          <w:szCs w:val="24"/>
          <w:u w:val="single"/>
        </w:rPr>
      </w:pPr>
    </w:p>
    <w:p w14:paraId="18EC26AA" w14:textId="77777777" w:rsidR="008A7E54" w:rsidRPr="00357A16" w:rsidRDefault="008A7E54" w:rsidP="008A7E54">
      <w:pPr>
        <w:pStyle w:val="BodyTextIndent"/>
        <w:ind w:left="0" w:hanging="540"/>
        <w:rPr>
          <w:sz w:val="24"/>
          <w:szCs w:val="24"/>
        </w:rPr>
      </w:pPr>
      <w:r w:rsidRPr="00357A16">
        <w:rPr>
          <w:sz w:val="24"/>
          <w:szCs w:val="24"/>
        </w:rPr>
        <w:t xml:space="preserve">        The term Money Laundering is generally used when describing dishonest activities that result in a financial gain. Money Laundering is the process of transferring ‘dirty’ money, i.e., money obtained through unlawful activity (commonly known as the proceeds of crime), into ‘clean money’ by processing the ill-gotten gains through a legitimate organisation.</w:t>
      </w:r>
    </w:p>
    <w:p w14:paraId="3693FED5" w14:textId="77777777" w:rsidR="008A7E54" w:rsidRPr="00357A16" w:rsidRDefault="008A7E54" w:rsidP="008A7E54">
      <w:pPr>
        <w:autoSpaceDE w:val="0"/>
        <w:autoSpaceDN w:val="0"/>
        <w:adjustRightInd w:val="0"/>
        <w:spacing w:after="120"/>
        <w:rPr>
          <w:rFonts w:ascii="Arial" w:hAnsi="Arial" w:cs="Arial"/>
          <w:sz w:val="24"/>
          <w:szCs w:val="24"/>
          <w:u w:val="single"/>
        </w:rPr>
      </w:pPr>
    </w:p>
    <w:p w14:paraId="3C9AB67D" w14:textId="76C4948E" w:rsidR="006D720E" w:rsidRPr="0050762F" w:rsidRDefault="008A7E54" w:rsidP="0050762F">
      <w:pPr>
        <w:pStyle w:val="BodyText2"/>
        <w:spacing w:line="240" w:lineRule="auto"/>
        <w:rPr>
          <w:rFonts w:ascii="Arial" w:hAnsi="Arial" w:cs="Arial"/>
          <w:color w:val="000000"/>
          <w:sz w:val="24"/>
          <w:szCs w:val="24"/>
        </w:rPr>
      </w:pPr>
      <w:r w:rsidRPr="00357A16">
        <w:rPr>
          <w:rFonts w:ascii="Arial" w:hAnsi="Arial" w:cs="Arial"/>
          <w:color w:val="000000"/>
          <w:sz w:val="24"/>
          <w:szCs w:val="24"/>
        </w:rPr>
        <w:t xml:space="preserve">Basildon Council will take reasonable steps to identify potential areas that are exposed to, or at risk of, Money Laundering affecting the organisation, in an attempt to minimise the risks, and report any suspicious activity to the Serious Organised Crime Agency. </w:t>
      </w:r>
      <w:bookmarkEnd w:id="23"/>
      <w:bookmarkEnd w:id="24"/>
    </w:p>
    <w:sectPr w:rsidR="006D720E" w:rsidRPr="0050762F" w:rsidSect="00AE3166">
      <w:pgSz w:w="12240" w:h="15840" w:code="1"/>
      <w:pgMar w:top="1440" w:right="1077" w:bottom="1259" w:left="902" w:header="720" w:footer="13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8983E" w14:textId="77777777" w:rsidR="003A55F7" w:rsidRDefault="003A55F7">
      <w:r>
        <w:separator/>
      </w:r>
    </w:p>
  </w:endnote>
  <w:endnote w:type="continuationSeparator" w:id="0">
    <w:p w14:paraId="76C8C5C4" w14:textId="77777777" w:rsidR="003A55F7" w:rsidRDefault="003A55F7">
      <w:r>
        <w:continuationSeparator/>
      </w:r>
    </w:p>
  </w:endnote>
  <w:endnote w:type="continuationNotice" w:id="1">
    <w:p w14:paraId="3CC28B1D" w14:textId="77777777" w:rsidR="003A55F7" w:rsidRDefault="003A55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D495" w14:textId="77777777" w:rsidR="00025EE1" w:rsidRDefault="00025EE1" w:rsidP="000D47C9">
    <w:pPr>
      <w:pStyle w:val="Header"/>
      <w:jc w:val="right"/>
      <w:rPr>
        <w:rFonts w:ascii="Verdana" w:hAnsi="Verdana"/>
        <w:sz w:val="20"/>
        <w:szCs w:val="20"/>
      </w:rPr>
    </w:pPr>
    <w:r w:rsidRPr="001F7985">
      <w:rPr>
        <w:rFonts w:ascii="Verdana" w:hAnsi="Verdana"/>
        <w:sz w:val="20"/>
        <w:szCs w:val="20"/>
      </w:rPr>
      <w:t xml:space="preserve">Page </w:t>
    </w:r>
    <w:r w:rsidRPr="001F7985">
      <w:rPr>
        <w:rFonts w:ascii="Verdana" w:hAnsi="Verdana"/>
        <w:sz w:val="20"/>
        <w:szCs w:val="20"/>
      </w:rPr>
      <w:fldChar w:fldCharType="begin"/>
    </w:r>
    <w:r w:rsidRPr="001F7985">
      <w:rPr>
        <w:rFonts w:ascii="Verdana" w:hAnsi="Verdana"/>
        <w:sz w:val="20"/>
        <w:szCs w:val="20"/>
      </w:rPr>
      <w:instrText xml:space="preserve"> PAGE </w:instrText>
    </w:r>
    <w:r w:rsidRPr="001F7985">
      <w:rPr>
        <w:rFonts w:ascii="Verdana" w:hAnsi="Verdana"/>
        <w:sz w:val="20"/>
        <w:szCs w:val="20"/>
      </w:rPr>
      <w:fldChar w:fldCharType="separate"/>
    </w:r>
    <w:r w:rsidR="004C13C3">
      <w:rPr>
        <w:rFonts w:ascii="Verdana" w:hAnsi="Verdana"/>
        <w:noProof/>
        <w:sz w:val="20"/>
        <w:szCs w:val="20"/>
      </w:rPr>
      <w:t>20</w:t>
    </w:r>
    <w:r w:rsidRPr="001F7985">
      <w:rPr>
        <w:rFonts w:ascii="Verdana" w:hAnsi="Verdana"/>
        <w:sz w:val="20"/>
        <w:szCs w:val="20"/>
      </w:rPr>
      <w:fldChar w:fldCharType="end"/>
    </w:r>
    <w:r w:rsidRPr="001F7985">
      <w:rPr>
        <w:rFonts w:ascii="Verdana" w:hAnsi="Verdana"/>
        <w:sz w:val="20"/>
        <w:szCs w:val="20"/>
      </w:rPr>
      <w:t xml:space="preserve"> of </w:t>
    </w:r>
    <w:r w:rsidRPr="001F7985">
      <w:rPr>
        <w:rFonts w:ascii="Verdana" w:hAnsi="Verdana"/>
        <w:sz w:val="20"/>
        <w:szCs w:val="20"/>
      </w:rPr>
      <w:fldChar w:fldCharType="begin"/>
    </w:r>
    <w:r w:rsidRPr="001F7985">
      <w:rPr>
        <w:rFonts w:ascii="Verdana" w:hAnsi="Verdana"/>
        <w:sz w:val="20"/>
        <w:szCs w:val="20"/>
      </w:rPr>
      <w:instrText xml:space="preserve"> NUMPAGES </w:instrText>
    </w:r>
    <w:r w:rsidRPr="001F7985">
      <w:rPr>
        <w:rFonts w:ascii="Verdana" w:hAnsi="Verdana"/>
        <w:sz w:val="20"/>
        <w:szCs w:val="20"/>
      </w:rPr>
      <w:fldChar w:fldCharType="separate"/>
    </w:r>
    <w:r w:rsidR="004C13C3">
      <w:rPr>
        <w:rFonts w:ascii="Verdana" w:hAnsi="Verdana"/>
        <w:noProof/>
        <w:sz w:val="20"/>
        <w:szCs w:val="20"/>
      </w:rPr>
      <w:t>39</w:t>
    </w:r>
    <w:r w:rsidRPr="001F7985">
      <w:rPr>
        <w:rFonts w:ascii="Verdana" w:hAnsi="Verdana"/>
        <w:sz w:val="20"/>
        <w:szCs w:val="20"/>
      </w:rPr>
      <w:fldChar w:fldCharType="end"/>
    </w:r>
  </w:p>
  <w:p w14:paraId="40071C8A" w14:textId="77777777" w:rsidR="00025EE1" w:rsidRDefault="00025EE1" w:rsidP="00AE3166">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09D0" w14:textId="77777777" w:rsidR="003A55F7" w:rsidRDefault="003A55F7">
      <w:r>
        <w:separator/>
      </w:r>
    </w:p>
  </w:footnote>
  <w:footnote w:type="continuationSeparator" w:id="0">
    <w:p w14:paraId="36D689A1" w14:textId="77777777" w:rsidR="003A55F7" w:rsidRDefault="003A55F7">
      <w:r>
        <w:continuationSeparator/>
      </w:r>
    </w:p>
  </w:footnote>
  <w:footnote w:type="continuationNotice" w:id="1">
    <w:p w14:paraId="1D3ACB31" w14:textId="77777777" w:rsidR="003A55F7" w:rsidRDefault="003A55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13FB" w14:textId="53E22EEE" w:rsidR="006D720E" w:rsidRPr="006D720E" w:rsidRDefault="006D720E" w:rsidP="006D720E">
    <w:pPr>
      <w:pStyle w:val="paragraph"/>
      <w:spacing w:before="0" w:beforeAutospacing="0" w:after="0" w:afterAutospacing="0"/>
      <w:jc w:val="center"/>
      <w:textAlignment w:val="baseline"/>
      <w:rPr>
        <w:rFonts w:ascii="Segoe UI" w:hAnsi="Segoe UI" w:cs="Segoe UI"/>
        <w:sz w:val="12"/>
        <w:szCs w:val="12"/>
      </w:rPr>
    </w:pPr>
    <w:r w:rsidRPr="006D720E">
      <w:rPr>
        <w:rStyle w:val="normaltextrun"/>
        <w:rFonts w:ascii="Arial" w:hAnsi="Arial" w:cs="Arial"/>
        <w:b/>
        <w:bCs/>
        <w:sz w:val="18"/>
        <w:szCs w:val="18"/>
      </w:rPr>
      <w:t xml:space="preserve">Specialist Support for Basildon Council’s New </w:t>
    </w:r>
  </w:p>
  <w:p w14:paraId="3DE37E9E" w14:textId="77777777" w:rsidR="006D720E" w:rsidRPr="006D720E" w:rsidRDefault="006D720E" w:rsidP="006D720E">
    <w:pPr>
      <w:pStyle w:val="paragraph"/>
      <w:spacing w:before="0" w:beforeAutospacing="0" w:after="0" w:afterAutospacing="0"/>
      <w:jc w:val="center"/>
      <w:textAlignment w:val="baseline"/>
      <w:rPr>
        <w:rFonts w:ascii="Segoe UI" w:hAnsi="Segoe UI" w:cs="Segoe UI"/>
        <w:b/>
        <w:bCs/>
        <w:sz w:val="12"/>
        <w:szCs w:val="12"/>
      </w:rPr>
    </w:pPr>
    <w:r w:rsidRPr="006D720E">
      <w:rPr>
        <w:rStyle w:val="normaltextrun"/>
        <w:rFonts w:ascii="Arial" w:hAnsi="Arial" w:cs="Arial"/>
        <w:b/>
        <w:bCs/>
        <w:sz w:val="18"/>
        <w:szCs w:val="18"/>
      </w:rPr>
      <w:t>Playing Pitch Strategy and Built Facilities Strategy</w:t>
    </w:r>
    <w:r w:rsidRPr="006D720E">
      <w:rPr>
        <w:rStyle w:val="eop"/>
        <w:rFonts w:ascii="Arial" w:hAnsi="Arial" w:cs="Arial"/>
        <w:sz w:val="18"/>
        <w:szCs w:val="18"/>
      </w:rPr>
      <w:t xml:space="preserve"> </w:t>
    </w:r>
    <w:r w:rsidRPr="006D720E">
      <w:rPr>
        <w:rStyle w:val="eop"/>
        <w:rFonts w:ascii="Arial" w:hAnsi="Arial" w:cs="Arial"/>
        <w:b/>
        <w:bCs/>
        <w:sz w:val="18"/>
        <w:szCs w:val="18"/>
      </w:rPr>
      <w:t>Tender</w:t>
    </w:r>
  </w:p>
  <w:p w14:paraId="20131654" w14:textId="41D3B448" w:rsidR="00025EE1" w:rsidRPr="006D720E" w:rsidRDefault="00025EE1" w:rsidP="006D7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93DD" w14:textId="182FE594" w:rsidR="00025EE1" w:rsidRDefault="00440091">
    <w:pPr>
      <w:pStyle w:val="Header"/>
    </w:pPr>
    <w:r>
      <w:rPr>
        <w:noProof/>
      </w:rPr>
      <w:drawing>
        <wp:anchor distT="0" distB="0" distL="114300" distR="114300" simplePos="0" relativeHeight="251658240" behindDoc="0" locked="0" layoutInCell="1" allowOverlap="1" wp14:anchorId="7A7B4AF4" wp14:editId="4BF885C0">
          <wp:simplePos x="0" y="0"/>
          <wp:positionH relativeFrom="column">
            <wp:posOffset>2628900</wp:posOffset>
          </wp:positionH>
          <wp:positionV relativeFrom="paragraph">
            <wp:posOffset>-228600</wp:posOffset>
          </wp:positionV>
          <wp:extent cx="4524375" cy="1068705"/>
          <wp:effectExtent l="0" t="0" r="0" b="0"/>
          <wp:wrapTight wrapText="bothSides">
            <wp:wrapPolygon edited="0">
              <wp:start x="0" y="0"/>
              <wp:lineTo x="0" y="21176"/>
              <wp:lineTo x="21555" y="21176"/>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4375" cy="1068705"/>
                  </a:xfrm>
                  <a:prstGeom prst="rect">
                    <a:avLst/>
                  </a:prstGeom>
                  <a:noFill/>
                </pic:spPr>
              </pic:pic>
            </a:graphicData>
          </a:graphic>
          <wp14:sizeRelH relativeFrom="page">
            <wp14:pctWidth>0</wp14:pctWidth>
          </wp14:sizeRelH>
          <wp14:sizeRelV relativeFrom="page">
            <wp14:pctHeight>0</wp14:pctHeight>
          </wp14:sizeRelV>
        </wp:anchor>
      </w:drawing>
    </w:r>
  </w:p>
  <w:p w14:paraId="55815B87" w14:textId="77777777" w:rsidR="00025EE1" w:rsidRDefault="00025EE1">
    <w:pPr>
      <w:pStyle w:val="Header"/>
    </w:pPr>
  </w:p>
  <w:p w14:paraId="5EA12681" w14:textId="77777777" w:rsidR="00025EE1" w:rsidRDefault="00025EE1">
    <w:pPr>
      <w:pStyle w:val="Header"/>
    </w:pPr>
  </w:p>
  <w:p w14:paraId="674F023F" w14:textId="77777777" w:rsidR="00025EE1" w:rsidRDefault="00025EE1">
    <w:pPr>
      <w:pStyle w:val="Header"/>
    </w:pPr>
  </w:p>
  <w:p w14:paraId="5D160D7E" w14:textId="77777777" w:rsidR="00025EE1" w:rsidRDefault="00025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364403"/>
    <w:multiLevelType w:val="hybridMultilevel"/>
    <w:tmpl w:val="D49AA0C4"/>
    <w:lvl w:ilvl="0" w:tplc="08090001">
      <w:start w:val="1"/>
      <w:numFmt w:val="bullet"/>
      <w:lvlText w:val=""/>
      <w:lvlJc w:val="left"/>
      <w:rPr>
        <w:rFonts w:ascii="Symbol" w:hAnsi="Symbol" w:hint="default"/>
      </w:rPr>
    </w:lvl>
    <w:lvl w:ilvl="1" w:tplc="08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651"/>
        </w:tabs>
        <w:ind w:left="26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multilevel"/>
    <w:tmpl w:val="CE041766"/>
    <w:lvl w:ilvl="0">
      <w:start w:val="1"/>
      <w:numFmt w:val="decimal"/>
      <w:pStyle w:val="ListNumber"/>
      <w:lvlText w:val="%1."/>
      <w:lvlJc w:val="left"/>
      <w:pPr>
        <w:tabs>
          <w:tab w:val="num" w:pos="360"/>
        </w:tabs>
        <w:ind w:left="360" w:hanging="360"/>
      </w:pPr>
    </w:lvl>
    <w:lvl w:ilvl="1">
      <w:start w:val="28"/>
      <w:numFmt w:val="decimal"/>
      <w:isLgl/>
      <w:lvlText w:val="%1.%2"/>
      <w:lvlJc w:val="left"/>
      <w:pPr>
        <w:ind w:left="658" w:hanging="37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AFC08E3"/>
    <w:multiLevelType w:val="multilevel"/>
    <w:tmpl w:val="5CEC3D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49A144F"/>
    <w:multiLevelType w:val="hybridMultilevel"/>
    <w:tmpl w:val="908CB0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81A47AA"/>
    <w:multiLevelType w:val="multilevel"/>
    <w:tmpl w:val="0304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333CB8"/>
    <w:multiLevelType w:val="hybridMultilevel"/>
    <w:tmpl w:val="BE2E84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223C4D"/>
    <w:multiLevelType w:val="hybridMultilevel"/>
    <w:tmpl w:val="451EEC9E"/>
    <w:lvl w:ilvl="0" w:tplc="0F942354">
      <w:start w:val="1"/>
      <w:numFmt w:val="lowerLetter"/>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3CA04AD"/>
    <w:multiLevelType w:val="multilevel"/>
    <w:tmpl w:val="24B8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B71B2C"/>
    <w:multiLevelType w:val="hybridMultilevel"/>
    <w:tmpl w:val="D558539E"/>
    <w:lvl w:ilvl="0" w:tplc="ABAA23A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D42BB1"/>
    <w:multiLevelType w:val="hybridMultilevel"/>
    <w:tmpl w:val="AF1C3250"/>
    <w:lvl w:ilvl="0" w:tplc="A3D219A8">
      <w:start w:val="42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F368EB"/>
    <w:multiLevelType w:val="hybridMultilevel"/>
    <w:tmpl w:val="D8F8592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C39239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079232C"/>
    <w:multiLevelType w:val="multilevel"/>
    <w:tmpl w:val="0F523348"/>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2100"/>
        </w:tabs>
        <w:ind w:left="2100" w:hanging="6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6" w15:restartNumberingAfterBreak="0">
    <w:nsid w:val="764803F4"/>
    <w:multiLevelType w:val="hybridMultilevel"/>
    <w:tmpl w:val="D1BA5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D552EC"/>
    <w:multiLevelType w:val="hybridMultilevel"/>
    <w:tmpl w:val="E7E83040"/>
    <w:lvl w:ilvl="0" w:tplc="A3D219A8">
      <w:start w:val="42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3021F"/>
    <w:multiLevelType w:val="multilevel"/>
    <w:tmpl w:val="1EE0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D01A7B"/>
    <w:multiLevelType w:val="multilevel"/>
    <w:tmpl w:val="421E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400137">
    <w:abstractNumId w:val="2"/>
  </w:num>
  <w:num w:numId="2" w16cid:durableId="1609653906">
    <w:abstractNumId w:val="15"/>
  </w:num>
  <w:num w:numId="3" w16cid:durableId="1819027848">
    <w:abstractNumId w:val="11"/>
  </w:num>
  <w:num w:numId="4" w16cid:durableId="688410085">
    <w:abstractNumId w:val="14"/>
  </w:num>
  <w:num w:numId="5" w16cid:durableId="922881500">
    <w:abstractNumId w:val="9"/>
  </w:num>
  <w:num w:numId="6" w16cid:durableId="1327200320">
    <w:abstractNumId w:val="1"/>
  </w:num>
  <w:num w:numId="7" w16cid:durableId="891112125">
    <w:abstractNumId w:val="8"/>
  </w:num>
  <w:num w:numId="8" w16cid:durableId="881016741">
    <w:abstractNumId w:val="3"/>
  </w:num>
  <w:num w:numId="9" w16cid:durableId="2075009916">
    <w:abstractNumId w:val="4"/>
  </w:num>
  <w:num w:numId="10" w16cid:durableId="150950067">
    <w:abstractNumId w:val="0"/>
  </w:num>
  <w:num w:numId="11" w16cid:durableId="1305426673">
    <w:abstractNumId w:val="16"/>
  </w:num>
  <w:num w:numId="12" w16cid:durableId="1191455408">
    <w:abstractNumId w:val="6"/>
  </w:num>
  <w:num w:numId="13" w16cid:durableId="992568249">
    <w:abstractNumId w:val="12"/>
  </w:num>
  <w:num w:numId="14" w16cid:durableId="1800101275">
    <w:abstractNumId w:val="17"/>
  </w:num>
  <w:num w:numId="15" w16cid:durableId="1126241581">
    <w:abstractNumId w:val="10"/>
  </w:num>
  <w:num w:numId="16" w16cid:durableId="441152958">
    <w:abstractNumId w:val="5"/>
  </w:num>
  <w:num w:numId="17" w16cid:durableId="1499924108">
    <w:abstractNumId w:val="18"/>
  </w:num>
  <w:num w:numId="18" w16cid:durableId="1377513186">
    <w:abstractNumId w:val="7"/>
  </w:num>
  <w:num w:numId="19" w16cid:durableId="1228882983">
    <w:abstractNumId w:val="19"/>
  </w:num>
  <w:num w:numId="20" w16cid:durableId="1318726998">
    <w:abstractNumId w:val="1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ny Raggett">
    <w15:presenceInfo w15:providerId="AD" w15:userId="S::Sunny.Raggett@basildon.gov.uk::f6fd6989-07a4-44a3-a290-f97641d3d1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51"/>
    <w:rsid w:val="0000457B"/>
    <w:rsid w:val="00004CA8"/>
    <w:rsid w:val="00005A5C"/>
    <w:rsid w:val="00011FA2"/>
    <w:rsid w:val="00015492"/>
    <w:rsid w:val="00021697"/>
    <w:rsid w:val="000235BB"/>
    <w:rsid w:val="00023C13"/>
    <w:rsid w:val="00025EE1"/>
    <w:rsid w:val="00031E51"/>
    <w:rsid w:val="00032AE8"/>
    <w:rsid w:val="0004099F"/>
    <w:rsid w:val="000445D9"/>
    <w:rsid w:val="00045E3B"/>
    <w:rsid w:val="000512FB"/>
    <w:rsid w:val="00052484"/>
    <w:rsid w:val="00056437"/>
    <w:rsid w:val="00060DEF"/>
    <w:rsid w:val="0006300D"/>
    <w:rsid w:val="00063D18"/>
    <w:rsid w:val="000661AD"/>
    <w:rsid w:val="000664D1"/>
    <w:rsid w:val="000664E5"/>
    <w:rsid w:val="00067051"/>
    <w:rsid w:val="0007141D"/>
    <w:rsid w:val="00071D34"/>
    <w:rsid w:val="000734E2"/>
    <w:rsid w:val="00075110"/>
    <w:rsid w:val="00076B60"/>
    <w:rsid w:val="00080B3D"/>
    <w:rsid w:val="00085137"/>
    <w:rsid w:val="00086EAA"/>
    <w:rsid w:val="000920FC"/>
    <w:rsid w:val="00092790"/>
    <w:rsid w:val="00093613"/>
    <w:rsid w:val="00095CA2"/>
    <w:rsid w:val="000A15D5"/>
    <w:rsid w:val="000A36EA"/>
    <w:rsid w:val="000A3980"/>
    <w:rsid w:val="000A48F3"/>
    <w:rsid w:val="000A6884"/>
    <w:rsid w:val="000B0048"/>
    <w:rsid w:val="000B3AD2"/>
    <w:rsid w:val="000B445C"/>
    <w:rsid w:val="000B4FCC"/>
    <w:rsid w:val="000C47EF"/>
    <w:rsid w:val="000C5894"/>
    <w:rsid w:val="000C6EC4"/>
    <w:rsid w:val="000C7C8B"/>
    <w:rsid w:val="000D40D6"/>
    <w:rsid w:val="000D47C9"/>
    <w:rsid w:val="000D6055"/>
    <w:rsid w:val="000D61A7"/>
    <w:rsid w:val="000E6472"/>
    <w:rsid w:val="000F268B"/>
    <w:rsid w:val="000F446D"/>
    <w:rsid w:val="000F71CD"/>
    <w:rsid w:val="000F721A"/>
    <w:rsid w:val="000F75A7"/>
    <w:rsid w:val="000F7728"/>
    <w:rsid w:val="001056F5"/>
    <w:rsid w:val="00111DC8"/>
    <w:rsid w:val="00113669"/>
    <w:rsid w:val="00116AC2"/>
    <w:rsid w:val="00120343"/>
    <w:rsid w:val="001240AF"/>
    <w:rsid w:val="0012514D"/>
    <w:rsid w:val="0012601C"/>
    <w:rsid w:val="00126191"/>
    <w:rsid w:val="00132DC5"/>
    <w:rsid w:val="00133642"/>
    <w:rsid w:val="00136658"/>
    <w:rsid w:val="001420E6"/>
    <w:rsid w:val="00142FD3"/>
    <w:rsid w:val="00144A84"/>
    <w:rsid w:val="00150058"/>
    <w:rsid w:val="001516A5"/>
    <w:rsid w:val="00157404"/>
    <w:rsid w:val="00161564"/>
    <w:rsid w:val="001628C1"/>
    <w:rsid w:val="00164BC3"/>
    <w:rsid w:val="00174CE8"/>
    <w:rsid w:val="001825FB"/>
    <w:rsid w:val="00183620"/>
    <w:rsid w:val="0018381B"/>
    <w:rsid w:val="001858C4"/>
    <w:rsid w:val="001868CF"/>
    <w:rsid w:val="0018700E"/>
    <w:rsid w:val="00193060"/>
    <w:rsid w:val="001938A6"/>
    <w:rsid w:val="001A0C03"/>
    <w:rsid w:val="001A6523"/>
    <w:rsid w:val="001B1A1D"/>
    <w:rsid w:val="001B1A9C"/>
    <w:rsid w:val="001B2D43"/>
    <w:rsid w:val="001B3C48"/>
    <w:rsid w:val="001B5AF9"/>
    <w:rsid w:val="001C2B5D"/>
    <w:rsid w:val="001C57AC"/>
    <w:rsid w:val="001C73F4"/>
    <w:rsid w:val="001C7F6C"/>
    <w:rsid w:val="001D0A6B"/>
    <w:rsid w:val="001D2972"/>
    <w:rsid w:val="001D4426"/>
    <w:rsid w:val="001D5299"/>
    <w:rsid w:val="001E2670"/>
    <w:rsid w:val="001E56F2"/>
    <w:rsid w:val="001E6DFD"/>
    <w:rsid w:val="001F1D62"/>
    <w:rsid w:val="001F4183"/>
    <w:rsid w:val="001F7985"/>
    <w:rsid w:val="002056F5"/>
    <w:rsid w:val="002100D5"/>
    <w:rsid w:val="00211C33"/>
    <w:rsid w:val="002130FA"/>
    <w:rsid w:val="0021334C"/>
    <w:rsid w:val="00213880"/>
    <w:rsid w:val="002143F2"/>
    <w:rsid w:val="002153FE"/>
    <w:rsid w:val="00215A37"/>
    <w:rsid w:val="00217AF1"/>
    <w:rsid w:val="00222406"/>
    <w:rsid w:val="00224BC1"/>
    <w:rsid w:val="0022597C"/>
    <w:rsid w:val="00225D0D"/>
    <w:rsid w:val="00226CA9"/>
    <w:rsid w:val="00230D81"/>
    <w:rsid w:val="00234024"/>
    <w:rsid w:val="0023554D"/>
    <w:rsid w:val="00237653"/>
    <w:rsid w:val="00237839"/>
    <w:rsid w:val="0025324A"/>
    <w:rsid w:val="002535F3"/>
    <w:rsid w:val="00260F1B"/>
    <w:rsid w:val="00262684"/>
    <w:rsid w:val="002626A7"/>
    <w:rsid w:val="002676EE"/>
    <w:rsid w:val="00273AD5"/>
    <w:rsid w:val="00273C1F"/>
    <w:rsid w:val="002758B0"/>
    <w:rsid w:val="002759CE"/>
    <w:rsid w:val="00276054"/>
    <w:rsid w:val="002772DA"/>
    <w:rsid w:val="00281D97"/>
    <w:rsid w:val="00282E71"/>
    <w:rsid w:val="00286EA9"/>
    <w:rsid w:val="002878DB"/>
    <w:rsid w:val="002922DF"/>
    <w:rsid w:val="00292573"/>
    <w:rsid w:val="00293E5D"/>
    <w:rsid w:val="00295B59"/>
    <w:rsid w:val="00295CAF"/>
    <w:rsid w:val="0029715B"/>
    <w:rsid w:val="002A153A"/>
    <w:rsid w:val="002A2106"/>
    <w:rsid w:val="002A2DAF"/>
    <w:rsid w:val="002A3CBC"/>
    <w:rsid w:val="002B000E"/>
    <w:rsid w:val="002B1942"/>
    <w:rsid w:val="002B2A12"/>
    <w:rsid w:val="002B6136"/>
    <w:rsid w:val="002B6545"/>
    <w:rsid w:val="002B689C"/>
    <w:rsid w:val="002C3A5C"/>
    <w:rsid w:val="002C502B"/>
    <w:rsid w:val="002C5B30"/>
    <w:rsid w:val="002C5E75"/>
    <w:rsid w:val="002C62E6"/>
    <w:rsid w:val="002D06BC"/>
    <w:rsid w:val="002D0FE9"/>
    <w:rsid w:val="002D5DEE"/>
    <w:rsid w:val="002D60EF"/>
    <w:rsid w:val="002D7296"/>
    <w:rsid w:val="002E166C"/>
    <w:rsid w:val="002E302E"/>
    <w:rsid w:val="002E6D20"/>
    <w:rsid w:val="002E7AA1"/>
    <w:rsid w:val="00301114"/>
    <w:rsid w:val="003016EF"/>
    <w:rsid w:val="003104BA"/>
    <w:rsid w:val="00314CC6"/>
    <w:rsid w:val="00316A22"/>
    <w:rsid w:val="00317575"/>
    <w:rsid w:val="003179A3"/>
    <w:rsid w:val="00317E2B"/>
    <w:rsid w:val="003202D3"/>
    <w:rsid w:val="003230FC"/>
    <w:rsid w:val="00324B9B"/>
    <w:rsid w:val="00325161"/>
    <w:rsid w:val="00325A58"/>
    <w:rsid w:val="00333176"/>
    <w:rsid w:val="00334D6E"/>
    <w:rsid w:val="0033515D"/>
    <w:rsid w:val="00335E87"/>
    <w:rsid w:val="0033712F"/>
    <w:rsid w:val="00341A58"/>
    <w:rsid w:val="00343B1A"/>
    <w:rsid w:val="00353008"/>
    <w:rsid w:val="00353D96"/>
    <w:rsid w:val="00354B92"/>
    <w:rsid w:val="00356ED9"/>
    <w:rsid w:val="00357A16"/>
    <w:rsid w:val="0036101E"/>
    <w:rsid w:val="0036279A"/>
    <w:rsid w:val="00362D4A"/>
    <w:rsid w:val="003657AC"/>
    <w:rsid w:val="003658DD"/>
    <w:rsid w:val="00371FAD"/>
    <w:rsid w:val="0037346F"/>
    <w:rsid w:val="00373A0A"/>
    <w:rsid w:val="00374493"/>
    <w:rsid w:val="00374B82"/>
    <w:rsid w:val="00375205"/>
    <w:rsid w:val="00375867"/>
    <w:rsid w:val="00377DB9"/>
    <w:rsid w:val="003812A6"/>
    <w:rsid w:val="00383066"/>
    <w:rsid w:val="00383335"/>
    <w:rsid w:val="00386BB0"/>
    <w:rsid w:val="00390603"/>
    <w:rsid w:val="00392557"/>
    <w:rsid w:val="0039348C"/>
    <w:rsid w:val="003934B1"/>
    <w:rsid w:val="00394518"/>
    <w:rsid w:val="003A332D"/>
    <w:rsid w:val="003A4B28"/>
    <w:rsid w:val="003A54AC"/>
    <w:rsid w:val="003A55F7"/>
    <w:rsid w:val="003B0469"/>
    <w:rsid w:val="003B08F2"/>
    <w:rsid w:val="003B19ED"/>
    <w:rsid w:val="003B2E2E"/>
    <w:rsid w:val="003B52B2"/>
    <w:rsid w:val="003B58DD"/>
    <w:rsid w:val="003B6699"/>
    <w:rsid w:val="003C3FE2"/>
    <w:rsid w:val="003C6CD7"/>
    <w:rsid w:val="003D0A38"/>
    <w:rsid w:val="003D24CA"/>
    <w:rsid w:val="003D65D3"/>
    <w:rsid w:val="003E19F4"/>
    <w:rsid w:val="003E2D45"/>
    <w:rsid w:val="003E478D"/>
    <w:rsid w:val="003E639D"/>
    <w:rsid w:val="003E6777"/>
    <w:rsid w:val="003E683D"/>
    <w:rsid w:val="003E782C"/>
    <w:rsid w:val="003F015F"/>
    <w:rsid w:val="003F3539"/>
    <w:rsid w:val="003F4EEB"/>
    <w:rsid w:val="003F5D65"/>
    <w:rsid w:val="003F7895"/>
    <w:rsid w:val="004004D2"/>
    <w:rsid w:val="004016D7"/>
    <w:rsid w:val="0040278F"/>
    <w:rsid w:val="00403255"/>
    <w:rsid w:val="004037A4"/>
    <w:rsid w:val="0040678C"/>
    <w:rsid w:val="00410604"/>
    <w:rsid w:val="0041088F"/>
    <w:rsid w:val="00413E88"/>
    <w:rsid w:val="00414C55"/>
    <w:rsid w:val="00415503"/>
    <w:rsid w:val="00416ABC"/>
    <w:rsid w:val="00417B90"/>
    <w:rsid w:val="00422F1E"/>
    <w:rsid w:val="00423EE3"/>
    <w:rsid w:val="00423FF8"/>
    <w:rsid w:val="004247A2"/>
    <w:rsid w:val="00424EC1"/>
    <w:rsid w:val="00425E81"/>
    <w:rsid w:val="00431454"/>
    <w:rsid w:val="00435D12"/>
    <w:rsid w:val="00437764"/>
    <w:rsid w:val="004378D4"/>
    <w:rsid w:val="00440091"/>
    <w:rsid w:val="004417CC"/>
    <w:rsid w:val="0044536C"/>
    <w:rsid w:val="00446384"/>
    <w:rsid w:val="00447649"/>
    <w:rsid w:val="004500FE"/>
    <w:rsid w:val="0045125F"/>
    <w:rsid w:val="00451FD2"/>
    <w:rsid w:val="00456CDF"/>
    <w:rsid w:val="00456DDD"/>
    <w:rsid w:val="00462612"/>
    <w:rsid w:val="00463E7F"/>
    <w:rsid w:val="004643DD"/>
    <w:rsid w:val="00465455"/>
    <w:rsid w:val="00470A53"/>
    <w:rsid w:val="00473616"/>
    <w:rsid w:val="0047792A"/>
    <w:rsid w:val="0048027D"/>
    <w:rsid w:val="00486957"/>
    <w:rsid w:val="0048755F"/>
    <w:rsid w:val="00493152"/>
    <w:rsid w:val="004A29B8"/>
    <w:rsid w:val="004A58E4"/>
    <w:rsid w:val="004B00DC"/>
    <w:rsid w:val="004B17AB"/>
    <w:rsid w:val="004B2137"/>
    <w:rsid w:val="004B56F9"/>
    <w:rsid w:val="004C0946"/>
    <w:rsid w:val="004C13C3"/>
    <w:rsid w:val="004C71DF"/>
    <w:rsid w:val="004D270B"/>
    <w:rsid w:val="004E2297"/>
    <w:rsid w:val="004E6DE5"/>
    <w:rsid w:val="004F1548"/>
    <w:rsid w:val="004F1A74"/>
    <w:rsid w:val="004F255C"/>
    <w:rsid w:val="004F3647"/>
    <w:rsid w:val="004F5D32"/>
    <w:rsid w:val="004F72C5"/>
    <w:rsid w:val="005005A4"/>
    <w:rsid w:val="00502660"/>
    <w:rsid w:val="00505036"/>
    <w:rsid w:val="005052F2"/>
    <w:rsid w:val="00506343"/>
    <w:rsid w:val="00506A46"/>
    <w:rsid w:val="0050762F"/>
    <w:rsid w:val="00510F81"/>
    <w:rsid w:val="005155AB"/>
    <w:rsid w:val="00515C72"/>
    <w:rsid w:val="0052213D"/>
    <w:rsid w:val="00522EC3"/>
    <w:rsid w:val="005236B7"/>
    <w:rsid w:val="00526180"/>
    <w:rsid w:val="0052731F"/>
    <w:rsid w:val="00530F91"/>
    <w:rsid w:val="005320EB"/>
    <w:rsid w:val="00532473"/>
    <w:rsid w:val="005343C8"/>
    <w:rsid w:val="00534676"/>
    <w:rsid w:val="00540138"/>
    <w:rsid w:val="00542A80"/>
    <w:rsid w:val="00544CE2"/>
    <w:rsid w:val="0054603B"/>
    <w:rsid w:val="00546F82"/>
    <w:rsid w:val="0055052D"/>
    <w:rsid w:val="00551C35"/>
    <w:rsid w:val="00553DA4"/>
    <w:rsid w:val="0055493C"/>
    <w:rsid w:val="00557104"/>
    <w:rsid w:val="00561D48"/>
    <w:rsid w:val="00562DC7"/>
    <w:rsid w:val="00567F26"/>
    <w:rsid w:val="00572810"/>
    <w:rsid w:val="00574532"/>
    <w:rsid w:val="00576B0C"/>
    <w:rsid w:val="005813D0"/>
    <w:rsid w:val="005833ED"/>
    <w:rsid w:val="0058432F"/>
    <w:rsid w:val="005847CB"/>
    <w:rsid w:val="00586B82"/>
    <w:rsid w:val="00587D8A"/>
    <w:rsid w:val="00591469"/>
    <w:rsid w:val="005918C3"/>
    <w:rsid w:val="00592525"/>
    <w:rsid w:val="00595634"/>
    <w:rsid w:val="005958E3"/>
    <w:rsid w:val="005A10AD"/>
    <w:rsid w:val="005A445C"/>
    <w:rsid w:val="005A7FFA"/>
    <w:rsid w:val="005B3BFC"/>
    <w:rsid w:val="005B5D88"/>
    <w:rsid w:val="005B70A3"/>
    <w:rsid w:val="005B74B8"/>
    <w:rsid w:val="005C1E1E"/>
    <w:rsid w:val="005D0246"/>
    <w:rsid w:val="005D040A"/>
    <w:rsid w:val="005D1B7B"/>
    <w:rsid w:val="005D2164"/>
    <w:rsid w:val="005D6D8D"/>
    <w:rsid w:val="005E221F"/>
    <w:rsid w:val="005E3357"/>
    <w:rsid w:val="005E4380"/>
    <w:rsid w:val="005E6234"/>
    <w:rsid w:val="005E73C7"/>
    <w:rsid w:val="005F043C"/>
    <w:rsid w:val="005F1B84"/>
    <w:rsid w:val="005F59F0"/>
    <w:rsid w:val="00600817"/>
    <w:rsid w:val="00605904"/>
    <w:rsid w:val="006065DA"/>
    <w:rsid w:val="00606BD0"/>
    <w:rsid w:val="00610B3A"/>
    <w:rsid w:val="00610F86"/>
    <w:rsid w:val="006124E5"/>
    <w:rsid w:val="00614013"/>
    <w:rsid w:val="0061644B"/>
    <w:rsid w:val="00620FF4"/>
    <w:rsid w:val="006232DD"/>
    <w:rsid w:val="00627008"/>
    <w:rsid w:val="00627842"/>
    <w:rsid w:val="00636984"/>
    <w:rsid w:val="00636FA4"/>
    <w:rsid w:val="00640CD4"/>
    <w:rsid w:val="00641129"/>
    <w:rsid w:val="006419AD"/>
    <w:rsid w:val="0064386C"/>
    <w:rsid w:val="00644108"/>
    <w:rsid w:val="00646D9F"/>
    <w:rsid w:val="006505F1"/>
    <w:rsid w:val="0065095F"/>
    <w:rsid w:val="00650C50"/>
    <w:rsid w:val="0065688A"/>
    <w:rsid w:val="00657B9C"/>
    <w:rsid w:val="00662CCA"/>
    <w:rsid w:val="00663508"/>
    <w:rsid w:val="006661FA"/>
    <w:rsid w:val="00671580"/>
    <w:rsid w:val="006814F1"/>
    <w:rsid w:val="00682835"/>
    <w:rsid w:val="00682B3E"/>
    <w:rsid w:val="00691F76"/>
    <w:rsid w:val="006939B5"/>
    <w:rsid w:val="00697BC3"/>
    <w:rsid w:val="006A0623"/>
    <w:rsid w:val="006A0B93"/>
    <w:rsid w:val="006A2332"/>
    <w:rsid w:val="006A2375"/>
    <w:rsid w:val="006A2AD1"/>
    <w:rsid w:val="006A3883"/>
    <w:rsid w:val="006A457E"/>
    <w:rsid w:val="006A5A8C"/>
    <w:rsid w:val="006B01F9"/>
    <w:rsid w:val="006B12AE"/>
    <w:rsid w:val="006B7BF2"/>
    <w:rsid w:val="006C1985"/>
    <w:rsid w:val="006C66BF"/>
    <w:rsid w:val="006C7B1D"/>
    <w:rsid w:val="006D4175"/>
    <w:rsid w:val="006D4847"/>
    <w:rsid w:val="006D4B3B"/>
    <w:rsid w:val="006D6BC0"/>
    <w:rsid w:val="006D71C0"/>
    <w:rsid w:val="006D720E"/>
    <w:rsid w:val="006E2AB0"/>
    <w:rsid w:val="006F0C92"/>
    <w:rsid w:val="006F0FE0"/>
    <w:rsid w:val="00701BCF"/>
    <w:rsid w:val="00701CC5"/>
    <w:rsid w:val="0070266E"/>
    <w:rsid w:val="00706E41"/>
    <w:rsid w:val="00711B9E"/>
    <w:rsid w:val="00711FB7"/>
    <w:rsid w:val="00714D53"/>
    <w:rsid w:val="00720182"/>
    <w:rsid w:val="00720D43"/>
    <w:rsid w:val="007213DE"/>
    <w:rsid w:val="0072219C"/>
    <w:rsid w:val="00722542"/>
    <w:rsid w:val="00727C22"/>
    <w:rsid w:val="00737B59"/>
    <w:rsid w:val="00737FA1"/>
    <w:rsid w:val="00742A72"/>
    <w:rsid w:val="007434D9"/>
    <w:rsid w:val="00745F0B"/>
    <w:rsid w:val="00746E2D"/>
    <w:rsid w:val="00752BEC"/>
    <w:rsid w:val="00766108"/>
    <w:rsid w:val="00766DAD"/>
    <w:rsid w:val="00770FA8"/>
    <w:rsid w:val="00777794"/>
    <w:rsid w:val="00780F0D"/>
    <w:rsid w:val="00780F62"/>
    <w:rsid w:val="00781234"/>
    <w:rsid w:val="00785637"/>
    <w:rsid w:val="00791C3C"/>
    <w:rsid w:val="00793EC9"/>
    <w:rsid w:val="00795D49"/>
    <w:rsid w:val="00796E95"/>
    <w:rsid w:val="00797ABC"/>
    <w:rsid w:val="007A0F20"/>
    <w:rsid w:val="007A501F"/>
    <w:rsid w:val="007A664A"/>
    <w:rsid w:val="007B18BB"/>
    <w:rsid w:val="007B3547"/>
    <w:rsid w:val="007B648F"/>
    <w:rsid w:val="007B76BE"/>
    <w:rsid w:val="007C5C64"/>
    <w:rsid w:val="007C6910"/>
    <w:rsid w:val="007D2C15"/>
    <w:rsid w:val="007D399E"/>
    <w:rsid w:val="007D56D0"/>
    <w:rsid w:val="007D601C"/>
    <w:rsid w:val="007E0D59"/>
    <w:rsid w:val="007E1820"/>
    <w:rsid w:val="007E290A"/>
    <w:rsid w:val="007E53FB"/>
    <w:rsid w:val="007E61D5"/>
    <w:rsid w:val="007F42D7"/>
    <w:rsid w:val="007F67E8"/>
    <w:rsid w:val="0080197E"/>
    <w:rsid w:val="00804A33"/>
    <w:rsid w:val="00804CA2"/>
    <w:rsid w:val="0081203C"/>
    <w:rsid w:val="00813409"/>
    <w:rsid w:val="0081404C"/>
    <w:rsid w:val="008151E8"/>
    <w:rsid w:val="00816F5F"/>
    <w:rsid w:val="00817CD1"/>
    <w:rsid w:val="008215D5"/>
    <w:rsid w:val="00822B3D"/>
    <w:rsid w:val="00824740"/>
    <w:rsid w:val="00832F8B"/>
    <w:rsid w:val="00835336"/>
    <w:rsid w:val="00836A03"/>
    <w:rsid w:val="00842F43"/>
    <w:rsid w:val="0084343C"/>
    <w:rsid w:val="00845965"/>
    <w:rsid w:val="00851E80"/>
    <w:rsid w:val="00852DFB"/>
    <w:rsid w:val="00854083"/>
    <w:rsid w:val="00856741"/>
    <w:rsid w:val="00860CCA"/>
    <w:rsid w:val="008612B0"/>
    <w:rsid w:val="00863399"/>
    <w:rsid w:val="00865C00"/>
    <w:rsid w:val="008719D9"/>
    <w:rsid w:val="00872972"/>
    <w:rsid w:val="008729D5"/>
    <w:rsid w:val="00873CFC"/>
    <w:rsid w:val="00874117"/>
    <w:rsid w:val="00874E03"/>
    <w:rsid w:val="00874EDF"/>
    <w:rsid w:val="00876A8A"/>
    <w:rsid w:val="00877E88"/>
    <w:rsid w:val="0088080B"/>
    <w:rsid w:val="00882BB7"/>
    <w:rsid w:val="00884053"/>
    <w:rsid w:val="0088459B"/>
    <w:rsid w:val="00885238"/>
    <w:rsid w:val="008878F7"/>
    <w:rsid w:val="00891D25"/>
    <w:rsid w:val="00894AFC"/>
    <w:rsid w:val="00894BB9"/>
    <w:rsid w:val="00896A27"/>
    <w:rsid w:val="008A3336"/>
    <w:rsid w:val="008A3564"/>
    <w:rsid w:val="008A48E6"/>
    <w:rsid w:val="008A4D9D"/>
    <w:rsid w:val="008A67CB"/>
    <w:rsid w:val="008A7E54"/>
    <w:rsid w:val="008B0FDE"/>
    <w:rsid w:val="008B13B6"/>
    <w:rsid w:val="008B1DDD"/>
    <w:rsid w:val="008B2B90"/>
    <w:rsid w:val="008B6C38"/>
    <w:rsid w:val="008C2116"/>
    <w:rsid w:val="008C612F"/>
    <w:rsid w:val="008C7AFB"/>
    <w:rsid w:val="008D3B22"/>
    <w:rsid w:val="008D3F03"/>
    <w:rsid w:val="008D4E71"/>
    <w:rsid w:val="008D64BE"/>
    <w:rsid w:val="008D7BE3"/>
    <w:rsid w:val="008E07EA"/>
    <w:rsid w:val="008E3F90"/>
    <w:rsid w:val="008F28D1"/>
    <w:rsid w:val="008F2B4B"/>
    <w:rsid w:val="008F3A73"/>
    <w:rsid w:val="00901D27"/>
    <w:rsid w:val="00901D41"/>
    <w:rsid w:val="009028C4"/>
    <w:rsid w:val="00903225"/>
    <w:rsid w:val="00904994"/>
    <w:rsid w:val="00912BD7"/>
    <w:rsid w:val="00916253"/>
    <w:rsid w:val="009163C0"/>
    <w:rsid w:val="0092030F"/>
    <w:rsid w:val="009217B1"/>
    <w:rsid w:val="009244FF"/>
    <w:rsid w:val="00927F47"/>
    <w:rsid w:val="009308B0"/>
    <w:rsid w:val="00936007"/>
    <w:rsid w:val="009368C2"/>
    <w:rsid w:val="00937205"/>
    <w:rsid w:val="00937B4F"/>
    <w:rsid w:val="00940149"/>
    <w:rsid w:val="00941FD4"/>
    <w:rsid w:val="00944A75"/>
    <w:rsid w:val="0094650E"/>
    <w:rsid w:val="00955148"/>
    <w:rsid w:val="00957899"/>
    <w:rsid w:val="00961159"/>
    <w:rsid w:val="00961738"/>
    <w:rsid w:val="00963BDD"/>
    <w:rsid w:val="00965295"/>
    <w:rsid w:val="009676DE"/>
    <w:rsid w:val="00967DB8"/>
    <w:rsid w:val="00970E10"/>
    <w:rsid w:val="0097663E"/>
    <w:rsid w:val="00976C4D"/>
    <w:rsid w:val="00980CFA"/>
    <w:rsid w:val="00982580"/>
    <w:rsid w:val="0098325F"/>
    <w:rsid w:val="00983F63"/>
    <w:rsid w:val="00986E40"/>
    <w:rsid w:val="009870F4"/>
    <w:rsid w:val="009914FF"/>
    <w:rsid w:val="009917EE"/>
    <w:rsid w:val="00992810"/>
    <w:rsid w:val="009930A9"/>
    <w:rsid w:val="009A2071"/>
    <w:rsid w:val="009A2F25"/>
    <w:rsid w:val="009A4038"/>
    <w:rsid w:val="009A6D13"/>
    <w:rsid w:val="009A862B"/>
    <w:rsid w:val="009B0190"/>
    <w:rsid w:val="009B14F0"/>
    <w:rsid w:val="009B1B41"/>
    <w:rsid w:val="009B1FA7"/>
    <w:rsid w:val="009B2149"/>
    <w:rsid w:val="009B2EA9"/>
    <w:rsid w:val="009B3F5F"/>
    <w:rsid w:val="009B44FC"/>
    <w:rsid w:val="009D018A"/>
    <w:rsid w:val="009D182A"/>
    <w:rsid w:val="009D1B17"/>
    <w:rsid w:val="009D29B0"/>
    <w:rsid w:val="009D4CDA"/>
    <w:rsid w:val="009D67B9"/>
    <w:rsid w:val="009D69C1"/>
    <w:rsid w:val="009E2250"/>
    <w:rsid w:val="009E4D4D"/>
    <w:rsid w:val="009E7937"/>
    <w:rsid w:val="009F1EEF"/>
    <w:rsid w:val="009F2170"/>
    <w:rsid w:val="009F4B1D"/>
    <w:rsid w:val="009F6A8A"/>
    <w:rsid w:val="009F701A"/>
    <w:rsid w:val="00A01E51"/>
    <w:rsid w:val="00A02149"/>
    <w:rsid w:val="00A04949"/>
    <w:rsid w:val="00A04FEF"/>
    <w:rsid w:val="00A104CC"/>
    <w:rsid w:val="00A114C2"/>
    <w:rsid w:val="00A11B6A"/>
    <w:rsid w:val="00A124D7"/>
    <w:rsid w:val="00A14A5E"/>
    <w:rsid w:val="00A17772"/>
    <w:rsid w:val="00A2277F"/>
    <w:rsid w:val="00A2344C"/>
    <w:rsid w:val="00A2484B"/>
    <w:rsid w:val="00A30704"/>
    <w:rsid w:val="00A36F23"/>
    <w:rsid w:val="00A40643"/>
    <w:rsid w:val="00A406C4"/>
    <w:rsid w:val="00A40986"/>
    <w:rsid w:val="00A456E6"/>
    <w:rsid w:val="00A462A5"/>
    <w:rsid w:val="00A47F9A"/>
    <w:rsid w:val="00A51043"/>
    <w:rsid w:val="00A51564"/>
    <w:rsid w:val="00A51E54"/>
    <w:rsid w:val="00A541A1"/>
    <w:rsid w:val="00A60361"/>
    <w:rsid w:val="00A60F05"/>
    <w:rsid w:val="00A62389"/>
    <w:rsid w:val="00A62B71"/>
    <w:rsid w:val="00A646A8"/>
    <w:rsid w:val="00A71337"/>
    <w:rsid w:val="00A7462C"/>
    <w:rsid w:val="00A760C0"/>
    <w:rsid w:val="00A82B40"/>
    <w:rsid w:val="00A83C77"/>
    <w:rsid w:val="00A869F6"/>
    <w:rsid w:val="00AA0726"/>
    <w:rsid w:val="00AA074A"/>
    <w:rsid w:val="00AA1562"/>
    <w:rsid w:val="00AA3A9C"/>
    <w:rsid w:val="00AA3AA9"/>
    <w:rsid w:val="00AA4765"/>
    <w:rsid w:val="00AA5258"/>
    <w:rsid w:val="00AA68FF"/>
    <w:rsid w:val="00AB4943"/>
    <w:rsid w:val="00AC00F3"/>
    <w:rsid w:val="00AC030A"/>
    <w:rsid w:val="00AC1C19"/>
    <w:rsid w:val="00AC349E"/>
    <w:rsid w:val="00AC7EBC"/>
    <w:rsid w:val="00AD1392"/>
    <w:rsid w:val="00AD24E7"/>
    <w:rsid w:val="00AD28AF"/>
    <w:rsid w:val="00AD2CC0"/>
    <w:rsid w:val="00AE0379"/>
    <w:rsid w:val="00AE16DB"/>
    <w:rsid w:val="00AE1D69"/>
    <w:rsid w:val="00AE3166"/>
    <w:rsid w:val="00AE61C5"/>
    <w:rsid w:val="00AE708A"/>
    <w:rsid w:val="00B00D10"/>
    <w:rsid w:val="00B03353"/>
    <w:rsid w:val="00B037F1"/>
    <w:rsid w:val="00B04B34"/>
    <w:rsid w:val="00B04E01"/>
    <w:rsid w:val="00B06DF0"/>
    <w:rsid w:val="00B10923"/>
    <w:rsid w:val="00B10D4E"/>
    <w:rsid w:val="00B13E06"/>
    <w:rsid w:val="00B15593"/>
    <w:rsid w:val="00B16A04"/>
    <w:rsid w:val="00B20229"/>
    <w:rsid w:val="00B202F0"/>
    <w:rsid w:val="00B22423"/>
    <w:rsid w:val="00B3070D"/>
    <w:rsid w:val="00B3180F"/>
    <w:rsid w:val="00B32F8E"/>
    <w:rsid w:val="00B3463D"/>
    <w:rsid w:val="00B35B40"/>
    <w:rsid w:val="00B36FCC"/>
    <w:rsid w:val="00B450B6"/>
    <w:rsid w:val="00B45D12"/>
    <w:rsid w:val="00B45DA1"/>
    <w:rsid w:val="00B52364"/>
    <w:rsid w:val="00B56148"/>
    <w:rsid w:val="00B62D56"/>
    <w:rsid w:val="00B63D45"/>
    <w:rsid w:val="00B66561"/>
    <w:rsid w:val="00B710F4"/>
    <w:rsid w:val="00B73EF0"/>
    <w:rsid w:val="00B7549D"/>
    <w:rsid w:val="00B75E7F"/>
    <w:rsid w:val="00B76351"/>
    <w:rsid w:val="00B80D91"/>
    <w:rsid w:val="00B813B7"/>
    <w:rsid w:val="00B825F8"/>
    <w:rsid w:val="00B839A8"/>
    <w:rsid w:val="00B83BD5"/>
    <w:rsid w:val="00B87D20"/>
    <w:rsid w:val="00B9346E"/>
    <w:rsid w:val="00B952A7"/>
    <w:rsid w:val="00BA3A5B"/>
    <w:rsid w:val="00BA71AE"/>
    <w:rsid w:val="00BA778F"/>
    <w:rsid w:val="00BB00EB"/>
    <w:rsid w:val="00BB0F94"/>
    <w:rsid w:val="00BC3DAD"/>
    <w:rsid w:val="00BC60EC"/>
    <w:rsid w:val="00BC70B2"/>
    <w:rsid w:val="00BD003E"/>
    <w:rsid w:val="00BD04BC"/>
    <w:rsid w:val="00BD0EF8"/>
    <w:rsid w:val="00BD285D"/>
    <w:rsid w:val="00BD2CC9"/>
    <w:rsid w:val="00BD62AE"/>
    <w:rsid w:val="00BE037F"/>
    <w:rsid w:val="00BE6C21"/>
    <w:rsid w:val="00BE7565"/>
    <w:rsid w:val="00BF21B3"/>
    <w:rsid w:val="00BF57D5"/>
    <w:rsid w:val="00BF5E3B"/>
    <w:rsid w:val="00BF7EDE"/>
    <w:rsid w:val="00C04DF4"/>
    <w:rsid w:val="00C109B7"/>
    <w:rsid w:val="00C13CAC"/>
    <w:rsid w:val="00C14302"/>
    <w:rsid w:val="00C16F63"/>
    <w:rsid w:val="00C2133F"/>
    <w:rsid w:val="00C23900"/>
    <w:rsid w:val="00C23CAB"/>
    <w:rsid w:val="00C23E61"/>
    <w:rsid w:val="00C24336"/>
    <w:rsid w:val="00C317E8"/>
    <w:rsid w:val="00C33102"/>
    <w:rsid w:val="00C3361B"/>
    <w:rsid w:val="00C3617D"/>
    <w:rsid w:val="00C40760"/>
    <w:rsid w:val="00C4268D"/>
    <w:rsid w:val="00C43EB8"/>
    <w:rsid w:val="00C45926"/>
    <w:rsid w:val="00C45FD3"/>
    <w:rsid w:val="00C46AF0"/>
    <w:rsid w:val="00C54996"/>
    <w:rsid w:val="00C60144"/>
    <w:rsid w:val="00C60169"/>
    <w:rsid w:val="00C625CB"/>
    <w:rsid w:val="00C62913"/>
    <w:rsid w:val="00C6517B"/>
    <w:rsid w:val="00C677D4"/>
    <w:rsid w:val="00C67BC8"/>
    <w:rsid w:val="00C67E88"/>
    <w:rsid w:val="00C72497"/>
    <w:rsid w:val="00C76115"/>
    <w:rsid w:val="00C825E5"/>
    <w:rsid w:val="00C84075"/>
    <w:rsid w:val="00C86C76"/>
    <w:rsid w:val="00C9172C"/>
    <w:rsid w:val="00C9195F"/>
    <w:rsid w:val="00C92B33"/>
    <w:rsid w:val="00C940C3"/>
    <w:rsid w:val="00C94466"/>
    <w:rsid w:val="00C97F12"/>
    <w:rsid w:val="00CA00AB"/>
    <w:rsid w:val="00CA0AE7"/>
    <w:rsid w:val="00CA16BC"/>
    <w:rsid w:val="00CA35E1"/>
    <w:rsid w:val="00CA4E3C"/>
    <w:rsid w:val="00CB153A"/>
    <w:rsid w:val="00CB309B"/>
    <w:rsid w:val="00CC0318"/>
    <w:rsid w:val="00CC0BDA"/>
    <w:rsid w:val="00CC2451"/>
    <w:rsid w:val="00CC3150"/>
    <w:rsid w:val="00CC4081"/>
    <w:rsid w:val="00CC5B98"/>
    <w:rsid w:val="00CD19EA"/>
    <w:rsid w:val="00CD25F3"/>
    <w:rsid w:val="00CE2809"/>
    <w:rsid w:val="00CE3AEA"/>
    <w:rsid w:val="00CE6624"/>
    <w:rsid w:val="00CE66F5"/>
    <w:rsid w:val="00CF1394"/>
    <w:rsid w:val="00CF13F5"/>
    <w:rsid w:val="00CF1DD9"/>
    <w:rsid w:val="00CF50A6"/>
    <w:rsid w:val="00CF6582"/>
    <w:rsid w:val="00D0310C"/>
    <w:rsid w:val="00D04464"/>
    <w:rsid w:val="00D072E5"/>
    <w:rsid w:val="00D13D2D"/>
    <w:rsid w:val="00D21F23"/>
    <w:rsid w:val="00D22878"/>
    <w:rsid w:val="00D22EB6"/>
    <w:rsid w:val="00D23B77"/>
    <w:rsid w:val="00D278D5"/>
    <w:rsid w:val="00D30391"/>
    <w:rsid w:val="00D326A7"/>
    <w:rsid w:val="00D34425"/>
    <w:rsid w:val="00D35CD2"/>
    <w:rsid w:val="00D36DA0"/>
    <w:rsid w:val="00D373E7"/>
    <w:rsid w:val="00D422AB"/>
    <w:rsid w:val="00D43347"/>
    <w:rsid w:val="00D43EF1"/>
    <w:rsid w:val="00D4453E"/>
    <w:rsid w:val="00D46C74"/>
    <w:rsid w:val="00D51DF2"/>
    <w:rsid w:val="00D53A59"/>
    <w:rsid w:val="00D540D1"/>
    <w:rsid w:val="00D5448C"/>
    <w:rsid w:val="00D565EB"/>
    <w:rsid w:val="00D56C73"/>
    <w:rsid w:val="00D57861"/>
    <w:rsid w:val="00D67ABF"/>
    <w:rsid w:val="00D71227"/>
    <w:rsid w:val="00D76C1D"/>
    <w:rsid w:val="00D80EBC"/>
    <w:rsid w:val="00D82DD4"/>
    <w:rsid w:val="00D850DF"/>
    <w:rsid w:val="00D852FD"/>
    <w:rsid w:val="00D86711"/>
    <w:rsid w:val="00D92CC1"/>
    <w:rsid w:val="00D943EA"/>
    <w:rsid w:val="00D970A4"/>
    <w:rsid w:val="00DA0C85"/>
    <w:rsid w:val="00DA17F0"/>
    <w:rsid w:val="00DA43F7"/>
    <w:rsid w:val="00DA4762"/>
    <w:rsid w:val="00DA4A7A"/>
    <w:rsid w:val="00DA59D6"/>
    <w:rsid w:val="00DA6063"/>
    <w:rsid w:val="00DB0A44"/>
    <w:rsid w:val="00DB312F"/>
    <w:rsid w:val="00DB445A"/>
    <w:rsid w:val="00DC1A90"/>
    <w:rsid w:val="00DC2B1B"/>
    <w:rsid w:val="00DC3A17"/>
    <w:rsid w:val="00DD3D22"/>
    <w:rsid w:val="00DD4ED7"/>
    <w:rsid w:val="00DD7D39"/>
    <w:rsid w:val="00DE43A1"/>
    <w:rsid w:val="00DE55AE"/>
    <w:rsid w:val="00DE646C"/>
    <w:rsid w:val="00DF1462"/>
    <w:rsid w:val="00DF2C49"/>
    <w:rsid w:val="00DF4576"/>
    <w:rsid w:val="00DF4D65"/>
    <w:rsid w:val="00DF7D2E"/>
    <w:rsid w:val="00E00E97"/>
    <w:rsid w:val="00E063EA"/>
    <w:rsid w:val="00E072AA"/>
    <w:rsid w:val="00E10AAA"/>
    <w:rsid w:val="00E113F1"/>
    <w:rsid w:val="00E11D99"/>
    <w:rsid w:val="00E13BC6"/>
    <w:rsid w:val="00E13E67"/>
    <w:rsid w:val="00E16DA3"/>
    <w:rsid w:val="00E17DAE"/>
    <w:rsid w:val="00E3072A"/>
    <w:rsid w:val="00E31251"/>
    <w:rsid w:val="00E32851"/>
    <w:rsid w:val="00E33690"/>
    <w:rsid w:val="00E37D38"/>
    <w:rsid w:val="00E41BE3"/>
    <w:rsid w:val="00E43C48"/>
    <w:rsid w:val="00E44AD6"/>
    <w:rsid w:val="00E51ED7"/>
    <w:rsid w:val="00E544EB"/>
    <w:rsid w:val="00E56378"/>
    <w:rsid w:val="00E5728B"/>
    <w:rsid w:val="00E57DCE"/>
    <w:rsid w:val="00E60260"/>
    <w:rsid w:val="00E6490D"/>
    <w:rsid w:val="00E676A3"/>
    <w:rsid w:val="00E700D2"/>
    <w:rsid w:val="00E715EB"/>
    <w:rsid w:val="00E73A21"/>
    <w:rsid w:val="00E7555C"/>
    <w:rsid w:val="00E755E7"/>
    <w:rsid w:val="00E83A08"/>
    <w:rsid w:val="00E87406"/>
    <w:rsid w:val="00E91381"/>
    <w:rsid w:val="00E9231E"/>
    <w:rsid w:val="00E93772"/>
    <w:rsid w:val="00E944AA"/>
    <w:rsid w:val="00E97153"/>
    <w:rsid w:val="00EA7FC4"/>
    <w:rsid w:val="00EB0DAE"/>
    <w:rsid w:val="00EB57E3"/>
    <w:rsid w:val="00EB5E72"/>
    <w:rsid w:val="00EC0E56"/>
    <w:rsid w:val="00EC2FEB"/>
    <w:rsid w:val="00EC4E47"/>
    <w:rsid w:val="00ED1D44"/>
    <w:rsid w:val="00ED2041"/>
    <w:rsid w:val="00ED3296"/>
    <w:rsid w:val="00ED42FE"/>
    <w:rsid w:val="00ED521F"/>
    <w:rsid w:val="00ED567F"/>
    <w:rsid w:val="00ED59B8"/>
    <w:rsid w:val="00ED6033"/>
    <w:rsid w:val="00ED66AF"/>
    <w:rsid w:val="00ED7EBA"/>
    <w:rsid w:val="00EE00D9"/>
    <w:rsid w:val="00EE5475"/>
    <w:rsid w:val="00EF0A71"/>
    <w:rsid w:val="00EF3158"/>
    <w:rsid w:val="00EF3177"/>
    <w:rsid w:val="00EF37E0"/>
    <w:rsid w:val="00EF7107"/>
    <w:rsid w:val="00F011AB"/>
    <w:rsid w:val="00F013B9"/>
    <w:rsid w:val="00F03ADF"/>
    <w:rsid w:val="00F11C34"/>
    <w:rsid w:val="00F1234A"/>
    <w:rsid w:val="00F12BAD"/>
    <w:rsid w:val="00F13168"/>
    <w:rsid w:val="00F14F45"/>
    <w:rsid w:val="00F20680"/>
    <w:rsid w:val="00F20E49"/>
    <w:rsid w:val="00F24DC3"/>
    <w:rsid w:val="00F31196"/>
    <w:rsid w:val="00F335FD"/>
    <w:rsid w:val="00F34839"/>
    <w:rsid w:val="00F34A9B"/>
    <w:rsid w:val="00F42024"/>
    <w:rsid w:val="00F434CD"/>
    <w:rsid w:val="00F64455"/>
    <w:rsid w:val="00F65363"/>
    <w:rsid w:val="00F66358"/>
    <w:rsid w:val="00F73084"/>
    <w:rsid w:val="00F74958"/>
    <w:rsid w:val="00F8027E"/>
    <w:rsid w:val="00F90856"/>
    <w:rsid w:val="00F91EE6"/>
    <w:rsid w:val="00FA07A6"/>
    <w:rsid w:val="00FA15C4"/>
    <w:rsid w:val="00FA1FE0"/>
    <w:rsid w:val="00FA2506"/>
    <w:rsid w:val="00FA380E"/>
    <w:rsid w:val="00FA405B"/>
    <w:rsid w:val="00FB0C35"/>
    <w:rsid w:val="00FB1AB7"/>
    <w:rsid w:val="00FB28C6"/>
    <w:rsid w:val="00FB3529"/>
    <w:rsid w:val="00FB408C"/>
    <w:rsid w:val="00FB5A62"/>
    <w:rsid w:val="00FC076E"/>
    <w:rsid w:val="00FC0BCD"/>
    <w:rsid w:val="00FC4745"/>
    <w:rsid w:val="00FC6B64"/>
    <w:rsid w:val="00FC70B6"/>
    <w:rsid w:val="00FD030E"/>
    <w:rsid w:val="00FD28A5"/>
    <w:rsid w:val="00FE11EA"/>
    <w:rsid w:val="00FE3722"/>
    <w:rsid w:val="00FE7356"/>
    <w:rsid w:val="00FF0393"/>
    <w:rsid w:val="00FF0896"/>
    <w:rsid w:val="00FF3ACC"/>
    <w:rsid w:val="00FF5B8A"/>
    <w:rsid w:val="00FF7C90"/>
    <w:rsid w:val="061F4870"/>
    <w:rsid w:val="0704ECC2"/>
    <w:rsid w:val="0709356A"/>
    <w:rsid w:val="07130B63"/>
    <w:rsid w:val="0714230C"/>
    <w:rsid w:val="07FFDDB8"/>
    <w:rsid w:val="08E9600F"/>
    <w:rsid w:val="09B2FC30"/>
    <w:rsid w:val="0C6931CD"/>
    <w:rsid w:val="0C859DE0"/>
    <w:rsid w:val="0CE75104"/>
    <w:rsid w:val="0EFB7751"/>
    <w:rsid w:val="0F2C3B89"/>
    <w:rsid w:val="121AB777"/>
    <w:rsid w:val="13029458"/>
    <w:rsid w:val="13AF1CD2"/>
    <w:rsid w:val="14714212"/>
    <w:rsid w:val="1677CF1A"/>
    <w:rsid w:val="18BCB9ED"/>
    <w:rsid w:val="1E773C4B"/>
    <w:rsid w:val="21143269"/>
    <w:rsid w:val="248A942C"/>
    <w:rsid w:val="26373087"/>
    <w:rsid w:val="27AA53FA"/>
    <w:rsid w:val="2893F2AC"/>
    <w:rsid w:val="298F6D37"/>
    <w:rsid w:val="2B60C895"/>
    <w:rsid w:val="2D42624F"/>
    <w:rsid w:val="2E10EA5E"/>
    <w:rsid w:val="2E87D937"/>
    <w:rsid w:val="2ED253E5"/>
    <w:rsid w:val="304D7B53"/>
    <w:rsid w:val="30CD3CE0"/>
    <w:rsid w:val="32B4A3F5"/>
    <w:rsid w:val="32F07E6E"/>
    <w:rsid w:val="3730E750"/>
    <w:rsid w:val="3BAF95EB"/>
    <w:rsid w:val="3C0EE6BB"/>
    <w:rsid w:val="3C180680"/>
    <w:rsid w:val="3CE498A1"/>
    <w:rsid w:val="3F2767F1"/>
    <w:rsid w:val="3FF52272"/>
    <w:rsid w:val="402BB00D"/>
    <w:rsid w:val="40B8218A"/>
    <w:rsid w:val="418EE018"/>
    <w:rsid w:val="42FC16CD"/>
    <w:rsid w:val="43061E18"/>
    <w:rsid w:val="43DCEA9F"/>
    <w:rsid w:val="44AA601F"/>
    <w:rsid w:val="45E7D8C7"/>
    <w:rsid w:val="4CF46377"/>
    <w:rsid w:val="4E5E92E3"/>
    <w:rsid w:val="4F51121C"/>
    <w:rsid w:val="51A72EF1"/>
    <w:rsid w:val="53FF4E1E"/>
    <w:rsid w:val="559B1E7F"/>
    <w:rsid w:val="55EE17E8"/>
    <w:rsid w:val="56142786"/>
    <w:rsid w:val="56FD38DF"/>
    <w:rsid w:val="575711A4"/>
    <w:rsid w:val="589D4AB1"/>
    <w:rsid w:val="58C33A6C"/>
    <w:rsid w:val="593D8AD9"/>
    <w:rsid w:val="5A5F0ACD"/>
    <w:rsid w:val="5A6E8FA2"/>
    <w:rsid w:val="5B8787B6"/>
    <w:rsid w:val="5BFADB2E"/>
    <w:rsid w:val="5DDB5F61"/>
    <w:rsid w:val="5ED7B636"/>
    <w:rsid w:val="5F4200C5"/>
    <w:rsid w:val="605AF8D9"/>
    <w:rsid w:val="63259BDA"/>
    <w:rsid w:val="63FC498B"/>
    <w:rsid w:val="6475788A"/>
    <w:rsid w:val="64BF928C"/>
    <w:rsid w:val="655C2E44"/>
    <w:rsid w:val="68B33FD5"/>
    <w:rsid w:val="6FC7D868"/>
    <w:rsid w:val="7032BF25"/>
    <w:rsid w:val="73ABBD01"/>
    <w:rsid w:val="73C771E5"/>
    <w:rsid w:val="76927BD4"/>
    <w:rsid w:val="77879D47"/>
    <w:rsid w:val="77BAF8BD"/>
    <w:rsid w:val="7855FA6F"/>
    <w:rsid w:val="7A37BFF9"/>
    <w:rsid w:val="7AF4D89C"/>
    <w:rsid w:val="7B4992D4"/>
    <w:rsid w:val="7C256CC0"/>
    <w:rsid w:val="7C754183"/>
    <w:rsid w:val="7E9636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F8141"/>
  <w15:chartTrackingRefBased/>
  <w15:docId w15:val="{191D5A01-2945-4C3C-8968-D1046E4C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E54"/>
    <w:pPr>
      <w:spacing w:after="160" w:line="252" w:lineRule="auto"/>
      <w:jc w:val="both"/>
    </w:pPr>
    <w:rPr>
      <w:sz w:val="22"/>
      <w:szCs w:val="22"/>
    </w:rPr>
  </w:style>
  <w:style w:type="paragraph" w:styleId="Heading1">
    <w:name w:val="heading 1"/>
    <w:basedOn w:val="Normal"/>
    <w:next w:val="Normal"/>
    <w:link w:val="Heading1Char"/>
    <w:uiPriority w:val="9"/>
    <w:qFormat/>
    <w:rsid w:val="00A51E54"/>
    <w:pPr>
      <w:keepNext/>
      <w:keepLines/>
      <w:spacing w:before="320" w:after="40"/>
      <w:outlineLvl w:val="0"/>
    </w:pPr>
    <w:rPr>
      <w:rFonts w:ascii="Calibri Light" w:eastAsia="SimSun" w:hAnsi="Calibri Light"/>
      <w:b/>
      <w:bCs/>
      <w:caps/>
      <w:spacing w:val="4"/>
      <w:sz w:val="28"/>
      <w:szCs w:val="28"/>
    </w:rPr>
  </w:style>
  <w:style w:type="paragraph" w:styleId="Heading2">
    <w:name w:val="heading 2"/>
    <w:basedOn w:val="Normal"/>
    <w:next w:val="Normal"/>
    <w:link w:val="Heading2Char"/>
    <w:uiPriority w:val="9"/>
    <w:unhideWhenUsed/>
    <w:qFormat/>
    <w:rsid w:val="00A51E54"/>
    <w:pPr>
      <w:keepNext/>
      <w:keepLines/>
      <w:spacing w:before="120" w:after="0"/>
      <w:outlineLvl w:val="1"/>
    </w:pPr>
    <w:rPr>
      <w:rFonts w:ascii="Calibri Light" w:eastAsia="SimSun" w:hAnsi="Calibri Light"/>
      <w:b/>
      <w:bCs/>
      <w:sz w:val="28"/>
      <w:szCs w:val="28"/>
    </w:rPr>
  </w:style>
  <w:style w:type="paragraph" w:styleId="Heading3">
    <w:name w:val="heading 3"/>
    <w:basedOn w:val="Normal"/>
    <w:next w:val="Normal"/>
    <w:link w:val="Heading3Char"/>
    <w:uiPriority w:val="9"/>
    <w:unhideWhenUsed/>
    <w:qFormat/>
    <w:rsid w:val="00A51E54"/>
    <w:pPr>
      <w:keepNext/>
      <w:keepLines/>
      <w:spacing w:before="120" w:after="0"/>
      <w:outlineLvl w:val="2"/>
    </w:pPr>
    <w:rPr>
      <w:rFonts w:ascii="Calibri Light" w:eastAsia="SimSun" w:hAnsi="Calibri Light"/>
      <w:spacing w:val="4"/>
      <w:sz w:val="24"/>
      <w:szCs w:val="24"/>
    </w:rPr>
  </w:style>
  <w:style w:type="paragraph" w:styleId="Heading4">
    <w:name w:val="heading 4"/>
    <w:basedOn w:val="Normal"/>
    <w:next w:val="Normal"/>
    <w:link w:val="Heading4Char"/>
    <w:uiPriority w:val="9"/>
    <w:semiHidden/>
    <w:unhideWhenUsed/>
    <w:qFormat/>
    <w:rsid w:val="00A51E54"/>
    <w:pPr>
      <w:keepNext/>
      <w:keepLines/>
      <w:spacing w:before="120" w:after="0"/>
      <w:outlineLvl w:val="3"/>
    </w:pPr>
    <w:rPr>
      <w:rFonts w:ascii="Calibri Light" w:eastAsia="SimSun" w:hAnsi="Calibri Light"/>
      <w:i/>
      <w:iCs/>
      <w:sz w:val="24"/>
      <w:szCs w:val="24"/>
    </w:rPr>
  </w:style>
  <w:style w:type="paragraph" w:styleId="Heading5">
    <w:name w:val="heading 5"/>
    <w:basedOn w:val="Normal"/>
    <w:next w:val="Normal"/>
    <w:link w:val="Heading5Char"/>
    <w:uiPriority w:val="9"/>
    <w:semiHidden/>
    <w:unhideWhenUsed/>
    <w:qFormat/>
    <w:rsid w:val="00A51E54"/>
    <w:pPr>
      <w:keepNext/>
      <w:keepLines/>
      <w:spacing w:before="120" w:after="0"/>
      <w:outlineLvl w:val="4"/>
    </w:pPr>
    <w:rPr>
      <w:rFonts w:ascii="Calibri Light" w:eastAsia="SimSun" w:hAnsi="Calibri Light"/>
      <w:b/>
      <w:bCs/>
    </w:rPr>
  </w:style>
  <w:style w:type="paragraph" w:styleId="Heading6">
    <w:name w:val="heading 6"/>
    <w:basedOn w:val="Normal"/>
    <w:next w:val="Normal"/>
    <w:link w:val="Heading6Char"/>
    <w:uiPriority w:val="9"/>
    <w:unhideWhenUsed/>
    <w:qFormat/>
    <w:rsid w:val="00A51E54"/>
    <w:pPr>
      <w:keepNext/>
      <w:keepLines/>
      <w:spacing w:before="120" w:after="0"/>
      <w:outlineLvl w:val="5"/>
    </w:pPr>
    <w:rPr>
      <w:rFonts w:ascii="Calibri Light" w:eastAsia="SimSun" w:hAnsi="Calibri Light"/>
      <w:b/>
      <w:bCs/>
      <w:i/>
      <w:iCs/>
    </w:rPr>
  </w:style>
  <w:style w:type="paragraph" w:styleId="Heading7">
    <w:name w:val="heading 7"/>
    <w:basedOn w:val="Normal"/>
    <w:next w:val="Normal"/>
    <w:link w:val="Heading7Char"/>
    <w:uiPriority w:val="9"/>
    <w:semiHidden/>
    <w:unhideWhenUsed/>
    <w:qFormat/>
    <w:rsid w:val="00A51E5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51E5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51E5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072A"/>
    <w:pPr>
      <w:tabs>
        <w:tab w:val="center" w:pos="4153"/>
        <w:tab w:val="right" w:pos="8306"/>
      </w:tabs>
    </w:pPr>
  </w:style>
  <w:style w:type="paragraph" w:styleId="Footer">
    <w:name w:val="footer"/>
    <w:basedOn w:val="Normal"/>
    <w:rsid w:val="00E3072A"/>
    <w:pPr>
      <w:tabs>
        <w:tab w:val="center" w:pos="4153"/>
        <w:tab w:val="right" w:pos="8306"/>
      </w:tabs>
    </w:pPr>
  </w:style>
  <w:style w:type="character" w:styleId="Hyperlink">
    <w:name w:val="Hyperlink"/>
    <w:uiPriority w:val="99"/>
    <w:rsid w:val="00D5448C"/>
    <w:rPr>
      <w:color w:val="0000FF"/>
      <w:u w:val="single"/>
    </w:rPr>
  </w:style>
  <w:style w:type="paragraph" w:styleId="BalloonText">
    <w:name w:val="Balloon Text"/>
    <w:basedOn w:val="Normal"/>
    <w:semiHidden/>
    <w:rsid w:val="004037A4"/>
    <w:rPr>
      <w:rFonts w:ascii="Tahoma" w:hAnsi="Tahoma" w:cs="Tahoma"/>
      <w:sz w:val="16"/>
      <w:szCs w:val="16"/>
    </w:rPr>
  </w:style>
  <w:style w:type="character" w:styleId="FollowedHyperlink">
    <w:name w:val="FollowedHyperlink"/>
    <w:rsid w:val="00377DB9"/>
    <w:rPr>
      <w:color w:val="000080"/>
      <w:u w:val="single"/>
    </w:rPr>
  </w:style>
  <w:style w:type="character" w:styleId="CommentReference">
    <w:name w:val="annotation reference"/>
    <w:semiHidden/>
    <w:rsid w:val="000A48F3"/>
    <w:rPr>
      <w:sz w:val="16"/>
      <w:szCs w:val="16"/>
    </w:rPr>
  </w:style>
  <w:style w:type="paragraph" w:styleId="CommentText">
    <w:name w:val="annotation text"/>
    <w:basedOn w:val="Normal"/>
    <w:link w:val="CommentTextChar"/>
    <w:semiHidden/>
    <w:rsid w:val="000A48F3"/>
    <w:rPr>
      <w:sz w:val="20"/>
      <w:szCs w:val="20"/>
    </w:rPr>
  </w:style>
  <w:style w:type="paragraph" w:styleId="CommentSubject">
    <w:name w:val="annotation subject"/>
    <w:basedOn w:val="CommentText"/>
    <w:next w:val="CommentText"/>
    <w:semiHidden/>
    <w:rsid w:val="000A48F3"/>
    <w:rPr>
      <w:b/>
      <w:bCs/>
    </w:rPr>
  </w:style>
  <w:style w:type="paragraph" w:styleId="PlainText">
    <w:name w:val="Plain Text"/>
    <w:basedOn w:val="Normal"/>
    <w:rsid w:val="000A48F3"/>
    <w:rPr>
      <w:rFonts w:ascii="Courier New" w:hAnsi="Courier New" w:cs="Courier New"/>
      <w:sz w:val="20"/>
      <w:szCs w:val="20"/>
    </w:rPr>
  </w:style>
  <w:style w:type="table" w:styleId="TableGrid">
    <w:name w:val="Table Grid"/>
    <w:basedOn w:val="TableNormal"/>
    <w:uiPriority w:val="59"/>
    <w:rsid w:val="000A4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51E54"/>
    <w:rPr>
      <w:b/>
      <w:bCs/>
      <w:sz w:val="18"/>
      <w:szCs w:val="18"/>
    </w:rPr>
  </w:style>
  <w:style w:type="paragraph" w:customStyle="1" w:styleId="Level2">
    <w:name w:val="Level 2"/>
    <w:basedOn w:val="Normal"/>
    <w:rsid w:val="00E13E67"/>
    <w:pPr>
      <w:numPr>
        <w:ilvl w:val="1"/>
        <w:numId w:val="1"/>
      </w:numPr>
      <w:adjustRightInd w:val="0"/>
      <w:spacing w:after="240"/>
      <w:outlineLvl w:val="1"/>
    </w:pPr>
    <w:rPr>
      <w:rFonts w:ascii="Arial" w:eastAsia="Arial" w:hAnsi="Arial" w:cs="Arial"/>
      <w:sz w:val="20"/>
      <w:szCs w:val="20"/>
    </w:rPr>
  </w:style>
  <w:style w:type="paragraph" w:customStyle="1" w:styleId="Level1">
    <w:name w:val="Level 1"/>
    <w:basedOn w:val="Normal"/>
    <w:rsid w:val="00E13E67"/>
    <w:pPr>
      <w:numPr>
        <w:numId w:val="1"/>
      </w:numPr>
      <w:adjustRightInd w:val="0"/>
      <w:spacing w:after="240"/>
      <w:outlineLvl w:val="0"/>
    </w:pPr>
    <w:rPr>
      <w:rFonts w:ascii="Arial" w:eastAsia="Arial" w:hAnsi="Arial" w:cs="Arial"/>
      <w:sz w:val="20"/>
      <w:szCs w:val="20"/>
    </w:rPr>
  </w:style>
  <w:style w:type="paragraph" w:customStyle="1" w:styleId="Level3">
    <w:name w:val="Level 3"/>
    <w:basedOn w:val="Normal"/>
    <w:rsid w:val="00E13E67"/>
    <w:pPr>
      <w:numPr>
        <w:ilvl w:val="2"/>
        <w:numId w:val="1"/>
      </w:numPr>
      <w:adjustRightInd w:val="0"/>
      <w:spacing w:after="240"/>
      <w:outlineLvl w:val="2"/>
    </w:pPr>
    <w:rPr>
      <w:rFonts w:ascii="Arial" w:eastAsia="Arial" w:hAnsi="Arial" w:cs="Arial"/>
      <w:sz w:val="20"/>
      <w:szCs w:val="20"/>
    </w:rPr>
  </w:style>
  <w:style w:type="paragraph" w:customStyle="1" w:styleId="Level4">
    <w:name w:val="Level 4"/>
    <w:basedOn w:val="Normal"/>
    <w:rsid w:val="00E13E67"/>
    <w:pPr>
      <w:numPr>
        <w:ilvl w:val="3"/>
        <w:numId w:val="1"/>
      </w:numPr>
      <w:adjustRightInd w:val="0"/>
      <w:spacing w:after="240"/>
      <w:outlineLvl w:val="3"/>
    </w:pPr>
    <w:rPr>
      <w:rFonts w:ascii="Arial" w:eastAsia="Arial" w:hAnsi="Arial" w:cs="Arial"/>
      <w:sz w:val="20"/>
      <w:szCs w:val="20"/>
    </w:rPr>
  </w:style>
  <w:style w:type="paragraph" w:customStyle="1" w:styleId="Level5">
    <w:name w:val="Level 5"/>
    <w:basedOn w:val="Normal"/>
    <w:rsid w:val="00E13E67"/>
    <w:pPr>
      <w:numPr>
        <w:ilvl w:val="4"/>
        <w:numId w:val="1"/>
      </w:numPr>
      <w:adjustRightInd w:val="0"/>
      <w:spacing w:after="240"/>
      <w:outlineLvl w:val="4"/>
    </w:pPr>
    <w:rPr>
      <w:rFonts w:ascii="Arial" w:eastAsia="Arial" w:hAnsi="Arial" w:cs="Arial"/>
      <w:sz w:val="20"/>
      <w:szCs w:val="20"/>
    </w:rPr>
  </w:style>
  <w:style w:type="paragraph" w:customStyle="1" w:styleId="Level6">
    <w:name w:val="Level 6"/>
    <w:basedOn w:val="Normal"/>
    <w:rsid w:val="00E13E67"/>
    <w:pPr>
      <w:numPr>
        <w:ilvl w:val="5"/>
        <w:numId w:val="1"/>
      </w:numPr>
      <w:adjustRightInd w:val="0"/>
      <w:spacing w:after="240"/>
      <w:outlineLvl w:val="5"/>
    </w:pPr>
    <w:rPr>
      <w:rFonts w:ascii="Arial" w:eastAsia="Arial" w:hAnsi="Arial" w:cs="Arial"/>
      <w:sz w:val="20"/>
      <w:szCs w:val="20"/>
    </w:rPr>
  </w:style>
  <w:style w:type="paragraph" w:styleId="BodyTextIndent">
    <w:name w:val="Body Text Indent"/>
    <w:basedOn w:val="Normal"/>
    <w:rsid w:val="00E13E67"/>
    <w:pPr>
      <w:spacing w:after="120"/>
      <w:ind w:left="720" w:hanging="720"/>
    </w:pPr>
    <w:rPr>
      <w:rFonts w:ascii="Arial" w:hAnsi="Arial" w:cs="Arial"/>
      <w:color w:val="000000"/>
      <w:sz w:val="20"/>
      <w:szCs w:val="20"/>
    </w:rPr>
  </w:style>
  <w:style w:type="paragraph" w:styleId="TOC1">
    <w:name w:val="toc 1"/>
    <w:basedOn w:val="Normal"/>
    <w:next w:val="Normal"/>
    <w:autoRedefine/>
    <w:uiPriority w:val="39"/>
    <w:rsid w:val="007D56D0"/>
    <w:pPr>
      <w:tabs>
        <w:tab w:val="left" w:pos="993"/>
        <w:tab w:val="right" w:leader="dot" w:pos="10251"/>
      </w:tabs>
      <w:spacing w:before="120" w:after="120" w:line="360" w:lineRule="auto"/>
      <w:jc w:val="center"/>
    </w:pPr>
    <w:rPr>
      <w:rFonts w:ascii="Arial" w:hAnsi="Arial" w:cs="Arial"/>
      <w:b/>
      <w:bCs/>
      <w:noProof/>
    </w:rPr>
  </w:style>
  <w:style w:type="paragraph" w:styleId="TOC2">
    <w:name w:val="toc 2"/>
    <w:basedOn w:val="Normal"/>
    <w:next w:val="Normal"/>
    <w:autoRedefine/>
    <w:uiPriority w:val="39"/>
    <w:rsid w:val="000D6055"/>
    <w:pPr>
      <w:tabs>
        <w:tab w:val="left" w:pos="720"/>
        <w:tab w:val="right" w:leader="dot" w:pos="10251"/>
      </w:tabs>
      <w:ind w:left="240"/>
    </w:pPr>
    <w:rPr>
      <w:rFonts w:ascii="Arial" w:hAnsi="Arial" w:cs="Arial"/>
      <w:b/>
      <w:smallCaps/>
      <w:noProof/>
      <w:sz w:val="20"/>
      <w:szCs w:val="20"/>
    </w:rPr>
  </w:style>
  <w:style w:type="paragraph" w:styleId="TOC3">
    <w:name w:val="toc 3"/>
    <w:basedOn w:val="Normal"/>
    <w:next w:val="Normal"/>
    <w:autoRedefine/>
    <w:semiHidden/>
    <w:rsid w:val="00AD2CC0"/>
    <w:pPr>
      <w:ind w:left="480"/>
    </w:pPr>
    <w:rPr>
      <w:i/>
      <w:iCs/>
      <w:sz w:val="20"/>
      <w:szCs w:val="20"/>
    </w:rPr>
  </w:style>
  <w:style w:type="paragraph" w:styleId="TOC4">
    <w:name w:val="toc 4"/>
    <w:basedOn w:val="Normal"/>
    <w:next w:val="Normal"/>
    <w:autoRedefine/>
    <w:semiHidden/>
    <w:rsid w:val="00AD2CC0"/>
    <w:pPr>
      <w:ind w:left="720"/>
    </w:pPr>
    <w:rPr>
      <w:sz w:val="18"/>
      <w:szCs w:val="18"/>
    </w:rPr>
  </w:style>
  <w:style w:type="paragraph" w:styleId="TOC5">
    <w:name w:val="toc 5"/>
    <w:basedOn w:val="Normal"/>
    <w:next w:val="Normal"/>
    <w:autoRedefine/>
    <w:semiHidden/>
    <w:rsid w:val="00AD2CC0"/>
    <w:pPr>
      <w:ind w:left="960"/>
    </w:pPr>
    <w:rPr>
      <w:sz w:val="18"/>
      <w:szCs w:val="18"/>
    </w:rPr>
  </w:style>
  <w:style w:type="paragraph" w:styleId="TOC6">
    <w:name w:val="toc 6"/>
    <w:basedOn w:val="Normal"/>
    <w:next w:val="Normal"/>
    <w:autoRedefine/>
    <w:semiHidden/>
    <w:rsid w:val="00AD2CC0"/>
    <w:pPr>
      <w:ind w:left="1200"/>
    </w:pPr>
    <w:rPr>
      <w:sz w:val="18"/>
      <w:szCs w:val="18"/>
    </w:rPr>
  </w:style>
  <w:style w:type="paragraph" w:styleId="TOC7">
    <w:name w:val="toc 7"/>
    <w:basedOn w:val="Normal"/>
    <w:next w:val="Normal"/>
    <w:autoRedefine/>
    <w:semiHidden/>
    <w:rsid w:val="00AD2CC0"/>
    <w:pPr>
      <w:ind w:left="1440"/>
    </w:pPr>
    <w:rPr>
      <w:sz w:val="18"/>
      <w:szCs w:val="18"/>
    </w:rPr>
  </w:style>
  <w:style w:type="paragraph" w:styleId="TOC8">
    <w:name w:val="toc 8"/>
    <w:basedOn w:val="Normal"/>
    <w:next w:val="Normal"/>
    <w:autoRedefine/>
    <w:semiHidden/>
    <w:rsid w:val="00AD2CC0"/>
    <w:pPr>
      <w:ind w:left="1680"/>
    </w:pPr>
    <w:rPr>
      <w:sz w:val="18"/>
      <w:szCs w:val="18"/>
    </w:rPr>
  </w:style>
  <w:style w:type="paragraph" w:styleId="TOC9">
    <w:name w:val="toc 9"/>
    <w:basedOn w:val="Normal"/>
    <w:next w:val="Normal"/>
    <w:autoRedefine/>
    <w:semiHidden/>
    <w:rsid w:val="00AD2CC0"/>
    <w:pPr>
      <w:ind w:left="1920"/>
    </w:pPr>
    <w:rPr>
      <w:sz w:val="18"/>
      <w:szCs w:val="18"/>
    </w:rPr>
  </w:style>
  <w:style w:type="paragraph" w:styleId="BodyText2">
    <w:name w:val="Body Text 2"/>
    <w:basedOn w:val="Normal"/>
    <w:rsid w:val="00D35CD2"/>
    <w:pPr>
      <w:spacing w:after="120" w:line="480" w:lineRule="auto"/>
    </w:pPr>
  </w:style>
  <w:style w:type="paragraph" w:styleId="Title">
    <w:name w:val="Title"/>
    <w:basedOn w:val="Normal"/>
    <w:next w:val="Normal"/>
    <w:link w:val="TitleChar"/>
    <w:uiPriority w:val="10"/>
    <w:qFormat/>
    <w:rsid w:val="00A51E54"/>
    <w:pPr>
      <w:spacing w:after="0" w:line="240" w:lineRule="auto"/>
      <w:contextualSpacing/>
      <w:jc w:val="center"/>
    </w:pPr>
    <w:rPr>
      <w:rFonts w:ascii="Calibri Light" w:eastAsia="SimSun" w:hAnsi="Calibri Light"/>
      <w:b/>
      <w:bCs/>
      <w:spacing w:val="-7"/>
      <w:sz w:val="48"/>
      <w:szCs w:val="48"/>
    </w:rPr>
  </w:style>
  <w:style w:type="paragraph" w:styleId="BodyTextIndent2">
    <w:name w:val="Body Text Indent 2"/>
    <w:basedOn w:val="Normal"/>
    <w:rsid w:val="00383335"/>
    <w:pPr>
      <w:spacing w:after="120" w:line="480" w:lineRule="auto"/>
      <w:ind w:left="283"/>
    </w:pPr>
  </w:style>
  <w:style w:type="paragraph" w:styleId="BodyText">
    <w:name w:val="Body Text"/>
    <w:basedOn w:val="Normal"/>
    <w:rsid w:val="00CE3AEA"/>
    <w:pPr>
      <w:spacing w:after="120"/>
    </w:pPr>
  </w:style>
  <w:style w:type="paragraph" w:styleId="FootnoteText">
    <w:name w:val="footnote text"/>
    <w:basedOn w:val="Normal"/>
    <w:semiHidden/>
    <w:rsid w:val="0033712F"/>
    <w:rPr>
      <w:sz w:val="20"/>
      <w:szCs w:val="20"/>
    </w:rPr>
  </w:style>
  <w:style w:type="character" w:styleId="FootnoteReference">
    <w:name w:val="footnote reference"/>
    <w:semiHidden/>
    <w:rsid w:val="0033712F"/>
    <w:rPr>
      <w:vertAlign w:val="superscript"/>
    </w:rPr>
  </w:style>
  <w:style w:type="paragraph" w:styleId="ListParagraph">
    <w:name w:val="List Paragraph"/>
    <w:aliases w:val="Chapter Box Bullet"/>
    <w:basedOn w:val="Normal"/>
    <w:link w:val="ListParagraphChar"/>
    <w:uiPriority w:val="34"/>
    <w:qFormat/>
    <w:rsid w:val="00D43EF1"/>
    <w:pPr>
      <w:ind w:left="720"/>
      <w:contextualSpacing/>
    </w:pPr>
  </w:style>
  <w:style w:type="numbering" w:styleId="111111">
    <w:name w:val="Outline List 2"/>
    <w:basedOn w:val="NoList"/>
    <w:rsid w:val="00023C13"/>
    <w:pPr>
      <w:numPr>
        <w:numId w:val="4"/>
      </w:numPr>
    </w:pPr>
  </w:style>
  <w:style w:type="paragraph" w:customStyle="1" w:styleId="Bullet1">
    <w:name w:val="Bullet 1"/>
    <w:basedOn w:val="Normal"/>
    <w:rsid w:val="00071D34"/>
    <w:pPr>
      <w:numPr>
        <w:numId w:val="6"/>
      </w:numPr>
      <w:adjustRightInd w:val="0"/>
      <w:spacing w:after="240"/>
      <w:outlineLvl w:val="0"/>
    </w:pPr>
    <w:rPr>
      <w:rFonts w:ascii="Arial" w:eastAsia="Arial" w:hAnsi="Arial" w:cs="Arial"/>
      <w:sz w:val="20"/>
      <w:szCs w:val="20"/>
    </w:rPr>
  </w:style>
  <w:style w:type="paragraph" w:customStyle="1" w:styleId="Bullet2">
    <w:name w:val="Bullet 2"/>
    <w:basedOn w:val="Normal"/>
    <w:rsid w:val="00071D34"/>
    <w:pPr>
      <w:numPr>
        <w:ilvl w:val="1"/>
        <w:numId w:val="6"/>
      </w:numPr>
      <w:adjustRightInd w:val="0"/>
      <w:spacing w:after="240"/>
      <w:outlineLvl w:val="1"/>
    </w:pPr>
    <w:rPr>
      <w:rFonts w:ascii="Arial" w:eastAsia="Arial" w:hAnsi="Arial" w:cs="Arial"/>
      <w:sz w:val="20"/>
      <w:szCs w:val="20"/>
    </w:rPr>
  </w:style>
  <w:style w:type="paragraph" w:customStyle="1" w:styleId="Bullet3">
    <w:name w:val="Bullet 3"/>
    <w:basedOn w:val="Normal"/>
    <w:rsid w:val="00071D34"/>
    <w:pPr>
      <w:numPr>
        <w:ilvl w:val="2"/>
        <w:numId w:val="6"/>
      </w:numPr>
      <w:adjustRightInd w:val="0"/>
      <w:spacing w:after="240"/>
      <w:outlineLvl w:val="2"/>
    </w:pPr>
    <w:rPr>
      <w:rFonts w:ascii="Arial" w:eastAsia="Arial" w:hAnsi="Arial" w:cs="Arial"/>
      <w:sz w:val="20"/>
      <w:szCs w:val="20"/>
    </w:rPr>
  </w:style>
  <w:style w:type="paragraph" w:customStyle="1" w:styleId="Bullet4">
    <w:name w:val="Bullet 4"/>
    <w:basedOn w:val="Normal"/>
    <w:rsid w:val="00071D34"/>
    <w:pPr>
      <w:numPr>
        <w:ilvl w:val="3"/>
        <w:numId w:val="6"/>
      </w:numPr>
      <w:adjustRightInd w:val="0"/>
      <w:spacing w:after="240"/>
      <w:outlineLvl w:val="3"/>
    </w:pPr>
    <w:rPr>
      <w:rFonts w:ascii="Arial" w:eastAsia="Arial" w:hAnsi="Arial" w:cs="Arial"/>
      <w:sz w:val="20"/>
      <w:szCs w:val="20"/>
    </w:rPr>
  </w:style>
  <w:style w:type="paragraph" w:customStyle="1" w:styleId="StyleSGCHLetterText">
    <w:name w:val="Style SGCH Letter Text"/>
    <w:basedOn w:val="Normal"/>
    <w:rsid w:val="0012601C"/>
    <w:pPr>
      <w:ind w:left="-108"/>
    </w:pPr>
    <w:rPr>
      <w:rFonts w:ascii="Arial" w:hAnsi="Arial"/>
    </w:rPr>
  </w:style>
  <w:style w:type="character" w:customStyle="1" w:styleId="StyleSGCHLetterTextChar">
    <w:name w:val="Style SGCH Letter Text Char"/>
    <w:rsid w:val="0012601C"/>
    <w:rPr>
      <w:rFonts w:ascii="Arial" w:hAnsi="Arial"/>
      <w:sz w:val="24"/>
      <w:szCs w:val="24"/>
      <w:lang w:val="en-GB" w:eastAsia="en-US" w:bidi="ar-SA"/>
    </w:rPr>
  </w:style>
  <w:style w:type="character" w:customStyle="1" w:styleId="CommentTextChar">
    <w:name w:val="Comment Text Char"/>
    <w:link w:val="CommentText"/>
    <w:semiHidden/>
    <w:rsid w:val="002130FA"/>
    <w:rPr>
      <w:lang w:eastAsia="en-US"/>
    </w:rPr>
  </w:style>
  <w:style w:type="table" w:customStyle="1" w:styleId="TableGrid1">
    <w:name w:val="Table Grid1"/>
    <w:basedOn w:val="TableNormal"/>
    <w:next w:val="TableGrid"/>
    <w:uiPriority w:val="59"/>
    <w:rsid w:val="009917EE"/>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7B3547"/>
  </w:style>
  <w:style w:type="character" w:customStyle="1" w:styleId="HeaderChar">
    <w:name w:val="Header Char"/>
    <w:link w:val="Header"/>
    <w:rsid w:val="001F4183"/>
    <w:rPr>
      <w:sz w:val="24"/>
      <w:szCs w:val="24"/>
      <w:lang w:eastAsia="en-US"/>
    </w:rPr>
  </w:style>
  <w:style w:type="character" w:customStyle="1" w:styleId="Heading1Char">
    <w:name w:val="Heading 1 Char"/>
    <w:link w:val="Heading1"/>
    <w:uiPriority w:val="9"/>
    <w:rsid w:val="00A51E54"/>
    <w:rPr>
      <w:rFonts w:ascii="Calibri Light" w:eastAsia="SimSun" w:hAnsi="Calibri Light" w:cs="Times New Roman"/>
      <w:b/>
      <w:bCs/>
      <w:caps/>
      <w:spacing w:val="4"/>
      <w:sz w:val="28"/>
      <w:szCs w:val="28"/>
    </w:rPr>
  </w:style>
  <w:style w:type="character" w:customStyle="1" w:styleId="Heading2Char">
    <w:name w:val="Heading 2 Char"/>
    <w:link w:val="Heading2"/>
    <w:uiPriority w:val="9"/>
    <w:rsid w:val="00A51E54"/>
    <w:rPr>
      <w:rFonts w:ascii="Calibri Light" w:eastAsia="SimSun" w:hAnsi="Calibri Light" w:cs="Times New Roman"/>
      <w:b/>
      <w:bCs/>
      <w:sz w:val="28"/>
      <w:szCs w:val="28"/>
    </w:rPr>
  </w:style>
  <w:style w:type="character" w:customStyle="1" w:styleId="Heading3Char">
    <w:name w:val="Heading 3 Char"/>
    <w:link w:val="Heading3"/>
    <w:uiPriority w:val="9"/>
    <w:rsid w:val="00A51E54"/>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A51E54"/>
    <w:rPr>
      <w:rFonts w:ascii="Calibri Light" w:eastAsia="SimSun" w:hAnsi="Calibri Light" w:cs="Times New Roman"/>
      <w:i/>
      <w:iCs/>
      <w:sz w:val="24"/>
      <w:szCs w:val="24"/>
    </w:rPr>
  </w:style>
  <w:style w:type="character" w:customStyle="1" w:styleId="Heading5Char">
    <w:name w:val="Heading 5 Char"/>
    <w:link w:val="Heading5"/>
    <w:uiPriority w:val="9"/>
    <w:semiHidden/>
    <w:rsid w:val="00A51E54"/>
    <w:rPr>
      <w:rFonts w:ascii="Calibri Light" w:eastAsia="SimSun" w:hAnsi="Calibri Light" w:cs="Times New Roman"/>
      <w:b/>
      <w:bCs/>
    </w:rPr>
  </w:style>
  <w:style w:type="character" w:customStyle="1" w:styleId="Heading6Char">
    <w:name w:val="Heading 6 Char"/>
    <w:link w:val="Heading6"/>
    <w:uiPriority w:val="9"/>
    <w:rsid w:val="00A51E54"/>
    <w:rPr>
      <w:rFonts w:ascii="Calibri Light" w:eastAsia="SimSun" w:hAnsi="Calibri Light" w:cs="Times New Roman"/>
      <w:b/>
      <w:bCs/>
      <w:i/>
      <w:iCs/>
    </w:rPr>
  </w:style>
  <w:style w:type="character" w:customStyle="1" w:styleId="Heading7Char">
    <w:name w:val="Heading 7 Char"/>
    <w:link w:val="Heading7"/>
    <w:uiPriority w:val="9"/>
    <w:semiHidden/>
    <w:rsid w:val="00A51E54"/>
    <w:rPr>
      <w:i/>
      <w:iCs/>
    </w:rPr>
  </w:style>
  <w:style w:type="character" w:customStyle="1" w:styleId="Heading8Char">
    <w:name w:val="Heading 8 Char"/>
    <w:link w:val="Heading8"/>
    <w:uiPriority w:val="9"/>
    <w:semiHidden/>
    <w:rsid w:val="00A51E54"/>
    <w:rPr>
      <w:b/>
      <w:bCs/>
    </w:rPr>
  </w:style>
  <w:style w:type="character" w:customStyle="1" w:styleId="Heading9Char">
    <w:name w:val="Heading 9 Char"/>
    <w:link w:val="Heading9"/>
    <w:uiPriority w:val="9"/>
    <w:semiHidden/>
    <w:rsid w:val="00A51E54"/>
    <w:rPr>
      <w:i/>
      <w:iCs/>
    </w:rPr>
  </w:style>
  <w:style w:type="character" w:customStyle="1" w:styleId="TitleChar">
    <w:name w:val="Title Char"/>
    <w:link w:val="Title"/>
    <w:uiPriority w:val="10"/>
    <w:rsid w:val="00A51E54"/>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A51E54"/>
    <w:pPr>
      <w:numPr>
        <w:ilvl w:val="1"/>
      </w:numPr>
      <w:spacing w:after="240"/>
      <w:jc w:val="center"/>
    </w:pPr>
    <w:rPr>
      <w:rFonts w:ascii="Calibri Light" w:eastAsia="SimSun" w:hAnsi="Calibri Light"/>
      <w:sz w:val="24"/>
      <w:szCs w:val="24"/>
    </w:rPr>
  </w:style>
  <w:style w:type="character" w:customStyle="1" w:styleId="SubtitleChar">
    <w:name w:val="Subtitle Char"/>
    <w:link w:val="Subtitle"/>
    <w:uiPriority w:val="11"/>
    <w:rsid w:val="00A51E54"/>
    <w:rPr>
      <w:rFonts w:ascii="Calibri Light" w:eastAsia="SimSun" w:hAnsi="Calibri Light" w:cs="Times New Roman"/>
      <w:sz w:val="24"/>
      <w:szCs w:val="24"/>
    </w:rPr>
  </w:style>
  <w:style w:type="character" w:styleId="Strong">
    <w:name w:val="Strong"/>
    <w:uiPriority w:val="22"/>
    <w:qFormat/>
    <w:rsid w:val="00A51E54"/>
    <w:rPr>
      <w:b/>
      <w:bCs/>
      <w:color w:val="auto"/>
    </w:rPr>
  </w:style>
  <w:style w:type="character" w:styleId="Emphasis">
    <w:name w:val="Emphasis"/>
    <w:uiPriority w:val="20"/>
    <w:qFormat/>
    <w:rsid w:val="00A51E54"/>
    <w:rPr>
      <w:i/>
      <w:iCs/>
      <w:color w:val="auto"/>
    </w:rPr>
  </w:style>
  <w:style w:type="paragraph" w:styleId="NoSpacing">
    <w:name w:val="No Spacing"/>
    <w:uiPriority w:val="1"/>
    <w:qFormat/>
    <w:rsid w:val="00A51E54"/>
    <w:pPr>
      <w:jc w:val="both"/>
    </w:pPr>
    <w:rPr>
      <w:sz w:val="22"/>
      <w:szCs w:val="22"/>
    </w:rPr>
  </w:style>
  <w:style w:type="paragraph" w:styleId="Quote">
    <w:name w:val="Quote"/>
    <w:basedOn w:val="Normal"/>
    <w:next w:val="Normal"/>
    <w:link w:val="QuoteChar"/>
    <w:uiPriority w:val="29"/>
    <w:qFormat/>
    <w:rsid w:val="00A51E54"/>
    <w:pPr>
      <w:spacing w:before="200" w:line="264" w:lineRule="auto"/>
      <w:ind w:left="864" w:right="864"/>
      <w:jc w:val="center"/>
    </w:pPr>
    <w:rPr>
      <w:rFonts w:ascii="Calibri Light" w:eastAsia="SimSun" w:hAnsi="Calibri Light"/>
      <w:i/>
      <w:iCs/>
      <w:sz w:val="24"/>
      <w:szCs w:val="24"/>
    </w:rPr>
  </w:style>
  <w:style w:type="character" w:customStyle="1" w:styleId="QuoteChar">
    <w:name w:val="Quote Char"/>
    <w:link w:val="Quote"/>
    <w:uiPriority w:val="29"/>
    <w:rsid w:val="00A51E54"/>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A51E54"/>
    <w:pPr>
      <w:spacing w:before="100" w:beforeAutospacing="1" w:after="240"/>
      <w:ind w:left="936" w:right="936"/>
      <w:jc w:val="center"/>
    </w:pPr>
    <w:rPr>
      <w:rFonts w:ascii="Calibri Light" w:eastAsia="SimSun" w:hAnsi="Calibri Light"/>
      <w:sz w:val="26"/>
      <w:szCs w:val="26"/>
    </w:rPr>
  </w:style>
  <w:style w:type="character" w:customStyle="1" w:styleId="IntenseQuoteChar">
    <w:name w:val="Intense Quote Char"/>
    <w:link w:val="IntenseQuote"/>
    <w:uiPriority w:val="30"/>
    <w:rsid w:val="00A51E54"/>
    <w:rPr>
      <w:rFonts w:ascii="Calibri Light" w:eastAsia="SimSun" w:hAnsi="Calibri Light" w:cs="Times New Roman"/>
      <w:sz w:val="26"/>
      <w:szCs w:val="26"/>
    </w:rPr>
  </w:style>
  <w:style w:type="character" w:styleId="SubtleEmphasis">
    <w:name w:val="Subtle Emphasis"/>
    <w:uiPriority w:val="19"/>
    <w:qFormat/>
    <w:rsid w:val="00A51E54"/>
    <w:rPr>
      <w:i/>
      <w:iCs/>
      <w:color w:val="auto"/>
    </w:rPr>
  </w:style>
  <w:style w:type="character" w:styleId="IntenseEmphasis">
    <w:name w:val="Intense Emphasis"/>
    <w:uiPriority w:val="21"/>
    <w:qFormat/>
    <w:rsid w:val="00A51E54"/>
    <w:rPr>
      <w:b/>
      <w:bCs/>
      <w:i/>
      <w:iCs/>
      <w:color w:val="auto"/>
    </w:rPr>
  </w:style>
  <w:style w:type="character" w:styleId="SubtleReference">
    <w:name w:val="Subtle Reference"/>
    <w:uiPriority w:val="31"/>
    <w:qFormat/>
    <w:rsid w:val="00A51E54"/>
    <w:rPr>
      <w:smallCaps/>
      <w:color w:val="auto"/>
      <w:u w:val="single" w:color="7F7F7F"/>
    </w:rPr>
  </w:style>
  <w:style w:type="character" w:styleId="IntenseReference">
    <w:name w:val="Intense Reference"/>
    <w:uiPriority w:val="32"/>
    <w:qFormat/>
    <w:rsid w:val="00A51E54"/>
    <w:rPr>
      <w:b/>
      <w:bCs/>
      <w:smallCaps/>
      <w:color w:val="auto"/>
      <w:u w:val="single"/>
    </w:rPr>
  </w:style>
  <w:style w:type="character" w:styleId="BookTitle">
    <w:name w:val="Book Title"/>
    <w:uiPriority w:val="33"/>
    <w:qFormat/>
    <w:rsid w:val="00A51E54"/>
    <w:rPr>
      <w:b/>
      <w:bCs/>
      <w:smallCaps/>
      <w:color w:val="auto"/>
    </w:rPr>
  </w:style>
  <w:style w:type="paragraph" w:styleId="TOCHeading">
    <w:name w:val="TOC Heading"/>
    <w:basedOn w:val="Heading1"/>
    <w:next w:val="Normal"/>
    <w:uiPriority w:val="39"/>
    <w:semiHidden/>
    <w:unhideWhenUsed/>
    <w:qFormat/>
    <w:rsid w:val="00A51E54"/>
    <w:pPr>
      <w:outlineLvl w:val="9"/>
    </w:pPr>
  </w:style>
  <w:style w:type="paragraph" w:customStyle="1" w:styleId="DateandRecipient">
    <w:name w:val="Date and Recipient"/>
    <w:basedOn w:val="Normal"/>
    <w:rsid w:val="00383066"/>
    <w:pPr>
      <w:spacing w:before="400" w:after="0" w:line="300" w:lineRule="auto"/>
      <w:jc w:val="left"/>
    </w:pPr>
    <w:rPr>
      <w:rFonts w:ascii="Baskerville Old Face" w:eastAsia="MS PMincho" w:hAnsi="Baskerville Old Face"/>
      <w:color w:val="404040"/>
      <w:lang w:eastAsia="en-US"/>
    </w:rPr>
  </w:style>
  <w:style w:type="paragraph" w:styleId="ListBullet2">
    <w:name w:val="List Bullet 2"/>
    <w:basedOn w:val="Normal"/>
    <w:unhideWhenUsed/>
    <w:rsid w:val="00383066"/>
    <w:pPr>
      <w:numPr>
        <w:numId w:val="8"/>
      </w:numPr>
      <w:tabs>
        <w:tab w:val="clear" w:pos="720"/>
        <w:tab w:val="num" w:pos="850"/>
      </w:tabs>
      <w:spacing w:after="0" w:line="300" w:lineRule="auto"/>
      <w:ind w:left="850" w:hanging="850"/>
      <w:contextualSpacing/>
      <w:jc w:val="left"/>
    </w:pPr>
    <w:rPr>
      <w:rFonts w:ascii="Baskerville Old Face" w:eastAsia="MS PMincho" w:hAnsi="Baskerville Old Face"/>
      <w:lang w:eastAsia="en-US"/>
    </w:rPr>
  </w:style>
  <w:style w:type="paragraph" w:styleId="NormalWeb">
    <w:name w:val="Normal (Web)"/>
    <w:basedOn w:val="Normal"/>
    <w:uiPriority w:val="99"/>
    <w:unhideWhenUsed/>
    <w:rsid w:val="002D5DEE"/>
    <w:pPr>
      <w:spacing w:before="100" w:beforeAutospacing="1" w:after="100" w:afterAutospacing="1" w:line="240" w:lineRule="auto"/>
      <w:jc w:val="left"/>
    </w:pPr>
    <w:rPr>
      <w:rFonts w:ascii="Times New Roman" w:hAnsi="Times New Roman"/>
      <w:sz w:val="24"/>
      <w:szCs w:val="24"/>
    </w:rPr>
  </w:style>
  <w:style w:type="paragraph" w:styleId="Revision">
    <w:name w:val="Revision"/>
    <w:hidden/>
    <w:uiPriority w:val="99"/>
    <w:semiHidden/>
    <w:rsid w:val="005A10AD"/>
    <w:rPr>
      <w:sz w:val="22"/>
      <w:szCs w:val="22"/>
    </w:rPr>
  </w:style>
  <w:style w:type="paragraph" w:customStyle="1" w:styleId="Default">
    <w:name w:val="Default"/>
    <w:rsid w:val="003C6CD7"/>
    <w:pPr>
      <w:autoSpaceDE w:val="0"/>
      <w:autoSpaceDN w:val="0"/>
      <w:adjustRightInd w:val="0"/>
    </w:pPr>
    <w:rPr>
      <w:rFonts w:ascii="Arial" w:eastAsiaTheme="minorHAnsi" w:hAnsi="Arial" w:cs="Arial"/>
      <w:color w:val="000000"/>
      <w:sz w:val="24"/>
      <w:szCs w:val="24"/>
      <w:lang w:eastAsia="en-US"/>
    </w:rPr>
  </w:style>
  <w:style w:type="table" w:customStyle="1" w:styleId="TableGrid2">
    <w:name w:val="Table Grid2"/>
    <w:basedOn w:val="TableNormal"/>
    <w:next w:val="TableGrid"/>
    <w:uiPriority w:val="39"/>
    <w:rsid w:val="00DA4A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uiPriority w:val="99"/>
    <w:rsid w:val="00A114C2"/>
    <w:pPr>
      <w:tabs>
        <w:tab w:val="left" w:pos="851"/>
        <w:tab w:val="left" w:pos="1843"/>
        <w:tab w:val="left" w:pos="3119"/>
        <w:tab w:val="left" w:pos="4253"/>
      </w:tabs>
      <w:spacing w:after="0" w:line="240" w:lineRule="auto"/>
      <w:jc w:val="left"/>
    </w:pPr>
    <w:rPr>
      <w:rFonts w:ascii="Arial" w:hAnsi="Arial"/>
      <w:sz w:val="24"/>
      <w:szCs w:val="20"/>
    </w:rPr>
  </w:style>
  <w:style w:type="character" w:customStyle="1" w:styleId="BodyChar">
    <w:name w:val="Body Char"/>
    <w:basedOn w:val="DefaultParagraphFont"/>
    <w:link w:val="Body"/>
    <w:uiPriority w:val="99"/>
    <w:rsid w:val="00A114C2"/>
    <w:rPr>
      <w:rFonts w:ascii="Arial" w:hAnsi="Arial"/>
      <w:sz w:val="24"/>
    </w:rPr>
  </w:style>
  <w:style w:type="paragraph" w:customStyle="1" w:styleId="Body2">
    <w:name w:val="Body 2"/>
    <w:basedOn w:val="Normal"/>
    <w:uiPriority w:val="99"/>
    <w:rsid w:val="00A114C2"/>
    <w:pPr>
      <w:widowControl w:val="0"/>
      <w:adjustRightInd w:val="0"/>
      <w:spacing w:after="240" w:line="312" w:lineRule="auto"/>
      <w:ind w:left="851"/>
      <w:textAlignment w:val="baseline"/>
    </w:pPr>
    <w:rPr>
      <w:rFonts w:ascii="Arial" w:hAnsi="Arial"/>
      <w:sz w:val="24"/>
      <w:szCs w:val="20"/>
    </w:rPr>
  </w:style>
  <w:style w:type="character" w:customStyle="1" w:styleId="Level2asHeadingtext">
    <w:name w:val="Level 2 as Heading (text)"/>
    <w:uiPriority w:val="99"/>
    <w:rsid w:val="00A114C2"/>
    <w:rPr>
      <w:b/>
    </w:rPr>
  </w:style>
  <w:style w:type="paragraph" w:customStyle="1" w:styleId="Body3">
    <w:name w:val="Body 3"/>
    <w:basedOn w:val="Normal"/>
    <w:qFormat/>
    <w:rsid w:val="00A114C2"/>
    <w:pPr>
      <w:tabs>
        <w:tab w:val="num" w:pos="851"/>
      </w:tabs>
      <w:spacing w:after="0" w:line="276" w:lineRule="auto"/>
      <w:ind w:left="851"/>
    </w:pPr>
    <w:rPr>
      <w:rFonts w:ascii="Arial" w:eastAsia="Calibri" w:hAnsi="Arial" w:cs="Arial"/>
      <w:color w:val="000000"/>
      <w:sz w:val="20"/>
      <w:szCs w:val="20"/>
    </w:rPr>
  </w:style>
  <w:style w:type="paragraph" w:styleId="ListNumber">
    <w:name w:val="List Number"/>
    <w:basedOn w:val="Normal"/>
    <w:rsid w:val="00FB28C6"/>
    <w:pPr>
      <w:numPr>
        <w:numId w:val="9"/>
      </w:numPr>
      <w:spacing w:after="0" w:line="240" w:lineRule="auto"/>
      <w:contextualSpacing/>
      <w:jc w:val="left"/>
    </w:pPr>
    <w:rPr>
      <w:rFonts w:ascii="Times New Roman" w:hAnsi="Times New Roman"/>
      <w:sz w:val="20"/>
      <w:szCs w:val="20"/>
      <w:lang w:eastAsia="en-US"/>
    </w:rPr>
  </w:style>
  <w:style w:type="character" w:customStyle="1" w:styleId="ListParagraphChar">
    <w:name w:val="List Paragraph Char"/>
    <w:aliases w:val="Chapter Box Bullet Char"/>
    <w:basedOn w:val="DefaultParagraphFont"/>
    <w:link w:val="ListParagraph"/>
    <w:uiPriority w:val="34"/>
    <w:locked/>
    <w:rsid w:val="00FB28C6"/>
    <w:rPr>
      <w:sz w:val="22"/>
      <w:szCs w:val="22"/>
    </w:rPr>
  </w:style>
  <w:style w:type="paragraph" w:customStyle="1" w:styleId="paragraph">
    <w:name w:val="paragraph"/>
    <w:basedOn w:val="Normal"/>
    <w:rsid w:val="00FC076E"/>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FC076E"/>
  </w:style>
  <w:style w:type="character" w:customStyle="1" w:styleId="eop">
    <w:name w:val="eop"/>
    <w:basedOn w:val="DefaultParagraphFont"/>
    <w:rsid w:val="00FC0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6612">
      <w:bodyDiv w:val="1"/>
      <w:marLeft w:val="0"/>
      <w:marRight w:val="0"/>
      <w:marTop w:val="0"/>
      <w:marBottom w:val="0"/>
      <w:divBdr>
        <w:top w:val="none" w:sz="0" w:space="0" w:color="auto"/>
        <w:left w:val="none" w:sz="0" w:space="0" w:color="auto"/>
        <w:bottom w:val="none" w:sz="0" w:space="0" w:color="auto"/>
        <w:right w:val="none" w:sz="0" w:space="0" w:color="auto"/>
      </w:divBdr>
      <w:divsChild>
        <w:div w:id="538205991">
          <w:marLeft w:val="0"/>
          <w:marRight w:val="0"/>
          <w:marTop w:val="0"/>
          <w:marBottom w:val="0"/>
          <w:divBdr>
            <w:top w:val="none" w:sz="0" w:space="0" w:color="auto"/>
            <w:left w:val="none" w:sz="0" w:space="0" w:color="auto"/>
            <w:bottom w:val="none" w:sz="0" w:space="0" w:color="auto"/>
            <w:right w:val="none" w:sz="0" w:space="0" w:color="auto"/>
          </w:divBdr>
        </w:div>
        <w:div w:id="66729627">
          <w:marLeft w:val="0"/>
          <w:marRight w:val="0"/>
          <w:marTop w:val="0"/>
          <w:marBottom w:val="0"/>
          <w:divBdr>
            <w:top w:val="none" w:sz="0" w:space="0" w:color="auto"/>
            <w:left w:val="none" w:sz="0" w:space="0" w:color="auto"/>
            <w:bottom w:val="none" w:sz="0" w:space="0" w:color="auto"/>
            <w:right w:val="none" w:sz="0" w:space="0" w:color="auto"/>
          </w:divBdr>
        </w:div>
        <w:div w:id="2041196387">
          <w:marLeft w:val="0"/>
          <w:marRight w:val="0"/>
          <w:marTop w:val="0"/>
          <w:marBottom w:val="0"/>
          <w:divBdr>
            <w:top w:val="none" w:sz="0" w:space="0" w:color="auto"/>
            <w:left w:val="none" w:sz="0" w:space="0" w:color="auto"/>
            <w:bottom w:val="none" w:sz="0" w:space="0" w:color="auto"/>
            <w:right w:val="none" w:sz="0" w:space="0" w:color="auto"/>
          </w:divBdr>
        </w:div>
      </w:divsChild>
    </w:div>
    <w:div w:id="184826618">
      <w:bodyDiv w:val="1"/>
      <w:marLeft w:val="0"/>
      <w:marRight w:val="0"/>
      <w:marTop w:val="0"/>
      <w:marBottom w:val="0"/>
      <w:divBdr>
        <w:top w:val="none" w:sz="0" w:space="0" w:color="auto"/>
        <w:left w:val="none" w:sz="0" w:space="0" w:color="auto"/>
        <w:bottom w:val="none" w:sz="0" w:space="0" w:color="auto"/>
        <w:right w:val="none" w:sz="0" w:space="0" w:color="auto"/>
      </w:divBdr>
    </w:div>
    <w:div w:id="224415655">
      <w:bodyDiv w:val="1"/>
      <w:marLeft w:val="0"/>
      <w:marRight w:val="0"/>
      <w:marTop w:val="0"/>
      <w:marBottom w:val="0"/>
      <w:divBdr>
        <w:top w:val="none" w:sz="0" w:space="0" w:color="auto"/>
        <w:left w:val="none" w:sz="0" w:space="0" w:color="auto"/>
        <w:bottom w:val="none" w:sz="0" w:space="0" w:color="auto"/>
        <w:right w:val="none" w:sz="0" w:space="0" w:color="auto"/>
      </w:divBdr>
    </w:div>
    <w:div w:id="241598100">
      <w:bodyDiv w:val="1"/>
      <w:marLeft w:val="0"/>
      <w:marRight w:val="0"/>
      <w:marTop w:val="0"/>
      <w:marBottom w:val="0"/>
      <w:divBdr>
        <w:top w:val="none" w:sz="0" w:space="0" w:color="auto"/>
        <w:left w:val="none" w:sz="0" w:space="0" w:color="auto"/>
        <w:bottom w:val="none" w:sz="0" w:space="0" w:color="auto"/>
        <w:right w:val="none" w:sz="0" w:space="0" w:color="auto"/>
      </w:divBdr>
    </w:div>
    <w:div w:id="242571017">
      <w:bodyDiv w:val="1"/>
      <w:marLeft w:val="0"/>
      <w:marRight w:val="0"/>
      <w:marTop w:val="0"/>
      <w:marBottom w:val="0"/>
      <w:divBdr>
        <w:top w:val="none" w:sz="0" w:space="0" w:color="auto"/>
        <w:left w:val="none" w:sz="0" w:space="0" w:color="auto"/>
        <w:bottom w:val="none" w:sz="0" w:space="0" w:color="auto"/>
        <w:right w:val="none" w:sz="0" w:space="0" w:color="auto"/>
      </w:divBdr>
    </w:div>
    <w:div w:id="266012174">
      <w:bodyDiv w:val="1"/>
      <w:marLeft w:val="0"/>
      <w:marRight w:val="0"/>
      <w:marTop w:val="0"/>
      <w:marBottom w:val="0"/>
      <w:divBdr>
        <w:top w:val="none" w:sz="0" w:space="0" w:color="auto"/>
        <w:left w:val="none" w:sz="0" w:space="0" w:color="auto"/>
        <w:bottom w:val="none" w:sz="0" w:space="0" w:color="auto"/>
        <w:right w:val="none" w:sz="0" w:space="0" w:color="auto"/>
      </w:divBdr>
      <w:divsChild>
        <w:div w:id="1463769419">
          <w:marLeft w:val="0"/>
          <w:marRight w:val="0"/>
          <w:marTop w:val="0"/>
          <w:marBottom w:val="0"/>
          <w:divBdr>
            <w:top w:val="none" w:sz="0" w:space="0" w:color="auto"/>
            <w:left w:val="none" w:sz="0" w:space="0" w:color="auto"/>
            <w:bottom w:val="none" w:sz="0" w:space="0" w:color="auto"/>
            <w:right w:val="none" w:sz="0" w:space="0" w:color="auto"/>
          </w:divBdr>
          <w:divsChild>
            <w:div w:id="407580180">
              <w:marLeft w:val="0"/>
              <w:marRight w:val="0"/>
              <w:marTop w:val="0"/>
              <w:marBottom w:val="0"/>
              <w:divBdr>
                <w:top w:val="none" w:sz="0" w:space="0" w:color="auto"/>
                <w:left w:val="none" w:sz="0" w:space="0" w:color="auto"/>
                <w:bottom w:val="none" w:sz="0" w:space="0" w:color="auto"/>
                <w:right w:val="none" w:sz="0" w:space="0" w:color="auto"/>
              </w:divBdr>
            </w:div>
          </w:divsChild>
        </w:div>
        <w:div w:id="1977758520">
          <w:marLeft w:val="0"/>
          <w:marRight w:val="0"/>
          <w:marTop w:val="0"/>
          <w:marBottom w:val="0"/>
          <w:divBdr>
            <w:top w:val="none" w:sz="0" w:space="0" w:color="auto"/>
            <w:left w:val="none" w:sz="0" w:space="0" w:color="auto"/>
            <w:bottom w:val="none" w:sz="0" w:space="0" w:color="auto"/>
            <w:right w:val="none" w:sz="0" w:space="0" w:color="auto"/>
          </w:divBdr>
          <w:divsChild>
            <w:div w:id="796408646">
              <w:marLeft w:val="0"/>
              <w:marRight w:val="0"/>
              <w:marTop w:val="0"/>
              <w:marBottom w:val="0"/>
              <w:divBdr>
                <w:top w:val="none" w:sz="0" w:space="0" w:color="auto"/>
                <w:left w:val="none" w:sz="0" w:space="0" w:color="auto"/>
                <w:bottom w:val="none" w:sz="0" w:space="0" w:color="auto"/>
                <w:right w:val="none" w:sz="0" w:space="0" w:color="auto"/>
              </w:divBdr>
            </w:div>
          </w:divsChild>
        </w:div>
        <w:div w:id="169608266">
          <w:marLeft w:val="0"/>
          <w:marRight w:val="0"/>
          <w:marTop w:val="0"/>
          <w:marBottom w:val="0"/>
          <w:divBdr>
            <w:top w:val="none" w:sz="0" w:space="0" w:color="auto"/>
            <w:left w:val="none" w:sz="0" w:space="0" w:color="auto"/>
            <w:bottom w:val="none" w:sz="0" w:space="0" w:color="auto"/>
            <w:right w:val="none" w:sz="0" w:space="0" w:color="auto"/>
          </w:divBdr>
          <w:divsChild>
            <w:div w:id="2112697691">
              <w:marLeft w:val="0"/>
              <w:marRight w:val="0"/>
              <w:marTop w:val="0"/>
              <w:marBottom w:val="0"/>
              <w:divBdr>
                <w:top w:val="none" w:sz="0" w:space="0" w:color="auto"/>
                <w:left w:val="none" w:sz="0" w:space="0" w:color="auto"/>
                <w:bottom w:val="none" w:sz="0" w:space="0" w:color="auto"/>
                <w:right w:val="none" w:sz="0" w:space="0" w:color="auto"/>
              </w:divBdr>
            </w:div>
          </w:divsChild>
        </w:div>
        <w:div w:id="1847356942">
          <w:marLeft w:val="0"/>
          <w:marRight w:val="0"/>
          <w:marTop w:val="0"/>
          <w:marBottom w:val="0"/>
          <w:divBdr>
            <w:top w:val="none" w:sz="0" w:space="0" w:color="auto"/>
            <w:left w:val="none" w:sz="0" w:space="0" w:color="auto"/>
            <w:bottom w:val="none" w:sz="0" w:space="0" w:color="auto"/>
            <w:right w:val="none" w:sz="0" w:space="0" w:color="auto"/>
          </w:divBdr>
          <w:divsChild>
            <w:div w:id="483398510">
              <w:marLeft w:val="0"/>
              <w:marRight w:val="0"/>
              <w:marTop w:val="0"/>
              <w:marBottom w:val="0"/>
              <w:divBdr>
                <w:top w:val="none" w:sz="0" w:space="0" w:color="auto"/>
                <w:left w:val="none" w:sz="0" w:space="0" w:color="auto"/>
                <w:bottom w:val="none" w:sz="0" w:space="0" w:color="auto"/>
                <w:right w:val="none" w:sz="0" w:space="0" w:color="auto"/>
              </w:divBdr>
            </w:div>
          </w:divsChild>
        </w:div>
        <w:div w:id="147332655">
          <w:marLeft w:val="0"/>
          <w:marRight w:val="0"/>
          <w:marTop w:val="0"/>
          <w:marBottom w:val="0"/>
          <w:divBdr>
            <w:top w:val="none" w:sz="0" w:space="0" w:color="auto"/>
            <w:left w:val="none" w:sz="0" w:space="0" w:color="auto"/>
            <w:bottom w:val="none" w:sz="0" w:space="0" w:color="auto"/>
            <w:right w:val="none" w:sz="0" w:space="0" w:color="auto"/>
          </w:divBdr>
          <w:divsChild>
            <w:div w:id="843789676">
              <w:marLeft w:val="0"/>
              <w:marRight w:val="0"/>
              <w:marTop w:val="0"/>
              <w:marBottom w:val="0"/>
              <w:divBdr>
                <w:top w:val="none" w:sz="0" w:space="0" w:color="auto"/>
                <w:left w:val="none" w:sz="0" w:space="0" w:color="auto"/>
                <w:bottom w:val="none" w:sz="0" w:space="0" w:color="auto"/>
                <w:right w:val="none" w:sz="0" w:space="0" w:color="auto"/>
              </w:divBdr>
            </w:div>
          </w:divsChild>
        </w:div>
        <w:div w:id="728110765">
          <w:marLeft w:val="0"/>
          <w:marRight w:val="0"/>
          <w:marTop w:val="0"/>
          <w:marBottom w:val="0"/>
          <w:divBdr>
            <w:top w:val="none" w:sz="0" w:space="0" w:color="auto"/>
            <w:left w:val="none" w:sz="0" w:space="0" w:color="auto"/>
            <w:bottom w:val="none" w:sz="0" w:space="0" w:color="auto"/>
            <w:right w:val="none" w:sz="0" w:space="0" w:color="auto"/>
          </w:divBdr>
          <w:divsChild>
            <w:div w:id="235437209">
              <w:marLeft w:val="0"/>
              <w:marRight w:val="0"/>
              <w:marTop w:val="0"/>
              <w:marBottom w:val="0"/>
              <w:divBdr>
                <w:top w:val="none" w:sz="0" w:space="0" w:color="auto"/>
                <w:left w:val="none" w:sz="0" w:space="0" w:color="auto"/>
                <w:bottom w:val="none" w:sz="0" w:space="0" w:color="auto"/>
                <w:right w:val="none" w:sz="0" w:space="0" w:color="auto"/>
              </w:divBdr>
            </w:div>
          </w:divsChild>
        </w:div>
        <w:div w:id="1071926750">
          <w:marLeft w:val="0"/>
          <w:marRight w:val="0"/>
          <w:marTop w:val="0"/>
          <w:marBottom w:val="0"/>
          <w:divBdr>
            <w:top w:val="none" w:sz="0" w:space="0" w:color="auto"/>
            <w:left w:val="none" w:sz="0" w:space="0" w:color="auto"/>
            <w:bottom w:val="none" w:sz="0" w:space="0" w:color="auto"/>
            <w:right w:val="none" w:sz="0" w:space="0" w:color="auto"/>
          </w:divBdr>
          <w:divsChild>
            <w:div w:id="2090156045">
              <w:marLeft w:val="0"/>
              <w:marRight w:val="0"/>
              <w:marTop w:val="0"/>
              <w:marBottom w:val="0"/>
              <w:divBdr>
                <w:top w:val="none" w:sz="0" w:space="0" w:color="auto"/>
                <w:left w:val="none" w:sz="0" w:space="0" w:color="auto"/>
                <w:bottom w:val="none" w:sz="0" w:space="0" w:color="auto"/>
                <w:right w:val="none" w:sz="0" w:space="0" w:color="auto"/>
              </w:divBdr>
            </w:div>
          </w:divsChild>
        </w:div>
        <w:div w:id="2118406469">
          <w:marLeft w:val="0"/>
          <w:marRight w:val="0"/>
          <w:marTop w:val="0"/>
          <w:marBottom w:val="0"/>
          <w:divBdr>
            <w:top w:val="none" w:sz="0" w:space="0" w:color="auto"/>
            <w:left w:val="none" w:sz="0" w:space="0" w:color="auto"/>
            <w:bottom w:val="none" w:sz="0" w:space="0" w:color="auto"/>
            <w:right w:val="none" w:sz="0" w:space="0" w:color="auto"/>
          </w:divBdr>
          <w:divsChild>
            <w:div w:id="1736511372">
              <w:marLeft w:val="0"/>
              <w:marRight w:val="0"/>
              <w:marTop w:val="0"/>
              <w:marBottom w:val="0"/>
              <w:divBdr>
                <w:top w:val="none" w:sz="0" w:space="0" w:color="auto"/>
                <w:left w:val="none" w:sz="0" w:space="0" w:color="auto"/>
                <w:bottom w:val="none" w:sz="0" w:space="0" w:color="auto"/>
                <w:right w:val="none" w:sz="0" w:space="0" w:color="auto"/>
              </w:divBdr>
            </w:div>
          </w:divsChild>
        </w:div>
        <w:div w:id="1292052228">
          <w:marLeft w:val="0"/>
          <w:marRight w:val="0"/>
          <w:marTop w:val="0"/>
          <w:marBottom w:val="0"/>
          <w:divBdr>
            <w:top w:val="none" w:sz="0" w:space="0" w:color="auto"/>
            <w:left w:val="none" w:sz="0" w:space="0" w:color="auto"/>
            <w:bottom w:val="none" w:sz="0" w:space="0" w:color="auto"/>
            <w:right w:val="none" w:sz="0" w:space="0" w:color="auto"/>
          </w:divBdr>
          <w:divsChild>
            <w:div w:id="1494376203">
              <w:marLeft w:val="0"/>
              <w:marRight w:val="0"/>
              <w:marTop w:val="0"/>
              <w:marBottom w:val="0"/>
              <w:divBdr>
                <w:top w:val="none" w:sz="0" w:space="0" w:color="auto"/>
                <w:left w:val="none" w:sz="0" w:space="0" w:color="auto"/>
                <w:bottom w:val="none" w:sz="0" w:space="0" w:color="auto"/>
                <w:right w:val="none" w:sz="0" w:space="0" w:color="auto"/>
              </w:divBdr>
            </w:div>
          </w:divsChild>
        </w:div>
        <w:div w:id="582877537">
          <w:marLeft w:val="0"/>
          <w:marRight w:val="0"/>
          <w:marTop w:val="0"/>
          <w:marBottom w:val="0"/>
          <w:divBdr>
            <w:top w:val="none" w:sz="0" w:space="0" w:color="auto"/>
            <w:left w:val="none" w:sz="0" w:space="0" w:color="auto"/>
            <w:bottom w:val="none" w:sz="0" w:space="0" w:color="auto"/>
            <w:right w:val="none" w:sz="0" w:space="0" w:color="auto"/>
          </w:divBdr>
          <w:divsChild>
            <w:div w:id="1775704760">
              <w:marLeft w:val="0"/>
              <w:marRight w:val="0"/>
              <w:marTop w:val="0"/>
              <w:marBottom w:val="0"/>
              <w:divBdr>
                <w:top w:val="none" w:sz="0" w:space="0" w:color="auto"/>
                <w:left w:val="none" w:sz="0" w:space="0" w:color="auto"/>
                <w:bottom w:val="none" w:sz="0" w:space="0" w:color="auto"/>
                <w:right w:val="none" w:sz="0" w:space="0" w:color="auto"/>
              </w:divBdr>
            </w:div>
          </w:divsChild>
        </w:div>
        <w:div w:id="1507793641">
          <w:marLeft w:val="0"/>
          <w:marRight w:val="0"/>
          <w:marTop w:val="0"/>
          <w:marBottom w:val="0"/>
          <w:divBdr>
            <w:top w:val="none" w:sz="0" w:space="0" w:color="auto"/>
            <w:left w:val="none" w:sz="0" w:space="0" w:color="auto"/>
            <w:bottom w:val="none" w:sz="0" w:space="0" w:color="auto"/>
            <w:right w:val="none" w:sz="0" w:space="0" w:color="auto"/>
          </w:divBdr>
          <w:divsChild>
            <w:div w:id="1682393466">
              <w:marLeft w:val="0"/>
              <w:marRight w:val="0"/>
              <w:marTop w:val="0"/>
              <w:marBottom w:val="0"/>
              <w:divBdr>
                <w:top w:val="none" w:sz="0" w:space="0" w:color="auto"/>
                <w:left w:val="none" w:sz="0" w:space="0" w:color="auto"/>
                <w:bottom w:val="none" w:sz="0" w:space="0" w:color="auto"/>
                <w:right w:val="none" w:sz="0" w:space="0" w:color="auto"/>
              </w:divBdr>
            </w:div>
          </w:divsChild>
        </w:div>
        <w:div w:id="1034501015">
          <w:marLeft w:val="0"/>
          <w:marRight w:val="0"/>
          <w:marTop w:val="0"/>
          <w:marBottom w:val="0"/>
          <w:divBdr>
            <w:top w:val="none" w:sz="0" w:space="0" w:color="auto"/>
            <w:left w:val="none" w:sz="0" w:space="0" w:color="auto"/>
            <w:bottom w:val="none" w:sz="0" w:space="0" w:color="auto"/>
            <w:right w:val="none" w:sz="0" w:space="0" w:color="auto"/>
          </w:divBdr>
          <w:divsChild>
            <w:div w:id="1853638656">
              <w:marLeft w:val="0"/>
              <w:marRight w:val="0"/>
              <w:marTop w:val="0"/>
              <w:marBottom w:val="0"/>
              <w:divBdr>
                <w:top w:val="none" w:sz="0" w:space="0" w:color="auto"/>
                <w:left w:val="none" w:sz="0" w:space="0" w:color="auto"/>
                <w:bottom w:val="none" w:sz="0" w:space="0" w:color="auto"/>
                <w:right w:val="none" w:sz="0" w:space="0" w:color="auto"/>
              </w:divBdr>
            </w:div>
          </w:divsChild>
        </w:div>
        <w:div w:id="773940963">
          <w:marLeft w:val="0"/>
          <w:marRight w:val="0"/>
          <w:marTop w:val="0"/>
          <w:marBottom w:val="0"/>
          <w:divBdr>
            <w:top w:val="none" w:sz="0" w:space="0" w:color="auto"/>
            <w:left w:val="none" w:sz="0" w:space="0" w:color="auto"/>
            <w:bottom w:val="none" w:sz="0" w:space="0" w:color="auto"/>
            <w:right w:val="none" w:sz="0" w:space="0" w:color="auto"/>
          </w:divBdr>
          <w:divsChild>
            <w:div w:id="951664315">
              <w:marLeft w:val="0"/>
              <w:marRight w:val="0"/>
              <w:marTop w:val="0"/>
              <w:marBottom w:val="0"/>
              <w:divBdr>
                <w:top w:val="none" w:sz="0" w:space="0" w:color="auto"/>
                <w:left w:val="none" w:sz="0" w:space="0" w:color="auto"/>
                <w:bottom w:val="none" w:sz="0" w:space="0" w:color="auto"/>
                <w:right w:val="none" w:sz="0" w:space="0" w:color="auto"/>
              </w:divBdr>
            </w:div>
          </w:divsChild>
        </w:div>
        <w:div w:id="1978097371">
          <w:marLeft w:val="0"/>
          <w:marRight w:val="0"/>
          <w:marTop w:val="0"/>
          <w:marBottom w:val="0"/>
          <w:divBdr>
            <w:top w:val="none" w:sz="0" w:space="0" w:color="auto"/>
            <w:left w:val="none" w:sz="0" w:space="0" w:color="auto"/>
            <w:bottom w:val="none" w:sz="0" w:space="0" w:color="auto"/>
            <w:right w:val="none" w:sz="0" w:space="0" w:color="auto"/>
          </w:divBdr>
          <w:divsChild>
            <w:div w:id="863128347">
              <w:marLeft w:val="0"/>
              <w:marRight w:val="0"/>
              <w:marTop w:val="0"/>
              <w:marBottom w:val="0"/>
              <w:divBdr>
                <w:top w:val="none" w:sz="0" w:space="0" w:color="auto"/>
                <w:left w:val="none" w:sz="0" w:space="0" w:color="auto"/>
                <w:bottom w:val="none" w:sz="0" w:space="0" w:color="auto"/>
                <w:right w:val="none" w:sz="0" w:space="0" w:color="auto"/>
              </w:divBdr>
            </w:div>
          </w:divsChild>
        </w:div>
        <w:div w:id="54091464">
          <w:marLeft w:val="0"/>
          <w:marRight w:val="0"/>
          <w:marTop w:val="0"/>
          <w:marBottom w:val="0"/>
          <w:divBdr>
            <w:top w:val="none" w:sz="0" w:space="0" w:color="auto"/>
            <w:left w:val="none" w:sz="0" w:space="0" w:color="auto"/>
            <w:bottom w:val="none" w:sz="0" w:space="0" w:color="auto"/>
            <w:right w:val="none" w:sz="0" w:space="0" w:color="auto"/>
          </w:divBdr>
          <w:divsChild>
            <w:div w:id="177428643">
              <w:marLeft w:val="0"/>
              <w:marRight w:val="0"/>
              <w:marTop w:val="0"/>
              <w:marBottom w:val="0"/>
              <w:divBdr>
                <w:top w:val="none" w:sz="0" w:space="0" w:color="auto"/>
                <w:left w:val="none" w:sz="0" w:space="0" w:color="auto"/>
                <w:bottom w:val="none" w:sz="0" w:space="0" w:color="auto"/>
                <w:right w:val="none" w:sz="0" w:space="0" w:color="auto"/>
              </w:divBdr>
            </w:div>
          </w:divsChild>
        </w:div>
        <w:div w:id="613557622">
          <w:marLeft w:val="0"/>
          <w:marRight w:val="0"/>
          <w:marTop w:val="0"/>
          <w:marBottom w:val="0"/>
          <w:divBdr>
            <w:top w:val="none" w:sz="0" w:space="0" w:color="auto"/>
            <w:left w:val="none" w:sz="0" w:space="0" w:color="auto"/>
            <w:bottom w:val="none" w:sz="0" w:space="0" w:color="auto"/>
            <w:right w:val="none" w:sz="0" w:space="0" w:color="auto"/>
          </w:divBdr>
          <w:divsChild>
            <w:div w:id="1131364291">
              <w:marLeft w:val="0"/>
              <w:marRight w:val="0"/>
              <w:marTop w:val="0"/>
              <w:marBottom w:val="0"/>
              <w:divBdr>
                <w:top w:val="none" w:sz="0" w:space="0" w:color="auto"/>
                <w:left w:val="none" w:sz="0" w:space="0" w:color="auto"/>
                <w:bottom w:val="none" w:sz="0" w:space="0" w:color="auto"/>
                <w:right w:val="none" w:sz="0" w:space="0" w:color="auto"/>
              </w:divBdr>
            </w:div>
          </w:divsChild>
        </w:div>
        <w:div w:id="1421096254">
          <w:marLeft w:val="0"/>
          <w:marRight w:val="0"/>
          <w:marTop w:val="0"/>
          <w:marBottom w:val="0"/>
          <w:divBdr>
            <w:top w:val="none" w:sz="0" w:space="0" w:color="auto"/>
            <w:left w:val="none" w:sz="0" w:space="0" w:color="auto"/>
            <w:bottom w:val="none" w:sz="0" w:space="0" w:color="auto"/>
            <w:right w:val="none" w:sz="0" w:space="0" w:color="auto"/>
          </w:divBdr>
          <w:divsChild>
            <w:div w:id="952638755">
              <w:marLeft w:val="0"/>
              <w:marRight w:val="0"/>
              <w:marTop w:val="0"/>
              <w:marBottom w:val="0"/>
              <w:divBdr>
                <w:top w:val="none" w:sz="0" w:space="0" w:color="auto"/>
                <w:left w:val="none" w:sz="0" w:space="0" w:color="auto"/>
                <w:bottom w:val="none" w:sz="0" w:space="0" w:color="auto"/>
                <w:right w:val="none" w:sz="0" w:space="0" w:color="auto"/>
              </w:divBdr>
            </w:div>
          </w:divsChild>
        </w:div>
        <w:div w:id="866255035">
          <w:marLeft w:val="0"/>
          <w:marRight w:val="0"/>
          <w:marTop w:val="0"/>
          <w:marBottom w:val="0"/>
          <w:divBdr>
            <w:top w:val="none" w:sz="0" w:space="0" w:color="auto"/>
            <w:left w:val="none" w:sz="0" w:space="0" w:color="auto"/>
            <w:bottom w:val="none" w:sz="0" w:space="0" w:color="auto"/>
            <w:right w:val="none" w:sz="0" w:space="0" w:color="auto"/>
          </w:divBdr>
          <w:divsChild>
            <w:div w:id="5025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5074">
      <w:bodyDiv w:val="1"/>
      <w:marLeft w:val="0"/>
      <w:marRight w:val="0"/>
      <w:marTop w:val="0"/>
      <w:marBottom w:val="0"/>
      <w:divBdr>
        <w:top w:val="none" w:sz="0" w:space="0" w:color="auto"/>
        <w:left w:val="none" w:sz="0" w:space="0" w:color="auto"/>
        <w:bottom w:val="none" w:sz="0" w:space="0" w:color="auto"/>
        <w:right w:val="none" w:sz="0" w:space="0" w:color="auto"/>
      </w:divBdr>
    </w:div>
    <w:div w:id="392436784">
      <w:bodyDiv w:val="1"/>
      <w:marLeft w:val="0"/>
      <w:marRight w:val="0"/>
      <w:marTop w:val="0"/>
      <w:marBottom w:val="0"/>
      <w:divBdr>
        <w:top w:val="none" w:sz="0" w:space="0" w:color="auto"/>
        <w:left w:val="none" w:sz="0" w:space="0" w:color="auto"/>
        <w:bottom w:val="none" w:sz="0" w:space="0" w:color="auto"/>
        <w:right w:val="none" w:sz="0" w:space="0" w:color="auto"/>
      </w:divBdr>
    </w:div>
    <w:div w:id="396630196">
      <w:bodyDiv w:val="1"/>
      <w:marLeft w:val="0"/>
      <w:marRight w:val="0"/>
      <w:marTop w:val="0"/>
      <w:marBottom w:val="0"/>
      <w:divBdr>
        <w:top w:val="none" w:sz="0" w:space="0" w:color="auto"/>
        <w:left w:val="none" w:sz="0" w:space="0" w:color="auto"/>
        <w:bottom w:val="none" w:sz="0" w:space="0" w:color="auto"/>
        <w:right w:val="none" w:sz="0" w:space="0" w:color="auto"/>
      </w:divBdr>
    </w:div>
    <w:div w:id="464394585">
      <w:bodyDiv w:val="1"/>
      <w:marLeft w:val="0"/>
      <w:marRight w:val="0"/>
      <w:marTop w:val="0"/>
      <w:marBottom w:val="0"/>
      <w:divBdr>
        <w:top w:val="none" w:sz="0" w:space="0" w:color="auto"/>
        <w:left w:val="none" w:sz="0" w:space="0" w:color="auto"/>
        <w:bottom w:val="none" w:sz="0" w:space="0" w:color="auto"/>
        <w:right w:val="none" w:sz="0" w:space="0" w:color="auto"/>
      </w:divBdr>
    </w:div>
    <w:div w:id="490565044">
      <w:bodyDiv w:val="1"/>
      <w:marLeft w:val="0"/>
      <w:marRight w:val="0"/>
      <w:marTop w:val="0"/>
      <w:marBottom w:val="0"/>
      <w:divBdr>
        <w:top w:val="none" w:sz="0" w:space="0" w:color="auto"/>
        <w:left w:val="none" w:sz="0" w:space="0" w:color="auto"/>
        <w:bottom w:val="none" w:sz="0" w:space="0" w:color="auto"/>
        <w:right w:val="none" w:sz="0" w:space="0" w:color="auto"/>
      </w:divBdr>
    </w:div>
    <w:div w:id="658659013">
      <w:bodyDiv w:val="1"/>
      <w:marLeft w:val="0"/>
      <w:marRight w:val="0"/>
      <w:marTop w:val="0"/>
      <w:marBottom w:val="0"/>
      <w:divBdr>
        <w:top w:val="none" w:sz="0" w:space="0" w:color="auto"/>
        <w:left w:val="none" w:sz="0" w:space="0" w:color="auto"/>
        <w:bottom w:val="none" w:sz="0" w:space="0" w:color="auto"/>
        <w:right w:val="none" w:sz="0" w:space="0" w:color="auto"/>
      </w:divBdr>
      <w:divsChild>
        <w:div w:id="1177421479">
          <w:marLeft w:val="0"/>
          <w:marRight w:val="0"/>
          <w:marTop w:val="0"/>
          <w:marBottom w:val="0"/>
          <w:divBdr>
            <w:top w:val="none" w:sz="0" w:space="0" w:color="auto"/>
            <w:left w:val="none" w:sz="0" w:space="0" w:color="auto"/>
            <w:bottom w:val="none" w:sz="0" w:space="0" w:color="auto"/>
            <w:right w:val="none" w:sz="0" w:space="0" w:color="auto"/>
          </w:divBdr>
          <w:divsChild>
            <w:div w:id="1106577669">
              <w:marLeft w:val="0"/>
              <w:marRight w:val="0"/>
              <w:marTop w:val="0"/>
              <w:marBottom w:val="0"/>
              <w:divBdr>
                <w:top w:val="none" w:sz="0" w:space="0" w:color="auto"/>
                <w:left w:val="none" w:sz="0" w:space="0" w:color="auto"/>
                <w:bottom w:val="none" w:sz="0" w:space="0" w:color="auto"/>
                <w:right w:val="none" w:sz="0" w:space="0" w:color="auto"/>
              </w:divBdr>
            </w:div>
            <w:div w:id="125314713">
              <w:marLeft w:val="0"/>
              <w:marRight w:val="0"/>
              <w:marTop w:val="0"/>
              <w:marBottom w:val="0"/>
              <w:divBdr>
                <w:top w:val="none" w:sz="0" w:space="0" w:color="auto"/>
                <w:left w:val="none" w:sz="0" w:space="0" w:color="auto"/>
                <w:bottom w:val="none" w:sz="0" w:space="0" w:color="auto"/>
                <w:right w:val="none" w:sz="0" w:space="0" w:color="auto"/>
              </w:divBdr>
            </w:div>
            <w:div w:id="1719235882">
              <w:marLeft w:val="0"/>
              <w:marRight w:val="0"/>
              <w:marTop w:val="0"/>
              <w:marBottom w:val="0"/>
              <w:divBdr>
                <w:top w:val="none" w:sz="0" w:space="0" w:color="auto"/>
                <w:left w:val="none" w:sz="0" w:space="0" w:color="auto"/>
                <w:bottom w:val="none" w:sz="0" w:space="0" w:color="auto"/>
                <w:right w:val="none" w:sz="0" w:space="0" w:color="auto"/>
              </w:divBdr>
            </w:div>
            <w:div w:id="1568107009">
              <w:marLeft w:val="0"/>
              <w:marRight w:val="0"/>
              <w:marTop w:val="0"/>
              <w:marBottom w:val="0"/>
              <w:divBdr>
                <w:top w:val="none" w:sz="0" w:space="0" w:color="auto"/>
                <w:left w:val="none" w:sz="0" w:space="0" w:color="auto"/>
                <w:bottom w:val="none" w:sz="0" w:space="0" w:color="auto"/>
                <w:right w:val="none" w:sz="0" w:space="0" w:color="auto"/>
              </w:divBdr>
            </w:div>
          </w:divsChild>
        </w:div>
        <w:div w:id="1088582204">
          <w:marLeft w:val="0"/>
          <w:marRight w:val="0"/>
          <w:marTop w:val="0"/>
          <w:marBottom w:val="0"/>
          <w:divBdr>
            <w:top w:val="none" w:sz="0" w:space="0" w:color="auto"/>
            <w:left w:val="none" w:sz="0" w:space="0" w:color="auto"/>
            <w:bottom w:val="none" w:sz="0" w:space="0" w:color="auto"/>
            <w:right w:val="none" w:sz="0" w:space="0" w:color="auto"/>
          </w:divBdr>
        </w:div>
        <w:div w:id="208609667">
          <w:marLeft w:val="0"/>
          <w:marRight w:val="0"/>
          <w:marTop w:val="0"/>
          <w:marBottom w:val="0"/>
          <w:divBdr>
            <w:top w:val="none" w:sz="0" w:space="0" w:color="auto"/>
            <w:left w:val="none" w:sz="0" w:space="0" w:color="auto"/>
            <w:bottom w:val="none" w:sz="0" w:space="0" w:color="auto"/>
            <w:right w:val="none" w:sz="0" w:space="0" w:color="auto"/>
          </w:divBdr>
        </w:div>
        <w:div w:id="503596284">
          <w:marLeft w:val="0"/>
          <w:marRight w:val="0"/>
          <w:marTop w:val="0"/>
          <w:marBottom w:val="0"/>
          <w:divBdr>
            <w:top w:val="none" w:sz="0" w:space="0" w:color="auto"/>
            <w:left w:val="none" w:sz="0" w:space="0" w:color="auto"/>
            <w:bottom w:val="none" w:sz="0" w:space="0" w:color="auto"/>
            <w:right w:val="none" w:sz="0" w:space="0" w:color="auto"/>
          </w:divBdr>
        </w:div>
        <w:div w:id="354157402">
          <w:marLeft w:val="0"/>
          <w:marRight w:val="0"/>
          <w:marTop w:val="0"/>
          <w:marBottom w:val="0"/>
          <w:divBdr>
            <w:top w:val="none" w:sz="0" w:space="0" w:color="auto"/>
            <w:left w:val="none" w:sz="0" w:space="0" w:color="auto"/>
            <w:bottom w:val="none" w:sz="0" w:space="0" w:color="auto"/>
            <w:right w:val="none" w:sz="0" w:space="0" w:color="auto"/>
          </w:divBdr>
        </w:div>
        <w:div w:id="605507279">
          <w:marLeft w:val="0"/>
          <w:marRight w:val="0"/>
          <w:marTop w:val="0"/>
          <w:marBottom w:val="0"/>
          <w:divBdr>
            <w:top w:val="none" w:sz="0" w:space="0" w:color="auto"/>
            <w:left w:val="none" w:sz="0" w:space="0" w:color="auto"/>
            <w:bottom w:val="none" w:sz="0" w:space="0" w:color="auto"/>
            <w:right w:val="none" w:sz="0" w:space="0" w:color="auto"/>
          </w:divBdr>
        </w:div>
        <w:div w:id="1108814371">
          <w:marLeft w:val="0"/>
          <w:marRight w:val="0"/>
          <w:marTop w:val="0"/>
          <w:marBottom w:val="0"/>
          <w:divBdr>
            <w:top w:val="none" w:sz="0" w:space="0" w:color="auto"/>
            <w:left w:val="none" w:sz="0" w:space="0" w:color="auto"/>
            <w:bottom w:val="none" w:sz="0" w:space="0" w:color="auto"/>
            <w:right w:val="none" w:sz="0" w:space="0" w:color="auto"/>
          </w:divBdr>
          <w:divsChild>
            <w:div w:id="258222965">
              <w:marLeft w:val="0"/>
              <w:marRight w:val="0"/>
              <w:marTop w:val="0"/>
              <w:marBottom w:val="0"/>
              <w:divBdr>
                <w:top w:val="none" w:sz="0" w:space="0" w:color="auto"/>
                <w:left w:val="none" w:sz="0" w:space="0" w:color="auto"/>
                <w:bottom w:val="none" w:sz="0" w:space="0" w:color="auto"/>
                <w:right w:val="none" w:sz="0" w:space="0" w:color="auto"/>
              </w:divBdr>
            </w:div>
          </w:divsChild>
        </w:div>
        <w:div w:id="1426221434">
          <w:marLeft w:val="0"/>
          <w:marRight w:val="0"/>
          <w:marTop w:val="0"/>
          <w:marBottom w:val="0"/>
          <w:divBdr>
            <w:top w:val="none" w:sz="0" w:space="0" w:color="auto"/>
            <w:left w:val="none" w:sz="0" w:space="0" w:color="auto"/>
            <w:bottom w:val="none" w:sz="0" w:space="0" w:color="auto"/>
            <w:right w:val="none" w:sz="0" w:space="0" w:color="auto"/>
          </w:divBdr>
          <w:divsChild>
            <w:div w:id="1838615355">
              <w:marLeft w:val="0"/>
              <w:marRight w:val="0"/>
              <w:marTop w:val="0"/>
              <w:marBottom w:val="0"/>
              <w:divBdr>
                <w:top w:val="none" w:sz="0" w:space="0" w:color="auto"/>
                <w:left w:val="none" w:sz="0" w:space="0" w:color="auto"/>
                <w:bottom w:val="none" w:sz="0" w:space="0" w:color="auto"/>
                <w:right w:val="none" w:sz="0" w:space="0" w:color="auto"/>
              </w:divBdr>
            </w:div>
            <w:div w:id="1761246836">
              <w:marLeft w:val="0"/>
              <w:marRight w:val="0"/>
              <w:marTop w:val="0"/>
              <w:marBottom w:val="0"/>
              <w:divBdr>
                <w:top w:val="none" w:sz="0" w:space="0" w:color="auto"/>
                <w:left w:val="none" w:sz="0" w:space="0" w:color="auto"/>
                <w:bottom w:val="none" w:sz="0" w:space="0" w:color="auto"/>
                <w:right w:val="none" w:sz="0" w:space="0" w:color="auto"/>
              </w:divBdr>
            </w:div>
            <w:div w:id="1567884277">
              <w:marLeft w:val="0"/>
              <w:marRight w:val="0"/>
              <w:marTop w:val="0"/>
              <w:marBottom w:val="0"/>
              <w:divBdr>
                <w:top w:val="none" w:sz="0" w:space="0" w:color="auto"/>
                <w:left w:val="none" w:sz="0" w:space="0" w:color="auto"/>
                <w:bottom w:val="none" w:sz="0" w:space="0" w:color="auto"/>
                <w:right w:val="none" w:sz="0" w:space="0" w:color="auto"/>
              </w:divBdr>
            </w:div>
            <w:div w:id="12590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4590">
      <w:bodyDiv w:val="1"/>
      <w:marLeft w:val="0"/>
      <w:marRight w:val="0"/>
      <w:marTop w:val="0"/>
      <w:marBottom w:val="0"/>
      <w:divBdr>
        <w:top w:val="none" w:sz="0" w:space="0" w:color="auto"/>
        <w:left w:val="none" w:sz="0" w:space="0" w:color="auto"/>
        <w:bottom w:val="none" w:sz="0" w:space="0" w:color="auto"/>
        <w:right w:val="none" w:sz="0" w:space="0" w:color="auto"/>
      </w:divBdr>
    </w:div>
    <w:div w:id="702246517">
      <w:bodyDiv w:val="1"/>
      <w:marLeft w:val="0"/>
      <w:marRight w:val="0"/>
      <w:marTop w:val="0"/>
      <w:marBottom w:val="0"/>
      <w:divBdr>
        <w:top w:val="none" w:sz="0" w:space="0" w:color="auto"/>
        <w:left w:val="none" w:sz="0" w:space="0" w:color="auto"/>
        <w:bottom w:val="none" w:sz="0" w:space="0" w:color="auto"/>
        <w:right w:val="none" w:sz="0" w:space="0" w:color="auto"/>
      </w:divBdr>
    </w:div>
    <w:div w:id="863710096">
      <w:bodyDiv w:val="1"/>
      <w:marLeft w:val="0"/>
      <w:marRight w:val="0"/>
      <w:marTop w:val="0"/>
      <w:marBottom w:val="0"/>
      <w:divBdr>
        <w:top w:val="none" w:sz="0" w:space="0" w:color="auto"/>
        <w:left w:val="none" w:sz="0" w:space="0" w:color="auto"/>
        <w:bottom w:val="none" w:sz="0" w:space="0" w:color="auto"/>
        <w:right w:val="none" w:sz="0" w:space="0" w:color="auto"/>
      </w:divBdr>
    </w:div>
    <w:div w:id="864366742">
      <w:bodyDiv w:val="1"/>
      <w:marLeft w:val="0"/>
      <w:marRight w:val="0"/>
      <w:marTop w:val="0"/>
      <w:marBottom w:val="0"/>
      <w:divBdr>
        <w:top w:val="none" w:sz="0" w:space="0" w:color="auto"/>
        <w:left w:val="none" w:sz="0" w:space="0" w:color="auto"/>
        <w:bottom w:val="none" w:sz="0" w:space="0" w:color="auto"/>
        <w:right w:val="none" w:sz="0" w:space="0" w:color="auto"/>
      </w:divBdr>
      <w:divsChild>
        <w:div w:id="1803111523">
          <w:marLeft w:val="0"/>
          <w:marRight w:val="0"/>
          <w:marTop w:val="0"/>
          <w:marBottom w:val="0"/>
          <w:divBdr>
            <w:top w:val="none" w:sz="0" w:space="0" w:color="auto"/>
            <w:left w:val="none" w:sz="0" w:space="0" w:color="auto"/>
            <w:bottom w:val="none" w:sz="0" w:space="0" w:color="auto"/>
            <w:right w:val="none" w:sz="0" w:space="0" w:color="auto"/>
          </w:divBdr>
        </w:div>
        <w:div w:id="368919300">
          <w:marLeft w:val="0"/>
          <w:marRight w:val="0"/>
          <w:marTop w:val="0"/>
          <w:marBottom w:val="0"/>
          <w:divBdr>
            <w:top w:val="none" w:sz="0" w:space="0" w:color="auto"/>
            <w:left w:val="none" w:sz="0" w:space="0" w:color="auto"/>
            <w:bottom w:val="none" w:sz="0" w:space="0" w:color="auto"/>
            <w:right w:val="none" w:sz="0" w:space="0" w:color="auto"/>
          </w:divBdr>
        </w:div>
        <w:div w:id="318116775">
          <w:marLeft w:val="0"/>
          <w:marRight w:val="0"/>
          <w:marTop w:val="0"/>
          <w:marBottom w:val="0"/>
          <w:divBdr>
            <w:top w:val="none" w:sz="0" w:space="0" w:color="auto"/>
            <w:left w:val="none" w:sz="0" w:space="0" w:color="auto"/>
            <w:bottom w:val="none" w:sz="0" w:space="0" w:color="auto"/>
            <w:right w:val="none" w:sz="0" w:space="0" w:color="auto"/>
          </w:divBdr>
        </w:div>
        <w:div w:id="1754735669">
          <w:marLeft w:val="0"/>
          <w:marRight w:val="0"/>
          <w:marTop w:val="0"/>
          <w:marBottom w:val="0"/>
          <w:divBdr>
            <w:top w:val="none" w:sz="0" w:space="0" w:color="auto"/>
            <w:left w:val="none" w:sz="0" w:space="0" w:color="auto"/>
            <w:bottom w:val="none" w:sz="0" w:space="0" w:color="auto"/>
            <w:right w:val="none" w:sz="0" w:space="0" w:color="auto"/>
          </w:divBdr>
        </w:div>
        <w:div w:id="201601754">
          <w:marLeft w:val="0"/>
          <w:marRight w:val="0"/>
          <w:marTop w:val="0"/>
          <w:marBottom w:val="0"/>
          <w:divBdr>
            <w:top w:val="none" w:sz="0" w:space="0" w:color="auto"/>
            <w:left w:val="none" w:sz="0" w:space="0" w:color="auto"/>
            <w:bottom w:val="none" w:sz="0" w:space="0" w:color="auto"/>
            <w:right w:val="none" w:sz="0" w:space="0" w:color="auto"/>
          </w:divBdr>
        </w:div>
        <w:div w:id="1649700740">
          <w:marLeft w:val="0"/>
          <w:marRight w:val="0"/>
          <w:marTop w:val="0"/>
          <w:marBottom w:val="0"/>
          <w:divBdr>
            <w:top w:val="none" w:sz="0" w:space="0" w:color="auto"/>
            <w:left w:val="none" w:sz="0" w:space="0" w:color="auto"/>
            <w:bottom w:val="none" w:sz="0" w:space="0" w:color="auto"/>
            <w:right w:val="none" w:sz="0" w:space="0" w:color="auto"/>
          </w:divBdr>
        </w:div>
        <w:div w:id="1045523442">
          <w:marLeft w:val="0"/>
          <w:marRight w:val="0"/>
          <w:marTop w:val="0"/>
          <w:marBottom w:val="0"/>
          <w:divBdr>
            <w:top w:val="none" w:sz="0" w:space="0" w:color="auto"/>
            <w:left w:val="none" w:sz="0" w:space="0" w:color="auto"/>
            <w:bottom w:val="none" w:sz="0" w:space="0" w:color="auto"/>
            <w:right w:val="none" w:sz="0" w:space="0" w:color="auto"/>
          </w:divBdr>
        </w:div>
        <w:div w:id="1148589432">
          <w:marLeft w:val="0"/>
          <w:marRight w:val="0"/>
          <w:marTop w:val="0"/>
          <w:marBottom w:val="0"/>
          <w:divBdr>
            <w:top w:val="none" w:sz="0" w:space="0" w:color="auto"/>
            <w:left w:val="none" w:sz="0" w:space="0" w:color="auto"/>
            <w:bottom w:val="none" w:sz="0" w:space="0" w:color="auto"/>
            <w:right w:val="none" w:sz="0" w:space="0" w:color="auto"/>
          </w:divBdr>
        </w:div>
        <w:div w:id="674918930">
          <w:marLeft w:val="0"/>
          <w:marRight w:val="0"/>
          <w:marTop w:val="0"/>
          <w:marBottom w:val="0"/>
          <w:divBdr>
            <w:top w:val="none" w:sz="0" w:space="0" w:color="auto"/>
            <w:left w:val="none" w:sz="0" w:space="0" w:color="auto"/>
            <w:bottom w:val="none" w:sz="0" w:space="0" w:color="auto"/>
            <w:right w:val="none" w:sz="0" w:space="0" w:color="auto"/>
          </w:divBdr>
        </w:div>
      </w:divsChild>
    </w:div>
    <w:div w:id="881090649">
      <w:bodyDiv w:val="1"/>
      <w:marLeft w:val="0"/>
      <w:marRight w:val="0"/>
      <w:marTop w:val="0"/>
      <w:marBottom w:val="0"/>
      <w:divBdr>
        <w:top w:val="none" w:sz="0" w:space="0" w:color="auto"/>
        <w:left w:val="none" w:sz="0" w:space="0" w:color="auto"/>
        <w:bottom w:val="none" w:sz="0" w:space="0" w:color="auto"/>
        <w:right w:val="none" w:sz="0" w:space="0" w:color="auto"/>
      </w:divBdr>
      <w:divsChild>
        <w:div w:id="448478762">
          <w:marLeft w:val="0"/>
          <w:marRight w:val="0"/>
          <w:marTop w:val="0"/>
          <w:marBottom w:val="0"/>
          <w:divBdr>
            <w:top w:val="none" w:sz="0" w:space="0" w:color="auto"/>
            <w:left w:val="none" w:sz="0" w:space="0" w:color="auto"/>
            <w:bottom w:val="none" w:sz="0" w:space="0" w:color="auto"/>
            <w:right w:val="none" w:sz="0" w:space="0" w:color="auto"/>
          </w:divBdr>
        </w:div>
        <w:div w:id="2076926332">
          <w:marLeft w:val="0"/>
          <w:marRight w:val="0"/>
          <w:marTop w:val="0"/>
          <w:marBottom w:val="0"/>
          <w:divBdr>
            <w:top w:val="none" w:sz="0" w:space="0" w:color="auto"/>
            <w:left w:val="none" w:sz="0" w:space="0" w:color="auto"/>
            <w:bottom w:val="none" w:sz="0" w:space="0" w:color="auto"/>
            <w:right w:val="none" w:sz="0" w:space="0" w:color="auto"/>
          </w:divBdr>
        </w:div>
        <w:div w:id="2024553014">
          <w:marLeft w:val="0"/>
          <w:marRight w:val="0"/>
          <w:marTop w:val="0"/>
          <w:marBottom w:val="0"/>
          <w:divBdr>
            <w:top w:val="none" w:sz="0" w:space="0" w:color="auto"/>
            <w:left w:val="none" w:sz="0" w:space="0" w:color="auto"/>
            <w:bottom w:val="none" w:sz="0" w:space="0" w:color="auto"/>
            <w:right w:val="none" w:sz="0" w:space="0" w:color="auto"/>
          </w:divBdr>
        </w:div>
      </w:divsChild>
    </w:div>
    <w:div w:id="897781633">
      <w:bodyDiv w:val="1"/>
      <w:marLeft w:val="0"/>
      <w:marRight w:val="0"/>
      <w:marTop w:val="0"/>
      <w:marBottom w:val="0"/>
      <w:divBdr>
        <w:top w:val="none" w:sz="0" w:space="0" w:color="auto"/>
        <w:left w:val="none" w:sz="0" w:space="0" w:color="auto"/>
        <w:bottom w:val="none" w:sz="0" w:space="0" w:color="auto"/>
        <w:right w:val="none" w:sz="0" w:space="0" w:color="auto"/>
      </w:divBdr>
    </w:div>
    <w:div w:id="1005206877">
      <w:bodyDiv w:val="1"/>
      <w:marLeft w:val="0"/>
      <w:marRight w:val="0"/>
      <w:marTop w:val="0"/>
      <w:marBottom w:val="0"/>
      <w:divBdr>
        <w:top w:val="none" w:sz="0" w:space="0" w:color="auto"/>
        <w:left w:val="none" w:sz="0" w:space="0" w:color="auto"/>
        <w:bottom w:val="none" w:sz="0" w:space="0" w:color="auto"/>
        <w:right w:val="none" w:sz="0" w:space="0" w:color="auto"/>
      </w:divBdr>
    </w:div>
    <w:div w:id="1025524690">
      <w:bodyDiv w:val="1"/>
      <w:marLeft w:val="0"/>
      <w:marRight w:val="0"/>
      <w:marTop w:val="0"/>
      <w:marBottom w:val="0"/>
      <w:divBdr>
        <w:top w:val="none" w:sz="0" w:space="0" w:color="auto"/>
        <w:left w:val="none" w:sz="0" w:space="0" w:color="auto"/>
        <w:bottom w:val="none" w:sz="0" w:space="0" w:color="auto"/>
        <w:right w:val="none" w:sz="0" w:space="0" w:color="auto"/>
      </w:divBdr>
      <w:divsChild>
        <w:div w:id="1188711302">
          <w:marLeft w:val="0"/>
          <w:marRight w:val="0"/>
          <w:marTop w:val="0"/>
          <w:marBottom w:val="0"/>
          <w:divBdr>
            <w:top w:val="none" w:sz="0" w:space="0" w:color="auto"/>
            <w:left w:val="none" w:sz="0" w:space="0" w:color="auto"/>
            <w:bottom w:val="none" w:sz="0" w:space="0" w:color="auto"/>
            <w:right w:val="none" w:sz="0" w:space="0" w:color="auto"/>
          </w:divBdr>
        </w:div>
        <w:div w:id="1899196389">
          <w:marLeft w:val="0"/>
          <w:marRight w:val="0"/>
          <w:marTop w:val="0"/>
          <w:marBottom w:val="0"/>
          <w:divBdr>
            <w:top w:val="none" w:sz="0" w:space="0" w:color="auto"/>
            <w:left w:val="none" w:sz="0" w:space="0" w:color="auto"/>
            <w:bottom w:val="none" w:sz="0" w:space="0" w:color="auto"/>
            <w:right w:val="none" w:sz="0" w:space="0" w:color="auto"/>
          </w:divBdr>
        </w:div>
      </w:divsChild>
    </w:div>
    <w:div w:id="1147942522">
      <w:bodyDiv w:val="1"/>
      <w:marLeft w:val="0"/>
      <w:marRight w:val="0"/>
      <w:marTop w:val="0"/>
      <w:marBottom w:val="0"/>
      <w:divBdr>
        <w:top w:val="none" w:sz="0" w:space="0" w:color="auto"/>
        <w:left w:val="none" w:sz="0" w:space="0" w:color="auto"/>
        <w:bottom w:val="none" w:sz="0" w:space="0" w:color="auto"/>
        <w:right w:val="none" w:sz="0" w:space="0" w:color="auto"/>
      </w:divBdr>
    </w:div>
    <w:div w:id="1189105962">
      <w:bodyDiv w:val="1"/>
      <w:marLeft w:val="0"/>
      <w:marRight w:val="0"/>
      <w:marTop w:val="0"/>
      <w:marBottom w:val="0"/>
      <w:divBdr>
        <w:top w:val="none" w:sz="0" w:space="0" w:color="auto"/>
        <w:left w:val="none" w:sz="0" w:space="0" w:color="auto"/>
        <w:bottom w:val="none" w:sz="0" w:space="0" w:color="auto"/>
        <w:right w:val="none" w:sz="0" w:space="0" w:color="auto"/>
      </w:divBdr>
    </w:div>
    <w:div w:id="1198155425">
      <w:bodyDiv w:val="1"/>
      <w:marLeft w:val="0"/>
      <w:marRight w:val="0"/>
      <w:marTop w:val="0"/>
      <w:marBottom w:val="0"/>
      <w:divBdr>
        <w:top w:val="none" w:sz="0" w:space="0" w:color="auto"/>
        <w:left w:val="none" w:sz="0" w:space="0" w:color="auto"/>
        <w:bottom w:val="none" w:sz="0" w:space="0" w:color="auto"/>
        <w:right w:val="none" w:sz="0" w:space="0" w:color="auto"/>
      </w:divBdr>
    </w:div>
    <w:div w:id="1263226368">
      <w:bodyDiv w:val="1"/>
      <w:marLeft w:val="0"/>
      <w:marRight w:val="0"/>
      <w:marTop w:val="0"/>
      <w:marBottom w:val="0"/>
      <w:divBdr>
        <w:top w:val="none" w:sz="0" w:space="0" w:color="auto"/>
        <w:left w:val="none" w:sz="0" w:space="0" w:color="auto"/>
        <w:bottom w:val="none" w:sz="0" w:space="0" w:color="auto"/>
        <w:right w:val="none" w:sz="0" w:space="0" w:color="auto"/>
      </w:divBdr>
    </w:div>
    <w:div w:id="1297104082">
      <w:bodyDiv w:val="1"/>
      <w:marLeft w:val="0"/>
      <w:marRight w:val="0"/>
      <w:marTop w:val="0"/>
      <w:marBottom w:val="0"/>
      <w:divBdr>
        <w:top w:val="none" w:sz="0" w:space="0" w:color="auto"/>
        <w:left w:val="none" w:sz="0" w:space="0" w:color="auto"/>
        <w:bottom w:val="none" w:sz="0" w:space="0" w:color="auto"/>
        <w:right w:val="none" w:sz="0" w:space="0" w:color="auto"/>
      </w:divBdr>
    </w:div>
    <w:div w:id="1370108888">
      <w:bodyDiv w:val="1"/>
      <w:marLeft w:val="0"/>
      <w:marRight w:val="0"/>
      <w:marTop w:val="0"/>
      <w:marBottom w:val="0"/>
      <w:divBdr>
        <w:top w:val="none" w:sz="0" w:space="0" w:color="auto"/>
        <w:left w:val="none" w:sz="0" w:space="0" w:color="auto"/>
        <w:bottom w:val="none" w:sz="0" w:space="0" w:color="auto"/>
        <w:right w:val="none" w:sz="0" w:space="0" w:color="auto"/>
      </w:divBdr>
    </w:div>
    <w:div w:id="1396051757">
      <w:bodyDiv w:val="1"/>
      <w:marLeft w:val="0"/>
      <w:marRight w:val="0"/>
      <w:marTop w:val="0"/>
      <w:marBottom w:val="0"/>
      <w:divBdr>
        <w:top w:val="none" w:sz="0" w:space="0" w:color="auto"/>
        <w:left w:val="none" w:sz="0" w:space="0" w:color="auto"/>
        <w:bottom w:val="none" w:sz="0" w:space="0" w:color="auto"/>
        <w:right w:val="none" w:sz="0" w:space="0" w:color="auto"/>
      </w:divBdr>
      <w:divsChild>
        <w:div w:id="643583474">
          <w:marLeft w:val="0"/>
          <w:marRight w:val="0"/>
          <w:marTop w:val="0"/>
          <w:marBottom w:val="0"/>
          <w:divBdr>
            <w:top w:val="none" w:sz="0" w:space="0" w:color="auto"/>
            <w:left w:val="none" w:sz="0" w:space="0" w:color="auto"/>
            <w:bottom w:val="none" w:sz="0" w:space="0" w:color="auto"/>
            <w:right w:val="none" w:sz="0" w:space="0" w:color="auto"/>
          </w:divBdr>
          <w:divsChild>
            <w:div w:id="234975792">
              <w:marLeft w:val="0"/>
              <w:marRight w:val="0"/>
              <w:marTop w:val="0"/>
              <w:marBottom w:val="0"/>
              <w:divBdr>
                <w:top w:val="none" w:sz="0" w:space="0" w:color="auto"/>
                <w:left w:val="none" w:sz="0" w:space="0" w:color="auto"/>
                <w:bottom w:val="none" w:sz="0" w:space="0" w:color="auto"/>
                <w:right w:val="none" w:sz="0" w:space="0" w:color="auto"/>
              </w:divBdr>
            </w:div>
            <w:div w:id="1756436498">
              <w:marLeft w:val="0"/>
              <w:marRight w:val="0"/>
              <w:marTop w:val="0"/>
              <w:marBottom w:val="0"/>
              <w:divBdr>
                <w:top w:val="none" w:sz="0" w:space="0" w:color="auto"/>
                <w:left w:val="none" w:sz="0" w:space="0" w:color="auto"/>
                <w:bottom w:val="none" w:sz="0" w:space="0" w:color="auto"/>
                <w:right w:val="none" w:sz="0" w:space="0" w:color="auto"/>
              </w:divBdr>
            </w:div>
            <w:div w:id="2061663377">
              <w:marLeft w:val="0"/>
              <w:marRight w:val="0"/>
              <w:marTop w:val="0"/>
              <w:marBottom w:val="0"/>
              <w:divBdr>
                <w:top w:val="none" w:sz="0" w:space="0" w:color="auto"/>
                <w:left w:val="none" w:sz="0" w:space="0" w:color="auto"/>
                <w:bottom w:val="none" w:sz="0" w:space="0" w:color="auto"/>
                <w:right w:val="none" w:sz="0" w:space="0" w:color="auto"/>
              </w:divBdr>
            </w:div>
            <w:div w:id="1979190574">
              <w:marLeft w:val="0"/>
              <w:marRight w:val="0"/>
              <w:marTop w:val="0"/>
              <w:marBottom w:val="0"/>
              <w:divBdr>
                <w:top w:val="none" w:sz="0" w:space="0" w:color="auto"/>
                <w:left w:val="none" w:sz="0" w:space="0" w:color="auto"/>
                <w:bottom w:val="none" w:sz="0" w:space="0" w:color="auto"/>
                <w:right w:val="none" w:sz="0" w:space="0" w:color="auto"/>
              </w:divBdr>
            </w:div>
          </w:divsChild>
        </w:div>
        <w:div w:id="1823737182">
          <w:marLeft w:val="0"/>
          <w:marRight w:val="0"/>
          <w:marTop w:val="0"/>
          <w:marBottom w:val="0"/>
          <w:divBdr>
            <w:top w:val="none" w:sz="0" w:space="0" w:color="auto"/>
            <w:left w:val="none" w:sz="0" w:space="0" w:color="auto"/>
            <w:bottom w:val="none" w:sz="0" w:space="0" w:color="auto"/>
            <w:right w:val="none" w:sz="0" w:space="0" w:color="auto"/>
          </w:divBdr>
        </w:div>
        <w:div w:id="1973629249">
          <w:marLeft w:val="0"/>
          <w:marRight w:val="0"/>
          <w:marTop w:val="0"/>
          <w:marBottom w:val="0"/>
          <w:divBdr>
            <w:top w:val="none" w:sz="0" w:space="0" w:color="auto"/>
            <w:left w:val="none" w:sz="0" w:space="0" w:color="auto"/>
            <w:bottom w:val="none" w:sz="0" w:space="0" w:color="auto"/>
            <w:right w:val="none" w:sz="0" w:space="0" w:color="auto"/>
          </w:divBdr>
        </w:div>
        <w:div w:id="705713935">
          <w:marLeft w:val="0"/>
          <w:marRight w:val="0"/>
          <w:marTop w:val="0"/>
          <w:marBottom w:val="0"/>
          <w:divBdr>
            <w:top w:val="none" w:sz="0" w:space="0" w:color="auto"/>
            <w:left w:val="none" w:sz="0" w:space="0" w:color="auto"/>
            <w:bottom w:val="none" w:sz="0" w:space="0" w:color="auto"/>
            <w:right w:val="none" w:sz="0" w:space="0" w:color="auto"/>
          </w:divBdr>
        </w:div>
        <w:div w:id="2121562725">
          <w:marLeft w:val="0"/>
          <w:marRight w:val="0"/>
          <w:marTop w:val="0"/>
          <w:marBottom w:val="0"/>
          <w:divBdr>
            <w:top w:val="none" w:sz="0" w:space="0" w:color="auto"/>
            <w:left w:val="none" w:sz="0" w:space="0" w:color="auto"/>
            <w:bottom w:val="none" w:sz="0" w:space="0" w:color="auto"/>
            <w:right w:val="none" w:sz="0" w:space="0" w:color="auto"/>
          </w:divBdr>
        </w:div>
        <w:div w:id="841968108">
          <w:marLeft w:val="0"/>
          <w:marRight w:val="0"/>
          <w:marTop w:val="0"/>
          <w:marBottom w:val="0"/>
          <w:divBdr>
            <w:top w:val="none" w:sz="0" w:space="0" w:color="auto"/>
            <w:left w:val="none" w:sz="0" w:space="0" w:color="auto"/>
            <w:bottom w:val="none" w:sz="0" w:space="0" w:color="auto"/>
            <w:right w:val="none" w:sz="0" w:space="0" w:color="auto"/>
          </w:divBdr>
        </w:div>
        <w:div w:id="522090448">
          <w:marLeft w:val="0"/>
          <w:marRight w:val="0"/>
          <w:marTop w:val="0"/>
          <w:marBottom w:val="0"/>
          <w:divBdr>
            <w:top w:val="none" w:sz="0" w:space="0" w:color="auto"/>
            <w:left w:val="none" w:sz="0" w:space="0" w:color="auto"/>
            <w:bottom w:val="none" w:sz="0" w:space="0" w:color="auto"/>
            <w:right w:val="none" w:sz="0" w:space="0" w:color="auto"/>
          </w:divBdr>
          <w:divsChild>
            <w:div w:id="1554388964">
              <w:marLeft w:val="0"/>
              <w:marRight w:val="0"/>
              <w:marTop w:val="0"/>
              <w:marBottom w:val="0"/>
              <w:divBdr>
                <w:top w:val="none" w:sz="0" w:space="0" w:color="auto"/>
                <w:left w:val="none" w:sz="0" w:space="0" w:color="auto"/>
                <w:bottom w:val="none" w:sz="0" w:space="0" w:color="auto"/>
                <w:right w:val="none" w:sz="0" w:space="0" w:color="auto"/>
              </w:divBdr>
            </w:div>
          </w:divsChild>
        </w:div>
        <w:div w:id="1199975532">
          <w:marLeft w:val="0"/>
          <w:marRight w:val="0"/>
          <w:marTop w:val="0"/>
          <w:marBottom w:val="0"/>
          <w:divBdr>
            <w:top w:val="none" w:sz="0" w:space="0" w:color="auto"/>
            <w:left w:val="none" w:sz="0" w:space="0" w:color="auto"/>
            <w:bottom w:val="none" w:sz="0" w:space="0" w:color="auto"/>
            <w:right w:val="none" w:sz="0" w:space="0" w:color="auto"/>
          </w:divBdr>
          <w:divsChild>
            <w:div w:id="1819180217">
              <w:marLeft w:val="0"/>
              <w:marRight w:val="0"/>
              <w:marTop w:val="0"/>
              <w:marBottom w:val="0"/>
              <w:divBdr>
                <w:top w:val="none" w:sz="0" w:space="0" w:color="auto"/>
                <w:left w:val="none" w:sz="0" w:space="0" w:color="auto"/>
                <w:bottom w:val="none" w:sz="0" w:space="0" w:color="auto"/>
                <w:right w:val="none" w:sz="0" w:space="0" w:color="auto"/>
              </w:divBdr>
            </w:div>
            <w:div w:id="1668433366">
              <w:marLeft w:val="0"/>
              <w:marRight w:val="0"/>
              <w:marTop w:val="0"/>
              <w:marBottom w:val="0"/>
              <w:divBdr>
                <w:top w:val="none" w:sz="0" w:space="0" w:color="auto"/>
                <w:left w:val="none" w:sz="0" w:space="0" w:color="auto"/>
                <w:bottom w:val="none" w:sz="0" w:space="0" w:color="auto"/>
                <w:right w:val="none" w:sz="0" w:space="0" w:color="auto"/>
              </w:divBdr>
            </w:div>
            <w:div w:id="930236818">
              <w:marLeft w:val="0"/>
              <w:marRight w:val="0"/>
              <w:marTop w:val="0"/>
              <w:marBottom w:val="0"/>
              <w:divBdr>
                <w:top w:val="none" w:sz="0" w:space="0" w:color="auto"/>
                <w:left w:val="none" w:sz="0" w:space="0" w:color="auto"/>
                <w:bottom w:val="none" w:sz="0" w:space="0" w:color="auto"/>
                <w:right w:val="none" w:sz="0" w:space="0" w:color="auto"/>
              </w:divBdr>
            </w:div>
            <w:div w:id="992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11503">
      <w:bodyDiv w:val="1"/>
      <w:marLeft w:val="0"/>
      <w:marRight w:val="0"/>
      <w:marTop w:val="0"/>
      <w:marBottom w:val="0"/>
      <w:divBdr>
        <w:top w:val="none" w:sz="0" w:space="0" w:color="auto"/>
        <w:left w:val="none" w:sz="0" w:space="0" w:color="auto"/>
        <w:bottom w:val="none" w:sz="0" w:space="0" w:color="auto"/>
        <w:right w:val="none" w:sz="0" w:space="0" w:color="auto"/>
      </w:divBdr>
    </w:div>
    <w:div w:id="1953199483">
      <w:bodyDiv w:val="1"/>
      <w:marLeft w:val="0"/>
      <w:marRight w:val="0"/>
      <w:marTop w:val="0"/>
      <w:marBottom w:val="0"/>
      <w:divBdr>
        <w:top w:val="none" w:sz="0" w:space="0" w:color="auto"/>
        <w:left w:val="none" w:sz="0" w:space="0" w:color="auto"/>
        <w:bottom w:val="none" w:sz="0" w:space="0" w:color="auto"/>
        <w:right w:val="none" w:sz="0" w:space="0" w:color="auto"/>
      </w:divBdr>
    </w:div>
    <w:div w:id="1982806810">
      <w:bodyDiv w:val="1"/>
      <w:marLeft w:val="0"/>
      <w:marRight w:val="0"/>
      <w:marTop w:val="0"/>
      <w:marBottom w:val="0"/>
      <w:divBdr>
        <w:top w:val="none" w:sz="0" w:space="0" w:color="auto"/>
        <w:left w:val="none" w:sz="0" w:space="0" w:color="auto"/>
        <w:bottom w:val="none" w:sz="0" w:space="0" w:color="auto"/>
        <w:right w:val="none" w:sz="0" w:space="0" w:color="auto"/>
      </w:divBdr>
      <w:divsChild>
        <w:div w:id="2135295834">
          <w:marLeft w:val="0"/>
          <w:marRight w:val="0"/>
          <w:marTop w:val="0"/>
          <w:marBottom w:val="0"/>
          <w:divBdr>
            <w:top w:val="none" w:sz="0" w:space="0" w:color="auto"/>
            <w:left w:val="none" w:sz="0" w:space="0" w:color="auto"/>
            <w:bottom w:val="none" w:sz="0" w:space="0" w:color="auto"/>
            <w:right w:val="none" w:sz="0" w:space="0" w:color="auto"/>
          </w:divBdr>
          <w:divsChild>
            <w:div w:id="401219996">
              <w:marLeft w:val="0"/>
              <w:marRight w:val="0"/>
              <w:marTop w:val="0"/>
              <w:marBottom w:val="0"/>
              <w:divBdr>
                <w:top w:val="none" w:sz="0" w:space="0" w:color="auto"/>
                <w:left w:val="none" w:sz="0" w:space="0" w:color="auto"/>
                <w:bottom w:val="none" w:sz="0" w:space="0" w:color="auto"/>
                <w:right w:val="none" w:sz="0" w:space="0" w:color="auto"/>
              </w:divBdr>
            </w:div>
          </w:divsChild>
        </w:div>
        <w:div w:id="1143888347">
          <w:marLeft w:val="0"/>
          <w:marRight w:val="0"/>
          <w:marTop w:val="0"/>
          <w:marBottom w:val="0"/>
          <w:divBdr>
            <w:top w:val="none" w:sz="0" w:space="0" w:color="auto"/>
            <w:left w:val="none" w:sz="0" w:space="0" w:color="auto"/>
            <w:bottom w:val="none" w:sz="0" w:space="0" w:color="auto"/>
            <w:right w:val="none" w:sz="0" w:space="0" w:color="auto"/>
          </w:divBdr>
          <w:divsChild>
            <w:div w:id="312830892">
              <w:marLeft w:val="0"/>
              <w:marRight w:val="0"/>
              <w:marTop w:val="0"/>
              <w:marBottom w:val="0"/>
              <w:divBdr>
                <w:top w:val="none" w:sz="0" w:space="0" w:color="auto"/>
                <w:left w:val="none" w:sz="0" w:space="0" w:color="auto"/>
                <w:bottom w:val="none" w:sz="0" w:space="0" w:color="auto"/>
                <w:right w:val="none" w:sz="0" w:space="0" w:color="auto"/>
              </w:divBdr>
            </w:div>
          </w:divsChild>
        </w:div>
        <w:div w:id="93132099">
          <w:marLeft w:val="0"/>
          <w:marRight w:val="0"/>
          <w:marTop w:val="0"/>
          <w:marBottom w:val="0"/>
          <w:divBdr>
            <w:top w:val="none" w:sz="0" w:space="0" w:color="auto"/>
            <w:left w:val="none" w:sz="0" w:space="0" w:color="auto"/>
            <w:bottom w:val="none" w:sz="0" w:space="0" w:color="auto"/>
            <w:right w:val="none" w:sz="0" w:space="0" w:color="auto"/>
          </w:divBdr>
          <w:divsChild>
            <w:div w:id="969241768">
              <w:marLeft w:val="0"/>
              <w:marRight w:val="0"/>
              <w:marTop w:val="0"/>
              <w:marBottom w:val="0"/>
              <w:divBdr>
                <w:top w:val="none" w:sz="0" w:space="0" w:color="auto"/>
                <w:left w:val="none" w:sz="0" w:space="0" w:color="auto"/>
                <w:bottom w:val="none" w:sz="0" w:space="0" w:color="auto"/>
                <w:right w:val="none" w:sz="0" w:space="0" w:color="auto"/>
              </w:divBdr>
            </w:div>
          </w:divsChild>
        </w:div>
        <w:div w:id="991104464">
          <w:marLeft w:val="0"/>
          <w:marRight w:val="0"/>
          <w:marTop w:val="0"/>
          <w:marBottom w:val="0"/>
          <w:divBdr>
            <w:top w:val="none" w:sz="0" w:space="0" w:color="auto"/>
            <w:left w:val="none" w:sz="0" w:space="0" w:color="auto"/>
            <w:bottom w:val="none" w:sz="0" w:space="0" w:color="auto"/>
            <w:right w:val="none" w:sz="0" w:space="0" w:color="auto"/>
          </w:divBdr>
          <w:divsChild>
            <w:div w:id="1109858577">
              <w:marLeft w:val="0"/>
              <w:marRight w:val="0"/>
              <w:marTop w:val="0"/>
              <w:marBottom w:val="0"/>
              <w:divBdr>
                <w:top w:val="none" w:sz="0" w:space="0" w:color="auto"/>
                <w:left w:val="none" w:sz="0" w:space="0" w:color="auto"/>
                <w:bottom w:val="none" w:sz="0" w:space="0" w:color="auto"/>
                <w:right w:val="none" w:sz="0" w:space="0" w:color="auto"/>
              </w:divBdr>
            </w:div>
          </w:divsChild>
        </w:div>
        <w:div w:id="162863342">
          <w:marLeft w:val="0"/>
          <w:marRight w:val="0"/>
          <w:marTop w:val="0"/>
          <w:marBottom w:val="0"/>
          <w:divBdr>
            <w:top w:val="none" w:sz="0" w:space="0" w:color="auto"/>
            <w:left w:val="none" w:sz="0" w:space="0" w:color="auto"/>
            <w:bottom w:val="none" w:sz="0" w:space="0" w:color="auto"/>
            <w:right w:val="none" w:sz="0" w:space="0" w:color="auto"/>
          </w:divBdr>
          <w:divsChild>
            <w:div w:id="1644306789">
              <w:marLeft w:val="0"/>
              <w:marRight w:val="0"/>
              <w:marTop w:val="0"/>
              <w:marBottom w:val="0"/>
              <w:divBdr>
                <w:top w:val="none" w:sz="0" w:space="0" w:color="auto"/>
                <w:left w:val="none" w:sz="0" w:space="0" w:color="auto"/>
                <w:bottom w:val="none" w:sz="0" w:space="0" w:color="auto"/>
                <w:right w:val="none" w:sz="0" w:space="0" w:color="auto"/>
              </w:divBdr>
            </w:div>
            <w:div w:id="749892902">
              <w:marLeft w:val="0"/>
              <w:marRight w:val="0"/>
              <w:marTop w:val="0"/>
              <w:marBottom w:val="0"/>
              <w:divBdr>
                <w:top w:val="none" w:sz="0" w:space="0" w:color="auto"/>
                <w:left w:val="none" w:sz="0" w:space="0" w:color="auto"/>
                <w:bottom w:val="none" w:sz="0" w:space="0" w:color="auto"/>
                <w:right w:val="none" w:sz="0" w:space="0" w:color="auto"/>
              </w:divBdr>
            </w:div>
            <w:div w:id="1269433191">
              <w:marLeft w:val="0"/>
              <w:marRight w:val="0"/>
              <w:marTop w:val="0"/>
              <w:marBottom w:val="0"/>
              <w:divBdr>
                <w:top w:val="none" w:sz="0" w:space="0" w:color="auto"/>
                <w:left w:val="none" w:sz="0" w:space="0" w:color="auto"/>
                <w:bottom w:val="none" w:sz="0" w:space="0" w:color="auto"/>
                <w:right w:val="none" w:sz="0" w:space="0" w:color="auto"/>
              </w:divBdr>
            </w:div>
          </w:divsChild>
        </w:div>
        <w:div w:id="1467237807">
          <w:marLeft w:val="0"/>
          <w:marRight w:val="0"/>
          <w:marTop w:val="0"/>
          <w:marBottom w:val="0"/>
          <w:divBdr>
            <w:top w:val="none" w:sz="0" w:space="0" w:color="auto"/>
            <w:left w:val="none" w:sz="0" w:space="0" w:color="auto"/>
            <w:bottom w:val="none" w:sz="0" w:space="0" w:color="auto"/>
            <w:right w:val="none" w:sz="0" w:space="0" w:color="auto"/>
          </w:divBdr>
          <w:divsChild>
            <w:div w:id="2000768725">
              <w:marLeft w:val="0"/>
              <w:marRight w:val="0"/>
              <w:marTop w:val="0"/>
              <w:marBottom w:val="0"/>
              <w:divBdr>
                <w:top w:val="none" w:sz="0" w:space="0" w:color="auto"/>
                <w:left w:val="none" w:sz="0" w:space="0" w:color="auto"/>
                <w:bottom w:val="none" w:sz="0" w:space="0" w:color="auto"/>
                <w:right w:val="none" w:sz="0" w:space="0" w:color="auto"/>
              </w:divBdr>
            </w:div>
          </w:divsChild>
        </w:div>
        <w:div w:id="1815415270">
          <w:marLeft w:val="0"/>
          <w:marRight w:val="0"/>
          <w:marTop w:val="0"/>
          <w:marBottom w:val="0"/>
          <w:divBdr>
            <w:top w:val="none" w:sz="0" w:space="0" w:color="auto"/>
            <w:left w:val="none" w:sz="0" w:space="0" w:color="auto"/>
            <w:bottom w:val="none" w:sz="0" w:space="0" w:color="auto"/>
            <w:right w:val="none" w:sz="0" w:space="0" w:color="auto"/>
          </w:divBdr>
          <w:divsChild>
            <w:div w:id="1694762267">
              <w:marLeft w:val="0"/>
              <w:marRight w:val="0"/>
              <w:marTop w:val="0"/>
              <w:marBottom w:val="0"/>
              <w:divBdr>
                <w:top w:val="none" w:sz="0" w:space="0" w:color="auto"/>
                <w:left w:val="none" w:sz="0" w:space="0" w:color="auto"/>
                <w:bottom w:val="none" w:sz="0" w:space="0" w:color="auto"/>
                <w:right w:val="none" w:sz="0" w:space="0" w:color="auto"/>
              </w:divBdr>
            </w:div>
          </w:divsChild>
        </w:div>
        <w:div w:id="2086100016">
          <w:marLeft w:val="0"/>
          <w:marRight w:val="0"/>
          <w:marTop w:val="0"/>
          <w:marBottom w:val="0"/>
          <w:divBdr>
            <w:top w:val="none" w:sz="0" w:space="0" w:color="auto"/>
            <w:left w:val="none" w:sz="0" w:space="0" w:color="auto"/>
            <w:bottom w:val="none" w:sz="0" w:space="0" w:color="auto"/>
            <w:right w:val="none" w:sz="0" w:space="0" w:color="auto"/>
          </w:divBdr>
          <w:divsChild>
            <w:div w:id="1023046128">
              <w:marLeft w:val="0"/>
              <w:marRight w:val="0"/>
              <w:marTop w:val="0"/>
              <w:marBottom w:val="0"/>
              <w:divBdr>
                <w:top w:val="none" w:sz="0" w:space="0" w:color="auto"/>
                <w:left w:val="none" w:sz="0" w:space="0" w:color="auto"/>
                <w:bottom w:val="none" w:sz="0" w:space="0" w:color="auto"/>
                <w:right w:val="none" w:sz="0" w:space="0" w:color="auto"/>
              </w:divBdr>
            </w:div>
            <w:div w:id="730078894">
              <w:marLeft w:val="0"/>
              <w:marRight w:val="0"/>
              <w:marTop w:val="0"/>
              <w:marBottom w:val="0"/>
              <w:divBdr>
                <w:top w:val="none" w:sz="0" w:space="0" w:color="auto"/>
                <w:left w:val="none" w:sz="0" w:space="0" w:color="auto"/>
                <w:bottom w:val="none" w:sz="0" w:space="0" w:color="auto"/>
                <w:right w:val="none" w:sz="0" w:space="0" w:color="auto"/>
              </w:divBdr>
            </w:div>
            <w:div w:id="191766216">
              <w:marLeft w:val="0"/>
              <w:marRight w:val="0"/>
              <w:marTop w:val="0"/>
              <w:marBottom w:val="0"/>
              <w:divBdr>
                <w:top w:val="none" w:sz="0" w:space="0" w:color="auto"/>
                <w:left w:val="none" w:sz="0" w:space="0" w:color="auto"/>
                <w:bottom w:val="none" w:sz="0" w:space="0" w:color="auto"/>
                <w:right w:val="none" w:sz="0" w:space="0" w:color="auto"/>
              </w:divBdr>
            </w:div>
          </w:divsChild>
        </w:div>
        <w:div w:id="1168445608">
          <w:marLeft w:val="0"/>
          <w:marRight w:val="0"/>
          <w:marTop w:val="0"/>
          <w:marBottom w:val="0"/>
          <w:divBdr>
            <w:top w:val="none" w:sz="0" w:space="0" w:color="auto"/>
            <w:left w:val="none" w:sz="0" w:space="0" w:color="auto"/>
            <w:bottom w:val="none" w:sz="0" w:space="0" w:color="auto"/>
            <w:right w:val="none" w:sz="0" w:space="0" w:color="auto"/>
          </w:divBdr>
          <w:divsChild>
            <w:div w:id="1242786869">
              <w:marLeft w:val="0"/>
              <w:marRight w:val="0"/>
              <w:marTop w:val="0"/>
              <w:marBottom w:val="0"/>
              <w:divBdr>
                <w:top w:val="none" w:sz="0" w:space="0" w:color="auto"/>
                <w:left w:val="none" w:sz="0" w:space="0" w:color="auto"/>
                <w:bottom w:val="none" w:sz="0" w:space="0" w:color="auto"/>
                <w:right w:val="none" w:sz="0" w:space="0" w:color="auto"/>
              </w:divBdr>
            </w:div>
          </w:divsChild>
        </w:div>
        <w:div w:id="1789817485">
          <w:marLeft w:val="0"/>
          <w:marRight w:val="0"/>
          <w:marTop w:val="0"/>
          <w:marBottom w:val="0"/>
          <w:divBdr>
            <w:top w:val="none" w:sz="0" w:space="0" w:color="auto"/>
            <w:left w:val="none" w:sz="0" w:space="0" w:color="auto"/>
            <w:bottom w:val="none" w:sz="0" w:space="0" w:color="auto"/>
            <w:right w:val="none" w:sz="0" w:space="0" w:color="auto"/>
          </w:divBdr>
          <w:divsChild>
            <w:div w:id="144325866">
              <w:marLeft w:val="0"/>
              <w:marRight w:val="0"/>
              <w:marTop w:val="0"/>
              <w:marBottom w:val="0"/>
              <w:divBdr>
                <w:top w:val="none" w:sz="0" w:space="0" w:color="auto"/>
                <w:left w:val="none" w:sz="0" w:space="0" w:color="auto"/>
                <w:bottom w:val="none" w:sz="0" w:space="0" w:color="auto"/>
                <w:right w:val="none" w:sz="0" w:space="0" w:color="auto"/>
              </w:divBdr>
            </w:div>
          </w:divsChild>
        </w:div>
        <w:div w:id="2122609590">
          <w:marLeft w:val="0"/>
          <w:marRight w:val="0"/>
          <w:marTop w:val="0"/>
          <w:marBottom w:val="0"/>
          <w:divBdr>
            <w:top w:val="none" w:sz="0" w:space="0" w:color="auto"/>
            <w:left w:val="none" w:sz="0" w:space="0" w:color="auto"/>
            <w:bottom w:val="none" w:sz="0" w:space="0" w:color="auto"/>
            <w:right w:val="none" w:sz="0" w:space="0" w:color="auto"/>
          </w:divBdr>
          <w:divsChild>
            <w:div w:id="989213279">
              <w:marLeft w:val="0"/>
              <w:marRight w:val="0"/>
              <w:marTop w:val="0"/>
              <w:marBottom w:val="0"/>
              <w:divBdr>
                <w:top w:val="none" w:sz="0" w:space="0" w:color="auto"/>
                <w:left w:val="none" w:sz="0" w:space="0" w:color="auto"/>
                <w:bottom w:val="none" w:sz="0" w:space="0" w:color="auto"/>
                <w:right w:val="none" w:sz="0" w:space="0" w:color="auto"/>
              </w:divBdr>
            </w:div>
            <w:div w:id="71054256">
              <w:marLeft w:val="0"/>
              <w:marRight w:val="0"/>
              <w:marTop w:val="0"/>
              <w:marBottom w:val="0"/>
              <w:divBdr>
                <w:top w:val="none" w:sz="0" w:space="0" w:color="auto"/>
                <w:left w:val="none" w:sz="0" w:space="0" w:color="auto"/>
                <w:bottom w:val="none" w:sz="0" w:space="0" w:color="auto"/>
                <w:right w:val="none" w:sz="0" w:space="0" w:color="auto"/>
              </w:divBdr>
            </w:div>
          </w:divsChild>
        </w:div>
        <w:div w:id="807821375">
          <w:marLeft w:val="0"/>
          <w:marRight w:val="0"/>
          <w:marTop w:val="0"/>
          <w:marBottom w:val="0"/>
          <w:divBdr>
            <w:top w:val="none" w:sz="0" w:space="0" w:color="auto"/>
            <w:left w:val="none" w:sz="0" w:space="0" w:color="auto"/>
            <w:bottom w:val="none" w:sz="0" w:space="0" w:color="auto"/>
            <w:right w:val="none" w:sz="0" w:space="0" w:color="auto"/>
          </w:divBdr>
          <w:divsChild>
            <w:div w:id="697462793">
              <w:marLeft w:val="0"/>
              <w:marRight w:val="0"/>
              <w:marTop w:val="0"/>
              <w:marBottom w:val="0"/>
              <w:divBdr>
                <w:top w:val="none" w:sz="0" w:space="0" w:color="auto"/>
                <w:left w:val="none" w:sz="0" w:space="0" w:color="auto"/>
                <w:bottom w:val="none" w:sz="0" w:space="0" w:color="auto"/>
                <w:right w:val="none" w:sz="0" w:space="0" w:color="auto"/>
              </w:divBdr>
            </w:div>
          </w:divsChild>
        </w:div>
        <w:div w:id="2066441044">
          <w:marLeft w:val="0"/>
          <w:marRight w:val="0"/>
          <w:marTop w:val="0"/>
          <w:marBottom w:val="0"/>
          <w:divBdr>
            <w:top w:val="none" w:sz="0" w:space="0" w:color="auto"/>
            <w:left w:val="none" w:sz="0" w:space="0" w:color="auto"/>
            <w:bottom w:val="none" w:sz="0" w:space="0" w:color="auto"/>
            <w:right w:val="none" w:sz="0" w:space="0" w:color="auto"/>
          </w:divBdr>
          <w:divsChild>
            <w:div w:id="1702974983">
              <w:marLeft w:val="0"/>
              <w:marRight w:val="0"/>
              <w:marTop w:val="0"/>
              <w:marBottom w:val="0"/>
              <w:divBdr>
                <w:top w:val="none" w:sz="0" w:space="0" w:color="auto"/>
                <w:left w:val="none" w:sz="0" w:space="0" w:color="auto"/>
                <w:bottom w:val="none" w:sz="0" w:space="0" w:color="auto"/>
                <w:right w:val="none" w:sz="0" w:space="0" w:color="auto"/>
              </w:divBdr>
            </w:div>
          </w:divsChild>
        </w:div>
        <w:div w:id="797725759">
          <w:marLeft w:val="0"/>
          <w:marRight w:val="0"/>
          <w:marTop w:val="0"/>
          <w:marBottom w:val="0"/>
          <w:divBdr>
            <w:top w:val="none" w:sz="0" w:space="0" w:color="auto"/>
            <w:left w:val="none" w:sz="0" w:space="0" w:color="auto"/>
            <w:bottom w:val="none" w:sz="0" w:space="0" w:color="auto"/>
            <w:right w:val="none" w:sz="0" w:space="0" w:color="auto"/>
          </w:divBdr>
          <w:divsChild>
            <w:div w:id="1022630371">
              <w:marLeft w:val="0"/>
              <w:marRight w:val="0"/>
              <w:marTop w:val="0"/>
              <w:marBottom w:val="0"/>
              <w:divBdr>
                <w:top w:val="none" w:sz="0" w:space="0" w:color="auto"/>
                <w:left w:val="none" w:sz="0" w:space="0" w:color="auto"/>
                <w:bottom w:val="none" w:sz="0" w:space="0" w:color="auto"/>
                <w:right w:val="none" w:sz="0" w:space="0" w:color="auto"/>
              </w:divBdr>
            </w:div>
            <w:div w:id="948508017">
              <w:marLeft w:val="0"/>
              <w:marRight w:val="0"/>
              <w:marTop w:val="0"/>
              <w:marBottom w:val="0"/>
              <w:divBdr>
                <w:top w:val="none" w:sz="0" w:space="0" w:color="auto"/>
                <w:left w:val="none" w:sz="0" w:space="0" w:color="auto"/>
                <w:bottom w:val="none" w:sz="0" w:space="0" w:color="auto"/>
                <w:right w:val="none" w:sz="0" w:space="0" w:color="auto"/>
              </w:divBdr>
            </w:div>
          </w:divsChild>
        </w:div>
        <w:div w:id="413205322">
          <w:marLeft w:val="0"/>
          <w:marRight w:val="0"/>
          <w:marTop w:val="0"/>
          <w:marBottom w:val="0"/>
          <w:divBdr>
            <w:top w:val="none" w:sz="0" w:space="0" w:color="auto"/>
            <w:left w:val="none" w:sz="0" w:space="0" w:color="auto"/>
            <w:bottom w:val="none" w:sz="0" w:space="0" w:color="auto"/>
            <w:right w:val="none" w:sz="0" w:space="0" w:color="auto"/>
          </w:divBdr>
          <w:divsChild>
            <w:div w:id="254825912">
              <w:marLeft w:val="0"/>
              <w:marRight w:val="0"/>
              <w:marTop w:val="0"/>
              <w:marBottom w:val="0"/>
              <w:divBdr>
                <w:top w:val="none" w:sz="0" w:space="0" w:color="auto"/>
                <w:left w:val="none" w:sz="0" w:space="0" w:color="auto"/>
                <w:bottom w:val="none" w:sz="0" w:space="0" w:color="auto"/>
                <w:right w:val="none" w:sz="0" w:space="0" w:color="auto"/>
              </w:divBdr>
            </w:div>
          </w:divsChild>
        </w:div>
        <w:div w:id="1397898641">
          <w:marLeft w:val="0"/>
          <w:marRight w:val="0"/>
          <w:marTop w:val="0"/>
          <w:marBottom w:val="0"/>
          <w:divBdr>
            <w:top w:val="none" w:sz="0" w:space="0" w:color="auto"/>
            <w:left w:val="none" w:sz="0" w:space="0" w:color="auto"/>
            <w:bottom w:val="none" w:sz="0" w:space="0" w:color="auto"/>
            <w:right w:val="none" w:sz="0" w:space="0" w:color="auto"/>
          </w:divBdr>
          <w:divsChild>
            <w:div w:id="1045980222">
              <w:marLeft w:val="0"/>
              <w:marRight w:val="0"/>
              <w:marTop w:val="0"/>
              <w:marBottom w:val="0"/>
              <w:divBdr>
                <w:top w:val="none" w:sz="0" w:space="0" w:color="auto"/>
                <w:left w:val="none" w:sz="0" w:space="0" w:color="auto"/>
                <w:bottom w:val="none" w:sz="0" w:space="0" w:color="auto"/>
                <w:right w:val="none" w:sz="0" w:space="0" w:color="auto"/>
              </w:divBdr>
            </w:div>
          </w:divsChild>
        </w:div>
        <w:div w:id="1183472089">
          <w:marLeft w:val="0"/>
          <w:marRight w:val="0"/>
          <w:marTop w:val="0"/>
          <w:marBottom w:val="0"/>
          <w:divBdr>
            <w:top w:val="none" w:sz="0" w:space="0" w:color="auto"/>
            <w:left w:val="none" w:sz="0" w:space="0" w:color="auto"/>
            <w:bottom w:val="none" w:sz="0" w:space="0" w:color="auto"/>
            <w:right w:val="none" w:sz="0" w:space="0" w:color="auto"/>
          </w:divBdr>
          <w:divsChild>
            <w:div w:id="278217861">
              <w:marLeft w:val="0"/>
              <w:marRight w:val="0"/>
              <w:marTop w:val="0"/>
              <w:marBottom w:val="0"/>
              <w:divBdr>
                <w:top w:val="none" w:sz="0" w:space="0" w:color="auto"/>
                <w:left w:val="none" w:sz="0" w:space="0" w:color="auto"/>
                <w:bottom w:val="none" w:sz="0" w:space="0" w:color="auto"/>
                <w:right w:val="none" w:sz="0" w:space="0" w:color="auto"/>
              </w:divBdr>
            </w:div>
            <w:div w:id="851334966">
              <w:marLeft w:val="0"/>
              <w:marRight w:val="0"/>
              <w:marTop w:val="0"/>
              <w:marBottom w:val="0"/>
              <w:divBdr>
                <w:top w:val="none" w:sz="0" w:space="0" w:color="auto"/>
                <w:left w:val="none" w:sz="0" w:space="0" w:color="auto"/>
                <w:bottom w:val="none" w:sz="0" w:space="0" w:color="auto"/>
                <w:right w:val="none" w:sz="0" w:space="0" w:color="auto"/>
              </w:divBdr>
            </w:div>
          </w:divsChild>
        </w:div>
        <w:div w:id="132723471">
          <w:marLeft w:val="0"/>
          <w:marRight w:val="0"/>
          <w:marTop w:val="0"/>
          <w:marBottom w:val="0"/>
          <w:divBdr>
            <w:top w:val="none" w:sz="0" w:space="0" w:color="auto"/>
            <w:left w:val="none" w:sz="0" w:space="0" w:color="auto"/>
            <w:bottom w:val="none" w:sz="0" w:space="0" w:color="auto"/>
            <w:right w:val="none" w:sz="0" w:space="0" w:color="auto"/>
          </w:divBdr>
          <w:divsChild>
            <w:div w:id="51396079">
              <w:marLeft w:val="0"/>
              <w:marRight w:val="0"/>
              <w:marTop w:val="0"/>
              <w:marBottom w:val="0"/>
              <w:divBdr>
                <w:top w:val="none" w:sz="0" w:space="0" w:color="auto"/>
                <w:left w:val="none" w:sz="0" w:space="0" w:color="auto"/>
                <w:bottom w:val="none" w:sz="0" w:space="0" w:color="auto"/>
                <w:right w:val="none" w:sz="0" w:space="0" w:color="auto"/>
              </w:divBdr>
            </w:div>
          </w:divsChild>
        </w:div>
        <w:div w:id="1739210575">
          <w:marLeft w:val="0"/>
          <w:marRight w:val="0"/>
          <w:marTop w:val="0"/>
          <w:marBottom w:val="0"/>
          <w:divBdr>
            <w:top w:val="none" w:sz="0" w:space="0" w:color="auto"/>
            <w:left w:val="none" w:sz="0" w:space="0" w:color="auto"/>
            <w:bottom w:val="none" w:sz="0" w:space="0" w:color="auto"/>
            <w:right w:val="none" w:sz="0" w:space="0" w:color="auto"/>
          </w:divBdr>
          <w:divsChild>
            <w:div w:id="1384869008">
              <w:marLeft w:val="0"/>
              <w:marRight w:val="0"/>
              <w:marTop w:val="0"/>
              <w:marBottom w:val="0"/>
              <w:divBdr>
                <w:top w:val="none" w:sz="0" w:space="0" w:color="auto"/>
                <w:left w:val="none" w:sz="0" w:space="0" w:color="auto"/>
                <w:bottom w:val="none" w:sz="0" w:space="0" w:color="auto"/>
                <w:right w:val="none" w:sz="0" w:space="0" w:color="auto"/>
              </w:divBdr>
            </w:div>
          </w:divsChild>
        </w:div>
        <w:div w:id="1282029220">
          <w:marLeft w:val="0"/>
          <w:marRight w:val="0"/>
          <w:marTop w:val="0"/>
          <w:marBottom w:val="0"/>
          <w:divBdr>
            <w:top w:val="none" w:sz="0" w:space="0" w:color="auto"/>
            <w:left w:val="none" w:sz="0" w:space="0" w:color="auto"/>
            <w:bottom w:val="none" w:sz="0" w:space="0" w:color="auto"/>
            <w:right w:val="none" w:sz="0" w:space="0" w:color="auto"/>
          </w:divBdr>
          <w:divsChild>
            <w:div w:id="1276254342">
              <w:marLeft w:val="0"/>
              <w:marRight w:val="0"/>
              <w:marTop w:val="0"/>
              <w:marBottom w:val="0"/>
              <w:divBdr>
                <w:top w:val="none" w:sz="0" w:space="0" w:color="auto"/>
                <w:left w:val="none" w:sz="0" w:space="0" w:color="auto"/>
                <w:bottom w:val="none" w:sz="0" w:space="0" w:color="auto"/>
                <w:right w:val="none" w:sz="0" w:space="0" w:color="auto"/>
              </w:divBdr>
            </w:div>
          </w:divsChild>
        </w:div>
        <w:div w:id="431168452">
          <w:marLeft w:val="0"/>
          <w:marRight w:val="0"/>
          <w:marTop w:val="0"/>
          <w:marBottom w:val="0"/>
          <w:divBdr>
            <w:top w:val="none" w:sz="0" w:space="0" w:color="auto"/>
            <w:left w:val="none" w:sz="0" w:space="0" w:color="auto"/>
            <w:bottom w:val="none" w:sz="0" w:space="0" w:color="auto"/>
            <w:right w:val="none" w:sz="0" w:space="0" w:color="auto"/>
          </w:divBdr>
          <w:divsChild>
            <w:div w:id="1005474896">
              <w:marLeft w:val="0"/>
              <w:marRight w:val="0"/>
              <w:marTop w:val="0"/>
              <w:marBottom w:val="0"/>
              <w:divBdr>
                <w:top w:val="none" w:sz="0" w:space="0" w:color="auto"/>
                <w:left w:val="none" w:sz="0" w:space="0" w:color="auto"/>
                <w:bottom w:val="none" w:sz="0" w:space="0" w:color="auto"/>
                <w:right w:val="none" w:sz="0" w:space="0" w:color="auto"/>
              </w:divBdr>
            </w:div>
          </w:divsChild>
        </w:div>
        <w:div w:id="1083837659">
          <w:marLeft w:val="0"/>
          <w:marRight w:val="0"/>
          <w:marTop w:val="0"/>
          <w:marBottom w:val="0"/>
          <w:divBdr>
            <w:top w:val="none" w:sz="0" w:space="0" w:color="auto"/>
            <w:left w:val="none" w:sz="0" w:space="0" w:color="auto"/>
            <w:bottom w:val="none" w:sz="0" w:space="0" w:color="auto"/>
            <w:right w:val="none" w:sz="0" w:space="0" w:color="auto"/>
          </w:divBdr>
          <w:divsChild>
            <w:div w:id="1256134656">
              <w:marLeft w:val="0"/>
              <w:marRight w:val="0"/>
              <w:marTop w:val="0"/>
              <w:marBottom w:val="0"/>
              <w:divBdr>
                <w:top w:val="none" w:sz="0" w:space="0" w:color="auto"/>
                <w:left w:val="none" w:sz="0" w:space="0" w:color="auto"/>
                <w:bottom w:val="none" w:sz="0" w:space="0" w:color="auto"/>
                <w:right w:val="none" w:sz="0" w:space="0" w:color="auto"/>
              </w:divBdr>
            </w:div>
          </w:divsChild>
        </w:div>
        <w:div w:id="639918861">
          <w:marLeft w:val="0"/>
          <w:marRight w:val="0"/>
          <w:marTop w:val="0"/>
          <w:marBottom w:val="0"/>
          <w:divBdr>
            <w:top w:val="none" w:sz="0" w:space="0" w:color="auto"/>
            <w:left w:val="none" w:sz="0" w:space="0" w:color="auto"/>
            <w:bottom w:val="none" w:sz="0" w:space="0" w:color="auto"/>
            <w:right w:val="none" w:sz="0" w:space="0" w:color="auto"/>
          </w:divBdr>
          <w:divsChild>
            <w:div w:id="909533505">
              <w:marLeft w:val="0"/>
              <w:marRight w:val="0"/>
              <w:marTop w:val="0"/>
              <w:marBottom w:val="0"/>
              <w:divBdr>
                <w:top w:val="none" w:sz="0" w:space="0" w:color="auto"/>
                <w:left w:val="none" w:sz="0" w:space="0" w:color="auto"/>
                <w:bottom w:val="none" w:sz="0" w:space="0" w:color="auto"/>
                <w:right w:val="none" w:sz="0" w:space="0" w:color="auto"/>
              </w:divBdr>
            </w:div>
          </w:divsChild>
        </w:div>
        <w:div w:id="26875309">
          <w:marLeft w:val="0"/>
          <w:marRight w:val="0"/>
          <w:marTop w:val="0"/>
          <w:marBottom w:val="0"/>
          <w:divBdr>
            <w:top w:val="none" w:sz="0" w:space="0" w:color="auto"/>
            <w:left w:val="none" w:sz="0" w:space="0" w:color="auto"/>
            <w:bottom w:val="none" w:sz="0" w:space="0" w:color="auto"/>
            <w:right w:val="none" w:sz="0" w:space="0" w:color="auto"/>
          </w:divBdr>
          <w:divsChild>
            <w:div w:id="2720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raudline@basild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whistleblowing@basildon.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lta-esourcing.com/del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CCBB99AA2AA5429958CA4DE8696ADE" ma:contentTypeVersion="17" ma:contentTypeDescription="Create a new document." ma:contentTypeScope="" ma:versionID="60c5bd9fc450f12347f9796f893602a6">
  <xsd:schema xmlns:xsd="http://www.w3.org/2001/XMLSchema" xmlns:xs="http://www.w3.org/2001/XMLSchema" xmlns:p="http://schemas.microsoft.com/office/2006/metadata/properties" xmlns:ns2="079e7176-b17c-4b8c-835a-1c32503e04fa" xmlns:ns3="b44063a1-1362-47a6-bd34-7612a0fc489a" targetNamespace="http://schemas.microsoft.com/office/2006/metadata/properties" ma:root="true" ma:fieldsID="e790773ce374860b713da0b9152986ef" ns2:_="" ns3:_="">
    <xsd:import namespace="079e7176-b17c-4b8c-835a-1c32503e04fa"/>
    <xsd:import namespace="b44063a1-1362-47a6-bd34-7612a0fc48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element ref="ns2:lcf76f155ced4ddcb4097134ff3c332f" minOccurs="0"/>
                <xsd:element ref="ns3:TaxCatchAll" minOccurs="0"/>
                <xsd:element ref="ns2:IsthePPNRorNRtou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e7176-b17c-4b8c-835a-1c32503e0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3aaff0-f6c7-46ac-903b-373a1be82e21" ma:termSetId="09814cd3-568e-fe90-9814-8d621ff8fb84" ma:anchorId="fba54fb3-c3e1-fe81-a776-ca4b69148c4d" ma:open="true" ma:isKeyword="false">
      <xsd:complexType>
        <xsd:sequence>
          <xsd:element ref="pc:Terms" minOccurs="0" maxOccurs="1"/>
        </xsd:sequence>
      </xsd:complexType>
    </xsd:element>
    <xsd:element name="IsthePPNRorNRtous_x003f_" ma:index="24" nillable="true" ma:displayName="Is the PPN R or NR to us ?" ma:format="Dropdown" ma:internalName="IsthePPNRorNRtous_x003f_">
      <xsd:simpleType>
        <xsd:restriction base="dms:Choice">
          <xsd:enumeration value="Non Relevant"/>
          <xsd:enumeration value="Relevant"/>
        </xsd:restriction>
      </xsd:simpleType>
    </xsd:element>
  </xsd:schema>
  <xsd:schema xmlns:xsd="http://www.w3.org/2001/XMLSchema" xmlns:xs="http://www.w3.org/2001/XMLSchema" xmlns:dms="http://schemas.microsoft.com/office/2006/documentManagement/types" xmlns:pc="http://schemas.microsoft.com/office/infopath/2007/PartnerControls" targetNamespace="b44063a1-1362-47a6-bd34-7612a0fc48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1dbf8a-e307-4473-871e-44011aa5b984}" ma:internalName="TaxCatchAll" ma:showField="CatchAllData" ma:web="b44063a1-1362-47a6-bd34-7612a0fc4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44063a1-1362-47a6-bd34-7612a0fc489a">
      <UserInfo>
        <DisplayName>Rian Mccarthy</DisplayName>
        <AccountId>80</AccountId>
        <AccountType/>
      </UserInfo>
      <UserInfo>
        <DisplayName>Lesley O'Shea</DisplayName>
        <AccountId>40</AccountId>
        <AccountType/>
      </UserInfo>
      <UserInfo>
        <DisplayName>Paul Brace</DisplayName>
        <AccountId>41</AccountId>
        <AccountType/>
      </UserInfo>
      <UserInfo>
        <DisplayName>Carol Burton</DisplayName>
        <AccountId>42</AccountId>
        <AccountType/>
      </UserInfo>
      <UserInfo>
        <DisplayName>Paula Mason</DisplayName>
        <AccountId>51</AccountId>
        <AccountType/>
      </UserInfo>
      <UserInfo>
        <DisplayName>Hugh Reynolds</DisplayName>
        <AccountId>43</AccountId>
        <AccountType/>
      </UserInfo>
      <UserInfo>
        <DisplayName>Mark Davis</DisplayName>
        <AccountId>29</AccountId>
        <AccountType/>
      </UserInfo>
    </SharedWithUsers>
    <TaxCatchAll xmlns="b44063a1-1362-47a6-bd34-7612a0fc489a"/>
    <lcf76f155ced4ddcb4097134ff3c332f xmlns="079e7176-b17c-4b8c-835a-1c32503e04fa">
      <Terms xmlns="http://schemas.microsoft.com/office/infopath/2007/PartnerControls"/>
    </lcf76f155ced4ddcb4097134ff3c332f>
    <IsthePPNRorNRtous_x003f_ xmlns="079e7176-b17c-4b8c-835a-1c32503e04f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95482-1824-4427-8F2B-397BD13D5E62}">
  <ds:schemaRefs>
    <ds:schemaRef ds:uri="http://schemas.microsoft.com/sharepoint/v3/contenttype/forms"/>
  </ds:schemaRefs>
</ds:datastoreItem>
</file>

<file path=customXml/itemProps2.xml><?xml version="1.0" encoding="utf-8"?>
<ds:datastoreItem xmlns:ds="http://schemas.openxmlformats.org/officeDocument/2006/customXml" ds:itemID="{B850C514-3C0F-4B6E-B697-C4411AB03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e7176-b17c-4b8c-835a-1c32503e04fa"/>
    <ds:schemaRef ds:uri="b44063a1-1362-47a6-bd34-7612a0fc4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1D4FF-6230-4B46-8125-D9F33D8C14D0}">
  <ds:schemaRefs>
    <ds:schemaRef ds:uri="http://schemas.microsoft.com/office/2006/metadata/properties"/>
    <ds:schemaRef ds:uri="http://schemas.microsoft.com/office/infopath/2007/PartnerControls"/>
    <ds:schemaRef ds:uri="b44063a1-1362-47a6-bd34-7612a0fc489a"/>
    <ds:schemaRef ds:uri="079e7176-b17c-4b8c-835a-1c32503e04fa"/>
  </ds:schemaRefs>
</ds:datastoreItem>
</file>

<file path=customXml/itemProps4.xml><?xml version="1.0" encoding="utf-8"?>
<ds:datastoreItem xmlns:ds="http://schemas.openxmlformats.org/officeDocument/2006/customXml" ds:itemID="{5D68A58F-C7A9-41C1-B829-B1E07830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5404</Words>
  <Characters>30804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Background</vt:lpstr>
    </vt:vector>
  </TitlesOfParts>
  <Company>BDC</Company>
  <LinksUpToDate>false</LinksUpToDate>
  <CharactersWithSpaces>36136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AJPickess</dc:creator>
  <cp:keywords/>
  <cp:lastModifiedBy>Lewis Banks</cp:lastModifiedBy>
  <cp:revision>2</cp:revision>
  <cp:lastPrinted>2019-10-10T23:45:00Z</cp:lastPrinted>
  <dcterms:created xsi:type="dcterms:W3CDTF">2023-05-18T13:56:00Z</dcterms:created>
  <dcterms:modified xsi:type="dcterms:W3CDTF">2023-05-18T13:56:00Z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0x010100A5CCBB99AA2AA5429958CA4DE8696ADE</vt:lpwstr>
  </property>
  <property fmtid="{D5CDD505-2E9C-101B-9397-08002B2CF9AE}" pid="3" name="MediaServiceImageTags">
    <vt:lpwstr/>
  </property>
</Properties>
</file>