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5EB" w:rsidRDefault="00B16A82">
      <w:pPr>
        <w:rPr>
          <w:rFonts w:ascii="Arial" w:eastAsia="Arial" w:hAnsi="Arial" w:cs="Arial"/>
          <w:b/>
          <w:smallCaps/>
          <w:sz w:val="24"/>
          <w:szCs w:val="24"/>
        </w:rPr>
        <w:sectPr w:rsidR="004545E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pgNumType w:start="1"/>
          <w:cols w:space="720" w:equalWidth="0">
            <w:col w:w="9360"/>
          </w:cols>
        </w:sectPr>
      </w:pPr>
      <w:r>
        <w:rPr>
          <w:noProof/>
          <w:lang w:eastAsia="en-GB"/>
        </w:rPr>
        <mc:AlternateContent>
          <mc:Choice Requires="wpg">
            <w:drawing>
              <wp:anchor distT="0" distB="0" distL="114300" distR="114300" simplePos="0" relativeHeight="251658240" behindDoc="0" locked="0" layoutInCell="1" hidden="0" allowOverlap="1">
                <wp:simplePos x="0" y="0"/>
                <wp:positionH relativeFrom="column">
                  <wp:posOffset>-76199</wp:posOffset>
                </wp:positionH>
                <wp:positionV relativeFrom="paragraph">
                  <wp:posOffset>1285875</wp:posOffset>
                </wp:positionV>
                <wp:extent cx="6286500" cy="7558994"/>
                <wp:effectExtent l="0" t="0" r="0" b="0"/>
                <wp:wrapNone/>
                <wp:docPr id="7" name="Group 7"/>
                <wp:cNvGraphicFramePr/>
                <a:graphic xmlns:a="http://schemas.openxmlformats.org/drawingml/2006/main">
                  <a:graphicData uri="http://schemas.microsoft.com/office/word/2010/wordprocessingGroup">
                    <wpg:wgp>
                      <wpg:cNvGrpSpPr/>
                      <wpg:grpSpPr>
                        <a:xfrm>
                          <a:off x="0" y="0"/>
                          <a:ext cx="6286500" cy="7558994"/>
                          <a:chOff x="2127025" y="802650"/>
                          <a:chExt cx="6286500" cy="7560000"/>
                        </a:xfrm>
                      </wpg:grpSpPr>
                      <wpg:grpSp>
                        <wpg:cNvPr id="1" name="Group 1"/>
                        <wpg:cNvGrpSpPr/>
                        <wpg:grpSpPr>
                          <a:xfrm>
                            <a:off x="2127025" y="802650"/>
                            <a:ext cx="6286500" cy="7560000"/>
                            <a:chOff x="2202750" y="0"/>
                            <a:chExt cx="6286500" cy="7560000"/>
                          </a:xfrm>
                        </wpg:grpSpPr>
                        <wps:wsp>
                          <wps:cNvPr id="2" name="Rectangle 2"/>
                          <wps:cNvSpPr/>
                          <wps:spPr>
                            <a:xfrm>
                              <a:off x="2202750" y="0"/>
                              <a:ext cx="6286500" cy="7560000"/>
                            </a:xfrm>
                            <a:prstGeom prst="rect">
                              <a:avLst/>
                            </a:prstGeom>
                            <a:noFill/>
                            <a:ln>
                              <a:noFill/>
                            </a:ln>
                          </wps:spPr>
                          <wps:txbx>
                            <w:txbxContent>
                              <w:p w:rsidR="00B16A82" w:rsidRDefault="00B16A82">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2202750" y="0"/>
                              <a:ext cx="6286500" cy="7560000"/>
                              <a:chOff x="-133357" y="-2276513"/>
                              <a:chExt cx="6286835" cy="8320544"/>
                            </a:xfrm>
                          </wpg:grpSpPr>
                          <wps:wsp>
                            <wps:cNvPr id="4" name="Rectangle 4"/>
                            <wps:cNvSpPr/>
                            <wps:spPr>
                              <a:xfrm>
                                <a:off x="-133357" y="-2276513"/>
                                <a:ext cx="6286825" cy="8320525"/>
                              </a:xfrm>
                              <a:prstGeom prst="rect">
                                <a:avLst/>
                              </a:prstGeom>
                              <a:noFill/>
                              <a:ln>
                                <a:noFill/>
                              </a:ln>
                            </wps:spPr>
                            <wps:txbx>
                              <w:txbxContent>
                                <w:p w:rsidR="00B16A82" w:rsidRDefault="00B16A82">
                                  <w:pPr>
                                    <w:spacing w:after="0" w:line="240" w:lineRule="auto"/>
                                    <w:textDirection w:val="btLr"/>
                                  </w:pPr>
                                </w:p>
                              </w:txbxContent>
                            </wps:txbx>
                            <wps:bodyPr spcFirstLastPara="1" wrap="square" lIns="91425" tIns="91425" rIns="91425" bIns="91425" anchor="ctr" anchorCtr="0">
                              <a:noAutofit/>
                            </wps:bodyPr>
                          </wps:wsp>
                          <wps:wsp>
                            <wps:cNvPr id="5" name="Rectangle 5"/>
                            <wps:cNvSpPr/>
                            <wps:spPr>
                              <a:xfrm>
                                <a:off x="2980383" y="5629376"/>
                                <a:ext cx="3173095" cy="414655"/>
                              </a:xfrm>
                              <a:prstGeom prst="rect">
                                <a:avLst/>
                              </a:prstGeom>
                              <a:noFill/>
                              <a:ln>
                                <a:noFill/>
                              </a:ln>
                            </wps:spPr>
                            <wps:txbx>
                              <w:txbxContent>
                                <w:p w:rsidR="00B16A82" w:rsidRDefault="00B16A82">
                                  <w:pPr>
                                    <w:spacing w:line="275" w:lineRule="auto"/>
                                    <w:jc w:val="right"/>
                                    <w:textDirection w:val="btLr"/>
                                  </w:pPr>
                                </w:p>
                              </w:txbxContent>
                            </wps:txbx>
                            <wps:bodyPr spcFirstLastPara="1" wrap="square" lIns="91425" tIns="45700" rIns="91425" bIns="45700" anchor="t" anchorCtr="0">
                              <a:noAutofit/>
                            </wps:bodyPr>
                          </wps:wsp>
                          <wps:wsp>
                            <wps:cNvPr id="6" name="Rectangle 6"/>
                            <wps:cNvSpPr/>
                            <wps:spPr>
                              <a:xfrm>
                                <a:off x="-133357" y="-2276513"/>
                                <a:ext cx="5485128" cy="4615177"/>
                              </a:xfrm>
                              <a:prstGeom prst="rect">
                                <a:avLst/>
                              </a:prstGeom>
                              <a:noFill/>
                              <a:ln>
                                <a:noFill/>
                              </a:ln>
                            </wps:spPr>
                            <wps:txbx>
                              <w:txbxContent>
                                <w:p w:rsidR="00B16A82" w:rsidRDefault="00B16A82">
                                  <w:pPr>
                                    <w:spacing w:after="0" w:line="275" w:lineRule="auto"/>
                                    <w:textDirection w:val="btLr"/>
                                  </w:pPr>
                                </w:p>
                                <w:p w:rsidR="00B16A82" w:rsidRDefault="00B16A82">
                                  <w:pPr>
                                    <w:spacing w:after="0" w:line="275" w:lineRule="auto"/>
                                    <w:textDirection w:val="btLr"/>
                                  </w:pPr>
                                </w:p>
                                <w:p w:rsidR="00B16A82" w:rsidRDefault="00B16A82">
                                  <w:pPr>
                                    <w:spacing w:after="0" w:line="275" w:lineRule="auto"/>
                                    <w:textDirection w:val="btLr"/>
                                  </w:pPr>
                                </w:p>
                                <w:p w:rsidR="00B16A82" w:rsidRDefault="00B16A82">
                                  <w:pPr>
                                    <w:spacing w:after="0" w:line="275" w:lineRule="auto"/>
                                    <w:textDirection w:val="btLr"/>
                                  </w:pPr>
                                </w:p>
                                <w:p w:rsidR="00B16A82" w:rsidRDefault="00B16A82">
                                  <w:pPr>
                                    <w:spacing w:after="0" w:line="275" w:lineRule="auto"/>
                                    <w:textDirection w:val="btLr"/>
                                  </w:pPr>
                                </w:p>
                                <w:p w:rsidR="00B16A82" w:rsidRDefault="00B16A82">
                                  <w:pPr>
                                    <w:spacing w:after="0" w:line="275" w:lineRule="auto"/>
                                    <w:textDirection w:val="btLr"/>
                                  </w:pPr>
                                  <w:r>
                                    <w:rPr>
                                      <w:b/>
                                      <w:color w:val="1F497D"/>
                                      <w:sz w:val="72"/>
                                    </w:rPr>
                                    <w:t xml:space="preserve">Framework </w:t>
                                  </w:r>
                                </w:p>
                                <w:p w:rsidR="00B16A82" w:rsidRDefault="00B16A82">
                                  <w:pPr>
                                    <w:spacing w:after="0" w:line="275" w:lineRule="auto"/>
                                    <w:textDirection w:val="btLr"/>
                                  </w:pPr>
                                  <w:r>
                                    <w:rPr>
                                      <w:b/>
                                      <w:color w:val="1F497D"/>
                                      <w:sz w:val="72"/>
                                    </w:rPr>
                                    <w:t>Award Form</w:t>
                                  </w:r>
                                </w:p>
                                <w:p w:rsidR="00B16A82" w:rsidRDefault="00B16A82">
                                  <w:pPr>
                                    <w:spacing w:line="275" w:lineRule="auto"/>
                                    <w:textDirection w:val="btLr"/>
                                  </w:pPr>
                                </w:p>
                              </w:txbxContent>
                            </wps:txbx>
                            <wps:bodyPr spcFirstLastPara="1" wrap="square" lIns="91425" tIns="45700" rIns="91425" bIns="45700" anchor="b" anchorCtr="0">
                              <a:noAutofit/>
                            </wps:bodyPr>
                          </wps:wsp>
                        </wpg:grpSp>
                      </wpg:grpSp>
                    </wpg:wgp>
                  </a:graphicData>
                </a:graphic>
              </wp:anchor>
            </w:drawing>
          </mc:Choice>
          <mc:Fallback>
            <w:pict>
              <v:group id="_x0000_s1026" style="position:absolute;margin-left:-6pt;margin-top:101.25pt;width:495pt;height:595.2pt;z-index:251658240" coordorigin="21270,8026" coordsize="6286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">
                <v:group id="Group 1" o:spid="_x0000_s1027" style="position:absolute;left:21270;top:8026;width:62865;height:75600" coordorigin="22027" coordsize="62865,7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2027;width:62865;height:75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B16A82" w:rsidRDefault="00B16A82">
                          <w:pPr>
                            <w:spacing w:after="0" w:line="240" w:lineRule="auto"/>
                            <w:textDirection w:val="btLr"/>
                          </w:pPr>
                        </w:p>
                      </w:txbxContent>
                    </v:textbox>
                  </v:rect>
                  <v:group id="Group 3" o:spid="_x0000_s1029" style="position:absolute;left:22027;width:62865;height:75600" coordorigin="-1333,-22765" coordsize="62868,83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1333;top:-22765;width:62867;height:83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B16A82" w:rsidRDefault="00B16A82">
                            <w:pPr>
                              <w:spacing w:after="0" w:line="240" w:lineRule="auto"/>
                              <w:textDirection w:val="btLr"/>
                            </w:pPr>
                          </w:p>
                        </w:txbxContent>
                      </v:textbox>
                    </v:rect>
                    <v:rect id="Rectangle 5" o:spid="_x0000_s1031" style="position:absolute;left:29803;top:56293;width:31731;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" filled="f" stroked="f">
                      <v:textbox inset="2.53958mm,1.2694mm,2.53958mm,1.2694mm">
                        <w:txbxContent>
                          <w:p w:rsidR="00B16A82" w:rsidRDefault="00B16A82">
                            <w:pPr>
                              <w:spacing w:line="275" w:lineRule="auto"/>
                              <w:jc w:val="right"/>
                              <w:textDirection w:val="btLr"/>
                            </w:pPr>
                          </w:p>
                        </w:txbxContent>
                      </v:textbox>
                    </v:rect>
                    <v:rect id="Rectangle 6" o:spid="_x0000_s1032" style="position:absolute;left:-1333;top:-22765;width:54850;height:4615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" filled="f" stroked="f">
                      <v:textbox inset="2.53958mm,1.2694mm,2.53958mm,1.2694mm">
                        <w:txbxContent>
                          <w:p w:rsidR="00B16A82" w:rsidRDefault="00B16A82">
                            <w:pPr>
                              <w:spacing w:after="0" w:line="275" w:lineRule="auto"/>
                              <w:textDirection w:val="btLr"/>
                            </w:pPr>
                          </w:p>
                          <w:p w:rsidR="00B16A82" w:rsidRDefault="00B16A82">
                            <w:pPr>
                              <w:spacing w:after="0" w:line="275" w:lineRule="auto"/>
                              <w:textDirection w:val="btLr"/>
                            </w:pPr>
                          </w:p>
                          <w:p w:rsidR="00B16A82" w:rsidRDefault="00B16A82">
                            <w:pPr>
                              <w:spacing w:after="0" w:line="275" w:lineRule="auto"/>
                              <w:textDirection w:val="btLr"/>
                            </w:pPr>
                          </w:p>
                          <w:p w:rsidR="00B16A82" w:rsidRDefault="00B16A82">
                            <w:pPr>
                              <w:spacing w:after="0" w:line="275" w:lineRule="auto"/>
                              <w:textDirection w:val="btLr"/>
                            </w:pPr>
                          </w:p>
                          <w:p w:rsidR="00B16A82" w:rsidRDefault="00B16A82">
                            <w:pPr>
                              <w:spacing w:after="0" w:line="275" w:lineRule="auto"/>
                              <w:textDirection w:val="btLr"/>
                            </w:pPr>
                          </w:p>
                          <w:p w:rsidR="00B16A82" w:rsidRDefault="00B16A82">
                            <w:pPr>
                              <w:spacing w:after="0" w:line="275" w:lineRule="auto"/>
                              <w:textDirection w:val="btLr"/>
                            </w:pPr>
                            <w:r>
                              <w:rPr>
                                <w:b/>
                                <w:color w:val="1F497D"/>
                                <w:sz w:val="72"/>
                              </w:rPr>
                              <w:t xml:space="preserve">Framework </w:t>
                            </w:r>
                          </w:p>
                          <w:p w:rsidR="00B16A82" w:rsidRDefault="00B16A82">
                            <w:pPr>
                              <w:spacing w:after="0" w:line="275" w:lineRule="auto"/>
                              <w:textDirection w:val="btLr"/>
                            </w:pPr>
                            <w:r>
                              <w:rPr>
                                <w:b/>
                                <w:color w:val="1F497D"/>
                                <w:sz w:val="72"/>
                              </w:rPr>
                              <w:t>Award Form</w:t>
                            </w:r>
                          </w:p>
                          <w:p w:rsidR="00B16A82" w:rsidRDefault="00B16A82">
                            <w:pPr>
                              <w:spacing w:line="275" w:lineRule="auto"/>
                              <w:textDirection w:val="btLr"/>
                            </w:pPr>
                          </w:p>
                        </w:txbxContent>
                      </v:textbox>
                    </v:rect>
                  </v:group>
                </v:group>
              </v:group>
            </w:pict>
          </mc:Fallback>
        </mc:AlternateContent>
      </w:r>
      <w:r>
        <w:rPr>
          <w:noProof/>
          <w:lang w:eastAsia="en-GB"/>
        </w:rPr>
        <w:drawing>
          <wp:anchor distT="0" distB="0" distL="114300" distR="114300" simplePos="0" relativeHeight="251659264" behindDoc="0" locked="0" layoutInCell="1" hidden="0" allowOverlap="1">
            <wp:simplePos x="0" y="0"/>
            <wp:positionH relativeFrom="column">
              <wp:posOffset>96522</wp:posOffset>
            </wp:positionH>
            <wp:positionV relativeFrom="paragraph">
              <wp:posOffset>1698625</wp:posOffset>
            </wp:positionV>
            <wp:extent cx="1647190" cy="1371600"/>
            <wp:effectExtent l="0" t="0" r="0" b="0"/>
            <wp:wrapNone/>
            <wp:docPr id="8"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4"/>
                    <a:srcRect/>
                    <a:stretch>
                      <a:fillRect/>
                    </a:stretch>
                  </pic:blipFill>
                  <pic:spPr>
                    <a:xfrm>
                      <a:off x="0" y="0"/>
                      <a:ext cx="1647190" cy="1371600"/>
                    </a:xfrm>
                    <a:prstGeom prst="rect">
                      <a:avLst/>
                    </a:prstGeom>
                    <a:ln/>
                  </pic:spPr>
                </pic:pic>
              </a:graphicData>
            </a:graphic>
          </wp:anchor>
        </w:drawing>
      </w:r>
    </w:p>
    <w:p w:rsidR="004545EB" w:rsidRDefault="004545EB">
      <w:pPr>
        <w:rPr>
          <w:rFonts w:ascii="Arial" w:eastAsia="Arial" w:hAnsi="Arial" w:cs="Arial"/>
          <w:b/>
          <w:smallCaps/>
          <w:sz w:val="24"/>
          <w:szCs w:val="24"/>
        </w:rPr>
      </w:pPr>
    </w:p>
    <w:p w:rsidR="004545EB" w:rsidRDefault="00B16A82">
      <w:pPr>
        <w:tabs>
          <w:tab w:val="left" w:pos="7021"/>
        </w:tabs>
        <w:spacing w:after="0" w:line="259" w:lineRule="auto"/>
        <w:rPr>
          <w:rFonts w:ascii="Arial" w:eastAsia="Arial" w:hAnsi="Arial" w:cs="Arial"/>
        </w:rPr>
      </w:pPr>
      <w:bookmarkStart w:id="3" w:name="_heading=h.rjefff" w:colFirst="0" w:colLast="0"/>
      <w:bookmarkEnd w:id="3"/>
      <w:r>
        <w:rPr>
          <w:rFonts w:ascii="Arial" w:eastAsia="Arial" w:hAnsi="Arial" w:cs="Arial"/>
          <w:b/>
          <w:sz w:val="36"/>
          <w:szCs w:val="36"/>
          <w:highlight w:val="white"/>
        </w:rPr>
        <w:t>Framework Award Form</w:t>
      </w:r>
      <w:r>
        <w:rPr>
          <w:rFonts w:ascii="Arial" w:eastAsia="Arial" w:hAnsi="Arial" w:cs="Arial"/>
          <w:b/>
          <w:sz w:val="36"/>
          <w:szCs w:val="36"/>
        </w:rPr>
        <w:tab/>
      </w:r>
    </w:p>
    <w:p w:rsidR="004545EB" w:rsidRDefault="004545EB">
      <w:pPr>
        <w:spacing w:after="160" w:line="259" w:lineRule="auto"/>
        <w:rPr>
          <w:rFonts w:ascii="Arial" w:eastAsia="Arial" w:hAnsi="Arial" w:cs="Arial"/>
        </w:rPr>
      </w:pPr>
    </w:p>
    <w:p w:rsidR="004545EB" w:rsidRDefault="00B16A82">
      <w:pPr>
        <w:rPr>
          <w:rFonts w:ascii="Arial" w:eastAsia="Arial" w:hAnsi="Arial" w:cs="Arial"/>
          <w:sz w:val="24"/>
          <w:szCs w:val="24"/>
        </w:rPr>
      </w:pPr>
      <w:r>
        <w:rPr>
          <w:rFonts w:ascii="Arial" w:eastAsia="Arial" w:hAnsi="Arial" w:cs="Arial"/>
          <w:sz w:val="24"/>
          <w:szCs w:val="24"/>
        </w:rPr>
        <w:t>This Framework Award Form creates the Framework Contract. It summarises the main features of the procurement and includes CCS and the Supplier’s contact details.</w:t>
      </w:r>
    </w:p>
    <w:tbl>
      <w:tblPr>
        <w:tblStyle w:val="a1"/>
        <w:tblW w:w="10531" w:type="dxa"/>
        <w:tblInd w:w="-730" w:type="dxa"/>
        <w:tblBorders>
          <w:top w:val="single" w:sz="8" w:space="0" w:color="000000"/>
          <w:left w:val="single" w:sz="8" w:space="0" w:color="000000"/>
          <w:bottom w:val="single" w:sz="8" w:space="0" w:color="000000"/>
          <w:right w:val="single" w:sz="8" w:space="0" w:color="000000"/>
          <w:insideH w:val="single" w:sz="4" w:space="0" w:color="95B3D7"/>
          <w:insideV w:val="single" w:sz="4" w:space="0" w:color="95B3D7"/>
        </w:tblBorders>
        <w:tblLayout w:type="fixed"/>
        <w:tblLook w:val="0000" w:firstRow="0" w:lastRow="0" w:firstColumn="0" w:lastColumn="0" w:noHBand="0" w:noVBand="0"/>
      </w:tblPr>
      <w:tblGrid>
        <w:gridCol w:w="436"/>
        <w:gridCol w:w="2100"/>
        <w:gridCol w:w="7995"/>
      </w:tblGrid>
      <w:tr w:rsidR="004545EB" w:rsidTr="004545EB">
        <w:trPr>
          <w:cnfStyle w:val="000000100000" w:firstRow="0" w:lastRow="0" w:firstColumn="0" w:lastColumn="0" w:oddVBand="0" w:evenVBand="0" w:oddHBand="1" w:evenHBand="0" w:firstRowFirstColumn="0" w:firstRowLastColumn="0" w:lastRowFirstColumn="0" w:lastRowLastColumn="0"/>
          <w:trHeight w:val="1060"/>
        </w:trPr>
        <w:tc>
          <w:tcPr>
            <w:cnfStyle w:val="000010000000" w:firstRow="0" w:lastRow="0" w:firstColumn="0" w:lastColumn="0" w:oddVBand="1" w:evenVBand="0" w:oddHBand="0" w:evenHBand="0" w:firstRowFirstColumn="0" w:firstRowLastColumn="0" w:lastRowFirstColumn="0" w:lastRowLastColumn="0"/>
            <w:tcW w:w="436" w:type="dxa"/>
          </w:tcPr>
          <w:p w:rsidR="004545EB" w:rsidRDefault="004545EB">
            <w:pPr>
              <w:numPr>
                <w:ilvl w:val="0"/>
                <w:numId w:val="3"/>
              </w:numPr>
              <w:spacing w:after="0" w:line="240" w:lineRule="auto"/>
              <w:ind w:left="360" w:hanging="359"/>
              <w:rPr>
                <w:rFonts w:ascii="Arial" w:eastAsia="Arial" w:hAnsi="Arial" w:cs="Arial"/>
                <w:sz w:val="24"/>
                <w:szCs w:val="24"/>
              </w:rPr>
            </w:pPr>
          </w:p>
        </w:tc>
        <w:tc>
          <w:tcPr>
            <w:tcW w:w="2100" w:type="dxa"/>
          </w:tcPr>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CCS </w:t>
            </w:r>
          </w:p>
        </w:tc>
        <w:tc>
          <w:tcPr>
            <w:cnfStyle w:val="000010000000" w:firstRow="0" w:lastRow="0" w:firstColumn="0" w:lastColumn="0" w:oddVBand="1" w:evenVBand="0" w:oddHBand="0" w:evenHBand="0" w:firstRowFirstColumn="0" w:firstRowLastColumn="0" w:lastRowFirstColumn="0" w:lastRowLastColumn="0"/>
            <w:tcW w:w="7995" w:type="dxa"/>
          </w:tcPr>
          <w:p w:rsidR="004545EB" w:rsidRDefault="00B16A82">
            <w:pPr>
              <w:spacing w:after="0"/>
              <w:rPr>
                <w:rFonts w:ascii="Arial" w:eastAsia="Arial" w:hAnsi="Arial" w:cs="Arial"/>
                <w:color w:val="000000"/>
                <w:sz w:val="24"/>
                <w:szCs w:val="24"/>
              </w:rPr>
            </w:pPr>
            <w:r>
              <w:rPr>
                <w:rFonts w:ascii="Arial" w:eastAsia="Arial" w:hAnsi="Arial" w:cs="Arial"/>
                <w:color w:val="000000"/>
                <w:sz w:val="24"/>
                <w:szCs w:val="24"/>
              </w:rPr>
              <w:t xml:space="preserve">The Minister for the Cabinet Office represented by its executive agency the Crown Commercial Service (CCS). </w:t>
            </w:r>
          </w:p>
          <w:p w:rsidR="004545EB" w:rsidRDefault="004545EB">
            <w:pPr>
              <w:spacing w:after="0"/>
              <w:rPr>
                <w:rFonts w:ascii="Arial" w:eastAsia="Arial" w:hAnsi="Arial" w:cs="Arial"/>
                <w:color w:val="000000"/>
                <w:sz w:val="24"/>
                <w:szCs w:val="24"/>
              </w:rPr>
            </w:pPr>
          </w:p>
          <w:p w:rsidR="004545EB" w:rsidRDefault="00B16A82">
            <w:pPr>
              <w:spacing w:after="0"/>
              <w:rPr>
                <w:rFonts w:ascii="Arial" w:eastAsia="Arial" w:hAnsi="Arial" w:cs="Arial"/>
                <w:color w:val="000000"/>
                <w:sz w:val="24"/>
                <w:szCs w:val="24"/>
              </w:rPr>
            </w:pPr>
            <w:r>
              <w:rPr>
                <w:rFonts w:ascii="Arial" w:eastAsia="Arial" w:hAnsi="Arial" w:cs="Arial"/>
                <w:color w:val="000000"/>
                <w:sz w:val="24"/>
                <w:szCs w:val="24"/>
              </w:rPr>
              <w:t>Its offices are on: 9th Floor, The Capital, Old Hall Street, Liverpool L3 9PP.</w:t>
            </w:r>
          </w:p>
          <w:p w:rsidR="004545EB" w:rsidRDefault="004545EB">
            <w:pPr>
              <w:spacing w:after="0"/>
              <w:rPr>
                <w:rFonts w:ascii="Arial" w:eastAsia="Arial" w:hAnsi="Arial" w:cs="Arial"/>
                <w:b/>
                <w:color w:val="000000"/>
                <w:sz w:val="24"/>
                <w:szCs w:val="24"/>
                <w:highlight w:val="yellow"/>
              </w:rPr>
            </w:pPr>
          </w:p>
        </w:tc>
      </w:tr>
      <w:tr w:rsidR="004545EB" w:rsidTr="004545EB">
        <w:trPr>
          <w:trHeight w:val="960"/>
        </w:trPr>
        <w:tc>
          <w:tcPr>
            <w:cnfStyle w:val="000010000000" w:firstRow="0" w:lastRow="0" w:firstColumn="0" w:lastColumn="0" w:oddVBand="1" w:evenVBand="0" w:oddHBand="0" w:evenHBand="0" w:firstRowFirstColumn="0" w:firstRowLastColumn="0" w:lastRowFirstColumn="0" w:lastRowLastColumn="0"/>
            <w:tcW w:w="436" w:type="dxa"/>
          </w:tcPr>
          <w:p w:rsidR="004545EB" w:rsidRDefault="004545EB">
            <w:pPr>
              <w:numPr>
                <w:ilvl w:val="0"/>
                <w:numId w:val="3"/>
              </w:numPr>
              <w:spacing w:after="0" w:line="240" w:lineRule="auto"/>
              <w:ind w:left="360" w:hanging="359"/>
              <w:rPr>
                <w:rFonts w:ascii="Arial" w:eastAsia="Arial" w:hAnsi="Arial" w:cs="Arial"/>
                <w:sz w:val="24"/>
                <w:szCs w:val="24"/>
              </w:rPr>
            </w:pPr>
          </w:p>
        </w:tc>
        <w:tc>
          <w:tcPr>
            <w:tcW w:w="2100" w:type="dxa"/>
          </w:tcPr>
          <w:p w:rsidR="004545EB" w:rsidRDefault="00B16A82">
            <w:p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Supplier</w:t>
            </w:r>
          </w:p>
        </w:tc>
        <w:tc>
          <w:tcPr>
            <w:cnfStyle w:val="000010000000" w:firstRow="0" w:lastRow="0" w:firstColumn="0" w:lastColumn="0" w:oddVBand="1" w:evenVBand="0" w:oddHBand="0" w:evenHBand="0" w:firstRowFirstColumn="0" w:firstRowLastColumn="0" w:lastRowFirstColumn="0" w:lastRowLastColumn="0"/>
            <w:tcW w:w="7995" w:type="dxa"/>
          </w:tcPr>
          <w:p w:rsidR="004545EB" w:rsidRDefault="004545EB">
            <w:pPr>
              <w:widowControl w:val="0"/>
              <w:spacing w:after="0"/>
              <w:rPr>
                <w:rFonts w:ascii="Arial" w:eastAsia="Arial" w:hAnsi="Arial" w:cs="Arial"/>
                <w:b/>
                <w:color w:val="000000"/>
                <w:sz w:val="24"/>
                <w:szCs w:val="24"/>
              </w:rPr>
            </w:pPr>
          </w:p>
          <w:tbl>
            <w:tblPr>
              <w:tblStyle w:val="a2"/>
              <w:tblW w:w="7287" w:type="dxa"/>
              <w:tblBorders>
                <w:top w:val="nil"/>
                <w:left w:val="nil"/>
                <w:bottom w:val="nil"/>
                <w:right w:val="nil"/>
                <w:insideH w:val="nil"/>
                <w:insideV w:val="nil"/>
              </w:tblBorders>
              <w:tblLayout w:type="fixed"/>
              <w:tblLook w:val="0400" w:firstRow="0" w:lastRow="0" w:firstColumn="0" w:lastColumn="0" w:noHBand="0" w:noVBand="1"/>
            </w:tblPr>
            <w:tblGrid>
              <w:gridCol w:w="2296"/>
              <w:gridCol w:w="4991"/>
            </w:tblGrid>
            <w:tr w:rsidR="004545EB">
              <w:tc>
                <w:tcPr>
                  <w:tcW w:w="2296" w:type="dxa"/>
                  <w:shd w:val="clear" w:color="auto" w:fill="auto"/>
                </w:tcPr>
                <w:p w:rsidR="004545EB" w:rsidRDefault="00B16A82">
                  <w:pPr>
                    <w:spacing w:after="0"/>
                    <w:ind w:left="-75"/>
                    <w:rPr>
                      <w:rFonts w:ascii="Arial" w:eastAsia="Arial" w:hAnsi="Arial" w:cs="Arial"/>
                      <w:color w:val="000000"/>
                      <w:sz w:val="24"/>
                      <w:szCs w:val="24"/>
                    </w:rPr>
                  </w:pPr>
                  <w:r>
                    <w:rPr>
                      <w:rFonts w:ascii="Arial" w:eastAsia="Arial" w:hAnsi="Arial" w:cs="Arial"/>
                      <w:color w:val="000000"/>
                      <w:sz w:val="24"/>
                      <w:szCs w:val="24"/>
                    </w:rPr>
                    <w:t xml:space="preserve">Name: </w:t>
                  </w:r>
                </w:p>
              </w:tc>
              <w:tc>
                <w:tcPr>
                  <w:tcW w:w="4991" w:type="dxa"/>
                </w:tcPr>
                <w:p w:rsidR="004545EB" w:rsidRDefault="00B16A82">
                  <w:pPr>
                    <w:spacing w:after="0"/>
                    <w:rPr>
                      <w:rFonts w:ascii="Arial" w:eastAsia="Arial" w:hAnsi="Arial" w:cs="Arial"/>
                      <w:color w:val="000000"/>
                      <w:sz w:val="24"/>
                      <w:szCs w:val="24"/>
                    </w:rPr>
                  </w:pPr>
                  <w:r>
                    <w:rPr>
                      <w:rFonts w:ascii="Arial" w:eastAsia="Arial" w:hAnsi="Arial" w:cs="Arial"/>
                      <w:b/>
                      <w:color w:val="000000"/>
                      <w:sz w:val="24"/>
                      <w:szCs w:val="24"/>
                    </w:rPr>
                    <w:t xml:space="preserve">[Insert </w:t>
                  </w:r>
                  <w:r>
                    <w:rPr>
                      <w:rFonts w:ascii="Arial" w:eastAsia="Arial" w:hAnsi="Arial" w:cs="Arial"/>
                      <w:color w:val="000000"/>
                      <w:sz w:val="24"/>
                      <w:szCs w:val="24"/>
                    </w:rPr>
                    <w:t>name (registered name if registered)]</w:t>
                  </w:r>
                </w:p>
              </w:tc>
            </w:tr>
            <w:tr w:rsidR="004545EB">
              <w:tc>
                <w:tcPr>
                  <w:tcW w:w="2296" w:type="dxa"/>
                  <w:shd w:val="clear" w:color="auto" w:fill="auto"/>
                </w:tcPr>
                <w:p w:rsidR="004545EB" w:rsidRDefault="00B16A82">
                  <w:pPr>
                    <w:spacing w:after="0"/>
                    <w:ind w:left="-75"/>
                    <w:rPr>
                      <w:rFonts w:ascii="Arial" w:eastAsia="Arial" w:hAnsi="Arial" w:cs="Arial"/>
                      <w:color w:val="000000"/>
                      <w:sz w:val="24"/>
                      <w:szCs w:val="24"/>
                    </w:rPr>
                  </w:pPr>
                  <w:r>
                    <w:rPr>
                      <w:rFonts w:ascii="Arial" w:eastAsia="Arial" w:hAnsi="Arial" w:cs="Arial"/>
                      <w:color w:val="000000"/>
                      <w:sz w:val="24"/>
                      <w:szCs w:val="24"/>
                    </w:rPr>
                    <w:t xml:space="preserve">Address: </w:t>
                  </w:r>
                </w:p>
              </w:tc>
              <w:tc>
                <w:tcPr>
                  <w:tcW w:w="4991" w:type="dxa"/>
                </w:tcPr>
                <w:p w:rsidR="004545EB" w:rsidRDefault="00B16A82">
                  <w:pPr>
                    <w:spacing w:after="0"/>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rPr>
                    <w:t xml:space="preserve">Insert </w:t>
                  </w:r>
                  <w:r>
                    <w:rPr>
                      <w:rFonts w:ascii="Arial" w:eastAsia="Arial" w:hAnsi="Arial" w:cs="Arial"/>
                      <w:color w:val="000000"/>
                      <w:sz w:val="24"/>
                      <w:szCs w:val="24"/>
                    </w:rPr>
                    <w:t>address registered address if registered]</w:t>
                  </w:r>
                </w:p>
              </w:tc>
            </w:tr>
            <w:tr w:rsidR="004545EB">
              <w:tc>
                <w:tcPr>
                  <w:tcW w:w="2296" w:type="dxa"/>
                  <w:shd w:val="clear" w:color="auto" w:fill="auto"/>
                </w:tcPr>
                <w:p w:rsidR="004545EB" w:rsidRDefault="00B16A82">
                  <w:pPr>
                    <w:spacing w:after="0"/>
                    <w:ind w:left="-75"/>
                    <w:rPr>
                      <w:rFonts w:ascii="Arial" w:eastAsia="Arial" w:hAnsi="Arial" w:cs="Arial"/>
                      <w:color w:val="000000"/>
                      <w:sz w:val="24"/>
                      <w:szCs w:val="24"/>
                    </w:rPr>
                  </w:pPr>
                  <w:r>
                    <w:rPr>
                      <w:rFonts w:ascii="Arial" w:eastAsia="Arial" w:hAnsi="Arial" w:cs="Arial"/>
                      <w:color w:val="000000"/>
                      <w:sz w:val="24"/>
                      <w:szCs w:val="24"/>
                    </w:rPr>
                    <w:t xml:space="preserve">Registration number:    </w:t>
                  </w:r>
                </w:p>
              </w:tc>
              <w:tc>
                <w:tcPr>
                  <w:tcW w:w="4991" w:type="dxa"/>
                </w:tcPr>
                <w:p w:rsidR="004545EB" w:rsidRDefault="00B16A82">
                  <w:pPr>
                    <w:spacing w:after="0"/>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rPr>
                    <w:t>Insert</w:t>
                  </w:r>
                  <w:r>
                    <w:rPr>
                      <w:rFonts w:ascii="Arial" w:eastAsia="Arial" w:hAnsi="Arial" w:cs="Arial"/>
                      <w:color w:val="000000"/>
                      <w:sz w:val="24"/>
                      <w:szCs w:val="24"/>
                    </w:rPr>
                    <w:t xml:space="preserve"> registration number if registered]</w:t>
                  </w:r>
                </w:p>
              </w:tc>
            </w:tr>
            <w:tr w:rsidR="004545EB">
              <w:tc>
                <w:tcPr>
                  <w:tcW w:w="2296" w:type="dxa"/>
                  <w:shd w:val="clear" w:color="auto" w:fill="auto"/>
                </w:tcPr>
                <w:p w:rsidR="004545EB" w:rsidRDefault="00B16A82">
                  <w:pPr>
                    <w:spacing w:after="0"/>
                    <w:ind w:left="-75"/>
                    <w:rPr>
                      <w:rFonts w:ascii="Arial" w:eastAsia="Arial" w:hAnsi="Arial" w:cs="Arial"/>
                      <w:color w:val="000000"/>
                      <w:sz w:val="24"/>
                      <w:szCs w:val="24"/>
                    </w:rPr>
                  </w:pPr>
                  <w:r>
                    <w:rPr>
                      <w:rFonts w:ascii="Arial" w:eastAsia="Arial" w:hAnsi="Arial" w:cs="Arial"/>
                      <w:color w:val="000000"/>
                      <w:sz w:val="24"/>
                      <w:szCs w:val="24"/>
                    </w:rPr>
                    <w:t>SID4GOV ID:</w:t>
                  </w:r>
                </w:p>
              </w:tc>
              <w:tc>
                <w:tcPr>
                  <w:tcW w:w="4991" w:type="dxa"/>
                </w:tcPr>
                <w:p w:rsidR="004545EB" w:rsidRDefault="00B16A82">
                  <w:pPr>
                    <w:spacing w:after="0"/>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rPr>
                    <w:t>Insert</w:t>
                  </w:r>
                  <w:r>
                    <w:rPr>
                      <w:rFonts w:ascii="Arial" w:eastAsia="Arial" w:hAnsi="Arial" w:cs="Arial"/>
                      <w:color w:val="000000"/>
                      <w:sz w:val="24"/>
                      <w:szCs w:val="24"/>
                    </w:rPr>
                    <w:t xml:space="preserve"> SID4GOV ID if you have on</w:t>
                  </w:r>
                  <w:r>
                    <w:rPr>
                      <w:rFonts w:ascii="Arial" w:eastAsia="Arial" w:hAnsi="Arial" w:cs="Arial"/>
                      <w:color w:val="000000"/>
                      <w:sz w:val="20"/>
                      <w:szCs w:val="20"/>
                    </w:rPr>
                    <w:t>e]</w:t>
                  </w:r>
                </w:p>
              </w:tc>
            </w:tr>
            <w:tr w:rsidR="004545EB">
              <w:tc>
                <w:tcPr>
                  <w:tcW w:w="2296" w:type="dxa"/>
                  <w:shd w:val="clear" w:color="auto" w:fill="auto"/>
                </w:tcPr>
                <w:p w:rsidR="004545EB" w:rsidRDefault="004545EB">
                  <w:pPr>
                    <w:spacing w:after="0"/>
                    <w:ind w:left="-75"/>
                    <w:rPr>
                      <w:rFonts w:ascii="Arial" w:eastAsia="Arial" w:hAnsi="Arial" w:cs="Arial"/>
                      <w:color w:val="000000"/>
                      <w:sz w:val="24"/>
                      <w:szCs w:val="24"/>
                    </w:rPr>
                  </w:pPr>
                </w:p>
              </w:tc>
              <w:tc>
                <w:tcPr>
                  <w:tcW w:w="4991" w:type="dxa"/>
                </w:tcPr>
                <w:p w:rsidR="004545EB" w:rsidRDefault="004545EB">
                  <w:pPr>
                    <w:spacing w:after="0"/>
                    <w:rPr>
                      <w:rFonts w:ascii="Arial" w:eastAsia="Arial" w:hAnsi="Arial" w:cs="Arial"/>
                      <w:color w:val="000000"/>
                      <w:sz w:val="24"/>
                      <w:szCs w:val="24"/>
                    </w:rPr>
                  </w:pPr>
                </w:p>
              </w:tc>
            </w:tr>
          </w:tbl>
          <w:p w:rsidR="004545EB" w:rsidRDefault="004545EB">
            <w:pPr>
              <w:spacing w:after="0"/>
              <w:rPr>
                <w:rFonts w:ascii="Arial" w:eastAsia="Arial" w:hAnsi="Arial" w:cs="Arial"/>
                <w:color w:val="000000"/>
                <w:sz w:val="24"/>
                <w:szCs w:val="24"/>
              </w:rPr>
            </w:pPr>
          </w:p>
        </w:tc>
      </w:tr>
      <w:tr w:rsidR="004545EB" w:rsidTr="004545EB">
        <w:trPr>
          <w:cnfStyle w:val="000000100000" w:firstRow="0" w:lastRow="0" w:firstColumn="0" w:lastColumn="0" w:oddVBand="0" w:evenVBand="0" w:oddHBand="1" w:evenHBand="0" w:firstRowFirstColumn="0" w:firstRowLastColumn="0" w:lastRowFirstColumn="0" w:lastRowLastColumn="0"/>
          <w:trHeight w:val="1440"/>
        </w:trPr>
        <w:tc>
          <w:tcPr>
            <w:cnfStyle w:val="000010000000" w:firstRow="0" w:lastRow="0" w:firstColumn="0" w:lastColumn="0" w:oddVBand="1" w:evenVBand="0" w:oddHBand="0" w:evenHBand="0" w:firstRowFirstColumn="0" w:firstRowLastColumn="0" w:lastRowFirstColumn="0" w:lastRowLastColumn="0"/>
            <w:tcW w:w="436" w:type="dxa"/>
          </w:tcPr>
          <w:p w:rsidR="004545EB" w:rsidRDefault="004545EB">
            <w:pPr>
              <w:numPr>
                <w:ilvl w:val="0"/>
                <w:numId w:val="3"/>
              </w:numPr>
              <w:spacing w:after="0" w:line="240" w:lineRule="auto"/>
              <w:ind w:left="360" w:hanging="359"/>
              <w:rPr>
                <w:rFonts w:ascii="Arial" w:eastAsia="Arial" w:hAnsi="Arial" w:cs="Arial"/>
                <w:sz w:val="24"/>
                <w:szCs w:val="24"/>
              </w:rPr>
            </w:pPr>
          </w:p>
        </w:tc>
        <w:tc>
          <w:tcPr>
            <w:tcW w:w="2100" w:type="dxa"/>
          </w:tcPr>
          <w:p w:rsidR="004545EB" w:rsidRDefault="00B16A82">
            <w:pPr>
              <w:spacing w:after="0" w:line="240" w:lineRule="auto"/>
              <w:ind w:left="34"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     Framework Contract</w:t>
            </w:r>
          </w:p>
        </w:tc>
        <w:tc>
          <w:tcPr>
            <w:cnfStyle w:val="000010000000" w:firstRow="0" w:lastRow="0" w:firstColumn="0" w:lastColumn="0" w:oddVBand="1" w:evenVBand="0" w:oddHBand="0" w:evenHBand="0" w:firstRowFirstColumn="0" w:firstRowLastColumn="0" w:lastRowFirstColumn="0" w:lastRowLastColumn="0"/>
            <w:tcW w:w="7995" w:type="dxa"/>
          </w:tcPr>
          <w:p w:rsidR="004545EB" w:rsidRDefault="00B16A82">
            <w:pP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This framework contract between CCS and the Supplier allows the Supplier to be considered for Call-off Contracts to supply the Deliverables in Lots 1, 2, 3, 4, 5, 6, 7. This opportunity is advertised in the Contract Notice in the Official Journal of the</w:t>
            </w:r>
            <w:r>
              <w:rPr>
                <w:rFonts w:ascii="Arial" w:eastAsia="Arial" w:hAnsi="Arial" w:cs="Arial"/>
                <w:color w:val="000000"/>
                <w:sz w:val="28"/>
                <w:szCs w:val="28"/>
              </w:rPr>
              <w:t xml:space="preserve"> </w:t>
            </w:r>
            <w:r>
              <w:rPr>
                <w:rFonts w:ascii="Arial" w:eastAsia="Arial" w:hAnsi="Arial" w:cs="Arial"/>
                <w:color w:val="000000"/>
                <w:sz w:val="24"/>
                <w:szCs w:val="24"/>
              </w:rPr>
              <w:t xml:space="preserve">European Union reference </w:t>
            </w:r>
            <w:r>
              <w:rPr>
                <w:rFonts w:ascii="Arial" w:eastAsia="Arial" w:hAnsi="Arial" w:cs="Arial"/>
                <w:color w:val="000000"/>
                <w:sz w:val="24"/>
                <w:szCs w:val="24"/>
                <w:highlight w:val="yellow"/>
              </w:rPr>
              <w:t>[</w:t>
            </w:r>
            <w:r>
              <w:rPr>
                <w:rFonts w:ascii="Arial" w:eastAsia="Arial" w:hAnsi="Arial" w:cs="Arial"/>
                <w:b/>
                <w:color w:val="000000"/>
                <w:sz w:val="24"/>
                <w:szCs w:val="24"/>
                <w:highlight w:val="yellow"/>
              </w:rPr>
              <w:t>Insert</w:t>
            </w:r>
            <w:r>
              <w:rPr>
                <w:rFonts w:ascii="Arial" w:eastAsia="Arial" w:hAnsi="Arial" w:cs="Arial"/>
                <w:color w:val="000000"/>
                <w:sz w:val="24"/>
                <w:szCs w:val="24"/>
                <w:highlight w:val="yellow"/>
              </w:rPr>
              <w:t xml:space="preserve"> </w:t>
            </w:r>
            <w:r>
              <w:rPr>
                <w:rFonts w:ascii="Arial" w:eastAsia="Arial" w:hAnsi="Arial" w:cs="Arial"/>
                <w:color w:val="000000"/>
                <w:sz w:val="24"/>
                <w:szCs w:val="24"/>
              </w:rPr>
              <w:t>reference number] (OJEU Contract Notice).</w:t>
            </w:r>
          </w:p>
          <w:p w:rsidR="004545EB" w:rsidRDefault="004545EB">
            <w:pPr>
              <w:spacing w:after="0" w:line="240" w:lineRule="auto"/>
              <w:ind w:left="360"/>
              <w:rPr>
                <w:rFonts w:ascii="Arial" w:eastAsia="Arial" w:hAnsi="Arial" w:cs="Arial"/>
                <w:color w:val="000000"/>
                <w:sz w:val="24"/>
                <w:szCs w:val="24"/>
                <w:highlight w:val="yellow"/>
              </w:rPr>
            </w:pPr>
          </w:p>
        </w:tc>
      </w:tr>
      <w:tr w:rsidR="004545EB" w:rsidTr="004545EB">
        <w:trPr>
          <w:trHeight w:val="320"/>
        </w:trPr>
        <w:tc>
          <w:tcPr>
            <w:cnfStyle w:val="000010000000" w:firstRow="0" w:lastRow="0" w:firstColumn="0" w:lastColumn="0" w:oddVBand="1" w:evenVBand="0" w:oddHBand="0" w:evenHBand="0" w:firstRowFirstColumn="0" w:firstRowLastColumn="0" w:lastRowFirstColumn="0" w:lastRowLastColumn="0"/>
            <w:tcW w:w="436" w:type="dxa"/>
          </w:tcPr>
          <w:p w:rsidR="004545EB" w:rsidRDefault="004545EB">
            <w:pPr>
              <w:keepNext/>
              <w:numPr>
                <w:ilvl w:val="0"/>
                <w:numId w:val="3"/>
              </w:numPr>
              <w:spacing w:after="0" w:line="240" w:lineRule="auto"/>
              <w:ind w:left="360" w:hanging="359"/>
              <w:rPr>
                <w:rFonts w:ascii="Arial" w:eastAsia="Arial" w:hAnsi="Arial" w:cs="Arial"/>
                <w:sz w:val="24"/>
                <w:szCs w:val="24"/>
              </w:rPr>
            </w:pPr>
          </w:p>
        </w:tc>
        <w:tc>
          <w:tcPr>
            <w:tcW w:w="2100" w:type="dxa"/>
          </w:tcPr>
          <w:p w:rsidR="004545EB" w:rsidRDefault="00B16A82">
            <w:p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Deliverables </w:t>
            </w:r>
          </w:p>
        </w:tc>
        <w:tc>
          <w:tcPr>
            <w:cnfStyle w:val="000010000000" w:firstRow="0" w:lastRow="0" w:firstColumn="0" w:lastColumn="0" w:oddVBand="1" w:evenVBand="0" w:oddHBand="0" w:evenHBand="0" w:firstRowFirstColumn="0" w:firstRowLastColumn="0" w:lastRowFirstColumn="0" w:lastRowLastColumn="0"/>
            <w:tcW w:w="7995" w:type="dxa"/>
          </w:tcPr>
          <w:p w:rsidR="004545EB" w:rsidRDefault="00B16A82">
            <w:pPr>
              <w:spacing w:after="0" w:line="240" w:lineRule="auto"/>
              <w:rPr>
                <w:rFonts w:ascii="Arial" w:eastAsia="Arial" w:hAnsi="Arial" w:cs="Arial"/>
                <w:color w:val="000000"/>
                <w:sz w:val="24"/>
                <w:szCs w:val="24"/>
              </w:rPr>
            </w:pPr>
            <w:r>
              <w:rPr>
                <w:rFonts w:ascii="Arial" w:eastAsia="Arial" w:hAnsi="Arial" w:cs="Arial"/>
                <w:color w:val="000000"/>
                <w:sz w:val="24"/>
                <w:szCs w:val="24"/>
              </w:rPr>
              <w:t>The proposed agreement will be the recommended corporate finance solution for the UK Public Sector and will look to deliver value for money to the taxpayer when delivering corporate finance requirements whether for transactional or advisory services.</w:t>
            </w:r>
          </w:p>
          <w:p w:rsidR="004545EB" w:rsidRDefault="004545EB">
            <w:pPr>
              <w:spacing w:after="0" w:line="240" w:lineRule="auto"/>
              <w:rPr>
                <w:rFonts w:ascii="Arial" w:eastAsia="Arial" w:hAnsi="Arial" w:cs="Arial"/>
                <w:color w:val="000000"/>
                <w:sz w:val="24"/>
                <w:szCs w:val="24"/>
              </w:rPr>
            </w:pPr>
          </w:p>
          <w:p w:rsidR="004545EB" w:rsidRDefault="00B16A82">
            <w:pPr>
              <w:spacing w:after="0" w:line="240" w:lineRule="auto"/>
              <w:rPr>
                <w:rFonts w:ascii="Arial" w:eastAsia="Arial" w:hAnsi="Arial" w:cs="Arial"/>
                <w:color w:val="000000"/>
                <w:sz w:val="24"/>
                <w:szCs w:val="24"/>
              </w:rPr>
            </w:pPr>
            <w:r>
              <w:rPr>
                <w:rFonts w:ascii="Arial" w:eastAsia="Arial" w:hAnsi="Arial" w:cs="Arial"/>
                <w:color w:val="000000"/>
                <w:sz w:val="24"/>
                <w:szCs w:val="24"/>
              </w:rPr>
              <w:t>The commercial solution consists of 7 lots:</w:t>
            </w:r>
          </w:p>
          <w:p w:rsidR="004545EB" w:rsidRDefault="004545EB">
            <w:pPr>
              <w:spacing w:after="0" w:line="240" w:lineRule="auto"/>
              <w:rPr>
                <w:rFonts w:ascii="Arial" w:eastAsia="Arial" w:hAnsi="Arial" w:cs="Arial"/>
                <w:color w:val="000000"/>
                <w:sz w:val="24"/>
                <w:szCs w:val="24"/>
              </w:rPr>
            </w:pPr>
          </w:p>
          <w:p w:rsidR="004545EB" w:rsidRDefault="00B16A82">
            <w:pPr>
              <w:spacing w:after="0" w:line="240" w:lineRule="auto"/>
              <w:rPr>
                <w:rFonts w:ascii="Arial" w:eastAsia="Arial" w:hAnsi="Arial" w:cs="Arial"/>
                <w:color w:val="000000"/>
                <w:sz w:val="24"/>
                <w:szCs w:val="24"/>
              </w:rPr>
            </w:pPr>
            <w:r>
              <w:rPr>
                <w:rFonts w:ascii="Arial" w:eastAsia="Arial" w:hAnsi="Arial" w:cs="Arial"/>
                <w:b/>
                <w:color w:val="000000"/>
                <w:sz w:val="24"/>
                <w:szCs w:val="24"/>
              </w:rPr>
              <w:t>Lot 1</w:t>
            </w:r>
            <w:r>
              <w:rPr>
                <w:rFonts w:ascii="Arial" w:eastAsia="Arial" w:hAnsi="Arial" w:cs="Arial"/>
                <w:color w:val="000000"/>
                <w:sz w:val="24"/>
                <w:szCs w:val="24"/>
              </w:rPr>
              <w:t xml:space="preserve"> – Corporate finance advice, separate to any transaction execution </w:t>
            </w:r>
          </w:p>
          <w:p w:rsidR="004545EB" w:rsidRDefault="00B16A82">
            <w:pPr>
              <w:spacing w:after="0" w:line="240" w:lineRule="auto"/>
              <w:rPr>
                <w:rFonts w:ascii="Arial" w:eastAsia="Arial" w:hAnsi="Arial" w:cs="Arial"/>
                <w:color w:val="000000"/>
                <w:sz w:val="24"/>
                <w:szCs w:val="24"/>
              </w:rPr>
            </w:pPr>
            <w:r>
              <w:rPr>
                <w:rFonts w:ascii="Arial" w:eastAsia="Arial" w:hAnsi="Arial" w:cs="Arial"/>
                <w:b/>
                <w:color w:val="000000"/>
                <w:sz w:val="24"/>
                <w:szCs w:val="24"/>
              </w:rPr>
              <w:t>Lot 2</w:t>
            </w:r>
            <w:r>
              <w:rPr>
                <w:rFonts w:ascii="Arial" w:eastAsia="Arial" w:hAnsi="Arial" w:cs="Arial"/>
                <w:color w:val="000000"/>
                <w:sz w:val="24"/>
                <w:szCs w:val="24"/>
              </w:rPr>
              <w:t xml:space="preserve"> – Advice on and execution of specific corporate transactions (typically referred to as mergers and acquisitions, or M&amp;A)  </w:t>
            </w:r>
          </w:p>
          <w:p w:rsidR="004545EB" w:rsidRDefault="00B16A82">
            <w:pPr>
              <w:spacing w:after="0" w:line="240" w:lineRule="auto"/>
              <w:rPr>
                <w:rFonts w:ascii="Arial" w:eastAsia="Arial" w:hAnsi="Arial" w:cs="Arial"/>
                <w:color w:val="000000"/>
                <w:sz w:val="24"/>
                <w:szCs w:val="24"/>
              </w:rPr>
            </w:pPr>
            <w:r>
              <w:rPr>
                <w:rFonts w:ascii="Arial" w:eastAsia="Arial" w:hAnsi="Arial" w:cs="Arial"/>
                <w:b/>
                <w:color w:val="000000"/>
                <w:sz w:val="24"/>
                <w:szCs w:val="24"/>
              </w:rPr>
              <w:t>Lot 3</w:t>
            </w:r>
            <w:r>
              <w:rPr>
                <w:rFonts w:ascii="Arial" w:eastAsia="Arial" w:hAnsi="Arial" w:cs="Arial"/>
                <w:color w:val="000000"/>
                <w:sz w:val="24"/>
                <w:szCs w:val="24"/>
              </w:rPr>
              <w:t xml:space="preserve"> – Advice on and execution of specific equity or equity related capital markets transactions (typically referred to as equity capital markets, or ECM)</w:t>
            </w:r>
          </w:p>
          <w:p w:rsidR="004545EB" w:rsidRDefault="00B16A82">
            <w:pPr>
              <w:spacing w:after="0" w:line="240" w:lineRule="auto"/>
              <w:rPr>
                <w:rFonts w:ascii="Arial" w:eastAsia="Arial" w:hAnsi="Arial" w:cs="Arial"/>
                <w:color w:val="000000"/>
                <w:sz w:val="24"/>
                <w:szCs w:val="24"/>
              </w:rPr>
            </w:pPr>
            <w:r>
              <w:rPr>
                <w:rFonts w:ascii="Arial" w:eastAsia="Arial" w:hAnsi="Arial" w:cs="Arial"/>
                <w:b/>
                <w:color w:val="000000"/>
                <w:sz w:val="24"/>
                <w:szCs w:val="24"/>
              </w:rPr>
              <w:t>Lot 4</w:t>
            </w:r>
            <w:r>
              <w:rPr>
                <w:rFonts w:ascii="Arial" w:eastAsia="Arial" w:hAnsi="Arial" w:cs="Arial"/>
                <w:color w:val="000000"/>
                <w:sz w:val="24"/>
                <w:szCs w:val="24"/>
              </w:rPr>
              <w:t xml:space="preserve"> – Advice on and execution of specific debt capital markets transactions (typically referred to as debt capital markets, or DCM) </w:t>
            </w:r>
          </w:p>
          <w:p w:rsidR="004545EB" w:rsidRDefault="00B16A82">
            <w:pPr>
              <w:spacing w:after="0" w:line="240" w:lineRule="auto"/>
              <w:rPr>
                <w:rFonts w:ascii="Arial" w:eastAsia="Arial" w:hAnsi="Arial" w:cs="Arial"/>
                <w:color w:val="000000"/>
                <w:sz w:val="24"/>
                <w:szCs w:val="24"/>
              </w:rPr>
            </w:pPr>
            <w:r>
              <w:rPr>
                <w:rFonts w:ascii="Arial" w:eastAsia="Arial" w:hAnsi="Arial" w:cs="Arial"/>
                <w:b/>
                <w:color w:val="000000"/>
                <w:sz w:val="24"/>
                <w:szCs w:val="24"/>
              </w:rPr>
              <w:t>Lot 5</w:t>
            </w:r>
            <w:r>
              <w:rPr>
                <w:rFonts w:ascii="Arial" w:eastAsia="Arial" w:hAnsi="Arial" w:cs="Arial"/>
                <w:color w:val="000000"/>
                <w:sz w:val="24"/>
                <w:szCs w:val="24"/>
              </w:rPr>
              <w:t xml:space="preserve"> – Specialist retail offer advice and execution in relation to specific capital markets transactions </w:t>
            </w:r>
          </w:p>
          <w:p w:rsidR="004545EB" w:rsidRDefault="00B16A82">
            <w:pPr>
              <w:spacing w:after="0" w:line="240" w:lineRule="auto"/>
              <w:rPr>
                <w:rFonts w:ascii="Arial" w:eastAsia="Arial" w:hAnsi="Arial" w:cs="Arial"/>
                <w:color w:val="000000"/>
                <w:sz w:val="24"/>
                <w:szCs w:val="24"/>
              </w:rPr>
            </w:pPr>
            <w:r>
              <w:rPr>
                <w:rFonts w:ascii="Arial" w:eastAsia="Arial" w:hAnsi="Arial" w:cs="Arial"/>
                <w:b/>
                <w:color w:val="000000"/>
                <w:sz w:val="24"/>
                <w:szCs w:val="24"/>
              </w:rPr>
              <w:t>Lot 6</w:t>
            </w:r>
            <w:r>
              <w:rPr>
                <w:rFonts w:ascii="Arial" w:eastAsia="Arial" w:hAnsi="Arial" w:cs="Arial"/>
                <w:color w:val="000000"/>
                <w:sz w:val="24"/>
                <w:szCs w:val="24"/>
              </w:rPr>
              <w:t xml:space="preserve"> - Specialist corporate finance advice in relation to the infrastructure sector  </w:t>
            </w:r>
          </w:p>
          <w:p w:rsidR="004545EB" w:rsidRDefault="00B16A82">
            <w:pPr>
              <w:spacing w:after="0" w:line="240" w:lineRule="auto"/>
              <w:rPr>
                <w:rFonts w:ascii="Arial" w:eastAsia="Arial" w:hAnsi="Arial" w:cs="Arial"/>
                <w:color w:val="000000"/>
                <w:sz w:val="24"/>
                <w:szCs w:val="24"/>
              </w:rPr>
            </w:pPr>
            <w:r>
              <w:rPr>
                <w:rFonts w:ascii="Arial" w:eastAsia="Arial" w:hAnsi="Arial" w:cs="Arial"/>
                <w:b/>
                <w:color w:val="000000"/>
                <w:sz w:val="24"/>
                <w:szCs w:val="24"/>
              </w:rPr>
              <w:t>Lot 7</w:t>
            </w:r>
            <w:r>
              <w:rPr>
                <w:rFonts w:ascii="Arial" w:eastAsia="Arial" w:hAnsi="Arial" w:cs="Arial"/>
                <w:color w:val="000000"/>
                <w:sz w:val="24"/>
                <w:szCs w:val="24"/>
              </w:rPr>
              <w:t xml:space="preserve"> - Specialist corporate finance advice in relation to portfolios of, or discreet, financial assets  </w:t>
            </w:r>
          </w:p>
          <w:p w:rsidR="004545EB" w:rsidRDefault="004545EB">
            <w:pPr>
              <w:spacing w:after="0" w:line="240" w:lineRule="auto"/>
              <w:ind w:left="360"/>
              <w:rPr>
                <w:rFonts w:ascii="Arial" w:eastAsia="Arial" w:hAnsi="Arial" w:cs="Arial"/>
                <w:color w:val="000000"/>
                <w:sz w:val="24"/>
                <w:szCs w:val="24"/>
              </w:rPr>
            </w:pPr>
          </w:p>
          <w:p w:rsidR="004545EB" w:rsidRDefault="00B16A82">
            <w:pP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See Framework Schedule 1 (Specification) for further details.</w:t>
            </w:r>
          </w:p>
          <w:p w:rsidR="004545EB" w:rsidRDefault="004545EB">
            <w:pPr>
              <w:spacing w:after="0" w:line="240" w:lineRule="auto"/>
              <w:ind w:left="360"/>
              <w:rPr>
                <w:rFonts w:ascii="Arial" w:eastAsia="Arial" w:hAnsi="Arial" w:cs="Arial"/>
                <w:color w:val="000000"/>
                <w:sz w:val="24"/>
                <w:szCs w:val="24"/>
              </w:rPr>
            </w:pPr>
          </w:p>
        </w:tc>
      </w:tr>
      <w:tr w:rsidR="004545EB" w:rsidTr="004545EB">
        <w:trPr>
          <w:cnfStyle w:val="000000100000" w:firstRow="0" w:lastRow="0" w:firstColumn="0" w:lastColumn="0" w:oddVBand="0" w:evenVBand="0" w:oddHBand="1" w:evenHBand="0" w:firstRowFirstColumn="0" w:firstRowLastColumn="0" w:lastRowFirstColumn="0" w:lastRowLastColumn="0"/>
          <w:trHeight w:val="460"/>
        </w:trPr>
        <w:tc>
          <w:tcPr>
            <w:cnfStyle w:val="000010000000" w:firstRow="0" w:lastRow="0" w:firstColumn="0" w:lastColumn="0" w:oddVBand="1" w:evenVBand="0" w:oddHBand="0" w:evenHBand="0" w:firstRowFirstColumn="0" w:firstRowLastColumn="0" w:lastRowFirstColumn="0" w:lastRowLastColumn="0"/>
            <w:tcW w:w="436" w:type="dxa"/>
          </w:tcPr>
          <w:p w:rsidR="004545EB" w:rsidRDefault="004545EB">
            <w:pPr>
              <w:numPr>
                <w:ilvl w:val="0"/>
                <w:numId w:val="3"/>
              </w:numPr>
              <w:spacing w:after="0" w:line="240" w:lineRule="auto"/>
              <w:ind w:left="360" w:hanging="359"/>
              <w:rPr>
                <w:rFonts w:ascii="Arial" w:eastAsia="Arial" w:hAnsi="Arial" w:cs="Arial"/>
                <w:sz w:val="24"/>
                <w:szCs w:val="24"/>
              </w:rPr>
            </w:pPr>
          </w:p>
        </w:tc>
        <w:tc>
          <w:tcPr>
            <w:tcW w:w="2100" w:type="dxa"/>
          </w:tcPr>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Framework </w:t>
            </w:r>
          </w:p>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Start Date</w:t>
            </w:r>
          </w:p>
          <w:p w:rsidR="004545EB" w:rsidRDefault="004545EB">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995" w:type="dxa"/>
          </w:tcPr>
          <w:p w:rsidR="004545EB" w:rsidRDefault="00B16A82">
            <w:pPr>
              <w:spacing w:after="0"/>
              <w:ind w:right="936"/>
              <w:rPr>
                <w:rFonts w:ascii="Arial" w:eastAsia="Arial" w:hAnsi="Arial" w:cs="Arial"/>
                <w:color w:val="000000"/>
                <w:sz w:val="24"/>
                <w:szCs w:val="24"/>
                <w:highlight w:val="white"/>
              </w:rPr>
            </w:pPr>
            <w:r>
              <w:rPr>
                <w:rFonts w:ascii="Arial" w:eastAsia="Arial" w:hAnsi="Arial" w:cs="Arial"/>
                <w:color w:val="000000"/>
                <w:sz w:val="24"/>
                <w:szCs w:val="24"/>
                <w:highlight w:val="white"/>
              </w:rPr>
              <w:t>05/06/2020</w:t>
            </w:r>
          </w:p>
        </w:tc>
      </w:tr>
      <w:tr w:rsidR="004545EB" w:rsidTr="004545EB">
        <w:trPr>
          <w:trHeight w:val="60"/>
        </w:trPr>
        <w:tc>
          <w:tcPr>
            <w:cnfStyle w:val="000010000000" w:firstRow="0" w:lastRow="0" w:firstColumn="0" w:lastColumn="0" w:oddVBand="1" w:evenVBand="0" w:oddHBand="0" w:evenHBand="0" w:firstRowFirstColumn="0" w:firstRowLastColumn="0" w:lastRowFirstColumn="0" w:lastRowLastColumn="0"/>
            <w:tcW w:w="436" w:type="dxa"/>
          </w:tcPr>
          <w:p w:rsidR="004545EB" w:rsidRDefault="004545EB">
            <w:pPr>
              <w:numPr>
                <w:ilvl w:val="0"/>
                <w:numId w:val="3"/>
              </w:numPr>
              <w:spacing w:after="0" w:line="240" w:lineRule="auto"/>
              <w:ind w:left="360" w:hanging="359"/>
              <w:rPr>
                <w:rFonts w:ascii="Arial" w:eastAsia="Arial" w:hAnsi="Arial" w:cs="Arial"/>
                <w:sz w:val="24"/>
                <w:szCs w:val="24"/>
              </w:rPr>
            </w:pPr>
          </w:p>
        </w:tc>
        <w:tc>
          <w:tcPr>
            <w:tcW w:w="2100" w:type="dxa"/>
          </w:tcPr>
          <w:p w:rsidR="004545EB" w:rsidRDefault="00B16A82">
            <w:p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Framework Expiry Date</w:t>
            </w:r>
          </w:p>
          <w:p w:rsidR="004545EB" w:rsidRDefault="004545EB">
            <w:p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995" w:type="dxa"/>
          </w:tcPr>
          <w:p w:rsidR="004545EB" w:rsidRDefault="00B16A82">
            <w:pPr>
              <w:spacing w:after="0"/>
              <w:ind w:right="936"/>
              <w:rPr>
                <w:rFonts w:ascii="Arial" w:eastAsia="Arial" w:hAnsi="Arial" w:cs="Arial"/>
                <w:color w:val="000000"/>
                <w:sz w:val="24"/>
                <w:szCs w:val="24"/>
                <w:highlight w:val="white"/>
              </w:rPr>
            </w:pPr>
            <w:r>
              <w:rPr>
                <w:rFonts w:ascii="Arial" w:eastAsia="Arial" w:hAnsi="Arial" w:cs="Arial"/>
                <w:color w:val="000000"/>
                <w:sz w:val="24"/>
                <w:szCs w:val="24"/>
                <w:highlight w:val="white"/>
              </w:rPr>
              <w:t>05/06/2024</w:t>
            </w:r>
          </w:p>
        </w:tc>
      </w:tr>
      <w:tr w:rsidR="004545EB" w:rsidTr="004545EB">
        <w:trPr>
          <w:cnfStyle w:val="000000100000" w:firstRow="0" w:lastRow="0" w:firstColumn="0" w:lastColumn="0" w:oddVBand="0" w:evenVBand="0" w:oddHBand="1" w:evenHBand="0" w:firstRowFirstColumn="0" w:firstRowLastColumn="0" w:lastRowFirstColumn="0" w:lastRowLastColumn="0"/>
          <w:trHeight w:val="460"/>
        </w:trPr>
        <w:tc>
          <w:tcPr>
            <w:cnfStyle w:val="000010000000" w:firstRow="0" w:lastRow="0" w:firstColumn="0" w:lastColumn="0" w:oddVBand="1" w:evenVBand="0" w:oddHBand="0" w:evenHBand="0" w:firstRowFirstColumn="0" w:firstRowLastColumn="0" w:lastRowFirstColumn="0" w:lastRowLastColumn="0"/>
            <w:tcW w:w="436" w:type="dxa"/>
          </w:tcPr>
          <w:p w:rsidR="004545EB" w:rsidRDefault="004545EB">
            <w:pPr>
              <w:numPr>
                <w:ilvl w:val="0"/>
                <w:numId w:val="3"/>
              </w:numPr>
              <w:spacing w:after="0" w:line="240" w:lineRule="auto"/>
              <w:ind w:left="360" w:hanging="359"/>
              <w:rPr>
                <w:rFonts w:ascii="Arial" w:eastAsia="Arial" w:hAnsi="Arial" w:cs="Arial"/>
                <w:sz w:val="24"/>
                <w:szCs w:val="24"/>
              </w:rPr>
            </w:pPr>
          </w:p>
        </w:tc>
        <w:tc>
          <w:tcPr>
            <w:tcW w:w="2100" w:type="dxa"/>
          </w:tcPr>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Framework</w:t>
            </w:r>
          </w:p>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Optional</w:t>
            </w:r>
          </w:p>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Extension</w:t>
            </w:r>
          </w:p>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Period</w:t>
            </w:r>
          </w:p>
        </w:tc>
        <w:tc>
          <w:tcPr>
            <w:cnfStyle w:val="000010000000" w:firstRow="0" w:lastRow="0" w:firstColumn="0" w:lastColumn="0" w:oddVBand="1" w:evenVBand="0" w:oddHBand="0" w:evenHBand="0" w:firstRowFirstColumn="0" w:firstRowLastColumn="0" w:lastRowFirstColumn="0" w:lastRowLastColumn="0"/>
            <w:tcW w:w="7995" w:type="dxa"/>
          </w:tcPr>
          <w:p w:rsidR="004545EB" w:rsidRDefault="00B16A82">
            <w:pPr>
              <w:spacing w:after="0"/>
              <w:ind w:right="936"/>
              <w:rPr>
                <w:rFonts w:ascii="Arial" w:eastAsia="Arial" w:hAnsi="Arial" w:cs="Arial"/>
                <w:color w:val="000000"/>
                <w:sz w:val="24"/>
                <w:szCs w:val="24"/>
              </w:rPr>
            </w:pPr>
            <w:r>
              <w:rPr>
                <w:rFonts w:ascii="Arial" w:eastAsia="Arial" w:hAnsi="Arial" w:cs="Arial"/>
                <w:color w:val="000000"/>
                <w:sz w:val="24"/>
                <w:szCs w:val="24"/>
              </w:rPr>
              <w:t>There are no extensions on this Framework</w:t>
            </w:r>
          </w:p>
        </w:tc>
      </w:tr>
      <w:tr w:rsidR="004545EB" w:rsidTr="004545EB">
        <w:trPr>
          <w:trHeight w:val="820"/>
        </w:trPr>
        <w:tc>
          <w:tcPr>
            <w:cnfStyle w:val="000010000000" w:firstRow="0" w:lastRow="0" w:firstColumn="0" w:lastColumn="0" w:oddVBand="1" w:evenVBand="0" w:oddHBand="0" w:evenHBand="0" w:firstRowFirstColumn="0" w:firstRowLastColumn="0" w:lastRowFirstColumn="0" w:lastRowLastColumn="0"/>
            <w:tcW w:w="436" w:type="dxa"/>
          </w:tcPr>
          <w:p w:rsidR="004545EB" w:rsidRDefault="004545EB">
            <w:pPr>
              <w:numPr>
                <w:ilvl w:val="0"/>
                <w:numId w:val="3"/>
              </w:numPr>
              <w:spacing w:after="0" w:line="240" w:lineRule="auto"/>
              <w:ind w:left="360" w:hanging="359"/>
              <w:rPr>
                <w:rFonts w:ascii="Arial" w:eastAsia="Arial" w:hAnsi="Arial" w:cs="Arial"/>
                <w:sz w:val="24"/>
                <w:szCs w:val="24"/>
              </w:rPr>
            </w:pPr>
          </w:p>
        </w:tc>
        <w:tc>
          <w:tcPr>
            <w:tcW w:w="2100" w:type="dxa"/>
          </w:tcPr>
          <w:p w:rsidR="004545EB" w:rsidRDefault="00B16A82">
            <w:p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Order</w:t>
            </w:r>
          </w:p>
          <w:p w:rsidR="004545EB" w:rsidRDefault="00B16A82">
            <w:p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Procedure</w:t>
            </w:r>
          </w:p>
        </w:tc>
        <w:tc>
          <w:tcPr>
            <w:cnfStyle w:val="000010000000" w:firstRow="0" w:lastRow="0" w:firstColumn="0" w:lastColumn="0" w:oddVBand="1" w:evenVBand="0" w:oddHBand="0" w:evenHBand="0" w:firstRowFirstColumn="0" w:firstRowLastColumn="0" w:lastRowFirstColumn="0" w:lastRowLastColumn="0"/>
            <w:tcW w:w="7995" w:type="dxa"/>
          </w:tcPr>
          <w:p w:rsidR="004545EB" w:rsidRDefault="00B16A82">
            <w:pPr>
              <w:numPr>
                <w:ilvl w:val="0"/>
                <w:numId w:val="5"/>
              </w:numPr>
              <w:spacing w:after="0"/>
              <w:ind w:right="936"/>
              <w:rPr>
                <w:rFonts w:ascii="Arial" w:eastAsia="Arial" w:hAnsi="Arial" w:cs="Arial"/>
                <w:color w:val="000000"/>
                <w:sz w:val="24"/>
                <w:szCs w:val="24"/>
              </w:rPr>
            </w:pPr>
            <w:r>
              <w:rPr>
                <w:rFonts w:ascii="Arial" w:eastAsia="Arial" w:hAnsi="Arial" w:cs="Arial"/>
                <w:color w:val="000000"/>
                <w:sz w:val="24"/>
                <w:szCs w:val="24"/>
              </w:rPr>
              <w:t xml:space="preserve">direct award </w:t>
            </w:r>
          </w:p>
          <w:p w:rsidR="004545EB" w:rsidRDefault="00B16A82">
            <w:pPr>
              <w:numPr>
                <w:ilvl w:val="0"/>
                <w:numId w:val="5"/>
              </w:numPr>
              <w:spacing w:after="0"/>
              <w:ind w:right="936"/>
              <w:rPr>
                <w:rFonts w:ascii="Arial" w:eastAsia="Arial" w:hAnsi="Arial" w:cs="Arial"/>
                <w:color w:val="000000"/>
                <w:sz w:val="24"/>
                <w:szCs w:val="24"/>
              </w:rPr>
            </w:pPr>
            <w:r>
              <w:rPr>
                <w:rFonts w:ascii="Arial" w:eastAsia="Arial" w:hAnsi="Arial" w:cs="Arial"/>
                <w:color w:val="000000"/>
                <w:sz w:val="24"/>
                <w:szCs w:val="24"/>
              </w:rPr>
              <w:t>further competition</w:t>
            </w:r>
          </w:p>
          <w:p w:rsidR="004545EB" w:rsidRDefault="004545EB">
            <w:pPr>
              <w:spacing w:after="0"/>
              <w:ind w:right="936"/>
              <w:rPr>
                <w:rFonts w:ascii="Arial" w:eastAsia="Arial" w:hAnsi="Arial" w:cs="Arial"/>
                <w:color w:val="000000"/>
                <w:sz w:val="24"/>
                <w:szCs w:val="24"/>
                <w:highlight w:val="yellow"/>
              </w:rPr>
            </w:pPr>
          </w:p>
          <w:p w:rsidR="004545EB" w:rsidRDefault="00B16A82">
            <w:pPr>
              <w:spacing w:after="0"/>
              <w:ind w:right="936"/>
              <w:rPr>
                <w:rFonts w:ascii="Arial" w:eastAsia="Arial" w:hAnsi="Arial" w:cs="Arial"/>
                <w:color w:val="000000"/>
                <w:sz w:val="24"/>
                <w:szCs w:val="24"/>
              </w:rPr>
            </w:pPr>
            <w:r>
              <w:rPr>
                <w:rFonts w:ascii="Arial" w:eastAsia="Arial" w:hAnsi="Arial" w:cs="Arial"/>
                <w:color w:val="000000"/>
                <w:sz w:val="24"/>
                <w:szCs w:val="24"/>
              </w:rPr>
              <w:t>See Framework Schedule 7 (Call-off Award Procedure)</w:t>
            </w:r>
          </w:p>
          <w:p w:rsidR="004545EB" w:rsidRDefault="004545EB">
            <w:pPr>
              <w:spacing w:after="0"/>
              <w:ind w:right="936"/>
              <w:rPr>
                <w:rFonts w:ascii="Arial" w:eastAsia="Arial" w:hAnsi="Arial" w:cs="Arial"/>
                <w:sz w:val="24"/>
                <w:szCs w:val="24"/>
              </w:rPr>
            </w:pPr>
          </w:p>
        </w:tc>
      </w:tr>
      <w:tr w:rsidR="004545EB" w:rsidTr="004545EB">
        <w:trPr>
          <w:cnfStyle w:val="000000100000" w:firstRow="0" w:lastRow="0" w:firstColumn="0" w:lastColumn="0" w:oddVBand="0" w:evenVBand="0" w:oddHBand="1" w:evenHBand="0" w:firstRowFirstColumn="0" w:firstRowLastColumn="0" w:lastRowFirstColumn="0" w:lastRowLastColumn="0"/>
          <w:trHeight w:val="220"/>
        </w:trPr>
        <w:tc>
          <w:tcPr>
            <w:cnfStyle w:val="000010000000" w:firstRow="0" w:lastRow="0" w:firstColumn="0" w:lastColumn="0" w:oddVBand="1" w:evenVBand="0" w:oddHBand="0" w:evenHBand="0" w:firstRowFirstColumn="0" w:firstRowLastColumn="0" w:lastRowFirstColumn="0" w:lastRowLastColumn="0"/>
            <w:tcW w:w="436" w:type="dxa"/>
          </w:tcPr>
          <w:p w:rsidR="004545EB" w:rsidRDefault="004545EB">
            <w:pPr>
              <w:numPr>
                <w:ilvl w:val="0"/>
                <w:numId w:val="3"/>
              </w:numPr>
              <w:spacing w:after="0" w:line="240" w:lineRule="auto"/>
              <w:ind w:left="360" w:hanging="359"/>
              <w:rPr>
                <w:rFonts w:ascii="Arial" w:eastAsia="Arial" w:hAnsi="Arial" w:cs="Arial"/>
                <w:sz w:val="24"/>
                <w:szCs w:val="24"/>
              </w:rPr>
            </w:pPr>
          </w:p>
        </w:tc>
        <w:tc>
          <w:tcPr>
            <w:tcW w:w="2100" w:type="dxa"/>
          </w:tcPr>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Framework</w:t>
            </w:r>
          </w:p>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Incorporated Terms </w:t>
            </w:r>
          </w:p>
          <w:p w:rsidR="004545EB" w:rsidRDefault="004545E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p w:rsidR="004545EB" w:rsidRDefault="00B16A82">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 xml:space="preserve">(together these documents form the ‘the </w:t>
            </w:r>
            <w:r>
              <w:rPr>
                <w:rFonts w:ascii="Arial" w:eastAsia="Arial" w:hAnsi="Arial" w:cs="Arial"/>
                <w:color w:val="000000"/>
                <w:sz w:val="24"/>
                <w:szCs w:val="24"/>
              </w:rPr>
              <w:lastRenderedPageBreak/>
              <w:t>Framework Contract’)</w:t>
            </w:r>
          </w:p>
          <w:p w:rsidR="004545EB" w:rsidRDefault="004545E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p w:rsidR="004545EB" w:rsidRDefault="004545E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p w:rsidR="004545EB" w:rsidRDefault="004545E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p w:rsidR="004545EB" w:rsidRDefault="004545E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p w:rsidR="004545EB" w:rsidRDefault="004545E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p w:rsidR="004545EB" w:rsidRDefault="004545E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p w:rsidR="004545EB" w:rsidRDefault="004545E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p w:rsidR="004545EB" w:rsidRDefault="004545E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p w:rsidR="004545EB" w:rsidRDefault="004545E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p w:rsidR="004545EB" w:rsidRDefault="004545E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p w:rsidR="004545EB" w:rsidRDefault="004545E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p w:rsidR="004545EB" w:rsidRDefault="004545E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p w:rsidR="004545EB" w:rsidRDefault="004545E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p w:rsidR="004545EB" w:rsidRDefault="004545E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p w:rsidR="004545EB" w:rsidRDefault="004545E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p w:rsidR="004545EB" w:rsidRDefault="004545EB">
            <w:pPr>
              <w:spacing w:after="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995" w:type="dxa"/>
          </w:tcPr>
          <w:p w:rsidR="004545EB" w:rsidRDefault="00B16A82">
            <w:pPr>
              <w:spacing w:after="0"/>
              <w:rPr>
                <w:rFonts w:ascii="Arial" w:eastAsia="Arial" w:hAnsi="Arial" w:cs="Arial"/>
                <w:color w:val="000000"/>
                <w:sz w:val="24"/>
                <w:szCs w:val="24"/>
              </w:rPr>
            </w:pPr>
            <w:r>
              <w:rPr>
                <w:rFonts w:ascii="Arial" w:eastAsia="Arial" w:hAnsi="Arial" w:cs="Arial"/>
                <w:color w:val="000000"/>
                <w:sz w:val="24"/>
                <w:szCs w:val="24"/>
              </w:rPr>
              <w:lastRenderedPageBreak/>
              <w:t>The following documents are incorporated into the Framework Contract. Where numbers are missing we are not using these schedules. If the documents conflict, the following order of precedence applies:</w:t>
            </w:r>
          </w:p>
          <w:p w:rsidR="004545EB" w:rsidRDefault="00B16A82">
            <w:pPr>
              <w:numPr>
                <w:ilvl w:val="0"/>
                <w:numId w:val="4"/>
              </w:numPr>
              <w:spacing w:after="0"/>
              <w:rPr>
                <w:rFonts w:ascii="Arial" w:eastAsia="Arial" w:hAnsi="Arial" w:cs="Arial"/>
                <w:color w:val="000000"/>
                <w:sz w:val="24"/>
                <w:szCs w:val="24"/>
              </w:rPr>
            </w:pPr>
            <w:r>
              <w:rPr>
                <w:rFonts w:ascii="Arial" w:eastAsia="Arial" w:hAnsi="Arial" w:cs="Arial"/>
                <w:color w:val="000000"/>
                <w:sz w:val="24"/>
                <w:szCs w:val="24"/>
              </w:rPr>
              <w:t>This Framework Award Form</w:t>
            </w:r>
          </w:p>
          <w:p w:rsidR="004545EB" w:rsidRDefault="00B16A82">
            <w:pPr>
              <w:numPr>
                <w:ilvl w:val="0"/>
                <w:numId w:val="4"/>
              </w:numPr>
              <w:spacing w:after="0"/>
              <w:rPr>
                <w:rFonts w:ascii="Arial" w:eastAsia="Arial" w:hAnsi="Arial" w:cs="Arial"/>
                <w:color w:val="000000"/>
                <w:sz w:val="24"/>
                <w:szCs w:val="24"/>
              </w:rPr>
            </w:pPr>
            <w:r>
              <w:rPr>
                <w:rFonts w:ascii="Arial" w:eastAsia="Arial" w:hAnsi="Arial" w:cs="Arial"/>
                <w:color w:val="000000"/>
                <w:sz w:val="24"/>
                <w:szCs w:val="24"/>
              </w:rPr>
              <w:t>Any Framework Special Terms (see Section 10 ‘Framework Special Terms’ in this Framework Award Form)</w:t>
            </w:r>
          </w:p>
          <w:p w:rsidR="004545EB" w:rsidRDefault="00B16A82">
            <w:pPr>
              <w:numPr>
                <w:ilvl w:val="0"/>
                <w:numId w:val="4"/>
              </w:numPr>
              <w:spacing w:after="0"/>
              <w:rPr>
                <w:rFonts w:ascii="Arial" w:eastAsia="Arial" w:hAnsi="Arial" w:cs="Arial"/>
                <w:color w:val="000000"/>
                <w:sz w:val="24"/>
                <w:szCs w:val="24"/>
              </w:rPr>
            </w:pPr>
            <w:r>
              <w:rPr>
                <w:rFonts w:ascii="Arial" w:eastAsia="Arial" w:hAnsi="Arial" w:cs="Arial"/>
                <w:color w:val="000000"/>
                <w:sz w:val="24"/>
                <w:szCs w:val="24"/>
              </w:rPr>
              <w:t xml:space="preserve">Joint Schedule 1 (Definitions) RM6169 </w:t>
            </w:r>
          </w:p>
          <w:p w:rsidR="004545EB" w:rsidRDefault="00B16A82">
            <w:pPr>
              <w:numPr>
                <w:ilvl w:val="0"/>
                <w:numId w:val="4"/>
              </w:numPr>
              <w:spacing w:after="0"/>
              <w:rPr>
                <w:rFonts w:ascii="Arial" w:eastAsia="Arial" w:hAnsi="Arial" w:cs="Arial"/>
                <w:color w:val="000000"/>
                <w:sz w:val="24"/>
                <w:szCs w:val="24"/>
              </w:rPr>
            </w:pPr>
            <w:r>
              <w:rPr>
                <w:rFonts w:ascii="Arial" w:eastAsia="Arial" w:hAnsi="Arial" w:cs="Arial"/>
                <w:color w:val="000000"/>
                <w:sz w:val="24"/>
                <w:szCs w:val="24"/>
              </w:rPr>
              <w:lastRenderedPageBreak/>
              <w:t>Joint Schedule 11 (Processing Data) RM6169</w:t>
            </w:r>
          </w:p>
          <w:p w:rsidR="004545EB" w:rsidRDefault="00B16A82">
            <w:pPr>
              <w:numPr>
                <w:ilvl w:val="0"/>
                <w:numId w:val="4"/>
              </w:numPr>
              <w:spacing w:after="0"/>
              <w:rPr>
                <w:rFonts w:ascii="Arial" w:eastAsia="Arial" w:hAnsi="Arial" w:cs="Arial"/>
                <w:color w:val="000000"/>
                <w:sz w:val="24"/>
                <w:szCs w:val="24"/>
              </w:rPr>
            </w:pPr>
            <w:r>
              <w:rPr>
                <w:rFonts w:ascii="Arial" w:eastAsia="Arial" w:hAnsi="Arial" w:cs="Arial"/>
                <w:color w:val="000000"/>
                <w:sz w:val="24"/>
                <w:szCs w:val="24"/>
              </w:rPr>
              <w:t>The following Schedules for RM6169 (in equal order of precedence):</w:t>
            </w:r>
          </w:p>
          <w:p w:rsidR="004545EB" w:rsidRDefault="004545EB">
            <w:pPr>
              <w:spacing w:after="0"/>
              <w:ind w:left="450" w:hanging="720"/>
              <w:rPr>
                <w:rFonts w:ascii="Arial" w:eastAsia="Arial" w:hAnsi="Arial" w:cs="Arial"/>
                <w:color w:val="000000"/>
                <w:sz w:val="24"/>
                <w:szCs w:val="24"/>
              </w:rPr>
            </w:pPr>
          </w:p>
          <w:p w:rsidR="004545EB" w:rsidRDefault="00B16A82">
            <w:pPr>
              <w:numPr>
                <w:ilvl w:val="1"/>
                <w:numId w:val="4"/>
              </w:numPr>
              <w:spacing w:after="0"/>
              <w:rPr>
                <w:rFonts w:ascii="Arial" w:eastAsia="Arial" w:hAnsi="Arial" w:cs="Arial"/>
                <w:color w:val="000000"/>
                <w:sz w:val="24"/>
                <w:szCs w:val="24"/>
              </w:rPr>
            </w:pPr>
            <w:r>
              <w:rPr>
                <w:rFonts w:ascii="Arial" w:eastAsia="Arial" w:hAnsi="Arial" w:cs="Arial"/>
                <w:color w:val="000000"/>
                <w:sz w:val="24"/>
                <w:szCs w:val="24"/>
              </w:rPr>
              <w:t xml:space="preserve">Framework Schedule 1 (Specification) </w:t>
            </w:r>
          </w:p>
          <w:p w:rsidR="004545EB" w:rsidRDefault="00B16A82">
            <w:pPr>
              <w:numPr>
                <w:ilvl w:val="1"/>
                <w:numId w:val="4"/>
              </w:numPr>
              <w:spacing w:after="0"/>
              <w:rPr>
                <w:rFonts w:ascii="Arial" w:eastAsia="Arial" w:hAnsi="Arial" w:cs="Arial"/>
                <w:color w:val="000000"/>
                <w:sz w:val="24"/>
                <w:szCs w:val="24"/>
              </w:rPr>
            </w:pPr>
            <w:r>
              <w:rPr>
                <w:rFonts w:ascii="Arial" w:eastAsia="Arial" w:hAnsi="Arial" w:cs="Arial"/>
                <w:color w:val="000000"/>
                <w:sz w:val="24"/>
                <w:szCs w:val="24"/>
              </w:rPr>
              <w:t>Framework Schedule 3 (Framework Prices)</w:t>
            </w:r>
          </w:p>
          <w:p w:rsidR="004545EB" w:rsidRDefault="00B16A82">
            <w:pPr>
              <w:numPr>
                <w:ilvl w:val="1"/>
                <w:numId w:val="4"/>
              </w:numPr>
              <w:spacing w:after="0"/>
              <w:rPr>
                <w:rFonts w:ascii="Arial" w:eastAsia="Arial" w:hAnsi="Arial" w:cs="Arial"/>
                <w:color w:val="000000"/>
                <w:sz w:val="24"/>
                <w:szCs w:val="24"/>
              </w:rPr>
            </w:pPr>
            <w:r>
              <w:rPr>
                <w:rFonts w:ascii="Arial" w:eastAsia="Arial" w:hAnsi="Arial" w:cs="Arial"/>
                <w:color w:val="000000"/>
                <w:sz w:val="24"/>
                <w:szCs w:val="24"/>
              </w:rPr>
              <w:t>Framework Schedule 4 (Framework Management)</w:t>
            </w:r>
          </w:p>
          <w:p w:rsidR="004545EB" w:rsidRDefault="00B16A82">
            <w:pPr>
              <w:numPr>
                <w:ilvl w:val="1"/>
                <w:numId w:val="4"/>
              </w:numPr>
              <w:spacing w:after="0"/>
              <w:rPr>
                <w:rFonts w:ascii="Arial" w:eastAsia="Arial" w:hAnsi="Arial" w:cs="Arial"/>
                <w:color w:val="000000"/>
                <w:sz w:val="24"/>
                <w:szCs w:val="24"/>
              </w:rPr>
            </w:pPr>
            <w:r>
              <w:rPr>
                <w:rFonts w:ascii="Arial" w:eastAsia="Arial" w:hAnsi="Arial" w:cs="Arial"/>
                <w:color w:val="000000"/>
                <w:sz w:val="24"/>
                <w:szCs w:val="24"/>
              </w:rPr>
              <w:t>Framework Schedule 5 (Management Charges and Information)</w:t>
            </w:r>
          </w:p>
          <w:p w:rsidR="004545EB" w:rsidRDefault="00B16A82">
            <w:pPr>
              <w:numPr>
                <w:ilvl w:val="1"/>
                <w:numId w:val="4"/>
              </w:numPr>
              <w:spacing w:after="0"/>
              <w:rPr>
                <w:rFonts w:ascii="Arial" w:eastAsia="Arial" w:hAnsi="Arial" w:cs="Arial"/>
                <w:color w:val="000000"/>
                <w:sz w:val="24"/>
                <w:szCs w:val="24"/>
              </w:rPr>
            </w:pPr>
            <w:r>
              <w:rPr>
                <w:rFonts w:ascii="Arial" w:eastAsia="Arial" w:hAnsi="Arial" w:cs="Arial"/>
                <w:color w:val="000000"/>
                <w:sz w:val="24"/>
                <w:szCs w:val="24"/>
              </w:rPr>
              <w:t xml:space="preserve">Framework Schedule 6 (Order Form Template and Call-Off Schedules) including the following template Call-Off Schedules: </w:t>
            </w:r>
          </w:p>
          <w:p w:rsidR="004545EB" w:rsidRDefault="00B16A82">
            <w:pPr>
              <w:numPr>
                <w:ilvl w:val="2"/>
                <w:numId w:val="4"/>
              </w:numP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 (Transparency Reports)</w:t>
            </w:r>
          </w:p>
          <w:p w:rsidR="004545EB" w:rsidRDefault="00B16A82">
            <w:pPr>
              <w:numPr>
                <w:ilvl w:val="2"/>
                <w:numId w:val="4"/>
              </w:numP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2 (Staff Transfer)</w:t>
            </w:r>
          </w:p>
          <w:p w:rsidR="004545EB" w:rsidRDefault="00B16A82">
            <w:pPr>
              <w:numPr>
                <w:ilvl w:val="2"/>
                <w:numId w:val="4"/>
              </w:numP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3 (Continuous Improvement)</w:t>
            </w:r>
          </w:p>
          <w:p w:rsidR="004545EB" w:rsidRDefault="00B16A82">
            <w:pPr>
              <w:numPr>
                <w:ilvl w:val="2"/>
                <w:numId w:val="4"/>
              </w:numP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4 (Call-Off Tender)</w:t>
            </w:r>
            <w:r>
              <w:rPr>
                <w:rFonts w:ascii="Arial" w:eastAsia="Arial" w:hAnsi="Arial" w:cs="Arial"/>
                <w:color w:val="000000"/>
                <w:sz w:val="24"/>
                <w:szCs w:val="24"/>
              </w:rPr>
              <w:tab/>
            </w:r>
            <w:r>
              <w:rPr>
                <w:rFonts w:ascii="Arial" w:eastAsia="Arial" w:hAnsi="Arial" w:cs="Arial"/>
                <w:color w:val="000000"/>
                <w:sz w:val="24"/>
                <w:szCs w:val="24"/>
              </w:rPr>
              <w:tab/>
            </w:r>
          </w:p>
          <w:p w:rsidR="004545EB" w:rsidRDefault="00B16A82">
            <w:pPr>
              <w:numPr>
                <w:ilvl w:val="2"/>
                <w:numId w:val="4"/>
              </w:numP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5 </w:t>
            </w:r>
            <w:r>
              <w:rPr>
                <w:rFonts w:ascii="Arial" w:eastAsia="Arial" w:hAnsi="Arial" w:cs="Arial"/>
                <w:i/>
                <w:color w:val="000000"/>
                <w:sz w:val="24"/>
                <w:szCs w:val="24"/>
              </w:rPr>
              <w:t>(</w:t>
            </w:r>
            <w:r>
              <w:rPr>
                <w:rFonts w:ascii="Arial" w:eastAsia="Arial" w:hAnsi="Arial" w:cs="Arial"/>
                <w:color w:val="000000"/>
                <w:sz w:val="24"/>
                <w:szCs w:val="24"/>
              </w:rPr>
              <w:t>Pricing Details)</w:t>
            </w:r>
            <w:r>
              <w:rPr>
                <w:rFonts w:ascii="Arial" w:eastAsia="Arial" w:hAnsi="Arial" w:cs="Arial"/>
                <w:color w:val="000000"/>
                <w:sz w:val="24"/>
                <w:szCs w:val="24"/>
              </w:rPr>
              <w:tab/>
              <w:t xml:space="preserve">           </w:t>
            </w:r>
          </w:p>
          <w:p w:rsidR="004545EB" w:rsidRDefault="00B16A82">
            <w:pPr>
              <w:numPr>
                <w:ilvl w:val="2"/>
                <w:numId w:val="4"/>
              </w:numP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6 NOT USED </w:t>
            </w:r>
            <w:r>
              <w:rPr>
                <w:rFonts w:ascii="Arial" w:eastAsia="Arial" w:hAnsi="Arial" w:cs="Arial"/>
                <w:color w:val="000000"/>
                <w:sz w:val="24"/>
                <w:szCs w:val="24"/>
              </w:rPr>
              <w:tab/>
            </w:r>
            <w:r>
              <w:rPr>
                <w:rFonts w:ascii="Arial" w:eastAsia="Arial" w:hAnsi="Arial" w:cs="Arial"/>
                <w:color w:val="000000"/>
                <w:sz w:val="24"/>
                <w:szCs w:val="24"/>
              </w:rPr>
              <w:tab/>
            </w:r>
          </w:p>
          <w:p w:rsidR="004545EB" w:rsidRDefault="00B16A82">
            <w:pPr>
              <w:numPr>
                <w:ilvl w:val="2"/>
                <w:numId w:val="4"/>
              </w:numP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7 (Key Supplier Staff)</w:t>
            </w:r>
            <w:r>
              <w:rPr>
                <w:rFonts w:ascii="Arial" w:eastAsia="Arial" w:hAnsi="Arial" w:cs="Arial"/>
                <w:color w:val="000000"/>
                <w:sz w:val="24"/>
                <w:szCs w:val="24"/>
              </w:rPr>
              <w:tab/>
            </w:r>
            <w:r>
              <w:rPr>
                <w:rFonts w:ascii="Arial" w:eastAsia="Arial" w:hAnsi="Arial" w:cs="Arial"/>
                <w:color w:val="000000"/>
                <w:sz w:val="24"/>
                <w:szCs w:val="24"/>
              </w:rPr>
              <w:tab/>
            </w:r>
          </w:p>
          <w:p w:rsidR="004545EB" w:rsidRDefault="00B16A82">
            <w:pPr>
              <w:numPr>
                <w:ilvl w:val="2"/>
                <w:numId w:val="4"/>
              </w:numP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8 (Business Continuity and Disaster Recovery) </w:t>
            </w:r>
          </w:p>
          <w:p w:rsidR="004545EB" w:rsidRDefault="00B16A82">
            <w:pPr>
              <w:numPr>
                <w:ilvl w:val="2"/>
                <w:numId w:val="4"/>
              </w:numP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9 (Security)</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p>
          <w:p w:rsidR="004545EB" w:rsidRDefault="00B16A82">
            <w:pPr>
              <w:numPr>
                <w:ilvl w:val="2"/>
                <w:numId w:val="4"/>
              </w:numP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10 (Exit Management) </w:t>
            </w:r>
            <w:r>
              <w:rPr>
                <w:rFonts w:ascii="Arial" w:eastAsia="Arial" w:hAnsi="Arial" w:cs="Arial"/>
                <w:color w:val="000000"/>
                <w:sz w:val="24"/>
                <w:szCs w:val="24"/>
              </w:rPr>
              <w:tab/>
            </w:r>
          </w:p>
          <w:p w:rsidR="004545EB" w:rsidRDefault="00B16A82">
            <w:pPr>
              <w:numPr>
                <w:ilvl w:val="2"/>
                <w:numId w:val="4"/>
              </w:numP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11 NOT USED</w:t>
            </w:r>
            <w:r>
              <w:rPr>
                <w:rFonts w:ascii="Arial" w:eastAsia="Arial" w:hAnsi="Arial" w:cs="Arial"/>
                <w:color w:val="000000"/>
                <w:sz w:val="24"/>
                <w:szCs w:val="24"/>
              </w:rPr>
              <w:tab/>
            </w:r>
          </w:p>
          <w:p w:rsidR="004545EB" w:rsidRDefault="00B16A82">
            <w:pPr>
              <w:numPr>
                <w:ilvl w:val="2"/>
                <w:numId w:val="4"/>
              </w:numP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12 NOT USED </w:t>
            </w:r>
            <w:r>
              <w:rPr>
                <w:rFonts w:ascii="Arial" w:eastAsia="Arial" w:hAnsi="Arial" w:cs="Arial"/>
                <w:color w:val="000000"/>
                <w:sz w:val="24"/>
                <w:szCs w:val="24"/>
              </w:rPr>
              <w:tab/>
            </w:r>
            <w:r>
              <w:rPr>
                <w:rFonts w:ascii="Arial" w:eastAsia="Arial" w:hAnsi="Arial" w:cs="Arial"/>
                <w:color w:val="000000"/>
                <w:sz w:val="24"/>
                <w:szCs w:val="24"/>
              </w:rPr>
              <w:tab/>
            </w:r>
          </w:p>
          <w:p w:rsidR="004545EB" w:rsidRDefault="00B16A82">
            <w:pPr>
              <w:numPr>
                <w:ilvl w:val="2"/>
                <w:numId w:val="4"/>
              </w:numP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13 NOT USED</w:t>
            </w:r>
          </w:p>
          <w:p w:rsidR="004545EB" w:rsidRDefault="00B16A82">
            <w:pPr>
              <w:numPr>
                <w:ilvl w:val="2"/>
                <w:numId w:val="4"/>
              </w:numP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14 NOT USED </w:t>
            </w:r>
            <w:r>
              <w:rPr>
                <w:rFonts w:ascii="Arial" w:eastAsia="Arial" w:hAnsi="Arial" w:cs="Arial"/>
                <w:color w:val="000000"/>
                <w:sz w:val="24"/>
                <w:szCs w:val="24"/>
              </w:rPr>
              <w:tab/>
            </w:r>
            <w:r>
              <w:rPr>
                <w:rFonts w:ascii="Arial" w:eastAsia="Arial" w:hAnsi="Arial" w:cs="Arial"/>
                <w:color w:val="000000"/>
                <w:sz w:val="24"/>
                <w:szCs w:val="24"/>
              </w:rPr>
              <w:tab/>
            </w:r>
          </w:p>
          <w:p w:rsidR="004545EB" w:rsidRDefault="00B16A82">
            <w:pPr>
              <w:numPr>
                <w:ilvl w:val="2"/>
                <w:numId w:val="4"/>
              </w:numP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15 (Call-Off Contract Management)</w:t>
            </w:r>
          </w:p>
          <w:p w:rsidR="004545EB" w:rsidRDefault="00B16A82">
            <w:pPr>
              <w:numPr>
                <w:ilvl w:val="2"/>
                <w:numId w:val="4"/>
              </w:numP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16 (Benchmarking)</w:t>
            </w:r>
          </w:p>
          <w:p w:rsidR="004545EB" w:rsidRDefault="00B16A82">
            <w:pPr>
              <w:numPr>
                <w:ilvl w:val="2"/>
                <w:numId w:val="4"/>
              </w:numP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17 (MOD terms)</w:t>
            </w:r>
          </w:p>
          <w:p w:rsidR="004545EB" w:rsidRDefault="00B16A82">
            <w:pPr>
              <w:numPr>
                <w:ilvl w:val="2"/>
                <w:numId w:val="4"/>
              </w:numP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18 NOT USED</w:t>
            </w:r>
          </w:p>
          <w:p w:rsidR="004545EB" w:rsidRDefault="00B16A82">
            <w:pPr>
              <w:numPr>
                <w:ilvl w:val="2"/>
                <w:numId w:val="4"/>
              </w:numP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19 (Scottish Law)</w:t>
            </w:r>
          </w:p>
          <w:p w:rsidR="004545EB" w:rsidRDefault="00B16A82">
            <w:pPr>
              <w:numPr>
                <w:ilvl w:val="2"/>
                <w:numId w:val="4"/>
              </w:numP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20 (Call-Off Specification)</w:t>
            </w:r>
          </w:p>
          <w:p w:rsidR="004545EB" w:rsidRDefault="00B16A82">
            <w:pPr>
              <w:numPr>
                <w:ilvl w:val="2"/>
                <w:numId w:val="4"/>
              </w:numP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21 (Northern Ireland Law)</w:t>
            </w:r>
          </w:p>
          <w:p w:rsidR="004545EB" w:rsidRDefault="00B16A82">
            <w:pPr>
              <w:numPr>
                <w:ilvl w:val="2"/>
                <w:numId w:val="4"/>
              </w:numPr>
              <w:spacing w:after="0" w:line="259" w:lineRule="auto"/>
              <w:rPr>
                <w:rFonts w:ascii="Arial" w:eastAsia="Arial" w:hAnsi="Arial" w:cs="Arial"/>
                <w:color w:val="000000"/>
                <w:sz w:val="24"/>
                <w:szCs w:val="24"/>
              </w:rPr>
            </w:pPr>
            <w:bookmarkStart w:id="4" w:name="_heading=h.30j0zll" w:colFirst="0" w:colLast="0"/>
            <w:bookmarkEnd w:id="4"/>
            <w:r>
              <w:rPr>
                <w:rFonts w:ascii="Arial" w:eastAsia="Arial" w:hAnsi="Arial" w:cs="Arial"/>
                <w:color w:val="000000"/>
                <w:sz w:val="24"/>
                <w:szCs w:val="24"/>
              </w:rPr>
              <w:t>Call-Off Schedule 22 NOT USED</w:t>
            </w:r>
          </w:p>
          <w:p w:rsidR="004545EB" w:rsidRDefault="00B16A82">
            <w:pPr>
              <w:numPr>
                <w:ilvl w:val="0"/>
                <w:numId w:val="2"/>
              </w:numPr>
              <w:spacing w:after="0"/>
              <w:rPr>
                <w:rFonts w:ascii="Arial" w:eastAsia="Arial" w:hAnsi="Arial" w:cs="Arial"/>
                <w:color w:val="000000"/>
                <w:sz w:val="24"/>
                <w:szCs w:val="24"/>
              </w:rPr>
            </w:pPr>
            <w:r>
              <w:rPr>
                <w:rFonts w:ascii="Arial" w:eastAsia="Arial" w:hAnsi="Arial" w:cs="Arial"/>
                <w:color w:val="000000"/>
                <w:sz w:val="24"/>
                <w:szCs w:val="24"/>
              </w:rPr>
              <w:t>Framework Schedule 7 (Call-Off Award Procedure)</w:t>
            </w:r>
          </w:p>
          <w:p w:rsidR="004545EB" w:rsidRDefault="00B16A82">
            <w:pPr>
              <w:numPr>
                <w:ilvl w:val="0"/>
                <w:numId w:val="2"/>
              </w:numPr>
              <w:spacing w:after="0"/>
              <w:rPr>
                <w:rFonts w:ascii="Arial" w:eastAsia="Arial" w:hAnsi="Arial" w:cs="Arial"/>
                <w:color w:val="000000"/>
                <w:sz w:val="24"/>
                <w:szCs w:val="24"/>
              </w:rPr>
            </w:pPr>
            <w:r>
              <w:rPr>
                <w:rFonts w:ascii="Arial" w:eastAsia="Arial" w:hAnsi="Arial" w:cs="Arial"/>
                <w:color w:val="000000"/>
                <w:sz w:val="24"/>
                <w:szCs w:val="24"/>
              </w:rPr>
              <w:t>Framework Schedule 8 (Self Audit Certificate)</w:t>
            </w:r>
          </w:p>
          <w:p w:rsidR="004545EB" w:rsidRDefault="00B16A82">
            <w:pPr>
              <w:numPr>
                <w:ilvl w:val="0"/>
                <w:numId w:val="2"/>
              </w:numPr>
              <w:spacing w:after="0"/>
              <w:rPr>
                <w:rFonts w:ascii="Arial" w:eastAsia="Arial" w:hAnsi="Arial" w:cs="Arial"/>
                <w:color w:val="000000"/>
                <w:sz w:val="24"/>
                <w:szCs w:val="24"/>
              </w:rPr>
            </w:pPr>
            <w:r>
              <w:rPr>
                <w:rFonts w:ascii="Arial" w:eastAsia="Arial" w:hAnsi="Arial" w:cs="Arial"/>
                <w:color w:val="000000"/>
                <w:sz w:val="24"/>
                <w:szCs w:val="24"/>
              </w:rPr>
              <w:t xml:space="preserve">Framework Schedule 9 (Cyber Essentials Scheme) </w:t>
            </w:r>
          </w:p>
          <w:p w:rsidR="004545EB" w:rsidRDefault="00B16A82">
            <w:pPr>
              <w:numPr>
                <w:ilvl w:val="0"/>
                <w:numId w:val="2"/>
              </w:numPr>
              <w:spacing w:after="0"/>
              <w:rPr>
                <w:rFonts w:ascii="Arial" w:eastAsia="Arial" w:hAnsi="Arial" w:cs="Arial"/>
                <w:color w:val="000000"/>
                <w:sz w:val="24"/>
                <w:szCs w:val="24"/>
              </w:rPr>
            </w:pPr>
            <w:r>
              <w:rPr>
                <w:rFonts w:ascii="Arial" w:eastAsia="Arial" w:hAnsi="Arial" w:cs="Arial"/>
                <w:color w:val="000000"/>
                <w:sz w:val="24"/>
                <w:szCs w:val="24"/>
              </w:rPr>
              <w:t>Joint Schedule 2 (Variation Form)</w:t>
            </w:r>
          </w:p>
          <w:p w:rsidR="004545EB" w:rsidRDefault="00B16A82">
            <w:pPr>
              <w:numPr>
                <w:ilvl w:val="0"/>
                <w:numId w:val="2"/>
              </w:numPr>
              <w:spacing w:after="0"/>
              <w:rPr>
                <w:rFonts w:ascii="Arial" w:eastAsia="Arial" w:hAnsi="Arial" w:cs="Arial"/>
                <w:color w:val="000000"/>
                <w:sz w:val="24"/>
                <w:szCs w:val="24"/>
              </w:rPr>
            </w:pPr>
            <w:r>
              <w:rPr>
                <w:rFonts w:ascii="Arial" w:eastAsia="Arial" w:hAnsi="Arial" w:cs="Arial"/>
                <w:color w:val="000000"/>
                <w:sz w:val="24"/>
                <w:szCs w:val="24"/>
              </w:rPr>
              <w:t>Joint Schedule 3 (Insurance Requirements)</w:t>
            </w:r>
          </w:p>
          <w:p w:rsidR="004545EB" w:rsidRDefault="00B16A82">
            <w:pPr>
              <w:numPr>
                <w:ilvl w:val="0"/>
                <w:numId w:val="2"/>
              </w:numPr>
              <w:spacing w:after="0"/>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rsidR="004545EB" w:rsidRDefault="00B16A82">
            <w:pPr>
              <w:numPr>
                <w:ilvl w:val="0"/>
                <w:numId w:val="2"/>
              </w:numPr>
              <w:spacing w:after="0"/>
              <w:rPr>
                <w:rFonts w:ascii="Arial" w:eastAsia="Arial" w:hAnsi="Arial" w:cs="Arial"/>
                <w:color w:val="000000"/>
                <w:sz w:val="24"/>
                <w:szCs w:val="24"/>
              </w:rPr>
            </w:pPr>
            <w:r>
              <w:rPr>
                <w:rFonts w:ascii="Arial" w:eastAsia="Arial" w:hAnsi="Arial" w:cs="Arial"/>
                <w:color w:val="000000"/>
                <w:sz w:val="24"/>
                <w:szCs w:val="24"/>
              </w:rPr>
              <w:t>Joint Schedule 6 (Key Subcontractors)</w:t>
            </w:r>
          </w:p>
          <w:p w:rsidR="004545EB" w:rsidRDefault="00B16A82">
            <w:pPr>
              <w:numPr>
                <w:ilvl w:val="0"/>
                <w:numId w:val="2"/>
              </w:numPr>
              <w:spacing w:after="0"/>
              <w:rPr>
                <w:rFonts w:ascii="Arial" w:eastAsia="Arial" w:hAnsi="Arial" w:cs="Arial"/>
                <w:color w:val="000000"/>
                <w:sz w:val="24"/>
                <w:szCs w:val="24"/>
              </w:rPr>
            </w:pPr>
            <w:r>
              <w:rPr>
                <w:rFonts w:ascii="Arial" w:eastAsia="Arial" w:hAnsi="Arial" w:cs="Arial"/>
                <w:color w:val="000000"/>
                <w:sz w:val="24"/>
                <w:szCs w:val="24"/>
              </w:rPr>
              <w:t>Joint Schedule 7 (Financial Difficulties)</w:t>
            </w:r>
          </w:p>
          <w:p w:rsidR="004545EB" w:rsidRDefault="00B16A82">
            <w:pPr>
              <w:numPr>
                <w:ilvl w:val="0"/>
                <w:numId w:val="2"/>
              </w:numPr>
              <w:spacing w:after="0"/>
              <w:rPr>
                <w:rFonts w:ascii="Arial" w:eastAsia="Arial" w:hAnsi="Arial" w:cs="Arial"/>
                <w:color w:val="000000"/>
                <w:sz w:val="24"/>
                <w:szCs w:val="24"/>
              </w:rPr>
            </w:pPr>
            <w:r>
              <w:rPr>
                <w:rFonts w:ascii="Arial" w:eastAsia="Arial" w:hAnsi="Arial" w:cs="Arial"/>
                <w:color w:val="000000"/>
                <w:sz w:val="24"/>
                <w:szCs w:val="24"/>
              </w:rPr>
              <w:t>Joint Schedule 8 (Guarantee)</w:t>
            </w:r>
          </w:p>
          <w:p w:rsidR="004545EB" w:rsidRDefault="00B16A82">
            <w:pPr>
              <w:numPr>
                <w:ilvl w:val="0"/>
                <w:numId w:val="2"/>
              </w:numPr>
              <w:spacing w:after="0"/>
              <w:rPr>
                <w:rFonts w:ascii="Arial" w:eastAsia="Arial" w:hAnsi="Arial" w:cs="Arial"/>
                <w:color w:val="000000"/>
                <w:sz w:val="24"/>
                <w:szCs w:val="24"/>
              </w:rPr>
            </w:pPr>
            <w:r>
              <w:rPr>
                <w:rFonts w:ascii="Arial" w:eastAsia="Arial" w:hAnsi="Arial" w:cs="Arial"/>
                <w:color w:val="000000"/>
                <w:sz w:val="24"/>
                <w:szCs w:val="24"/>
              </w:rPr>
              <w:lastRenderedPageBreak/>
              <w:t>Joint Schedule 9 NOT USED</w:t>
            </w:r>
          </w:p>
          <w:p w:rsidR="004545EB" w:rsidRDefault="00B16A82">
            <w:pPr>
              <w:numPr>
                <w:ilvl w:val="0"/>
                <w:numId w:val="2"/>
              </w:numPr>
              <w:spacing w:after="0"/>
              <w:rPr>
                <w:rFonts w:ascii="Arial" w:eastAsia="Arial" w:hAnsi="Arial" w:cs="Arial"/>
                <w:color w:val="000000"/>
                <w:sz w:val="24"/>
                <w:szCs w:val="24"/>
              </w:rPr>
            </w:pPr>
            <w:r>
              <w:rPr>
                <w:rFonts w:ascii="Arial" w:eastAsia="Arial" w:hAnsi="Arial" w:cs="Arial"/>
                <w:color w:val="000000"/>
                <w:sz w:val="24"/>
                <w:szCs w:val="24"/>
              </w:rPr>
              <w:t>Joint Schedule 10 (Rectification Plan)</w:t>
            </w:r>
          </w:p>
          <w:p w:rsidR="004545EB" w:rsidRDefault="00B16A82">
            <w:pPr>
              <w:numPr>
                <w:ilvl w:val="0"/>
                <w:numId w:val="2"/>
              </w:numPr>
              <w:spacing w:after="0"/>
              <w:rPr>
                <w:rFonts w:ascii="Arial" w:eastAsia="Arial" w:hAnsi="Arial" w:cs="Arial"/>
                <w:color w:val="000000"/>
                <w:sz w:val="24"/>
                <w:szCs w:val="24"/>
              </w:rPr>
            </w:pPr>
            <w:r>
              <w:rPr>
                <w:rFonts w:ascii="Arial" w:eastAsia="Arial" w:hAnsi="Arial" w:cs="Arial"/>
                <w:color w:val="000000"/>
                <w:sz w:val="24"/>
                <w:szCs w:val="24"/>
              </w:rPr>
              <w:t>Joint Schedule 12 NOT USED</w:t>
            </w:r>
          </w:p>
          <w:p w:rsidR="004545EB" w:rsidRDefault="00B16A82">
            <w:pPr>
              <w:numPr>
                <w:ilvl w:val="0"/>
                <w:numId w:val="4"/>
              </w:numPr>
              <w:spacing w:after="0"/>
              <w:rPr>
                <w:rFonts w:ascii="Arial" w:eastAsia="Arial" w:hAnsi="Arial" w:cs="Arial"/>
                <w:color w:val="000000"/>
                <w:sz w:val="24"/>
                <w:szCs w:val="24"/>
              </w:rPr>
            </w:pPr>
            <w:bookmarkStart w:id="5" w:name="_heading=h.gjdgxs" w:colFirst="0" w:colLast="0"/>
            <w:bookmarkEnd w:id="5"/>
            <w:r>
              <w:rPr>
                <w:rFonts w:ascii="Arial" w:eastAsia="Arial" w:hAnsi="Arial" w:cs="Arial"/>
                <w:color w:val="000000"/>
                <w:sz w:val="24"/>
                <w:szCs w:val="24"/>
              </w:rPr>
              <w:t>CCS Core Terms (version 3.0.7)</w:t>
            </w:r>
          </w:p>
          <w:p w:rsidR="004545EB" w:rsidRDefault="00B16A82">
            <w:pPr>
              <w:numPr>
                <w:ilvl w:val="0"/>
                <w:numId w:val="4"/>
              </w:numPr>
              <w:spacing w:after="0"/>
              <w:rPr>
                <w:rFonts w:ascii="Arial" w:eastAsia="Arial" w:hAnsi="Arial" w:cs="Arial"/>
                <w:color w:val="000000"/>
                <w:sz w:val="24"/>
                <w:szCs w:val="24"/>
              </w:rPr>
            </w:pPr>
            <w:r>
              <w:rPr>
                <w:rFonts w:ascii="Arial" w:eastAsia="Arial" w:hAnsi="Arial" w:cs="Arial"/>
                <w:color w:val="000000"/>
                <w:sz w:val="24"/>
                <w:szCs w:val="24"/>
              </w:rPr>
              <w:t>Joint Schedule 5 (Corporate Social Responsibility) RM6169</w:t>
            </w:r>
          </w:p>
          <w:p w:rsidR="004545EB" w:rsidRDefault="00B16A82">
            <w:pPr>
              <w:numPr>
                <w:ilvl w:val="0"/>
                <w:numId w:val="4"/>
              </w:numPr>
              <w:spacing w:after="0"/>
              <w:rPr>
                <w:rFonts w:ascii="Arial" w:eastAsia="Arial" w:hAnsi="Arial" w:cs="Arial"/>
                <w:color w:val="000000"/>
                <w:sz w:val="24"/>
                <w:szCs w:val="24"/>
              </w:rPr>
            </w:pPr>
            <w:r>
              <w:rPr>
                <w:rFonts w:ascii="Arial" w:eastAsia="Arial" w:hAnsi="Arial" w:cs="Arial"/>
                <w:color w:val="000000"/>
                <w:sz w:val="24"/>
                <w:szCs w:val="24"/>
              </w:rPr>
              <w:t xml:space="preserve">Framework Schedule 2 (Framework Tender) RM6169 as long as any part of the Framework Tender that offers a better commercial position for CCS or Buyers (as decided by CCS) take precedence over the documents above </w:t>
            </w:r>
          </w:p>
          <w:p w:rsidR="004545EB" w:rsidRDefault="004545EB">
            <w:pPr>
              <w:spacing w:after="0" w:line="240" w:lineRule="auto"/>
              <w:ind w:left="360"/>
              <w:rPr>
                <w:rFonts w:ascii="Arial" w:eastAsia="Arial" w:hAnsi="Arial" w:cs="Arial"/>
                <w:color w:val="000000"/>
                <w:sz w:val="24"/>
                <w:szCs w:val="24"/>
              </w:rPr>
            </w:pPr>
          </w:p>
        </w:tc>
      </w:tr>
      <w:tr w:rsidR="004545EB" w:rsidTr="004545EB">
        <w:trPr>
          <w:trHeight w:val="940"/>
        </w:trPr>
        <w:tc>
          <w:tcPr>
            <w:cnfStyle w:val="000010000000" w:firstRow="0" w:lastRow="0" w:firstColumn="0" w:lastColumn="0" w:oddVBand="1" w:evenVBand="0" w:oddHBand="0" w:evenHBand="0" w:firstRowFirstColumn="0" w:firstRowLastColumn="0" w:lastRowFirstColumn="0" w:lastRowLastColumn="0"/>
            <w:tcW w:w="436" w:type="dxa"/>
          </w:tcPr>
          <w:p w:rsidR="004545EB" w:rsidRDefault="004545EB">
            <w:pPr>
              <w:numPr>
                <w:ilvl w:val="0"/>
                <w:numId w:val="3"/>
              </w:numPr>
              <w:spacing w:after="0" w:line="240" w:lineRule="auto"/>
              <w:ind w:left="360" w:hanging="359"/>
              <w:rPr>
                <w:rFonts w:ascii="Arial" w:eastAsia="Arial" w:hAnsi="Arial" w:cs="Arial"/>
                <w:sz w:val="24"/>
                <w:szCs w:val="24"/>
              </w:rPr>
            </w:pPr>
          </w:p>
        </w:tc>
        <w:tc>
          <w:tcPr>
            <w:tcW w:w="2100" w:type="dxa"/>
          </w:tcPr>
          <w:p w:rsidR="004545EB" w:rsidRDefault="00B16A82">
            <w:p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Framework Special Terms</w:t>
            </w:r>
          </w:p>
          <w:p w:rsidR="004545EB" w:rsidRDefault="004545EB">
            <w:p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p>
          <w:p w:rsidR="004545EB" w:rsidRDefault="004545EB">
            <w:p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7995" w:type="dxa"/>
          </w:tcPr>
          <w:p w:rsidR="004545EB" w:rsidDel="003012FB" w:rsidRDefault="004545EB">
            <w:pPr>
              <w:rPr>
                <w:del w:id="6" w:author="David Tinkler" w:date="2020-01-15T09:40:00Z"/>
                <w:rFonts w:ascii="Arial" w:eastAsia="Arial" w:hAnsi="Arial" w:cs="Arial"/>
                <w:sz w:val="24"/>
                <w:szCs w:val="24"/>
              </w:rPr>
            </w:pPr>
          </w:p>
          <w:p w:rsidR="004545EB" w:rsidDel="003012FB" w:rsidRDefault="00B16A82">
            <w:pPr>
              <w:rPr>
                <w:del w:id="7" w:author="David Tinkler" w:date="2020-01-15T09:40:00Z"/>
                <w:rFonts w:ascii="Arial" w:eastAsia="Arial" w:hAnsi="Arial" w:cs="Arial"/>
                <w:color w:val="000000"/>
                <w:sz w:val="24"/>
                <w:szCs w:val="24"/>
              </w:rPr>
            </w:pPr>
            <w:del w:id="8" w:author="David Tinkler" w:date="2020-01-15T09:40:00Z">
              <w:r w:rsidDel="003012FB">
                <w:rPr>
                  <w:rFonts w:ascii="Arial" w:eastAsia="Arial" w:hAnsi="Arial" w:cs="Arial"/>
                  <w:color w:val="000000"/>
                  <w:sz w:val="24"/>
                  <w:szCs w:val="24"/>
                </w:rPr>
                <w:delText>N/A</w:delText>
              </w:r>
            </w:del>
          </w:p>
          <w:p w:rsidR="004545EB" w:rsidRDefault="003012FB" w:rsidP="003012FB">
            <w:pPr>
              <w:rPr>
                <w:ins w:id="9" w:author="David Tinkler" w:date="2020-01-15T09:42:00Z"/>
                <w:rFonts w:ascii="Arial" w:eastAsia="Arial" w:hAnsi="Arial" w:cs="Arial"/>
                <w:sz w:val="24"/>
                <w:szCs w:val="24"/>
              </w:rPr>
            </w:pPr>
            <w:ins w:id="10" w:author="David Tinkler" w:date="2020-01-15T09:42:00Z">
              <w:r w:rsidRPr="003012FB">
                <w:rPr>
                  <w:rFonts w:ascii="Arial" w:eastAsia="Arial" w:hAnsi="Arial" w:cs="Arial"/>
                  <w:sz w:val="24"/>
                  <w:szCs w:val="24"/>
                </w:rPr>
                <w:t>The Parties have agreed that the following Special Term</w:t>
              </w:r>
            </w:ins>
            <w:ins w:id="11" w:author="David Tinkler" w:date="2020-01-15T10:44:00Z">
              <w:r w:rsidR="003C56B8">
                <w:rPr>
                  <w:rFonts w:ascii="Arial" w:eastAsia="Arial" w:hAnsi="Arial" w:cs="Arial"/>
                  <w:sz w:val="24"/>
                  <w:szCs w:val="24"/>
                </w:rPr>
                <w:t>s</w:t>
              </w:r>
            </w:ins>
            <w:ins w:id="12" w:author="David Tinkler" w:date="2020-01-15T09:42:00Z">
              <w:r w:rsidRPr="003012FB">
                <w:rPr>
                  <w:rFonts w:ascii="Arial" w:eastAsia="Arial" w:hAnsi="Arial" w:cs="Arial"/>
                  <w:sz w:val="24"/>
                  <w:szCs w:val="24"/>
                </w:rPr>
                <w:t xml:space="preserve"> shall apply in addition to and vary the </w:t>
              </w:r>
            </w:ins>
            <w:ins w:id="13" w:author="David Tinkler" w:date="2020-01-15T10:45:00Z">
              <w:r w:rsidR="003C56B8">
                <w:rPr>
                  <w:rFonts w:ascii="Arial" w:eastAsia="Arial" w:hAnsi="Arial" w:cs="Arial"/>
                  <w:sz w:val="24"/>
                  <w:szCs w:val="24"/>
                </w:rPr>
                <w:t xml:space="preserve">CCS </w:t>
              </w:r>
            </w:ins>
            <w:ins w:id="14" w:author="David Tinkler" w:date="2020-01-15T09:42:00Z">
              <w:r w:rsidRPr="003012FB">
                <w:rPr>
                  <w:rFonts w:ascii="Arial" w:eastAsia="Arial" w:hAnsi="Arial" w:cs="Arial"/>
                  <w:sz w:val="24"/>
                  <w:szCs w:val="24"/>
                </w:rPr>
                <w:t>Core Terms</w:t>
              </w:r>
              <w:r>
                <w:rPr>
                  <w:rFonts w:ascii="Arial" w:eastAsia="Arial" w:hAnsi="Arial" w:cs="Arial"/>
                  <w:sz w:val="24"/>
                  <w:szCs w:val="24"/>
                </w:rPr>
                <w:t>:</w:t>
              </w:r>
            </w:ins>
          </w:p>
          <w:p w:rsidR="003012FB" w:rsidRDefault="006C2452">
            <w:pPr>
              <w:pStyle w:val="ListParagraph"/>
              <w:numPr>
                <w:ilvl w:val="0"/>
                <w:numId w:val="7"/>
              </w:numPr>
              <w:rPr>
                <w:ins w:id="15" w:author="David Tinkler" w:date="2020-01-15T09:47:00Z"/>
                <w:rFonts w:ascii="Arial" w:eastAsia="Arial" w:hAnsi="Arial" w:cs="Arial"/>
                <w:sz w:val="24"/>
                <w:szCs w:val="24"/>
              </w:rPr>
              <w:pPrChange w:id="16" w:author="David Tinkler" w:date="2020-01-15T09:46:00Z">
                <w:pPr/>
              </w:pPrChange>
            </w:pPr>
            <w:ins w:id="17" w:author="David Tinkler" w:date="2020-01-15T09:47:00Z">
              <w:r>
                <w:rPr>
                  <w:rFonts w:ascii="Arial" w:eastAsia="Arial" w:hAnsi="Arial" w:cs="Arial"/>
                  <w:sz w:val="24"/>
                  <w:szCs w:val="24"/>
                </w:rPr>
                <w:t>Clause 11.5 of the</w:t>
              </w:r>
            </w:ins>
            <w:ins w:id="18" w:author="David Tinkler" w:date="2020-01-15T10:45:00Z">
              <w:r w:rsidR="003C56B8">
                <w:rPr>
                  <w:rFonts w:ascii="Arial" w:eastAsia="Arial" w:hAnsi="Arial" w:cs="Arial"/>
                  <w:sz w:val="24"/>
                  <w:szCs w:val="24"/>
                </w:rPr>
                <w:t xml:space="preserve"> CCS</w:t>
              </w:r>
            </w:ins>
            <w:ins w:id="19" w:author="David Tinkler" w:date="2020-01-15T09:47:00Z">
              <w:r>
                <w:rPr>
                  <w:rFonts w:ascii="Arial" w:eastAsia="Arial" w:hAnsi="Arial" w:cs="Arial"/>
                  <w:sz w:val="24"/>
                  <w:szCs w:val="24"/>
                </w:rPr>
                <w:t xml:space="preserve"> Core Terms is varied </w:t>
              </w:r>
            </w:ins>
            <w:ins w:id="20" w:author="David Tinkler" w:date="2020-01-15T09:48:00Z">
              <w:r>
                <w:rPr>
                  <w:rFonts w:ascii="Arial" w:eastAsia="Arial" w:hAnsi="Arial" w:cs="Arial"/>
                  <w:sz w:val="24"/>
                  <w:szCs w:val="24"/>
                </w:rPr>
                <w:t>with</w:t>
              </w:r>
            </w:ins>
            <w:ins w:id="21" w:author="David Tinkler" w:date="2020-01-15T09:47:00Z">
              <w:r>
                <w:rPr>
                  <w:rFonts w:ascii="Arial" w:eastAsia="Arial" w:hAnsi="Arial" w:cs="Arial"/>
                  <w:sz w:val="24"/>
                  <w:szCs w:val="24"/>
                </w:rPr>
                <w:t xml:space="preserve"> deletions marked as strikeout and insertions underlined as follows:</w:t>
              </w:r>
            </w:ins>
          </w:p>
          <w:p w:rsidR="006C2452" w:rsidRDefault="006C2452">
            <w:pPr>
              <w:pStyle w:val="ListParagraph"/>
              <w:ind w:left="360"/>
              <w:rPr>
                <w:ins w:id="22" w:author="David Tinkler" w:date="2020-01-15T09:48:00Z"/>
                <w:rFonts w:ascii="Arial" w:eastAsia="Arial" w:hAnsi="Arial" w:cs="Arial"/>
                <w:sz w:val="24"/>
                <w:szCs w:val="24"/>
              </w:rPr>
              <w:pPrChange w:id="23" w:author="David Tinkler" w:date="2020-01-15T09:47:00Z">
                <w:pPr/>
              </w:pPrChange>
            </w:pPr>
            <w:ins w:id="24" w:author="David Tinkler" w:date="2020-01-15T09:47:00Z">
              <w:r>
                <w:rPr>
                  <w:rFonts w:ascii="Arial" w:eastAsia="Arial" w:hAnsi="Arial" w:cs="Arial"/>
                  <w:sz w:val="24"/>
                  <w:szCs w:val="24"/>
                </w:rPr>
                <w:t>“</w:t>
              </w:r>
              <w:r>
                <w:rPr>
                  <w:rFonts w:ascii="Arial" w:eastAsia="Arial" w:hAnsi="Arial" w:cs="Arial"/>
                  <w:i/>
                  <w:sz w:val="24"/>
                  <w:szCs w:val="24"/>
                </w:rPr>
                <w:t xml:space="preserve">11.5 </w:t>
              </w:r>
              <w:r w:rsidRPr="006C2452">
                <w:rPr>
                  <w:rFonts w:ascii="Arial" w:eastAsia="Arial" w:hAnsi="Arial" w:cs="Arial"/>
                  <w:i/>
                  <w:sz w:val="24"/>
                  <w:szCs w:val="24"/>
                </w:rPr>
                <w:t xml:space="preserve">In spite of Clauses 11.1 and 11.2, the Supplier does not limit or exclude its liability for any indemnity given under Clauses 7.5, 8.3, 9.5, 12.2 </w:t>
              </w:r>
              <w:r w:rsidRPr="006C2452">
                <w:rPr>
                  <w:rFonts w:ascii="Arial" w:eastAsia="Arial" w:hAnsi="Arial" w:cs="Arial"/>
                  <w:i/>
                  <w:strike/>
                  <w:sz w:val="24"/>
                  <w:szCs w:val="24"/>
                  <w:rPrChange w:id="25" w:author="David Tinkler" w:date="2020-01-15T09:48:00Z">
                    <w:rPr>
                      <w:rFonts w:ascii="Arial" w:eastAsia="Arial" w:hAnsi="Arial" w:cs="Arial"/>
                      <w:i/>
                      <w:sz w:val="24"/>
                      <w:szCs w:val="24"/>
                    </w:rPr>
                  </w:rPrChange>
                </w:rPr>
                <w:t>or 14.8</w:t>
              </w:r>
              <w:r w:rsidRPr="006C2452">
                <w:rPr>
                  <w:rFonts w:ascii="Arial" w:eastAsia="Arial" w:hAnsi="Arial" w:cs="Arial"/>
                  <w:i/>
                  <w:sz w:val="24"/>
                  <w:szCs w:val="24"/>
                </w:rPr>
                <w:t xml:space="preserve"> or Call-Off Schedule 2 (Staff Transfer) of a Contract.</w:t>
              </w:r>
            </w:ins>
            <w:ins w:id="26" w:author="David Tinkler" w:date="2020-01-15T09:48:00Z">
              <w:r>
                <w:rPr>
                  <w:rFonts w:ascii="Arial" w:eastAsia="Arial" w:hAnsi="Arial" w:cs="Arial"/>
                  <w:i/>
                  <w:sz w:val="24"/>
                  <w:szCs w:val="24"/>
                </w:rPr>
                <w:t>”</w:t>
              </w:r>
            </w:ins>
          </w:p>
          <w:p w:rsidR="006C2452" w:rsidRDefault="006C2452">
            <w:pPr>
              <w:pStyle w:val="ListParagraph"/>
              <w:numPr>
                <w:ilvl w:val="0"/>
                <w:numId w:val="7"/>
              </w:numPr>
              <w:rPr>
                <w:ins w:id="27" w:author="David Tinkler" w:date="2020-01-15T10:53:00Z"/>
                <w:rFonts w:ascii="Arial" w:eastAsia="Arial" w:hAnsi="Arial" w:cs="Arial"/>
                <w:sz w:val="24"/>
                <w:szCs w:val="24"/>
              </w:rPr>
              <w:pPrChange w:id="28" w:author="David Tinkler" w:date="2020-01-15T10:51:00Z">
                <w:pPr/>
              </w:pPrChange>
            </w:pPr>
            <w:ins w:id="29" w:author="David Tinkler" w:date="2020-01-15T09:50:00Z">
              <w:r w:rsidRPr="001617E3">
                <w:rPr>
                  <w:rFonts w:ascii="Arial" w:eastAsia="Arial" w:hAnsi="Arial" w:cs="Arial"/>
                  <w:sz w:val="24"/>
                  <w:szCs w:val="24"/>
                </w:rPr>
                <w:t>In spite of</w:t>
              </w:r>
            </w:ins>
            <w:ins w:id="30" w:author="David Tinkler" w:date="2020-01-15T09:49:00Z">
              <w:r w:rsidRPr="001617E3">
                <w:rPr>
                  <w:rFonts w:ascii="Arial" w:eastAsia="Arial" w:hAnsi="Arial" w:cs="Arial"/>
                  <w:sz w:val="24"/>
                  <w:szCs w:val="24"/>
                </w:rPr>
                <w:t xml:space="preserve"> Clauses 11.1, 11.2 </w:t>
              </w:r>
            </w:ins>
            <w:ins w:id="31" w:author="David Tinkler" w:date="2020-01-15T09:59:00Z">
              <w:r w:rsidR="001617E3">
                <w:rPr>
                  <w:rFonts w:ascii="Arial" w:eastAsia="Arial" w:hAnsi="Arial" w:cs="Arial"/>
                  <w:sz w:val="24"/>
                  <w:szCs w:val="24"/>
                </w:rPr>
                <w:t>but</w:t>
              </w:r>
            </w:ins>
            <w:ins w:id="32" w:author="David Tinkler" w:date="2020-01-15T09:49:00Z">
              <w:r w:rsidRPr="001617E3">
                <w:rPr>
                  <w:rFonts w:ascii="Arial" w:eastAsia="Arial" w:hAnsi="Arial" w:cs="Arial"/>
                  <w:sz w:val="24"/>
                  <w:szCs w:val="24"/>
                </w:rPr>
                <w:t xml:space="preserve"> </w:t>
              </w:r>
            </w:ins>
            <w:ins w:id="33" w:author="David Tinkler" w:date="2020-01-15T09:56:00Z">
              <w:r w:rsidR="00E30145" w:rsidRPr="001617E3">
                <w:rPr>
                  <w:rFonts w:ascii="Arial" w:eastAsia="Arial" w:hAnsi="Arial" w:cs="Arial"/>
                  <w:sz w:val="24"/>
                  <w:szCs w:val="24"/>
                </w:rPr>
                <w:t>subject to Clauses 11.3</w:t>
              </w:r>
              <w:r w:rsidR="001617E3">
                <w:rPr>
                  <w:rFonts w:ascii="Arial" w:eastAsia="Arial" w:hAnsi="Arial" w:cs="Arial"/>
                  <w:sz w:val="24"/>
                  <w:szCs w:val="24"/>
                </w:rPr>
                <w:t xml:space="preserve"> and</w:t>
              </w:r>
              <w:r w:rsidR="00E30145" w:rsidRPr="001617E3">
                <w:rPr>
                  <w:rFonts w:ascii="Arial" w:eastAsia="Arial" w:hAnsi="Arial" w:cs="Arial"/>
                  <w:sz w:val="24"/>
                  <w:szCs w:val="24"/>
                </w:rPr>
                <w:t xml:space="preserve"> 11.4, </w:t>
              </w:r>
              <w:r w:rsidR="001617E3" w:rsidRPr="001617E3">
                <w:rPr>
                  <w:rFonts w:ascii="Arial" w:eastAsia="Arial" w:hAnsi="Arial" w:cs="Arial"/>
                  <w:sz w:val="24"/>
                  <w:szCs w:val="24"/>
                </w:rPr>
                <w:t>the Supplier's aggregate liability</w:t>
              </w:r>
            </w:ins>
            <w:ins w:id="34" w:author="David Tinkler" w:date="2020-01-15T10:51:00Z">
              <w:r w:rsidR="00B16A82">
                <w:rPr>
                  <w:rFonts w:ascii="Arial" w:eastAsia="Arial" w:hAnsi="Arial" w:cs="Arial"/>
                  <w:sz w:val="24"/>
                  <w:szCs w:val="24"/>
                </w:rPr>
                <w:t xml:space="preserve"> </w:t>
              </w:r>
            </w:ins>
            <w:ins w:id="35" w:author="David Tinkler" w:date="2020-01-15T10:55:00Z">
              <w:r w:rsidR="002907F8" w:rsidRPr="00EE3FC1">
                <w:rPr>
                  <w:rFonts w:ascii="Arial" w:eastAsia="Arial" w:hAnsi="Arial" w:cs="Arial"/>
                  <w:sz w:val="24"/>
                  <w:szCs w:val="24"/>
                </w:rPr>
                <w:t xml:space="preserve">in each and any Contract Year </w:t>
              </w:r>
              <w:r w:rsidR="002907F8">
                <w:rPr>
                  <w:rFonts w:ascii="Arial" w:eastAsia="Arial" w:hAnsi="Arial" w:cs="Arial"/>
                  <w:sz w:val="24"/>
                  <w:szCs w:val="24"/>
                </w:rPr>
                <w:t>under each</w:t>
              </w:r>
            </w:ins>
            <w:ins w:id="36" w:author="David Tinkler" w:date="2020-01-15T10:51:00Z">
              <w:r w:rsidR="00B16A82">
                <w:rPr>
                  <w:rFonts w:ascii="Arial" w:eastAsia="Arial" w:hAnsi="Arial" w:cs="Arial"/>
                  <w:sz w:val="24"/>
                  <w:szCs w:val="24"/>
                </w:rPr>
                <w:t xml:space="preserve"> Contract</w:t>
              </w:r>
            </w:ins>
            <w:ins w:id="37" w:author="David Tinkler" w:date="2020-01-15T09:56:00Z">
              <w:r w:rsidR="001617E3" w:rsidRPr="001617E3">
                <w:rPr>
                  <w:rFonts w:ascii="Arial" w:eastAsia="Arial" w:hAnsi="Arial" w:cs="Arial"/>
                  <w:sz w:val="24"/>
                  <w:szCs w:val="24"/>
                </w:rPr>
                <w:t xml:space="preserve"> </w:t>
              </w:r>
            </w:ins>
            <w:ins w:id="38" w:author="David Tinkler" w:date="2020-01-15T09:58:00Z">
              <w:r w:rsidR="001617E3" w:rsidRPr="001617E3">
                <w:rPr>
                  <w:rFonts w:ascii="Arial" w:eastAsia="Arial" w:hAnsi="Arial" w:cs="Arial"/>
                  <w:sz w:val="24"/>
                  <w:szCs w:val="24"/>
                </w:rPr>
                <w:t>under Clause 14.</w:t>
              </w:r>
            </w:ins>
            <w:ins w:id="39" w:author="David Tinkler" w:date="2020-01-15T10:50:00Z">
              <w:r w:rsidR="00B16A82">
                <w:rPr>
                  <w:rFonts w:ascii="Arial" w:eastAsia="Arial" w:hAnsi="Arial" w:cs="Arial"/>
                  <w:sz w:val="24"/>
                  <w:szCs w:val="24"/>
                </w:rPr>
                <w:t>8</w:t>
              </w:r>
            </w:ins>
            <w:ins w:id="40" w:author="David Tinkler" w:date="2020-01-15T10:48:00Z">
              <w:r w:rsidR="00B16A82">
                <w:rPr>
                  <w:rFonts w:ascii="Arial" w:eastAsia="Arial" w:hAnsi="Arial" w:cs="Arial"/>
                  <w:sz w:val="24"/>
                  <w:szCs w:val="24"/>
                </w:rPr>
                <w:t xml:space="preserve"> </w:t>
              </w:r>
            </w:ins>
            <w:ins w:id="41" w:author="David Tinkler" w:date="2020-01-15T09:56:00Z">
              <w:r w:rsidR="001617E3" w:rsidRPr="001617E3">
                <w:rPr>
                  <w:rFonts w:ascii="Arial" w:eastAsia="Arial" w:hAnsi="Arial" w:cs="Arial"/>
                  <w:sz w:val="24"/>
                  <w:szCs w:val="24"/>
                </w:rPr>
                <w:t>shall in no event exceed</w:t>
              </w:r>
            </w:ins>
            <w:ins w:id="42" w:author="David Tinkler" w:date="2020-01-15T09:59:00Z">
              <w:r w:rsidR="001617E3">
                <w:rPr>
                  <w:rFonts w:ascii="Arial" w:eastAsia="Arial" w:hAnsi="Arial" w:cs="Arial"/>
                  <w:sz w:val="24"/>
                  <w:szCs w:val="24"/>
                </w:rPr>
                <w:t xml:space="preserve"> </w:t>
              </w:r>
            </w:ins>
            <w:ins w:id="43" w:author="David Tinkler" w:date="2020-01-15T09:56:00Z">
              <w:r w:rsidR="001617E3">
                <w:rPr>
                  <w:rFonts w:ascii="Arial" w:eastAsia="Arial" w:hAnsi="Arial" w:cs="Arial"/>
                  <w:sz w:val="24"/>
                  <w:szCs w:val="24"/>
                </w:rPr>
                <w:t>£10 million.</w:t>
              </w:r>
            </w:ins>
          </w:p>
          <w:p w:rsidR="00B16A82" w:rsidRDefault="002907F8">
            <w:pPr>
              <w:pStyle w:val="ListParagraph"/>
              <w:numPr>
                <w:ilvl w:val="0"/>
                <w:numId w:val="7"/>
              </w:numPr>
              <w:rPr>
                <w:ins w:id="44" w:author="David Tinkler" w:date="2020-01-15T10:53:00Z"/>
                <w:rFonts w:ascii="Arial" w:eastAsia="Arial" w:hAnsi="Arial" w:cs="Arial"/>
                <w:sz w:val="24"/>
                <w:szCs w:val="24"/>
              </w:rPr>
              <w:pPrChange w:id="45" w:author="David Tinkler" w:date="2020-01-15T10:51:00Z">
                <w:pPr/>
              </w:pPrChange>
            </w:pPr>
            <w:ins w:id="46" w:author="David Tinkler" w:date="2020-01-15T10:53:00Z">
              <w:r>
                <w:rPr>
                  <w:rFonts w:ascii="Arial" w:eastAsia="Arial" w:hAnsi="Arial" w:cs="Arial"/>
                  <w:sz w:val="24"/>
                  <w:szCs w:val="24"/>
                </w:rPr>
                <w:t>Clause 11.7 of the CCS Core Terms is varied with deletions marked as strikeout and insertions underlined as follows:</w:t>
              </w:r>
            </w:ins>
          </w:p>
          <w:p w:rsidR="002907F8" w:rsidRPr="002907F8" w:rsidRDefault="002907F8">
            <w:pPr>
              <w:pStyle w:val="ListParagraph"/>
              <w:ind w:left="360"/>
              <w:rPr>
                <w:ins w:id="47" w:author="David Tinkler" w:date="2020-01-15T10:54:00Z"/>
                <w:rFonts w:ascii="Arial" w:eastAsia="Arial" w:hAnsi="Arial" w:cs="Arial"/>
                <w:i/>
                <w:sz w:val="24"/>
                <w:szCs w:val="24"/>
                <w:rPrChange w:id="48" w:author="David Tinkler" w:date="2020-01-15T10:54:00Z">
                  <w:rPr>
                    <w:ins w:id="49" w:author="David Tinkler" w:date="2020-01-15T10:54:00Z"/>
                    <w:rFonts w:ascii="Arial" w:eastAsia="Arial" w:hAnsi="Arial" w:cs="Arial"/>
                    <w:sz w:val="24"/>
                    <w:szCs w:val="24"/>
                  </w:rPr>
                </w:rPrChange>
              </w:rPr>
              <w:pPrChange w:id="50" w:author="David Tinkler" w:date="2020-01-15T10:54:00Z">
                <w:pPr/>
              </w:pPrChange>
            </w:pPr>
            <w:ins w:id="51" w:author="David Tinkler" w:date="2020-01-15T10:55:00Z">
              <w:r>
                <w:rPr>
                  <w:rFonts w:ascii="Arial" w:eastAsia="Arial" w:hAnsi="Arial" w:cs="Arial"/>
                  <w:i/>
                  <w:sz w:val="24"/>
                  <w:szCs w:val="24"/>
                </w:rPr>
                <w:t>“</w:t>
              </w:r>
            </w:ins>
            <w:ins w:id="52" w:author="David Tinkler" w:date="2020-01-15T10:54:00Z">
              <w:r w:rsidRPr="002907F8">
                <w:rPr>
                  <w:rFonts w:ascii="Arial" w:eastAsia="Arial" w:hAnsi="Arial" w:cs="Arial"/>
                  <w:i/>
                  <w:sz w:val="24"/>
                  <w:szCs w:val="24"/>
                  <w:rPrChange w:id="53" w:author="David Tinkler" w:date="2020-01-15T10:54:00Z">
                    <w:rPr>
                      <w:rFonts w:ascii="Arial" w:eastAsia="Arial" w:hAnsi="Arial" w:cs="Arial"/>
                      <w:sz w:val="24"/>
                      <w:szCs w:val="24"/>
                    </w:rPr>
                  </w:rPrChange>
                </w:rPr>
                <w:t>11.7</w:t>
              </w:r>
              <w:r w:rsidRPr="002907F8">
                <w:rPr>
                  <w:rFonts w:ascii="Arial" w:eastAsia="Arial" w:hAnsi="Arial" w:cs="Arial"/>
                  <w:i/>
                  <w:sz w:val="24"/>
                  <w:szCs w:val="24"/>
                  <w:rPrChange w:id="54" w:author="David Tinkler" w:date="2020-01-15T10:54:00Z">
                    <w:rPr>
                      <w:rFonts w:ascii="Arial" w:eastAsia="Arial" w:hAnsi="Arial" w:cs="Arial"/>
                      <w:sz w:val="24"/>
                      <w:szCs w:val="24"/>
                    </w:rPr>
                  </w:rPrChange>
                </w:rPr>
                <w:tab/>
                <w:t>When calculating the Supplier’s liability under Clause 11.1 or 11.2 the following items will not be taken into consideration:</w:t>
              </w:r>
            </w:ins>
          </w:p>
          <w:p w:rsidR="002907F8" w:rsidRPr="002907F8" w:rsidRDefault="002907F8">
            <w:pPr>
              <w:pStyle w:val="ListParagraph"/>
              <w:ind w:left="360"/>
              <w:rPr>
                <w:ins w:id="55" w:author="David Tinkler" w:date="2020-01-15T10:54:00Z"/>
                <w:rFonts w:ascii="Arial" w:eastAsia="Arial" w:hAnsi="Arial" w:cs="Arial"/>
                <w:i/>
                <w:sz w:val="24"/>
                <w:szCs w:val="24"/>
                <w:rPrChange w:id="56" w:author="David Tinkler" w:date="2020-01-15T10:54:00Z">
                  <w:rPr>
                    <w:ins w:id="57" w:author="David Tinkler" w:date="2020-01-15T10:54:00Z"/>
                    <w:rFonts w:ascii="Arial" w:eastAsia="Arial" w:hAnsi="Arial" w:cs="Arial"/>
                    <w:sz w:val="24"/>
                    <w:szCs w:val="24"/>
                  </w:rPr>
                </w:rPrChange>
              </w:rPr>
              <w:pPrChange w:id="58" w:author="David Tinkler" w:date="2020-01-15T10:54:00Z">
                <w:pPr/>
              </w:pPrChange>
            </w:pPr>
            <w:ins w:id="59" w:author="David Tinkler" w:date="2020-01-15T10:54:00Z">
              <w:r w:rsidRPr="002907F8">
                <w:rPr>
                  <w:rFonts w:ascii="Arial" w:eastAsia="Arial" w:hAnsi="Arial" w:cs="Arial"/>
                  <w:i/>
                  <w:sz w:val="24"/>
                  <w:szCs w:val="24"/>
                  <w:rPrChange w:id="60" w:author="David Tinkler" w:date="2020-01-15T10:54:00Z">
                    <w:rPr>
                      <w:rFonts w:ascii="Arial" w:eastAsia="Arial" w:hAnsi="Arial" w:cs="Arial"/>
                      <w:sz w:val="24"/>
                      <w:szCs w:val="24"/>
                    </w:rPr>
                  </w:rPrChange>
                </w:rPr>
                <w:t>●</w:t>
              </w:r>
              <w:r w:rsidRPr="002907F8">
                <w:rPr>
                  <w:rFonts w:ascii="Arial" w:eastAsia="Arial" w:hAnsi="Arial" w:cs="Arial"/>
                  <w:i/>
                  <w:sz w:val="24"/>
                  <w:szCs w:val="24"/>
                  <w:rPrChange w:id="61" w:author="David Tinkler" w:date="2020-01-15T10:54:00Z">
                    <w:rPr>
                      <w:rFonts w:ascii="Arial" w:eastAsia="Arial" w:hAnsi="Arial" w:cs="Arial"/>
                      <w:sz w:val="24"/>
                      <w:szCs w:val="24"/>
                    </w:rPr>
                  </w:rPrChange>
                </w:rPr>
                <w:tab/>
                <w:t>Deductions</w:t>
              </w:r>
            </w:ins>
          </w:p>
          <w:p w:rsidR="002907F8" w:rsidRDefault="002907F8">
            <w:pPr>
              <w:pStyle w:val="ListParagraph"/>
              <w:ind w:left="360"/>
              <w:rPr>
                <w:ins w:id="62" w:author="David Tinkler" w:date="2020-01-15T10:54:00Z"/>
                <w:rFonts w:ascii="Arial" w:eastAsia="Arial" w:hAnsi="Arial" w:cs="Arial"/>
                <w:i/>
                <w:sz w:val="24"/>
                <w:szCs w:val="24"/>
              </w:rPr>
              <w:pPrChange w:id="63" w:author="David Tinkler" w:date="2020-01-15T10:54:00Z">
                <w:pPr/>
              </w:pPrChange>
            </w:pPr>
            <w:ins w:id="64" w:author="David Tinkler" w:date="2020-01-15T10:54:00Z">
              <w:r w:rsidRPr="002907F8">
                <w:rPr>
                  <w:rFonts w:ascii="Arial" w:eastAsia="Arial" w:hAnsi="Arial" w:cs="Arial"/>
                  <w:i/>
                  <w:sz w:val="24"/>
                  <w:szCs w:val="24"/>
                  <w:rPrChange w:id="65" w:author="David Tinkler" w:date="2020-01-15T10:54:00Z">
                    <w:rPr>
                      <w:rFonts w:ascii="Arial" w:eastAsia="Arial" w:hAnsi="Arial" w:cs="Arial"/>
                      <w:sz w:val="24"/>
                      <w:szCs w:val="24"/>
                    </w:rPr>
                  </w:rPrChange>
                </w:rPr>
                <w:t>●</w:t>
              </w:r>
              <w:r w:rsidRPr="002907F8">
                <w:rPr>
                  <w:rFonts w:ascii="Arial" w:eastAsia="Arial" w:hAnsi="Arial" w:cs="Arial"/>
                  <w:i/>
                  <w:sz w:val="24"/>
                  <w:szCs w:val="24"/>
                  <w:rPrChange w:id="66" w:author="David Tinkler" w:date="2020-01-15T10:54:00Z">
                    <w:rPr>
                      <w:rFonts w:ascii="Arial" w:eastAsia="Arial" w:hAnsi="Arial" w:cs="Arial"/>
                      <w:sz w:val="24"/>
                      <w:szCs w:val="24"/>
                    </w:rPr>
                  </w:rPrChange>
                </w:rPr>
                <w:tab/>
                <w:t>any items specified in Clause 11.5</w:t>
              </w:r>
            </w:ins>
          </w:p>
          <w:p w:rsidR="002907F8" w:rsidRPr="002907F8" w:rsidRDefault="002907F8">
            <w:pPr>
              <w:pStyle w:val="ListParagraph"/>
              <w:ind w:left="360"/>
              <w:rPr>
                <w:rFonts w:ascii="Arial" w:eastAsia="Arial" w:hAnsi="Arial" w:cs="Arial"/>
                <w:sz w:val="24"/>
                <w:szCs w:val="24"/>
                <w:rPrChange w:id="67" w:author="David Tinkler" w:date="2020-01-15T10:54:00Z">
                  <w:rPr>
                    <w:highlight w:val="yellow"/>
                  </w:rPr>
                </w:rPrChange>
              </w:rPr>
              <w:pPrChange w:id="68" w:author="David Tinkler" w:date="2020-01-15T10:54:00Z">
                <w:pPr/>
              </w:pPrChange>
            </w:pPr>
            <w:ins w:id="69" w:author="David Tinkler" w:date="2020-01-15T10:54:00Z">
              <w:r w:rsidRPr="002907F8">
                <w:rPr>
                  <w:rFonts w:ascii="Arial" w:eastAsia="Arial" w:hAnsi="Arial" w:cs="Arial"/>
                  <w:i/>
                  <w:sz w:val="24"/>
                  <w:szCs w:val="24"/>
                  <w:u w:val="single"/>
                  <w:rPrChange w:id="70" w:author="David Tinkler" w:date="2020-01-15T10:56:00Z">
                    <w:rPr>
                      <w:rFonts w:ascii="Arial" w:eastAsia="Arial" w:hAnsi="Arial" w:cs="Arial"/>
                      <w:i/>
                      <w:sz w:val="24"/>
                      <w:szCs w:val="24"/>
                    </w:rPr>
                  </w:rPrChange>
                </w:rPr>
                <w:t>●</w:t>
              </w:r>
              <w:r w:rsidRPr="002907F8">
                <w:rPr>
                  <w:rFonts w:ascii="Arial" w:eastAsia="Arial" w:hAnsi="Arial" w:cs="Arial"/>
                  <w:i/>
                  <w:sz w:val="24"/>
                  <w:szCs w:val="24"/>
                  <w:u w:val="single"/>
                  <w:rPrChange w:id="71" w:author="David Tinkler" w:date="2020-01-15T10:56:00Z">
                    <w:rPr>
                      <w:rFonts w:ascii="Arial" w:eastAsia="Arial" w:hAnsi="Arial" w:cs="Arial"/>
                      <w:i/>
                      <w:sz w:val="24"/>
                      <w:szCs w:val="24"/>
                    </w:rPr>
                  </w:rPrChange>
                </w:rPr>
                <w:tab/>
                <w:t xml:space="preserve">any item specified in </w:t>
              </w:r>
            </w:ins>
            <w:ins w:id="72" w:author="David Tinkler" w:date="2020-01-15T10:56:00Z">
              <w:r>
                <w:rPr>
                  <w:rFonts w:ascii="Arial" w:eastAsia="Arial" w:hAnsi="Arial" w:cs="Arial"/>
                  <w:i/>
                  <w:sz w:val="24"/>
                  <w:szCs w:val="24"/>
                  <w:u w:val="single"/>
                </w:rPr>
                <w:t xml:space="preserve">Framework </w:t>
              </w:r>
            </w:ins>
            <w:ins w:id="73" w:author="David Tinkler" w:date="2020-01-15T10:54:00Z">
              <w:r w:rsidRPr="002907F8">
                <w:rPr>
                  <w:rFonts w:ascii="Arial" w:eastAsia="Arial" w:hAnsi="Arial" w:cs="Arial"/>
                  <w:i/>
                  <w:sz w:val="24"/>
                  <w:szCs w:val="24"/>
                  <w:u w:val="single"/>
                  <w:rPrChange w:id="74" w:author="David Tinkler" w:date="2020-01-15T10:56:00Z">
                    <w:rPr>
                      <w:rFonts w:ascii="Arial" w:eastAsia="Arial" w:hAnsi="Arial" w:cs="Arial"/>
                      <w:i/>
                      <w:sz w:val="24"/>
                      <w:szCs w:val="24"/>
                    </w:rPr>
                  </w:rPrChange>
                </w:rPr>
                <w:t>Special Term 2</w:t>
              </w:r>
            </w:ins>
            <w:ins w:id="75" w:author="David Tinkler" w:date="2020-01-15T10:56:00Z">
              <w:r>
                <w:rPr>
                  <w:rFonts w:ascii="Arial" w:eastAsia="Arial" w:hAnsi="Arial" w:cs="Arial"/>
                  <w:i/>
                  <w:sz w:val="24"/>
                  <w:szCs w:val="24"/>
                </w:rPr>
                <w:t>”</w:t>
              </w:r>
            </w:ins>
          </w:p>
        </w:tc>
      </w:tr>
      <w:tr w:rsidR="004545EB" w:rsidTr="004545EB">
        <w:trPr>
          <w:cnfStyle w:val="000000100000" w:firstRow="0" w:lastRow="0" w:firstColumn="0" w:lastColumn="0" w:oddVBand="0" w:evenVBand="0" w:oddHBand="1" w:evenHBand="0" w:firstRowFirstColumn="0" w:firstRowLastColumn="0" w:lastRowFirstColumn="0" w:lastRowLastColumn="0"/>
          <w:trHeight w:val="40"/>
        </w:trPr>
        <w:tc>
          <w:tcPr>
            <w:cnfStyle w:val="000010000000" w:firstRow="0" w:lastRow="0" w:firstColumn="0" w:lastColumn="0" w:oddVBand="1" w:evenVBand="0" w:oddHBand="0" w:evenHBand="0" w:firstRowFirstColumn="0" w:firstRowLastColumn="0" w:lastRowFirstColumn="0" w:lastRowLastColumn="0"/>
            <w:tcW w:w="436" w:type="dxa"/>
          </w:tcPr>
          <w:p w:rsidR="004545EB" w:rsidRDefault="004545EB">
            <w:pPr>
              <w:numPr>
                <w:ilvl w:val="0"/>
                <w:numId w:val="3"/>
              </w:numPr>
              <w:spacing w:after="0" w:line="240" w:lineRule="auto"/>
              <w:ind w:left="360" w:hanging="359"/>
              <w:rPr>
                <w:rFonts w:ascii="Arial" w:eastAsia="Arial" w:hAnsi="Arial" w:cs="Arial"/>
                <w:sz w:val="24"/>
                <w:szCs w:val="24"/>
              </w:rPr>
            </w:pPr>
          </w:p>
        </w:tc>
        <w:tc>
          <w:tcPr>
            <w:tcW w:w="2100" w:type="dxa"/>
          </w:tcPr>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Framework Prices </w:t>
            </w:r>
          </w:p>
        </w:tc>
        <w:tc>
          <w:tcPr>
            <w:cnfStyle w:val="000010000000" w:firstRow="0" w:lastRow="0" w:firstColumn="0" w:lastColumn="0" w:oddVBand="1" w:evenVBand="0" w:oddHBand="0" w:evenHBand="0" w:firstRowFirstColumn="0" w:firstRowLastColumn="0" w:lastRowFirstColumn="0" w:lastRowLastColumn="0"/>
            <w:tcW w:w="7995" w:type="dxa"/>
          </w:tcPr>
          <w:p w:rsidR="004545EB" w:rsidRDefault="004545EB">
            <w:pPr>
              <w:spacing w:after="0" w:line="240" w:lineRule="auto"/>
              <w:ind w:left="360"/>
              <w:rPr>
                <w:rFonts w:ascii="Arial" w:eastAsia="Arial" w:hAnsi="Arial" w:cs="Arial"/>
                <w:color w:val="000000"/>
                <w:sz w:val="24"/>
                <w:szCs w:val="24"/>
              </w:rPr>
            </w:pPr>
          </w:p>
          <w:p w:rsidR="004545EB" w:rsidRDefault="00B16A82">
            <w:pPr>
              <w:rPr>
                <w:rFonts w:ascii="Arial" w:eastAsia="Arial" w:hAnsi="Arial" w:cs="Arial"/>
                <w:color w:val="000000"/>
                <w:sz w:val="24"/>
                <w:szCs w:val="24"/>
              </w:rPr>
            </w:pPr>
            <w:r>
              <w:rPr>
                <w:rFonts w:ascii="Arial" w:eastAsia="Arial" w:hAnsi="Arial" w:cs="Arial"/>
                <w:color w:val="000000"/>
                <w:sz w:val="24"/>
                <w:szCs w:val="24"/>
              </w:rPr>
              <w:t>Details in Framework Schedule 3 (Framework Prices)</w:t>
            </w:r>
          </w:p>
        </w:tc>
      </w:tr>
      <w:tr w:rsidR="004545EB" w:rsidTr="004545EB">
        <w:trPr>
          <w:trHeight w:val="560"/>
        </w:trPr>
        <w:tc>
          <w:tcPr>
            <w:cnfStyle w:val="000010000000" w:firstRow="0" w:lastRow="0" w:firstColumn="0" w:lastColumn="0" w:oddVBand="1" w:evenVBand="0" w:oddHBand="0" w:evenHBand="0" w:firstRowFirstColumn="0" w:firstRowLastColumn="0" w:lastRowFirstColumn="0" w:lastRowLastColumn="0"/>
            <w:tcW w:w="436" w:type="dxa"/>
          </w:tcPr>
          <w:p w:rsidR="004545EB" w:rsidRDefault="004545EB">
            <w:pPr>
              <w:numPr>
                <w:ilvl w:val="0"/>
                <w:numId w:val="3"/>
              </w:numPr>
              <w:spacing w:after="0" w:line="240" w:lineRule="auto"/>
              <w:ind w:left="360" w:hanging="359"/>
              <w:rPr>
                <w:rFonts w:ascii="Arial" w:eastAsia="Arial" w:hAnsi="Arial" w:cs="Arial"/>
                <w:sz w:val="24"/>
                <w:szCs w:val="24"/>
              </w:rPr>
            </w:pPr>
          </w:p>
        </w:tc>
        <w:tc>
          <w:tcPr>
            <w:tcW w:w="2100" w:type="dxa"/>
          </w:tcPr>
          <w:p w:rsidR="004545EB" w:rsidRDefault="00B16A82">
            <w:p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Insurance</w:t>
            </w:r>
          </w:p>
        </w:tc>
        <w:tc>
          <w:tcPr>
            <w:cnfStyle w:val="000010000000" w:firstRow="0" w:lastRow="0" w:firstColumn="0" w:lastColumn="0" w:oddVBand="1" w:evenVBand="0" w:oddHBand="0" w:evenHBand="0" w:firstRowFirstColumn="0" w:firstRowLastColumn="0" w:lastRowFirstColumn="0" w:lastRowLastColumn="0"/>
            <w:tcW w:w="7995" w:type="dxa"/>
            <w:shd w:val="clear" w:color="auto" w:fill="auto"/>
          </w:tcPr>
          <w:p w:rsidR="004545EB" w:rsidRDefault="00B16A82">
            <w:pPr>
              <w:spacing w:after="0" w:line="240" w:lineRule="auto"/>
              <w:ind w:left="360"/>
              <w:rPr>
                <w:rFonts w:ascii="Arial" w:eastAsia="Arial" w:hAnsi="Arial" w:cs="Arial"/>
                <w:color w:val="000000"/>
                <w:sz w:val="24"/>
                <w:szCs w:val="24"/>
                <w:highlight w:val="yellow"/>
              </w:rPr>
            </w:pPr>
            <w:r>
              <w:rPr>
                <w:rFonts w:ascii="Arial" w:eastAsia="Arial" w:hAnsi="Arial" w:cs="Arial"/>
                <w:color w:val="000000"/>
                <w:sz w:val="24"/>
                <w:szCs w:val="24"/>
              </w:rPr>
              <w:t>Details in Annex of Joint Schedule 3 (Insurance Requirements).</w:t>
            </w:r>
          </w:p>
        </w:tc>
      </w:tr>
      <w:tr w:rsidR="004545EB" w:rsidTr="004545EB">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436" w:type="dxa"/>
          </w:tcPr>
          <w:p w:rsidR="004545EB" w:rsidRDefault="004545EB">
            <w:pPr>
              <w:numPr>
                <w:ilvl w:val="0"/>
                <w:numId w:val="3"/>
              </w:numPr>
              <w:spacing w:after="0" w:line="240" w:lineRule="auto"/>
              <w:ind w:left="360" w:hanging="359"/>
              <w:rPr>
                <w:rFonts w:ascii="Arial" w:eastAsia="Arial" w:hAnsi="Arial" w:cs="Arial"/>
                <w:sz w:val="24"/>
                <w:szCs w:val="24"/>
              </w:rPr>
            </w:pPr>
          </w:p>
        </w:tc>
        <w:tc>
          <w:tcPr>
            <w:tcW w:w="2100" w:type="dxa"/>
          </w:tcPr>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Cyber </w:t>
            </w:r>
          </w:p>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Essentials</w:t>
            </w:r>
          </w:p>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Certification</w:t>
            </w:r>
          </w:p>
        </w:tc>
        <w:tc>
          <w:tcPr>
            <w:cnfStyle w:val="000010000000" w:firstRow="0" w:lastRow="0" w:firstColumn="0" w:lastColumn="0" w:oddVBand="1" w:evenVBand="0" w:oddHBand="0" w:evenHBand="0" w:firstRowFirstColumn="0" w:firstRowLastColumn="0" w:lastRowFirstColumn="0" w:lastRowLastColumn="0"/>
            <w:tcW w:w="7995" w:type="dxa"/>
          </w:tcPr>
          <w:p w:rsidR="004545EB" w:rsidRDefault="00B16A82">
            <w:pPr>
              <w:numPr>
                <w:ilvl w:val="0"/>
                <w:numId w:val="1"/>
              </w:numPr>
              <w:rPr>
                <w:rFonts w:ascii="Arial" w:eastAsia="Arial" w:hAnsi="Arial" w:cs="Arial"/>
                <w:color w:val="000000"/>
                <w:sz w:val="24"/>
                <w:szCs w:val="24"/>
              </w:rPr>
            </w:pPr>
            <w:r>
              <w:rPr>
                <w:rFonts w:ascii="Arial" w:eastAsia="Arial" w:hAnsi="Arial" w:cs="Arial"/>
                <w:color w:val="000000"/>
                <w:sz w:val="24"/>
                <w:szCs w:val="24"/>
              </w:rPr>
              <w:t>Cyber Essentials Scheme Basic or equivalent ISO 27001.       Details in Framework Schedule F9 (Cyber Essentials Scheme)</w:t>
            </w:r>
          </w:p>
        </w:tc>
      </w:tr>
      <w:tr w:rsidR="004545EB" w:rsidTr="004545EB">
        <w:trPr>
          <w:trHeight w:val="720"/>
        </w:trPr>
        <w:tc>
          <w:tcPr>
            <w:cnfStyle w:val="000010000000" w:firstRow="0" w:lastRow="0" w:firstColumn="0" w:lastColumn="0" w:oddVBand="1" w:evenVBand="0" w:oddHBand="0" w:evenHBand="0" w:firstRowFirstColumn="0" w:firstRowLastColumn="0" w:lastRowFirstColumn="0" w:lastRowLastColumn="0"/>
            <w:tcW w:w="436" w:type="dxa"/>
          </w:tcPr>
          <w:p w:rsidR="004545EB" w:rsidRDefault="004545EB">
            <w:pPr>
              <w:numPr>
                <w:ilvl w:val="0"/>
                <w:numId w:val="3"/>
              </w:numPr>
              <w:spacing w:after="0" w:line="240" w:lineRule="auto"/>
              <w:ind w:left="360" w:hanging="359"/>
              <w:rPr>
                <w:rFonts w:ascii="Arial" w:eastAsia="Arial" w:hAnsi="Arial" w:cs="Arial"/>
                <w:sz w:val="24"/>
                <w:szCs w:val="24"/>
              </w:rPr>
            </w:pPr>
          </w:p>
        </w:tc>
        <w:tc>
          <w:tcPr>
            <w:tcW w:w="2100" w:type="dxa"/>
          </w:tcPr>
          <w:p w:rsidR="004545EB" w:rsidRDefault="00B16A82">
            <w:p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Management Charge</w:t>
            </w:r>
          </w:p>
        </w:tc>
        <w:tc>
          <w:tcPr>
            <w:cnfStyle w:val="000010000000" w:firstRow="0" w:lastRow="0" w:firstColumn="0" w:lastColumn="0" w:oddVBand="1" w:evenVBand="0" w:oddHBand="0" w:evenHBand="0" w:firstRowFirstColumn="0" w:firstRowLastColumn="0" w:lastRowFirstColumn="0" w:lastRowLastColumn="0"/>
            <w:tcW w:w="7995" w:type="dxa"/>
          </w:tcPr>
          <w:p w:rsidR="004545EB" w:rsidRDefault="00B16A82">
            <w:pPr>
              <w:rPr>
                <w:rFonts w:ascii="Arial" w:eastAsia="Arial" w:hAnsi="Arial" w:cs="Arial"/>
                <w:sz w:val="24"/>
                <w:szCs w:val="24"/>
              </w:rPr>
            </w:pPr>
            <w:r>
              <w:rPr>
                <w:rFonts w:ascii="Arial" w:eastAsia="Arial" w:hAnsi="Arial" w:cs="Arial"/>
                <w:sz w:val="24"/>
                <w:szCs w:val="24"/>
              </w:rPr>
              <w:t xml:space="preserve">The Supplier will pay, excluding VAT, </w:t>
            </w:r>
            <w:r>
              <w:rPr>
                <w:rFonts w:ascii="Arial" w:eastAsia="Arial" w:hAnsi="Arial" w:cs="Arial"/>
                <w:b/>
                <w:sz w:val="24"/>
                <w:szCs w:val="24"/>
              </w:rPr>
              <w:t>0.5%</w:t>
            </w:r>
            <w:r>
              <w:rPr>
                <w:rFonts w:ascii="Arial" w:eastAsia="Arial" w:hAnsi="Arial" w:cs="Arial"/>
                <w:sz w:val="24"/>
                <w:szCs w:val="24"/>
              </w:rPr>
              <w:t xml:space="preserve"> of all the Charges for the Deliverables invoiced to the Buyer under all Call-Off Contracts.</w:t>
            </w:r>
          </w:p>
        </w:tc>
      </w:tr>
      <w:tr w:rsidR="004545EB" w:rsidTr="004545EB">
        <w:trPr>
          <w:cnfStyle w:val="000000100000" w:firstRow="0" w:lastRow="0" w:firstColumn="0" w:lastColumn="0" w:oddVBand="0" w:evenVBand="0" w:oddHBand="1" w:evenHBand="0" w:firstRowFirstColumn="0" w:firstRowLastColumn="0" w:lastRowFirstColumn="0" w:lastRowLastColumn="0"/>
          <w:trHeight w:val="1320"/>
        </w:trPr>
        <w:tc>
          <w:tcPr>
            <w:cnfStyle w:val="000010000000" w:firstRow="0" w:lastRow="0" w:firstColumn="0" w:lastColumn="0" w:oddVBand="1" w:evenVBand="0" w:oddHBand="0" w:evenHBand="0" w:firstRowFirstColumn="0" w:firstRowLastColumn="0" w:lastRowFirstColumn="0" w:lastRowLastColumn="0"/>
            <w:tcW w:w="436" w:type="dxa"/>
          </w:tcPr>
          <w:p w:rsidR="004545EB" w:rsidRDefault="004545EB">
            <w:pPr>
              <w:numPr>
                <w:ilvl w:val="0"/>
                <w:numId w:val="3"/>
              </w:numPr>
              <w:spacing w:after="0" w:line="240" w:lineRule="auto"/>
              <w:ind w:left="360" w:hanging="359"/>
              <w:rPr>
                <w:rFonts w:ascii="Arial" w:eastAsia="Arial" w:hAnsi="Arial" w:cs="Arial"/>
                <w:sz w:val="24"/>
                <w:szCs w:val="24"/>
              </w:rPr>
            </w:pPr>
          </w:p>
        </w:tc>
        <w:tc>
          <w:tcPr>
            <w:tcW w:w="2100" w:type="dxa"/>
          </w:tcPr>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Supplier </w:t>
            </w:r>
          </w:p>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Framework</w:t>
            </w:r>
          </w:p>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Manager</w:t>
            </w:r>
          </w:p>
        </w:tc>
        <w:tc>
          <w:tcPr>
            <w:cnfStyle w:val="000010000000" w:firstRow="0" w:lastRow="0" w:firstColumn="0" w:lastColumn="0" w:oddVBand="1" w:evenVBand="0" w:oddHBand="0" w:evenHBand="0" w:firstRowFirstColumn="0" w:firstRowLastColumn="0" w:lastRowFirstColumn="0" w:lastRowLastColumn="0"/>
            <w:tcW w:w="7995" w:type="dxa"/>
          </w:tcPr>
          <w:p w:rsidR="004545EB" w:rsidRDefault="00B16A82">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name]</w:t>
            </w:r>
          </w:p>
          <w:p w:rsidR="004545EB" w:rsidRDefault="00B16A82">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job title]</w:t>
            </w:r>
          </w:p>
          <w:p w:rsidR="004545EB" w:rsidRDefault="00B16A82">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email address]</w:t>
            </w:r>
          </w:p>
          <w:p w:rsidR="004545EB" w:rsidRDefault="00B16A82">
            <w:pPr>
              <w:rPr>
                <w:rFonts w:ascii="Arial" w:eastAsia="Arial" w:hAnsi="Arial" w:cs="Arial"/>
                <w:color w:val="000000"/>
                <w:sz w:val="24"/>
                <w:szCs w:val="24"/>
              </w:rPr>
            </w:pPr>
            <w:r>
              <w:rPr>
                <w:rFonts w:ascii="Arial" w:eastAsia="Arial" w:hAnsi="Arial" w:cs="Arial"/>
                <w:b/>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phone number]</w:t>
            </w:r>
          </w:p>
        </w:tc>
      </w:tr>
      <w:tr w:rsidR="004545EB" w:rsidTr="004545EB">
        <w:trPr>
          <w:trHeight w:val="1320"/>
        </w:trPr>
        <w:tc>
          <w:tcPr>
            <w:cnfStyle w:val="000010000000" w:firstRow="0" w:lastRow="0" w:firstColumn="0" w:lastColumn="0" w:oddVBand="1" w:evenVBand="0" w:oddHBand="0" w:evenHBand="0" w:firstRowFirstColumn="0" w:firstRowLastColumn="0" w:lastRowFirstColumn="0" w:lastRowLastColumn="0"/>
            <w:tcW w:w="436" w:type="dxa"/>
          </w:tcPr>
          <w:p w:rsidR="004545EB" w:rsidRDefault="004545EB">
            <w:pPr>
              <w:numPr>
                <w:ilvl w:val="0"/>
                <w:numId w:val="3"/>
              </w:numPr>
              <w:spacing w:after="0" w:line="240" w:lineRule="auto"/>
              <w:ind w:left="360" w:hanging="359"/>
              <w:rPr>
                <w:rFonts w:ascii="Arial" w:eastAsia="Arial" w:hAnsi="Arial" w:cs="Arial"/>
                <w:sz w:val="24"/>
                <w:szCs w:val="24"/>
              </w:rPr>
            </w:pPr>
          </w:p>
        </w:tc>
        <w:tc>
          <w:tcPr>
            <w:tcW w:w="2100" w:type="dxa"/>
          </w:tcPr>
          <w:p w:rsidR="004545EB" w:rsidRDefault="00B16A82">
            <w:p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Supplier </w:t>
            </w:r>
          </w:p>
          <w:p w:rsidR="004545EB" w:rsidRDefault="00B16A82">
            <w:p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Authorised Representative</w:t>
            </w:r>
          </w:p>
        </w:tc>
        <w:tc>
          <w:tcPr>
            <w:cnfStyle w:val="000010000000" w:firstRow="0" w:lastRow="0" w:firstColumn="0" w:lastColumn="0" w:oddVBand="1" w:evenVBand="0" w:oddHBand="0" w:evenHBand="0" w:firstRowFirstColumn="0" w:firstRowLastColumn="0" w:lastRowFirstColumn="0" w:lastRowLastColumn="0"/>
            <w:tcW w:w="7995" w:type="dxa"/>
          </w:tcPr>
          <w:p w:rsidR="004545EB" w:rsidRDefault="00B16A82">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name]</w:t>
            </w:r>
          </w:p>
          <w:p w:rsidR="004545EB" w:rsidRDefault="00B16A82">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job title]</w:t>
            </w:r>
          </w:p>
          <w:p w:rsidR="004545EB" w:rsidRDefault="00B16A82">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email address]</w:t>
            </w:r>
          </w:p>
          <w:p w:rsidR="004545EB" w:rsidRDefault="00B16A82">
            <w:pPr>
              <w:rPr>
                <w:rFonts w:ascii="Arial" w:eastAsia="Arial" w:hAnsi="Arial" w:cs="Arial"/>
                <w:color w:val="000000"/>
                <w:sz w:val="24"/>
                <w:szCs w:val="24"/>
              </w:rPr>
            </w:pPr>
            <w:r>
              <w:rPr>
                <w:rFonts w:ascii="Arial" w:eastAsia="Arial" w:hAnsi="Arial" w:cs="Arial"/>
                <w:b/>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phone number]</w:t>
            </w:r>
          </w:p>
        </w:tc>
      </w:tr>
      <w:tr w:rsidR="004545EB" w:rsidTr="004545EB">
        <w:trPr>
          <w:cnfStyle w:val="000000100000" w:firstRow="0" w:lastRow="0" w:firstColumn="0" w:lastColumn="0" w:oddVBand="0" w:evenVBand="0" w:oddHBand="1" w:evenHBand="0" w:firstRowFirstColumn="0" w:firstRowLastColumn="0" w:lastRowFirstColumn="0" w:lastRowLastColumn="0"/>
          <w:trHeight w:val="1320"/>
        </w:trPr>
        <w:tc>
          <w:tcPr>
            <w:cnfStyle w:val="000010000000" w:firstRow="0" w:lastRow="0" w:firstColumn="0" w:lastColumn="0" w:oddVBand="1" w:evenVBand="0" w:oddHBand="0" w:evenHBand="0" w:firstRowFirstColumn="0" w:firstRowLastColumn="0" w:lastRowFirstColumn="0" w:lastRowLastColumn="0"/>
            <w:tcW w:w="436" w:type="dxa"/>
          </w:tcPr>
          <w:p w:rsidR="004545EB" w:rsidRDefault="004545EB">
            <w:pPr>
              <w:numPr>
                <w:ilvl w:val="0"/>
                <w:numId w:val="3"/>
              </w:numPr>
              <w:spacing w:after="0" w:line="240" w:lineRule="auto"/>
              <w:ind w:left="360" w:hanging="359"/>
              <w:rPr>
                <w:rFonts w:ascii="Arial" w:eastAsia="Arial" w:hAnsi="Arial" w:cs="Arial"/>
                <w:sz w:val="24"/>
                <w:szCs w:val="24"/>
              </w:rPr>
            </w:pPr>
          </w:p>
        </w:tc>
        <w:tc>
          <w:tcPr>
            <w:tcW w:w="2100" w:type="dxa"/>
          </w:tcPr>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Supplier </w:t>
            </w:r>
          </w:p>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Compliance Officer</w:t>
            </w:r>
          </w:p>
        </w:tc>
        <w:tc>
          <w:tcPr>
            <w:cnfStyle w:val="000010000000" w:firstRow="0" w:lastRow="0" w:firstColumn="0" w:lastColumn="0" w:oddVBand="1" w:evenVBand="0" w:oddHBand="0" w:evenHBand="0" w:firstRowFirstColumn="0" w:firstRowLastColumn="0" w:lastRowFirstColumn="0" w:lastRowLastColumn="0"/>
            <w:tcW w:w="7995" w:type="dxa"/>
          </w:tcPr>
          <w:p w:rsidR="004545EB" w:rsidRDefault="00B16A82">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name]</w:t>
            </w:r>
          </w:p>
          <w:p w:rsidR="004545EB" w:rsidRDefault="00B16A82">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job title]</w:t>
            </w:r>
          </w:p>
          <w:p w:rsidR="004545EB" w:rsidRDefault="00B16A82">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email address]</w:t>
            </w:r>
          </w:p>
          <w:p w:rsidR="004545EB" w:rsidRDefault="00B16A82">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phone number]</w:t>
            </w:r>
          </w:p>
        </w:tc>
      </w:tr>
      <w:tr w:rsidR="004545EB" w:rsidTr="004545EB">
        <w:trPr>
          <w:trHeight w:val="1320"/>
        </w:trPr>
        <w:tc>
          <w:tcPr>
            <w:cnfStyle w:val="000010000000" w:firstRow="0" w:lastRow="0" w:firstColumn="0" w:lastColumn="0" w:oddVBand="1" w:evenVBand="0" w:oddHBand="0" w:evenHBand="0" w:firstRowFirstColumn="0" w:firstRowLastColumn="0" w:lastRowFirstColumn="0" w:lastRowLastColumn="0"/>
            <w:tcW w:w="436" w:type="dxa"/>
          </w:tcPr>
          <w:p w:rsidR="004545EB" w:rsidRDefault="004545EB">
            <w:pPr>
              <w:numPr>
                <w:ilvl w:val="0"/>
                <w:numId w:val="3"/>
              </w:numPr>
              <w:spacing w:after="0" w:line="240" w:lineRule="auto"/>
              <w:ind w:left="360" w:hanging="359"/>
              <w:rPr>
                <w:rFonts w:ascii="Arial" w:eastAsia="Arial" w:hAnsi="Arial" w:cs="Arial"/>
                <w:sz w:val="24"/>
                <w:szCs w:val="24"/>
              </w:rPr>
            </w:pPr>
          </w:p>
        </w:tc>
        <w:tc>
          <w:tcPr>
            <w:tcW w:w="2100" w:type="dxa"/>
          </w:tcPr>
          <w:p w:rsidR="004545EB" w:rsidRDefault="00B16A82">
            <w:p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Supplier Data Protection </w:t>
            </w:r>
          </w:p>
          <w:p w:rsidR="004545EB" w:rsidRDefault="00B16A82">
            <w:p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Officer</w:t>
            </w:r>
          </w:p>
        </w:tc>
        <w:tc>
          <w:tcPr>
            <w:cnfStyle w:val="000010000000" w:firstRow="0" w:lastRow="0" w:firstColumn="0" w:lastColumn="0" w:oddVBand="1" w:evenVBand="0" w:oddHBand="0" w:evenHBand="0" w:firstRowFirstColumn="0" w:firstRowLastColumn="0" w:lastRowFirstColumn="0" w:lastRowLastColumn="0"/>
            <w:tcW w:w="7995" w:type="dxa"/>
          </w:tcPr>
          <w:p w:rsidR="004545EB" w:rsidRDefault="00B16A82">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name]</w:t>
            </w:r>
          </w:p>
          <w:p w:rsidR="004545EB" w:rsidRDefault="00B16A82">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job title]</w:t>
            </w:r>
          </w:p>
          <w:p w:rsidR="004545EB" w:rsidRDefault="00B16A82">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email address]</w:t>
            </w:r>
          </w:p>
          <w:p w:rsidR="004545EB" w:rsidRDefault="00B16A82">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phone number]</w:t>
            </w:r>
          </w:p>
        </w:tc>
      </w:tr>
      <w:tr w:rsidR="004545EB" w:rsidTr="004545EB">
        <w:trPr>
          <w:cnfStyle w:val="000000100000" w:firstRow="0" w:lastRow="0" w:firstColumn="0" w:lastColumn="0" w:oddVBand="0" w:evenVBand="0" w:oddHBand="1" w:evenHBand="0" w:firstRowFirstColumn="0" w:firstRowLastColumn="0" w:lastRowFirstColumn="0" w:lastRowLastColumn="0"/>
          <w:trHeight w:val="1320"/>
        </w:trPr>
        <w:tc>
          <w:tcPr>
            <w:cnfStyle w:val="000010000000" w:firstRow="0" w:lastRow="0" w:firstColumn="0" w:lastColumn="0" w:oddVBand="1" w:evenVBand="0" w:oddHBand="0" w:evenHBand="0" w:firstRowFirstColumn="0" w:firstRowLastColumn="0" w:lastRowFirstColumn="0" w:lastRowLastColumn="0"/>
            <w:tcW w:w="436" w:type="dxa"/>
          </w:tcPr>
          <w:p w:rsidR="004545EB" w:rsidRDefault="004545EB">
            <w:pPr>
              <w:numPr>
                <w:ilvl w:val="0"/>
                <w:numId w:val="3"/>
              </w:numPr>
              <w:spacing w:after="0" w:line="240" w:lineRule="auto"/>
              <w:ind w:left="360" w:hanging="359"/>
              <w:rPr>
                <w:rFonts w:ascii="Arial" w:eastAsia="Arial" w:hAnsi="Arial" w:cs="Arial"/>
                <w:sz w:val="24"/>
                <w:szCs w:val="24"/>
              </w:rPr>
            </w:pPr>
          </w:p>
        </w:tc>
        <w:tc>
          <w:tcPr>
            <w:tcW w:w="2100" w:type="dxa"/>
          </w:tcPr>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Supplier </w:t>
            </w:r>
          </w:p>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Marketing Contact</w:t>
            </w:r>
          </w:p>
        </w:tc>
        <w:tc>
          <w:tcPr>
            <w:cnfStyle w:val="000010000000" w:firstRow="0" w:lastRow="0" w:firstColumn="0" w:lastColumn="0" w:oddVBand="1" w:evenVBand="0" w:oddHBand="0" w:evenHBand="0" w:firstRowFirstColumn="0" w:firstRowLastColumn="0" w:lastRowFirstColumn="0" w:lastRowLastColumn="0"/>
            <w:tcW w:w="7995" w:type="dxa"/>
          </w:tcPr>
          <w:p w:rsidR="004545EB" w:rsidRDefault="00B16A82">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name]</w:t>
            </w:r>
          </w:p>
          <w:p w:rsidR="004545EB" w:rsidRDefault="00B16A82">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job title]</w:t>
            </w:r>
          </w:p>
          <w:p w:rsidR="004545EB" w:rsidRDefault="00B16A82">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email address]</w:t>
            </w:r>
          </w:p>
          <w:p w:rsidR="004545EB" w:rsidRDefault="00B16A82">
            <w:pPr>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phone number]</w:t>
            </w:r>
          </w:p>
        </w:tc>
      </w:tr>
      <w:tr w:rsidR="004545EB" w:rsidTr="004545EB">
        <w:trPr>
          <w:trHeight w:val="1320"/>
        </w:trPr>
        <w:tc>
          <w:tcPr>
            <w:cnfStyle w:val="000010000000" w:firstRow="0" w:lastRow="0" w:firstColumn="0" w:lastColumn="0" w:oddVBand="1" w:evenVBand="0" w:oddHBand="0" w:evenHBand="0" w:firstRowFirstColumn="0" w:firstRowLastColumn="0" w:lastRowFirstColumn="0" w:lastRowLastColumn="0"/>
            <w:tcW w:w="436" w:type="dxa"/>
          </w:tcPr>
          <w:p w:rsidR="004545EB" w:rsidRDefault="004545EB">
            <w:pPr>
              <w:numPr>
                <w:ilvl w:val="0"/>
                <w:numId w:val="3"/>
              </w:numPr>
              <w:spacing w:after="0" w:line="240" w:lineRule="auto"/>
              <w:ind w:left="360" w:hanging="359"/>
              <w:rPr>
                <w:rFonts w:ascii="Arial" w:eastAsia="Arial" w:hAnsi="Arial" w:cs="Arial"/>
                <w:sz w:val="24"/>
                <w:szCs w:val="24"/>
              </w:rPr>
            </w:pPr>
          </w:p>
        </w:tc>
        <w:tc>
          <w:tcPr>
            <w:tcW w:w="2100" w:type="dxa"/>
          </w:tcPr>
          <w:p w:rsidR="004545EB" w:rsidRDefault="00B16A82">
            <w:p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Key</w:t>
            </w:r>
          </w:p>
          <w:p w:rsidR="004545EB" w:rsidRDefault="00B16A82">
            <w:pPr>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Subcontractors</w:t>
            </w:r>
          </w:p>
        </w:tc>
        <w:tc>
          <w:tcPr>
            <w:cnfStyle w:val="000010000000" w:firstRow="0" w:lastRow="0" w:firstColumn="0" w:lastColumn="0" w:oddVBand="1" w:evenVBand="0" w:oddHBand="0" w:evenHBand="0" w:firstRowFirstColumn="0" w:firstRowLastColumn="0" w:lastRowFirstColumn="0" w:lastRowLastColumn="0"/>
            <w:tcW w:w="7995" w:type="dxa"/>
            <w:shd w:val="clear" w:color="auto" w:fill="auto"/>
          </w:tcPr>
          <w:p w:rsidR="004545EB" w:rsidRDefault="00B16A82">
            <w:pPr>
              <w:spacing w:before="120" w:after="120"/>
              <w:rPr>
                <w:rFonts w:ascii="Arial" w:eastAsia="Arial" w:hAnsi="Arial" w:cs="Arial"/>
                <w:b/>
                <w:color w:val="000000"/>
                <w:sz w:val="24"/>
                <w:szCs w:val="24"/>
              </w:rPr>
            </w:pPr>
            <w:r>
              <w:rPr>
                <w:rFonts w:ascii="Arial" w:eastAsia="Arial" w:hAnsi="Arial" w:cs="Arial"/>
                <w:b/>
                <w:color w:val="000000"/>
                <w:sz w:val="24"/>
                <w:szCs w:val="24"/>
              </w:rPr>
              <w:t>Key Subcontractor 1</w:t>
            </w:r>
          </w:p>
          <w:p w:rsidR="004545EB" w:rsidRDefault="00B16A82">
            <w:pPr>
              <w:spacing w:before="120" w:after="120"/>
              <w:rPr>
                <w:rFonts w:ascii="Arial" w:eastAsia="Arial" w:hAnsi="Arial" w:cs="Arial"/>
                <w:color w:val="000000"/>
                <w:sz w:val="24"/>
                <w:szCs w:val="24"/>
              </w:rPr>
            </w:pPr>
            <w:r>
              <w:rPr>
                <w:rFonts w:ascii="Arial" w:eastAsia="Arial" w:hAnsi="Arial" w:cs="Arial"/>
                <w:color w:val="000000"/>
                <w:sz w:val="24"/>
                <w:szCs w:val="24"/>
              </w:rPr>
              <w:t>Name (Registered name if registered) [</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name]</w:t>
            </w:r>
          </w:p>
          <w:p w:rsidR="004545EB" w:rsidRDefault="00B16A82">
            <w:pPr>
              <w:spacing w:before="120" w:after="120"/>
              <w:rPr>
                <w:rFonts w:ascii="Arial" w:eastAsia="Arial" w:hAnsi="Arial" w:cs="Arial"/>
                <w:color w:val="000000"/>
                <w:sz w:val="24"/>
                <w:szCs w:val="24"/>
              </w:rPr>
            </w:pPr>
            <w:r>
              <w:rPr>
                <w:rFonts w:ascii="Arial" w:eastAsia="Arial" w:hAnsi="Arial" w:cs="Arial"/>
                <w:color w:val="000000"/>
                <w:sz w:val="24"/>
                <w:szCs w:val="24"/>
              </w:rPr>
              <w:t>Registration number (if registered) [</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number]</w:t>
            </w:r>
          </w:p>
          <w:p w:rsidR="004545EB" w:rsidRDefault="00B16A82">
            <w:pPr>
              <w:spacing w:before="120" w:after="120"/>
              <w:rPr>
                <w:rFonts w:ascii="Arial" w:eastAsia="Arial" w:hAnsi="Arial" w:cs="Arial"/>
                <w:color w:val="000000"/>
                <w:sz w:val="24"/>
                <w:szCs w:val="24"/>
              </w:rPr>
            </w:pPr>
            <w:r>
              <w:rPr>
                <w:rFonts w:ascii="Arial" w:eastAsia="Arial" w:hAnsi="Arial" w:cs="Arial"/>
                <w:color w:val="000000"/>
                <w:sz w:val="24"/>
                <w:szCs w:val="24"/>
              </w:rPr>
              <w:t>Role of Subcontractor [</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role]</w:t>
            </w:r>
          </w:p>
          <w:p w:rsidR="004545EB" w:rsidRDefault="00B16A82">
            <w:pPr>
              <w:spacing w:before="120" w:after="120"/>
              <w:rPr>
                <w:rFonts w:ascii="Arial" w:eastAsia="Arial" w:hAnsi="Arial" w:cs="Arial"/>
                <w:color w:val="000000"/>
                <w:sz w:val="24"/>
                <w:szCs w:val="24"/>
                <w:highlight w:val="yellow"/>
              </w:rPr>
            </w:pPr>
            <w:r>
              <w:rPr>
                <w:rFonts w:ascii="Arial" w:eastAsia="Arial" w:hAnsi="Arial" w:cs="Arial"/>
                <w:b/>
                <w:color w:val="000000"/>
                <w:sz w:val="24"/>
                <w:szCs w:val="24"/>
                <w:highlight w:val="yellow"/>
              </w:rPr>
              <w:lastRenderedPageBreak/>
              <w:t>[Guidance:</w:t>
            </w:r>
            <w:r>
              <w:rPr>
                <w:rFonts w:ascii="Arial" w:eastAsia="Arial" w:hAnsi="Arial" w:cs="Arial"/>
                <w:b/>
                <w:color w:val="000000"/>
                <w:sz w:val="24"/>
                <w:szCs w:val="24"/>
              </w:rPr>
              <w:t xml:space="preserve"> </w:t>
            </w:r>
            <w:r>
              <w:rPr>
                <w:rFonts w:ascii="Arial" w:eastAsia="Arial" w:hAnsi="Arial" w:cs="Arial"/>
                <w:color w:val="000000"/>
                <w:sz w:val="24"/>
                <w:szCs w:val="24"/>
              </w:rPr>
              <w:t>copy above lines as needed]</w:t>
            </w:r>
          </w:p>
        </w:tc>
      </w:tr>
      <w:tr w:rsidR="004545EB" w:rsidTr="004545EB">
        <w:trPr>
          <w:cnfStyle w:val="000000100000" w:firstRow="0" w:lastRow="0" w:firstColumn="0" w:lastColumn="0" w:oddVBand="0" w:evenVBand="0" w:oddHBand="1" w:evenHBand="0" w:firstRowFirstColumn="0" w:firstRowLastColumn="0" w:lastRowFirstColumn="0" w:lastRowLastColumn="0"/>
          <w:trHeight w:val="1320"/>
        </w:trPr>
        <w:tc>
          <w:tcPr>
            <w:cnfStyle w:val="000010000000" w:firstRow="0" w:lastRow="0" w:firstColumn="0" w:lastColumn="0" w:oddVBand="1" w:evenVBand="0" w:oddHBand="0" w:evenHBand="0" w:firstRowFirstColumn="0" w:firstRowLastColumn="0" w:lastRowFirstColumn="0" w:lastRowLastColumn="0"/>
            <w:tcW w:w="436" w:type="dxa"/>
          </w:tcPr>
          <w:p w:rsidR="004545EB" w:rsidRDefault="004545EB">
            <w:pPr>
              <w:numPr>
                <w:ilvl w:val="0"/>
                <w:numId w:val="3"/>
              </w:numPr>
              <w:spacing w:after="0" w:line="240" w:lineRule="auto"/>
              <w:ind w:left="360" w:hanging="359"/>
              <w:rPr>
                <w:rFonts w:ascii="Arial" w:eastAsia="Arial" w:hAnsi="Arial" w:cs="Arial"/>
                <w:sz w:val="24"/>
                <w:szCs w:val="24"/>
              </w:rPr>
            </w:pPr>
          </w:p>
        </w:tc>
        <w:tc>
          <w:tcPr>
            <w:tcW w:w="2100" w:type="dxa"/>
          </w:tcPr>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 xml:space="preserve">CCS </w:t>
            </w:r>
          </w:p>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Authorised</w:t>
            </w:r>
          </w:p>
          <w:p w:rsidR="004545EB" w:rsidRDefault="00B16A82">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Representative</w:t>
            </w:r>
          </w:p>
        </w:tc>
        <w:tc>
          <w:tcPr>
            <w:cnfStyle w:val="000010000000" w:firstRow="0" w:lastRow="0" w:firstColumn="0" w:lastColumn="0" w:oddVBand="1" w:evenVBand="0" w:oddHBand="0" w:evenHBand="0" w:firstRowFirstColumn="0" w:firstRowLastColumn="0" w:lastRowFirstColumn="0" w:lastRowLastColumn="0"/>
            <w:tcW w:w="7995" w:type="dxa"/>
          </w:tcPr>
          <w:p w:rsidR="004545EB" w:rsidRDefault="00B16A82">
            <w:pPr>
              <w:rPr>
                <w:rFonts w:ascii="Arial" w:eastAsia="Arial" w:hAnsi="Arial" w:cs="Arial"/>
                <w:color w:val="000000"/>
                <w:sz w:val="24"/>
                <w:szCs w:val="24"/>
              </w:rPr>
            </w:pPr>
            <w:r>
              <w:rPr>
                <w:rFonts w:ascii="Arial" w:eastAsia="Arial" w:hAnsi="Arial" w:cs="Arial"/>
                <w:b/>
                <w:color w:val="000000"/>
                <w:sz w:val="24"/>
                <w:szCs w:val="24"/>
              </w:rPr>
              <w:t>[</w:t>
            </w:r>
            <w:r>
              <w:rPr>
                <w:rFonts w:ascii="Arial" w:eastAsia="Arial" w:hAnsi="Arial" w:cs="Arial"/>
                <w:b/>
                <w:color w:val="000000"/>
                <w:sz w:val="24"/>
                <w:szCs w:val="24"/>
                <w:highlight w:val="yellow"/>
              </w:rPr>
              <w:t>Insert</w:t>
            </w:r>
            <w:r>
              <w:rPr>
                <w:rFonts w:ascii="Arial" w:eastAsia="Arial" w:hAnsi="Arial" w:cs="Arial"/>
                <w:b/>
                <w:color w:val="000000"/>
                <w:sz w:val="24"/>
                <w:szCs w:val="24"/>
              </w:rPr>
              <w:t xml:space="preserve"> </w:t>
            </w:r>
            <w:r>
              <w:rPr>
                <w:rFonts w:ascii="Arial" w:eastAsia="Arial" w:hAnsi="Arial" w:cs="Arial"/>
                <w:color w:val="000000"/>
                <w:sz w:val="24"/>
                <w:szCs w:val="24"/>
              </w:rPr>
              <w:t>name]</w:t>
            </w:r>
          </w:p>
          <w:p w:rsidR="004545EB" w:rsidRDefault="00B16A82">
            <w:pPr>
              <w:rPr>
                <w:rFonts w:ascii="Arial" w:eastAsia="Arial" w:hAnsi="Arial" w:cs="Arial"/>
                <w:color w:val="000000"/>
                <w:sz w:val="24"/>
                <w:szCs w:val="24"/>
              </w:rPr>
            </w:pPr>
            <w:r>
              <w:rPr>
                <w:rFonts w:ascii="Arial" w:eastAsia="Arial" w:hAnsi="Arial" w:cs="Arial"/>
                <w:b/>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job title]</w:t>
            </w:r>
          </w:p>
          <w:p w:rsidR="004545EB" w:rsidRDefault="00B16A82">
            <w:pPr>
              <w:rPr>
                <w:rFonts w:ascii="Arial" w:eastAsia="Arial" w:hAnsi="Arial" w:cs="Arial"/>
                <w:color w:val="000000"/>
                <w:sz w:val="24"/>
                <w:szCs w:val="24"/>
              </w:rPr>
            </w:pPr>
            <w:r>
              <w:rPr>
                <w:rFonts w:ascii="Arial" w:eastAsia="Arial" w:hAnsi="Arial" w:cs="Arial"/>
                <w:b/>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email address]</w:t>
            </w:r>
          </w:p>
          <w:p w:rsidR="004545EB" w:rsidRDefault="00B16A82">
            <w:pPr>
              <w:rPr>
                <w:rFonts w:ascii="Arial" w:eastAsia="Arial" w:hAnsi="Arial" w:cs="Arial"/>
                <w:color w:val="000000"/>
                <w:sz w:val="24"/>
                <w:szCs w:val="24"/>
              </w:rPr>
            </w:pPr>
            <w:r>
              <w:rPr>
                <w:rFonts w:ascii="Arial" w:eastAsia="Arial" w:hAnsi="Arial" w:cs="Arial"/>
                <w:b/>
                <w:color w:val="000000"/>
                <w:sz w:val="24"/>
                <w:szCs w:val="24"/>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phone number]</w:t>
            </w:r>
          </w:p>
        </w:tc>
      </w:tr>
    </w:tbl>
    <w:p w:rsidR="004545EB" w:rsidRDefault="004545EB">
      <w:pPr>
        <w:rPr>
          <w:rFonts w:ascii="Arial" w:eastAsia="Arial" w:hAnsi="Arial" w:cs="Arial"/>
          <w:sz w:val="24"/>
          <w:szCs w:val="24"/>
        </w:rPr>
      </w:pPr>
      <w:bookmarkStart w:id="76" w:name="bookmark=id.30j0zll" w:colFirst="0" w:colLast="0"/>
      <w:bookmarkEnd w:id="76"/>
    </w:p>
    <w:sectPr w:rsidR="004545EB">
      <w:pgSz w:w="11906" w:h="16838"/>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F58" w:rsidRDefault="00415F58">
      <w:pPr>
        <w:spacing w:after="0" w:line="240" w:lineRule="auto"/>
      </w:pPr>
      <w:r>
        <w:separator/>
      </w:r>
    </w:p>
  </w:endnote>
  <w:endnote w:type="continuationSeparator" w:id="0">
    <w:p w:rsidR="00415F58" w:rsidRDefault="0041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TZhongsong">
    <w:charset w:val="86"/>
    <w:family w:val="auto"/>
    <w:pitch w:val="variable"/>
    <w:sig w:usb0="00000287"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18" w:rsidRDefault="000F0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A82" w:rsidRDefault="00B16A82">
    <w:pPr>
      <w:tabs>
        <w:tab w:val="center" w:pos="4513"/>
        <w:tab w:val="right" w:pos="9026"/>
      </w:tabs>
      <w:spacing w:after="0"/>
      <w:rPr>
        <w:color w:val="A6A6A6"/>
      </w:rPr>
    </w:pPr>
  </w:p>
  <w:p w:rsidR="00B16A82" w:rsidRDefault="00B16A82">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RM6169 Corporate Finance Services 2</w:t>
    </w:r>
    <w:r>
      <w:rPr>
        <w:rFonts w:ascii="Arial" w:eastAsia="Arial" w:hAnsi="Arial" w:cs="Arial"/>
        <w:sz w:val="20"/>
        <w:szCs w:val="20"/>
      </w:rPr>
      <w:tab/>
      <w:t xml:space="preserve">                                           </w:t>
    </w:r>
  </w:p>
  <w:p w:rsidR="00B16A82" w:rsidRDefault="00B16A8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0F0118">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B16A82" w:rsidRDefault="00B16A82">
    <w:pPr>
      <w:spacing w:after="0" w:line="240" w:lineRule="auto"/>
      <w:jc w:val="both"/>
      <w:rPr>
        <w:rFonts w:ascii="Arial" w:eastAsia="Arial" w:hAnsi="Arial" w:cs="Arial"/>
        <w:sz w:val="20"/>
        <w:szCs w:val="20"/>
      </w:rPr>
    </w:pPr>
    <w:r>
      <w:rPr>
        <w:rFonts w:ascii="Arial" w:eastAsia="Arial" w:hAnsi="Arial" w:cs="Arial"/>
        <w:sz w:val="20"/>
        <w:szCs w:val="20"/>
      </w:rPr>
      <w:t>Model Version: v3.</w:t>
    </w:r>
    <w:ins w:id="0" w:author="Tom Clark" w:date="2020-01-15T14:35:00Z">
      <w:r w:rsidR="000F0118">
        <w:rPr>
          <w:rFonts w:ascii="Arial" w:eastAsia="Arial" w:hAnsi="Arial" w:cs="Arial"/>
          <w:sz w:val="20"/>
          <w:szCs w:val="20"/>
        </w:rPr>
        <w:t>6</w:t>
      </w:r>
    </w:ins>
    <w:bookmarkStart w:id="1" w:name="_GoBack"/>
    <w:bookmarkEnd w:id="1"/>
    <w:del w:id="2" w:author="Tom Clark" w:date="2020-01-15T14:35:00Z">
      <w:r w:rsidDel="000F0118">
        <w:rPr>
          <w:rFonts w:ascii="Arial" w:eastAsia="Arial" w:hAnsi="Arial" w:cs="Arial"/>
          <w:sz w:val="20"/>
          <w:szCs w:val="20"/>
        </w:rPr>
        <w:delText>4</w:delText>
      </w:r>
    </w:del>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A82" w:rsidRDefault="00B16A82">
    <w:pPr>
      <w:tabs>
        <w:tab w:val="center" w:pos="4513"/>
        <w:tab w:val="right" w:pos="9026"/>
      </w:tabs>
      <w:spacing w:after="0"/>
      <w:rPr>
        <w:rFonts w:ascii="Arial" w:eastAsia="Arial" w:hAnsi="Arial" w:cs="Arial"/>
        <w:color w:val="A6A6A6"/>
        <w:sz w:val="20"/>
        <w:szCs w:val="20"/>
      </w:rPr>
    </w:pPr>
  </w:p>
  <w:p w:rsidR="00B16A82" w:rsidRDefault="00B16A82">
    <w:pPr>
      <w:tabs>
        <w:tab w:val="center" w:pos="4513"/>
        <w:tab w:val="right" w:pos="9026"/>
      </w:tabs>
      <w:spacing w:after="0"/>
      <w:rPr>
        <w:rFonts w:ascii="Arial" w:eastAsia="Arial" w:hAnsi="Arial" w:cs="Arial"/>
        <w:color w:val="A6A6A6"/>
        <w:sz w:val="20"/>
        <w:szCs w:val="20"/>
      </w:rPr>
    </w:pPr>
    <w:r>
      <w:rPr>
        <w:rFonts w:ascii="Arial" w:eastAsia="Arial" w:hAnsi="Arial" w:cs="Arial"/>
        <w:color w:val="A6A6A6"/>
        <w:sz w:val="20"/>
        <w:szCs w:val="20"/>
      </w:rPr>
      <w:t>Framework Ref: RM</w:t>
    </w:r>
    <w:r>
      <w:rPr>
        <w:rFonts w:ascii="Arial" w:eastAsia="Arial" w:hAnsi="Arial" w:cs="Arial"/>
        <w:color w:val="A6A6A6"/>
        <w:sz w:val="20"/>
        <w:szCs w:val="20"/>
      </w:rPr>
      <w:tab/>
      <w:t xml:space="preserve">                                           </w:t>
    </w:r>
  </w:p>
  <w:p w:rsidR="00B16A82" w:rsidRDefault="00B16A82">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Project Version: v1.0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t xml:space="preserve"> </w:t>
    </w:r>
    <w:r>
      <w:rPr>
        <w:rFonts w:ascii="Arial" w:eastAsia="Arial" w:hAnsi="Arial" w:cs="Arial"/>
        <w:color w:val="A6A6A6"/>
        <w:sz w:val="20"/>
        <w:szCs w:val="20"/>
      </w:rPr>
      <w:fldChar w:fldCharType="begin"/>
    </w:r>
    <w:r>
      <w:rPr>
        <w:rFonts w:ascii="Arial" w:eastAsia="Arial" w:hAnsi="Arial" w:cs="Arial"/>
        <w:color w:val="A6A6A6"/>
        <w:sz w:val="20"/>
        <w:szCs w:val="20"/>
      </w:rPr>
      <w:instrText>PAGE</w:instrText>
    </w:r>
    <w:r>
      <w:rPr>
        <w:rFonts w:ascii="Arial" w:eastAsia="Arial" w:hAnsi="Arial" w:cs="Arial"/>
        <w:color w:val="A6A6A6"/>
        <w:sz w:val="20"/>
        <w:szCs w:val="20"/>
      </w:rPr>
      <w:fldChar w:fldCharType="end"/>
    </w:r>
  </w:p>
  <w:p w:rsidR="00B16A82" w:rsidRDefault="00B16A82">
    <w:pPr>
      <w:spacing w:after="0" w:line="240" w:lineRule="auto"/>
      <w:jc w:val="both"/>
      <w:rPr>
        <w:rFonts w:ascii="Arial" w:eastAsia="Arial" w:hAnsi="Arial" w:cs="Arial"/>
        <w:color w:val="A6A6A6"/>
        <w:sz w:val="20"/>
        <w:szCs w:val="20"/>
      </w:rPr>
    </w:pPr>
    <w:r>
      <w:rPr>
        <w:rFonts w:ascii="Arial" w:eastAsia="Arial" w:hAnsi="Arial" w:cs="Arial"/>
        <w:color w:val="A6A6A6"/>
        <w:sz w:val="20"/>
        <w:szCs w:val="20"/>
      </w:rPr>
      <w:t>Model Version : v2.9</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F58" w:rsidRDefault="00415F58">
      <w:pPr>
        <w:spacing w:after="0" w:line="240" w:lineRule="auto"/>
      </w:pPr>
      <w:r>
        <w:separator/>
      </w:r>
    </w:p>
  </w:footnote>
  <w:footnote w:type="continuationSeparator" w:id="0">
    <w:p w:rsidR="00415F58" w:rsidRDefault="00415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118" w:rsidRDefault="000F0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A82" w:rsidRDefault="00B16A82">
    <w:pPr>
      <w:pBdr>
        <w:top w:val="nil"/>
        <w:left w:val="nil"/>
        <w:bottom w:val="nil"/>
        <w:right w:val="nil"/>
        <w:between w:val="nil"/>
      </w:pBdr>
      <w:tabs>
        <w:tab w:val="center" w:pos="4513"/>
        <w:tab w:val="right" w:pos="9026"/>
      </w:tabs>
      <w:spacing w:after="0" w:line="240" w:lineRule="auto"/>
      <w:rPr>
        <w:color w:val="000000"/>
      </w:rPr>
    </w:pPr>
    <w:r>
      <w:rPr>
        <w:color w:val="000000"/>
      </w:rPr>
      <w:t>Framework Award Form</w:t>
    </w:r>
  </w:p>
  <w:p w:rsidR="00B16A82" w:rsidRDefault="00B16A82">
    <w:pPr>
      <w:pBdr>
        <w:top w:val="nil"/>
        <w:left w:val="nil"/>
        <w:bottom w:val="nil"/>
        <w:right w:val="nil"/>
        <w:between w:val="nil"/>
      </w:pBdr>
      <w:tabs>
        <w:tab w:val="center" w:pos="4513"/>
        <w:tab w:val="right" w:pos="9026"/>
      </w:tabs>
      <w:spacing w:after="0" w:line="240" w:lineRule="auto"/>
      <w:rPr>
        <w:color w:val="000000"/>
      </w:rPr>
    </w:pPr>
    <w:r>
      <w:rPr>
        <w:color w:val="000000"/>
      </w:rPr>
      <w:t>Crown Copyright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A82" w:rsidRDefault="00B16A82">
    <w:pPr>
      <w:pBdr>
        <w:top w:val="nil"/>
        <w:left w:val="nil"/>
        <w:bottom w:val="nil"/>
        <w:right w:val="nil"/>
        <w:between w:val="nil"/>
      </w:pBdr>
      <w:tabs>
        <w:tab w:val="center" w:pos="4513"/>
        <w:tab w:val="right" w:pos="9026"/>
      </w:tabs>
      <w:spacing w:after="0" w:line="240" w:lineRule="auto"/>
      <w:rPr>
        <w:rFonts w:ascii="Arial" w:eastAsia="Arial" w:hAnsi="Arial" w:cs="Arial"/>
        <w:b/>
        <w:color w:val="A6A6A6"/>
        <w:sz w:val="20"/>
        <w:szCs w:val="20"/>
      </w:rPr>
    </w:pPr>
    <w:r>
      <w:rPr>
        <w:rFonts w:ascii="Arial" w:eastAsia="Arial" w:hAnsi="Arial" w:cs="Arial"/>
        <w:b/>
        <w:color w:val="A6A6A6"/>
        <w:sz w:val="20"/>
        <w:szCs w:val="20"/>
      </w:rPr>
      <w:t>Framework Award Form</w:t>
    </w:r>
  </w:p>
  <w:p w:rsidR="00B16A82" w:rsidRDefault="00B16A82">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Crown Copyright 2018</w:t>
    </w:r>
  </w:p>
  <w:p w:rsidR="00B16A82" w:rsidRDefault="00B16A8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85CBE"/>
    <w:multiLevelType w:val="multilevel"/>
    <w:tmpl w:val="69428A00"/>
    <w:lvl w:ilvl="0">
      <w:start w:val="1"/>
      <w:numFmt w:val="decimal"/>
      <w:lvlText w:val="%1."/>
      <w:lvlJc w:val="left"/>
      <w:pPr>
        <w:ind w:left="45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7F17F2"/>
    <w:multiLevelType w:val="multilevel"/>
    <w:tmpl w:val="9C889C3E"/>
    <w:lvl w:ilvl="0">
      <w:start w:val="1"/>
      <w:numFmt w:val="decimal"/>
      <w:pStyle w:val="11tab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1E94576"/>
    <w:multiLevelType w:val="multilevel"/>
    <w:tmpl w:val="027EE75C"/>
    <w:lvl w:ilvl="0">
      <w:start w:val="1"/>
      <w:numFmt w:val="decimal"/>
      <w:lvlText w:val="%1."/>
      <w:lvlJc w:val="left"/>
      <w:pPr>
        <w:ind w:left="644" w:hanging="358"/>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52D8763D"/>
    <w:multiLevelType w:val="multilevel"/>
    <w:tmpl w:val="C810BEE8"/>
    <w:lvl w:ilvl="0">
      <w:start w:val="1"/>
      <w:numFmt w:val="bullet"/>
      <w:pStyle w:val="GPSL4boldheading"/>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4F15CCA"/>
    <w:multiLevelType w:val="hybridMultilevel"/>
    <w:tmpl w:val="0B1817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A082C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113BCE"/>
    <w:multiLevelType w:val="multilevel"/>
    <w:tmpl w:val="0AEC6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8EF3224"/>
    <w:multiLevelType w:val="multilevel"/>
    <w:tmpl w:val="862CE98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430" w:hanging="360"/>
      </w:pPr>
      <w:rPr>
        <w:rFonts w:ascii="Courier New" w:eastAsia="Courier New" w:hAnsi="Courier New" w:cs="Courier New"/>
      </w:rPr>
    </w:lvl>
    <w:lvl w:ilvl="2">
      <w:start w:val="1"/>
      <w:numFmt w:val="bullet"/>
      <w:lvlText w:val="▪"/>
      <w:lvlJc w:val="left"/>
      <w:pPr>
        <w:ind w:left="3150" w:hanging="360"/>
      </w:pPr>
      <w:rPr>
        <w:rFonts w:ascii="Noto Sans Symbols" w:eastAsia="Noto Sans Symbols" w:hAnsi="Noto Sans Symbols" w:cs="Noto Sans Symbols"/>
      </w:rPr>
    </w:lvl>
    <w:lvl w:ilvl="3">
      <w:start w:val="1"/>
      <w:numFmt w:val="bullet"/>
      <w:lvlText w:val="●"/>
      <w:lvlJc w:val="left"/>
      <w:pPr>
        <w:ind w:left="3870" w:hanging="360"/>
      </w:pPr>
      <w:rPr>
        <w:rFonts w:ascii="Noto Sans Symbols" w:eastAsia="Noto Sans Symbols" w:hAnsi="Noto Sans Symbols" w:cs="Noto Sans Symbols"/>
      </w:rPr>
    </w:lvl>
    <w:lvl w:ilvl="4">
      <w:start w:val="1"/>
      <w:numFmt w:val="bullet"/>
      <w:lvlText w:val="o"/>
      <w:lvlJc w:val="left"/>
      <w:pPr>
        <w:ind w:left="4590" w:hanging="360"/>
      </w:pPr>
      <w:rPr>
        <w:rFonts w:ascii="Courier New" w:eastAsia="Courier New" w:hAnsi="Courier New" w:cs="Courier New"/>
      </w:rPr>
    </w:lvl>
    <w:lvl w:ilvl="5">
      <w:start w:val="1"/>
      <w:numFmt w:val="bullet"/>
      <w:lvlText w:val="▪"/>
      <w:lvlJc w:val="left"/>
      <w:pPr>
        <w:ind w:left="5310" w:hanging="360"/>
      </w:pPr>
      <w:rPr>
        <w:rFonts w:ascii="Noto Sans Symbols" w:eastAsia="Noto Sans Symbols" w:hAnsi="Noto Sans Symbols" w:cs="Noto Sans Symbols"/>
      </w:rPr>
    </w:lvl>
    <w:lvl w:ilvl="6">
      <w:start w:val="1"/>
      <w:numFmt w:val="bullet"/>
      <w:lvlText w:val="●"/>
      <w:lvlJc w:val="left"/>
      <w:pPr>
        <w:ind w:left="6030" w:hanging="360"/>
      </w:pPr>
      <w:rPr>
        <w:rFonts w:ascii="Noto Sans Symbols" w:eastAsia="Noto Sans Symbols" w:hAnsi="Noto Sans Symbols" w:cs="Noto Sans Symbols"/>
      </w:rPr>
    </w:lvl>
    <w:lvl w:ilvl="7">
      <w:start w:val="1"/>
      <w:numFmt w:val="bullet"/>
      <w:lvlText w:val="o"/>
      <w:lvlJc w:val="left"/>
      <w:pPr>
        <w:ind w:left="6750" w:hanging="360"/>
      </w:pPr>
      <w:rPr>
        <w:rFonts w:ascii="Courier New" w:eastAsia="Courier New" w:hAnsi="Courier New" w:cs="Courier New"/>
      </w:rPr>
    </w:lvl>
    <w:lvl w:ilvl="8">
      <w:start w:val="1"/>
      <w:numFmt w:val="bullet"/>
      <w:lvlText w:val="▪"/>
      <w:lvlJc w:val="left"/>
      <w:pPr>
        <w:ind w:left="7470" w:hanging="360"/>
      </w:pPr>
      <w:rPr>
        <w:rFonts w:ascii="Noto Sans Symbols" w:eastAsia="Noto Sans Symbols" w:hAnsi="Noto Sans Symbols" w:cs="Noto Sans Symbols"/>
      </w:rPr>
    </w:lvl>
  </w:abstractNum>
  <w:num w:numId="1">
    <w:abstractNumId w:val="6"/>
  </w:num>
  <w:num w:numId="2">
    <w:abstractNumId w:val="7"/>
  </w:num>
  <w:num w:numId="3">
    <w:abstractNumId w:val="2"/>
  </w:num>
  <w:num w:numId="4">
    <w:abstractNumId w:val="0"/>
  </w:num>
  <w:num w:numId="5">
    <w:abstractNumId w:val="3"/>
  </w:num>
  <w:num w:numId="6">
    <w:abstractNumId w:val="1"/>
  </w:num>
  <w:num w:numId="7">
    <w:abstractNumId w:val="5"/>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 Clark">
    <w15:presenceInfo w15:providerId="None" w15:userId="Tom Clark"/>
  </w15:person>
  <w15:person w15:author="David Tinkler">
    <w15:presenceInfo w15:providerId="AD" w15:userId="S-1-5-21-894931308-164990717-3983342823-52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EB"/>
    <w:rsid w:val="000F0118"/>
    <w:rsid w:val="001617E3"/>
    <w:rsid w:val="002907F8"/>
    <w:rsid w:val="003012FB"/>
    <w:rsid w:val="003C56B8"/>
    <w:rsid w:val="00415F58"/>
    <w:rsid w:val="004545EB"/>
    <w:rsid w:val="006C2452"/>
    <w:rsid w:val="00B16A82"/>
    <w:rsid w:val="00C65EEB"/>
    <w:rsid w:val="00CE27A7"/>
    <w:rsid w:val="00DE3A61"/>
    <w:rsid w:val="00E30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4CDA"/>
  <w15:docId w15:val="{AED1E2C5-22B7-49DA-B490-C4227470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pPr>
      <w:numPr>
        <w:ilvl w:val="4"/>
        <w:numId w:val="1"/>
      </w:numPr>
      <w:tabs>
        <w:tab w:val="left" w:pos="-5585"/>
      </w:tabs>
      <w:suppressAutoHyphens w:val="0"/>
      <w:overflowPunct w:val="0"/>
      <w:autoSpaceDE w:val="0"/>
      <w:spacing w:after="120" w:line="240" w:lineRule="auto"/>
      <w:jc w:val="both"/>
      <w:outlineLvl w:val="4"/>
    </w:pPr>
    <w:rPr>
      <w:rFonts w:ascii="Arial" w:eastAsia="Times New Roman" w:hAnsi="Arial"/>
    </w:rPr>
  </w:style>
  <w:style w:type="paragraph" w:styleId="Heading6">
    <w:name w:val="heading 6"/>
    <w:basedOn w:val="Heading5"/>
    <w:pPr>
      <w:numPr>
        <w:ilvl w:val="5"/>
      </w:numPr>
      <w:tabs>
        <w:tab w:val="clear" w:pos="-5585"/>
        <w:tab w:val="left" w:pos="-8987"/>
        <w:tab w:val="left" w:pos="-8420"/>
      </w:tabs>
      <w:outlineLvl w:val="5"/>
    </w:pPr>
  </w:style>
  <w:style w:type="paragraph" w:styleId="Heading7">
    <w:name w:val="heading 7"/>
    <w:basedOn w:val="Heading6"/>
    <w:pPr>
      <w:numPr>
        <w:ilvl w:val="6"/>
      </w:numPr>
      <w:tabs>
        <w:tab w:val="clear" w:pos="-8987"/>
        <w:tab w:val="clear" w:pos="-8420"/>
        <w:tab w:val="left" w:pos="-10688"/>
        <w:tab w:val="left" w:pos="-9554"/>
      </w:tabs>
      <w:outlineLvl w:val="6"/>
    </w:pPr>
  </w:style>
  <w:style w:type="paragraph" w:styleId="Heading8">
    <w:name w:val="heading 8"/>
    <w:basedOn w:val="Heading7"/>
    <w:pPr>
      <w:numPr>
        <w:ilvl w:val="7"/>
      </w:numPr>
      <w:tabs>
        <w:tab w:val="clear" w:pos="-9554"/>
        <w:tab w:val="left" w:pos="-12360"/>
        <w:tab w:val="left" w:pos="-9383"/>
      </w:tab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numbering" w:customStyle="1" w:styleId="WWOutlineListStyle8">
    <w:name w:val="WW_OutlineListStyle_8"/>
    <w:basedOn w:val="NoList"/>
  </w:style>
  <w:style w:type="paragraph" w:customStyle="1" w:styleId="Level1Heading">
    <w:name w:val="Level 1 Heading"/>
    <w:basedOn w:val="BodyText"/>
    <w:next w:val="Normal"/>
    <w:pPr>
      <w:keepNext/>
      <w:tabs>
        <w:tab w:val="left" w:pos="-1342"/>
      </w:tabs>
      <w:suppressAutoHyphens w:val="0"/>
      <w:spacing w:before="360" w:after="200" w:line="360" w:lineRule="auto"/>
      <w:outlineLvl w:val="0"/>
    </w:pPr>
    <w:rPr>
      <w:rFonts w:ascii="Arial" w:eastAsia="Times New Roman" w:hAnsi="Arial"/>
      <w:b/>
      <w:szCs w:val="20"/>
    </w:rPr>
  </w:style>
  <w:style w:type="paragraph" w:customStyle="1" w:styleId="GPSL1CLAUSEHEADING">
    <w:name w:val="GPS L1 CLAUSE HEADING"/>
    <w:basedOn w:val="Normal"/>
    <w:next w:val="Normal"/>
    <w:qFormat/>
    <w:pPr>
      <w:tabs>
        <w:tab w:val="left" w:pos="-3864"/>
      </w:tabs>
      <w:suppressAutoHyphens w:val="0"/>
      <w:spacing w:before="240" w:after="240" w:line="240" w:lineRule="auto"/>
      <w:jc w:val="both"/>
      <w:outlineLvl w:val="1"/>
    </w:pPr>
    <w:rPr>
      <w:rFonts w:ascii="Arial Bold" w:eastAsia="STZhongsong" w:hAnsi="Arial Bold" w:cs="Arial"/>
      <w:b/>
      <w:caps/>
      <w:lang w:eastAsia="zh-CN"/>
    </w:rPr>
  </w:style>
  <w:style w:type="character" w:customStyle="1" w:styleId="Heading5Char">
    <w:name w:val="Heading 5 Char"/>
    <w:basedOn w:val="DefaultParagraphFont"/>
    <w:rPr>
      <w:rFonts w:ascii="Arial" w:eastAsia="Times New Roman" w:hAnsi="Arial"/>
      <w:sz w:val="22"/>
      <w:szCs w:val="22"/>
      <w:lang w:eastAsia="en-US"/>
    </w:rPr>
  </w:style>
  <w:style w:type="character" w:customStyle="1" w:styleId="Heading6Char">
    <w:name w:val="Heading 6 Char"/>
    <w:basedOn w:val="DefaultParagraphFont"/>
    <w:rPr>
      <w:rFonts w:ascii="Arial" w:eastAsia="Times New Roman" w:hAnsi="Arial"/>
      <w:sz w:val="22"/>
      <w:szCs w:val="22"/>
      <w:lang w:eastAsia="en-US"/>
    </w:rPr>
  </w:style>
  <w:style w:type="paragraph" w:customStyle="1" w:styleId="GPSL2NumberedBoldHeading">
    <w:name w:val="GPS L2 Numbered Bold Heading"/>
    <w:basedOn w:val="Normal"/>
    <w:qFormat/>
    <w:pPr>
      <w:tabs>
        <w:tab w:val="left" w:pos="1134"/>
      </w:tabs>
      <w:suppressAutoHyphens w:val="0"/>
      <w:spacing w:before="120" w:after="120" w:line="240" w:lineRule="auto"/>
      <w:ind w:left="1494" w:hanging="218"/>
      <w:jc w:val="both"/>
    </w:pPr>
    <w:rPr>
      <w:rFonts w:eastAsia="Times New Roman" w:cs="Arial"/>
      <w:b/>
      <w:lang w:eastAsia="zh-CN"/>
    </w:rPr>
  </w:style>
  <w:style w:type="paragraph" w:customStyle="1" w:styleId="BodyText1">
    <w:name w:val="Body Text 1"/>
    <w:basedOn w:val="BodyText"/>
    <w:pPr>
      <w:suppressAutoHyphens w:val="0"/>
      <w:spacing w:after="240" w:line="360" w:lineRule="auto"/>
      <w:ind w:left="851"/>
    </w:pPr>
    <w:rPr>
      <w:rFonts w:ascii="Arial" w:eastAsia="Times New Roman" w:hAnsi="Arial"/>
      <w:sz w:val="20"/>
      <w:szCs w:val="20"/>
    </w:rPr>
  </w:style>
  <w:style w:type="paragraph" w:styleId="ListParagraph">
    <w:name w:val="List Paragraph"/>
    <w:basedOn w:val="Normal"/>
    <w:pPr>
      <w:ind w:left="720"/>
    </w:pPr>
  </w:style>
  <w:style w:type="character" w:styleId="Emphasis">
    <w:name w:val="Emphasis"/>
    <w:basedOn w:val="DefaultParagraphFont"/>
    <w:rPr>
      <w:i/>
      <w:iCs/>
    </w:rPr>
  </w:style>
  <w:style w:type="paragraph" w:customStyle="1" w:styleId="11table">
    <w:name w:val="1.1 table"/>
    <w:basedOn w:val="Normal"/>
    <w:qFormat/>
    <w:pPr>
      <w:numPr>
        <w:numId w:val="6"/>
      </w:numPr>
      <w:suppressAutoHyphens w:val="0"/>
      <w:spacing w:after="0" w:line="240" w:lineRule="auto"/>
    </w:pPr>
    <w:rPr>
      <w:rFonts w:eastAsia="STZhongsong"/>
      <w:b/>
      <w:lang w:eastAsia="zh-CN"/>
    </w:rPr>
  </w:style>
  <w:style w:type="character" w:customStyle="1" w:styleId="11tableChar">
    <w:name w:val="1.1 table Char"/>
    <w:rPr>
      <w:rFonts w:eastAsia="STZhongsong"/>
      <w:b/>
      <w:sz w:val="22"/>
      <w:szCs w:val="22"/>
      <w:lang w:eastAsia="zh-CN"/>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rPr>
      <w:sz w:val="22"/>
      <w:szCs w:val="22"/>
      <w:lang w:eastAsia="en-US"/>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2"/>
      <w:szCs w:val="22"/>
      <w:lang w:eastAsia="en-US"/>
    </w:rPr>
  </w:style>
  <w:style w:type="paragraph" w:customStyle="1" w:styleId="MarginText">
    <w:name w:val="Margin Text"/>
    <w:basedOn w:val="Normal"/>
    <w:pPr>
      <w:keepNext/>
      <w:suppressAutoHyphens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rPr>
      <w:rFonts w:ascii="Arial" w:eastAsia="STZhongsong" w:hAnsi="Arial"/>
      <w:sz w:val="18"/>
      <w:szCs w:val="18"/>
      <w:lang w:eastAsia="zh-CN"/>
    </w:rPr>
  </w:style>
  <w:style w:type="paragraph" w:customStyle="1" w:styleId="GPSL2numberedclause">
    <w:name w:val="GPS L2 numbered clause"/>
    <w:basedOn w:val="Normal"/>
    <w:qFormat/>
    <w:pPr>
      <w:tabs>
        <w:tab w:val="left" w:pos="1134"/>
      </w:tabs>
      <w:suppressAutoHyphens w:val="0"/>
      <w:spacing w:before="120" w:after="120" w:line="240" w:lineRule="auto"/>
      <w:ind w:left="1134" w:hanging="567"/>
      <w:jc w:val="both"/>
    </w:pPr>
    <w:rPr>
      <w:rFonts w:eastAsia="Times New Roman" w:cs="Arial"/>
      <w:lang w:eastAsia="zh-CN"/>
    </w:rPr>
  </w:style>
  <w:style w:type="paragraph" w:customStyle="1" w:styleId="GPSL3numberedclause">
    <w:name w:val="GPS L3 numbered clause"/>
    <w:basedOn w:val="GPSL2numberedclause"/>
    <w:qFormat/>
    <w:pPr>
      <w:tabs>
        <w:tab w:val="clear" w:pos="1134"/>
        <w:tab w:val="left" w:pos="1985"/>
        <w:tab w:val="left" w:pos="2127"/>
      </w:tabs>
      <w:ind w:left="1985" w:hanging="851"/>
    </w:pPr>
  </w:style>
  <w:style w:type="paragraph" w:customStyle="1" w:styleId="GPSL4numberedclause">
    <w:name w:val="GPS L4 numbered clause"/>
    <w:basedOn w:val="GPSL3numberedclause"/>
    <w:qFormat/>
    <w:pPr>
      <w:tabs>
        <w:tab w:val="clear" w:pos="2127"/>
      </w:tabs>
      <w:ind w:left="2835" w:hanging="708"/>
    </w:pPr>
    <w:rPr>
      <w:szCs w:val="20"/>
    </w:rPr>
  </w:style>
  <w:style w:type="character" w:customStyle="1" w:styleId="GPSL2numberedclauseChar1">
    <w:name w:val="GPS L2 numbered clause Char1"/>
    <w:rPr>
      <w:rFonts w:eastAsia="Times New Roman" w:cs="Arial"/>
      <w:sz w:val="22"/>
      <w:szCs w:val="22"/>
      <w:lang w:eastAsia="zh-CN"/>
    </w:rPr>
  </w:style>
  <w:style w:type="character" w:customStyle="1" w:styleId="GPSL3numberedclauseChar">
    <w:name w:val="GPS L3 numbered clause Char"/>
    <w:rPr>
      <w:rFonts w:eastAsia="Times New Roman" w:cs="Arial"/>
      <w:sz w:val="22"/>
      <w:szCs w:val="22"/>
      <w:lang w:eastAsia="zh-CN"/>
    </w:rPr>
  </w:style>
  <w:style w:type="paragraph" w:customStyle="1" w:styleId="GPSL5numberedclause">
    <w:name w:val="GPS L5 numbered clause"/>
    <w:basedOn w:val="GPSL4numberedclause"/>
    <w:qFormat/>
    <w:pPr>
      <w:tabs>
        <w:tab w:val="left" w:pos="3402"/>
      </w:tabs>
      <w:ind w:left="3402" w:hanging="567"/>
    </w:pPr>
  </w:style>
  <w:style w:type="paragraph" w:customStyle="1" w:styleId="GPSL6numbered">
    <w:name w:val="GPS L6 numbered"/>
    <w:basedOn w:val="GPSL5numberedclause"/>
    <w:qFormat/>
    <w:pPr>
      <w:tabs>
        <w:tab w:val="clear" w:pos="1985"/>
        <w:tab w:val="clear" w:pos="3402"/>
        <w:tab w:val="num" w:pos="720"/>
        <w:tab w:val="left" w:pos="24049"/>
        <w:tab w:val="left" w:pos="25466"/>
        <w:tab w:val="left" w:pos="26317"/>
      </w:tabs>
      <w:ind w:left="720" w:hanging="720"/>
    </w:pPr>
  </w:style>
  <w:style w:type="paragraph" w:customStyle="1" w:styleId="Style1">
    <w:name w:val="Style1"/>
    <w:basedOn w:val="ListParagraph"/>
    <w:pPr>
      <w:tabs>
        <w:tab w:val="num" w:pos="720"/>
      </w:tabs>
      <w:ind w:hanging="720"/>
    </w:pPr>
    <w:rPr>
      <w:b/>
      <w:sz w:val="20"/>
    </w:rPr>
  </w:style>
  <w:style w:type="character" w:customStyle="1" w:styleId="ListParagraphChar">
    <w:name w:val="List Paragraph Char"/>
    <w:basedOn w:val="DefaultParagraphFont"/>
    <w:rPr>
      <w:sz w:val="22"/>
      <w:szCs w:val="22"/>
      <w:lang w:eastAsia="en-US"/>
    </w:rPr>
  </w:style>
  <w:style w:type="character" w:customStyle="1" w:styleId="Style1Char">
    <w:name w:val="Style1 Char"/>
    <w:basedOn w:val="ListParagraphChar"/>
    <w:rPr>
      <w:b/>
      <w:sz w:val="22"/>
      <w:szCs w:val="22"/>
      <w:lang w:eastAsia="en-US"/>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styleId="Revision">
    <w:name w:val="Revision"/>
    <w:rPr>
      <w:lang w:eastAsia="en-US"/>
    </w:rPr>
  </w:style>
  <w:style w:type="paragraph" w:customStyle="1" w:styleId="GPsDefinition">
    <w:name w:val="GPs Definition"/>
    <w:basedOn w:val="Normal"/>
    <w:pPr>
      <w:tabs>
        <w:tab w:val="left" w:pos="-179"/>
      </w:tabs>
      <w:suppressAutoHyphens w:val="0"/>
      <w:overflowPunct w:val="0"/>
      <w:autoSpaceDE w:val="0"/>
      <w:spacing w:after="120" w:line="240" w:lineRule="auto"/>
      <w:jc w:val="both"/>
    </w:pPr>
    <w:rPr>
      <w:rFonts w:ascii="Arial" w:eastAsia="Times New Roman" w:hAnsi="Arial" w:cs="Arial"/>
    </w:rPr>
  </w:style>
  <w:style w:type="paragraph" w:customStyle="1" w:styleId="GPSDefinitionL2">
    <w:name w:val="GPS Definition L2"/>
    <w:basedOn w:val="GPsDefinition"/>
    <w:pPr>
      <w:tabs>
        <w:tab w:val="clear" w:pos="-179"/>
        <w:tab w:val="left" w:pos="-576"/>
      </w:tabs>
      <w:ind w:hanging="545"/>
    </w:pPr>
  </w:style>
  <w:style w:type="character" w:customStyle="1" w:styleId="GPSDefinitionL2Char">
    <w:name w:val="GPS Definition L2 Char"/>
    <w:rPr>
      <w:rFonts w:ascii="Arial" w:eastAsia="Times New Roman" w:hAnsi="Arial" w:cs="Arial"/>
      <w:sz w:val="22"/>
      <w:szCs w:val="22"/>
      <w:lang w:eastAsia="en-US"/>
    </w:rPr>
  </w:style>
  <w:style w:type="paragraph" w:customStyle="1" w:styleId="GPSDefinitionL3">
    <w:name w:val="GPS Definition L3"/>
    <w:basedOn w:val="GPSDefinitionL2"/>
  </w:style>
  <w:style w:type="paragraph" w:customStyle="1" w:styleId="GPSDefinitionL4">
    <w:name w:val="GPS Definition L4"/>
    <w:basedOn w:val="GPSDefinitionL3"/>
    <w:pPr>
      <w:tabs>
        <w:tab w:val="clear" w:pos="-576"/>
        <w:tab w:val="left" w:pos="-2316"/>
        <w:tab w:val="left" w:pos="-2100"/>
        <w:tab w:val="num" w:pos="720"/>
      </w:tabs>
      <w:ind w:left="720" w:hanging="720"/>
    </w:pPr>
  </w:style>
  <w:style w:type="character" w:customStyle="1" w:styleId="GPSDefinitionL3Char">
    <w:name w:val="GPS Definition L3 Char"/>
    <w:rPr>
      <w:rFonts w:ascii="Arial" w:eastAsia="Times New Roman" w:hAnsi="Arial" w:cs="Arial"/>
      <w:sz w:val="22"/>
      <w:szCs w:val="22"/>
      <w:lang w:eastAsia="en-US"/>
    </w:rPr>
  </w:style>
  <w:style w:type="paragraph" w:styleId="FootnoteText">
    <w:name w:val="footnote text"/>
    <w:basedOn w:val="Normal"/>
    <w:pPr>
      <w:suppressAutoHyphens w:val="0"/>
      <w:overflowPunct w:val="0"/>
      <w:autoSpaceDE w:val="0"/>
      <w:spacing w:after="240" w:line="240" w:lineRule="auto"/>
      <w:ind w:left="1418"/>
      <w:jc w:val="both"/>
    </w:pPr>
    <w:rPr>
      <w:rFonts w:ascii="Arial" w:eastAsia="Times New Roman" w:hAnsi="Arial" w:cs="Arial"/>
      <w:sz w:val="20"/>
      <w:szCs w:val="20"/>
    </w:rPr>
  </w:style>
  <w:style w:type="character" w:customStyle="1" w:styleId="FootnoteTextChar">
    <w:name w:val="Footnote Text Char"/>
    <w:basedOn w:val="DefaultParagraphFont"/>
    <w:rPr>
      <w:rFonts w:ascii="Arial" w:eastAsia="Times New Roman" w:hAnsi="Arial" w:cs="Arial"/>
      <w:lang w:eastAsia="en-US"/>
    </w:rPr>
  </w:style>
  <w:style w:type="paragraph" w:styleId="BodyText">
    <w:name w:val="Body Text"/>
    <w:basedOn w:val="Normal"/>
    <w:pPr>
      <w:spacing w:after="120"/>
    </w:pPr>
  </w:style>
  <w:style w:type="character" w:customStyle="1" w:styleId="BodyTextChar">
    <w:name w:val="Body Text Char"/>
    <w:basedOn w:val="DefaultParagraphFont"/>
    <w:rPr>
      <w:sz w:val="22"/>
      <w:szCs w:val="22"/>
      <w:lang w:eastAsia="en-US"/>
    </w:rPr>
  </w:style>
  <w:style w:type="paragraph" w:customStyle="1" w:styleId="Level2Heading">
    <w:name w:val="Level 2 Heading"/>
    <w:basedOn w:val="BodyText"/>
    <w:next w:val="BodyText2"/>
    <w:pPr>
      <w:keepNext/>
      <w:tabs>
        <w:tab w:val="left" w:pos="360"/>
      </w:tabs>
      <w:suppressAutoHyphens w:val="0"/>
      <w:spacing w:before="360" w:after="200" w:line="360" w:lineRule="auto"/>
      <w:outlineLvl w:val="1"/>
    </w:pPr>
    <w:rPr>
      <w:rFonts w:ascii="Arial" w:eastAsia="Times New Roman" w:hAnsi="Arial"/>
      <w:b/>
      <w:sz w:val="20"/>
      <w:szCs w:val="20"/>
      <w:lang w:eastAsia="en-GB"/>
    </w:rPr>
  </w:style>
  <w:style w:type="paragraph" w:customStyle="1" w:styleId="Level3Number">
    <w:name w:val="Level 3 Number"/>
    <w:basedOn w:val="BodyText"/>
    <w:pPr>
      <w:tabs>
        <w:tab w:val="left" w:pos="360"/>
      </w:tabs>
      <w:suppressAutoHyphens w:val="0"/>
      <w:spacing w:before="360" w:after="200" w:line="360" w:lineRule="auto"/>
    </w:pPr>
    <w:rPr>
      <w:rFonts w:ascii="Arial" w:eastAsia="Times New Roman" w:hAnsi="Arial"/>
      <w:sz w:val="20"/>
      <w:szCs w:val="20"/>
    </w:rPr>
  </w:style>
  <w:style w:type="paragraph" w:customStyle="1" w:styleId="Level4Number">
    <w:name w:val="Level 4 Number"/>
    <w:basedOn w:val="BodyText"/>
    <w:pPr>
      <w:tabs>
        <w:tab w:val="left" w:pos="360"/>
      </w:tabs>
      <w:suppressAutoHyphens w:val="0"/>
      <w:spacing w:before="360" w:after="200" w:line="360" w:lineRule="auto"/>
    </w:pPr>
    <w:rPr>
      <w:rFonts w:ascii="Arial" w:eastAsia="Times New Roman" w:hAnsi="Arial"/>
      <w:sz w:val="20"/>
      <w:szCs w:val="20"/>
    </w:rPr>
  </w:style>
  <w:style w:type="paragraph" w:customStyle="1" w:styleId="Level5Number">
    <w:name w:val="Level 5 Number"/>
    <w:basedOn w:val="BodyText"/>
    <w:pPr>
      <w:tabs>
        <w:tab w:val="left" w:pos="360"/>
      </w:tabs>
      <w:suppressAutoHyphens w:val="0"/>
      <w:spacing w:after="240" w:line="360" w:lineRule="auto"/>
    </w:pPr>
    <w:rPr>
      <w:rFonts w:ascii="Arial" w:eastAsia="Times New Roman" w:hAnsi="Arial"/>
      <w:sz w:val="20"/>
      <w:szCs w:val="20"/>
    </w:rPr>
  </w:style>
  <w:style w:type="paragraph" w:customStyle="1" w:styleId="Level6Number">
    <w:name w:val="Level 6 Number"/>
    <w:basedOn w:val="BodyText"/>
    <w:pPr>
      <w:tabs>
        <w:tab w:val="left" w:pos="360"/>
      </w:tabs>
      <w:suppressAutoHyphens w:val="0"/>
      <w:spacing w:after="240" w:line="360" w:lineRule="auto"/>
    </w:pPr>
    <w:rPr>
      <w:rFonts w:ascii="Arial" w:eastAsia="Times New Roman" w:hAnsi="Arial"/>
      <w:sz w:val="20"/>
      <w:szCs w:val="20"/>
    </w:rPr>
  </w:style>
  <w:style w:type="paragraph" w:customStyle="1" w:styleId="Level7Number">
    <w:name w:val="Level 7 Number"/>
    <w:basedOn w:val="BodyText"/>
    <w:pPr>
      <w:tabs>
        <w:tab w:val="left" w:pos="360"/>
      </w:tabs>
      <w:suppressAutoHyphens w:val="0"/>
      <w:spacing w:after="240" w:line="360" w:lineRule="auto"/>
    </w:pPr>
    <w:rPr>
      <w:rFonts w:ascii="Arial" w:eastAsia="Times New Roman" w:hAnsi="Arial"/>
      <w:sz w:val="20"/>
      <w:szCs w:val="20"/>
    </w:rPr>
  </w:style>
  <w:style w:type="paragraph" w:customStyle="1" w:styleId="Level8Number">
    <w:name w:val="Level 8 Number"/>
    <w:basedOn w:val="BodyText"/>
    <w:pPr>
      <w:tabs>
        <w:tab w:val="left" w:pos="-3895"/>
        <w:tab w:val="num" w:pos="720"/>
      </w:tabs>
      <w:suppressAutoHyphens w:val="0"/>
      <w:spacing w:after="240" w:line="360" w:lineRule="auto"/>
      <w:ind w:left="720" w:hanging="720"/>
    </w:pPr>
    <w:rPr>
      <w:rFonts w:ascii="Arial" w:eastAsia="Times New Roman" w:hAnsi="Arial"/>
      <w:sz w:val="20"/>
      <w:szCs w:val="20"/>
    </w:rPr>
  </w:style>
  <w:style w:type="paragraph" w:styleId="BodyText2">
    <w:name w:val="Body Text 2"/>
    <w:basedOn w:val="Normal"/>
    <w:pPr>
      <w:spacing w:after="120" w:line="480" w:lineRule="auto"/>
    </w:pPr>
  </w:style>
  <w:style w:type="character" w:customStyle="1" w:styleId="BodyText2Char">
    <w:name w:val="Body Text 2 Char"/>
    <w:basedOn w:val="DefaultParagraphFont"/>
    <w:rPr>
      <w:sz w:val="22"/>
      <w:szCs w:val="22"/>
      <w:lang w:eastAsia="en-US"/>
    </w:rPr>
  </w:style>
  <w:style w:type="character" w:customStyle="1" w:styleId="GPSL2NumberedBoldHeadingChar">
    <w:name w:val="GPS L2 Numbered Bold Heading Char"/>
    <w:rPr>
      <w:rFonts w:eastAsia="Times New Roman" w:cs="Arial"/>
      <w:b/>
      <w:sz w:val="22"/>
      <w:szCs w:val="22"/>
      <w:lang w:eastAsia="zh-CN"/>
    </w:rPr>
  </w:style>
  <w:style w:type="paragraph" w:customStyle="1" w:styleId="GPSL2Indent">
    <w:name w:val="GPS L2 Indent"/>
    <w:basedOn w:val="Normal"/>
    <w:pPr>
      <w:tabs>
        <w:tab w:val="left" w:pos="3402"/>
      </w:tabs>
      <w:suppressAutoHyphens w:val="0"/>
      <w:overflowPunct w:val="0"/>
      <w:autoSpaceDE w:val="0"/>
      <w:spacing w:after="220" w:line="240" w:lineRule="auto"/>
      <w:ind w:left="1134"/>
      <w:jc w:val="both"/>
    </w:pPr>
    <w:rPr>
      <w:rFonts w:eastAsia="Times New Roman" w:cs="Arial"/>
      <w:szCs w:val="24"/>
    </w:rPr>
  </w:style>
  <w:style w:type="paragraph" w:customStyle="1" w:styleId="GPSL2Numbered">
    <w:name w:val="GPS L2 Numbered"/>
    <w:basedOn w:val="GPSL2NumberedBoldHeading"/>
    <w:qFormat/>
    <w:pPr>
      <w:tabs>
        <w:tab w:val="left" w:pos="709"/>
      </w:tabs>
      <w:ind w:hanging="360"/>
    </w:pPr>
    <w:rPr>
      <w:b w:val="0"/>
    </w:rPr>
  </w:style>
  <w:style w:type="character" w:customStyle="1" w:styleId="GPSL2NumberedChar">
    <w:name w:val="GPS L2 Numbered Char"/>
    <w:rPr>
      <w:rFonts w:eastAsia="Times New Roman" w:cs="Arial"/>
      <w:sz w:val="22"/>
      <w:szCs w:val="22"/>
      <w:lang w:eastAsia="zh-CN"/>
    </w:rPr>
  </w:style>
  <w:style w:type="character" w:customStyle="1" w:styleId="GPSL2IndentChar">
    <w:name w:val="GPS L2 Indent Char"/>
    <w:rPr>
      <w:rFonts w:eastAsia="Times New Roman" w:cs="Arial"/>
      <w:sz w:val="22"/>
      <w:szCs w:val="24"/>
      <w:lang w:eastAsia="en-US"/>
    </w:rPr>
  </w:style>
  <w:style w:type="character" w:customStyle="1" w:styleId="GPSL4numberedclauseChar">
    <w:name w:val="GPS L4 numbered clause Char"/>
    <w:rPr>
      <w:rFonts w:eastAsia="Times New Roman" w:cs="Arial"/>
      <w:sz w:val="22"/>
      <w:lang w:eastAsia="zh-CN"/>
    </w:rPr>
  </w:style>
  <w:style w:type="paragraph" w:customStyle="1" w:styleId="GPSL3Indent">
    <w:name w:val="GPS L3 Indent"/>
    <w:basedOn w:val="Normal"/>
    <w:pPr>
      <w:tabs>
        <w:tab w:val="left" w:pos="2127"/>
      </w:tabs>
      <w:suppressAutoHyphens w:val="0"/>
      <w:spacing w:before="120" w:after="120" w:line="240" w:lineRule="auto"/>
      <w:ind w:left="2127"/>
      <w:jc w:val="both"/>
    </w:pPr>
    <w:rPr>
      <w:rFonts w:ascii="Arial" w:eastAsia="Times New Roman" w:hAnsi="Arial" w:cs="Arial"/>
      <w:lang w:val="en-US" w:eastAsia="zh-CN"/>
    </w:rPr>
  </w:style>
  <w:style w:type="character" w:customStyle="1" w:styleId="GPSL3IndentChar">
    <w:name w:val="GPS L3 Indent Char"/>
    <w:rPr>
      <w:rFonts w:ascii="Arial" w:eastAsia="Times New Roman" w:hAnsi="Arial" w:cs="Arial"/>
      <w:sz w:val="22"/>
      <w:szCs w:val="22"/>
      <w:lang w:val="en-US" w:eastAsia="zh-CN"/>
    </w:rPr>
  </w:style>
  <w:style w:type="character" w:customStyle="1" w:styleId="GPSL5numberedclauseChar">
    <w:name w:val="GPS L5 numbered clause Char"/>
    <w:rPr>
      <w:rFonts w:eastAsia="Times New Roman" w:cs="Arial"/>
      <w:sz w:val="22"/>
      <w:lang w:eastAsia="zh-CN"/>
    </w:rPr>
  </w:style>
  <w:style w:type="paragraph" w:customStyle="1" w:styleId="Body3">
    <w:name w:val="Body3"/>
    <w:basedOn w:val="Normal"/>
    <w:pPr>
      <w:suppressAutoHyphens w:val="0"/>
      <w:spacing w:after="220" w:line="240" w:lineRule="auto"/>
      <w:ind w:left="1412"/>
      <w:jc w:val="both"/>
    </w:pPr>
    <w:rPr>
      <w:rFonts w:ascii="Trebuchet MS" w:eastAsia="Times New Roman" w:hAnsi="Trebuchet MS"/>
      <w:sz w:val="20"/>
      <w:szCs w:val="20"/>
    </w:rPr>
  </w:style>
  <w:style w:type="paragraph" w:customStyle="1" w:styleId="GPSDefinitionTerm">
    <w:name w:val="GPS Definition Term"/>
    <w:basedOn w:val="Normal"/>
    <w:pPr>
      <w:suppressAutoHyphens w:val="0"/>
      <w:overflowPunct w:val="0"/>
      <w:autoSpaceDE w:val="0"/>
      <w:spacing w:after="120" w:line="240" w:lineRule="auto"/>
      <w:ind w:left="-108"/>
    </w:pPr>
    <w:rPr>
      <w:rFonts w:eastAsia="Times New Roman" w:cs="Arial"/>
      <w:b/>
    </w:rPr>
  </w:style>
  <w:style w:type="character" w:customStyle="1" w:styleId="Heading7Char">
    <w:name w:val="Heading 7 Char"/>
    <w:basedOn w:val="DefaultParagraphFont"/>
    <w:rPr>
      <w:rFonts w:ascii="Arial" w:eastAsia="Times New Roman" w:hAnsi="Arial"/>
      <w:sz w:val="22"/>
      <w:szCs w:val="22"/>
      <w:lang w:eastAsia="en-US"/>
    </w:rPr>
  </w:style>
  <w:style w:type="character" w:customStyle="1" w:styleId="Heading8Char">
    <w:name w:val="Heading 8 Char"/>
    <w:basedOn w:val="DefaultParagraphFont"/>
    <w:rPr>
      <w:rFonts w:ascii="Arial" w:eastAsia="Times New Roman" w:hAnsi="Arial"/>
      <w:sz w:val="22"/>
      <w:szCs w:val="22"/>
      <w:lang w:eastAsia="en-US"/>
    </w:rPr>
  </w:style>
  <w:style w:type="paragraph" w:customStyle="1" w:styleId="GPSL4boldheading">
    <w:name w:val="GPS L4 bold heading"/>
    <w:basedOn w:val="GPSL3numberedclause"/>
    <w:pPr>
      <w:numPr>
        <w:numId w:val="5"/>
      </w:numPr>
    </w:pPr>
    <w:rPr>
      <w:b/>
    </w:rPr>
  </w:style>
  <w:style w:type="character" w:customStyle="1" w:styleId="GPSL4boldheadingChar">
    <w:name w:val="GPS L4 bold heading Char"/>
    <w:rPr>
      <w:rFonts w:eastAsia="Times New Roman" w:cs="Arial"/>
      <w:b/>
      <w:sz w:val="22"/>
      <w:szCs w:val="22"/>
      <w:lang w:eastAsia="zh-CN"/>
    </w:rPr>
  </w:style>
  <w:style w:type="numbering" w:customStyle="1" w:styleId="WWOutlineListStyle7">
    <w:name w:val="WW_OutlineListStyle_7"/>
    <w:basedOn w:val="NoList"/>
  </w:style>
  <w:style w:type="numbering" w:customStyle="1" w:styleId="WWOutlineListStyle6">
    <w:name w:val="WW_OutlineListStyle_6"/>
    <w:basedOn w:val="NoList"/>
  </w:style>
  <w:style w:type="numbering" w:customStyle="1" w:styleId="WWOutlineListStyle5">
    <w:name w:val="WW_OutlineListStyle_5"/>
    <w:basedOn w:val="NoList"/>
  </w:style>
  <w:style w:type="numbering" w:customStyle="1" w:styleId="WWOutlineListStyle4">
    <w:name w:val="WW_OutlineListStyle_4"/>
    <w:basedOn w:val="NoList"/>
  </w:style>
  <w:style w:type="numbering" w:customStyle="1" w:styleId="WWOutlineListStyle3">
    <w:name w:val="WW_OutlineListStyle_3"/>
    <w:basedOn w:val="NoList"/>
  </w:style>
  <w:style w:type="numbering" w:customStyle="1" w:styleId="WWOutlineListStyle2">
    <w:name w:val="WW_OutlineListStyle_2"/>
    <w:basedOn w:val="NoList"/>
  </w:style>
  <w:style w:type="numbering" w:customStyle="1" w:styleId="WWOutlineListStyle1">
    <w:name w:val="WW_OutlineListStyle_1"/>
    <w:basedOn w:val="NoList"/>
  </w:style>
  <w:style w:type="numbering" w:customStyle="1" w:styleId="WWOutlineListStyle">
    <w:name w:val="WW_OutlineListStyle"/>
    <w:basedOn w:val="NoList"/>
  </w:style>
  <w:style w:type="numbering" w:customStyle="1" w:styleId="LFO7">
    <w:name w:val="LFO7"/>
    <w:basedOn w:val="NoList"/>
  </w:style>
  <w:style w:type="numbering" w:customStyle="1" w:styleId="LFO9">
    <w:name w:val="LFO9"/>
    <w:basedOn w:val="NoList"/>
  </w:style>
  <w:style w:type="numbering" w:customStyle="1" w:styleId="LFO10">
    <w:name w:val="LFO10"/>
    <w:basedOn w:val="NoList"/>
  </w:style>
  <w:style w:type="numbering" w:customStyle="1" w:styleId="LFO12">
    <w:name w:val="LFO12"/>
    <w:basedOn w:val="NoList"/>
  </w:style>
  <w:style w:type="numbering" w:customStyle="1" w:styleId="LFO13">
    <w:name w:val="LFO13"/>
    <w:basedOn w:val="NoList"/>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uiPriority w:val="4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GridTable2-Accent51">
    <w:name w:val="Grid Table 2 - Accent 51"/>
    <w:basedOn w:val="TableNormal"/>
    <w:uiPriority w:val="4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11">
    <w:name w:val="Grid Table 2 - Accent 11"/>
    <w:basedOn w:val="TableNormal"/>
    <w:uiPriority w:val="4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TableNormal"/>
    <w:uiPriority w:val="5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lang w:eastAsia="en-US"/>
    </w:rPr>
  </w:style>
  <w:style w:type="character" w:styleId="EndnoteReference">
    <w:name w:val="endnote reference"/>
    <w:basedOn w:val="DefaultParagraphFont"/>
    <w:uiPriority w:val="99"/>
    <w:semiHidden/>
    <w:unhideWhenUsed/>
    <w:rPr>
      <w:vertAlign w:val="superscript"/>
    </w:rPr>
  </w:style>
  <w:style w:type="table" w:styleId="LightList">
    <w:name w:val="Light List"/>
    <w:basedOn w:val="TableNormal"/>
    <w:uiPriority w:val="61"/>
    <w:rsid w:val="00AB50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color w:val="366091"/>
    </w:rPr>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0">
    <w:basedOn w:val="TableNormal"/>
    <w:rPr>
      <w:color w:val="366091"/>
    </w:rPr>
    <w:tblPr>
      <w:tblStyleRowBandSize w:val="1"/>
      <w:tblStyleColBandSize w:val="1"/>
    </w:tblPr>
  </w:style>
  <w:style w:type="table" w:customStyle="1" w:styleId="a1">
    <w:basedOn w:val="TableNormal"/>
    <w:rPr>
      <w:color w:val="366091"/>
    </w:rPr>
    <w:tblPr>
      <w:tblStyleRowBandSize w:val="1"/>
      <w:tblStyleColBandSize w:val="1"/>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2">
    <w:basedOn w:val="TableNormal"/>
    <w:rPr>
      <w:color w:val="366091"/>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b8kCdCDrtPOGAVrr8jwehYqL5w==">AMUW2mXbA1MVh8N2m3Tz24pqUQ0b2hyV4oGLaBbFsJQ6Wu+62tzngYZN5koScHijKPrTMO5qlbexJXaPrQ/vkswLHdOY5D+ogaHqOCleQFiW3C+pePGmEf74AHRjrKMjF9Dflec/r6xP6TEo3eFtsEq+F7OaEFZMQ66MP4JOlmwQe2QcPB7fKSY=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Holt</dc:creator>
  <cp:lastModifiedBy>Tom Clark</cp:lastModifiedBy>
  <cp:revision>2</cp:revision>
  <dcterms:created xsi:type="dcterms:W3CDTF">2020-01-15T14:35:00Z</dcterms:created>
  <dcterms:modified xsi:type="dcterms:W3CDTF">2020-01-15T14:35:00Z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