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E4A8" w14:textId="77777777" w:rsidR="00E64661" w:rsidRPr="0067024D" w:rsidRDefault="0067024D">
      <w:pPr>
        <w:spacing w:after="160" w:line="259" w:lineRule="auto"/>
        <w:jc w:val="center"/>
        <w:rPr>
          <w:rFonts w:asciiTheme="minorHAnsi" w:hAnsiTheme="minorHAnsi"/>
          <w:b/>
          <w:color w:val="000000" w:themeColor="text1"/>
          <w:sz w:val="36"/>
          <w:szCs w:val="36"/>
        </w:rPr>
      </w:pPr>
      <w:r w:rsidRPr="0067024D">
        <w:rPr>
          <w:rFonts w:asciiTheme="minorHAnsi" w:hAnsiTheme="minorHAnsi"/>
          <w:b/>
          <w:noProof/>
          <w:color w:val="000000" w:themeColor="text1"/>
          <w:sz w:val="36"/>
          <w:szCs w:val="36"/>
        </w:rPr>
        <w:drawing>
          <wp:anchor distT="0" distB="0" distL="114300" distR="114300" simplePos="0" relativeHeight="251658240" behindDoc="0" locked="0" layoutInCell="1" allowOverlap="1" wp14:anchorId="2DC42972" wp14:editId="5976B947">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B808" w14:textId="77777777" w:rsidR="00E64661" w:rsidRPr="0067024D" w:rsidRDefault="00E64661">
      <w:pPr>
        <w:spacing w:after="160" w:line="259" w:lineRule="auto"/>
        <w:jc w:val="center"/>
        <w:rPr>
          <w:rFonts w:asciiTheme="minorHAnsi" w:hAnsiTheme="minorHAnsi"/>
          <w:b/>
          <w:color w:val="000000" w:themeColor="text1"/>
          <w:sz w:val="36"/>
          <w:szCs w:val="36"/>
        </w:rPr>
      </w:pPr>
    </w:p>
    <w:p w14:paraId="7EDECAD1" w14:textId="77777777" w:rsidR="00E64661" w:rsidRPr="0067024D" w:rsidRDefault="00E64661">
      <w:pPr>
        <w:spacing w:after="160" w:line="259" w:lineRule="auto"/>
        <w:jc w:val="center"/>
        <w:rPr>
          <w:rFonts w:asciiTheme="minorHAnsi" w:hAnsiTheme="minorHAnsi"/>
          <w:b/>
          <w:color w:val="000000" w:themeColor="text1"/>
          <w:sz w:val="36"/>
          <w:szCs w:val="36"/>
        </w:rPr>
      </w:pPr>
    </w:p>
    <w:p w14:paraId="4417B1CE" w14:textId="77777777" w:rsidR="00E64661" w:rsidRPr="0067024D" w:rsidRDefault="00CE5EC8">
      <w:pPr>
        <w:spacing w:after="160" w:line="259" w:lineRule="auto"/>
        <w:jc w:val="center"/>
        <w:rPr>
          <w:rFonts w:asciiTheme="minorHAnsi" w:hAnsiTheme="minorHAnsi"/>
          <w:b/>
          <w:color w:val="000000" w:themeColor="text1"/>
          <w:sz w:val="36"/>
          <w:szCs w:val="36"/>
        </w:rPr>
      </w:pPr>
      <w:r>
        <w:rPr>
          <w:rFonts w:ascii="Calibri" w:hAnsi="Calibri"/>
          <w:b/>
          <w:color w:val="000000" w:themeColor="text1"/>
          <w:sz w:val="36"/>
          <w:szCs w:val="36"/>
        </w:rPr>
        <w:t xml:space="preserve">Application form to be included on a preferred list of Providers </w:t>
      </w:r>
      <w:r w:rsidR="00055DE1">
        <w:rPr>
          <w:rFonts w:ascii="Calibri" w:hAnsi="Calibri"/>
          <w:b/>
          <w:color w:val="000000" w:themeColor="text1"/>
          <w:sz w:val="36"/>
          <w:szCs w:val="36"/>
        </w:rPr>
        <w:t xml:space="preserve">of </w:t>
      </w:r>
      <w:r w:rsidR="00055DE1" w:rsidRPr="0067024D">
        <w:rPr>
          <w:rFonts w:asciiTheme="minorHAnsi" w:hAnsiTheme="minorHAnsi"/>
          <w:b/>
          <w:color w:val="000000" w:themeColor="text1"/>
          <w:sz w:val="36"/>
          <w:szCs w:val="36"/>
        </w:rPr>
        <w:t>Off</w:t>
      </w:r>
      <w:r w:rsidR="00055DE1" w:rsidRPr="0067024D">
        <w:rPr>
          <w:rFonts w:asciiTheme="minorHAnsi" w:hAnsiTheme="minorHAnsi"/>
          <w:b/>
          <w:color w:val="000000" w:themeColor="text1"/>
          <w:sz w:val="36"/>
          <w:szCs w:val="36"/>
        </w:rPr>
        <w:softHyphen/>
        <w:t>site</w:t>
      </w:r>
      <w:r w:rsidR="0067024D" w:rsidRPr="0067024D">
        <w:rPr>
          <w:rFonts w:ascii="Calibri" w:hAnsi="Calibri"/>
          <w:b/>
          <w:color w:val="000000" w:themeColor="text1"/>
          <w:sz w:val="36"/>
          <w:szCs w:val="36"/>
        </w:rPr>
        <w:t> student programme (Norwich Inclusion Charter)</w:t>
      </w:r>
    </w:p>
    <w:p w14:paraId="5C0D0BAB" w14:textId="77777777" w:rsidR="00E64661" w:rsidRPr="0067024D" w:rsidRDefault="00E64661">
      <w:pPr>
        <w:spacing w:after="160" w:line="259" w:lineRule="auto"/>
        <w:jc w:val="center"/>
        <w:rPr>
          <w:rFonts w:asciiTheme="minorHAnsi" w:hAnsiTheme="minorHAnsi"/>
          <w:b/>
          <w:color w:val="000000" w:themeColor="text1"/>
          <w:sz w:val="36"/>
          <w:szCs w:val="36"/>
        </w:rPr>
      </w:pPr>
    </w:p>
    <w:p w14:paraId="7B85852C" w14:textId="77777777" w:rsidR="00E64661" w:rsidRPr="0067024D" w:rsidRDefault="0067024D">
      <w:pPr>
        <w:spacing w:after="160" w:line="259" w:lineRule="auto"/>
        <w:jc w:val="center"/>
        <w:rPr>
          <w:rFonts w:asciiTheme="minorHAnsi" w:hAnsiTheme="minorHAnsi"/>
          <w:b/>
          <w:color w:val="000000" w:themeColor="text1"/>
          <w:sz w:val="40"/>
          <w:szCs w:val="36"/>
        </w:rPr>
      </w:pPr>
      <w:r w:rsidRPr="0067024D">
        <w:rPr>
          <w:rFonts w:asciiTheme="minorHAnsi" w:hAnsiTheme="minorHAnsi"/>
          <w:b/>
          <w:color w:val="000000" w:themeColor="text1"/>
          <w:sz w:val="40"/>
          <w:szCs w:val="36"/>
        </w:rPr>
        <w:t xml:space="preserve">                                                           </w:t>
      </w:r>
    </w:p>
    <w:p w14:paraId="4C52D1F5" w14:textId="77777777" w:rsidR="00E64661" w:rsidRPr="0067024D" w:rsidRDefault="0067024D">
      <w:pPr>
        <w:keepLines/>
        <w:spacing w:before="120" w:after="120"/>
        <w:ind w:left="4253" w:hanging="4253"/>
        <w:rPr>
          <w:rFonts w:asciiTheme="minorHAnsi" w:hAnsiTheme="minorHAnsi" w:cs="Arial"/>
          <w:b/>
          <w:color w:val="000000" w:themeColor="text1"/>
          <w:sz w:val="28"/>
          <w:szCs w:val="26"/>
        </w:rPr>
      </w:pPr>
      <w:r w:rsidRPr="0067024D">
        <w:rPr>
          <w:rFonts w:asciiTheme="minorHAnsi" w:hAnsiTheme="minorHAnsi" w:cs="Arial"/>
          <w:b/>
          <w:color w:val="000000" w:themeColor="text1"/>
          <w:sz w:val="28"/>
          <w:szCs w:val="26"/>
        </w:rPr>
        <w:t>Contact:</w:t>
      </w:r>
      <w:r w:rsidRPr="0067024D">
        <w:rPr>
          <w:rFonts w:asciiTheme="minorHAnsi" w:hAnsiTheme="minorHAnsi" w:cs="Arial"/>
          <w:b/>
          <w:color w:val="000000" w:themeColor="text1"/>
          <w:sz w:val="28"/>
          <w:szCs w:val="26"/>
        </w:rPr>
        <w:tab/>
      </w:r>
      <w:r w:rsidRPr="0067024D">
        <w:rPr>
          <w:rFonts w:ascii="Calibri" w:hAnsi="Calibri"/>
          <w:b/>
          <w:color w:val="000000" w:themeColor="text1"/>
          <w:sz w:val="28"/>
          <w:szCs w:val="26"/>
        </w:rPr>
        <w:t>Annie Southgate</w:t>
      </w:r>
    </w:p>
    <w:p w14:paraId="204D9047" w14:textId="77777777" w:rsidR="00E64661" w:rsidRPr="0067024D" w:rsidRDefault="0067024D">
      <w:pPr>
        <w:keepLines/>
        <w:spacing w:before="120" w:after="120"/>
        <w:ind w:left="4253" w:hanging="4253"/>
        <w:rPr>
          <w:rFonts w:asciiTheme="minorHAnsi" w:hAnsiTheme="minorHAnsi" w:cs="Arial"/>
          <w:b/>
          <w:bCs/>
          <w:color w:val="000000" w:themeColor="text1"/>
          <w:sz w:val="28"/>
          <w:szCs w:val="26"/>
        </w:rPr>
      </w:pPr>
      <w:r w:rsidRPr="0067024D">
        <w:rPr>
          <w:rFonts w:asciiTheme="minorHAnsi" w:hAnsiTheme="minorHAnsi" w:cs="Arial"/>
          <w:b/>
          <w:bCs/>
          <w:color w:val="000000" w:themeColor="text1"/>
          <w:sz w:val="28"/>
          <w:szCs w:val="26"/>
        </w:rPr>
        <w:t xml:space="preserve">Address: </w:t>
      </w:r>
      <w:r w:rsidRPr="0067024D">
        <w:rPr>
          <w:rFonts w:asciiTheme="minorHAnsi" w:hAnsiTheme="minorHAnsi" w:cs="Arial"/>
          <w:b/>
          <w:bCs/>
          <w:color w:val="000000" w:themeColor="text1"/>
          <w:sz w:val="28"/>
          <w:szCs w:val="26"/>
        </w:rPr>
        <w:tab/>
        <w:t>Floor 3 County Hall, Martineau Lane, Norwich NR1 2DH</w:t>
      </w:r>
    </w:p>
    <w:p w14:paraId="5AA4B953" w14:textId="77777777" w:rsidR="00E64661" w:rsidRPr="0067024D" w:rsidRDefault="0067024D">
      <w:pPr>
        <w:keepLines/>
        <w:spacing w:before="120" w:after="120"/>
        <w:ind w:left="4253" w:hanging="4253"/>
        <w:rPr>
          <w:rFonts w:asciiTheme="minorHAnsi" w:hAnsiTheme="minorHAnsi"/>
          <w:b/>
          <w:color w:val="000000" w:themeColor="text1"/>
          <w:sz w:val="28"/>
          <w:szCs w:val="26"/>
        </w:rPr>
      </w:pPr>
      <w:r w:rsidRPr="0067024D">
        <w:rPr>
          <w:rFonts w:asciiTheme="minorHAnsi" w:hAnsiTheme="minorHAnsi"/>
          <w:b/>
          <w:color w:val="000000" w:themeColor="text1"/>
          <w:sz w:val="28"/>
          <w:szCs w:val="26"/>
        </w:rPr>
        <w:t>Reference:</w:t>
      </w:r>
      <w:r w:rsidRPr="0067024D">
        <w:rPr>
          <w:rFonts w:asciiTheme="minorHAnsi" w:hAnsiTheme="minorHAnsi"/>
          <w:color w:val="000000" w:themeColor="text1"/>
          <w:sz w:val="28"/>
          <w:szCs w:val="26"/>
        </w:rPr>
        <w:tab/>
      </w:r>
      <w:r w:rsidR="00C86BC6">
        <w:rPr>
          <w:rFonts w:ascii="Calibri" w:hAnsi="Calibri"/>
          <w:b/>
          <w:color w:val="000000" w:themeColor="text1"/>
          <w:sz w:val="28"/>
          <w:szCs w:val="26"/>
        </w:rPr>
        <w:t>NCCQ41597</w:t>
      </w:r>
    </w:p>
    <w:p w14:paraId="7C669491" w14:textId="77777777" w:rsidR="00E64661" w:rsidRPr="0067024D" w:rsidRDefault="0067024D">
      <w:pPr>
        <w:keepLines/>
        <w:spacing w:before="120" w:after="120"/>
        <w:ind w:left="4253" w:hanging="4253"/>
        <w:rPr>
          <w:rFonts w:asciiTheme="minorHAnsi" w:hAnsiTheme="minorHAnsi" w:cs="Arial"/>
          <w:color w:val="000000" w:themeColor="text1"/>
          <w:sz w:val="28"/>
          <w:szCs w:val="26"/>
        </w:rPr>
      </w:pPr>
      <w:r w:rsidRPr="0067024D">
        <w:rPr>
          <w:rFonts w:asciiTheme="minorHAnsi" w:hAnsiTheme="minorHAnsi" w:cs="Arial"/>
          <w:b/>
          <w:color w:val="000000" w:themeColor="text1"/>
          <w:sz w:val="28"/>
          <w:szCs w:val="26"/>
        </w:rPr>
        <w:t>Contract commencement date</w:t>
      </w:r>
      <w:r w:rsidRPr="0067024D">
        <w:rPr>
          <w:rFonts w:asciiTheme="minorHAnsi" w:hAnsiTheme="minorHAnsi" w:cs="Arial"/>
          <w:color w:val="000000" w:themeColor="text1"/>
          <w:sz w:val="28"/>
          <w:szCs w:val="26"/>
        </w:rPr>
        <w:t>:</w:t>
      </w:r>
      <w:r w:rsidRPr="0067024D">
        <w:rPr>
          <w:rFonts w:asciiTheme="minorHAnsi" w:hAnsiTheme="minorHAnsi" w:cs="Arial"/>
          <w:color w:val="000000" w:themeColor="text1"/>
          <w:sz w:val="28"/>
          <w:szCs w:val="26"/>
        </w:rPr>
        <w:tab/>
      </w:r>
      <w:r w:rsidRPr="0067024D">
        <w:rPr>
          <w:rFonts w:ascii="Calibri" w:hAnsi="Calibri" w:cs="Arial"/>
          <w:b/>
          <w:color w:val="000000" w:themeColor="text1"/>
          <w:sz w:val="28"/>
          <w:szCs w:val="26"/>
        </w:rPr>
        <w:t>1 June 2018</w:t>
      </w:r>
    </w:p>
    <w:p w14:paraId="065E82B4" w14:textId="77777777" w:rsidR="00E64661" w:rsidRPr="0067024D" w:rsidRDefault="0067024D">
      <w:pPr>
        <w:keepLines/>
        <w:spacing w:before="120" w:after="120"/>
        <w:ind w:left="4253" w:hanging="4253"/>
        <w:rPr>
          <w:rFonts w:asciiTheme="minorHAnsi" w:hAnsiTheme="minorHAnsi" w:cs="Arial"/>
          <w:b/>
          <w:bCs/>
          <w:color w:val="000000" w:themeColor="text1"/>
          <w:sz w:val="28"/>
          <w:szCs w:val="26"/>
        </w:rPr>
      </w:pPr>
      <w:r w:rsidRPr="0067024D">
        <w:rPr>
          <w:rFonts w:asciiTheme="minorHAnsi" w:hAnsiTheme="minorHAnsi" w:cs="Arial"/>
          <w:b/>
          <w:bCs/>
          <w:color w:val="000000" w:themeColor="text1"/>
          <w:sz w:val="28"/>
          <w:szCs w:val="26"/>
        </w:rPr>
        <w:t>Issue date:</w:t>
      </w:r>
      <w:r w:rsidRPr="0067024D">
        <w:rPr>
          <w:rFonts w:asciiTheme="minorHAnsi" w:hAnsiTheme="minorHAnsi" w:cs="Arial"/>
          <w:b/>
          <w:bCs/>
          <w:color w:val="000000" w:themeColor="text1"/>
          <w:sz w:val="28"/>
          <w:szCs w:val="26"/>
        </w:rPr>
        <w:tab/>
      </w:r>
      <w:r w:rsidRPr="0067024D">
        <w:rPr>
          <w:rFonts w:ascii="Calibri" w:hAnsi="Calibri" w:cs="Arial"/>
          <w:b/>
          <w:bCs/>
          <w:color w:val="000000" w:themeColor="text1"/>
          <w:sz w:val="28"/>
          <w:szCs w:val="26"/>
        </w:rPr>
        <w:t>30 March 2018</w:t>
      </w:r>
      <w:r w:rsidRPr="0067024D">
        <w:rPr>
          <w:rFonts w:asciiTheme="minorHAnsi" w:hAnsiTheme="minorHAnsi" w:cs="Arial"/>
          <w:b/>
          <w:bCs/>
          <w:color w:val="000000" w:themeColor="text1"/>
          <w:sz w:val="28"/>
          <w:szCs w:val="26"/>
        </w:rPr>
        <w:t xml:space="preserve"> </w:t>
      </w:r>
    </w:p>
    <w:p w14:paraId="72C8E8F6" w14:textId="77777777" w:rsidR="00E64661" w:rsidRPr="0067024D" w:rsidRDefault="0067024D">
      <w:pPr>
        <w:keepLines/>
        <w:spacing w:before="120" w:after="120"/>
        <w:ind w:left="4253" w:hanging="4253"/>
        <w:rPr>
          <w:rFonts w:asciiTheme="minorHAnsi" w:hAnsiTheme="minorHAnsi" w:cs="Arial"/>
          <w:b/>
          <w:bCs/>
          <w:color w:val="000000" w:themeColor="text1"/>
          <w:sz w:val="28"/>
          <w:szCs w:val="26"/>
        </w:rPr>
      </w:pPr>
      <w:r w:rsidRPr="0067024D">
        <w:rPr>
          <w:rFonts w:asciiTheme="minorHAnsi" w:hAnsiTheme="minorHAnsi" w:cs="Arial"/>
          <w:b/>
          <w:bCs/>
          <w:color w:val="000000" w:themeColor="text1"/>
          <w:sz w:val="28"/>
          <w:szCs w:val="26"/>
        </w:rPr>
        <w:t xml:space="preserve">Closing date: </w:t>
      </w:r>
      <w:r w:rsidRPr="0067024D">
        <w:rPr>
          <w:rFonts w:asciiTheme="minorHAnsi" w:hAnsiTheme="minorHAnsi" w:cs="Arial"/>
          <w:b/>
          <w:bCs/>
          <w:color w:val="000000" w:themeColor="text1"/>
          <w:sz w:val="28"/>
          <w:szCs w:val="26"/>
        </w:rPr>
        <w:tab/>
      </w:r>
      <w:r w:rsidRPr="0067024D">
        <w:rPr>
          <w:rFonts w:ascii="Calibri" w:hAnsi="Calibri" w:cs="Arial"/>
          <w:b/>
          <w:bCs/>
          <w:color w:val="000000" w:themeColor="text1"/>
          <w:sz w:val="28"/>
          <w:szCs w:val="26"/>
        </w:rPr>
        <w:t>25 April 2018</w:t>
      </w:r>
      <w:r w:rsidRPr="0067024D">
        <w:rPr>
          <w:rFonts w:asciiTheme="minorHAnsi" w:hAnsiTheme="minorHAnsi" w:cs="Arial"/>
          <w:b/>
          <w:bCs/>
          <w:color w:val="000000" w:themeColor="text1"/>
          <w:sz w:val="28"/>
          <w:szCs w:val="26"/>
        </w:rPr>
        <w:t xml:space="preserve"> </w:t>
      </w:r>
    </w:p>
    <w:p w14:paraId="209E20B4" w14:textId="77777777" w:rsidR="00E64661" w:rsidRPr="0067024D" w:rsidRDefault="00E64661">
      <w:pPr>
        <w:keepLines/>
        <w:overflowPunct w:val="0"/>
        <w:autoSpaceDE w:val="0"/>
        <w:autoSpaceDN w:val="0"/>
        <w:adjustRightInd w:val="0"/>
        <w:spacing w:before="120" w:after="120"/>
        <w:textAlignment w:val="baseline"/>
        <w:rPr>
          <w:rFonts w:asciiTheme="minorHAnsi" w:hAnsiTheme="minorHAnsi" w:cs="Arial"/>
          <w:b/>
          <w:bCs/>
          <w:color w:val="000000" w:themeColor="text1"/>
          <w:sz w:val="26"/>
          <w:szCs w:val="26"/>
        </w:rPr>
      </w:pPr>
    </w:p>
    <w:p w14:paraId="6D594C44" w14:textId="77777777" w:rsidR="00207A6C" w:rsidRDefault="00207A6C" w:rsidP="0067024D">
      <w:pPr>
        <w:keepLines/>
        <w:overflowPunct w:val="0"/>
        <w:autoSpaceDE w:val="0"/>
        <w:autoSpaceDN w:val="0"/>
        <w:adjustRightInd w:val="0"/>
        <w:spacing w:before="120" w:after="120" w:line="288" w:lineRule="auto"/>
        <w:textAlignment w:val="baseline"/>
        <w:rPr>
          <w:rFonts w:asciiTheme="minorHAnsi" w:hAnsiTheme="minorHAnsi"/>
          <w:color w:val="000000" w:themeColor="text1"/>
          <w:sz w:val="22"/>
          <w:szCs w:val="22"/>
        </w:rPr>
      </w:pPr>
    </w:p>
    <w:p w14:paraId="15CFB35C" w14:textId="77777777" w:rsidR="00E64661" w:rsidRPr="0067024D" w:rsidRDefault="0067024D">
      <w:pPr>
        <w:spacing w:after="160" w:line="259" w:lineRule="auto"/>
        <w:rPr>
          <w:rFonts w:asciiTheme="minorHAnsi" w:hAnsiTheme="minorHAnsi" w:cs="Arial"/>
          <w:b/>
          <w:bCs/>
          <w:color w:val="000000" w:themeColor="text1"/>
          <w:sz w:val="26"/>
          <w:szCs w:val="26"/>
        </w:rPr>
      </w:pPr>
      <w:r w:rsidRPr="0067024D">
        <w:rPr>
          <w:rFonts w:asciiTheme="minorHAnsi" w:hAnsiTheme="minorHAnsi" w:cs="Arial"/>
          <w:b/>
          <w:bCs/>
          <w:color w:val="000000" w:themeColor="text1"/>
          <w:sz w:val="26"/>
          <w:szCs w:val="26"/>
        </w:rPr>
        <w:br w:type="page"/>
      </w:r>
    </w:p>
    <w:p w14:paraId="5C207E34" w14:textId="77777777" w:rsidR="00E64661"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lastRenderedPageBreak/>
        <w:t>Background Information</w:t>
      </w:r>
    </w:p>
    <w:p w14:paraId="65966A0E" w14:textId="77777777" w:rsidR="00055DE1" w:rsidRPr="00055DE1" w:rsidRDefault="00055DE1" w:rsidP="00055DE1">
      <w:pPr>
        <w:pStyle w:val="ListParagraph"/>
        <w:keepLines/>
        <w:numPr>
          <w:ilvl w:val="0"/>
          <w:numId w:val="49"/>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055DE1">
        <w:rPr>
          <w:rFonts w:asciiTheme="minorHAnsi" w:hAnsiTheme="minorHAnsi"/>
          <w:color w:val="000000" w:themeColor="text1"/>
          <w:sz w:val="22"/>
          <w:szCs w:val="22"/>
        </w:rPr>
        <w:t xml:space="preserve">Norfolk County Council wishes to </w:t>
      </w:r>
      <w:r w:rsidRPr="00055DE1">
        <w:rPr>
          <w:rFonts w:ascii="Calibri" w:hAnsi="Calibri"/>
          <w:color w:val="000000" w:themeColor="text1"/>
          <w:sz w:val="22"/>
          <w:szCs w:val="22"/>
        </w:rPr>
        <w:t xml:space="preserve">procure off site student programmes. </w:t>
      </w:r>
    </w:p>
    <w:p w14:paraId="566F7AC5" w14:textId="77777777" w:rsidR="00055DE1" w:rsidRPr="00055DE1" w:rsidRDefault="00055DE1" w:rsidP="00055DE1">
      <w:pPr>
        <w:pStyle w:val="ListParagraph"/>
        <w:keepLines/>
        <w:numPr>
          <w:ilvl w:val="0"/>
          <w:numId w:val="49"/>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055DE1">
        <w:rPr>
          <w:rFonts w:ascii="Calibri" w:hAnsi="Calibri"/>
          <w:color w:val="000000" w:themeColor="text1"/>
          <w:sz w:val="22"/>
          <w:szCs w:val="22"/>
        </w:rPr>
        <w:t xml:space="preserve">Our exact requirements are covered under 6 lots.  </w:t>
      </w:r>
    </w:p>
    <w:p w14:paraId="0DC5AFAF" w14:textId="77777777" w:rsidR="00055DE1" w:rsidRPr="00055DE1" w:rsidRDefault="00055DE1" w:rsidP="00055DE1">
      <w:pPr>
        <w:pStyle w:val="ListParagraph"/>
        <w:keepLines/>
        <w:numPr>
          <w:ilvl w:val="0"/>
          <w:numId w:val="49"/>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055DE1">
        <w:rPr>
          <w:rFonts w:ascii="Calibri" w:hAnsi="Calibri"/>
          <w:color w:val="000000" w:themeColor="text1"/>
          <w:sz w:val="22"/>
          <w:szCs w:val="22"/>
        </w:rPr>
        <w:t xml:space="preserve">At this stage we are inviting Providers to apply to be included on a list of pre-approved providers.  </w:t>
      </w:r>
    </w:p>
    <w:p w14:paraId="73F1976D" w14:textId="77777777" w:rsidR="00055DE1" w:rsidRPr="00055DE1" w:rsidRDefault="00055DE1" w:rsidP="00055DE1">
      <w:pPr>
        <w:pStyle w:val="ListParagraph"/>
        <w:keepLines/>
        <w:numPr>
          <w:ilvl w:val="0"/>
          <w:numId w:val="49"/>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055DE1">
        <w:rPr>
          <w:rFonts w:ascii="Calibri" w:hAnsi="Calibri"/>
          <w:color w:val="000000" w:themeColor="text1"/>
          <w:sz w:val="22"/>
          <w:szCs w:val="22"/>
        </w:rPr>
        <w:t xml:space="preserve">Depending on the price and capacity you can offer, we will offer contracts with individual providers as required. </w:t>
      </w:r>
      <w:r w:rsidR="0040172A">
        <w:rPr>
          <w:rFonts w:ascii="Calibri" w:hAnsi="Calibri"/>
          <w:color w:val="000000" w:themeColor="text1"/>
          <w:sz w:val="22"/>
          <w:szCs w:val="22"/>
        </w:rPr>
        <w:t xml:space="preserve"> </w:t>
      </w:r>
      <w:r w:rsidR="0040172A" w:rsidRPr="008B1296">
        <w:rPr>
          <w:rFonts w:ascii="Calibri" w:hAnsi="Calibri"/>
          <w:b/>
          <w:color w:val="000000" w:themeColor="text1"/>
          <w:sz w:val="22"/>
          <w:szCs w:val="22"/>
        </w:rPr>
        <w:t>There is no guarantee of any work</w:t>
      </w:r>
      <w:r w:rsidR="0040172A">
        <w:rPr>
          <w:rFonts w:ascii="Calibri" w:hAnsi="Calibri"/>
          <w:b/>
          <w:color w:val="000000" w:themeColor="text1"/>
          <w:sz w:val="22"/>
          <w:szCs w:val="22"/>
        </w:rPr>
        <w:t xml:space="preserve"> or contracts being placed with you even</w:t>
      </w:r>
      <w:r w:rsidRPr="008B1296">
        <w:rPr>
          <w:rFonts w:ascii="Calibri" w:hAnsi="Calibri"/>
          <w:b/>
          <w:color w:val="000000" w:themeColor="text1"/>
          <w:sz w:val="22"/>
          <w:szCs w:val="22"/>
        </w:rPr>
        <w:t xml:space="preserve"> </w:t>
      </w:r>
      <w:r w:rsidR="0040172A" w:rsidRPr="008B1296">
        <w:rPr>
          <w:rFonts w:ascii="Calibri" w:hAnsi="Calibri"/>
          <w:b/>
          <w:color w:val="000000" w:themeColor="text1"/>
          <w:sz w:val="22"/>
          <w:szCs w:val="22"/>
        </w:rPr>
        <w:t xml:space="preserve">if you are selected to join the preferred list.  </w:t>
      </w:r>
    </w:p>
    <w:p w14:paraId="164B1C0C" w14:textId="668FB594" w:rsidR="00055DE1" w:rsidRPr="00055DE1" w:rsidRDefault="00055DE1" w:rsidP="00055DE1">
      <w:pPr>
        <w:pStyle w:val="ListParagraph"/>
        <w:keepLines/>
        <w:numPr>
          <w:ilvl w:val="0"/>
          <w:numId w:val="49"/>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055DE1">
        <w:rPr>
          <w:rFonts w:ascii="Calibri" w:hAnsi="Calibri"/>
          <w:color w:val="000000" w:themeColor="text1"/>
          <w:sz w:val="22"/>
          <w:szCs w:val="22"/>
        </w:rPr>
        <w:t xml:space="preserve">The total budget for this project is £36,000. </w:t>
      </w:r>
    </w:p>
    <w:p w14:paraId="5A7FBE1E" w14:textId="77777777" w:rsidR="00055DE1" w:rsidRPr="00055DE1" w:rsidRDefault="00055DE1" w:rsidP="00055DE1">
      <w:pPr>
        <w:pStyle w:val="ListParagraph"/>
        <w:keepLines/>
        <w:numPr>
          <w:ilvl w:val="0"/>
          <w:numId w:val="49"/>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055DE1">
        <w:rPr>
          <w:rFonts w:ascii="Calibri" w:hAnsi="Calibri"/>
          <w:color w:val="000000" w:themeColor="text1"/>
          <w:sz w:val="22"/>
          <w:szCs w:val="22"/>
        </w:rPr>
        <w:t xml:space="preserve">You </w:t>
      </w:r>
      <w:r w:rsidRPr="00055DE1">
        <w:rPr>
          <w:rFonts w:asciiTheme="minorHAnsi" w:hAnsiTheme="minorHAnsi" w:cstheme="minorHAnsi"/>
          <w:color w:val="000000" w:themeColor="text1"/>
          <w:sz w:val="22"/>
          <w:szCs w:val="22"/>
        </w:rPr>
        <w:t xml:space="preserve">may apply for as many as you wish.  We do not intend to appoint any more than 5 providers per each lot.  </w:t>
      </w:r>
    </w:p>
    <w:p w14:paraId="71AD62DB" w14:textId="77777777" w:rsidR="00E64661" w:rsidRPr="0067024D" w:rsidRDefault="0067024D">
      <w:pPr>
        <w:pStyle w:val="Style1"/>
        <w:rPr>
          <w:color w:val="000000" w:themeColor="text1"/>
        </w:rPr>
      </w:pPr>
      <w:r w:rsidRPr="0067024D">
        <w:rPr>
          <w:color w:val="000000" w:themeColor="text1"/>
        </w:rPr>
        <w:t>Introduction</w:t>
      </w:r>
    </w:p>
    <w:p w14:paraId="23B66339" w14:textId="77777777" w:rsidR="0067024D" w:rsidRPr="0067024D" w:rsidRDefault="0067024D" w:rsidP="0067024D">
      <w:pPr>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Norwich Opportunity Area</w:t>
      </w:r>
    </w:p>
    <w:p w14:paraId="27093855" w14:textId="77777777"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27C2D851" w14:textId="77777777"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Norwich has been identified as an Opportunity Area by the Department for education to address this problem.  This activity is part of the </w:t>
      </w:r>
      <w:hyperlink r:id="rId10" w:history="1">
        <w:r w:rsidRPr="0067024D">
          <w:rPr>
            <w:rStyle w:val="Hyperlink"/>
            <w:rFonts w:asciiTheme="minorHAnsi" w:hAnsiTheme="minorHAnsi" w:cstheme="minorHAnsi"/>
            <w:color w:val="000000" w:themeColor="text1"/>
            <w:sz w:val="22"/>
            <w:szCs w:val="22"/>
          </w:rPr>
          <w:t>delivery plan</w:t>
        </w:r>
      </w:hyperlink>
      <w:r w:rsidRPr="0067024D">
        <w:rPr>
          <w:rFonts w:asciiTheme="minorHAnsi" w:hAnsiTheme="minorHAnsi" w:cstheme="minorHAnsi"/>
          <w:color w:val="000000" w:themeColor="text1"/>
          <w:sz w:val="22"/>
          <w:szCs w:val="22"/>
        </w:rPr>
        <w:t>.</w:t>
      </w:r>
    </w:p>
    <w:p w14:paraId="78F1612E" w14:textId="77777777" w:rsidR="0055425F" w:rsidRPr="0067024D" w:rsidRDefault="0055425F" w:rsidP="0067024D">
      <w:pPr>
        <w:rPr>
          <w:rFonts w:asciiTheme="minorHAnsi" w:hAnsiTheme="minorHAnsi" w:cstheme="minorHAnsi"/>
          <w:color w:val="000000" w:themeColor="text1"/>
          <w:sz w:val="22"/>
          <w:szCs w:val="22"/>
        </w:rPr>
      </w:pPr>
    </w:p>
    <w:p w14:paraId="5F2A2608" w14:textId="77777777" w:rsidR="0067024D" w:rsidRPr="0067024D" w:rsidRDefault="0067024D" w:rsidP="0067024D">
      <w:pPr>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Norwich Opportunity Area Priorities</w:t>
      </w:r>
    </w:p>
    <w:p w14:paraId="6F01F8B7" w14:textId="77777777"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Norwich Opportunity Area has identified four priorities to improve social mobility.  This activity sits within priority 3:</w:t>
      </w:r>
    </w:p>
    <w:p w14:paraId="39AF6F54" w14:textId="77777777" w:rsidR="0055425F" w:rsidRPr="0067024D" w:rsidRDefault="0055425F" w:rsidP="0067024D">
      <w:pPr>
        <w:rPr>
          <w:rFonts w:asciiTheme="minorHAnsi" w:hAnsiTheme="minorHAnsi" w:cstheme="minorHAnsi"/>
          <w:color w:val="000000" w:themeColor="text1"/>
          <w:sz w:val="22"/>
          <w:szCs w:val="22"/>
        </w:rPr>
      </w:pPr>
    </w:p>
    <w:p w14:paraId="1A4EC442" w14:textId="77777777" w:rsidR="0067024D" w:rsidRPr="0067024D" w:rsidRDefault="0067024D" w:rsidP="0067024D">
      <w:pPr>
        <w:pStyle w:val="Default"/>
        <w:spacing w:line="276" w:lineRule="auto"/>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 xml:space="preserve">Priority 3: Support children at risk of exclusion from school </w:t>
      </w:r>
    </w:p>
    <w:p w14:paraId="5ACBCA2D" w14:textId="77777777" w:rsidR="0067024D" w:rsidRPr="0067024D" w:rsidRDefault="0067024D" w:rsidP="0055425F">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3.2: </w:t>
      </w:r>
      <w:r w:rsidR="0055425F">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 xml:space="preserve"> </w:t>
      </w:r>
      <w:proofErr w:type="gramStart"/>
      <w:r w:rsidRPr="0067024D">
        <w:rPr>
          <w:rFonts w:asciiTheme="minorHAnsi" w:hAnsiTheme="minorHAnsi" w:cstheme="minorHAnsi"/>
          <w:color w:val="000000" w:themeColor="text1"/>
          <w:sz w:val="22"/>
          <w:szCs w:val="22"/>
        </w:rPr>
        <w:t>In order to</w:t>
      </w:r>
      <w:proofErr w:type="gramEnd"/>
      <w:r w:rsidRPr="0067024D">
        <w:rPr>
          <w:rFonts w:asciiTheme="minorHAnsi" w:hAnsiTheme="minorHAnsi" w:cstheme="minorHAnsi"/>
          <w:color w:val="000000" w:themeColor="text1"/>
          <w:sz w:val="22"/>
          <w:szCs w:val="22"/>
        </w:rPr>
        <w:t xml:space="preserve">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14:paraId="57181503" w14:textId="77777777" w:rsidR="0067024D" w:rsidRPr="0067024D" w:rsidRDefault="0067024D" w:rsidP="0055425F">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3.5: </w:t>
      </w:r>
      <w:r w:rsidR="0055425F">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We will target new interventions at those children most at risk of exclusion from school. As well as working with schools and the local authority we will seek to work with partners in the voluntary sector and the health sector.</w:t>
      </w:r>
    </w:p>
    <w:p w14:paraId="51EAE6CF" w14:textId="77777777" w:rsidR="0067024D" w:rsidRPr="0067024D" w:rsidRDefault="0067024D" w:rsidP="0067024D">
      <w:pPr>
        <w:rPr>
          <w:rFonts w:asciiTheme="minorHAnsi" w:hAnsiTheme="minorHAnsi" w:cstheme="minorHAnsi"/>
          <w:color w:val="000000" w:themeColor="text1"/>
          <w:sz w:val="22"/>
          <w:szCs w:val="22"/>
        </w:rPr>
      </w:pPr>
    </w:p>
    <w:p w14:paraId="3BA5816B" w14:textId="77777777"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Statement of Requirement</w:t>
      </w:r>
    </w:p>
    <w:p w14:paraId="5762C720" w14:textId="77777777" w:rsidR="0067024D" w:rsidRPr="0067024D" w:rsidRDefault="0067024D" w:rsidP="0067024D">
      <w:pPr>
        <w:rPr>
          <w:rFonts w:asciiTheme="minorHAnsi" w:hAnsiTheme="minorHAnsi" w:cstheme="minorHAnsi"/>
          <w:color w:val="000000" w:themeColor="text1"/>
          <w:sz w:val="22"/>
          <w:szCs w:val="22"/>
        </w:rPr>
      </w:pPr>
    </w:p>
    <w:p w14:paraId="037E0DFD" w14:textId="77777777"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Background to this priority</w:t>
      </w:r>
    </w:p>
    <w:p w14:paraId="15EB63F3" w14:textId="77777777" w:rsidR="0055425F" w:rsidRDefault="0055425F" w:rsidP="0067024D">
      <w:pPr>
        <w:rPr>
          <w:rFonts w:asciiTheme="minorHAnsi" w:hAnsiTheme="minorHAnsi" w:cstheme="minorHAnsi"/>
          <w:color w:val="000000" w:themeColor="text1"/>
          <w:sz w:val="22"/>
          <w:szCs w:val="22"/>
        </w:rPr>
      </w:pPr>
    </w:p>
    <w:p w14:paraId="02662E3C" w14:textId="77777777"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Rates of exclusion are high in Norwich, leading to high numbers of pupils either being educated in alternative provision, or not being in school at all. There is limited understanding of precisely why exclusions are so high relative to the rest of England, however we know that most exclusions are for persistent disruptive behaviour. </w:t>
      </w:r>
    </w:p>
    <w:p w14:paraId="250855D1" w14:textId="77777777" w:rsidR="0055425F" w:rsidRPr="0067024D" w:rsidRDefault="0055425F" w:rsidP="0067024D">
      <w:pPr>
        <w:rPr>
          <w:rFonts w:asciiTheme="minorHAnsi" w:hAnsiTheme="minorHAnsi" w:cstheme="minorHAnsi"/>
          <w:color w:val="000000" w:themeColor="text1"/>
          <w:sz w:val="22"/>
          <w:szCs w:val="22"/>
        </w:rPr>
      </w:pPr>
    </w:p>
    <w:p w14:paraId="4BD0F83D" w14:textId="77777777"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A “Norwich Inclusion Charter” has been developed in consultation with schools, local partners and the local authority.  The Charter represents a shared commitment to collaborate to reduce exclusion in the city and will be supported by a range of interventions funded by the Opportunity Area.  </w:t>
      </w:r>
    </w:p>
    <w:p w14:paraId="2AD00751" w14:textId="77777777" w:rsidR="0055425F" w:rsidRPr="0067024D" w:rsidRDefault="0055425F" w:rsidP="0067024D">
      <w:pPr>
        <w:rPr>
          <w:rFonts w:asciiTheme="minorHAnsi" w:hAnsiTheme="minorHAnsi" w:cstheme="minorHAnsi"/>
          <w:color w:val="000000" w:themeColor="text1"/>
          <w:sz w:val="22"/>
          <w:szCs w:val="22"/>
        </w:rPr>
      </w:pPr>
    </w:p>
    <w:p w14:paraId="09B56906" w14:textId="77777777" w:rsidR="0055425F" w:rsidRPr="007714BA" w:rsidRDefault="0055425F" w:rsidP="0055425F">
      <w:pPr>
        <w:pStyle w:val="Default"/>
        <w:spacing w:after="240" w:line="276" w:lineRule="auto"/>
        <w:rPr>
          <w:rFonts w:asciiTheme="minorHAnsi" w:eastAsiaTheme="minorEastAsia" w:hAnsiTheme="minorHAnsi" w:cstheme="minorBidi"/>
          <w:color w:val="auto"/>
          <w:sz w:val="22"/>
          <w:szCs w:val="22"/>
        </w:rPr>
      </w:pPr>
      <w:r w:rsidRPr="007714BA">
        <w:rPr>
          <w:rFonts w:asciiTheme="minorHAnsi" w:eastAsiaTheme="minorEastAsia" w:hAnsiTheme="minorHAnsi" w:cstheme="minorBidi"/>
          <w:color w:val="auto"/>
          <w:sz w:val="22"/>
          <w:szCs w:val="22"/>
        </w:rPr>
        <w:t>O</w:t>
      </w:r>
      <w:r>
        <w:rPr>
          <w:rFonts w:asciiTheme="minorHAnsi" w:eastAsiaTheme="minorEastAsia" w:hAnsiTheme="minorHAnsi" w:cstheme="minorBidi"/>
          <w:color w:val="auto"/>
          <w:sz w:val="22"/>
          <w:szCs w:val="22"/>
        </w:rPr>
        <w:t>ff</w:t>
      </w:r>
      <w:r w:rsidRPr="007714BA">
        <w:rPr>
          <w:rFonts w:asciiTheme="minorHAnsi" w:eastAsiaTheme="minorEastAsia" w:hAnsiTheme="minorHAnsi" w:cstheme="minorBidi"/>
          <w:color w:val="auto"/>
          <w:sz w:val="22"/>
          <w:szCs w:val="22"/>
        </w:rPr>
        <w:t xml:space="preserve">-site </w:t>
      </w:r>
      <w:r>
        <w:rPr>
          <w:rFonts w:asciiTheme="minorHAnsi" w:eastAsiaTheme="minorEastAsia" w:hAnsiTheme="minorHAnsi" w:cstheme="minorBidi"/>
          <w:color w:val="auto"/>
          <w:sz w:val="22"/>
          <w:szCs w:val="22"/>
        </w:rPr>
        <w:t xml:space="preserve">provision for </w:t>
      </w:r>
      <w:r w:rsidRPr="007714BA">
        <w:rPr>
          <w:rFonts w:asciiTheme="minorHAnsi" w:eastAsiaTheme="minorEastAsia" w:hAnsiTheme="minorHAnsi" w:cstheme="minorBidi"/>
          <w:color w:val="auto"/>
          <w:sz w:val="22"/>
          <w:szCs w:val="22"/>
        </w:rPr>
        <w:t>student</w:t>
      </w:r>
      <w:r>
        <w:rPr>
          <w:rFonts w:asciiTheme="minorHAnsi" w:eastAsiaTheme="minorEastAsia" w:hAnsiTheme="minorHAnsi" w:cstheme="minorBidi"/>
          <w:color w:val="auto"/>
          <w:sz w:val="22"/>
          <w:szCs w:val="22"/>
        </w:rPr>
        <w:t>s</w:t>
      </w:r>
      <w:r w:rsidRPr="007714BA">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is</w:t>
      </w:r>
      <w:r w:rsidRPr="007714BA">
        <w:rPr>
          <w:rFonts w:asciiTheme="minorHAnsi" w:eastAsiaTheme="minorEastAsia" w:hAnsiTheme="minorHAnsi" w:cstheme="minorBidi"/>
          <w:color w:val="auto"/>
          <w:sz w:val="22"/>
          <w:szCs w:val="22"/>
        </w:rPr>
        <w:t xml:space="preserve"> one of these interventions, to support young people </w:t>
      </w:r>
      <w:r>
        <w:rPr>
          <w:rFonts w:asciiTheme="minorHAnsi" w:eastAsiaTheme="minorEastAsia" w:hAnsiTheme="minorHAnsi" w:cstheme="minorBidi"/>
          <w:color w:val="auto"/>
          <w:sz w:val="22"/>
          <w:szCs w:val="22"/>
        </w:rPr>
        <w:t xml:space="preserve">to </w:t>
      </w:r>
      <w:r w:rsidRPr="007714BA">
        <w:rPr>
          <w:rFonts w:asciiTheme="minorHAnsi" w:eastAsiaTheme="minorEastAsia" w:hAnsiTheme="minorHAnsi" w:cstheme="minorBidi"/>
          <w:color w:val="auto"/>
          <w:sz w:val="22"/>
          <w:szCs w:val="22"/>
        </w:rPr>
        <w:t>manage their behaviour and re-engage with education</w:t>
      </w:r>
    </w:p>
    <w:p w14:paraId="0F8AC04F" w14:textId="77777777" w:rsidR="0067024D" w:rsidRPr="0067024D" w:rsidRDefault="0067024D" w:rsidP="0067024D">
      <w:pPr>
        <w:pStyle w:val="ListParagraph"/>
        <w:ind w:left="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Invitations are welcomed from local organisations working as a consortium to deliver this project together.  You should include in your </w:t>
      </w:r>
      <w:r w:rsidR="00721A44">
        <w:rPr>
          <w:rFonts w:asciiTheme="minorHAnsi" w:hAnsiTheme="minorHAnsi" w:cstheme="minorHAnsi"/>
          <w:color w:val="000000" w:themeColor="text1"/>
          <w:sz w:val="22"/>
          <w:szCs w:val="22"/>
        </w:rPr>
        <w:t>application</w:t>
      </w:r>
      <w:r w:rsidRPr="0067024D">
        <w:rPr>
          <w:rFonts w:asciiTheme="minorHAnsi" w:hAnsiTheme="minorHAnsi" w:cstheme="minorHAnsi"/>
          <w:color w:val="000000" w:themeColor="text1"/>
          <w:sz w:val="22"/>
          <w:szCs w:val="22"/>
        </w:rPr>
        <w:t xml:space="preserve"> your plans for collaborative delivery of the project.</w:t>
      </w:r>
    </w:p>
    <w:p w14:paraId="590041DB" w14:textId="77777777" w:rsidR="0067024D" w:rsidRPr="0067024D" w:rsidRDefault="0067024D" w:rsidP="0067024D">
      <w:pPr>
        <w:pStyle w:val="Default"/>
        <w:spacing w:after="240" w:line="276" w:lineRule="auto"/>
        <w:rPr>
          <w:rFonts w:asciiTheme="minorHAnsi" w:eastAsiaTheme="minorEastAsia" w:hAnsiTheme="minorHAnsi" w:cstheme="minorHAnsi"/>
          <w:color w:val="000000" w:themeColor="text1"/>
          <w:sz w:val="22"/>
          <w:szCs w:val="22"/>
        </w:rPr>
      </w:pPr>
    </w:p>
    <w:p w14:paraId="79EB605F" w14:textId="77777777"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Outputs</w:t>
      </w:r>
    </w:p>
    <w:p w14:paraId="55DD1957" w14:textId="77777777" w:rsidR="0067024D" w:rsidRDefault="0067024D" w:rsidP="0067024D">
      <w:pPr>
        <w:rPr>
          <w:rFonts w:asciiTheme="minorHAnsi" w:hAnsiTheme="minorHAnsi" w:cstheme="minorHAnsi"/>
          <w:color w:val="000000" w:themeColor="text1"/>
          <w:sz w:val="22"/>
          <w:szCs w:val="22"/>
        </w:rPr>
      </w:pPr>
    </w:p>
    <w:p w14:paraId="1E221020" w14:textId="77777777" w:rsidR="0055425F" w:rsidRDefault="0055425F" w:rsidP="0055425F">
      <w:pPr>
        <w:rPr>
          <w:rFonts w:asciiTheme="minorHAnsi" w:hAnsiTheme="minorHAnsi" w:cstheme="minorHAnsi"/>
          <w:sz w:val="22"/>
          <w:szCs w:val="22"/>
        </w:rPr>
      </w:pPr>
      <w:r w:rsidRPr="0055425F">
        <w:rPr>
          <w:rFonts w:asciiTheme="minorHAnsi" w:hAnsiTheme="minorHAnsi" w:cstheme="minorHAnsi"/>
          <w:sz w:val="22"/>
          <w:szCs w:val="22"/>
        </w:rPr>
        <w:t>We are looking for a range of placement opportunities for children in key stage 3 and 4 to access offsite provision at providers in the Norwich area, designed to help children develop resilience, identify triggers for poor behaviour, develop strategies to make good choices, and improve self-esteem through a range of activities and skills.  It is envisaged that these places will be taken up in the last 6 weeks of the Summer term 2018.</w:t>
      </w:r>
    </w:p>
    <w:p w14:paraId="1BD15639" w14:textId="77777777" w:rsidR="0055425F" w:rsidRDefault="0055425F" w:rsidP="0055425F">
      <w:pPr>
        <w:rPr>
          <w:rFonts w:asciiTheme="minorHAnsi" w:hAnsiTheme="minorHAnsi" w:cstheme="minorHAnsi"/>
          <w:sz w:val="22"/>
          <w:szCs w:val="22"/>
        </w:rPr>
      </w:pPr>
    </w:p>
    <w:p w14:paraId="48E57DD5" w14:textId="4AEE2156" w:rsidR="0055425F" w:rsidRDefault="0055425F" w:rsidP="0055425F">
      <w:pPr>
        <w:rPr>
          <w:rFonts w:asciiTheme="minorHAnsi" w:hAnsiTheme="minorHAnsi" w:cstheme="minorHAnsi"/>
          <w:sz w:val="22"/>
          <w:szCs w:val="22"/>
        </w:rPr>
      </w:pPr>
      <w:r>
        <w:rPr>
          <w:rFonts w:asciiTheme="minorHAnsi" w:hAnsiTheme="minorHAnsi" w:cstheme="minorHAnsi"/>
          <w:sz w:val="22"/>
          <w:szCs w:val="22"/>
        </w:rPr>
        <w:t>There are 6 lots.  You may apply for</w:t>
      </w:r>
      <w:r w:rsidR="0040172A">
        <w:rPr>
          <w:rFonts w:asciiTheme="minorHAnsi" w:hAnsiTheme="minorHAnsi" w:cstheme="minorHAnsi"/>
          <w:sz w:val="22"/>
          <w:szCs w:val="22"/>
        </w:rPr>
        <w:t xml:space="preserve"> as many lots as you </w:t>
      </w:r>
      <w:proofErr w:type="gramStart"/>
      <w:r w:rsidR="0040172A">
        <w:rPr>
          <w:rFonts w:asciiTheme="minorHAnsi" w:hAnsiTheme="minorHAnsi" w:cstheme="minorHAnsi"/>
          <w:sz w:val="22"/>
          <w:szCs w:val="22"/>
        </w:rPr>
        <w:t>wish.</w:t>
      </w:r>
      <w:r>
        <w:rPr>
          <w:rFonts w:asciiTheme="minorHAnsi" w:hAnsiTheme="minorHAnsi" w:cstheme="minorHAnsi"/>
          <w:sz w:val="22"/>
          <w:szCs w:val="22"/>
        </w:rPr>
        <w:t>.</w:t>
      </w:r>
      <w:proofErr w:type="gramEnd"/>
    </w:p>
    <w:p w14:paraId="271925E7" w14:textId="77777777" w:rsidR="0055425F" w:rsidRPr="0055425F" w:rsidRDefault="0055425F" w:rsidP="0055425F">
      <w:pPr>
        <w:rPr>
          <w:rFonts w:asciiTheme="minorHAnsi" w:hAnsiTheme="minorHAnsi" w:cstheme="minorHAnsi"/>
          <w:sz w:val="22"/>
          <w:szCs w:val="22"/>
        </w:rPr>
      </w:pPr>
    </w:p>
    <w:p w14:paraId="0ACFDA60" w14:textId="77777777" w:rsidR="0055425F" w:rsidRDefault="0055425F" w:rsidP="0055425F">
      <w:pPr>
        <w:ind w:left="720" w:hanging="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Lot 1: </w:t>
      </w:r>
      <w:r>
        <w:rPr>
          <w:rFonts w:asciiTheme="minorHAnsi" w:hAnsiTheme="minorHAnsi" w:cstheme="minorHAnsi"/>
          <w:color w:val="000000"/>
          <w:sz w:val="22"/>
          <w:szCs w:val="22"/>
        </w:rPr>
        <w:tab/>
      </w:r>
      <w:r w:rsidRPr="0055425F">
        <w:rPr>
          <w:rFonts w:asciiTheme="minorHAnsi" w:hAnsiTheme="minorHAnsi" w:cstheme="minorHAnsi"/>
          <w:color w:val="000000"/>
          <w:sz w:val="22"/>
          <w:szCs w:val="22"/>
        </w:rPr>
        <w:t>12 - 15 places for Key Stage 3 children with challenging behaviour/some fixed term exclusion or at risk of exclusion on a programme focused on developing emotional intelligence, managing behaviour and making good choices</w:t>
      </w:r>
    </w:p>
    <w:p w14:paraId="62F944FA" w14:textId="77777777" w:rsidR="0055425F" w:rsidRPr="0055425F" w:rsidRDefault="0055425F" w:rsidP="0055425F">
      <w:pPr>
        <w:ind w:left="720" w:hanging="720"/>
        <w:rPr>
          <w:rFonts w:asciiTheme="minorHAnsi" w:hAnsiTheme="minorHAnsi" w:cstheme="minorHAnsi"/>
          <w:color w:val="000000"/>
          <w:sz w:val="22"/>
          <w:szCs w:val="22"/>
        </w:rPr>
      </w:pPr>
    </w:p>
    <w:p w14:paraId="0FD81C31"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Mode of delivery: </w:t>
      </w:r>
    </w:p>
    <w:p w14:paraId="70BE3075"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6 weeks x 1 full day, delivered off site</w:t>
      </w:r>
    </w:p>
    <w:p w14:paraId="4B55DC3C"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Provider may offer one full group or places for child/children to join existing groups</w:t>
      </w:r>
    </w:p>
    <w:p w14:paraId="37EEBAA5" w14:textId="77777777" w:rsidR="0055425F" w:rsidRPr="0055425F" w:rsidRDefault="0055425F" w:rsidP="0055425F">
      <w:pPr>
        <w:rPr>
          <w:rFonts w:asciiTheme="minorHAnsi" w:hAnsiTheme="minorHAnsi" w:cstheme="minorHAnsi"/>
          <w:color w:val="000000"/>
          <w:sz w:val="22"/>
          <w:szCs w:val="22"/>
        </w:rPr>
      </w:pPr>
    </w:p>
    <w:p w14:paraId="5C7B2568" w14:textId="77777777" w:rsidR="0055425F" w:rsidRDefault="0055425F" w:rsidP="0055425F">
      <w:pPr>
        <w:ind w:left="720" w:hanging="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Lot 2: </w:t>
      </w:r>
      <w:r>
        <w:rPr>
          <w:rFonts w:asciiTheme="minorHAnsi" w:hAnsiTheme="minorHAnsi" w:cstheme="minorHAnsi"/>
          <w:color w:val="000000"/>
          <w:sz w:val="22"/>
          <w:szCs w:val="22"/>
        </w:rPr>
        <w:tab/>
      </w:r>
      <w:r w:rsidRPr="0055425F">
        <w:rPr>
          <w:rFonts w:asciiTheme="minorHAnsi" w:hAnsiTheme="minorHAnsi" w:cstheme="minorHAnsi"/>
          <w:color w:val="000000"/>
          <w:sz w:val="22"/>
          <w:szCs w:val="22"/>
        </w:rPr>
        <w:t>12 - 15 places for Key Stage 3 children with poor attendance and at risk of exclusion from school on a programme focused on re-engaging with education and identifying own skills and strengths</w:t>
      </w:r>
    </w:p>
    <w:p w14:paraId="7B56DBF9" w14:textId="77777777" w:rsidR="0055425F" w:rsidRPr="0055425F" w:rsidRDefault="0055425F" w:rsidP="0055425F">
      <w:pPr>
        <w:ind w:left="720" w:hanging="720"/>
        <w:rPr>
          <w:rFonts w:asciiTheme="minorHAnsi" w:hAnsiTheme="minorHAnsi" w:cstheme="minorHAnsi"/>
          <w:color w:val="000000"/>
          <w:sz w:val="22"/>
          <w:szCs w:val="22"/>
        </w:rPr>
      </w:pPr>
    </w:p>
    <w:p w14:paraId="4E41CD74"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Mode of delivery: </w:t>
      </w:r>
    </w:p>
    <w:p w14:paraId="4D73A77E"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6 weeks x 1 full day, delivered off site</w:t>
      </w:r>
    </w:p>
    <w:p w14:paraId="68ED6A22"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Provider may offer one full group or places for child/children to join existing groups</w:t>
      </w:r>
    </w:p>
    <w:p w14:paraId="770D80A0" w14:textId="77777777" w:rsidR="0055425F" w:rsidRPr="0055425F" w:rsidRDefault="0055425F" w:rsidP="0055425F">
      <w:pPr>
        <w:rPr>
          <w:rFonts w:asciiTheme="minorHAnsi" w:hAnsiTheme="minorHAnsi" w:cstheme="minorHAnsi"/>
          <w:color w:val="000000"/>
          <w:sz w:val="22"/>
          <w:szCs w:val="22"/>
        </w:rPr>
      </w:pPr>
    </w:p>
    <w:p w14:paraId="5C0C7801" w14:textId="77777777" w:rsidR="0055425F" w:rsidRDefault="0055425F" w:rsidP="0055425F">
      <w:pPr>
        <w:ind w:left="720" w:hanging="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Lot 3: </w:t>
      </w:r>
      <w:r>
        <w:rPr>
          <w:rFonts w:asciiTheme="minorHAnsi" w:hAnsiTheme="minorHAnsi" w:cstheme="minorHAnsi"/>
          <w:color w:val="000000"/>
          <w:sz w:val="22"/>
          <w:szCs w:val="22"/>
        </w:rPr>
        <w:tab/>
      </w:r>
      <w:r w:rsidRPr="0055425F">
        <w:rPr>
          <w:rFonts w:asciiTheme="minorHAnsi" w:hAnsiTheme="minorHAnsi" w:cstheme="minorHAnsi"/>
          <w:color w:val="000000"/>
          <w:sz w:val="22"/>
          <w:szCs w:val="22"/>
        </w:rPr>
        <w:t>12 - 15 places for Key Stage 4 children with challenging behaviour/some fixed term exclusion or at risk of exclusion on a programme focused on developing emotional intelligence, managing behaviour and making good choices</w:t>
      </w:r>
    </w:p>
    <w:p w14:paraId="65649E32" w14:textId="77777777" w:rsidR="0055425F" w:rsidRPr="0055425F" w:rsidRDefault="0055425F" w:rsidP="0055425F">
      <w:pPr>
        <w:ind w:left="720" w:hanging="720"/>
        <w:rPr>
          <w:rFonts w:asciiTheme="minorHAnsi" w:hAnsiTheme="minorHAnsi" w:cstheme="minorHAnsi"/>
          <w:color w:val="000000"/>
          <w:sz w:val="22"/>
          <w:szCs w:val="22"/>
        </w:rPr>
      </w:pPr>
    </w:p>
    <w:p w14:paraId="6015CA37"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Mode of delivery: </w:t>
      </w:r>
    </w:p>
    <w:p w14:paraId="3EFB88F5"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6 weeks x 1 full day, delivered off site</w:t>
      </w:r>
    </w:p>
    <w:p w14:paraId="52C1E4D6"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Provider may offer one full group or places for child/children to join existing groups</w:t>
      </w:r>
    </w:p>
    <w:p w14:paraId="7374CAAB" w14:textId="77777777" w:rsidR="0055425F" w:rsidRPr="0055425F" w:rsidRDefault="0055425F" w:rsidP="0055425F">
      <w:pPr>
        <w:rPr>
          <w:rFonts w:asciiTheme="minorHAnsi" w:hAnsiTheme="minorHAnsi" w:cstheme="minorHAnsi"/>
          <w:color w:val="000000"/>
          <w:sz w:val="22"/>
          <w:szCs w:val="22"/>
        </w:rPr>
      </w:pPr>
    </w:p>
    <w:p w14:paraId="628FF5A9" w14:textId="77777777" w:rsidR="0055425F" w:rsidRDefault="0055425F" w:rsidP="0055425F">
      <w:pPr>
        <w:ind w:left="720" w:hanging="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Lot 4: </w:t>
      </w:r>
      <w:r>
        <w:rPr>
          <w:rFonts w:asciiTheme="minorHAnsi" w:hAnsiTheme="minorHAnsi" w:cstheme="minorHAnsi"/>
          <w:color w:val="000000"/>
          <w:sz w:val="22"/>
          <w:szCs w:val="22"/>
        </w:rPr>
        <w:tab/>
      </w:r>
      <w:r w:rsidRPr="0055425F">
        <w:rPr>
          <w:rFonts w:asciiTheme="minorHAnsi" w:hAnsiTheme="minorHAnsi" w:cstheme="minorHAnsi"/>
          <w:color w:val="000000"/>
          <w:sz w:val="22"/>
          <w:szCs w:val="22"/>
        </w:rPr>
        <w:t>12 - 15 places for Key Stage 4 children with poor attendance and at risk of exclusion from school on a programme focused on re-engaging with education and identifying own skills and strengths</w:t>
      </w:r>
    </w:p>
    <w:p w14:paraId="47D031D4" w14:textId="77777777" w:rsidR="0055425F" w:rsidRPr="0055425F" w:rsidRDefault="0055425F" w:rsidP="0055425F">
      <w:pPr>
        <w:ind w:left="720" w:hanging="720"/>
        <w:rPr>
          <w:rFonts w:asciiTheme="minorHAnsi" w:hAnsiTheme="minorHAnsi" w:cstheme="minorHAnsi"/>
          <w:color w:val="000000"/>
          <w:sz w:val="22"/>
          <w:szCs w:val="22"/>
        </w:rPr>
      </w:pPr>
    </w:p>
    <w:p w14:paraId="19147F44"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Mode of delivery: </w:t>
      </w:r>
    </w:p>
    <w:p w14:paraId="426300BC"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6 weeks x 1 full day, delivered off site</w:t>
      </w:r>
    </w:p>
    <w:p w14:paraId="6B200C81"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Provider may offer one full group or places for child/children to join existing groups</w:t>
      </w:r>
    </w:p>
    <w:p w14:paraId="478C9365" w14:textId="77777777" w:rsidR="0055425F" w:rsidRPr="0055425F" w:rsidRDefault="0055425F" w:rsidP="0055425F">
      <w:pPr>
        <w:rPr>
          <w:rFonts w:asciiTheme="minorHAnsi" w:hAnsiTheme="minorHAnsi" w:cstheme="minorHAnsi"/>
          <w:color w:val="000000"/>
          <w:sz w:val="22"/>
          <w:szCs w:val="22"/>
        </w:rPr>
      </w:pPr>
    </w:p>
    <w:p w14:paraId="76FF5E22" w14:textId="77777777" w:rsidR="0055425F" w:rsidRDefault="0055425F" w:rsidP="0055425F">
      <w:pPr>
        <w:ind w:left="720" w:hanging="720"/>
        <w:rPr>
          <w:rFonts w:asciiTheme="minorHAnsi" w:hAnsiTheme="minorHAnsi" w:cstheme="minorHAnsi"/>
          <w:color w:val="000000"/>
          <w:sz w:val="22"/>
          <w:szCs w:val="22"/>
        </w:rPr>
      </w:pPr>
      <w:r w:rsidRPr="0055425F">
        <w:rPr>
          <w:rFonts w:asciiTheme="minorHAnsi" w:hAnsiTheme="minorHAnsi" w:cstheme="minorHAnsi"/>
          <w:color w:val="000000"/>
          <w:sz w:val="22"/>
          <w:szCs w:val="22"/>
        </w:rPr>
        <w:lastRenderedPageBreak/>
        <w:t xml:space="preserve">Lot 5: </w:t>
      </w:r>
      <w:r>
        <w:rPr>
          <w:rFonts w:asciiTheme="minorHAnsi" w:hAnsiTheme="minorHAnsi" w:cstheme="minorHAnsi"/>
          <w:color w:val="000000"/>
          <w:sz w:val="22"/>
          <w:szCs w:val="22"/>
        </w:rPr>
        <w:tab/>
      </w:r>
      <w:r w:rsidRPr="0055425F">
        <w:rPr>
          <w:rFonts w:asciiTheme="minorHAnsi" w:hAnsiTheme="minorHAnsi" w:cstheme="minorHAnsi"/>
          <w:color w:val="000000"/>
          <w:sz w:val="22"/>
          <w:szCs w:val="22"/>
        </w:rPr>
        <w:t>12 - 15 places for Key Stage 3 children at risk of exclusion from school on a programme focused on experiencing a range of practical/creative activities to support re-engagement with education and focus on future career interests</w:t>
      </w:r>
    </w:p>
    <w:p w14:paraId="3DCB3364" w14:textId="77777777" w:rsidR="0055425F" w:rsidRPr="0055425F" w:rsidRDefault="0055425F" w:rsidP="0055425F">
      <w:pPr>
        <w:ind w:left="720" w:hanging="720"/>
        <w:rPr>
          <w:rFonts w:asciiTheme="minorHAnsi" w:hAnsiTheme="minorHAnsi" w:cstheme="minorHAnsi"/>
          <w:color w:val="000000"/>
          <w:sz w:val="22"/>
          <w:szCs w:val="22"/>
        </w:rPr>
      </w:pPr>
    </w:p>
    <w:p w14:paraId="377F52AE"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Mode of delivery: </w:t>
      </w:r>
    </w:p>
    <w:p w14:paraId="2A939E66"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6 weeks x 1 full day, delivered off site</w:t>
      </w:r>
    </w:p>
    <w:p w14:paraId="7C3089F0"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Provider may offer one full group or places for child/children to join existing groups</w:t>
      </w:r>
    </w:p>
    <w:p w14:paraId="6D28C90D" w14:textId="77777777" w:rsidR="0055425F" w:rsidRPr="0055425F" w:rsidRDefault="0055425F" w:rsidP="0055425F">
      <w:pPr>
        <w:rPr>
          <w:rFonts w:asciiTheme="minorHAnsi" w:hAnsiTheme="minorHAnsi" w:cstheme="minorHAnsi"/>
          <w:color w:val="000000"/>
          <w:sz w:val="22"/>
          <w:szCs w:val="22"/>
        </w:rPr>
      </w:pPr>
    </w:p>
    <w:p w14:paraId="50B5E425" w14:textId="77777777" w:rsidR="0055425F" w:rsidRDefault="0055425F" w:rsidP="0055425F">
      <w:pPr>
        <w:ind w:left="720" w:hanging="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Lot 6: </w:t>
      </w:r>
      <w:r>
        <w:rPr>
          <w:rFonts w:asciiTheme="minorHAnsi" w:hAnsiTheme="minorHAnsi" w:cstheme="minorHAnsi"/>
          <w:color w:val="000000"/>
          <w:sz w:val="22"/>
          <w:szCs w:val="22"/>
        </w:rPr>
        <w:tab/>
      </w:r>
      <w:r w:rsidRPr="0055425F">
        <w:rPr>
          <w:rFonts w:asciiTheme="minorHAnsi" w:hAnsiTheme="minorHAnsi" w:cstheme="minorHAnsi"/>
          <w:color w:val="000000"/>
          <w:sz w:val="22"/>
          <w:szCs w:val="22"/>
        </w:rPr>
        <w:t>12 - 15 places for Key Stage 4 children at risk of exclusion from school on a programme focused on experiencing a range of practical/creative activities to support re-engagement with education and focus on future career interests</w:t>
      </w:r>
    </w:p>
    <w:p w14:paraId="6CFE32FC" w14:textId="77777777" w:rsidR="0055425F" w:rsidRPr="0055425F" w:rsidRDefault="0055425F" w:rsidP="0055425F">
      <w:pPr>
        <w:ind w:left="720" w:hanging="720"/>
        <w:rPr>
          <w:rFonts w:asciiTheme="minorHAnsi" w:hAnsiTheme="minorHAnsi" w:cstheme="minorHAnsi"/>
          <w:color w:val="000000"/>
          <w:sz w:val="22"/>
          <w:szCs w:val="22"/>
        </w:rPr>
      </w:pPr>
    </w:p>
    <w:p w14:paraId="6EF6DBB0"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 xml:space="preserve">Mode of delivery: </w:t>
      </w:r>
    </w:p>
    <w:p w14:paraId="0F56EFBE" w14:textId="77777777" w:rsidR="0055425F" w:rsidRPr="0055425F" w:rsidRDefault="0055425F" w:rsidP="0055425F">
      <w:pPr>
        <w:ind w:firstLine="720"/>
        <w:rPr>
          <w:rFonts w:asciiTheme="minorHAnsi" w:hAnsiTheme="minorHAnsi" w:cstheme="minorHAnsi"/>
          <w:color w:val="000000"/>
          <w:sz w:val="22"/>
          <w:szCs w:val="22"/>
        </w:rPr>
      </w:pPr>
      <w:r w:rsidRPr="0055425F">
        <w:rPr>
          <w:rFonts w:asciiTheme="minorHAnsi" w:hAnsiTheme="minorHAnsi" w:cstheme="minorHAnsi"/>
          <w:color w:val="000000"/>
          <w:sz w:val="22"/>
          <w:szCs w:val="22"/>
        </w:rPr>
        <w:t>6 weeks x 1 full day, delivered off site</w:t>
      </w:r>
    </w:p>
    <w:p w14:paraId="153808CB" w14:textId="77777777" w:rsidR="0055425F" w:rsidRPr="0055425F" w:rsidRDefault="0055425F" w:rsidP="0055425F">
      <w:pPr>
        <w:ind w:firstLine="709"/>
        <w:rPr>
          <w:rFonts w:asciiTheme="minorHAnsi" w:hAnsiTheme="minorHAnsi" w:cstheme="minorHAnsi"/>
          <w:color w:val="000000"/>
          <w:sz w:val="22"/>
          <w:szCs w:val="22"/>
        </w:rPr>
      </w:pPr>
      <w:r w:rsidRPr="0055425F">
        <w:rPr>
          <w:rFonts w:asciiTheme="minorHAnsi" w:hAnsiTheme="minorHAnsi" w:cstheme="minorHAnsi"/>
          <w:color w:val="000000"/>
          <w:sz w:val="22"/>
          <w:szCs w:val="22"/>
        </w:rPr>
        <w:t>Provider may offer one full group or places for child/children to join existing groups</w:t>
      </w:r>
    </w:p>
    <w:p w14:paraId="21B61323" w14:textId="77777777" w:rsidR="0067024D" w:rsidRPr="0067024D" w:rsidRDefault="0067024D" w:rsidP="0067024D">
      <w:pPr>
        <w:rPr>
          <w:rFonts w:asciiTheme="minorHAnsi" w:hAnsiTheme="minorHAnsi" w:cstheme="minorHAnsi"/>
          <w:color w:val="000000" w:themeColor="text1"/>
          <w:sz w:val="22"/>
          <w:szCs w:val="22"/>
        </w:rPr>
      </w:pPr>
    </w:p>
    <w:p w14:paraId="6108F2D0" w14:textId="77777777"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Intended Outcomes</w:t>
      </w:r>
    </w:p>
    <w:p w14:paraId="2F58123F" w14:textId="77777777" w:rsidR="0055425F" w:rsidRDefault="0055425F" w:rsidP="0055425F">
      <w:pPr>
        <w:rPr>
          <w:rFonts w:asciiTheme="minorHAnsi" w:hAnsiTheme="minorHAnsi" w:cstheme="minorHAnsi"/>
          <w:b/>
          <w:color w:val="000000"/>
          <w:sz w:val="22"/>
          <w:szCs w:val="22"/>
        </w:rPr>
      </w:pPr>
    </w:p>
    <w:p w14:paraId="60C0B7F4" w14:textId="77777777" w:rsidR="0055425F" w:rsidRPr="0055425F" w:rsidRDefault="0055425F" w:rsidP="0055425F">
      <w:pPr>
        <w:rPr>
          <w:rFonts w:asciiTheme="minorHAnsi" w:hAnsiTheme="minorHAnsi" w:cstheme="minorHAnsi"/>
          <w:b/>
          <w:color w:val="000000"/>
          <w:sz w:val="22"/>
          <w:szCs w:val="22"/>
        </w:rPr>
      </w:pPr>
      <w:r w:rsidRPr="0055425F">
        <w:rPr>
          <w:rFonts w:asciiTheme="minorHAnsi" w:hAnsiTheme="minorHAnsi" w:cstheme="minorHAnsi"/>
          <w:b/>
          <w:color w:val="000000"/>
          <w:sz w:val="22"/>
          <w:szCs w:val="22"/>
        </w:rPr>
        <w:t>Pupils demonstrate:</w:t>
      </w:r>
    </w:p>
    <w:p w14:paraId="5C5DE6E7" w14:textId="77777777" w:rsidR="0055425F" w:rsidRPr="0055425F" w:rsidRDefault="0055425F" w:rsidP="0055425F">
      <w:pPr>
        <w:pStyle w:val="ListParagraph"/>
        <w:numPr>
          <w:ilvl w:val="0"/>
          <w:numId w:val="36"/>
        </w:numPr>
        <w:spacing w:line="276" w:lineRule="auto"/>
        <w:ind w:left="360"/>
        <w:rPr>
          <w:rFonts w:asciiTheme="minorHAnsi" w:hAnsiTheme="minorHAnsi" w:cstheme="minorHAnsi"/>
          <w:sz w:val="22"/>
          <w:szCs w:val="22"/>
        </w:rPr>
      </w:pPr>
      <w:r w:rsidRPr="0055425F">
        <w:rPr>
          <w:rFonts w:asciiTheme="minorHAnsi" w:hAnsiTheme="minorHAnsi" w:cstheme="minorHAnsi"/>
          <w:sz w:val="22"/>
          <w:szCs w:val="22"/>
        </w:rPr>
        <w:t>Increased self-esteem</w:t>
      </w:r>
    </w:p>
    <w:p w14:paraId="19700EE7" w14:textId="77777777" w:rsidR="0055425F" w:rsidRPr="0055425F" w:rsidRDefault="0055425F" w:rsidP="0055425F">
      <w:pPr>
        <w:pStyle w:val="ListParagraph"/>
        <w:numPr>
          <w:ilvl w:val="0"/>
          <w:numId w:val="36"/>
        </w:numPr>
        <w:spacing w:line="276" w:lineRule="auto"/>
        <w:ind w:left="360"/>
        <w:rPr>
          <w:rFonts w:asciiTheme="minorHAnsi" w:hAnsiTheme="minorHAnsi" w:cstheme="minorHAnsi"/>
          <w:sz w:val="22"/>
          <w:szCs w:val="22"/>
        </w:rPr>
      </w:pPr>
      <w:r w:rsidRPr="0055425F">
        <w:rPr>
          <w:rFonts w:asciiTheme="minorHAnsi" w:hAnsiTheme="minorHAnsi" w:cstheme="minorHAnsi"/>
          <w:sz w:val="22"/>
          <w:szCs w:val="22"/>
        </w:rPr>
        <w:t>Improved engagement in class</w:t>
      </w:r>
    </w:p>
    <w:p w14:paraId="7AF8655E" w14:textId="77777777" w:rsidR="0055425F" w:rsidRPr="0055425F" w:rsidRDefault="0055425F" w:rsidP="0055425F">
      <w:pPr>
        <w:pStyle w:val="ListParagraph"/>
        <w:numPr>
          <w:ilvl w:val="0"/>
          <w:numId w:val="36"/>
        </w:numPr>
        <w:spacing w:line="276" w:lineRule="auto"/>
        <w:ind w:left="360"/>
        <w:rPr>
          <w:rFonts w:asciiTheme="minorHAnsi" w:hAnsiTheme="minorHAnsi" w:cstheme="minorHAnsi"/>
          <w:sz w:val="22"/>
          <w:szCs w:val="22"/>
        </w:rPr>
      </w:pPr>
      <w:r w:rsidRPr="0055425F">
        <w:rPr>
          <w:rFonts w:asciiTheme="minorHAnsi" w:hAnsiTheme="minorHAnsi" w:cstheme="minorHAnsi"/>
          <w:sz w:val="22"/>
          <w:szCs w:val="22"/>
        </w:rPr>
        <w:t>Improved attendance in school</w:t>
      </w:r>
    </w:p>
    <w:p w14:paraId="2655C2DB" w14:textId="77777777" w:rsidR="0055425F" w:rsidRPr="0055425F" w:rsidRDefault="0055425F" w:rsidP="0055425F">
      <w:pPr>
        <w:pStyle w:val="ListParagraph"/>
        <w:numPr>
          <w:ilvl w:val="0"/>
          <w:numId w:val="36"/>
        </w:numPr>
        <w:spacing w:line="276" w:lineRule="auto"/>
        <w:ind w:left="360"/>
        <w:rPr>
          <w:rFonts w:asciiTheme="minorHAnsi" w:hAnsiTheme="minorHAnsi" w:cstheme="minorHAnsi"/>
          <w:sz w:val="22"/>
          <w:szCs w:val="22"/>
        </w:rPr>
      </w:pPr>
      <w:r w:rsidRPr="0055425F">
        <w:rPr>
          <w:rFonts w:asciiTheme="minorHAnsi" w:hAnsiTheme="minorHAnsi" w:cstheme="minorHAnsi"/>
          <w:sz w:val="22"/>
          <w:szCs w:val="22"/>
        </w:rPr>
        <w:t>Improved relationships with peers and school staff</w:t>
      </w:r>
    </w:p>
    <w:p w14:paraId="43212134" w14:textId="77777777" w:rsidR="0055425F" w:rsidRDefault="0055425F" w:rsidP="0055425F">
      <w:pPr>
        <w:pStyle w:val="ListParagraph"/>
        <w:numPr>
          <w:ilvl w:val="0"/>
          <w:numId w:val="36"/>
        </w:numPr>
        <w:spacing w:line="276" w:lineRule="auto"/>
        <w:ind w:left="360"/>
        <w:rPr>
          <w:rFonts w:asciiTheme="minorHAnsi" w:hAnsiTheme="minorHAnsi" w:cstheme="minorHAnsi"/>
          <w:sz w:val="22"/>
          <w:szCs w:val="22"/>
        </w:rPr>
      </w:pPr>
      <w:r w:rsidRPr="0055425F">
        <w:rPr>
          <w:rFonts w:asciiTheme="minorHAnsi" w:hAnsiTheme="minorHAnsi" w:cstheme="minorHAnsi"/>
          <w:sz w:val="22"/>
          <w:szCs w:val="22"/>
        </w:rPr>
        <w:t>Increased resilience in stressful situations</w:t>
      </w:r>
    </w:p>
    <w:p w14:paraId="690392F7" w14:textId="77777777" w:rsidR="0055425F" w:rsidRPr="0055425F" w:rsidRDefault="0055425F" w:rsidP="0055425F">
      <w:pPr>
        <w:pStyle w:val="ListParagraph"/>
        <w:spacing w:line="276" w:lineRule="auto"/>
        <w:ind w:left="360"/>
        <w:rPr>
          <w:rFonts w:asciiTheme="minorHAnsi" w:hAnsiTheme="minorHAnsi" w:cstheme="minorHAnsi"/>
          <w:sz w:val="22"/>
          <w:szCs w:val="22"/>
        </w:rPr>
      </w:pPr>
    </w:p>
    <w:p w14:paraId="492A0E15" w14:textId="77777777" w:rsidR="0055425F" w:rsidRPr="0055425F" w:rsidRDefault="0055425F" w:rsidP="0055425F">
      <w:pPr>
        <w:rPr>
          <w:rFonts w:asciiTheme="minorHAnsi" w:hAnsiTheme="minorHAnsi" w:cstheme="minorHAnsi"/>
          <w:color w:val="000000"/>
          <w:sz w:val="22"/>
          <w:szCs w:val="22"/>
        </w:rPr>
      </w:pPr>
      <w:r w:rsidRPr="0055425F">
        <w:rPr>
          <w:rFonts w:asciiTheme="minorHAnsi" w:hAnsiTheme="minorHAnsi" w:cstheme="minorHAnsi"/>
          <w:color w:val="000000"/>
          <w:sz w:val="22"/>
          <w:szCs w:val="22"/>
        </w:rPr>
        <w:t>Applicants are invited to suggest further positive short-term outcomes of their programme that will support children identified as at risk of exclusion</w:t>
      </w:r>
    </w:p>
    <w:p w14:paraId="6D6B1B3C" w14:textId="77777777" w:rsidR="0055425F" w:rsidRPr="0055425F" w:rsidRDefault="0055425F" w:rsidP="0055425F">
      <w:pPr>
        <w:pStyle w:val="ListParagraph"/>
        <w:ind w:left="360"/>
        <w:rPr>
          <w:rFonts w:asciiTheme="minorHAnsi" w:hAnsiTheme="minorHAnsi" w:cstheme="minorHAnsi"/>
          <w:sz w:val="22"/>
          <w:szCs w:val="22"/>
        </w:rPr>
      </w:pPr>
    </w:p>
    <w:p w14:paraId="4100C44F" w14:textId="77777777" w:rsidR="0055425F" w:rsidRPr="0055425F" w:rsidRDefault="0055425F" w:rsidP="0055425F">
      <w:pPr>
        <w:pStyle w:val="ListParagraph"/>
        <w:ind w:left="0"/>
        <w:rPr>
          <w:rFonts w:asciiTheme="minorHAnsi" w:hAnsiTheme="minorHAnsi" w:cstheme="minorHAnsi"/>
          <w:b/>
          <w:sz w:val="22"/>
          <w:szCs w:val="22"/>
        </w:rPr>
      </w:pPr>
      <w:r w:rsidRPr="0055425F">
        <w:rPr>
          <w:rFonts w:asciiTheme="minorHAnsi" w:hAnsiTheme="minorHAnsi" w:cstheme="minorHAnsi"/>
          <w:b/>
          <w:sz w:val="22"/>
          <w:szCs w:val="22"/>
        </w:rPr>
        <w:t>Helping to deliver:</w:t>
      </w:r>
    </w:p>
    <w:p w14:paraId="5577D9BF" w14:textId="77777777" w:rsidR="0055425F" w:rsidRPr="0055425F" w:rsidRDefault="0055425F" w:rsidP="0055425F">
      <w:pPr>
        <w:pStyle w:val="ListParagraph"/>
        <w:numPr>
          <w:ilvl w:val="0"/>
          <w:numId w:val="35"/>
        </w:numPr>
        <w:spacing w:line="276" w:lineRule="auto"/>
        <w:ind w:left="360"/>
        <w:rPr>
          <w:rFonts w:asciiTheme="minorHAnsi" w:hAnsiTheme="minorHAnsi" w:cstheme="minorHAnsi"/>
          <w:sz w:val="22"/>
          <w:szCs w:val="22"/>
        </w:rPr>
      </w:pPr>
      <w:r w:rsidRPr="0055425F">
        <w:rPr>
          <w:rFonts w:asciiTheme="minorHAnsi" w:hAnsiTheme="minorHAnsi" w:cstheme="minorHAnsi"/>
          <w:sz w:val="22"/>
          <w:szCs w:val="22"/>
        </w:rPr>
        <w:t>Fewer behaviour incidents</w:t>
      </w:r>
    </w:p>
    <w:p w14:paraId="71E9666D" w14:textId="77777777" w:rsidR="0055425F" w:rsidRPr="0055425F" w:rsidRDefault="0055425F" w:rsidP="0055425F">
      <w:pPr>
        <w:pStyle w:val="ListParagraph"/>
        <w:numPr>
          <w:ilvl w:val="0"/>
          <w:numId w:val="35"/>
        </w:numPr>
        <w:spacing w:after="160" w:line="252" w:lineRule="auto"/>
        <w:ind w:left="360"/>
        <w:rPr>
          <w:rFonts w:asciiTheme="minorHAnsi" w:hAnsiTheme="minorHAnsi" w:cstheme="minorHAnsi"/>
          <w:b/>
          <w:color w:val="FF0000"/>
          <w:sz w:val="22"/>
          <w:szCs w:val="22"/>
        </w:rPr>
      </w:pPr>
      <w:r w:rsidRPr="0055425F">
        <w:rPr>
          <w:rFonts w:asciiTheme="minorHAnsi" w:hAnsiTheme="minorHAnsi" w:cstheme="minorHAnsi"/>
          <w:sz w:val="22"/>
          <w:szCs w:val="22"/>
        </w:rPr>
        <w:t>Reduced numbers of fixed and permanent exclusions</w:t>
      </w:r>
      <w:r w:rsidRPr="0055425F">
        <w:rPr>
          <w:rFonts w:asciiTheme="minorHAnsi" w:hAnsiTheme="minorHAnsi" w:cstheme="minorHAnsi"/>
          <w:b/>
          <w:color w:val="FF0000"/>
          <w:sz w:val="22"/>
          <w:szCs w:val="22"/>
        </w:rPr>
        <w:t xml:space="preserve"> </w:t>
      </w:r>
    </w:p>
    <w:p w14:paraId="220B4EF9" w14:textId="77777777" w:rsidR="00296F20" w:rsidRPr="00296F20" w:rsidRDefault="00296F20" w:rsidP="00296F20">
      <w:pPr>
        <w:pStyle w:val="Style2"/>
        <w:ind w:left="709" w:hanging="709"/>
        <w:rPr>
          <w:rFonts w:eastAsiaTheme="minorEastAsia" w:cs="Times New Roman"/>
          <w:color w:val="000000" w:themeColor="text1"/>
          <w:szCs w:val="20"/>
        </w:rPr>
      </w:pPr>
      <w:r w:rsidRPr="00296F20">
        <w:rPr>
          <w:rFonts w:eastAsiaTheme="minorEastAsia" w:cs="Times New Roman"/>
          <w:color w:val="000000" w:themeColor="text1"/>
          <w:szCs w:val="20"/>
        </w:rPr>
        <w:t>Additional Information</w:t>
      </w:r>
    </w:p>
    <w:p w14:paraId="26E1652D" w14:textId="77777777"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 xml:space="preserve">If you would like further information before </w:t>
      </w:r>
      <w:r w:rsidR="00055DE1" w:rsidRPr="00296F20">
        <w:rPr>
          <w:rFonts w:asciiTheme="minorHAnsi" w:hAnsiTheme="minorHAnsi" w:cstheme="minorHAnsi"/>
          <w:sz w:val="22"/>
          <w:szCs w:val="22"/>
        </w:rPr>
        <w:t>applying</w:t>
      </w:r>
      <w:r w:rsidRPr="00296F20">
        <w:rPr>
          <w:rFonts w:asciiTheme="minorHAnsi" w:hAnsiTheme="minorHAnsi" w:cstheme="minorHAnsi"/>
          <w:sz w:val="22"/>
          <w:szCs w:val="22"/>
        </w:rPr>
        <w:t xml:space="preserve"> please contact:</w:t>
      </w:r>
    </w:p>
    <w:p w14:paraId="2FF32419" w14:textId="77777777" w:rsid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 xml:space="preserve">Jacqueline </w:t>
      </w:r>
      <w:proofErr w:type="spellStart"/>
      <w:r w:rsidRPr="00296F20">
        <w:rPr>
          <w:rFonts w:asciiTheme="minorHAnsi" w:hAnsiTheme="minorHAnsi" w:cstheme="minorHAnsi"/>
          <w:sz w:val="22"/>
          <w:szCs w:val="22"/>
        </w:rPr>
        <w:t>Bircham</w:t>
      </w:r>
      <w:proofErr w:type="spellEnd"/>
      <w:r w:rsidRPr="00296F20">
        <w:rPr>
          <w:rFonts w:asciiTheme="minorHAnsi" w:hAnsiTheme="minorHAnsi" w:cstheme="minorHAnsi"/>
          <w:sz w:val="22"/>
          <w:szCs w:val="22"/>
        </w:rPr>
        <w:t>, Norwich Opportunity Area Programme Director</w:t>
      </w:r>
    </w:p>
    <w:p w14:paraId="1DBCA821" w14:textId="77777777" w:rsidR="0055425F" w:rsidRPr="00296F20" w:rsidRDefault="0055425F" w:rsidP="00825886">
      <w:pPr>
        <w:pStyle w:val="ListParagraph"/>
        <w:rPr>
          <w:rFonts w:asciiTheme="minorHAnsi" w:hAnsiTheme="minorHAnsi" w:cstheme="minorHAnsi"/>
          <w:sz w:val="22"/>
          <w:szCs w:val="22"/>
        </w:rPr>
      </w:pPr>
    </w:p>
    <w:p w14:paraId="698AB3AE" w14:textId="77777777" w:rsidR="00296F20" w:rsidRPr="00296F20" w:rsidRDefault="005A4F97" w:rsidP="00825886">
      <w:pPr>
        <w:pStyle w:val="ListParagraph"/>
        <w:rPr>
          <w:rFonts w:asciiTheme="minorHAnsi" w:hAnsiTheme="minorHAnsi" w:cstheme="minorHAnsi"/>
          <w:sz w:val="22"/>
          <w:szCs w:val="22"/>
        </w:rPr>
      </w:pPr>
      <w:hyperlink r:id="rId11" w:history="1">
        <w:r w:rsidR="00296F20" w:rsidRPr="00296F20">
          <w:rPr>
            <w:rStyle w:val="Hyperlink"/>
            <w:rFonts w:asciiTheme="minorHAnsi" w:hAnsiTheme="minorHAnsi" w:cstheme="minorHAnsi"/>
            <w:sz w:val="22"/>
            <w:szCs w:val="22"/>
          </w:rPr>
          <w:t>Jacqueline.bircham@newanglia.co.uk</w:t>
        </w:r>
      </w:hyperlink>
    </w:p>
    <w:p w14:paraId="091C152C" w14:textId="77777777"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T:    01603 510074</w:t>
      </w:r>
    </w:p>
    <w:p w14:paraId="1564EF3C" w14:textId="77777777"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M:   07795 199609</w:t>
      </w:r>
    </w:p>
    <w:p w14:paraId="5C3A97C1" w14:textId="77777777" w:rsidR="00296F20" w:rsidRPr="00296F20" w:rsidRDefault="00296F20" w:rsidP="00825886">
      <w:pPr>
        <w:pStyle w:val="ListParagraph"/>
        <w:rPr>
          <w:rStyle w:val="Hyperlink"/>
          <w:rFonts w:asciiTheme="minorHAnsi" w:hAnsiTheme="minorHAnsi" w:cstheme="minorHAnsi"/>
          <w:sz w:val="22"/>
          <w:szCs w:val="22"/>
        </w:rPr>
      </w:pPr>
      <w:r w:rsidRPr="00296F20">
        <w:rPr>
          <w:rFonts w:asciiTheme="minorHAnsi" w:hAnsiTheme="minorHAnsi" w:cstheme="minorHAnsi"/>
          <w:sz w:val="22"/>
          <w:szCs w:val="22"/>
        </w:rPr>
        <w:t xml:space="preserve">Information on the Norwich Opportunity Area project can be found </w:t>
      </w:r>
      <w:hyperlink r:id="rId12" w:history="1">
        <w:r w:rsidRPr="00296F20">
          <w:rPr>
            <w:rStyle w:val="Hyperlink"/>
            <w:rFonts w:asciiTheme="minorHAnsi" w:hAnsiTheme="minorHAnsi" w:cstheme="minorHAnsi"/>
            <w:sz w:val="22"/>
            <w:szCs w:val="22"/>
          </w:rPr>
          <w:t>here</w:t>
        </w:r>
      </w:hyperlink>
    </w:p>
    <w:p w14:paraId="4EDCA17A" w14:textId="77777777" w:rsidR="00296F20" w:rsidRPr="00296F20" w:rsidRDefault="00296F20" w:rsidP="00825886">
      <w:pPr>
        <w:pStyle w:val="ListParagraph"/>
        <w:rPr>
          <w:rFonts w:asciiTheme="minorHAnsi" w:hAnsiTheme="minorHAnsi" w:cstheme="minorHAnsi"/>
          <w:color w:val="000000"/>
          <w:sz w:val="22"/>
          <w:szCs w:val="22"/>
        </w:rPr>
      </w:pPr>
      <w:r w:rsidRPr="00296F20">
        <w:rPr>
          <w:rFonts w:asciiTheme="minorHAnsi" w:hAnsiTheme="minorHAnsi" w:cstheme="minorHAnsi"/>
          <w:color w:val="000000"/>
          <w:sz w:val="22"/>
          <w:szCs w:val="22"/>
        </w:rPr>
        <w:t>Norwich Research School has produced a summary of research and evidence on reducing school exclusion which is available on request.</w:t>
      </w:r>
    </w:p>
    <w:p w14:paraId="012BA169" w14:textId="77777777" w:rsid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color w:val="000000"/>
          <w:sz w:val="22"/>
          <w:szCs w:val="22"/>
        </w:rPr>
        <w:t>Applicants should demonstrate an evidence led approach, which should be suitably referenced in the application</w:t>
      </w:r>
      <w:r w:rsidRPr="00296F20">
        <w:rPr>
          <w:rFonts w:asciiTheme="minorHAnsi" w:hAnsiTheme="minorHAnsi" w:cstheme="minorHAnsi"/>
          <w:sz w:val="22"/>
          <w:szCs w:val="22"/>
        </w:rPr>
        <w:t>.</w:t>
      </w:r>
    </w:p>
    <w:p w14:paraId="01DBF5B1" w14:textId="77777777" w:rsidR="0055425F" w:rsidRPr="00296F20" w:rsidRDefault="0055425F" w:rsidP="00825886">
      <w:pPr>
        <w:pStyle w:val="ListParagraph"/>
        <w:rPr>
          <w:rFonts w:asciiTheme="minorHAnsi" w:hAnsiTheme="minorHAnsi" w:cstheme="minorHAnsi"/>
          <w:sz w:val="22"/>
          <w:szCs w:val="22"/>
        </w:rPr>
      </w:pPr>
    </w:p>
    <w:p w14:paraId="6E6D31C9" w14:textId="77777777" w:rsidR="00296F20" w:rsidRPr="00296F20" w:rsidRDefault="00296F20" w:rsidP="00825886">
      <w:pPr>
        <w:pStyle w:val="Default"/>
        <w:spacing w:line="276" w:lineRule="auto"/>
        <w:ind w:left="720"/>
        <w:rPr>
          <w:rStyle w:val="Hyperlink"/>
          <w:rFonts w:asciiTheme="minorHAnsi" w:hAnsiTheme="minorHAnsi" w:cstheme="minorHAnsi"/>
          <w:sz w:val="22"/>
          <w:szCs w:val="22"/>
        </w:rPr>
      </w:pPr>
      <w:r w:rsidRPr="00296F20">
        <w:rPr>
          <w:rFonts w:asciiTheme="minorHAnsi" w:hAnsiTheme="minorHAnsi" w:cstheme="minorHAnsi"/>
          <w:sz w:val="22"/>
          <w:szCs w:val="22"/>
        </w:rPr>
        <w:t xml:space="preserve">The EEF provides some guidance on good practice </w:t>
      </w:r>
      <w:hyperlink r:id="rId13" w:anchor="costs" w:history="1">
        <w:r w:rsidRPr="00296F20">
          <w:rPr>
            <w:rStyle w:val="Hyperlink"/>
            <w:rFonts w:asciiTheme="minorHAnsi" w:hAnsiTheme="minorHAnsi" w:cstheme="minorHAnsi"/>
            <w:sz w:val="22"/>
            <w:szCs w:val="22"/>
          </w:rPr>
          <w:t>here</w:t>
        </w:r>
      </w:hyperlink>
      <w:r w:rsidRPr="00296F20">
        <w:rPr>
          <w:rFonts w:asciiTheme="minorHAnsi" w:hAnsiTheme="minorHAnsi" w:cstheme="minorHAnsi"/>
          <w:sz w:val="22"/>
          <w:szCs w:val="22"/>
        </w:rPr>
        <w:t xml:space="preserve"> and </w:t>
      </w:r>
      <w:hyperlink r:id="rId14" w:history="1">
        <w:r w:rsidRPr="00296F20">
          <w:rPr>
            <w:rStyle w:val="Hyperlink"/>
            <w:rFonts w:asciiTheme="minorHAnsi" w:hAnsiTheme="minorHAnsi" w:cstheme="minorHAnsi"/>
            <w:sz w:val="22"/>
            <w:szCs w:val="22"/>
          </w:rPr>
          <w:t>here</w:t>
        </w:r>
      </w:hyperlink>
    </w:p>
    <w:p w14:paraId="6E1BD0FB" w14:textId="77777777" w:rsidR="00296F20" w:rsidRDefault="00296F20" w:rsidP="00296F20">
      <w:pPr>
        <w:pStyle w:val="ListParagraph"/>
        <w:spacing w:after="160" w:line="252" w:lineRule="auto"/>
        <w:rPr>
          <w:rFonts w:asciiTheme="minorHAnsi" w:hAnsiTheme="minorHAnsi" w:cstheme="minorHAnsi"/>
          <w:color w:val="000000" w:themeColor="text1"/>
          <w:sz w:val="22"/>
          <w:szCs w:val="22"/>
        </w:rPr>
      </w:pPr>
    </w:p>
    <w:p w14:paraId="3C2D2080" w14:textId="77777777" w:rsidR="00296F20" w:rsidRPr="0067024D" w:rsidRDefault="00296F20" w:rsidP="00296F20">
      <w:pPr>
        <w:pStyle w:val="ListParagraph"/>
        <w:spacing w:after="160" w:line="252" w:lineRule="auto"/>
        <w:rPr>
          <w:rFonts w:asciiTheme="minorHAnsi" w:hAnsiTheme="minorHAnsi" w:cstheme="minorHAnsi"/>
          <w:color w:val="000000" w:themeColor="text1"/>
          <w:sz w:val="22"/>
          <w:szCs w:val="22"/>
        </w:rPr>
      </w:pPr>
    </w:p>
    <w:p w14:paraId="2A4496F5" w14:textId="77777777"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lastRenderedPageBreak/>
        <w:t>Total Contract Value</w:t>
      </w:r>
    </w:p>
    <w:p w14:paraId="24600148" w14:textId="77777777" w:rsidR="0067024D" w:rsidRDefault="0067024D" w:rsidP="0067024D">
      <w:pPr>
        <w:spacing w:after="160" w:line="252" w:lineRule="auto"/>
        <w:contextualSpacing/>
        <w:rPr>
          <w:rFonts w:asciiTheme="minorHAnsi" w:hAnsiTheme="minorHAnsi" w:cstheme="minorHAnsi"/>
          <w:color w:val="000000" w:themeColor="text1"/>
          <w:sz w:val="22"/>
          <w:szCs w:val="22"/>
        </w:rPr>
      </w:pPr>
    </w:p>
    <w:p w14:paraId="121DFD8D" w14:textId="77777777" w:rsidR="0067024D" w:rsidRDefault="0055425F"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a budget to provide this service in total of £36,000</w:t>
      </w:r>
    </w:p>
    <w:p w14:paraId="1613B567" w14:textId="230A17C5" w:rsidR="008B1296" w:rsidRDefault="0055425F"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are asking you to pro</w:t>
      </w:r>
      <w:bookmarkStart w:id="0" w:name="_GoBack"/>
      <w:bookmarkEnd w:id="0"/>
      <w:r>
        <w:rPr>
          <w:rFonts w:asciiTheme="minorHAnsi" w:hAnsiTheme="minorHAnsi" w:cstheme="minorHAnsi"/>
          <w:color w:val="000000" w:themeColor="text1"/>
          <w:sz w:val="22"/>
          <w:szCs w:val="22"/>
        </w:rPr>
        <w:t xml:space="preserve">vide </w:t>
      </w:r>
      <w:del w:id="1" w:author="Southgate, Annie" w:date="2018-03-28T08:45:00Z">
        <w:r w:rsidR="008B1296" w:rsidDel="005A4F97">
          <w:rPr>
            <w:rFonts w:asciiTheme="minorHAnsi" w:hAnsiTheme="minorHAnsi" w:cstheme="minorHAnsi"/>
            <w:color w:val="000000" w:themeColor="text1"/>
            <w:sz w:val="22"/>
            <w:szCs w:val="22"/>
          </w:rPr>
          <w:delText xml:space="preserve"> </w:delText>
        </w:r>
      </w:del>
      <w:r w:rsidR="008B1296">
        <w:rPr>
          <w:rFonts w:asciiTheme="minorHAnsi" w:hAnsiTheme="minorHAnsi" w:cstheme="minorHAnsi"/>
          <w:color w:val="000000" w:themeColor="text1"/>
          <w:sz w:val="22"/>
          <w:szCs w:val="22"/>
        </w:rPr>
        <w:t xml:space="preserve">2 </w:t>
      </w:r>
      <w:r>
        <w:rPr>
          <w:rFonts w:asciiTheme="minorHAnsi" w:hAnsiTheme="minorHAnsi" w:cstheme="minorHAnsi"/>
          <w:color w:val="000000" w:themeColor="text1"/>
          <w:sz w:val="22"/>
          <w:szCs w:val="22"/>
        </w:rPr>
        <w:t>price</w:t>
      </w:r>
      <w:r w:rsidR="008B1296">
        <w:rPr>
          <w:rFonts w:asciiTheme="minorHAnsi" w:hAnsiTheme="minorHAnsi" w:cstheme="minorHAnsi"/>
          <w:color w:val="000000" w:themeColor="text1"/>
          <w:sz w:val="22"/>
          <w:szCs w:val="22"/>
        </w:rPr>
        <w:t>s (see section 7)</w:t>
      </w:r>
    </w:p>
    <w:p w14:paraId="016693B3" w14:textId="1CEE5502" w:rsidR="008B1296" w:rsidRDefault="008B1296"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One price for an </w:t>
      </w:r>
      <w:r w:rsidR="0055425F">
        <w:rPr>
          <w:rFonts w:asciiTheme="minorHAnsi" w:hAnsiTheme="minorHAnsi" w:cstheme="minorHAnsi"/>
          <w:color w:val="000000" w:themeColor="text1"/>
          <w:sz w:val="22"/>
          <w:szCs w:val="22"/>
        </w:rPr>
        <w:t xml:space="preserve">individual child </w:t>
      </w:r>
      <w:r>
        <w:rPr>
          <w:rFonts w:asciiTheme="minorHAnsi" w:hAnsiTheme="minorHAnsi" w:cstheme="minorHAnsi"/>
          <w:color w:val="000000" w:themeColor="text1"/>
          <w:sz w:val="22"/>
          <w:szCs w:val="22"/>
        </w:rPr>
        <w:t>and another price</w:t>
      </w:r>
    </w:p>
    <w:p w14:paraId="2394CE42" w14:textId="54F73620" w:rsidR="0055425F" w:rsidRPr="0067024D" w:rsidRDefault="008B1296"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they are to be part of a group of children</w:t>
      </w:r>
    </w:p>
    <w:p w14:paraId="1EB9911F" w14:textId="77777777"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Experience and Expertise</w:t>
      </w:r>
    </w:p>
    <w:p w14:paraId="50010F41" w14:textId="77777777" w:rsidR="00721A44" w:rsidRDefault="00721A44" w:rsidP="0067024D">
      <w:pPr>
        <w:rPr>
          <w:rFonts w:asciiTheme="minorHAnsi" w:hAnsiTheme="minorHAnsi" w:cstheme="minorHAnsi"/>
          <w:color w:val="000000" w:themeColor="text1"/>
          <w:sz w:val="22"/>
          <w:szCs w:val="22"/>
        </w:rPr>
      </w:pPr>
    </w:p>
    <w:p w14:paraId="53B304E8" w14:textId="77777777" w:rsidR="0067024D" w:rsidRDefault="0067024D" w:rsidP="0067024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require the successful provider to have the following;</w:t>
      </w:r>
    </w:p>
    <w:p w14:paraId="15D01F63" w14:textId="77777777"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Expertise</w:t>
      </w:r>
      <w:r>
        <w:rPr>
          <w:rFonts w:asciiTheme="minorHAnsi" w:hAnsiTheme="minorHAnsi" w:cstheme="minorHAnsi"/>
          <w:color w:val="000000" w:themeColor="text1"/>
          <w:sz w:val="22"/>
          <w:szCs w:val="22"/>
        </w:rPr>
        <w:t xml:space="preserve"> in</w:t>
      </w:r>
      <w:r w:rsidRPr="0067024D">
        <w:rPr>
          <w:rFonts w:asciiTheme="minorHAnsi" w:hAnsiTheme="minorHAnsi" w:cstheme="minorHAnsi"/>
          <w:color w:val="000000" w:themeColor="text1"/>
          <w:sz w:val="22"/>
          <w:szCs w:val="22"/>
        </w:rPr>
        <w:t>:</w:t>
      </w:r>
    </w:p>
    <w:p w14:paraId="6C50CA0A" w14:textId="77777777" w:rsidR="0067024D" w:rsidRPr="0067024D" w:rsidRDefault="0067024D" w:rsidP="0067024D">
      <w:pPr>
        <w:pStyle w:val="ListParagraph"/>
        <w:numPr>
          <w:ilvl w:val="0"/>
          <w:numId w:val="38"/>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Supporting children demonstrating a range of behaviour issues</w:t>
      </w:r>
    </w:p>
    <w:p w14:paraId="7263E0DC" w14:textId="77777777" w:rsidR="0067024D" w:rsidRPr="0067024D" w:rsidRDefault="0067024D" w:rsidP="0067024D">
      <w:pPr>
        <w:pStyle w:val="ListParagraph"/>
        <w:numPr>
          <w:ilvl w:val="0"/>
          <w:numId w:val="38"/>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a track record of successful work in schools re-engaging children at key stage 2 and 3 in their education</w:t>
      </w:r>
    </w:p>
    <w:p w14:paraId="7CB6423E" w14:textId="77777777"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Experience: </w:t>
      </w:r>
    </w:p>
    <w:p w14:paraId="77183B22" w14:textId="77777777" w:rsidR="0067024D" w:rsidRPr="0067024D" w:rsidRDefault="0067024D" w:rsidP="0067024D">
      <w:pPr>
        <w:pStyle w:val="ListParagraph"/>
        <w:numPr>
          <w:ilvl w:val="0"/>
          <w:numId w:val="39"/>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Working with young people at risk of disengagement/exclusion </w:t>
      </w:r>
    </w:p>
    <w:p w14:paraId="77A175DE" w14:textId="77777777" w:rsidR="0067024D" w:rsidRPr="0067024D" w:rsidRDefault="0067024D" w:rsidP="0067024D">
      <w:pPr>
        <w:pStyle w:val="ListParagraph"/>
        <w:numPr>
          <w:ilvl w:val="0"/>
          <w:numId w:val="39"/>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Delivering high quality programmes</w:t>
      </w:r>
    </w:p>
    <w:p w14:paraId="0833C2DB" w14:textId="77777777"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Further credentials:</w:t>
      </w:r>
    </w:p>
    <w:p w14:paraId="44C7131D" w14:textId="77777777" w:rsidR="0067024D" w:rsidRDefault="0067024D" w:rsidP="0067024D">
      <w:pPr>
        <w:pStyle w:val="ListParagraph"/>
        <w:numPr>
          <w:ilvl w:val="0"/>
          <w:numId w:val="40"/>
        </w:numPr>
        <w:spacing w:after="200"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Safeguarding</w:t>
      </w:r>
    </w:p>
    <w:p w14:paraId="24352B49" w14:textId="77777777" w:rsidR="00825886" w:rsidRPr="00825886" w:rsidRDefault="00825886" w:rsidP="00825886">
      <w:pPr>
        <w:rPr>
          <w:rFonts w:asciiTheme="minorHAnsi" w:hAnsiTheme="minorHAnsi" w:cstheme="minorHAnsi"/>
          <w:sz w:val="22"/>
          <w:szCs w:val="22"/>
        </w:rPr>
      </w:pPr>
      <w:r w:rsidRPr="00825886">
        <w:rPr>
          <w:rFonts w:asciiTheme="minorHAnsi" w:hAnsiTheme="minorHAnsi" w:cstheme="minorHAnsi"/>
          <w:color w:val="000000"/>
          <w:sz w:val="22"/>
          <w:szCs w:val="22"/>
        </w:rPr>
        <w:t>Applicants should demonstrate an evidence led approach, which should be suitably referenced in the application</w:t>
      </w:r>
      <w:r w:rsidRPr="00825886">
        <w:rPr>
          <w:rFonts w:asciiTheme="minorHAnsi" w:hAnsiTheme="minorHAnsi" w:cstheme="minorHAnsi"/>
          <w:sz w:val="22"/>
          <w:szCs w:val="22"/>
        </w:rPr>
        <w:t>.</w:t>
      </w:r>
    </w:p>
    <w:p w14:paraId="26CA4AA4" w14:textId="77777777" w:rsidR="00825886" w:rsidRDefault="00825886" w:rsidP="00825886">
      <w:pPr>
        <w:pStyle w:val="Default"/>
        <w:spacing w:line="276" w:lineRule="auto"/>
        <w:rPr>
          <w:rStyle w:val="Hyperlink"/>
          <w:rFonts w:asciiTheme="minorHAnsi" w:hAnsiTheme="minorHAnsi" w:cstheme="minorHAnsi"/>
          <w:sz w:val="22"/>
          <w:szCs w:val="22"/>
        </w:rPr>
      </w:pPr>
      <w:r w:rsidRPr="00296F20">
        <w:rPr>
          <w:rFonts w:asciiTheme="minorHAnsi" w:hAnsiTheme="minorHAnsi" w:cstheme="minorHAnsi"/>
          <w:sz w:val="22"/>
          <w:szCs w:val="22"/>
        </w:rPr>
        <w:t xml:space="preserve">The EEF provides some guidance on good practice </w:t>
      </w:r>
      <w:hyperlink r:id="rId15" w:anchor="costs" w:history="1">
        <w:r w:rsidRPr="00296F20">
          <w:rPr>
            <w:rStyle w:val="Hyperlink"/>
            <w:rFonts w:asciiTheme="minorHAnsi" w:hAnsiTheme="minorHAnsi" w:cstheme="minorHAnsi"/>
            <w:sz w:val="22"/>
            <w:szCs w:val="22"/>
          </w:rPr>
          <w:t>here</w:t>
        </w:r>
      </w:hyperlink>
      <w:r w:rsidRPr="00296F20">
        <w:rPr>
          <w:rFonts w:asciiTheme="minorHAnsi" w:hAnsiTheme="minorHAnsi" w:cstheme="minorHAnsi"/>
          <w:sz w:val="22"/>
          <w:szCs w:val="22"/>
        </w:rPr>
        <w:t xml:space="preserve"> and </w:t>
      </w:r>
      <w:hyperlink r:id="rId16" w:history="1">
        <w:r w:rsidRPr="00296F20">
          <w:rPr>
            <w:rStyle w:val="Hyperlink"/>
            <w:rFonts w:asciiTheme="minorHAnsi" w:hAnsiTheme="minorHAnsi" w:cstheme="minorHAnsi"/>
            <w:sz w:val="22"/>
            <w:szCs w:val="22"/>
          </w:rPr>
          <w:t>here</w:t>
        </w:r>
      </w:hyperlink>
    </w:p>
    <w:p w14:paraId="399E351E" w14:textId="77777777" w:rsidR="00721A44" w:rsidRPr="00296F20" w:rsidRDefault="00721A44" w:rsidP="00825886">
      <w:pPr>
        <w:pStyle w:val="Default"/>
        <w:spacing w:line="276" w:lineRule="auto"/>
        <w:rPr>
          <w:rStyle w:val="Hyperlink"/>
          <w:rFonts w:asciiTheme="minorHAnsi" w:hAnsiTheme="minorHAnsi" w:cstheme="minorHAnsi"/>
          <w:sz w:val="22"/>
          <w:szCs w:val="22"/>
        </w:rPr>
      </w:pPr>
    </w:p>
    <w:p w14:paraId="05689AF1" w14:textId="77777777" w:rsidR="00721A44" w:rsidRPr="00721A44" w:rsidRDefault="00721A44" w:rsidP="00721A44">
      <w:pPr>
        <w:pStyle w:val="ListParagraph"/>
        <w:ind w:left="0"/>
        <w:rPr>
          <w:rFonts w:asciiTheme="minorHAnsi" w:hAnsiTheme="minorHAnsi" w:cstheme="minorHAnsi"/>
          <w:sz w:val="22"/>
          <w:szCs w:val="22"/>
        </w:rPr>
      </w:pPr>
      <w:r w:rsidRPr="00721A44">
        <w:rPr>
          <w:rFonts w:asciiTheme="minorHAnsi" w:hAnsiTheme="minorHAnsi" w:cstheme="minorHAnsi"/>
          <w:sz w:val="22"/>
          <w:szCs w:val="22"/>
        </w:rPr>
        <w:t xml:space="preserve">Applications are welcomed from local organisations working as a consortium to deliver this project together.  You should include in your </w:t>
      </w:r>
      <w:r>
        <w:rPr>
          <w:rFonts w:asciiTheme="minorHAnsi" w:hAnsiTheme="minorHAnsi" w:cstheme="minorHAnsi"/>
          <w:sz w:val="22"/>
          <w:szCs w:val="22"/>
        </w:rPr>
        <w:t>application</w:t>
      </w:r>
      <w:r w:rsidRPr="00721A44">
        <w:rPr>
          <w:rFonts w:asciiTheme="minorHAnsi" w:hAnsiTheme="minorHAnsi" w:cstheme="minorHAnsi"/>
          <w:sz w:val="22"/>
          <w:szCs w:val="22"/>
        </w:rPr>
        <w:t xml:space="preserve"> your plans for collaborative delivery of the project.</w:t>
      </w:r>
    </w:p>
    <w:p w14:paraId="190CB744" w14:textId="77777777" w:rsidR="0067024D" w:rsidRDefault="0067024D" w:rsidP="0067024D">
      <w:pPr>
        <w:pStyle w:val="ListParagraph"/>
        <w:ind w:left="0"/>
        <w:rPr>
          <w:rFonts w:asciiTheme="minorHAnsi" w:hAnsiTheme="minorHAnsi" w:cstheme="minorHAnsi"/>
          <w:color w:val="000000" w:themeColor="text1"/>
          <w:sz w:val="22"/>
          <w:szCs w:val="22"/>
        </w:rPr>
      </w:pPr>
    </w:p>
    <w:p w14:paraId="17DF6986" w14:textId="77777777" w:rsidR="00E64661" w:rsidRPr="0067024D" w:rsidRDefault="0067024D">
      <w:pPr>
        <w:pStyle w:val="Style2"/>
        <w:rPr>
          <w:color w:val="000000" w:themeColor="text1"/>
        </w:rPr>
      </w:pPr>
      <w:r w:rsidRPr="0067024D">
        <w:rPr>
          <w:color w:val="000000" w:themeColor="text1"/>
        </w:rPr>
        <w:tab/>
        <w:t>Fees and payment</w:t>
      </w:r>
    </w:p>
    <w:p w14:paraId="55B75592" w14:textId="77777777" w:rsidR="0040172A" w:rsidRDefault="0040172A">
      <w:pPr>
        <w:pStyle w:val="BodyText"/>
        <w:spacing w:before="120" w:after="120" w:line="276" w:lineRule="auto"/>
        <w:contextualSpacing/>
        <w:rPr>
          <w:rFonts w:ascii="Calibri" w:hAnsi="Calibri" w:cs="Arial"/>
          <w:color w:val="000000" w:themeColor="text1"/>
          <w:sz w:val="22"/>
          <w:szCs w:val="22"/>
        </w:rPr>
      </w:pPr>
    </w:p>
    <w:p w14:paraId="1AD36D79" w14:textId="77777777" w:rsidR="008B1296" w:rsidRDefault="0040172A">
      <w:pPr>
        <w:pStyle w:val="BodyText"/>
        <w:spacing w:before="120" w:after="120" w:line="276" w:lineRule="auto"/>
        <w:contextualSpacing/>
        <w:rPr>
          <w:rFonts w:ascii="Calibri" w:hAnsi="Calibri" w:cs="Arial"/>
          <w:color w:val="000000" w:themeColor="text1"/>
          <w:sz w:val="22"/>
          <w:szCs w:val="22"/>
        </w:rPr>
      </w:pPr>
      <w:r>
        <w:rPr>
          <w:rFonts w:ascii="Calibri" w:hAnsi="Calibri" w:cs="Arial"/>
          <w:color w:val="000000" w:themeColor="text1"/>
          <w:sz w:val="22"/>
          <w:szCs w:val="22"/>
        </w:rPr>
        <w:t xml:space="preserve">The total budget assigned to this project is £36,000.00.  There is no guarantee of work for those who are selected to join the preferred list.  </w:t>
      </w:r>
    </w:p>
    <w:p w14:paraId="755A9941" w14:textId="50F324B1" w:rsidR="0040172A" w:rsidRDefault="0040172A">
      <w:pPr>
        <w:pStyle w:val="BodyText"/>
        <w:spacing w:before="120" w:after="120" w:line="276" w:lineRule="auto"/>
        <w:contextualSpacing/>
        <w:rPr>
          <w:rFonts w:ascii="Calibri" w:hAnsi="Calibri" w:cs="Arial"/>
          <w:color w:val="000000" w:themeColor="text1"/>
          <w:sz w:val="22"/>
          <w:szCs w:val="22"/>
        </w:rPr>
      </w:pPr>
      <w:r>
        <w:rPr>
          <w:rFonts w:ascii="Calibri" w:hAnsi="Calibri" w:cs="Arial"/>
          <w:color w:val="000000" w:themeColor="text1"/>
          <w:sz w:val="22"/>
          <w:szCs w:val="22"/>
        </w:rPr>
        <w:t xml:space="preserve">In </w:t>
      </w:r>
      <w:proofErr w:type="gramStart"/>
      <w:r>
        <w:rPr>
          <w:rFonts w:ascii="Calibri" w:hAnsi="Calibri" w:cs="Arial"/>
          <w:color w:val="000000" w:themeColor="text1"/>
          <w:sz w:val="22"/>
          <w:szCs w:val="22"/>
        </w:rPr>
        <w:t>making a decision</w:t>
      </w:r>
      <w:proofErr w:type="gramEnd"/>
      <w:r>
        <w:rPr>
          <w:rFonts w:ascii="Calibri" w:hAnsi="Calibri" w:cs="Arial"/>
          <w:color w:val="000000" w:themeColor="text1"/>
          <w:sz w:val="22"/>
          <w:szCs w:val="22"/>
        </w:rPr>
        <w:t xml:space="preserve"> as to whether to place with a given provider, a school will look at a supplier’s fees and also </w:t>
      </w:r>
      <w:commentRangeStart w:id="2"/>
      <w:r>
        <w:rPr>
          <w:rFonts w:ascii="Calibri" w:hAnsi="Calibri" w:cs="Arial"/>
          <w:color w:val="000000" w:themeColor="text1"/>
          <w:sz w:val="22"/>
          <w:szCs w:val="22"/>
        </w:rPr>
        <w:t>capacity</w:t>
      </w:r>
      <w:commentRangeEnd w:id="2"/>
      <w:r>
        <w:rPr>
          <w:rStyle w:val="CommentReference"/>
          <w:rFonts w:ascii="Arial" w:hAnsi="Arial"/>
          <w:lang w:val="en-GB" w:eastAsia="en-GB"/>
        </w:rPr>
        <w:commentReference w:id="2"/>
      </w:r>
      <w:r>
        <w:rPr>
          <w:rFonts w:ascii="Calibri" w:hAnsi="Calibri" w:cs="Arial"/>
          <w:color w:val="000000" w:themeColor="text1"/>
          <w:sz w:val="22"/>
          <w:szCs w:val="22"/>
        </w:rPr>
        <w:t>.</w:t>
      </w:r>
    </w:p>
    <w:p w14:paraId="2FB63CF0" w14:textId="77777777" w:rsidR="0040172A" w:rsidRPr="0067024D" w:rsidRDefault="0040172A">
      <w:pPr>
        <w:pStyle w:val="BodyText"/>
        <w:spacing w:before="120" w:after="120" w:line="276" w:lineRule="auto"/>
        <w:contextualSpacing/>
        <w:rPr>
          <w:rFonts w:asciiTheme="minorHAnsi" w:hAnsiTheme="minorHAnsi" w:cs="Arial"/>
          <w:color w:val="000000" w:themeColor="text1"/>
          <w:sz w:val="22"/>
          <w:szCs w:val="22"/>
        </w:rPr>
      </w:pPr>
    </w:p>
    <w:p w14:paraId="7D4C936F" w14:textId="77777777" w:rsidR="00E64661" w:rsidRPr="0067024D" w:rsidRDefault="00FB242F">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r>
        <w:rPr>
          <w:rFonts w:ascii="Calibri" w:hAnsi="Calibri" w:cs="Times New Roman"/>
          <w:bCs w:val="0"/>
          <w:color w:val="000000" w:themeColor="text1"/>
          <w:spacing w:val="15"/>
          <w:kern w:val="0"/>
          <w:sz w:val="24"/>
          <w:szCs w:val="22"/>
          <w:lang w:eastAsia="en-US"/>
        </w:rPr>
        <w:t>Application</w:t>
      </w:r>
      <w:r w:rsidR="0067024D" w:rsidRPr="0067024D">
        <w:rPr>
          <w:rFonts w:asciiTheme="minorHAnsi" w:hAnsiTheme="minorHAnsi" w:cs="Times New Roman"/>
          <w:bCs w:val="0"/>
          <w:color w:val="000000" w:themeColor="text1"/>
          <w:spacing w:val="15"/>
          <w:kern w:val="0"/>
          <w:sz w:val="28"/>
          <w:szCs w:val="22"/>
          <w:lang w:eastAsia="en-US"/>
        </w:rPr>
        <w:t xml:space="preserve"> </w:t>
      </w:r>
      <w:r w:rsidR="0067024D" w:rsidRPr="0067024D">
        <w:rPr>
          <w:rFonts w:asciiTheme="minorHAnsi" w:hAnsiTheme="minorHAnsi" w:cs="Times New Roman"/>
          <w:bCs w:val="0"/>
          <w:color w:val="000000" w:themeColor="text1"/>
          <w:spacing w:val="15"/>
          <w:kern w:val="0"/>
          <w:sz w:val="24"/>
          <w:szCs w:val="22"/>
          <w:lang w:eastAsia="en-US"/>
        </w:rPr>
        <w:t>Management</w:t>
      </w:r>
    </w:p>
    <w:p w14:paraId="7DC0F7C4" w14:textId="77777777" w:rsidR="00E64661" w:rsidRPr="0067024D"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Proposals are requested for a Supplier to deliver </w:t>
      </w:r>
      <w:r w:rsidR="00721A44">
        <w:rPr>
          <w:rFonts w:ascii="Calibri" w:hAnsi="Calibri" w:cs="Arial"/>
          <w:color w:val="000000" w:themeColor="text1"/>
          <w:sz w:val="22"/>
          <w:szCs w:val="22"/>
        </w:rPr>
        <w:t>Off</w:t>
      </w:r>
      <w:r w:rsidRPr="0067024D">
        <w:rPr>
          <w:rFonts w:ascii="Calibri" w:hAnsi="Calibri" w:cs="Arial"/>
          <w:color w:val="000000" w:themeColor="text1"/>
          <w:sz w:val="22"/>
          <w:szCs w:val="22"/>
        </w:rPr>
        <w:t>-site student programme (Norwich Inclusion Charter)</w:t>
      </w:r>
      <w:r w:rsidRPr="0067024D">
        <w:rPr>
          <w:rFonts w:asciiTheme="minorHAnsi" w:hAnsiTheme="minorHAnsi" w:cs="Arial"/>
          <w:color w:val="000000" w:themeColor="text1"/>
          <w:sz w:val="22"/>
          <w:szCs w:val="22"/>
        </w:rPr>
        <w:t xml:space="preserve">. This contract will be awarded under the Terms and Conditions of Contract appended to this </w:t>
      </w:r>
      <w:r w:rsidR="00FB242F">
        <w:rPr>
          <w:rFonts w:ascii="Calibri" w:hAnsi="Calibri" w:cs="Arial"/>
          <w:color w:val="000000" w:themeColor="text1"/>
          <w:sz w:val="22"/>
          <w:szCs w:val="22"/>
        </w:rPr>
        <w:t xml:space="preserve">Application. </w:t>
      </w:r>
      <w:r w:rsidRPr="0067024D">
        <w:rPr>
          <w:rFonts w:asciiTheme="minorHAnsi" w:hAnsiTheme="minorHAnsi" w:cs="Arial"/>
          <w:color w:val="000000" w:themeColor="text1"/>
          <w:sz w:val="22"/>
          <w:szCs w:val="22"/>
        </w:rPr>
        <w:t xml:space="preserve"> Suppliers will need to describe how they will deliver the services to meet </w:t>
      </w:r>
      <w:r w:rsidR="00055DE1" w:rsidRPr="0067024D">
        <w:rPr>
          <w:rFonts w:asciiTheme="minorHAnsi" w:hAnsiTheme="minorHAnsi" w:cs="Arial"/>
          <w:color w:val="000000" w:themeColor="text1"/>
          <w:sz w:val="22"/>
          <w:szCs w:val="22"/>
        </w:rPr>
        <w:t>all</w:t>
      </w:r>
      <w:r w:rsidRPr="0067024D">
        <w:rPr>
          <w:rFonts w:asciiTheme="minorHAnsi" w:hAnsiTheme="minorHAnsi" w:cs="Arial"/>
          <w:color w:val="000000" w:themeColor="text1"/>
          <w:sz w:val="22"/>
          <w:szCs w:val="22"/>
        </w:rPr>
        <w:t xml:space="preserve"> the above outcomes and requirements in the </w:t>
      </w:r>
      <w:r w:rsidRPr="0067024D">
        <w:rPr>
          <w:rFonts w:asciiTheme="minorHAnsi" w:hAnsiTheme="minorHAnsi" w:cs="Arial"/>
          <w:bCs/>
          <w:color w:val="000000" w:themeColor="text1"/>
          <w:sz w:val="22"/>
          <w:szCs w:val="22"/>
        </w:rPr>
        <w:t>Supplier Questions.</w:t>
      </w:r>
    </w:p>
    <w:p w14:paraId="6EEE1083" w14:textId="77777777" w:rsidR="00E64661" w:rsidRPr="0067024D" w:rsidRDefault="0067024D">
      <w:pPr>
        <w:keepN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Please complete</w:t>
      </w:r>
    </w:p>
    <w:p w14:paraId="3DFC6A99" w14:textId="77777777" w:rsidR="00E64661" w:rsidRPr="0067024D" w:rsidRDefault="0067024D">
      <w:pPr>
        <w:pStyle w:val="ClauseText"/>
        <w:keepNext/>
        <w:numPr>
          <w:ilvl w:val="0"/>
          <w:numId w:val="4"/>
        </w:numPr>
        <w:rPr>
          <w:b w:val="0"/>
          <w:color w:val="000000" w:themeColor="text1"/>
        </w:rPr>
      </w:pPr>
      <w:r w:rsidRPr="0067024D">
        <w:rPr>
          <w:b w:val="0"/>
          <w:color w:val="000000" w:themeColor="text1"/>
        </w:rPr>
        <w:fldChar w:fldCharType="begin"/>
      </w:r>
      <w:r w:rsidRPr="0067024D">
        <w:rPr>
          <w:b w:val="0"/>
          <w:color w:val="000000" w:themeColor="text1"/>
        </w:rPr>
        <w:instrText xml:space="preserve"> REF _Ref504566942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5</w:t>
      </w:r>
      <w:r w:rsidRPr="0067024D">
        <w:rPr>
          <w:b w:val="0"/>
          <w:color w:val="000000" w:themeColor="text1"/>
        </w:rPr>
        <w:fldChar w:fldCharType="end"/>
      </w:r>
      <w:r w:rsidRPr="0067024D">
        <w:rPr>
          <w:b w:val="0"/>
          <w:color w:val="000000" w:themeColor="text1"/>
        </w:rPr>
        <w:t xml:space="preserve"> - Supplier Information</w:t>
      </w:r>
    </w:p>
    <w:p w14:paraId="179256E9" w14:textId="77777777" w:rsidR="00E64661" w:rsidRPr="0067024D" w:rsidRDefault="0067024D">
      <w:pPr>
        <w:pStyle w:val="ClauseText"/>
        <w:keepNext/>
        <w:widowControl w:val="0"/>
        <w:numPr>
          <w:ilvl w:val="0"/>
          <w:numId w:val="4"/>
        </w:numPr>
        <w:rPr>
          <w:b w:val="0"/>
          <w:color w:val="000000" w:themeColor="text1"/>
        </w:rPr>
      </w:pPr>
      <w:r w:rsidRPr="0067024D">
        <w:rPr>
          <w:b w:val="0"/>
          <w:color w:val="000000" w:themeColor="text1"/>
        </w:rPr>
        <w:fldChar w:fldCharType="begin"/>
      </w:r>
      <w:r w:rsidRPr="0067024D">
        <w:rPr>
          <w:b w:val="0"/>
          <w:color w:val="000000" w:themeColor="text1"/>
        </w:rPr>
        <w:instrText xml:space="preserve"> REF _Ref504561196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6</w:t>
      </w:r>
      <w:r w:rsidRPr="0067024D">
        <w:rPr>
          <w:b w:val="0"/>
          <w:color w:val="000000" w:themeColor="text1"/>
        </w:rPr>
        <w:fldChar w:fldCharType="end"/>
      </w:r>
      <w:r w:rsidRPr="0067024D">
        <w:rPr>
          <w:b w:val="0"/>
          <w:color w:val="000000" w:themeColor="text1"/>
        </w:rPr>
        <w:t xml:space="preserve"> - Supplier Questions </w:t>
      </w:r>
    </w:p>
    <w:p w14:paraId="641CEEA0" w14:textId="77777777" w:rsidR="00E64661" w:rsidRPr="0067024D" w:rsidRDefault="00FB242F">
      <w:pPr>
        <w:pStyle w:val="ClauseText"/>
        <w:widowControl w:val="0"/>
        <w:numPr>
          <w:ilvl w:val="0"/>
          <w:numId w:val="4"/>
        </w:numPr>
        <w:rPr>
          <w:b w:val="0"/>
          <w:color w:val="000000" w:themeColor="text1"/>
        </w:rPr>
      </w:pPr>
      <w:r>
        <w:rPr>
          <w:b w:val="0"/>
          <w:color w:val="000000" w:themeColor="text1"/>
        </w:rPr>
        <w:t xml:space="preserve">Section </w:t>
      </w:r>
      <w:r w:rsidR="00055DE1">
        <w:rPr>
          <w:b w:val="0"/>
          <w:color w:val="000000" w:themeColor="text1"/>
        </w:rPr>
        <w:t xml:space="preserve">7 </w:t>
      </w:r>
      <w:r w:rsidR="00055DE1" w:rsidRPr="0067024D">
        <w:rPr>
          <w:b w:val="0"/>
          <w:color w:val="000000" w:themeColor="text1"/>
        </w:rPr>
        <w:t>-</w:t>
      </w:r>
      <w:r w:rsidR="0067024D" w:rsidRPr="0067024D">
        <w:rPr>
          <w:b w:val="0"/>
          <w:color w:val="000000" w:themeColor="text1"/>
        </w:rPr>
        <w:t xml:space="preserve"> Pricing Schedule</w:t>
      </w:r>
    </w:p>
    <w:p w14:paraId="44FB62FD" w14:textId="77777777" w:rsidR="00E64661" w:rsidRPr="0067024D" w:rsidRDefault="00E64661">
      <w:pPr>
        <w:pStyle w:val="ClauseText"/>
        <w:keepNext/>
        <w:rPr>
          <w:b w:val="0"/>
          <w:color w:val="000000" w:themeColor="text1"/>
        </w:rPr>
      </w:pPr>
    </w:p>
    <w:p w14:paraId="7B116F34" w14:textId="77777777" w:rsidR="00E64661" w:rsidRPr="0067024D" w:rsidRDefault="0067024D">
      <w:pPr>
        <w:pStyle w:val="ClauseText"/>
        <w:keepNext/>
        <w:rPr>
          <w:b w:val="0"/>
          <w:color w:val="000000" w:themeColor="text1"/>
        </w:rPr>
      </w:pPr>
      <w:r w:rsidRPr="0067024D">
        <w:rPr>
          <w:b w:val="0"/>
          <w:color w:val="000000" w:themeColor="text1"/>
        </w:rPr>
        <w:t xml:space="preserve">Receipt of the </w:t>
      </w:r>
      <w:r w:rsidR="00FB242F">
        <w:rPr>
          <w:b w:val="0"/>
          <w:color w:val="000000" w:themeColor="text1"/>
        </w:rPr>
        <w:t>application</w:t>
      </w:r>
    </w:p>
    <w:p w14:paraId="66E42249" w14:textId="77777777" w:rsidR="00E64661" w:rsidRPr="0067024D" w:rsidRDefault="0067024D">
      <w:pPr>
        <w:pStyle w:val="ClauseText"/>
        <w:keepNext/>
        <w:numPr>
          <w:ilvl w:val="0"/>
          <w:numId w:val="4"/>
        </w:numPr>
        <w:rPr>
          <w:b w:val="0"/>
          <w:color w:val="000000" w:themeColor="text1"/>
        </w:rPr>
      </w:pPr>
      <w:r w:rsidRPr="0067024D">
        <w:rPr>
          <w:b w:val="0"/>
          <w:color w:val="000000" w:themeColor="text1"/>
        </w:rPr>
        <w:t xml:space="preserve">your response must be received no later than </w:t>
      </w:r>
      <w:r w:rsidRPr="0067024D">
        <w:rPr>
          <w:color w:val="000000" w:themeColor="text1"/>
        </w:rPr>
        <w:t xml:space="preserve">2pm UK time on </w:t>
      </w:r>
      <w:r w:rsidRPr="0067024D">
        <w:rPr>
          <w:rFonts w:ascii="Calibri" w:hAnsi="Calibri"/>
          <w:color w:val="000000" w:themeColor="text1"/>
        </w:rPr>
        <w:t>25 April 2018</w:t>
      </w:r>
    </w:p>
    <w:p w14:paraId="59044939" w14:textId="77777777" w:rsidR="00E64661" w:rsidRPr="0067024D" w:rsidRDefault="0067024D">
      <w:pPr>
        <w:pStyle w:val="ClauseText"/>
        <w:numPr>
          <w:ilvl w:val="0"/>
          <w:numId w:val="4"/>
        </w:numPr>
        <w:rPr>
          <w:rStyle w:val="Hyperlink"/>
          <w:b w:val="0"/>
          <w:color w:val="000000" w:themeColor="text1"/>
          <w:u w:val="none"/>
        </w:rPr>
      </w:pPr>
      <w:r w:rsidRPr="0067024D">
        <w:rPr>
          <w:b w:val="0"/>
          <w:color w:val="000000" w:themeColor="text1"/>
        </w:rPr>
        <w:t xml:space="preserve">Your response must be submitted through the in-tend portal </w:t>
      </w:r>
      <w:hyperlink r:id="rId20" w:history="1">
        <w:r w:rsidRPr="0067024D">
          <w:rPr>
            <w:rStyle w:val="Hyperlink"/>
            <w:b w:val="0"/>
            <w:bCs/>
            <w:color w:val="000000" w:themeColor="text1"/>
          </w:rPr>
          <w:t>https://in-tendhost.co.uk/norfolkcc</w:t>
        </w:r>
      </w:hyperlink>
      <w:r w:rsidRPr="0067024D">
        <w:rPr>
          <w:rStyle w:val="Hyperlink"/>
          <w:b w:val="0"/>
          <w:bCs/>
          <w:color w:val="000000" w:themeColor="text1"/>
        </w:rPr>
        <w:t>.</w:t>
      </w:r>
    </w:p>
    <w:p w14:paraId="1479EF78" w14:textId="77777777" w:rsidR="00E64661" w:rsidRPr="0067024D" w:rsidRDefault="0067024D">
      <w:pPr>
        <w:pStyle w:val="ClauseText"/>
        <w:numPr>
          <w:ilvl w:val="0"/>
          <w:numId w:val="4"/>
        </w:numPr>
        <w:rPr>
          <w:b w:val="0"/>
          <w:color w:val="000000" w:themeColor="text1"/>
        </w:rPr>
      </w:pPr>
      <w:r w:rsidRPr="0067024D">
        <w:rPr>
          <w:b w:val="0"/>
          <w:color w:val="000000" w:themeColor="text1"/>
        </w:rPr>
        <w:t xml:space="preserve">The Council will not consider any late responses to this </w:t>
      </w:r>
      <w:r w:rsidR="00FB242F">
        <w:rPr>
          <w:rFonts w:ascii="Calibri" w:hAnsi="Calibri"/>
          <w:b w:val="0"/>
          <w:color w:val="000000" w:themeColor="text1"/>
        </w:rPr>
        <w:t>application</w:t>
      </w:r>
      <w:r w:rsidRPr="0067024D">
        <w:rPr>
          <w:b w:val="0"/>
          <w:color w:val="000000" w:themeColor="text1"/>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14:paraId="24E48751" w14:textId="77777777" w:rsidR="00E64661" w:rsidRPr="0067024D" w:rsidRDefault="0067024D">
      <w:pPr>
        <w:pStyle w:val="ClauseText"/>
        <w:numPr>
          <w:ilvl w:val="0"/>
          <w:numId w:val="4"/>
        </w:numPr>
        <w:rPr>
          <w:b w:val="0"/>
          <w:color w:val="000000" w:themeColor="text1"/>
        </w:rPr>
      </w:pPr>
      <w:r w:rsidRPr="0067024D">
        <w:rPr>
          <w:b w:val="0"/>
          <w:color w:val="000000" w:themeColor="text1"/>
        </w:rPr>
        <w:t>The Council may at its sole discretion change any aspect of, or stop this procurement exercise at any point and if it stops the exercise not provide any Supplier with the scores allocated in any marking exercise already undertaken or the reasons for the allocation of those scores.</w:t>
      </w:r>
    </w:p>
    <w:p w14:paraId="6E27F528" w14:textId="77777777" w:rsidR="00E64661" w:rsidRPr="0067024D" w:rsidRDefault="0067024D">
      <w:pPr>
        <w:pStyle w:val="Style3"/>
        <w:rPr>
          <w:color w:val="000000" w:themeColor="text1"/>
        </w:rPr>
      </w:pPr>
      <w:r w:rsidRPr="0067024D">
        <w:rPr>
          <w:color w:val="000000" w:themeColor="text1"/>
        </w:rPr>
        <w:t>Clarifications</w:t>
      </w:r>
    </w:p>
    <w:p w14:paraId="0DF4EB5B" w14:textId="77777777" w:rsidR="00E64661" w:rsidRPr="0067024D" w:rsidRDefault="0067024D">
      <w:pPr>
        <w:spacing w:before="120" w:after="120" w:line="276" w:lineRule="auto"/>
        <w:contextualSpacing/>
        <w:rPr>
          <w:rStyle w:val="Hyperlink"/>
          <w:rFonts w:asciiTheme="minorHAnsi" w:hAnsiTheme="minorHAnsi" w:cs="Arial"/>
          <w:bCs/>
          <w:color w:val="000000" w:themeColor="text1"/>
          <w:sz w:val="22"/>
          <w:szCs w:val="22"/>
        </w:rPr>
      </w:pPr>
      <w:r w:rsidRPr="0067024D">
        <w:rPr>
          <w:rFonts w:asciiTheme="minorHAnsi" w:hAnsiTheme="minorHAnsi" w:cs="Arial"/>
          <w:bCs/>
          <w:color w:val="000000" w:themeColor="text1"/>
          <w:sz w:val="22"/>
          <w:szCs w:val="22"/>
        </w:rPr>
        <w:t xml:space="preserve">Please use the Council's procurement system for submitting correspondence and clarification questions. Responses to questions will be issued through in-tend, so ensure your details are kept up-to-date. The website address is </w:t>
      </w:r>
      <w:hyperlink r:id="rId21" w:history="1">
        <w:r w:rsidRPr="0067024D">
          <w:rPr>
            <w:rStyle w:val="Hyperlink"/>
            <w:rFonts w:asciiTheme="minorHAnsi" w:hAnsiTheme="minorHAnsi" w:cs="Arial"/>
            <w:bCs/>
            <w:color w:val="000000" w:themeColor="text1"/>
            <w:sz w:val="22"/>
            <w:szCs w:val="22"/>
          </w:rPr>
          <w:t>https://in-tendhost.co.uk/norfolkcc</w:t>
        </w:r>
      </w:hyperlink>
      <w:r w:rsidRPr="0067024D">
        <w:rPr>
          <w:rStyle w:val="Hyperlink"/>
          <w:rFonts w:asciiTheme="minorHAnsi" w:hAnsiTheme="minorHAnsi" w:cs="Arial"/>
          <w:bCs/>
          <w:color w:val="000000" w:themeColor="text1"/>
          <w:sz w:val="22"/>
          <w:szCs w:val="22"/>
          <w:u w:val="none"/>
        </w:rPr>
        <w:t xml:space="preserve">. </w:t>
      </w:r>
      <w:r w:rsidRPr="0067024D">
        <w:rPr>
          <w:rFonts w:asciiTheme="minorHAnsi" w:hAnsiTheme="minorHAnsi" w:cs="Arial"/>
          <w:bCs/>
          <w:color w:val="000000" w:themeColor="text1"/>
          <w:sz w:val="22"/>
          <w:szCs w:val="22"/>
        </w:rPr>
        <w:t xml:space="preserve">If you encounter any difficulties whilst using the system you can contact the support team by phoning 0844 272 8810 or emailing </w:t>
      </w:r>
      <w:hyperlink r:id="rId22" w:history="1">
        <w:r w:rsidRPr="0067024D">
          <w:rPr>
            <w:rStyle w:val="Hyperlink"/>
            <w:rFonts w:asciiTheme="minorHAnsi" w:hAnsiTheme="minorHAnsi" w:cs="Arial"/>
            <w:bCs/>
            <w:color w:val="000000" w:themeColor="text1"/>
            <w:sz w:val="22"/>
            <w:szCs w:val="22"/>
          </w:rPr>
          <w:t>support@in-tend.co.uk</w:t>
        </w:r>
      </w:hyperlink>
      <w:r w:rsidRPr="0067024D">
        <w:rPr>
          <w:rStyle w:val="Hyperlink"/>
          <w:rFonts w:asciiTheme="minorHAnsi" w:hAnsiTheme="minorHAnsi" w:cs="Arial"/>
          <w:bCs/>
          <w:color w:val="000000" w:themeColor="text1"/>
          <w:sz w:val="22"/>
          <w:szCs w:val="22"/>
        </w:rPr>
        <w:t>.</w:t>
      </w:r>
    </w:p>
    <w:p w14:paraId="07F5C439" w14:textId="77777777" w:rsidR="00E64661" w:rsidRPr="0067024D" w:rsidRDefault="0067024D">
      <w:pPr>
        <w:pStyle w:val="Style3"/>
        <w:rPr>
          <w:color w:val="000000" w:themeColor="text1"/>
        </w:rPr>
      </w:pPr>
      <w:r w:rsidRPr="0067024D">
        <w:rPr>
          <w:color w:val="000000" w:themeColor="text1"/>
        </w:rPr>
        <w:tab/>
        <w:t>Format and content of response</w:t>
      </w:r>
    </w:p>
    <w:p w14:paraId="7A758117" w14:textId="77777777"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Submissions must not be password protected </w:t>
      </w:r>
    </w:p>
    <w:p w14:paraId="08E64D04" w14:textId="77777777"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are to answer all questions.</w:t>
      </w:r>
    </w:p>
    <w:p w14:paraId="06253719" w14:textId="77777777"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Suppliers’ responses shall be clearly legible and in at least </w:t>
      </w:r>
      <w:r w:rsidR="00055DE1" w:rsidRPr="0067024D">
        <w:rPr>
          <w:rFonts w:asciiTheme="minorHAnsi" w:hAnsiTheme="minorHAnsi"/>
          <w:color w:val="000000" w:themeColor="text1"/>
          <w:sz w:val="22"/>
          <w:szCs w:val="22"/>
          <w:lang w:eastAsia="en-US"/>
        </w:rPr>
        <w:t>11-point</w:t>
      </w:r>
      <w:r w:rsidRPr="0067024D">
        <w:rPr>
          <w:rFonts w:asciiTheme="minorHAnsi" w:hAnsiTheme="minorHAnsi"/>
          <w:color w:val="000000" w:themeColor="text1"/>
          <w:sz w:val="22"/>
          <w:szCs w:val="22"/>
          <w:lang w:eastAsia="en-US"/>
        </w:rPr>
        <w:t xml:space="preserve"> type, on a line spacing of at least 1.3 times the type size.</w:t>
      </w:r>
    </w:p>
    <w:p w14:paraId="5CBF66BD" w14:textId="77777777"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should not assume that the evaluators have any prior knowledge of their organisation, its capabilities or the solutions it offers.</w:t>
      </w:r>
    </w:p>
    <w:p w14:paraId="35D54464" w14:textId="77777777" w:rsidR="00E64661" w:rsidRPr="0067024D" w:rsidRDefault="0067024D">
      <w:pPr>
        <w:pStyle w:val="ListParagraph"/>
        <w:numPr>
          <w:ilvl w:val="0"/>
          <w:numId w:val="3"/>
        </w:numPr>
        <w:spacing w:before="120" w:after="120" w:line="276" w:lineRule="auto"/>
        <w:ind w:hanging="578"/>
        <w:rPr>
          <w:rStyle w:val="Hyperlink"/>
          <w:rFonts w:asciiTheme="minorHAnsi" w:hAnsiTheme="minorHAnsi" w:cs="Arial"/>
          <w:bCs/>
          <w:color w:val="000000" w:themeColor="text1"/>
          <w:sz w:val="22"/>
          <w:szCs w:val="22"/>
        </w:rPr>
      </w:pPr>
      <w:r w:rsidRPr="0067024D">
        <w:rPr>
          <w:rFonts w:asciiTheme="minorHAnsi" w:hAnsiTheme="minorHAns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67024D">
        <w:rPr>
          <w:rFonts w:asciiTheme="minorHAnsi" w:hAnsiTheme="minorHAnsi"/>
          <w:color w:val="000000" w:themeColor="text1"/>
          <w:sz w:val="22"/>
          <w:szCs w:val="22"/>
        </w:rPr>
        <w:t xml:space="preserve"> achieve good marks.</w:t>
      </w:r>
    </w:p>
    <w:p w14:paraId="51AD811A" w14:textId="77777777" w:rsidR="00E64661" w:rsidRPr="0067024D" w:rsidRDefault="0067024D">
      <w:pPr>
        <w:pStyle w:val="Style3"/>
        <w:rPr>
          <w:color w:val="000000" w:themeColor="text1"/>
        </w:rPr>
      </w:pPr>
      <w:r w:rsidRPr="0067024D">
        <w:rPr>
          <w:color w:val="000000" w:themeColor="text1"/>
        </w:rPr>
        <w:tab/>
      </w:r>
      <w:bookmarkStart w:id="3" w:name="_Ref484677962"/>
      <w:r w:rsidRPr="0067024D">
        <w:rPr>
          <w:color w:val="000000" w:themeColor="text1"/>
        </w:rPr>
        <w:t>Selection process</w:t>
      </w:r>
      <w:bookmarkEnd w:id="3"/>
    </w:p>
    <w:p w14:paraId="083E94F2" w14:textId="77777777"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Scoring method for quality</w:t>
      </w:r>
    </w:p>
    <w:p w14:paraId="63E4BADD" w14:textId="77777777"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The score for each question will be divided by the maximum possible score of five (5) and then multiplied by the individual weighting for that question to give a weighted score.</w:t>
      </w:r>
    </w:p>
    <w:p w14:paraId="58E19DE7" w14:textId="77777777"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olor w:val="000000" w:themeColor="text1"/>
          <w:sz w:val="22"/>
          <w:szCs w:val="22"/>
        </w:rPr>
        <w:t>Suppliers</w:t>
      </w:r>
      <w:r w:rsidRPr="0067024D">
        <w:rPr>
          <w:rFonts w:asciiTheme="minorHAnsi" w:hAnsiTheme="minorHAnsi" w:cs="Arial"/>
          <w:color w:val="000000" w:themeColor="text1"/>
          <w:sz w:val="22"/>
          <w:szCs w:val="22"/>
        </w:rPr>
        <w:t xml:space="preserve"> must achieve a minimum quality threshold of </w:t>
      </w:r>
      <w:r>
        <w:rPr>
          <w:rFonts w:ascii="Calibri" w:hAnsi="Calibri" w:cs="Arial"/>
          <w:color w:val="000000" w:themeColor="text1"/>
          <w:sz w:val="22"/>
          <w:szCs w:val="22"/>
        </w:rPr>
        <w:t>30</w:t>
      </w:r>
      <w:r w:rsidRPr="0067024D">
        <w:rPr>
          <w:rFonts w:asciiTheme="minorHAnsi" w:hAnsiTheme="minorHAnsi" w:cs="Arial"/>
          <w:color w:val="000000" w:themeColor="text1"/>
          <w:sz w:val="22"/>
          <w:szCs w:val="22"/>
        </w:rPr>
        <w:t xml:space="preserve"> out of the </w:t>
      </w:r>
      <w:r w:rsidRPr="0067024D">
        <w:rPr>
          <w:rFonts w:ascii="Calibri" w:hAnsi="Calibri" w:cs="Arial"/>
          <w:color w:val="000000" w:themeColor="text1"/>
          <w:sz w:val="22"/>
          <w:szCs w:val="22"/>
        </w:rPr>
        <w:t>70</w:t>
      </w:r>
      <w:r w:rsidRPr="0067024D">
        <w:rPr>
          <w:rFonts w:asciiTheme="minorHAnsi" w:hAnsiTheme="minorHAnsi" w:cs="Arial"/>
          <w:color w:val="000000" w:themeColor="text1"/>
          <w:sz w:val="22"/>
          <w:szCs w:val="22"/>
        </w:rPr>
        <w:t xml:space="preserve"> marks available for quality or the </w:t>
      </w:r>
      <w:r w:rsidR="00721A44">
        <w:rPr>
          <w:rFonts w:asciiTheme="minorHAnsi" w:hAnsiTheme="minorHAnsi" w:cs="Arial"/>
          <w:color w:val="000000" w:themeColor="text1"/>
          <w:sz w:val="22"/>
          <w:szCs w:val="22"/>
        </w:rPr>
        <w:t>application</w:t>
      </w:r>
      <w:r w:rsidRPr="0067024D">
        <w:rPr>
          <w:rFonts w:asciiTheme="minorHAnsi" w:hAnsiTheme="minorHAnsi" w:cs="Arial"/>
          <w:color w:val="000000" w:themeColor="text1"/>
          <w:sz w:val="22"/>
          <w:szCs w:val="22"/>
        </w:rPr>
        <w:t xml:space="preserve"> will be rejected.</w:t>
      </w:r>
    </w:p>
    <w:p w14:paraId="62739D27" w14:textId="77777777" w:rsidR="00E64661"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olor w:val="000000" w:themeColor="text1"/>
          <w:sz w:val="22"/>
          <w:szCs w:val="22"/>
        </w:rPr>
        <w:t>Suppliers</w:t>
      </w:r>
      <w:r w:rsidRPr="0067024D">
        <w:rPr>
          <w:rFonts w:asciiTheme="minorHAnsi" w:hAnsiTheme="minorHAnsi" w:cs="Arial"/>
          <w:color w:val="000000" w:themeColor="text1"/>
          <w:sz w:val="22"/>
          <w:szCs w:val="22"/>
        </w:rPr>
        <w:t xml:space="preserve"> will be scored on their responses to the Supplier Questions in Section 6 in relation to the requirements of the specification. Each question is separately weighted. </w:t>
      </w:r>
    </w:p>
    <w:p w14:paraId="0860D323" w14:textId="77777777" w:rsidR="00721A44" w:rsidRDefault="00721A44">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We intend to </w:t>
      </w:r>
      <w:r w:rsidR="00055DE1">
        <w:rPr>
          <w:rFonts w:asciiTheme="minorHAnsi" w:hAnsiTheme="minorHAnsi" w:cs="Arial"/>
          <w:color w:val="000000" w:themeColor="text1"/>
          <w:sz w:val="22"/>
          <w:szCs w:val="22"/>
        </w:rPr>
        <w:t>appoint no</w:t>
      </w:r>
      <w:r>
        <w:rPr>
          <w:rFonts w:asciiTheme="minorHAnsi" w:hAnsiTheme="minorHAnsi" w:cs="Arial"/>
          <w:color w:val="000000" w:themeColor="text1"/>
          <w:sz w:val="22"/>
          <w:szCs w:val="22"/>
        </w:rPr>
        <w:t xml:space="preserve"> more than 5 applicants for each lot. </w:t>
      </w:r>
    </w:p>
    <w:p w14:paraId="0590A3C2" w14:textId="77777777" w:rsidR="00055DE1" w:rsidRPr="0067024D" w:rsidRDefault="00055DE1">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Pr>
          <w:rFonts w:asciiTheme="minorHAnsi" w:hAnsiTheme="minorHAnsi" w:cs="Arial"/>
          <w:color w:val="000000" w:themeColor="text1"/>
          <w:sz w:val="22"/>
          <w:szCs w:val="22"/>
        </w:rPr>
        <w:t>The top scoring applicants for each lot will be appointed to the preferred list.</w:t>
      </w:r>
    </w:p>
    <w:p w14:paraId="18E70C3E" w14:textId="77777777"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lastRenderedPageBreak/>
        <w:t>Price</w:t>
      </w:r>
    </w:p>
    <w:p w14:paraId="72CD53ED" w14:textId="77777777" w:rsidR="00E64661" w:rsidRPr="0067024D" w:rsidRDefault="00721A44" w:rsidP="00721A44">
      <w:pPr>
        <w:pStyle w:val="ListParagraph"/>
        <w:numPr>
          <w:ilvl w:val="0"/>
          <w:numId w:val="7"/>
        </w:numPr>
        <w:spacing w:before="120" w:after="120" w:line="276" w:lineRule="auto"/>
        <w:ind w:hanging="578"/>
        <w:rPr>
          <w:rFonts w:asciiTheme="minorHAnsi" w:hAnsiTheme="minorHAnsi"/>
          <w:color w:val="000000" w:themeColor="text1"/>
          <w:spacing w:val="15"/>
          <w:sz w:val="22"/>
          <w:szCs w:val="22"/>
        </w:rPr>
      </w:pPr>
      <w:r w:rsidRPr="00721A44">
        <w:rPr>
          <w:rFonts w:asciiTheme="minorHAnsi" w:hAnsiTheme="minorHAnsi"/>
          <w:noProof/>
          <w:color w:val="000000" w:themeColor="text1"/>
          <w:sz w:val="22"/>
          <w:szCs w:val="22"/>
        </w:rPr>
        <w:t>There will be no evaluation of price at this stage.  However, bidders are required to fill in the pricing table</w:t>
      </w:r>
      <w:r w:rsidR="00055DE1">
        <w:rPr>
          <w:rFonts w:asciiTheme="minorHAnsi" w:hAnsiTheme="minorHAnsi"/>
          <w:noProof/>
          <w:color w:val="000000" w:themeColor="text1"/>
          <w:sz w:val="22"/>
          <w:szCs w:val="22"/>
        </w:rPr>
        <w:t xml:space="preserve"> at section 7</w:t>
      </w:r>
      <w:r w:rsidRPr="00721A44">
        <w:rPr>
          <w:rFonts w:asciiTheme="minorHAnsi" w:hAnsiTheme="minorHAnsi"/>
          <w:noProof/>
          <w:color w:val="000000" w:themeColor="text1"/>
          <w:sz w:val="22"/>
          <w:szCs w:val="22"/>
        </w:rPr>
        <w:t xml:space="preserve"> and submit with their </w:t>
      </w:r>
      <w:r>
        <w:rPr>
          <w:rFonts w:asciiTheme="minorHAnsi" w:hAnsiTheme="minorHAnsi"/>
          <w:noProof/>
          <w:color w:val="000000" w:themeColor="text1"/>
          <w:sz w:val="22"/>
          <w:szCs w:val="22"/>
        </w:rPr>
        <w:t>application</w:t>
      </w:r>
      <w:r w:rsidRPr="00721A44">
        <w:rPr>
          <w:rFonts w:asciiTheme="minorHAnsi" w:hAnsiTheme="minorHAnsi"/>
          <w:noProof/>
          <w:color w:val="000000" w:themeColor="text1"/>
          <w:sz w:val="22"/>
          <w:szCs w:val="22"/>
        </w:rPr>
        <w:t xml:space="preserve">.  These will be the maximum prices that a </w:t>
      </w:r>
      <w:r>
        <w:rPr>
          <w:rFonts w:asciiTheme="minorHAnsi" w:hAnsiTheme="minorHAnsi"/>
          <w:noProof/>
          <w:color w:val="000000" w:themeColor="text1"/>
          <w:sz w:val="22"/>
          <w:szCs w:val="22"/>
        </w:rPr>
        <w:t>you are able to charge the council are will be</w:t>
      </w:r>
      <w:r w:rsidRPr="00721A44">
        <w:rPr>
          <w:rFonts w:asciiTheme="minorHAnsi" w:hAnsiTheme="minorHAnsi"/>
          <w:noProof/>
          <w:color w:val="000000" w:themeColor="text1"/>
          <w:sz w:val="22"/>
          <w:szCs w:val="22"/>
        </w:rPr>
        <w:t xml:space="preserve"> contractually binding.  Under this </w:t>
      </w:r>
      <w:r>
        <w:rPr>
          <w:rFonts w:asciiTheme="minorHAnsi" w:hAnsiTheme="minorHAnsi"/>
          <w:noProof/>
          <w:color w:val="000000" w:themeColor="text1"/>
          <w:sz w:val="22"/>
          <w:szCs w:val="22"/>
        </w:rPr>
        <w:t xml:space="preserve">preferred list </w:t>
      </w:r>
      <w:r w:rsidRPr="00721A44">
        <w:rPr>
          <w:rFonts w:asciiTheme="minorHAnsi" w:hAnsiTheme="minorHAnsi"/>
          <w:noProof/>
          <w:color w:val="000000" w:themeColor="text1"/>
          <w:sz w:val="22"/>
          <w:szCs w:val="22"/>
        </w:rPr>
        <w:t xml:space="preserve">the Council will be allowed to directly award to one </w:t>
      </w:r>
      <w:r>
        <w:rPr>
          <w:rFonts w:asciiTheme="minorHAnsi" w:hAnsiTheme="minorHAnsi"/>
          <w:noProof/>
          <w:color w:val="000000" w:themeColor="text1"/>
          <w:sz w:val="22"/>
          <w:szCs w:val="22"/>
        </w:rPr>
        <w:t>provider</w:t>
      </w:r>
      <w:r w:rsidRPr="00721A44">
        <w:rPr>
          <w:rFonts w:asciiTheme="minorHAnsi" w:hAnsiTheme="minorHAnsi"/>
          <w:noProof/>
          <w:color w:val="000000" w:themeColor="text1"/>
          <w:sz w:val="22"/>
          <w:szCs w:val="22"/>
        </w:rPr>
        <w:t xml:space="preserve"> without competing the requirement and price will be a component when evaluating whether to directly award to one supplier.  </w:t>
      </w:r>
      <w:r>
        <w:rPr>
          <w:rFonts w:asciiTheme="minorHAnsi" w:hAnsiTheme="minorHAnsi"/>
          <w:color w:val="000000" w:themeColor="text1"/>
          <w:spacing w:val="15"/>
          <w:sz w:val="22"/>
          <w:szCs w:val="22"/>
        </w:rPr>
        <w:t xml:space="preserve"> </w:t>
      </w:r>
    </w:p>
    <w:p w14:paraId="4A19AE26" w14:textId="77777777"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14:paraId="563AB5CE" w14:textId="77777777"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All questions will be scored using the following descriptors. </w:t>
      </w:r>
    </w:p>
    <w:p w14:paraId="255D7D0C" w14:textId="77777777"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9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023"/>
      </w:tblGrid>
      <w:tr w:rsidR="0067024D" w:rsidRPr="0067024D" w14:paraId="1210DD1B" w14:textId="77777777">
        <w:trPr>
          <w:trHeight w:val="674"/>
        </w:trPr>
        <w:tc>
          <w:tcPr>
            <w:tcW w:w="8535" w:type="dxa"/>
          </w:tcPr>
          <w:p w14:paraId="0E930DB4" w14:textId="77777777" w:rsidR="00E64661" w:rsidRPr="0067024D" w:rsidRDefault="0067024D">
            <w:pPr>
              <w:keepNext/>
              <w:spacing w:before="200" w:after="200" w:line="288"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Descriptors for the allocation of quality scores</w:t>
            </w:r>
          </w:p>
        </w:tc>
        <w:tc>
          <w:tcPr>
            <w:tcW w:w="1023" w:type="dxa"/>
          </w:tcPr>
          <w:p w14:paraId="3A816BC9" w14:textId="77777777" w:rsidR="00E64661" w:rsidRPr="0067024D" w:rsidRDefault="0067024D">
            <w:pPr>
              <w:keepNext/>
              <w:spacing w:before="200" w:after="200" w:line="26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Mark awarded</w:t>
            </w:r>
          </w:p>
        </w:tc>
      </w:tr>
      <w:tr w:rsidR="0067024D" w:rsidRPr="0067024D" w14:paraId="7A574116" w14:textId="77777777">
        <w:trPr>
          <w:trHeight w:val="1258"/>
        </w:trPr>
        <w:tc>
          <w:tcPr>
            <w:tcW w:w="8535" w:type="dxa"/>
          </w:tcPr>
          <w:p w14:paraId="2BFF1B8B" w14:textId="77777777" w:rsidR="00E64661" w:rsidRPr="0067024D" w:rsidRDefault="0067024D">
            <w:pPr>
              <w:keepNext/>
              <w:spacing w:before="200" w:after="200" w:line="276" w:lineRule="auto"/>
              <w:rPr>
                <w:rFonts w:asciiTheme="minorHAnsi" w:hAnsiTheme="minorHAnsi"/>
                <w:b/>
                <w:color w:val="000000" w:themeColor="text1"/>
                <w:sz w:val="22"/>
                <w:szCs w:val="22"/>
                <w:lang w:eastAsia="en-US"/>
              </w:rPr>
            </w:pPr>
            <w:r w:rsidRPr="0067024D">
              <w:rPr>
                <w:rFonts w:asciiTheme="minorHAnsi" w:hAnsiTheme="minorHAnsi" w:cs="Arial"/>
                <w:color w:val="000000" w:themeColor="text1"/>
                <w:sz w:val="22"/>
                <w:szCs w:val="22"/>
                <w:lang w:eastAsia="en-US"/>
              </w:rPr>
              <w:t xml:space="preserve">Applicant fails to provide a response or Applicant provides a response of such a poor standard as to provide no confidence that the Applicant meets the requirements. </w:t>
            </w:r>
            <w:r w:rsidRPr="0067024D">
              <w:rPr>
                <w:rFonts w:asciiTheme="minorHAnsi" w:hAnsiTheme="minorHAnsi" w:cs="Arial"/>
                <w:b/>
                <w:color w:val="000000" w:themeColor="text1"/>
                <w:sz w:val="22"/>
                <w:szCs w:val="22"/>
                <w:lang w:eastAsia="en-US"/>
              </w:rPr>
              <w:t>I</w:t>
            </w:r>
            <w:r w:rsidRPr="0067024D">
              <w:rPr>
                <w:rFonts w:asciiTheme="minorHAnsi" w:hAnsiTheme="minorHAnsi" w:cs="Arial"/>
                <w:b/>
                <w:bCs/>
                <w:color w:val="000000" w:themeColor="text1"/>
                <w:sz w:val="22"/>
                <w:szCs w:val="22"/>
                <w:lang w:eastAsia="en-US"/>
              </w:rPr>
              <w:t>f any question receives a score of ‘0’, the entire submission will be rejected.</w:t>
            </w:r>
          </w:p>
        </w:tc>
        <w:tc>
          <w:tcPr>
            <w:tcW w:w="1023" w:type="dxa"/>
          </w:tcPr>
          <w:p w14:paraId="74D068F4" w14:textId="77777777"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0</w:t>
            </w:r>
          </w:p>
        </w:tc>
      </w:tr>
      <w:tr w:rsidR="0067024D" w:rsidRPr="0067024D" w14:paraId="18631B33" w14:textId="77777777">
        <w:trPr>
          <w:trHeight w:val="1258"/>
        </w:trPr>
        <w:tc>
          <w:tcPr>
            <w:tcW w:w="8535" w:type="dxa"/>
          </w:tcPr>
          <w:p w14:paraId="0068F14A" w14:textId="77777777" w:rsidR="00E64661" w:rsidRPr="0067024D" w:rsidRDefault="0067024D">
            <w:pPr>
              <w:keepNext/>
              <w:spacing w:before="200" w:after="200" w:line="276" w:lineRule="auto"/>
              <w:rPr>
                <w:rFonts w:asciiTheme="minorHAnsi" w:hAnsiTheme="minorHAnsi"/>
                <w:color w:val="000000" w:themeColor="text1"/>
                <w:sz w:val="22"/>
                <w:szCs w:val="22"/>
                <w:lang w:eastAsia="en-US"/>
              </w:rPr>
            </w:pPr>
            <w:r w:rsidRPr="0067024D">
              <w:rPr>
                <w:rFonts w:asciiTheme="minorHAnsi" w:hAnsiTheme="minorHAnsi" w:cs="Arial"/>
                <w:color w:val="000000" w:themeColor="text1"/>
                <w:sz w:val="22"/>
                <w:szCs w:val="22"/>
                <w:lang w:eastAsia="en-US"/>
              </w:rPr>
              <w:t xml:space="preserve">Applicant provides a response of such a poor standard as to provide little confidence that the Applicant meets the requirements. The response shows many or </w:t>
            </w:r>
            <w:r w:rsidR="00055DE1" w:rsidRPr="0067024D">
              <w:rPr>
                <w:rFonts w:asciiTheme="minorHAnsi" w:hAnsiTheme="minorHAnsi" w:cs="Arial"/>
                <w:color w:val="000000" w:themeColor="text1"/>
                <w:sz w:val="22"/>
                <w:szCs w:val="22"/>
                <w:lang w:eastAsia="en-US"/>
              </w:rPr>
              <w:t>all</w:t>
            </w:r>
            <w:r w:rsidRPr="0067024D">
              <w:rPr>
                <w:rFonts w:asciiTheme="minorHAnsi" w:hAnsiTheme="minorHAnsi" w:cs="Arial"/>
                <w:color w:val="000000" w:themeColor="text1"/>
                <w:sz w:val="22"/>
                <w:szCs w:val="22"/>
                <w:lang w:eastAsia="en-US"/>
              </w:rPr>
              <w:t xml:space="preserve"> the issues listed at mark 2.</w:t>
            </w:r>
          </w:p>
        </w:tc>
        <w:tc>
          <w:tcPr>
            <w:tcW w:w="1023" w:type="dxa"/>
          </w:tcPr>
          <w:p w14:paraId="54FD66F1" w14:textId="77777777"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1</w:t>
            </w:r>
          </w:p>
        </w:tc>
      </w:tr>
      <w:tr w:rsidR="0067024D" w:rsidRPr="0067024D" w14:paraId="2B29CAD5" w14:textId="77777777">
        <w:trPr>
          <w:trHeight w:val="3535"/>
        </w:trPr>
        <w:tc>
          <w:tcPr>
            <w:tcW w:w="8535" w:type="dxa"/>
            <w:tcBorders>
              <w:bottom w:val="single" w:sz="4" w:space="0" w:color="auto"/>
            </w:tcBorders>
          </w:tcPr>
          <w:p w14:paraId="2D1727C1" w14:textId="77777777" w:rsidR="00E64661" w:rsidRPr="0067024D" w:rsidRDefault="0067024D">
            <w:pPr>
              <w:keepNext/>
              <w:spacing w:before="120" w:after="12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 response with some clear strengths but giving some concern, because some of the following apply:</w:t>
            </w:r>
          </w:p>
          <w:p w14:paraId="6C5CE1BD"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question is only answered in part; and/ or </w:t>
            </w:r>
          </w:p>
          <w:p w14:paraId="424D0C91"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 xml:space="preserve">The approach described appears to only partially meet the requirement; and/ or  </w:t>
            </w:r>
          </w:p>
          <w:p w14:paraId="20E7E8B9"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described appears not to deliver expected levels of (as appropriate) functionality, performance, environmental performance, outcome, ease of use or other relevant characteristics; and/or</w:t>
            </w:r>
          </w:p>
          <w:p w14:paraId="7BD7D712"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does not reflect accepted good practice; and/or</w:t>
            </w:r>
          </w:p>
          <w:p w14:paraId="2262D3E3"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response is not specific enough; and/ or </w:t>
            </w:r>
          </w:p>
          <w:p w14:paraId="4467792A"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supporting documents (where requested) are of insufficient quality, depth or relevance. </w:t>
            </w:r>
          </w:p>
        </w:tc>
        <w:tc>
          <w:tcPr>
            <w:tcW w:w="1023" w:type="dxa"/>
            <w:tcBorders>
              <w:bottom w:val="single" w:sz="4" w:space="0" w:color="auto"/>
            </w:tcBorders>
          </w:tcPr>
          <w:p w14:paraId="50A027F5" w14:textId="77777777"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2</w:t>
            </w:r>
          </w:p>
        </w:tc>
      </w:tr>
      <w:tr w:rsidR="0067024D" w:rsidRPr="0067024D" w14:paraId="4F654F72" w14:textId="77777777">
        <w:trPr>
          <w:trHeight w:val="984"/>
        </w:trPr>
        <w:tc>
          <w:tcPr>
            <w:tcW w:w="8535" w:type="dxa"/>
            <w:tcBorders>
              <w:top w:val="single" w:sz="4" w:space="0" w:color="auto"/>
              <w:left w:val="single" w:sz="4" w:space="0" w:color="auto"/>
              <w:bottom w:val="single" w:sz="4" w:space="0" w:color="auto"/>
              <w:right w:val="single" w:sz="4" w:space="0" w:color="auto"/>
            </w:tcBorders>
          </w:tcPr>
          <w:p w14:paraId="7D570546" w14:textId="77777777" w:rsidR="00E64661" w:rsidRPr="0067024D" w:rsidRDefault="0067024D">
            <w:pPr>
              <w:keepNext/>
              <w:spacing w:before="200" w:after="20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An acceptable response, with some degree of weakness but where the weakness does not cause fundamental concerns and is outweighed by the strengths.</w:t>
            </w:r>
          </w:p>
        </w:tc>
        <w:tc>
          <w:tcPr>
            <w:tcW w:w="1023" w:type="dxa"/>
            <w:tcBorders>
              <w:top w:val="single" w:sz="4" w:space="0" w:color="auto"/>
              <w:left w:val="single" w:sz="4" w:space="0" w:color="auto"/>
              <w:bottom w:val="single" w:sz="4" w:space="0" w:color="auto"/>
              <w:right w:val="single" w:sz="4" w:space="0" w:color="auto"/>
            </w:tcBorders>
          </w:tcPr>
          <w:p w14:paraId="0E723B9B" w14:textId="77777777" w:rsidR="00E64661" w:rsidRPr="0067024D" w:rsidRDefault="0067024D">
            <w:pPr>
              <w:keepNext/>
              <w:spacing w:before="200" w:after="200" w:line="269" w:lineRule="auto"/>
              <w:jc w:val="center"/>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3</w:t>
            </w:r>
          </w:p>
        </w:tc>
      </w:tr>
      <w:tr w:rsidR="0067024D" w:rsidRPr="0067024D" w14:paraId="3F9CDB8E" w14:textId="77777777">
        <w:trPr>
          <w:trHeight w:val="3916"/>
        </w:trPr>
        <w:tc>
          <w:tcPr>
            <w:tcW w:w="8535" w:type="dxa"/>
            <w:tcBorders>
              <w:top w:val="single" w:sz="4" w:space="0" w:color="auto"/>
            </w:tcBorders>
          </w:tcPr>
          <w:p w14:paraId="7CA5B3B5" w14:textId="77777777" w:rsidR="00E64661" w:rsidRPr="0067024D" w:rsidRDefault="0067024D">
            <w:pPr>
              <w:keepNext/>
              <w:spacing w:before="120" w:after="12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 good response where the strengths clearly outweigh any minor weakness(</w:t>
            </w:r>
            <w:proofErr w:type="spellStart"/>
            <w:r w:rsidRPr="0067024D">
              <w:rPr>
                <w:rFonts w:asciiTheme="minorHAnsi" w:hAnsiTheme="minorHAnsi" w:cs="Arial"/>
                <w:color w:val="000000" w:themeColor="text1"/>
                <w:sz w:val="22"/>
                <w:szCs w:val="22"/>
                <w:lang w:eastAsia="en-US"/>
              </w:rPr>
              <w:t>es</w:t>
            </w:r>
            <w:proofErr w:type="spellEnd"/>
            <w:r w:rsidRPr="0067024D">
              <w:rPr>
                <w:rFonts w:asciiTheme="minorHAnsi" w:hAnsiTheme="minorHAnsi" w:cs="Arial"/>
                <w:color w:val="000000" w:themeColor="text1"/>
                <w:sz w:val="22"/>
                <w:szCs w:val="22"/>
                <w:lang w:eastAsia="en-US"/>
              </w:rPr>
              <w:t>), and </w:t>
            </w:r>
            <w:proofErr w:type="gramStart"/>
            <w:r w:rsidRPr="0067024D">
              <w:rPr>
                <w:rFonts w:asciiTheme="minorHAnsi" w:hAnsiTheme="minorHAnsi" w:cs="Arial"/>
                <w:color w:val="000000" w:themeColor="text1"/>
                <w:sz w:val="22"/>
                <w:szCs w:val="22"/>
                <w:lang w:eastAsia="en-US"/>
              </w:rPr>
              <w:t>the majority of</w:t>
            </w:r>
            <w:proofErr w:type="gramEnd"/>
            <w:r w:rsidRPr="0067024D">
              <w:rPr>
                <w:rFonts w:asciiTheme="minorHAnsi" w:hAnsiTheme="minorHAnsi" w:cs="Arial"/>
                <w:color w:val="000000" w:themeColor="text1"/>
                <w:sz w:val="22"/>
                <w:szCs w:val="22"/>
                <w:lang w:eastAsia="en-US"/>
              </w:rPr>
              <w:t xml:space="preserve"> aspects below apply: </w:t>
            </w:r>
          </w:p>
          <w:p w14:paraId="7BEC2B26"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All aspects of the question are fully answered </w:t>
            </w:r>
          </w:p>
          <w:p w14:paraId="2E404F83"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described fully meets the requirement</w:t>
            </w:r>
          </w:p>
          <w:p w14:paraId="74370E0F"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reflects accepted good practice</w:t>
            </w:r>
          </w:p>
          <w:p w14:paraId="7F233B7F"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 xml:space="preserve">The response is specifically tailored to the requirements and, where relevant, to the Council’s specific circumstances </w:t>
            </w:r>
          </w:p>
          <w:p w14:paraId="05AE86A1"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offers good levels of (as appropriate) functionality, performance, environmental performance, outcomes, ease of use and other relevant characteristics; and</w:t>
            </w:r>
          </w:p>
          <w:p w14:paraId="136F7BF9" w14:textId="77777777"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supporting documents (where requested) are of good quality, relevant and of sufficient depth.</w:t>
            </w:r>
          </w:p>
        </w:tc>
        <w:tc>
          <w:tcPr>
            <w:tcW w:w="1023" w:type="dxa"/>
            <w:tcBorders>
              <w:top w:val="single" w:sz="4" w:space="0" w:color="auto"/>
            </w:tcBorders>
          </w:tcPr>
          <w:p w14:paraId="36F3BCC0" w14:textId="77777777"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4</w:t>
            </w:r>
          </w:p>
        </w:tc>
      </w:tr>
      <w:tr w:rsidR="0067024D" w:rsidRPr="0067024D" w14:paraId="2BF5C23C" w14:textId="77777777">
        <w:trPr>
          <w:trHeight w:val="680"/>
        </w:trPr>
        <w:tc>
          <w:tcPr>
            <w:tcW w:w="8535" w:type="dxa"/>
          </w:tcPr>
          <w:p w14:paraId="7F9FAD33" w14:textId="77777777" w:rsidR="00E64661" w:rsidRPr="0067024D" w:rsidRDefault="0067024D">
            <w:pPr>
              <w:keepNext/>
              <w:spacing w:before="200" w:after="200" w:line="276" w:lineRule="auto"/>
              <w:rPr>
                <w:rFonts w:asciiTheme="minorHAnsi" w:hAnsiTheme="minorHAnsi"/>
                <w:color w:val="000000" w:themeColor="text1"/>
                <w:sz w:val="22"/>
                <w:szCs w:val="22"/>
                <w:lang w:eastAsia="en-US"/>
              </w:rPr>
            </w:pPr>
            <w:r w:rsidRPr="0067024D">
              <w:rPr>
                <w:rFonts w:asciiTheme="minorHAnsi" w:hAnsiTheme="minorHAnsi" w:cs="Arial"/>
                <w:color w:val="000000" w:themeColor="text1"/>
                <w:sz w:val="22"/>
                <w:szCs w:val="22"/>
                <w:lang w:eastAsia="en-US"/>
              </w:rPr>
              <w:t>An excellent response with all relevant bullet points from a mark of 4 applying.</w:t>
            </w:r>
          </w:p>
        </w:tc>
        <w:tc>
          <w:tcPr>
            <w:tcW w:w="1023" w:type="dxa"/>
          </w:tcPr>
          <w:p w14:paraId="2BC47CD5" w14:textId="77777777"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5</w:t>
            </w:r>
          </w:p>
        </w:tc>
      </w:tr>
    </w:tbl>
    <w:p w14:paraId="0E293CE2" w14:textId="77777777"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14:paraId="5F116FB5" w14:textId="77777777"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14:paraId="3AF76924" w14:textId="77777777"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14:paraId="4089639E" w14:textId="77777777"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Procurement Timetable</w:t>
      </w:r>
    </w:p>
    <w:p w14:paraId="71BF808F" w14:textId="77777777" w:rsidR="00E64661" w:rsidRPr="0067024D" w:rsidRDefault="0067024D">
      <w:pPr>
        <w:pStyle w:val="BodyText"/>
        <w:keepNext/>
        <w:widowControl/>
        <w:tabs>
          <w:tab w:val="clear" w:pos="0"/>
          <w:tab w:val="left" w:pos="720"/>
        </w:tabs>
        <w:spacing w:before="120" w:after="120" w:line="276" w:lineRule="auto"/>
        <w:contextualSpacing/>
        <w:rPr>
          <w:rFonts w:asciiTheme="minorHAnsi" w:hAnsiTheme="minorHAnsi"/>
          <w:color w:val="000000" w:themeColor="text1"/>
        </w:rPr>
      </w:pPr>
      <w:r w:rsidRPr="0067024D">
        <w:rPr>
          <w:rFonts w:asciiTheme="minorHAnsi" w:hAnsiTheme="minorHAns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r w:rsidRPr="0067024D">
        <w:rPr>
          <w:rFonts w:asciiTheme="minorHAnsi" w:hAnsiTheme="minorHAnsi"/>
          <w:color w:val="000000" w:themeColor="text1"/>
        </w:rPr>
        <w:t>.</w:t>
      </w:r>
    </w:p>
    <w:p w14:paraId="5AB3D7D2" w14:textId="77777777"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67024D" w14:paraId="5E7D09DA" w14:textId="77777777">
        <w:tc>
          <w:tcPr>
            <w:tcW w:w="310" w:type="pct"/>
          </w:tcPr>
          <w:p w14:paraId="406B8674" w14:textId="77777777" w:rsidR="00E64661" w:rsidRPr="0067024D" w:rsidRDefault="00E64661">
            <w:pPr>
              <w:pStyle w:val="BodyText"/>
              <w:keepNext/>
              <w:widowControl/>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14:paraId="7811F0F2" w14:textId="77777777" w:rsidR="00E64661" w:rsidRPr="0067024D" w:rsidRDefault="00055DE1">
            <w:pPr>
              <w:pStyle w:val="BodyText"/>
              <w:keepNext/>
              <w:widowControl/>
              <w:spacing w:before="120" w:after="120" w:line="276" w:lineRule="auto"/>
              <w:rPr>
                <w:rFonts w:asciiTheme="minorHAnsi" w:hAnsiTheme="minorHAnsi" w:cs="Arial"/>
                <w:color w:val="000000" w:themeColor="text1"/>
                <w:sz w:val="22"/>
                <w:szCs w:val="22"/>
              </w:rPr>
            </w:pPr>
            <w:r>
              <w:rPr>
                <w:rFonts w:ascii="Calibri" w:hAnsi="Calibri" w:cs="Arial"/>
                <w:color w:val="000000" w:themeColor="text1"/>
                <w:sz w:val="22"/>
                <w:szCs w:val="22"/>
              </w:rPr>
              <w:t xml:space="preserve">Application </w:t>
            </w:r>
            <w:r w:rsidRPr="0067024D">
              <w:rPr>
                <w:rFonts w:asciiTheme="minorHAnsi" w:hAnsiTheme="minorHAnsi" w:cs="Arial"/>
                <w:color w:val="000000" w:themeColor="text1"/>
                <w:sz w:val="22"/>
                <w:szCs w:val="22"/>
              </w:rPr>
              <w:t>issued</w:t>
            </w:r>
          </w:p>
        </w:tc>
        <w:tc>
          <w:tcPr>
            <w:tcW w:w="2365" w:type="pct"/>
          </w:tcPr>
          <w:p w14:paraId="635567D4" w14:textId="77777777"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highlight w:val="green"/>
              </w:rPr>
            </w:pPr>
            <w:r w:rsidRPr="0067024D">
              <w:rPr>
                <w:rFonts w:ascii="Calibri" w:hAnsi="Calibri"/>
                <w:color w:val="000000" w:themeColor="text1"/>
                <w:sz w:val="22"/>
                <w:szCs w:val="22"/>
              </w:rPr>
              <w:t>30 March 2018</w:t>
            </w:r>
          </w:p>
        </w:tc>
      </w:tr>
      <w:tr w:rsidR="0067024D" w:rsidRPr="0067024D" w14:paraId="44435770" w14:textId="77777777">
        <w:tc>
          <w:tcPr>
            <w:tcW w:w="310" w:type="pct"/>
          </w:tcPr>
          <w:p w14:paraId="7DEFE83A" w14:textId="77777777" w:rsidR="00E64661" w:rsidRPr="0067024D" w:rsidRDefault="00E64661">
            <w:pPr>
              <w:pStyle w:val="BodyText"/>
              <w:keepNext/>
              <w:widowControl/>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14:paraId="77ACF8D2" w14:textId="77777777"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clarifications</w:t>
            </w:r>
          </w:p>
        </w:tc>
        <w:tc>
          <w:tcPr>
            <w:tcW w:w="2365" w:type="pct"/>
          </w:tcPr>
          <w:p w14:paraId="41D284F4" w14:textId="77777777" w:rsidR="00E64661" w:rsidRPr="0067024D" w:rsidRDefault="0067024D">
            <w:pPr>
              <w:pStyle w:val="BodyText"/>
              <w:keepNext/>
              <w:widowControl/>
              <w:spacing w:before="120" w:after="120" w:line="276" w:lineRule="auto"/>
              <w:rPr>
                <w:rFonts w:asciiTheme="minorHAnsi" w:hAnsiTheme="minorHAnsi"/>
                <w:color w:val="000000" w:themeColor="text1"/>
                <w:sz w:val="22"/>
                <w:szCs w:val="22"/>
              </w:rPr>
            </w:pPr>
            <w:r w:rsidRPr="0067024D">
              <w:rPr>
                <w:rFonts w:ascii="Calibri" w:hAnsi="Calibri"/>
                <w:color w:val="000000" w:themeColor="text1"/>
                <w:sz w:val="22"/>
                <w:szCs w:val="22"/>
              </w:rPr>
              <w:t>18 April 2018</w:t>
            </w:r>
          </w:p>
        </w:tc>
      </w:tr>
      <w:tr w:rsidR="0067024D" w:rsidRPr="0067024D" w14:paraId="1C28D96F" w14:textId="77777777">
        <w:tc>
          <w:tcPr>
            <w:tcW w:w="310" w:type="pct"/>
          </w:tcPr>
          <w:p w14:paraId="667E3283" w14:textId="77777777" w:rsidR="00E64661" w:rsidRPr="0067024D" w:rsidRDefault="00E64661">
            <w:pPr>
              <w:pStyle w:val="BodyText"/>
              <w:keepNext/>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14:paraId="1264A8BB" w14:textId="77777777" w:rsidR="00E64661" w:rsidRPr="0067024D" w:rsidRDefault="0067024D">
            <w:pPr>
              <w:pStyle w:val="BodyText"/>
              <w:keepN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responses</w:t>
            </w:r>
          </w:p>
        </w:tc>
        <w:tc>
          <w:tcPr>
            <w:tcW w:w="2365" w:type="pct"/>
          </w:tcPr>
          <w:p w14:paraId="3AA9B8F1" w14:textId="77777777" w:rsidR="00E64661" w:rsidRPr="0067024D" w:rsidRDefault="0067024D">
            <w:pPr>
              <w:keepNext/>
              <w:spacing w:before="120" w:after="120" w:line="276" w:lineRule="auto"/>
              <w:rPr>
                <w:rFonts w:asciiTheme="minorHAnsi" w:hAnsiTheme="minorHAnsi" w:cs="Arial"/>
                <w:color w:val="000000" w:themeColor="text1"/>
                <w:sz w:val="22"/>
                <w:szCs w:val="22"/>
              </w:rPr>
            </w:pPr>
            <w:r w:rsidRPr="0067024D">
              <w:rPr>
                <w:rFonts w:ascii="Calibri" w:hAnsi="Calibri"/>
                <w:color w:val="000000" w:themeColor="text1"/>
                <w:sz w:val="22"/>
                <w:szCs w:val="22"/>
              </w:rPr>
              <w:t>25 April 2018</w:t>
            </w:r>
          </w:p>
        </w:tc>
      </w:tr>
      <w:tr w:rsidR="0067024D" w:rsidRPr="0067024D" w14:paraId="7FC796EE" w14:textId="77777777">
        <w:trPr>
          <w:trHeight w:val="70"/>
        </w:trPr>
        <w:tc>
          <w:tcPr>
            <w:tcW w:w="310" w:type="pct"/>
          </w:tcPr>
          <w:p w14:paraId="662A2FAB" w14:textId="77777777" w:rsidR="00E64661" w:rsidRPr="0067024D" w:rsidRDefault="00E64661">
            <w:pPr>
              <w:pStyle w:val="BodyText"/>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14:paraId="7B73A3BC" w14:textId="77777777"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Award</w:t>
            </w:r>
          </w:p>
        </w:tc>
        <w:tc>
          <w:tcPr>
            <w:tcW w:w="2365" w:type="pct"/>
          </w:tcPr>
          <w:p w14:paraId="1E5D63BA" w14:textId="77777777"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Calibri" w:hAnsi="Calibri" w:cs="Arial"/>
                <w:color w:val="000000" w:themeColor="text1"/>
                <w:sz w:val="22"/>
                <w:szCs w:val="22"/>
              </w:rPr>
              <w:t>Friday 4 May 2018</w:t>
            </w:r>
          </w:p>
        </w:tc>
      </w:tr>
      <w:tr w:rsidR="0067024D" w:rsidRPr="0067024D" w14:paraId="72E45DBE" w14:textId="77777777">
        <w:trPr>
          <w:trHeight w:val="70"/>
        </w:trPr>
        <w:tc>
          <w:tcPr>
            <w:tcW w:w="310" w:type="pct"/>
          </w:tcPr>
          <w:p w14:paraId="26F629CA" w14:textId="77777777" w:rsidR="00E64661" w:rsidRPr="0067024D" w:rsidRDefault="00E64661">
            <w:pPr>
              <w:pStyle w:val="BodyText"/>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14:paraId="4CADF1A4" w14:textId="77777777"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com</w:t>
            </w:r>
            <w:r w:rsidR="00825886">
              <w:rPr>
                <w:rFonts w:asciiTheme="minorHAnsi" w:hAnsiTheme="minorHAnsi" w:cs="Arial"/>
                <w:color w:val="000000" w:themeColor="text1"/>
                <w:sz w:val="22"/>
                <w:szCs w:val="22"/>
              </w:rPr>
              <w:t>pleted by</w:t>
            </w:r>
          </w:p>
        </w:tc>
        <w:tc>
          <w:tcPr>
            <w:tcW w:w="2365" w:type="pct"/>
          </w:tcPr>
          <w:p w14:paraId="481BF074" w14:textId="77777777" w:rsidR="00E64661" w:rsidRPr="0067024D" w:rsidRDefault="00825886">
            <w:pPr>
              <w:spacing w:before="120" w:after="120" w:line="276" w:lineRule="auto"/>
              <w:rPr>
                <w:rFonts w:asciiTheme="minorHAnsi" w:hAnsiTheme="minorHAnsi" w:cs="Arial"/>
                <w:color w:val="000000" w:themeColor="text1"/>
                <w:sz w:val="22"/>
                <w:szCs w:val="22"/>
              </w:rPr>
            </w:pPr>
            <w:r>
              <w:rPr>
                <w:rFonts w:ascii="Calibri" w:hAnsi="Calibri" w:cs="Arial"/>
                <w:color w:val="000000" w:themeColor="text1"/>
                <w:sz w:val="22"/>
                <w:szCs w:val="22"/>
              </w:rPr>
              <w:t>August</w:t>
            </w:r>
            <w:r w:rsidR="0067024D" w:rsidRPr="0067024D">
              <w:rPr>
                <w:rFonts w:ascii="Calibri" w:hAnsi="Calibri" w:cs="Arial"/>
                <w:color w:val="000000" w:themeColor="text1"/>
                <w:sz w:val="22"/>
                <w:szCs w:val="22"/>
              </w:rPr>
              <w:t xml:space="preserve"> 2018</w:t>
            </w:r>
          </w:p>
        </w:tc>
      </w:tr>
    </w:tbl>
    <w:p w14:paraId="3DED266E" w14:textId="77777777" w:rsidR="00E64661" w:rsidRPr="0067024D" w:rsidRDefault="00E64661">
      <w:pPr>
        <w:spacing w:after="160" w:line="259" w:lineRule="auto"/>
        <w:rPr>
          <w:rFonts w:asciiTheme="minorHAnsi" w:hAnsiTheme="minorHAnsi"/>
          <w:b/>
          <w:color w:val="000000" w:themeColor="text1"/>
          <w:sz w:val="22"/>
          <w:szCs w:val="22"/>
          <w:lang w:eastAsia="en-US"/>
        </w:rPr>
      </w:pPr>
    </w:p>
    <w:p w14:paraId="4DE80CB9" w14:textId="77777777"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14:paraId="5A3CE8FA" w14:textId="77777777" w:rsidR="00E64661" w:rsidRPr="0067024D" w:rsidRDefault="00E64661">
      <w:pPr>
        <w:spacing w:after="160" w:line="259" w:lineRule="auto"/>
        <w:rPr>
          <w:rFonts w:asciiTheme="minorHAnsi" w:hAnsiTheme="minorHAnsi"/>
          <w:b/>
          <w:color w:val="000000" w:themeColor="text1"/>
          <w:sz w:val="22"/>
          <w:szCs w:val="22"/>
          <w:lang w:eastAsia="en-US"/>
        </w:rPr>
        <w:sectPr w:rsidR="00E64661" w:rsidRPr="0067024D">
          <w:headerReference w:type="default" r:id="rId23"/>
          <w:footerReference w:type="default" r:id="rId24"/>
          <w:headerReference w:type="first" r:id="rId25"/>
          <w:footerReference w:type="first" r:id="rId26"/>
          <w:pgSz w:w="11906" w:h="16838"/>
          <w:pgMar w:top="1418" w:right="1440" w:bottom="1276" w:left="1440" w:header="708" w:footer="280" w:gutter="0"/>
          <w:cols w:space="708"/>
          <w:titlePg/>
          <w:docGrid w:linePitch="360"/>
        </w:sectPr>
      </w:pPr>
    </w:p>
    <w:p w14:paraId="6DC29B81" w14:textId="77777777"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4" w:name="_Ref504566942"/>
      <w:r w:rsidRPr="0067024D">
        <w:rPr>
          <w:rFonts w:asciiTheme="minorHAnsi" w:hAnsiTheme="minorHAnsi" w:cs="Times New Roman"/>
          <w:bCs w:val="0"/>
          <w:color w:val="000000" w:themeColor="text1"/>
          <w:spacing w:val="15"/>
          <w:kern w:val="0"/>
          <w:sz w:val="24"/>
          <w:szCs w:val="22"/>
          <w:lang w:eastAsia="en-US"/>
        </w:rPr>
        <w:lastRenderedPageBreak/>
        <w:t>Supplier Information</w:t>
      </w:r>
      <w:bookmarkEnd w:id="4"/>
    </w:p>
    <w:p w14:paraId="5DD49827" w14:textId="77777777" w:rsidR="00E64661" w:rsidRPr="0067024D" w:rsidRDefault="0067024D">
      <w:pPr>
        <w:spacing w:before="20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Suppliers are to edit the header of this form to insert their name at the top of every page.</w:t>
      </w:r>
    </w:p>
    <w:p w14:paraId="3FDDE669" w14:textId="77777777" w:rsidR="00E64661" w:rsidRPr="0067024D" w:rsidRDefault="0067024D">
      <w:pPr>
        <w:spacing w:before="12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 xml:space="preserve">Suppliers are to complete this Form and return it as the front cover of their submission. </w:t>
      </w:r>
      <w:r w:rsidRPr="0067024D">
        <w:rPr>
          <w:rFonts w:ascii="Calibri" w:hAnsi="Calibri"/>
          <w:b/>
          <w:bCs/>
          <w:color w:val="000000" w:themeColor="text1"/>
          <w:sz w:val="22"/>
          <w:szCs w:val="22"/>
          <w:lang w:eastAsia="en-US"/>
        </w:rPr>
        <w:t>Part 1 is information relevant to the procurement. Part 2 is information relevant to contract management if you were to be successful and is non-mandatory.</w:t>
      </w:r>
    </w:p>
    <w:p w14:paraId="3EDD269B" w14:textId="77777777"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67024D" w14:paraId="40BEC69E" w14:textId="77777777">
        <w:trPr>
          <w:trHeight w:hRule="exact" w:val="479"/>
        </w:trPr>
        <w:tc>
          <w:tcPr>
            <w:tcW w:w="2356" w:type="pct"/>
            <w:gridSpan w:val="3"/>
            <w:tcBorders>
              <w:top w:val="single" w:sz="12" w:space="0" w:color="auto"/>
              <w:left w:val="single" w:sz="12" w:space="0" w:color="auto"/>
            </w:tcBorders>
            <w:vAlign w:val="center"/>
          </w:tcPr>
          <w:p w14:paraId="451EE7B1" w14:textId="77777777" w:rsidR="00E64661" w:rsidRPr="0067024D" w:rsidRDefault="0067024D">
            <w:pPr>
              <w:spacing w:line="276" w:lineRule="auto"/>
              <w:jc w:val="right"/>
              <w:rPr>
                <w:rFonts w:asciiTheme="minorHAnsi" w:hAnsiTheme="minorHAnsi"/>
                <w:b/>
                <w:color w:val="000000" w:themeColor="text1"/>
                <w:sz w:val="22"/>
                <w:szCs w:val="22"/>
                <w:lang w:eastAsia="en-US"/>
              </w:rPr>
            </w:pPr>
            <w:r w:rsidRPr="0067024D">
              <w:rPr>
                <w:rFonts w:asciiTheme="minorHAnsi" w:hAnsiTheme="minorHAnsi"/>
                <w:color w:val="000000" w:themeColor="text1"/>
                <w:sz w:val="22"/>
                <w:szCs w:val="22"/>
                <w:lang w:eastAsia="en-US"/>
              </w:rPr>
              <w:t xml:space="preserve">Name of person or organisation bidding </w:t>
            </w:r>
          </w:p>
        </w:tc>
        <w:bookmarkStart w:id="5" w:name="Text1"/>
        <w:tc>
          <w:tcPr>
            <w:tcW w:w="2644" w:type="pct"/>
            <w:gridSpan w:val="7"/>
            <w:tcBorders>
              <w:top w:val="single" w:sz="12" w:space="0" w:color="auto"/>
              <w:right w:val="single" w:sz="12" w:space="0" w:color="auto"/>
            </w:tcBorders>
          </w:tcPr>
          <w:p w14:paraId="4DAB53E8" w14:textId="77777777"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1"/>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5"/>
          </w:p>
        </w:tc>
      </w:tr>
      <w:tr w:rsidR="0067024D" w:rsidRPr="0067024D" w14:paraId="526A9156" w14:textId="77777777">
        <w:trPr>
          <w:trHeight w:hRule="exact" w:val="400"/>
        </w:trPr>
        <w:tc>
          <w:tcPr>
            <w:tcW w:w="2356" w:type="pct"/>
            <w:gridSpan w:val="3"/>
            <w:tcBorders>
              <w:left w:val="single" w:sz="12" w:space="0" w:color="auto"/>
              <w:bottom w:val="single" w:sz="12" w:space="0" w:color="auto"/>
            </w:tcBorders>
            <w:vAlign w:val="center"/>
          </w:tcPr>
          <w:p w14:paraId="71D68558" w14:textId="77777777"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Trading as…</w:t>
            </w:r>
          </w:p>
        </w:tc>
        <w:bookmarkStart w:id="6" w:name="Text2"/>
        <w:tc>
          <w:tcPr>
            <w:tcW w:w="2644" w:type="pct"/>
            <w:gridSpan w:val="7"/>
            <w:tcBorders>
              <w:bottom w:val="single" w:sz="12" w:space="0" w:color="auto"/>
              <w:right w:val="single" w:sz="12" w:space="0" w:color="auto"/>
            </w:tcBorders>
            <w:vAlign w:val="center"/>
          </w:tcPr>
          <w:p w14:paraId="4DC67B07" w14:textId="77777777"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6"/>
          </w:p>
        </w:tc>
      </w:tr>
      <w:tr w:rsidR="0067024D" w:rsidRPr="0067024D" w14:paraId="3CA3CB91" w14:textId="77777777">
        <w:trPr>
          <w:trHeight w:hRule="exact" w:val="482"/>
        </w:trPr>
        <w:tc>
          <w:tcPr>
            <w:tcW w:w="2356" w:type="pct"/>
            <w:gridSpan w:val="3"/>
            <w:tcBorders>
              <w:left w:val="single" w:sz="12" w:space="0" w:color="auto"/>
              <w:bottom w:val="single" w:sz="12" w:space="0" w:color="auto"/>
            </w:tcBorders>
            <w:vAlign w:val="center"/>
          </w:tcPr>
          <w:p w14:paraId="5D566941" w14:textId="77777777"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bidding as a consortium</w:t>
            </w:r>
          </w:p>
        </w:tc>
        <w:tc>
          <w:tcPr>
            <w:tcW w:w="2644" w:type="pct"/>
            <w:gridSpan w:val="7"/>
            <w:tcBorders>
              <w:bottom w:val="single" w:sz="12" w:space="0" w:color="auto"/>
              <w:right w:val="single" w:sz="12" w:space="0" w:color="auto"/>
            </w:tcBorders>
            <w:vAlign w:val="center"/>
          </w:tcPr>
          <w:p w14:paraId="5710DAB9" w14:textId="77777777"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 xml:space="preserve">Answer ‘yes or no’ </w:t>
            </w: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p>
        </w:tc>
      </w:tr>
      <w:tr w:rsidR="0067024D" w:rsidRPr="0067024D" w14:paraId="0F24B67A" w14:textId="77777777">
        <w:trPr>
          <w:trHeight w:hRule="exact" w:val="423"/>
        </w:trPr>
        <w:tc>
          <w:tcPr>
            <w:tcW w:w="2356" w:type="pct"/>
            <w:gridSpan w:val="3"/>
            <w:tcBorders>
              <w:left w:val="single" w:sz="12" w:space="0" w:color="auto"/>
              <w:bottom w:val="single" w:sz="12" w:space="0" w:color="auto"/>
            </w:tcBorders>
            <w:vAlign w:val="center"/>
          </w:tcPr>
          <w:p w14:paraId="72C543C7" w14:textId="77777777"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If yes, who is the lead Supplier</w:t>
            </w:r>
          </w:p>
        </w:tc>
        <w:tc>
          <w:tcPr>
            <w:tcW w:w="2644" w:type="pct"/>
            <w:gridSpan w:val="7"/>
            <w:tcBorders>
              <w:bottom w:val="single" w:sz="12" w:space="0" w:color="auto"/>
              <w:right w:val="single" w:sz="12" w:space="0" w:color="auto"/>
            </w:tcBorders>
            <w:vAlign w:val="center"/>
          </w:tcPr>
          <w:p w14:paraId="14C61BC9" w14:textId="77777777"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p>
        </w:tc>
      </w:tr>
      <w:tr w:rsidR="0067024D" w:rsidRPr="0067024D" w14:paraId="6B3453DA" w14:textId="77777777">
        <w:tc>
          <w:tcPr>
            <w:tcW w:w="2356" w:type="pct"/>
            <w:gridSpan w:val="3"/>
            <w:tcBorders>
              <w:top w:val="single" w:sz="12" w:space="0" w:color="auto"/>
              <w:left w:val="single" w:sz="12" w:space="0" w:color="auto"/>
              <w:right w:val="single" w:sz="12" w:space="0" w:color="auto"/>
            </w:tcBorders>
            <w:vAlign w:val="center"/>
          </w:tcPr>
          <w:p w14:paraId="0E79329A" w14:textId="77777777"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14:paraId="5A96EDF9" w14:textId="77777777"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Director/partner/trustee overseeing bid</w:t>
            </w:r>
          </w:p>
        </w:tc>
      </w:tr>
      <w:tr w:rsidR="0067024D" w:rsidRPr="0067024D" w14:paraId="234E08C5" w14:textId="77777777">
        <w:trPr>
          <w:trHeight w:val="390"/>
        </w:trPr>
        <w:tc>
          <w:tcPr>
            <w:tcW w:w="2356" w:type="pct"/>
            <w:gridSpan w:val="3"/>
            <w:tcBorders>
              <w:left w:val="single" w:sz="12" w:space="0" w:color="auto"/>
              <w:right w:val="single" w:sz="12" w:space="0" w:color="auto"/>
            </w:tcBorders>
            <w:vAlign w:val="center"/>
          </w:tcPr>
          <w:p w14:paraId="5181CFB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14:paraId="7C09E974"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14:paraId="1CA60770" w14:textId="77777777">
        <w:trPr>
          <w:trHeight w:val="343"/>
        </w:trPr>
        <w:tc>
          <w:tcPr>
            <w:tcW w:w="621" w:type="pct"/>
            <w:tcBorders>
              <w:left w:val="single" w:sz="12" w:space="0" w:color="auto"/>
            </w:tcBorders>
            <w:vAlign w:val="center"/>
          </w:tcPr>
          <w:p w14:paraId="03B32A56"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7" w:name="Text3"/>
        <w:tc>
          <w:tcPr>
            <w:tcW w:w="1735" w:type="pct"/>
            <w:gridSpan w:val="2"/>
            <w:tcBorders>
              <w:right w:val="single" w:sz="12" w:space="0" w:color="auto"/>
            </w:tcBorders>
            <w:vAlign w:val="center"/>
          </w:tcPr>
          <w:p w14:paraId="0B6BE4A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7"/>
          </w:p>
        </w:tc>
        <w:tc>
          <w:tcPr>
            <w:tcW w:w="748" w:type="pct"/>
            <w:tcBorders>
              <w:left w:val="single" w:sz="12" w:space="0" w:color="auto"/>
            </w:tcBorders>
            <w:vAlign w:val="center"/>
          </w:tcPr>
          <w:p w14:paraId="452EE7F4"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8" w:name="Text17"/>
        <w:tc>
          <w:tcPr>
            <w:tcW w:w="1896" w:type="pct"/>
            <w:gridSpan w:val="6"/>
            <w:tcBorders>
              <w:right w:val="single" w:sz="12" w:space="0" w:color="auto"/>
            </w:tcBorders>
            <w:vAlign w:val="center"/>
          </w:tcPr>
          <w:p w14:paraId="338551F6"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8"/>
          </w:p>
        </w:tc>
      </w:tr>
      <w:tr w:rsidR="0067024D" w:rsidRPr="0067024D" w14:paraId="5D6409FF" w14:textId="77777777">
        <w:trPr>
          <w:trHeight w:val="395"/>
        </w:trPr>
        <w:tc>
          <w:tcPr>
            <w:tcW w:w="621" w:type="pct"/>
            <w:vMerge w:val="restart"/>
            <w:tcBorders>
              <w:left w:val="single" w:sz="12" w:space="0" w:color="auto"/>
            </w:tcBorders>
            <w:vAlign w:val="center"/>
          </w:tcPr>
          <w:p w14:paraId="2878089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9" w:name="Text4"/>
        <w:tc>
          <w:tcPr>
            <w:tcW w:w="1735" w:type="pct"/>
            <w:gridSpan w:val="2"/>
            <w:tcBorders>
              <w:right w:val="single" w:sz="12" w:space="0" w:color="auto"/>
            </w:tcBorders>
            <w:vAlign w:val="center"/>
          </w:tcPr>
          <w:p w14:paraId="1FEE457A"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9"/>
          </w:p>
        </w:tc>
        <w:tc>
          <w:tcPr>
            <w:tcW w:w="748" w:type="pct"/>
            <w:vMerge w:val="restart"/>
            <w:tcBorders>
              <w:left w:val="single" w:sz="12" w:space="0" w:color="auto"/>
            </w:tcBorders>
            <w:vAlign w:val="center"/>
          </w:tcPr>
          <w:p w14:paraId="12EC0AC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10" w:name="Text18"/>
        <w:tc>
          <w:tcPr>
            <w:tcW w:w="1896" w:type="pct"/>
            <w:gridSpan w:val="6"/>
            <w:tcBorders>
              <w:right w:val="single" w:sz="12" w:space="0" w:color="auto"/>
            </w:tcBorders>
            <w:vAlign w:val="center"/>
          </w:tcPr>
          <w:p w14:paraId="0466234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0"/>
          </w:p>
        </w:tc>
      </w:tr>
      <w:tr w:rsidR="0067024D" w:rsidRPr="0067024D" w14:paraId="669BD116" w14:textId="77777777">
        <w:trPr>
          <w:trHeight w:val="350"/>
        </w:trPr>
        <w:tc>
          <w:tcPr>
            <w:tcW w:w="621" w:type="pct"/>
            <w:vMerge/>
            <w:tcBorders>
              <w:left w:val="single" w:sz="12" w:space="0" w:color="auto"/>
            </w:tcBorders>
            <w:vAlign w:val="center"/>
          </w:tcPr>
          <w:p w14:paraId="61E0661C" w14:textId="77777777" w:rsidR="00E64661" w:rsidRPr="0067024D" w:rsidRDefault="00E64661">
            <w:pPr>
              <w:rPr>
                <w:rFonts w:asciiTheme="minorHAnsi" w:hAnsiTheme="minorHAnsi"/>
                <w:color w:val="000000" w:themeColor="text1"/>
                <w:sz w:val="22"/>
                <w:szCs w:val="22"/>
                <w:lang w:eastAsia="en-US"/>
              </w:rPr>
            </w:pPr>
          </w:p>
        </w:tc>
        <w:bookmarkStart w:id="11" w:name="Text5"/>
        <w:tc>
          <w:tcPr>
            <w:tcW w:w="1735" w:type="pct"/>
            <w:gridSpan w:val="2"/>
            <w:tcBorders>
              <w:right w:val="single" w:sz="12" w:space="0" w:color="auto"/>
            </w:tcBorders>
            <w:vAlign w:val="center"/>
          </w:tcPr>
          <w:p w14:paraId="78BA1E4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1"/>
          </w:p>
        </w:tc>
        <w:tc>
          <w:tcPr>
            <w:tcW w:w="748" w:type="pct"/>
            <w:vMerge/>
            <w:tcBorders>
              <w:left w:val="single" w:sz="12" w:space="0" w:color="auto"/>
            </w:tcBorders>
            <w:vAlign w:val="center"/>
          </w:tcPr>
          <w:p w14:paraId="17288F65" w14:textId="77777777" w:rsidR="00E64661" w:rsidRPr="0067024D" w:rsidRDefault="00E64661">
            <w:pPr>
              <w:rPr>
                <w:rFonts w:asciiTheme="minorHAnsi" w:hAnsiTheme="minorHAnsi"/>
                <w:color w:val="000000" w:themeColor="text1"/>
                <w:sz w:val="22"/>
                <w:szCs w:val="22"/>
                <w:lang w:eastAsia="en-US"/>
              </w:rPr>
            </w:pPr>
          </w:p>
        </w:tc>
        <w:bookmarkStart w:id="12" w:name="Text19"/>
        <w:tc>
          <w:tcPr>
            <w:tcW w:w="1896" w:type="pct"/>
            <w:gridSpan w:val="6"/>
            <w:tcBorders>
              <w:right w:val="single" w:sz="12" w:space="0" w:color="auto"/>
            </w:tcBorders>
            <w:vAlign w:val="center"/>
          </w:tcPr>
          <w:p w14:paraId="0A11C41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2"/>
          </w:p>
        </w:tc>
      </w:tr>
      <w:tr w:rsidR="0067024D" w:rsidRPr="0067024D" w14:paraId="34490B3E" w14:textId="77777777">
        <w:trPr>
          <w:trHeight w:val="372"/>
        </w:trPr>
        <w:tc>
          <w:tcPr>
            <w:tcW w:w="621" w:type="pct"/>
            <w:vMerge/>
            <w:tcBorders>
              <w:left w:val="single" w:sz="12" w:space="0" w:color="auto"/>
            </w:tcBorders>
            <w:vAlign w:val="center"/>
          </w:tcPr>
          <w:p w14:paraId="02B11E13" w14:textId="77777777" w:rsidR="00E64661" w:rsidRPr="0067024D" w:rsidRDefault="00E64661">
            <w:pPr>
              <w:rPr>
                <w:rFonts w:asciiTheme="minorHAnsi" w:hAnsiTheme="minorHAnsi"/>
                <w:color w:val="000000" w:themeColor="text1"/>
                <w:sz w:val="22"/>
                <w:szCs w:val="22"/>
                <w:lang w:eastAsia="en-US"/>
              </w:rPr>
            </w:pPr>
          </w:p>
        </w:tc>
        <w:bookmarkStart w:id="13" w:name="Text6"/>
        <w:tc>
          <w:tcPr>
            <w:tcW w:w="1735" w:type="pct"/>
            <w:gridSpan w:val="2"/>
            <w:tcBorders>
              <w:right w:val="single" w:sz="12" w:space="0" w:color="auto"/>
            </w:tcBorders>
            <w:vAlign w:val="center"/>
          </w:tcPr>
          <w:p w14:paraId="5FDB73A6"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3"/>
          </w:p>
        </w:tc>
        <w:tc>
          <w:tcPr>
            <w:tcW w:w="748" w:type="pct"/>
            <w:vMerge/>
            <w:tcBorders>
              <w:left w:val="single" w:sz="12" w:space="0" w:color="auto"/>
            </w:tcBorders>
            <w:vAlign w:val="center"/>
          </w:tcPr>
          <w:p w14:paraId="00F0A2B8" w14:textId="77777777" w:rsidR="00E64661" w:rsidRPr="0067024D" w:rsidRDefault="00E64661">
            <w:pPr>
              <w:rPr>
                <w:rFonts w:asciiTheme="minorHAnsi" w:hAnsiTheme="minorHAnsi"/>
                <w:color w:val="000000" w:themeColor="text1"/>
                <w:sz w:val="22"/>
                <w:szCs w:val="22"/>
                <w:lang w:eastAsia="en-US"/>
              </w:rPr>
            </w:pPr>
          </w:p>
        </w:tc>
        <w:bookmarkStart w:id="14" w:name="Text20"/>
        <w:tc>
          <w:tcPr>
            <w:tcW w:w="1896" w:type="pct"/>
            <w:gridSpan w:val="6"/>
            <w:tcBorders>
              <w:right w:val="single" w:sz="12" w:space="0" w:color="auto"/>
            </w:tcBorders>
            <w:vAlign w:val="center"/>
          </w:tcPr>
          <w:p w14:paraId="2A9F172E"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4"/>
          </w:p>
        </w:tc>
      </w:tr>
      <w:tr w:rsidR="0067024D" w:rsidRPr="0067024D" w14:paraId="4AEA957F" w14:textId="77777777">
        <w:trPr>
          <w:trHeight w:val="324"/>
        </w:trPr>
        <w:tc>
          <w:tcPr>
            <w:tcW w:w="621" w:type="pct"/>
            <w:tcBorders>
              <w:left w:val="single" w:sz="12" w:space="0" w:color="auto"/>
            </w:tcBorders>
            <w:vAlign w:val="center"/>
          </w:tcPr>
          <w:p w14:paraId="71410C18"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5" w:name="Text7"/>
        <w:tc>
          <w:tcPr>
            <w:tcW w:w="1735" w:type="pct"/>
            <w:gridSpan w:val="2"/>
            <w:tcBorders>
              <w:right w:val="single" w:sz="12" w:space="0" w:color="auto"/>
            </w:tcBorders>
            <w:vAlign w:val="center"/>
          </w:tcPr>
          <w:p w14:paraId="6779F09C"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5"/>
          </w:p>
        </w:tc>
        <w:tc>
          <w:tcPr>
            <w:tcW w:w="748" w:type="pct"/>
            <w:tcBorders>
              <w:left w:val="single" w:sz="12" w:space="0" w:color="auto"/>
            </w:tcBorders>
            <w:vAlign w:val="center"/>
          </w:tcPr>
          <w:p w14:paraId="4C108AE1"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6" w:name="Text21"/>
        <w:tc>
          <w:tcPr>
            <w:tcW w:w="1896" w:type="pct"/>
            <w:gridSpan w:val="6"/>
            <w:tcBorders>
              <w:right w:val="single" w:sz="12" w:space="0" w:color="auto"/>
            </w:tcBorders>
            <w:vAlign w:val="center"/>
          </w:tcPr>
          <w:p w14:paraId="31ACBD65"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6"/>
          </w:p>
        </w:tc>
      </w:tr>
      <w:tr w:rsidR="0067024D" w:rsidRPr="0067024D" w14:paraId="0F1B25F0" w14:textId="77777777">
        <w:trPr>
          <w:trHeight w:val="348"/>
        </w:trPr>
        <w:tc>
          <w:tcPr>
            <w:tcW w:w="621" w:type="pct"/>
            <w:tcBorders>
              <w:left w:val="single" w:sz="12" w:space="0" w:color="auto"/>
            </w:tcBorders>
            <w:vAlign w:val="center"/>
          </w:tcPr>
          <w:p w14:paraId="2475FFC1"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17" w:name="Text8"/>
        <w:tc>
          <w:tcPr>
            <w:tcW w:w="1735" w:type="pct"/>
            <w:gridSpan w:val="2"/>
            <w:tcBorders>
              <w:right w:val="single" w:sz="12" w:space="0" w:color="auto"/>
            </w:tcBorders>
            <w:vAlign w:val="center"/>
          </w:tcPr>
          <w:p w14:paraId="5DE1680D"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7"/>
          </w:p>
        </w:tc>
        <w:tc>
          <w:tcPr>
            <w:tcW w:w="748" w:type="pct"/>
            <w:tcBorders>
              <w:left w:val="single" w:sz="12" w:space="0" w:color="auto"/>
            </w:tcBorders>
            <w:vAlign w:val="center"/>
          </w:tcPr>
          <w:p w14:paraId="2B61ABDE"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18" w:name="Text22"/>
        <w:tc>
          <w:tcPr>
            <w:tcW w:w="1896" w:type="pct"/>
            <w:gridSpan w:val="6"/>
            <w:tcBorders>
              <w:right w:val="single" w:sz="12" w:space="0" w:color="auto"/>
            </w:tcBorders>
            <w:vAlign w:val="center"/>
          </w:tcPr>
          <w:p w14:paraId="5D0B21C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8"/>
          </w:p>
        </w:tc>
      </w:tr>
      <w:tr w:rsidR="0067024D" w:rsidRPr="0067024D" w14:paraId="0DD4E04F" w14:textId="77777777">
        <w:trPr>
          <w:trHeight w:val="344"/>
        </w:trPr>
        <w:tc>
          <w:tcPr>
            <w:tcW w:w="621" w:type="pct"/>
            <w:tcBorders>
              <w:left w:val="single" w:sz="12" w:space="0" w:color="auto"/>
            </w:tcBorders>
            <w:vAlign w:val="center"/>
          </w:tcPr>
          <w:p w14:paraId="1F8B117A"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19" w:name="Text9"/>
        <w:tc>
          <w:tcPr>
            <w:tcW w:w="1735" w:type="pct"/>
            <w:gridSpan w:val="2"/>
            <w:tcBorders>
              <w:right w:val="single" w:sz="12" w:space="0" w:color="auto"/>
            </w:tcBorders>
            <w:vAlign w:val="center"/>
          </w:tcPr>
          <w:p w14:paraId="352A2C05"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9"/>
          </w:p>
        </w:tc>
        <w:tc>
          <w:tcPr>
            <w:tcW w:w="748" w:type="pct"/>
            <w:tcBorders>
              <w:left w:val="single" w:sz="12" w:space="0" w:color="auto"/>
            </w:tcBorders>
            <w:vAlign w:val="center"/>
          </w:tcPr>
          <w:p w14:paraId="2DE78639"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20" w:name="Text23"/>
        <w:tc>
          <w:tcPr>
            <w:tcW w:w="1896" w:type="pct"/>
            <w:gridSpan w:val="6"/>
            <w:tcBorders>
              <w:right w:val="single" w:sz="12" w:space="0" w:color="auto"/>
            </w:tcBorders>
            <w:vAlign w:val="center"/>
          </w:tcPr>
          <w:p w14:paraId="2614FA59"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0"/>
          </w:p>
        </w:tc>
      </w:tr>
      <w:tr w:rsidR="0067024D" w:rsidRPr="0067024D" w14:paraId="6A812607" w14:textId="77777777">
        <w:trPr>
          <w:trHeight w:val="368"/>
        </w:trPr>
        <w:tc>
          <w:tcPr>
            <w:tcW w:w="621" w:type="pct"/>
            <w:tcBorders>
              <w:left w:val="single" w:sz="12" w:space="0" w:color="auto"/>
            </w:tcBorders>
            <w:vAlign w:val="center"/>
          </w:tcPr>
          <w:p w14:paraId="3AADDE1D"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21" w:name="Text10"/>
        <w:tc>
          <w:tcPr>
            <w:tcW w:w="1735" w:type="pct"/>
            <w:gridSpan w:val="2"/>
            <w:tcBorders>
              <w:right w:val="single" w:sz="12" w:space="0" w:color="auto"/>
            </w:tcBorders>
            <w:vAlign w:val="center"/>
          </w:tcPr>
          <w:p w14:paraId="3B2EC6D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1"/>
          </w:p>
        </w:tc>
        <w:tc>
          <w:tcPr>
            <w:tcW w:w="748" w:type="pct"/>
            <w:tcBorders>
              <w:left w:val="single" w:sz="12" w:space="0" w:color="auto"/>
            </w:tcBorders>
            <w:vAlign w:val="center"/>
          </w:tcPr>
          <w:p w14:paraId="0C8F0AD0"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22" w:name="Text24"/>
        <w:tc>
          <w:tcPr>
            <w:tcW w:w="1896" w:type="pct"/>
            <w:gridSpan w:val="6"/>
            <w:tcBorders>
              <w:right w:val="single" w:sz="12" w:space="0" w:color="auto"/>
            </w:tcBorders>
            <w:vAlign w:val="center"/>
          </w:tcPr>
          <w:p w14:paraId="669E85D5"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2"/>
          </w:p>
        </w:tc>
      </w:tr>
      <w:tr w:rsidR="0067024D" w:rsidRPr="0067024D" w14:paraId="4187CC42" w14:textId="77777777">
        <w:trPr>
          <w:trHeight w:val="336"/>
        </w:trPr>
        <w:tc>
          <w:tcPr>
            <w:tcW w:w="621" w:type="pct"/>
            <w:tcBorders>
              <w:left w:val="single" w:sz="12" w:space="0" w:color="auto"/>
              <w:bottom w:val="single" w:sz="12" w:space="0" w:color="auto"/>
            </w:tcBorders>
            <w:vAlign w:val="center"/>
          </w:tcPr>
          <w:p w14:paraId="779CB8BA"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3" w:name="Text11"/>
        <w:tc>
          <w:tcPr>
            <w:tcW w:w="1735" w:type="pct"/>
            <w:gridSpan w:val="2"/>
            <w:tcBorders>
              <w:bottom w:val="single" w:sz="12" w:space="0" w:color="auto"/>
              <w:right w:val="single" w:sz="12" w:space="0" w:color="auto"/>
            </w:tcBorders>
            <w:vAlign w:val="center"/>
          </w:tcPr>
          <w:p w14:paraId="52679DC6"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3"/>
          </w:p>
        </w:tc>
        <w:tc>
          <w:tcPr>
            <w:tcW w:w="748" w:type="pct"/>
            <w:tcBorders>
              <w:left w:val="single" w:sz="12" w:space="0" w:color="auto"/>
              <w:bottom w:val="single" w:sz="12" w:space="0" w:color="auto"/>
            </w:tcBorders>
            <w:vAlign w:val="center"/>
          </w:tcPr>
          <w:p w14:paraId="6C1C857A"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4" w:name="Text25"/>
        <w:tc>
          <w:tcPr>
            <w:tcW w:w="1896" w:type="pct"/>
            <w:gridSpan w:val="6"/>
            <w:tcBorders>
              <w:bottom w:val="single" w:sz="12" w:space="0" w:color="auto"/>
              <w:right w:val="single" w:sz="12" w:space="0" w:color="auto"/>
            </w:tcBorders>
            <w:vAlign w:val="center"/>
          </w:tcPr>
          <w:p w14:paraId="1D397D4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4"/>
          </w:p>
        </w:tc>
      </w:tr>
      <w:tr w:rsidR="0067024D" w:rsidRPr="0067024D" w14:paraId="709B0563" w14:textId="77777777">
        <w:tc>
          <w:tcPr>
            <w:tcW w:w="2356" w:type="pct"/>
            <w:gridSpan w:val="3"/>
            <w:tcBorders>
              <w:top w:val="single" w:sz="12" w:space="0" w:color="auto"/>
              <w:left w:val="single" w:sz="12" w:space="0" w:color="auto"/>
              <w:right w:val="single" w:sz="12" w:space="0" w:color="auto"/>
            </w:tcBorders>
            <w:vAlign w:val="center"/>
          </w:tcPr>
          <w:p w14:paraId="11B3D40D" w14:textId="77777777"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14:paraId="3ADAA28E" w14:textId="77777777"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Supplier’s registration numbers, as applicable</w:t>
            </w:r>
          </w:p>
        </w:tc>
      </w:tr>
      <w:bookmarkStart w:id="25" w:name="Text12"/>
      <w:tr w:rsidR="0067024D" w:rsidRPr="0067024D" w14:paraId="25FABBA8" w14:textId="77777777">
        <w:trPr>
          <w:trHeight w:val="406"/>
        </w:trPr>
        <w:tc>
          <w:tcPr>
            <w:tcW w:w="2356" w:type="pct"/>
            <w:gridSpan w:val="3"/>
            <w:tcBorders>
              <w:left w:val="single" w:sz="12" w:space="0" w:color="auto"/>
              <w:right w:val="single" w:sz="12" w:space="0" w:color="auto"/>
            </w:tcBorders>
            <w:vAlign w:val="center"/>
          </w:tcPr>
          <w:p w14:paraId="062AA51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5"/>
          </w:p>
        </w:tc>
        <w:tc>
          <w:tcPr>
            <w:tcW w:w="1501" w:type="pct"/>
            <w:gridSpan w:val="5"/>
            <w:tcBorders>
              <w:left w:val="single" w:sz="12" w:space="0" w:color="auto"/>
            </w:tcBorders>
            <w:vAlign w:val="center"/>
          </w:tcPr>
          <w:p w14:paraId="2D0B71FE"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Company registration no. </w:t>
            </w:r>
          </w:p>
        </w:tc>
        <w:bookmarkStart w:id="26" w:name="Text26"/>
        <w:tc>
          <w:tcPr>
            <w:tcW w:w="1143" w:type="pct"/>
            <w:gridSpan w:val="2"/>
            <w:tcBorders>
              <w:right w:val="single" w:sz="12" w:space="0" w:color="auto"/>
            </w:tcBorders>
            <w:vAlign w:val="center"/>
          </w:tcPr>
          <w:p w14:paraId="2B20D792"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6"/>
          </w:p>
        </w:tc>
      </w:tr>
      <w:bookmarkStart w:id="27" w:name="Text13"/>
      <w:tr w:rsidR="0067024D" w:rsidRPr="0067024D" w14:paraId="42E3FF3E" w14:textId="77777777">
        <w:trPr>
          <w:trHeight w:val="346"/>
        </w:trPr>
        <w:tc>
          <w:tcPr>
            <w:tcW w:w="2356" w:type="pct"/>
            <w:gridSpan w:val="3"/>
            <w:tcBorders>
              <w:left w:val="single" w:sz="12" w:space="0" w:color="auto"/>
              <w:right w:val="single" w:sz="12" w:space="0" w:color="auto"/>
            </w:tcBorders>
            <w:vAlign w:val="center"/>
          </w:tcPr>
          <w:p w14:paraId="1EFDD7AD"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7"/>
          </w:p>
        </w:tc>
        <w:tc>
          <w:tcPr>
            <w:tcW w:w="1501" w:type="pct"/>
            <w:gridSpan w:val="5"/>
            <w:tcBorders>
              <w:left w:val="single" w:sz="12" w:space="0" w:color="auto"/>
              <w:bottom w:val="single" w:sz="4" w:space="0" w:color="auto"/>
            </w:tcBorders>
            <w:shd w:val="clear" w:color="auto" w:fill="auto"/>
            <w:vAlign w:val="center"/>
          </w:tcPr>
          <w:p w14:paraId="0B47D1CE"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Charity registration no. </w:t>
            </w:r>
          </w:p>
        </w:tc>
        <w:bookmarkStart w:id="28" w:name="Text27"/>
        <w:tc>
          <w:tcPr>
            <w:tcW w:w="1143" w:type="pct"/>
            <w:gridSpan w:val="2"/>
            <w:tcBorders>
              <w:bottom w:val="single" w:sz="4" w:space="0" w:color="auto"/>
              <w:right w:val="single" w:sz="12" w:space="0" w:color="auto"/>
            </w:tcBorders>
            <w:shd w:val="clear" w:color="auto" w:fill="auto"/>
            <w:vAlign w:val="center"/>
          </w:tcPr>
          <w:p w14:paraId="5D488A06"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8"/>
          </w:p>
        </w:tc>
      </w:tr>
      <w:bookmarkStart w:id="29" w:name="Text14"/>
      <w:tr w:rsidR="0067024D" w:rsidRPr="0067024D" w14:paraId="4077F1B0" w14:textId="77777777">
        <w:trPr>
          <w:trHeight w:val="342"/>
        </w:trPr>
        <w:tc>
          <w:tcPr>
            <w:tcW w:w="2356" w:type="pct"/>
            <w:gridSpan w:val="3"/>
            <w:tcBorders>
              <w:left w:val="single" w:sz="12" w:space="0" w:color="auto"/>
              <w:right w:val="single" w:sz="12" w:space="0" w:color="auto"/>
            </w:tcBorders>
            <w:vAlign w:val="center"/>
          </w:tcPr>
          <w:p w14:paraId="3FC3B90D"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9"/>
          </w:p>
        </w:tc>
        <w:tc>
          <w:tcPr>
            <w:tcW w:w="1501" w:type="pct"/>
            <w:gridSpan w:val="5"/>
            <w:tcBorders>
              <w:left w:val="single" w:sz="12" w:space="0" w:color="auto"/>
              <w:bottom w:val="single" w:sz="4" w:space="0" w:color="auto"/>
            </w:tcBorders>
            <w:shd w:val="clear" w:color="auto" w:fill="auto"/>
            <w:vAlign w:val="center"/>
          </w:tcPr>
          <w:p w14:paraId="529F0528"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VAT registration no.</w:t>
            </w:r>
          </w:p>
        </w:tc>
        <w:bookmarkStart w:id="30" w:name="Text28"/>
        <w:tc>
          <w:tcPr>
            <w:tcW w:w="1143" w:type="pct"/>
            <w:gridSpan w:val="2"/>
            <w:tcBorders>
              <w:bottom w:val="single" w:sz="4" w:space="0" w:color="auto"/>
              <w:right w:val="single" w:sz="12" w:space="0" w:color="auto"/>
            </w:tcBorders>
            <w:shd w:val="clear" w:color="auto" w:fill="auto"/>
            <w:vAlign w:val="center"/>
          </w:tcPr>
          <w:p w14:paraId="3995BCC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0"/>
          </w:p>
        </w:tc>
      </w:tr>
      <w:tr w:rsidR="0067024D" w:rsidRPr="0067024D" w14:paraId="125336BA" w14:textId="77777777">
        <w:trPr>
          <w:trHeight w:val="342"/>
        </w:trPr>
        <w:tc>
          <w:tcPr>
            <w:tcW w:w="2356" w:type="pct"/>
            <w:gridSpan w:val="3"/>
            <w:tcBorders>
              <w:left w:val="single" w:sz="12" w:space="0" w:color="auto"/>
              <w:right w:val="single" w:sz="12" w:space="0" w:color="auto"/>
            </w:tcBorders>
            <w:vAlign w:val="center"/>
          </w:tcPr>
          <w:p w14:paraId="547FCD25"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14:paraId="45EDE6F9"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14:paraId="52C2B2D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14:paraId="65774F31" w14:textId="77777777">
        <w:trPr>
          <w:trHeight w:val="300"/>
        </w:trPr>
        <w:tc>
          <w:tcPr>
            <w:tcW w:w="621" w:type="pct"/>
            <w:tcBorders>
              <w:left w:val="single" w:sz="12" w:space="0" w:color="auto"/>
            </w:tcBorders>
            <w:vAlign w:val="center"/>
          </w:tcPr>
          <w:p w14:paraId="1D672A88"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Postcode</w:t>
            </w:r>
          </w:p>
        </w:tc>
        <w:bookmarkStart w:id="31" w:name="Text15"/>
        <w:tc>
          <w:tcPr>
            <w:tcW w:w="1735" w:type="pct"/>
            <w:gridSpan w:val="2"/>
            <w:tcBorders>
              <w:right w:val="single" w:sz="12" w:space="0" w:color="auto"/>
            </w:tcBorders>
            <w:vAlign w:val="center"/>
          </w:tcPr>
          <w:p w14:paraId="19D75649" w14:textId="77777777"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fldChar w:fldCharType="begin">
                <w:ffData>
                  <w:name w:val="Text15"/>
                  <w:enabled/>
                  <w:calcOnExit w:val="0"/>
                  <w:textInput/>
                </w:ffData>
              </w:fldChar>
            </w:r>
            <w:r w:rsidRPr="0067024D">
              <w:rPr>
                <w:rFonts w:asciiTheme="minorHAnsi" w:hAnsiTheme="minorHAnsi"/>
                <w:i/>
                <w:color w:val="000000" w:themeColor="text1"/>
                <w:sz w:val="22"/>
                <w:szCs w:val="22"/>
                <w:lang w:eastAsia="en-US"/>
              </w:rPr>
              <w:instrText xml:space="preserve"> FORMTEXT </w:instrText>
            </w:r>
            <w:r w:rsidRPr="0067024D">
              <w:rPr>
                <w:rFonts w:asciiTheme="minorHAnsi" w:hAnsiTheme="minorHAnsi"/>
                <w:i/>
                <w:color w:val="000000" w:themeColor="text1"/>
                <w:sz w:val="22"/>
                <w:szCs w:val="22"/>
                <w:lang w:eastAsia="en-US"/>
              </w:rPr>
            </w:r>
            <w:r w:rsidRPr="0067024D">
              <w:rPr>
                <w:rFonts w:asciiTheme="minorHAnsi" w:hAnsiTheme="minorHAnsi"/>
                <w:i/>
                <w:color w:val="000000" w:themeColor="text1"/>
                <w:sz w:val="22"/>
                <w:szCs w:val="22"/>
                <w:lang w:eastAsia="en-US"/>
              </w:rPr>
              <w:fldChar w:fldCharType="separate"/>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color w:val="000000" w:themeColor="text1"/>
                <w:sz w:val="22"/>
                <w:szCs w:val="22"/>
                <w:lang w:eastAsia="en-US"/>
              </w:rPr>
              <w:fldChar w:fldCharType="end"/>
            </w:r>
            <w:bookmarkEnd w:id="31"/>
          </w:p>
        </w:tc>
        <w:tc>
          <w:tcPr>
            <w:tcW w:w="2644" w:type="pct"/>
            <w:gridSpan w:val="7"/>
            <w:tcBorders>
              <w:top w:val="single" w:sz="12" w:space="0" w:color="auto"/>
              <w:left w:val="single" w:sz="12" w:space="0" w:color="auto"/>
              <w:bottom w:val="single" w:sz="6" w:space="0" w:color="auto"/>
              <w:right w:val="single" w:sz="12" w:space="0" w:color="auto"/>
            </w:tcBorders>
            <w:vAlign w:val="center"/>
          </w:tcPr>
          <w:p w14:paraId="7515EECE" w14:textId="77777777"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Type of organisation (select one box only)</w:t>
            </w:r>
          </w:p>
        </w:tc>
      </w:tr>
      <w:tr w:rsidR="0067024D" w:rsidRPr="0067024D" w14:paraId="3B464D61" w14:textId="77777777">
        <w:trPr>
          <w:trHeight w:val="270"/>
        </w:trPr>
        <w:tc>
          <w:tcPr>
            <w:tcW w:w="621" w:type="pct"/>
            <w:tcBorders>
              <w:left w:val="single" w:sz="12" w:space="0" w:color="auto"/>
              <w:bottom w:val="single" w:sz="12" w:space="0" w:color="auto"/>
            </w:tcBorders>
            <w:vAlign w:val="center"/>
          </w:tcPr>
          <w:p w14:paraId="2D25FC78"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32" w:name="Text16"/>
        <w:tc>
          <w:tcPr>
            <w:tcW w:w="1735" w:type="pct"/>
            <w:gridSpan w:val="2"/>
            <w:tcBorders>
              <w:bottom w:val="single" w:sz="12" w:space="0" w:color="auto"/>
              <w:right w:val="single" w:sz="12" w:space="0" w:color="auto"/>
            </w:tcBorders>
            <w:vAlign w:val="center"/>
          </w:tcPr>
          <w:p w14:paraId="25535020"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2"/>
          </w:p>
        </w:tc>
        <w:tc>
          <w:tcPr>
            <w:tcW w:w="1112" w:type="pct"/>
            <w:gridSpan w:val="2"/>
            <w:vMerge w:val="restart"/>
            <w:tcBorders>
              <w:top w:val="single" w:sz="6" w:space="0" w:color="auto"/>
              <w:left w:val="single" w:sz="12" w:space="0" w:color="auto"/>
              <w:right w:val="single" w:sz="6" w:space="0" w:color="auto"/>
            </w:tcBorders>
            <w:vAlign w:val="center"/>
          </w:tcPr>
          <w:p w14:paraId="0835AEE0"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Sole Trader</w:t>
            </w:r>
          </w:p>
        </w:tc>
        <w:bookmarkStart w:id="33" w:name="Check1"/>
        <w:tc>
          <w:tcPr>
            <w:tcW w:w="290" w:type="pct"/>
            <w:gridSpan w:val="2"/>
            <w:vMerge w:val="restart"/>
            <w:tcBorders>
              <w:top w:val="single" w:sz="6" w:space="0" w:color="auto"/>
              <w:left w:val="single" w:sz="6" w:space="0" w:color="auto"/>
              <w:right w:val="single" w:sz="6" w:space="0" w:color="auto"/>
            </w:tcBorders>
            <w:vAlign w:val="center"/>
          </w:tcPr>
          <w:p w14:paraId="0E827349"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1"/>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3"/>
          </w:p>
        </w:tc>
        <w:tc>
          <w:tcPr>
            <w:tcW w:w="885" w:type="pct"/>
            <w:gridSpan w:val="2"/>
            <w:vMerge w:val="restart"/>
            <w:tcBorders>
              <w:top w:val="single" w:sz="6" w:space="0" w:color="auto"/>
              <w:left w:val="single" w:sz="6" w:space="0" w:color="auto"/>
              <w:right w:val="single" w:sz="6" w:space="0" w:color="auto"/>
            </w:tcBorders>
            <w:vAlign w:val="center"/>
          </w:tcPr>
          <w:p w14:paraId="3D8D7BEE"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 Limited by Guarantee</w:t>
            </w:r>
          </w:p>
        </w:tc>
        <w:bookmarkStart w:id="34" w:name="Check5"/>
        <w:tc>
          <w:tcPr>
            <w:tcW w:w="357" w:type="pct"/>
            <w:vMerge w:val="restart"/>
            <w:tcBorders>
              <w:top w:val="single" w:sz="6" w:space="0" w:color="auto"/>
              <w:left w:val="single" w:sz="6" w:space="0" w:color="auto"/>
              <w:right w:val="single" w:sz="12" w:space="0" w:color="auto"/>
            </w:tcBorders>
            <w:vAlign w:val="center"/>
          </w:tcPr>
          <w:p w14:paraId="77D82D14"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5"/>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4"/>
          </w:p>
        </w:tc>
      </w:tr>
      <w:tr w:rsidR="0067024D" w:rsidRPr="0067024D" w14:paraId="54525803" w14:textId="77777777">
        <w:trPr>
          <w:trHeight w:val="270"/>
        </w:trPr>
        <w:tc>
          <w:tcPr>
            <w:tcW w:w="2356" w:type="pct"/>
            <w:gridSpan w:val="3"/>
            <w:tcBorders>
              <w:top w:val="single" w:sz="12" w:space="0" w:color="auto"/>
              <w:left w:val="single" w:sz="12" w:space="0" w:color="auto"/>
              <w:right w:val="single" w:sz="12" w:space="0" w:color="auto"/>
            </w:tcBorders>
            <w:vAlign w:val="center"/>
          </w:tcPr>
          <w:p w14:paraId="1313587C" w14:textId="77777777"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14:paraId="68364325" w14:textId="77777777" w:rsidR="00E64661" w:rsidRPr="0067024D" w:rsidRDefault="00E64661">
            <w:pPr>
              <w:rPr>
                <w:rFonts w:asciiTheme="minorHAnsi" w:hAnsiTheme="minorHAns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14:paraId="04BAC1D4" w14:textId="77777777" w:rsidR="00E64661" w:rsidRPr="0067024D" w:rsidRDefault="00E64661">
            <w:pPr>
              <w:rPr>
                <w:rFonts w:asciiTheme="minorHAnsi" w:hAnsiTheme="minorHAns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14:paraId="0BAA9E43" w14:textId="77777777" w:rsidR="00E64661" w:rsidRPr="0067024D" w:rsidRDefault="00E64661">
            <w:pPr>
              <w:rPr>
                <w:rFonts w:asciiTheme="minorHAnsi" w:hAnsiTheme="minorHAns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14:paraId="2B862551" w14:textId="77777777" w:rsidR="00E64661" w:rsidRPr="0067024D" w:rsidRDefault="00E64661">
            <w:pPr>
              <w:rPr>
                <w:rFonts w:asciiTheme="minorHAnsi" w:hAnsiTheme="minorHAnsi"/>
                <w:color w:val="000000" w:themeColor="text1"/>
                <w:sz w:val="22"/>
                <w:szCs w:val="22"/>
                <w:lang w:eastAsia="en-US"/>
              </w:rPr>
            </w:pPr>
          </w:p>
        </w:tc>
      </w:tr>
      <w:tr w:rsidR="0067024D" w:rsidRPr="0067024D" w14:paraId="258A96D3" w14:textId="77777777">
        <w:trPr>
          <w:trHeight w:val="180"/>
        </w:trPr>
        <w:tc>
          <w:tcPr>
            <w:tcW w:w="1123" w:type="pct"/>
            <w:gridSpan w:val="2"/>
            <w:tcBorders>
              <w:left w:val="single" w:sz="12" w:space="0" w:color="auto"/>
            </w:tcBorders>
            <w:vAlign w:val="center"/>
          </w:tcPr>
          <w:p w14:paraId="76073EC8"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immediate parent organisation</w:t>
            </w:r>
          </w:p>
        </w:tc>
        <w:bookmarkStart w:id="35" w:name="Text29"/>
        <w:tc>
          <w:tcPr>
            <w:tcW w:w="1233" w:type="pct"/>
            <w:tcBorders>
              <w:right w:val="single" w:sz="12" w:space="0" w:color="auto"/>
            </w:tcBorders>
            <w:vAlign w:val="center"/>
          </w:tcPr>
          <w:p w14:paraId="0F007ABE"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5"/>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207176B5"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Partnership</w:t>
            </w:r>
            <w:r w:rsidRPr="0067024D">
              <w:rPr>
                <w:rFonts w:asciiTheme="minorHAnsi" w:hAnsiTheme="minorHAns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14:paraId="3BE3D39F"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2"/>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E3A5ABF"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Company</w:t>
            </w:r>
          </w:p>
        </w:tc>
        <w:bookmarkStart w:id="36" w:name="Check6"/>
        <w:tc>
          <w:tcPr>
            <w:tcW w:w="357" w:type="pct"/>
            <w:tcBorders>
              <w:top w:val="single" w:sz="6" w:space="0" w:color="auto"/>
              <w:left w:val="single" w:sz="6" w:space="0" w:color="auto"/>
              <w:bottom w:val="single" w:sz="6" w:space="0" w:color="auto"/>
              <w:right w:val="single" w:sz="12" w:space="0" w:color="auto"/>
            </w:tcBorders>
            <w:vAlign w:val="center"/>
          </w:tcPr>
          <w:p w14:paraId="0FB81F04"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6"/>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6"/>
          </w:p>
        </w:tc>
      </w:tr>
      <w:tr w:rsidR="0067024D" w:rsidRPr="0067024D" w14:paraId="3F5A92DB" w14:textId="77777777">
        <w:trPr>
          <w:trHeight w:val="180"/>
        </w:trPr>
        <w:tc>
          <w:tcPr>
            <w:tcW w:w="1123" w:type="pct"/>
            <w:gridSpan w:val="2"/>
            <w:tcBorders>
              <w:left w:val="single" w:sz="12" w:space="0" w:color="auto"/>
            </w:tcBorders>
            <w:vAlign w:val="center"/>
          </w:tcPr>
          <w:p w14:paraId="50C8E33C"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UK holding company</w:t>
            </w:r>
          </w:p>
        </w:tc>
        <w:bookmarkStart w:id="37" w:name="Text30"/>
        <w:tc>
          <w:tcPr>
            <w:tcW w:w="1233" w:type="pct"/>
            <w:tcBorders>
              <w:right w:val="single" w:sz="12" w:space="0" w:color="auto"/>
            </w:tcBorders>
            <w:tcFitText/>
            <w:vAlign w:val="center"/>
          </w:tcPr>
          <w:p w14:paraId="45C252AF"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37"/>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4AEACDE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Limited Liability Partnership (‘LLP’)</w:t>
            </w:r>
          </w:p>
        </w:tc>
        <w:bookmarkStart w:id="38" w:name="Check3"/>
        <w:tc>
          <w:tcPr>
            <w:tcW w:w="290" w:type="pct"/>
            <w:gridSpan w:val="2"/>
            <w:tcBorders>
              <w:top w:val="single" w:sz="6" w:space="0" w:color="auto"/>
              <w:left w:val="single" w:sz="6" w:space="0" w:color="auto"/>
              <w:bottom w:val="single" w:sz="6" w:space="0" w:color="auto"/>
              <w:right w:val="single" w:sz="6" w:space="0" w:color="auto"/>
            </w:tcBorders>
            <w:vAlign w:val="center"/>
          </w:tcPr>
          <w:p w14:paraId="2CE9F7F4"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3"/>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8"/>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6DA07BC"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Limited Company</w:t>
            </w:r>
          </w:p>
        </w:tc>
        <w:bookmarkStart w:id="39" w:name="Check7"/>
        <w:tc>
          <w:tcPr>
            <w:tcW w:w="357" w:type="pct"/>
            <w:tcBorders>
              <w:top w:val="single" w:sz="6" w:space="0" w:color="auto"/>
              <w:left w:val="single" w:sz="6" w:space="0" w:color="auto"/>
              <w:bottom w:val="single" w:sz="6" w:space="0" w:color="auto"/>
              <w:right w:val="single" w:sz="12" w:space="0" w:color="auto"/>
            </w:tcBorders>
            <w:vAlign w:val="center"/>
          </w:tcPr>
          <w:p w14:paraId="156784B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7"/>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9"/>
          </w:p>
        </w:tc>
      </w:tr>
      <w:tr w:rsidR="0067024D" w:rsidRPr="0067024D" w14:paraId="2C9090FF" w14:textId="77777777">
        <w:tc>
          <w:tcPr>
            <w:tcW w:w="1123" w:type="pct"/>
            <w:gridSpan w:val="2"/>
            <w:tcBorders>
              <w:left w:val="single" w:sz="12" w:space="0" w:color="auto"/>
            </w:tcBorders>
            <w:vAlign w:val="center"/>
          </w:tcPr>
          <w:p w14:paraId="10C0AE82"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Company </w:t>
            </w:r>
            <w:proofErr w:type="spellStart"/>
            <w:r w:rsidRPr="0067024D">
              <w:rPr>
                <w:rFonts w:asciiTheme="minorHAnsi" w:hAnsiTheme="minorHAnsi"/>
                <w:color w:val="000000" w:themeColor="text1"/>
                <w:sz w:val="22"/>
                <w:szCs w:val="22"/>
                <w:lang w:eastAsia="en-US"/>
              </w:rPr>
              <w:t>regn</w:t>
            </w:r>
            <w:proofErr w:type="spellEnd"/>
            <w:r w:rsidRPr="0067024D">
              <w:rPr>
                <w:rFonts w:asciiTheme="minorHAnsi" w:hAnsiTheme="minorHAnsi"/>
                <w:color w:val="000000" w:themeColor="text1"/>
                <w:sz w:val="22"/>
                <w:szCs w:val="22"/>
                <w:lang w:eastAsia="en-US"/>
              </w:rPr>
              <w:t>. no. of ultimate UK holding co.</w:t>
            </w:r>
          </w:p>
        </w:tc>
        <w:bookmarkStart w:id="40" w:name="Text31"/>
        <w:tc>
          <w:tcPr>
            <w:tcW w:w="1233" w:type="pct"/>
            <w:tcBorders>
              <w:right w:val="single" w:sz="12" w:space="0" w:color="auto"/>
            </w:tcBorders>
            <w:tcFitText/>
            <w:vAlign w:val="center"/>
          </w:tcPr>
          <w:p w14:paraId="4AF367A0"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0"/>
          </w:p>
        </w:tc>
        <w:tc>
          <w:tcPr>
            <w:tcW w:w="1112" w:type="pct"/>
            <w:gridSpan w:val="2"/>
            <w:tcBorders>
              <w:top w:val="single" w:sz="6" w:space="0" w:color="auto"/>
              <w:left w:val="single" w:sz="12" w:space="0" w:color="auto"/>
              <w:right w:val="single" w:sz="6" w:space="0" w:color="auto"/>
            </w:tcBorders>
            <w:vAlign w:val="center"/>
          </w:tcPr>
          <w:p w14:paraId="76DB3A04"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sector</w:t>
            </w:r>
          </w:p>
        </w:tc>
        <w:bookmarkStart w:id="41" w:name="Check4"/>
        <w:tc>
          <w:tcPr>
            <w:tcW w:w="290" w:type="pct"/>
            <w:gridSpan w:val="2"/>
            <w:tcBorders>
              <w:top w:val="single" w:sz="6" w:space="0" w:color="auto"/>
              <w:left w:val="single" w:sz="6" w:space="0" w:color="auto"/>
              <w:right w:val="single" w:sz="2" w:space="0" w:color="auto"/>
            </w:tcBorders>
            <w:vAlign w:val="center"/>
          </w:tcPr>
          <w:p w14:paraId="534DA3F0"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4"/>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1"/>
          </w:p>
        </w:tc>
        <w:tc>
          <w:tcPr>
            <w:tcW w:w="885" w:type="pct"/>
            <w:gridSpan w:val="2"/>
            <w:tcBorders>
              <w:top w:val="single" w:sz="2" w:space="0" w:color="auto"/>
              <w:left w:val="single" w:sz="2" w:space="0" w:color="auto"/>
              <w:right w:val="single" w:sz="2" w:space="0" w:color="auto"/>
            </w:tcBorders>
            <w:vAlign w:val="center"/>
          </w:tcPr>
          <w:p w14:paraId="64970B06"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Industrial or Provident society</w:t>
            </w:r>
          </w:p>
        </w:tc>
        <w:bookmarkStart w:id="42" w:name="Check8"/>
        <w:tc>
          <w:tcPr>
            <w:tcW w:w="357" w:type="pct"/>
            <w:tcBorders>
              <w:top w:val="single" w:sz="6" w:space="0" w:color="auto"/>
              <w:left w:val="single" w:sz="2" w:space="0" w:color="auto"/>
              <w:right w:val="single" w:sz="12" w:space="0" w:color="auto"/>
            </w:tcBorders>
            <w:vAlign w:val="center"/>
          </w:tcPr>
          <w:p w14:paraId="118EC10C"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8"/>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5A4F97">
              <w:rPr>
                <w:rFonts w:asciiTheme="minorHAnsi" w:hAnsiTheme="minorHAnsi"/>
                <w:color w:val="000000" w:themeColor="text1"/>
                <w:sz w:val="22"/>
                <w:szCs w:val="22"/>
                <w:lang w:eastAsia="en-US"/>
              </w:rPr>
            </w:r>
            <w:r w:rsidR="005A4F9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2"/>
          </w:p>
        </w:tc>
      </w:tr>
      <w:tr w:rsidR="0067024D" w:rsidRPr="0067024D" w14:paraId="12C103FB" w14:textId="77777777">
        <w:trPr>
          <w:trHeight w:val="330"/>
        </w:trPr>
        <w:tc>
          <w:tcPr>
            <w:tcW w:w="1123" w:type="pct"/>
            <w:gridSpan w:val="2"/>
            <w:vMerge w:val="restart"/>
            <w:tcBorders>
              <w:left w:val="single" w:sz="12" w:space="0" w:color="auto"/>
            </w:tcBorders>
            <w:vAlign w:val="center"/>
          </w:tcPr>
          <w:p w14:paraId="411763D9"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parent organisation</w:t>
            </w:r>
          </w:p>
        </w:tc>
        <w:bookmarkStart w:id="43" w:name="Text32"/>
        <w:tc>
          <w:tcPr>
            <w:tcW w:w="1233" w:type="pct"/>
            <w:vMerge w:val="restart"/>
            <w:tcBorders>
              <w:right w:val="single" w:sz="12" w:space="0" w:color="auto"/>
            </w:tcBorders>
            <w:tcFitText/>
            <w:vAlign w:val="center"/>
          </w:tcPr>
          <w:p w14:paraId="395E542C"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3"/>
          </w:p>
        </w:tc>
        <w:tc>
          <w:tcPr>
            <w:tcW w:w="1398" w:type="pct"/>
            <w:gridSpan w:val="3"/>
            <w:tcBorders>
              <w:left w:val="single" w:sz="12" w:space="0" w:color="auto"/>
            </w:tcBorders>
            <w:vAlign w:val="center"/>
          </w:tcPr>
          <w:p w14:paraId="72CFFBBD"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(please write in)</w:t>
            </w:r>
          </w:p>
        </w:tc>
        <w:bookmarkStart w:id="44" w:name="Text33"/>
        <w:tc>
          <w:tcPr>
            <w:tcW w:w="1246" w:type="pct"/>
            <w:gridSpan w:val="4"/>
            <w:tcBorders>
              <w:right w:val="single" w:sz="12" w:space="0" w:color="auto"/>
            </w:tcBorders>
            <w:vAlign w:val="center"/>
          </w:tcPr>
          <w:p w14:paraId="2FF9871C"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44"/>
          </w:p>
        </w:tc>
      </w:tr>
      <w:tr w:rsidR="0067024D" w:rsidRPr="0067024D" w14:paraId="189DD44A" w14:textId="77777777">
        <w:trPr>
          <w:trHeight w:val="329"/>
        </w:trPr>
        <w:tc>
          <w:tcPr>
            <w:tcW w:w="1123" w:type="pct"/>
            <w:gridSpan w:val="2"/>
            <w:vMerge/>
            <w:tcBorders>
              <w:left w:val="single" w:sz="12" w:space="0" w:color="auto"/>
              <w:bottom w:val="single" w:sz="12" w:space="0" w:color="auto"/>
            </w:tcBorders>
            <w:vAlign w:val="center"/>
          </w:tcPr>
          <w:p w14:paraId="11C2809D" w14:textId="77777777" w:rsidR="00E64661" w:rsidRPr="0067024D" w:rsidRDefault="00E64661">
            <w:pPr>
              <w:rPr>
                <w:rFonts w:asciiTheme="minorHAnsi" w:hAnsiTheme="minorHAns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14:paraId="6DCCC500" w14:textId="77777777" w:rsidR="00E64661" w:rsidRPr="0067024D" w:rsidRDefault="00E64661">
            <w:pPr>
              <w:rPr>
                <w:rFonts w:asciiTheme="minorHAnsi" w:hAnsiTheme="minorHAns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14:paraId="63AE7327"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14:paraId="36849D93" w14:textId="77777777"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bl>
    <w:p w14:paraId="79E5E416" w14:textId="77777777" w:rsidR="00E64661" w:rsidRPr="0067024D" w:rsidRDefault="0067024D">
      <w:pPr>
        <w:spacing w:before="120" w:line="259" w:lineRule="auto"/>
        <w:rPr>
          <w:rFonts w:asciiTheme="minorHAnsi" w:hAnsiTheme="minorHAnsi"/>
          <w:b/>
          <w:color w:val="000000" w:themeColor="text1"/>
          <w:sz w:val="22"/>
          <w:szCs w:val="22"/>
          <w:lang w:eastAsia="en-US"/>
        </w:rPr>
      </w:pPr>
      <w:bookmarkStart w:id="45" w:name="_Toc271553306"/>
      <w:bookmarkStart w:id="46" w:name="_Toc271553461"/>
      <w:bookmarkStart w:id="47" w:name="_Toc271553607"/>
      <w:bookmarkStart w:id="48" w:name="_Toc271704164"/>
      <w:bookmarkStart w:id="49" w:name="_Toc271553308"/>
      <w:bookmarkStart w:id="50" w:name="_Toc271553463"/>
      <w:bookmarkStart w:id="51" w:name="_Toc271553609"/>
      <w:bookmarkStart w:id="52" w:name="_Toc271704166"/>
      <w:bookmarkStart w:id="53" w:name="_Toc271553315"/>
      <w:bookmarkStart w:id="54" w:name="_Toc271553470"/>
      <w:bookmarkStart w:id="55" w:name="_Toc271553616"/>
      <w:bookmarkStart w:id="56" w:name="_Toc271704173"/>
      <w:bookmarkStart w:id="57" w:name="_Toc271553319"/>
      <w:bookmarkStart w:id="58" w:name="_Toc271553474"/>
      <w:bookmarkStart w:id="59" w:name="_Toc271553620"/>
      <w:bookmarkStart w:id="60" w:name="_Toc271704177"/>
      <w:bookmarkStart w:id="61" w:name="_Toc271553323"/>
      <w:bookmarkStart w:id="62" w:name="_Toc271553478"/>
      <w:bookmarkStart w:id="63" w:name="_Toc271553624"/>
      <w:bookmarkStart w:id="64" w:name="_Toc271704181"/>
      <w:bookmarkStart w:id="65" w:name="_Toc271553340"/>
      <w:bookmarkStart w:id="66" w:name="_Toc271553495"/>
      <w:bookmarkStart w:id="67" w:name="_Toc271553641"/>
      <w:bookmarkStart w:id="68" w:name="_Toc271704198"/>
      <w:bookmarkStart w:id="69" w:name="_Toc271553356"/>
      <w:bookmarkStart w:id="70" w:name="_Toc271553511"/>
      <w:bookmarkStart w:id="71" w:name="_Toc271553657"/>
      <w:bookmarkStart w:id="72" w:name="_Toc271704214"/>
      <w:bookmarkStart w:id="73" w:name="_Toc271553361"/>
      <w:bookmarkStart w:id="74" w:name="_Toc271553516"/>
      <w:bookmarkStart w:id="75" w:name="_Toc271553662"/>
      <w:bookmarkStart w:id="76" w:name="_Toc271704219"/>
      <w:bookmarkStart w:id="77" w:name="_Toc271553391"/>
      <w:bookmarkStart w:id="78" w:name="_Toc271553546"/>
      <w:bookmarkStart w:id="79" w:name="_Toc271553692"/>
      <w:bookmarkStart w:id="80" w:name="_Toc27170424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7024D">
        <w:rPr>
          <w:rFonts w:asciiTheme="minorHAnsi" w:hAnsiTheme="minorHAnsi"/>
          <w:b/>
          <w:color w:val="000000" w:themeColor="text1"/>
          <w:sz w:val="22"/>
          <w:szCs w:val="22"/>
          <w:lang w:eastAsia="en-US"/>
        </w:rPr>
        <w:t>If bidding as a consortium please complete a copy of this form for each organisation bidding.</w:t>
      </w:r>
    </w:p>
    <w:p w14:paraId="036C0B98" w14:textId="77777777"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lastRenderedPageBreak/>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67024D" w14:paraId="36ACC4D1" w14:textId="77777777">
        <w:tc>
          <w:tcPr>
            <w:tcW w:w="4511" w:type="dxa"/>
            <w:gridSpan w:val="2"/>
            <w:tcBorders>
              <w:top w:val="single" w:sz="12" w:space="0" w:color="auto"/>
            </w:tcBorders>
            <w:vAlign w:val="center"/>
          </w:tcPr>
          <w:p w14:paraId="63057366" w14:textId="77777777" w:rsidR="00E64661" w:rsidRPr="0067024D" w:rsidRDefault="0067024D">
            <w:pPr>
              <w:spacing w:line="288" w:lineRule="auto"/>
              <w:jc w:val="center"/>
              <w:rPr>
                <w:rFonts w:ascii="Calibri" w:hAnsi="Calibri"/>
                <w:i/>
                <w:color w:val="000000" w:themeColor="text1"/>
                <w:sz w:val="22"/>
                <w:szCs w:val="22"/>
                <w:lang w:eastAsia="en-US"/>
              </w:rPr>
            </w:pPr>
            <w:r w:rsidRPr="0067024D">
              <w:rPr>
                <w:rFonts w:ascii="Calibri" w:hAnsi="Calibri"/>
                <w:i/>
                <w:color w:val="000000" w:themeColor="text1"/>
                <w:sz w:val="22"/>
                <w:szCs w:val="22"/>
                <w:lang w:eastAsia="en-US"/>
              </w:rPr>
              <w:t>Who will manage the contract</w:t>
            </w:r>
          </w:p>
        </w:tc>
        <w:tc>
          <w:tcPr>
            <w:tcW w:w="4475" w:type="dxa"/>
            <w:gridSpan w:val="2"/>
            <w:vMerge w:val="restart"/>
            <w:tcBorders>
              <w:top w:val="single" w:sz="12" w:space="0" w:color="auto"/>
            </w:tcBorders>
          </w:tcPr>
          <w:p w14:paraId="6328FE33" w14:textId="77777777" w:rsidR="00E64661" w:rsidRPr="0067024D" w:rsidRDefault="0067024D">
            <w:pPr>
              <w:spacing w:line="288" w:lineRule="auto"/>
              <w:jc w:val="center"/>
              <w:rPr>
                <w:rFonts w:ascii="Calibri" w:hAnsi="Calibri"/>
                <w:bCs/>
                <w:color w:val="000000" w:themeColor="text1"/>
                <w:sz w:val="22"/>
                <w:szCs w:val="22"/>
                <w:lang w:eastAsia="en-US"/>
              </w:rPr>
            </w:pPr>
            <w:r w:rsidRPr="0067024D">
              <w:rPr>
                <w:rFonts w:ascii="Calibri" w:hAnsi="Calibri"/>
                <w:i/>
                <w:color w:val="000000" w:themeColor="text1"/>
                <w:sz w:val="22"/>
                <w:szCs w:val="22"/>
                <w:lang w:eastAsia="en-US"/>
              </w:rPr>
              <w:t>Email addresses and phone numbers of relevant contacts, as applicable</w:t>
            </w:r>
          </w:p>
        </w:tc>
      </w:tr>
      <w:tr w:rsidR="0067024D" w:rsidRPr="0067024D" w14:paraId="363A62A7" w14:textId="77777777">
        <w:trPr>
          <w:trHeight w:val="54"/>
        </w:trPr>
        <w:tc>
          <w:tcPr>
            <w:tcW w:w="4511" w:type="dxa"/>
            <w:gridSpan w:val="2"/>
            <w:vAlign w:val="center"/>
          </w:tcPr>
          <w:p w14:paraId="1D075B0C"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 xml:space="preserve">Mr/Mrs/Ms/Other   </w:t>
            </w:r>
            <w:r w:rsidRPr="0067024D">
              <w:rPr>
                <w:rFonts w:ascii="Calibri" w:hAnsi="Calibri"/>
                <w:color w:val="000000" w:themeColor="text1"/>
                <w:sz w:val="22"/>
                <w:szCs w:val="22"/>
                <w:lang w:eastAsia="en-US"/>
              </w:rPr>
              <w:fldChar w:fldCharType="begin">
                <w:ffData>
                  <w:name w:val="Text1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4475" w:type="dxa"/>
            <w:gridSpan w:val="2"/>
            <w:vMerge/>
          </w:tcPr>
          <w:p w14:paraId="3E3C9C06" w14:textId="77777777" w:rsidR="00E64661" w:rsidRPr="0067024D" w:rsidRDefault="00E64661">
            <w:pPr>
              <w:spacing w:line="264" w:lineRule="auto"/>
              <w:rPr>
                <w:rFonts w:ascii="Calibri" w:hAnsi="Calibri"/>
                <w:bCs/>
                <w:color w:val="000000" w:themeColor="text1"/>
                <w:sz w:val="22"/>
                <w:szCs w:val="22"/>
                <w:lang w:eastAsia="en-US"/>
              </w:rPr>
            </w:pPr>
          </w:p>
        </w:tc>
      </w:tr>
      <w:tr w:rsidR="0067024D" w:rsidRPr="0067024D" w14:paraId="4F3CF654" w14:textId="77777777">
        <w:tc>
          <w:tcPr>
            <w:tcW w:w="1040" w:type="dxa"/>
            <w:tcBorders>
              <w:top w:val="single" w:sz="4" w:space="0" w:color="auto"/>
              <w:bottom w:val="single" w:sz="4" w:space="0" w:color="auto"/>
              <w:right w:val="single" w:sz="4" w:space="0" w:color="auto"/>
            </w:tcBorders>
            <w:vAlign w:val="center"/>
          </w:tcPr>
          <w:p w14:paraId="78E77DA7"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Name</w:t>
            </w:r>
          </w:p>
        </w:tc>
        <w:tc>
          <w:tcPr>
            <w:tcW w:w="3471" w:type="dxa"/>
            <w:tcBorders>
              <w:left w:val="single" w:sz="4" w:space="0" w:color="auto"/>
            </w:tcBorders>
            <w:vAlign w:val="center"/>
          </w:tcPr>
          <w:p w14:paraId="63CC5977"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3"/>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14:paraId="3191165A" w14:textId="77777777"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invoice and payment queries</w:t>
            </w:r>
          </w:p>
        </w:tc>
        <w:tc>
          <w:tcPr>
            <w:tcW w:w="2774" w:type="dxa"/>
            <w:vMerge w:val="restart"/>
            <w:tcBorders>
              <w:left w:val="single" w:sz="4" w:space="0" w:color="auto"/>
            </w:tcBorders>
            <w:vAlign w:val="center"/>
          </w:tcPr>
          <w:p w14:paraId="261358A8" w14:textId="77777777"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14:paraId="4CA2FBFE" w14:textId="77777777">
        <w:trPr>
          <w:trHeight w:val="1017"/>
        </w:trPr>
        <w:tc>
          <w:tcPr>
            <w:tcW w:w="1040" w:type="dxa"/>
            <w:tcBorders>
              <w:top w:val="single" w:sz="4" w:space="0" w:color="auto"/>
              <w:bottom w:val="single" w:sz="4" w:space="0" w:color="auto"/>
              <w:right w:val="single" w:sz="4" w:space="0" w:color="auto"/>
            </w:tcBorders>
            <w:vAlign w:val="center"/>
          </w:tcPr>
          <w:p w14:paraId="70C2D16D"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14:paraId="7CE9256D"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4"/>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14:paraId="174DB6EB" w14:textId="77777777" w:rsidR="00E64661" w:rsidRPr="0067024D" w:rsidRDefault="0067024D">
            <w:pPr>
              <w:spacing w:line="288"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6"/>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14:paraId="1B6F13A4"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14:paraId="0F512BE2"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8"/>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14:paraId="380D4482" w14:textId="77777777" w:rsidR="00E64661" w:rsidRPr="0067024D" w:rsidRDefault="00E64661">
            <w:pPr>
              <w:rPr>
                <w:rFonts w:ascii="Calibri" w:hAnsi="Calibri"/>
                <w:color w:val="000000" w:themeColor="text1"/>
                <w:sz w:val="22"/>
                <w:szCs w:val="22"/>
                <w:lang w:eastAsia="en-US"/>
              </w:rPr>
            </w:pPr>
          </w:p>
        </w:tc>
        <w:tc>
          <w:tcPr>
            <w:tcW w:w="2774" w:type="dxa"/>
            <w:vMerge/>
            <w:tcBorders>
              <w:left w:val="single" w:sz="4" w:space="0" w:color="auto"/>
              <w:bottom w:val="single" w:sz="4" w:space="0" w:color="auto"/>
            </w:tcBorders>
            <w:vAlign w:val="center"/>
          </w:tcPr>
          <w:p w14:paraId="700A0D09" w14:textId="77777777" w:rsidR="00E64661" w:rsidRPr="0067024D" w:rsidRDefault="00E64661">
            <w:pPr>
              <w:spacing w:line="264" w:lineRule="auto"/>
              <w:rPr>
                <w:rFonts w:ascii="Calibri" w:hAnsi="Calibri"/>
                <w:bCs/>
                <w:color w:val="000000" w:themeColor="text1"/>
                <w:sz w:val="22"/>
                <w:szCs w:val="22"/>
                <w:lang w:eastAsia="en-US"/>
              </w:rPr>
            </w:pPr>
          </w:p>
        </w:tc>
      </w:tr>
      <w:tr w:rsidR="0067024D" w:rsidRPr="0067024D" w14:paraId="07ED5A77" w14:textId="77777777">
        <w:tc>
          <w:tcPr>
            <w:tcW w:w="1040" w:type="dxa"/>
            <w:tcBorders>
              <w:top w:val="single" w:sz="4" w:space="0" w:color="auto"/>
              <w:bottom w:val="single" w:sz="4" w:space="0" w:color="auto"/>
              <w:right w:val="single" w:sz="4" w:space="0" w:color="auto"/>
            </w:tcBorders>
            <w:vAlign w:val="center"/>
          </w:tcPr>
          <w:p w14:paraId="23AA2481"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Postcode</w:t>
            </w:r>
          </w:p>
        </w:tc>
        <w:tc>
          <w:tcPr>
            <w:tcW w:w="3471" w:type="dxa"/>
            <w:vMerge/>
            <w:tcBorders>
              <w:left w:val="single" w:sz="4" w:space="0" w:color="auto"/>
            </w:tcBorders>
            <w:vAlign w:val="center"/>
          </w:tcPr>
          <w:p w14:paraId="51472B8C" w14:textId="77777777" w:rsidR="00E64661" w:rsidRPr="0067024D" w:rsidRDefault="00E64661">
            <w:pPr>
              <w:spacing w:line="288" w:lineRule="auto"/>
              <w:rPr>
                <w:rFonts w:ascii="Calibri" w:hAnsi="Calibr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14:paraId="325E8D06" w14:textId="77777777" w:rsidR="00E64661" w:rsidRPr="0067024D" w:rsidRDefault="0067024D">
            <w:pPr>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14:paraId="7054FFFC" w14:textId="77777777"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14:paraId="47370F78" w14:textId="77777777">
        <w:tc>
          <w:tcPr>
            <w:tcW w:w="1040" w:type="dxa"/>
            <w:tcBorders>
              <w:top w:val="single" w:sz="4" w:space="0" w:color="auto"/>
              <w:bottom w:val="single" w:sz="4" w:space="0" w:color="auto"/>
              <w:right w:val="single" w:sz="4" w:space="0" w:color="auto"/>
            </w:tcBorders>
            <w:vAlign w:val="center"/>
          </w:tcPr>
          <w:p w14:paraId="37B43AB5"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Country</w:t>
            </w:r>
          </w:p>
        </w:tc>
        <w:tc>
          <w:tcPr>
            <w:tcW w:w="3471" w:type="dxa"/>
            <w:tcBorders>
              <w:left w:val="single" w:sz="4" w:space="0" w:color="auto"/>
            </w:tcBorders>
            <w:vAlign w:val="center"/>
          </w:tcPr>
          <w:p w14:paraId="183D036E"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9"/>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14:paraId="77B945FC" w14:textId="77777777"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14:paraId="19BEC923" w14:textId="77777777" w:rsidR="00E64661" w:rsidRPr="0067024D" w:rsidRDefault="00E64661">
            <w:pPr>
              <w:spacing w:line="264" w:lineRule="auto"/>
              <w:rPr>
                <w:rFonts w:ascii="Calibri" w:hAnsi="Calibri"/>
                <w:bCs/>
                <w:color w:val="000000" w:themeColor="text1"/>
                <w:sz w:val="22"/>
                <w:szCs w:val="22"/>
                <w:lang w:eastAsia="en-US"/>
              </w:rPr>
            </w:pPr>
          </w:p>
        </w:tc>
      </w:tr>
      <w:tr w:rsidR="0067024D" w:rsidRPr="0067024D" w14:paraId="3E81770E" w14:textId="77777777">
        <w:tc>
          <w:tcPr>
            <w:tcW w:w="1040" w:type="dxa"/>
            <w:tcBorders>
              <w:top w:val="single" w:sz="4" w:space="0" w:color="auto"/>
              <w:bottom w:val="single" w:sz="4" w:space="0" w:color="auto"/>
              <w:right w:val="single" w:sz="4" w:space="0" w:color="auto"/>
            </w:tcBorders>
            <w:vAlign w:val="center"/>
          </w:tcPr>
          <w:p w14:paraId="26593A93"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Phone</w:t>
            </w:r>
          </w:p>
        </w:tc>
        <w:tc>
          <w:tcPr>
            <w:tcW w:w="3471" w:type="dxa"/>
            <w:tcBorders>
              <w:left w:val="single" w:sz="4" w:space="0" w:color="auto"/>
            </w:tcBorders>
            <w:vAlign w:val="center"/>
          </w:tcPr>
          <w:p w14:paraId="4828D3EC"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0"/>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14:paraId="6156D940" w14:textId="77777777"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14:paraId="5BD96841" w14:textId="77777777" w:rsidR="00E64661" w:rsidRPr="0067024D" w:rsidRDefault="00E64661">
            <w:pPr>
              <w:spacing w:line="264" w:lineRule="auto"/>
              <w:rPr>
                <w:rFonts w:ascii="Calibri" w:hAnsi="Calibri"/>
                <w:bCs/>
                <w:color w:val="000000" w:themeColor="text1"/>
                <w:sz w:val="22"/>
                <w:szCs w:val="22"/>
                <w:lang w:eastAsia="en-US"/>
              </w:rPr>
            </w:pPr>
          </w:p>
        </w:tc>
      </w:tr>
      <w:tr w:rsidR="0067024D" w:rsidRPr="0067024D" w14:paraId="27E6D6ED" w14:textId="77777777">
        <w:tc>
          <w:tcPr>
            <w:tcW w:w="1040" w:type="dxa"/>
            <w:tcBorders>
              <w:top w:val="single" w:sz="4" w:space="0" w:color="auto"/>
              <w:bottom w:val="single" w:sz="4" w:space="0" w:color="auto"/>
              <w:right w:val="single" w:sz="4" w:space="0" w:color="auto"/>
            </w:tcBorders>
            <w:vAlign w:val="center"/>
          </w:tcPr>
          <w:p w14:paraId="07C12E14"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Mobile</w:t>
            </w:r>
          </w:p>
        </w:tc>
        <w:tc>
          <w:tcPr>
            <w:tcW w:w="3471" w:type="dxa"/>
            <w:tcBorders>
              <w:left w:val="single" w:sz="4" w:space="0" w:color="auto"/>
            </w:tcBorders>
            <w:vAlign w:val="center"/>
          </w:tcPr>
          <w:p w14:paraId="19116E83" w14:textId="77777777"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tcPr>
          <w:p w14:paraId="4CC968BD" w14:textId="77777777"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tcBorders>
          </w:tcPr>
          <w:p w14:paraId="65C3E9A2" w14:textId="77777777" w:rsidR="00E64661" w:rsidRPr="0067024D" w:rsidRDefault="00E64661">
            <w:pPr>
              <w:spacing w:line="264" w:lineRule="auto"/>
              <w:rPr>
                <w:rFonts w:ascii="Calibri" w:hAnsi="Calibri"/>
                <w:bCs/>
                <w:color w:val="000000" w:themeColor="text1"/>
                <w:sz w:val="22"/>
                <w:szCs w:val="22"/>
                <w:lang w:eastAsia="en-US"/>
              </w:rPr>
            </w:pPr>
          </w:p>
        </w:tc>
      </w:tr>
      <w:tr w:rsidR="0067024D" w:rsidRPr="0067024D" w14:paraId="225D125A" w14:textId="77777777">
        <w:tc>
          <w:tcPr>
            <w:tcW w:w="1040" w:type="dxa"/>
            <w:tcBorders>
              <w:top w:val="single" w:sz="4" w:space="0" w:color="auto"/>
              <w:bottom w:val="single" w:sz="12" w:space="0" w:color="auto"/>
              <w:right w:val="single" w:sz="4" w:space="0" w:color="auto"/>
            </w:tcBorders>
          </w:tcPr>
          <w:p w14:paraId="5DD00B3A" w14:textId="77777777"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Email</w:t>
            </w:r>
          </w:p>
        </w:tc>
        <w:tc>
          <w:tcPr>
            <w:tcW w:w="3471" w:type="dxa"/>
            <w:tcBorders>
              <w:left w:val="single" w:sz="4" w:space="0" w:color="auto"/>
              <w:bottom w:val="single" w:sz="12" w:space="0" w:color="auto"/>
            </w:tcBorders>
          </w:tcPr>
          <w:p w14:paraId="114B94B4" w14:textId="77777777"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12" w:space="0" w:color="auto"/>
              <w:right w:val="single" w:sz="4" w:space="0" w:color="auto"/>
            </w:tcBorders>
          </w:tcPr>
          <w:p w14:paraId="1B946EB2" w14:textId="77777777"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bottom w:val="single" w:sz="12" w:space="0" w:color="auto"/>
            </w:tcBorders>
          </w:tcPr>
          <w:p w14:paraId="28676A13" w14:textId="77777777" w:rsidR="00E64661" w:rsidRPr="0067024D" w:rsidRDefault="00E64661">
            <w:pPr>
              <w:spacing w:line="264" w:lineRule="auto"/>
              <w:rPr>
                <w:rFonts w:ascii="Calibri" w:hAnsi="Calibri"/>
                <w:bCs/>
                <w:color w:val="000000" w:themeColor="text1"/>
                <w:sz w:val="22"/>
                <w:szCs w:val="22"/>
                <w:lang w:eastAsia="en-US"/>
              </w:rPr>
            </w:pPr>
          </w:p>
        </w:tc>
      </w:tr>
    </w:tbl>
    <w:p w14:paraId="6795CA0E" w14:textId="77777777" w:rsidR="00E64661" w:rsidRPr="0067024D" w:rsidRDefault="0067024D">
      <w:pPr>
        <w:spacing w:before="120" w:after="60" w:line="276" w:lineRule="auto"/>
        <w:rPr>
          <w:rFonts w:ascii="Calibri" w:hAnsi="Calibri"/>
          <w:b/>
          <w:color w:val="000000" w:themeColor="text1"/>
          <w:sz w:val="22"/>
          <w:szCs w:val="22"/>
          <w:lang w:eastAsia="en-US"/>
        </w:rPr>
      </w:pPr>
      <w:r w:rsidRPr="0067024D">
        <w:rPr>
          <w:rFonts w:ascii="Calibri" w:hAnsi="Calibr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67024D" w14:paraId="49F9E63E" w14:textId="77777777">
        <w:trPr>
          <w:tblCellSpacing w:w="15" w:type="dxa"/>
        </w:trPr>
        <w:tc>
          <w:tcPr>
            <w:tcW w:w="4967" w:type="pct"/>
            <w:gridSpan w:val="2"/>
            <w:shd w:val="clear" w:color="auto" w:fill="DBE5F1"/>
            <w:vAlign w:val="center"/>
          </w:tcPr>
          <w:p w14:paraId="7875603C" w14:textId="77777777"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Bank Details</w:t>
            </w:r>
          </w:p>
        </w:tc>
      </w:tr>
      <w:tr w:rsidR="0067024D" w:rsidRPr="0067024D" w14:paraId="508F71CB" w14:textId="77777777">
        <w:trPr>
          <w:tblCellSpacing w:w="15" w:type="dxa"/>
        </w:trPr>
        <w:tc>
          <w:tcPr>
            <w:tcW w:w="2462" w:type="pct"/>
            <w:shd w:val="clear" w:color="auto" w:fill="auto"/>
            <w:vAlign w:val="center"/>
          </w:tcPr>
          <w:p w14:paraId="1302A986"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Type</w:t>
            </w:r>
          </w:p>
        </w:tc>
        <w:tc>
          <w:tcPr>
            <w:tcW w:w="2488" w:type="pct"/>
            <w:shd w:val="clear" w:color="auto" w:fill="auto"/>
            <w:vAlign w:val="center"/>
          </w:tcPr>
          <w:p w14:paraId="682E3AB7"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Dropdown5"/>
                  <w:enabled/>
                  <w:calcOnExit w:val="0"/>
                  <w:ddList>
                    <w:listEntry w:val="Bank"/>
                    <w:listEntry w:val="Building Society"/>
                  </w:ddList>
                </w:ffData>
              </w:fldChar>
            </w:r>
            <w:bookmarkStart w:id="81" w:name="Dropdown5"/>
            <w:r w:rsidRPr="0067024D">
              <w:rPr>
                <w:rFonts w:ascii="Calibri" w:hAnsi="Calibri"/>
                <w:color w:val="000000" w:themeColor="text1"/>
                <w:sz w:val="22"/>
                <w:szCs w:val="22"/>
              </w:rPr>
              <w:instrText xml:space="preserve"> FORMDROPDOWN </w:instrText>
            </w:r>
            <w:r w:rsidR="005A4F97">
              <w:rPr>
                <w:rFonts w:ascii="Calibri" w:hAnsi="Calibri"/>
                <w:color w:val="000000" w:themeColor="text1"/>
                <w:sz w:val="22"/>
                <w:szCs w:val="22"/>
              </w:rPr>
            </w:r>
            <w:r w:rsidR="005A4F97">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81"/>
            <w:r w:rsidRPr="0067024D">
              <w:rPr>
                <w:rFonts w:ascii="Calibri" w:hAnsi="Calibri"/>
                <w:color w:val="000000" w:themeColor="text1"/>
                <w:sz w:val="22"/>
                <w:szCs w:val="22"/>
              </w:rPr>
              <w:t xml:space="preserve"> </w:t>
            </w:r>
          </w:p>
        </w:tc>
      </w:tr>
      <w:tr w:rsidR="0067024D" w:rsidRPr="0067024D" w14:paraId="6AEA8A24" w14:textId="77777777">
        <w:trPr>
          <w:tblCellSpacing w:w="15" w:type="dxa"/>
        </w:trPr>
        <w:tc>
          <w:tcPr>
            <w:tcW w:w="2462" w:type="pct"/>
            <w:shd w:val="clear" w:color="auto" w:fill="auto"/>
            <w:vAlign w:val="center"/>
          </w:tcPr>
          <w:p w14:paraId="2A0D677E"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of Bank</w:t>
            </w:r>
          </w:p>
        </w:tc>
        <w:tc>
          <w:tcPr>
            <w:tcW w:w="2488" w:type="pct"/>
            <w:shd w:val="clear" w:color="auto" w:fill="auto"/>
            <w:vAlign w:val="center"/>
          </w:tcPr>
          <w:p w14:paraId="5F481215"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2"/>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14:paraId="33C15CA4" w14:textId="77777777">
        <w:trPr>
          <w:tblCellSpacing w:w="15" w:type="dxa"/>
        </w:trPr>
        <w:tc>
          <w:tcPr>
            <w:tcW w:w="2462" w:type="pct"/>
            <w:shd w:val="clear" w:color="auto" w:fill="auto"/>
            <w:vAlign w:val="center"/>
          </w:tcPr>
          <w:p w14:paraId="42C2711A"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Address of Bank</w:t>
            </w:r>
          </w:p>
        </w:tc>
        <w:tc>
          <w:tcPr>
            <w:tcW w:w="2488" w:type="pct"/>
            <w:shd w:val="clear" w:color="auto" w:fill="auto"/>
            <w:vAlign w:val="center"/>
          </w:tcPr>
          <w:p w14:paraId="3879CD2F"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3"/>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14:paraId="121F8DBA" w14:textId="77777777">
        <w:trPr>
          <w:tblCellSpacing w:w="15" w:type="dxa"/>
        </w:trPr>
        <w:tc>
          <w:tcPr>
            <w:tcW w:w="2462" w:type="pct"/>
            <w:shd w:val="clear" w:color="auto" w:fill="auto"/>
            <w:vAlign w:val="center"/>
          </w:tcPr>
          <w:p w14:paraId="1C0BCDE1"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Sort Code</w:t>
            </w:r>
          </w:p>
        </w:tc>
        <w:tc>
          <w:tcPr>
            <w:tcW w:w="2488" w:type="pct"/>
            <w:shd w:val="clear" w:color="auto" w:fill="auto"/>
            <w:vAlign w:val="center"/>
          </w:tcPr>
          <w:p w14:paraId="0BE60376"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4"/>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14:paraId="6C349178" w14:textId="77777777">
        <w:trPr>
          <w:tblCellSpacing w:w="15" w:type="dxa"/>
        </w:trPr>
        <w:tc>
          <w:tcPr>
            <w:tcW w:w="2462" w:type="pct"/>
            <w:shd w:val="clear" w:color="auto" w:fill="auto"/>
            <w:vAlign w:val="center"/>
          </w:tcPr>
          <w:p w14:paraId="5F8CD376"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Number</w:t>
            </w:r>
          </w:p>
        </w:tc>
        <w:tc>
          <w:tcPr>
            <w:tcW w:w="2488" w:type="pct"/>
            <w:shd w:val="clear" w:color="auto" w:fill="auto"/>
            <w:vAlign w:val="center"/>
          </w:tcPr>
          <w:p w14:paraId="38994D3B"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5"/>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14:paraId="74446BB8" w14:textId="77777777">
        <w:trPr>
          <w:tblCellSpacing w:w="15" w:type="dxa"/>
        </w:trPr>
        <w:tc>
          <w:tcPr>
            <w:tcW w:w="2462" w:type="pct"/>
            <w:shd w:val="clear" w:color="auto" w:fill="auto"/>
            <w:vAlign w:val="center"/>
          </w:tcPr>
          <w:p w14:paraId="37BD9BE9"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Building Society Roll Number</w:t>
            </w:r>
          </w:p>
        </w:tc>
        <w:tc>
          <w:tcPr>
            <w:tcW w:w="2488" w:type="pct"/>
            <w:shd w:val="clear" w:color="auto" w:fill="auto"/>
            <w:vAlign w:val="center"/>
          </w:tcPr>
          <w:p w14:paraId="0013021B"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6"/>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color w:val="000000" w:themeColor="text1"/>
                <w:sz w:val="22"/>
                <w:szCs w:val="22"/>
              </w:rPr>
              <w:fldChar w:fldCharType="end"/>
            </w:r>
          </w:p>
        </w:tc>
      </w:tr>
      <w:tr w:rsidR="0067024D" w:rsidRPr="0067024D" w14:paraId="2A88F5BC" w14:textId="77777777">
        <w:trPr>
          <w:tblCellSpacing w:w="15" w:type="dxa"/>
        </w:trPr>
        <w:tc>
          <w:tcPr>
            <w:tcW w:w="2462" w:type="pct"/>
            <w:shd w:val="clear" w:color="auto" w:fill="auto"/>
            <w:vAlign w:val="center"/>
          </w:tcPr>
          <w:p w14:paraId="7FE56E99"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the account is held in</w:t>
            </w:r>
          </w:p>
        </w:tc>
        <w:tc>
          <w:tcPr>
            <w:tcW w:w="2488" w:type="pct"/>
            <w:shd w:val="clear" w:color="auto" w:fill="auto"/>
            <w:vAlign w:val="center"/>
          </w:tcPr>
          <w:p w14:paraId="1FD0DBB2"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7"/>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14:paraId="5BF64A84" w14:textId="77777777">
        <w:trPr>
          <w:tblCellSpacing w:w="15" w:type="dxa"/>
        </w:trPr>
        <w:tc>
          <w:tcPr>
            <w:tcW w:w="4967" w:type="pct"/>
            <w:gridSpan w:val="2"/>
            <w:shd w:val="clear" w:color="auto" w:fill="DBE5F1"/>
            <w:vAlign w:val="center"/>
          </w:tcPr>
          <w:p w14:paraId="6347FE5E" w14:textId="77777777"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Pay Method</w:t>
            </w:r>
          </w:p>
        </w:tc>
      </w:tr>
      <w:tr w:rsidR="0067024D" w:rsidRPr="0067024D" w14:paraId="10210F90" w14:textId="77777777">
        <w:trPr>
          <w:tblCellSpacing w:w="15" w:type="dxa"/>
        </w:trPr>
        <w:tc>
          <w:tcPr>
            <w:tcW w:w="4967" w:type="pct"/>
            <w:gridSpan w:val="2"/>
            <w:shd w:val="clear" w:color="auto" w:fill="auto"/>
            <w:vAlign w:val="center"/>
          </w:tcPr>
          <w:p w14:paraId="12959926" w14:textId="77777777" w:rsidR="00E64661" w:rsidRPr="0067024D" w:rsidRDefault="0067024D">
            <w:pP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NB: Norfolk County Council’s preferred method of payment is by BACS and preferred remittance delivery is by email.</w:t>
            </w:r>
          </w:p>
        </w:tc>
      </w:tr>
      <w:tr w:rsidR="00E64661" w:rsidRPr="0067024D" w14:paraId="3C5B5898" w14:textId="77777777">
        <w:trPr>
          <w:tblCellSpacing w:w="15" w:type="dxa"/>
        </w:trPr>
        <w:tc>
          <w:tcPr>
            <w:tcW w:w="2462" w:type="pct"/>
            <w:shd w:val="clear" w:color="auto" w:fill="auto"/>
            <w:vAlign w:val="center"/>
          </w:tcPr>
          <w:p w14:paraId="5F5EC919" w14:textId="77777777"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Pay Method</w:t>
            </w:r>
          </w:p>
        </w:tc>
        <w:tc>
          <w:tcPr>
            <w:tcW w:w="2488" w:type="pct"/>
            <w:shd w:val="clear" w:color="auto" w:fill="auto"/>
            <w:vAlign w:val="center"/>
          </w:tcPr>
          <w:p w14:paraId="5255B05A" w14:textId="77777777" w:rsidR="00E64661" w:rsidRPr="0067024D" w:rsidRDefault="0067024D">
            <w:pPr>
              <w:rPr>
                <w:rFonts w:ascii="Calibri" w:hAnsi="Calibri"/>
                <w:color w:val="000000" w:themeColor="text1"/>
                <w:sz w:val="22"/>
                <w:szCs w:val="22"/>
              </w:rPr>
            </w:pPr>
            <w:r w:rsidRPr="0067024D">
              <w:rPr>
                <w:rFonts w:ascii="Calibri" w:hAnsi="Calibri"/>
                <w:color w:val="000000" w:themeColor="text1"/>
                <w:sz w:val="22"/>
                <w:szCs w:val="22"/>
              </w:rPr>
              <w:t> </w:t>
            </w:r>
            <w:bookmarkStart w:id="82" w:name="Dropdown1"/>
            <w:r w:rsidRPr="0067024D">
              <w:rPr>
                <w:rFonts w:ascii="Calibri" w:hAnsi="Calibri"/>
                <w:color w:val="000000" w:themeColor="text1"/>
                <w:sz w:val="22"/>
                <w:szCs w:val="22"/>
              </w:rPr>
              <w:fldChar w:fldCharType="begin">
                <w:ffData>
                  <w:name w:val="Dropdown1"/>
                  <w:enabled/>
                  <w:calcOnExit w:val="0"/>
                  <w:ddList>
                    <w:listEntry w:val="BACS"/>
                    <w:listEntry w:val="Cheque"/>
                  </w:ddList>
                </w:ffData>
              </w:fldChar>
            </w:r>
            <w:r w:rsidRPr="0067024D">
              <w:rPr>
                <w:rFonts w:ascii="Calibri" w:hAnsi="Calibri"/>
                <w:color w:val="000000" w:themeColor="text1"/>
                <w:sz w:val="22"/>
                <w:szCs w:val="22"/>
              </w:rPr>
              <w:instrText xml:space="preserve"> FORMDROPDOWN </w:instrText>
            </w:r>
            <w:r w:rsidR="005A4F97">
              <w:rPr>
                <w:rFonts w:ascii="Calibri" w:hAnsi="Calibri"/>
                <w:color w:val="000000" w:themeColor="text1"/>
                <w:sz w:val="22"/>
                <w:szCs w:val="22"/>
              </w:rPr>
            </w:r>
            <w:r w:rsidR="005A4F97">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82"/>
          </w:p>
        </w:tc>
      </w:tr>
    </w:tbl>
    <w:p w14:paraId="17628847" w14:textId="77777777" w:rsidR="00E64661" w:rsidRPr="0067024D" w:rsidRDefault="00E64661">
      <w:pPr>
        <w:spacing w:after="160" w:line="259" w:lineRule="auto"/>
        <w:rPr>
          <w:rFonts w:asciiTheme="minorHAnsi" w:hAnsiTheme="minorHAnsi"/>
          <w:b/>
          <w:color w:val="000000" w:themeColor="text1"/>
          <w:sz w:val="22"/>
          <w:szCs w:val="22"/>
          <w:lang w:eastAsia="en-US"/>
        </w:rPr>
      </w:pPr>
    </w:p>
    <w:p w14:paraId="3A12C317" w14:textId="77777777" w:rsidR="00E64661" w:rsidRDefault="0067024D" w:rsidP="00721A44">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r w:rsidR="00721A44">
        <w:rPr>
          <w:rFonts w:asciiTheme="minorHAnsi" w:hAnsiTheme="minorHAnsi"/>
          <w:b/>
          <w:color w:val="000000" w:themeColor="text1"/>
          <w:sz w:val="22"/>
          <w:szCs w:val="22"/>
          <w:lang w:eastAsia="en-US"/>
        </w:rPr>
        <w:lastRenderedPageBreak/>
        <w:t>Part 3. Please indicate which lots you are applying for</w:t>
      </w:r>
    </w:p>
    <w:tbl>
      <w:tblPr>
        <w:tblStyle w:val="TableGrid"/>
        <w:tblW w:w="0" w:type="auto"/>
        <w:tblLook w:val="04A0" w:firstRow="1" w:lastRow="0" w:firstColumn="1" w:lastColumn="0" w:noHBand="0" w:noVBand="1"/>
      </w:tblPr>
      <w:tblGrid>
        <w:gridCol w:w="1129"/>
        <w:gridCol w:w="3686"/>
      </w:tblGrid>
      <w:tr w:rsidR="00721A44" w14:paraId="280BDA4A" w14:textId="77777777" w:rsidTr="00721A44">
        <w:tc>
          <w:tcPr>
            <w:tcW w:w="1129" w:type="dxa"/>
          </w:tcPr>
          <w:p w14:paraId="7CD32524"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Lot No</w:t>
            </w:r>
          </w:p>
        </w:tc>
        <w:tc>
          <w:tcPr>
            <w:tcW w:w="3686" w:type="dxa"/>
          </w:tcPr>
          <w:p w14:paraId="4B44C379"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Yes or No</w:t>
            </w:r>
          </w:p>
        </w:tc>
      </w:tr>
      <w:tr w:rsidR="00721A44" w14:paraId="730B0DDC" w14:textId="77777777" w:rsidTr="00721A44">
        <w:tc>
          <w:tcPr>
            <w:tcW w:w="1129" w:type="dxa"/>
          </w:tcPr>
          <w:p w14:paraId="69C220D9"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1</w:t>
            </w:r>
          </w:p>
        </w:tc>
        <w:tc>
          <w:tcPr>
            <w:tcW w:w="3686" w:type="dxa"/>
          </w:tcPr>
          <w:p w14:paraId="5773081C" w14:textId="77777777" w:rsidR="00721A44" w:rsidRDefault="00721A44">
            <w:pPr>
              <w:spacing w:after="160" w:line="259" w:lineRule="auto"/>
              <w:rPr>
                <w:rFonts w:asciiTheme="minorHAnsi" w:hAnsiTheme="minorHAnsi"/>
                <w:b/>
                <w:color w:val="000000" w:themeColor="text1"/>
                <w:sz w:val="22"/>
                <w:szCs w:val="22"/>
                <w:lang w:eastAsia="en-US"/>
              </w:rPr>
            </w:pPr>
          </w:p>
        </w:tc>
      </w:tr>
      <w:tr w:rsidR="00721A44" w14:paraId="585A4D7C" w14:textId="77777777" w:rsidTr="00721A44">
        <w:tc>
          <w:tcPr>
            <w:tcW w:w="1129" w:type="dxa"/>
          </w:tcPr>
          <w:p w14:paraId="0A1F9C26"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2</w:t>
            </w:r>
          </w:p>
        </w:tc>
        <w:tc>
          <w:tcPr>
            <w:tcW w:w="3686" w:type="dxa"/>
          </w:tcPr>
          <w:p w14:paraId="79B60E94" w14:textId="77777777" w:rsidR="00721A44" w:rsidRDefault="00721A44">
            <w:pPr>
              <w:spacing w:after="160" w:line="259" w:lineRule="auto"/>
              <w:rPr>
                <w:rFonts w:asciiTheme="minorHAnsi" w:hAnsiTheme="minorHAnsi"/>
                <w:b/>
                <w:color w:val="000000" w:themeColor="text1"/>
                <w:sz w:val="22"/>
                <w:szCs w:val="22"/>
                <w:lang w:eastAsia="en-US"/>
              </w:rPr>
            </w:pPr>
          </w:p>
        </w:tc>
      </w:tr>
      <w:tr w:rsidR="00721A44" w14:paraId="39DAECFA" w14:textId="77777777" w:rsidTr="00721A44">
        <w:tc>
          <w:tcPr>
            <w:tcW w:w="1129" w:type="dxa"/>
          </w:tcPr>
          <w:p w14:paraId="1B5B627E"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3</w:t>
            </w:r>
          </w:p>
        </w:tc>
        <w:tc>
          <w:tcPr>
            <w:tcW w:w="3686" w:type="dxa"/>
          </w:tcPr>
          <w:p w14:paraId="1BDE4A73" w14:textId="77777777" w:rsidR="00721A44" w:rsidRDefault="00721A44">
            <w:pPr>
              <w:spacing w:after="160" w:line="259" w:lineRule="auto"/>
              <w:rPr>
                <w:rFonts w:asciiTheme="minorHAnsi" w:hAnsiTheme="minorHAnsi"/>
                <w:b/>
                <w:color w:val="000000" w:themeColor="text1"/>
                <w:sz w:val="22"/>
                <w:szCs w:val="22"/>
                <w:lang w:eastAsia="en-US"/>
              </w:rPr>
            </w:pPr>
          </w:p>
        </w:tc>
      </w:tr>
      <w:tr w:rsidR="00721A44" w14:paraId="33CD04E5" w14:textId="77777777" w:rsidTr="00721A44">
        <w:tc>
          <w:tcPr>
            <w:tcW w:w="1129" w:type="dxa"/>
          </w:tcPr>
          <w:p w14:paraId="1EC20C70"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4</w:t>
            </w:r>
          </w:p>
        </w:tc>
        <w:tc>
          <w:tcPr>
            <w:tcW w:w="3686" w:type="dxa"/>
          </w:tcPr>
          <w:p w14:paraId="1563E175" w14:textId="77777777" w:rsidR="00721A44" w:rsidRDefault="00721A44">
            <w:pPr>
              <w:spacing w:after="160" w:line="259" w:lineRule="auto"/>
              <w:rPr>
                <w:rFonts w:asciiTheme="minorHAnsi" w:hAnsiTheme="minorHAnsi"/>
                <w:b/>
                <w:color w:val="000000" w:themeColor="text1"/>
                <w:sz w:val="22"/>
                <w:szCs w:val="22"/>
                <w:lang w:eastAsia="en-US"/>
              </w:rPr>
            </w:pPr>
          </w:p>
        </w:tc>
      </w:tr>
      <w:tr w:rsidR="00721A44" w14:paraId="02F900BF" w14:textId="77777777" w:rsidTr="00721A44">
        <w:tc>
          <w:tcPr>
            <w:tcW w:w="1129" w:type="dxa"/>
          </w:tcPr>
          <w:p w14:paraId="5B41924B"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5</w:t>
            </w:r>
          </w:p>
        </w:tc>
        <w:tc>
          <w:tcPr>
            <w:tcW w:w="3686" w:type="dxa"/>
          </w:tcPr>
          <w:p w14:paraId="7D961D8F" w14:textId="77777777" w:rsidR="00721A44" w:rsidRDefault="00721A44">
            <w:pPr>
              <w:spacing w:after="160" w:line="259" w:lineRule="auto"/>
              <w:rPr>
                <w:rFonts w:asciiTheme="minorHAnsi" w:hAnsiTheme="minorHAnsi"/>
                <w:b/>
                <w:color w:val="000000" w:themeColor="text1"/>
                <w:sz w:val="22"/>
                <w:szCs w:val="22"/>
                <w:lang w:eastAsia="en-US"/>
              </w:rPr>
            </w:pPr>
          </w:p>
        </w:tc>
      </w:tr>
      <w:tr w:rsidR="00721A44" w14:paraId="03B42237" w14:textId="77777777" w:rsidTr="00721A44">
        <w:tc>
          <w:tcPr>
            <w:tcW w:w="1129" w:type="dxa"/>
          </w:tcPr>
          <w:p w14:paraId="259E545D" w14:textId="77777777" w:rsidR="00721A44" w:rsidRDefault="00721A44">
            <w:pPr>
              <w:spacing w:after="160" w:line="259" w:lineRule="auto"/>
              <w:rPr>
                <w:rFonts w:asciiTheme="minorHAnsi" w:hAnsiTheme="minorHAnsi"/>
                <w:b/>
                <w:color w:val="000000" w:themeColor="text1"/>
                <w:sz w:val="22"/>
                <w:szCs w:val="22"/>
                <w:lang w:eastAsia="en-US"/>
              </w:rPr>
            </w:pPr>
            <w:r>
              <w:rPr>
                <w:rFonts w:asciiTheme="minorHAnsi" w:hAnsiTheme="minorHAnsi"/>
                <w:b/>
                <w:color w:val="000000" w:themeColor="text1"/>
                <w:sz w:val="22"/>
                <w:szCs w:val="22"/>
                <w:lang w:eastAsia="en-US"/>
              </w:rPr>
              <w:t>6</w:t>
            </w:r>
          </w:p>
        </w:tc>
        <w:tc>
          <w:tcPr>
            <w:tcW w:w="3686" w:type="dxa"/>
          </w:tcPr>
          <w:p w14:paraId="4617375F" w14:textId="77777777" w:rsidR="00721A44" w:rsidRDefault="00721A44">
            <w:pPr>
              <w:spacing w:after="160" w:line="259" w:lineRule="auto"/>
              <w:rPr>
                <w:rFonts w:asciiTheme="minorHAnsi" w:hAnsiTheme="minorHAnsi"/>
                <w:b/>
                <w:color w:val="000000" w:themeColor="text1"/>
                <w:sz w:val="22"/>
                <w:szCs w:val="22"/>
                <w:lang w:eastAsia="en-US"/>
              </w:rPr>
            </w:pPr>
          </w:p>
        </w:tc>
      </w:tr>
    </w:tbl>
    <w:p w14:paraId="30913E45" w14:textId="77777777" w:rsidR="00721A44" w:rsidRPr="0067024D" w:rsidRDefault="00721A44">
      <w:pPr>
        <w:spacing w:after="160" w:line="259" w:lineRule="auto"/>
        <w:rPr>
          <w:rFonts w:asciiTheme="minorHAnsi" w:hAnsiTheme="minorHAnsi"/>
          <w:b/>
          <w:color w:val="000000" w:themeColor="text1"/>
          <w:sz w:val="22"/>
          <w:szCs w:val="22"/>
          <w:lang w:eastAsia="en-US"/>
        </w:rPr>
      </w:pPr>
    </w:p>
    <w:p w14:paraId="4F0EAFF0" w14:textId="77777777"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bookmarkStart w:id="83" w:name="_Ref504561196"/>
      <w:r w:rsidRPr="0067024D">
        <w:rPr>
          <w:rFonts w:asciiTheme="minorHAnsi" w:hAnsiTheme="minorHAnsi" w:cs="Times New Roman"/>
          <w:bCs w:val="0"/>
          <w:color w:val="000000" w:themeColor="text1"/>
          <w:spacing w:val="15"/>
          <w:kern w:val="0"/>
          <w:sz w:val="24"/>
          <w:szCs w:val="22"/>
          <w:lang w:eastAsia="en-US"/>
        </w:rPr>
        <w:t xml:space="preserve">Supplier Questions </w:t>
      </w:r>
      <w:r w:rsidRPr="0067024D">
        <w:rPr>
          <w:rFonts w:asciiTheme="minorHAnsi" w:hAnsiTheme="minorHAnsi" w:cs="Times New Roman"/>
          <w:bCs w:val="0"/>
          <w:color w:val="000000" w:themeColor="text1"/>
          <w:spacing w:val="15"/>
          <w:kern w:val="0"/>
          <w:sz w:val="22"/>
          <w:szCs w:val="22"/>
          <w:lang w:eastAsia="en-US"/>
        </w:rPr>
        <w:t>(</w:t>
      </w:r>
      <w:r w:rsidR="00721A44">
        <w:rPr>
          <w:rFonts w:ascii="Calibri" w:hAnsi="Calibri" w:cs="Times New Roman"/>
          <w:bCs w:val="0"/>
          <w:color w:val="000000" w:themeColor="text1"/>
          <w:spacing w:val="15"/>
          <w:kern w:val="0"/>
          <w:sz w:val="22"/>
          <w:szCs w:val="22"/>
          <w:lang w:eastAsia="en-US"/>
        </w:rPr>
        <w:t>100</w:t>
      </w:r>
      <w:r w:rsidRPr="0067024D">
        <w:rPr>
          <w:rFonts w:asciiTheme="minorHAnsi" w:hAnsiTheme="minorHAnsi" w:cs="Times New Roman"/>
          <w:bCs w:val="0"/>
          <w:color w:val="000000" w:themeColor="text1"/>
          <w:spacing w:val="15"/>
          <w:kern w:val="0"/>
          <w:sz w:val="22"/>
          <w:szCs w:val="22"/>
          <w:lang w:eastAsia="en-US"/>
        </w:rPr>
        <w:t>%)</w:t>
      </w:r>
      <w:bookmarkEnd w:id="83"/>
      <w:r w:rsidRPr="0067024D">
        <w:rPr>
          <w:rFonts w:asciiTheme="minorHAnsi" w:hAnsiTheme="minorHAnsi" w:cs="Times New Roman"/>
          <w:bCs w:val="0"/>
          <w:color w:val="000000" w:themeColor="text1"/>
          <w:spacing w:val="15"/>
          <w:kern w:val="0"/>
          <w:sz w:val="22"/>
          <w:szCs w:val="22"/>
          <w:lang w:eastAsia="en-US"/>
        </w:rPr>
        <w:t xml:space="preserve"> </w:t>
      </w:r>
    </w:p>
    <w:p w14:paraId="01805FFC" w14:textId="77777777"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color w:val="000000" w:themeColor="text1"/>
          <w:sz w:val="22"/>
          <w:szCs w:val="22"/>
        </w:rPr>
      </w:pPr>
      <w:r w:rsidRPr="0067024D">
        <w:rPr>
          <w:rFonts w:asciiTheme="minorHAnsi" w:hAnsiTheme="minorHAnsi" w:cs="Arial"/>
          <w:b/>
          <w:color w:val="000000" w:themeColor="text1"/>
          <w:sz w:val="22"/>
          <w:szCs w:val="22"/>
        </w:rPr>
        <w:t>Suppliers are to edit the header of this section to insert their name at the top of every page.</w:t>
      </w:r>
    </w:p>
    <w:p w14:paraId="34EEF933" w14:textId="77777777"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are to answer all questions and </w:t>
      </w:r>
      <w:r w:rsidRPr="0067024D">
        <w:rPr>
          <w:rFonts w:asciiTheme="minorHAnsi" w:hAnsiTheme="minorHAnsi" w:cs="Arial"/>
          <w:b/>
          <w:color w:val="000000" w:themeColor="text1"/>
          <w:sz w:val="22"/>
          <w:szCs w:val="22"/>
          <w:lang w:val="en-GB"/>
        </w:rPr>
        <w:t xml:space="preserve">are to reproduce this form retaining the questions and numbering, and return it as part of their </w:t>
      </w:r>
      <w:r w:rsidR="00721A44">
        <w:rPr>
          <w:rFonts w:asciiTheme="minorHAnsi" w:hAnsiTheme="minorHAnsi" w:cs="Arial"/>
          <w:b/>
          <w:color w:val="000000" w:themeColor="text1"/>
          <w:sz w:val="22"/>
          <w:szCs w:val="22"/>
          <w:lang w:val="en-GB"/>
        </w:rPr>
        <w:t>application</w:t>
      </w:r>
      <w:r w:rsidRPr="0067024D">
        <w:rPr>
          <w:rFonts w:asciiTheme="minorHAnsi" w:hAnsiTheme="minorHAnsi" w:cs="Arial"/>
          <w:b/>
          <w:color w:val="000000" w:themeColor="text1"/>
          <w:sz w:val="22"/>
          <w:szCs w:val="22"/>
          <w:lang w:val="en-GB"/>
        </w:rPr>
        <w:t>.</w:t>
      </w:r>
    </w:p>
    <w:p w14:paraId="4EDAEB46" w14:textId="77777777"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Suppliers should not assume that the evaluators have any prior knowledge of the bidding organisation, its capabilities or the solutions it offers.</w:t>
      </w:r>
    </w:p>
    <w:p w14:paraId="3F80C84A" w14:textId="77777777"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responses shall be clearly legible and in at least </w:t>
      </w:r>
      <w:r w:rsidR="00055DE1" w:rsidRPr="0067024D">
        <w:rPr>
          <w:rFonts w:asciiTheme="minorHAnsi" w:hAnsiTheme="minorHAnsi" w:cs="Arial"/>
          <w:b/>
          <w:color w:val="000000" w:themeColor="text1"/>
          <w:sz w:val="22"/>
          <w:szCs w:val="22"/>
        </w:rPr>
        <w:t>11-point</w:t>
      </w:r>
      <w:r w:rsidRPr="0067024D">
        <w:rPr>
          <w:rFonts w:asciiTheme="minorHAnsi" w:hAnsiTheme="minorHAnsi" w:cs="Arial"/>
          <w:b/>
          <w:color w:val="000000" w:themeColor="text1"/>
          <w:sz w:val="22"/>
          <w:szCs w:val="22"/>
        </w:rPr>
        <w:t xml:space="preserve"> type, on a line spacing of at least 1.3 times the type size.</w:t>
      </w:r>
    </w:p>
    <w:p w14:paraId="4A909799" w14:textId="77777777"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must achieve a minimum quality threshold of </w:t>
      </w:r>
      <w:r w:rsidR="00721A44">
        <w:rPr>
          <w:rFonts w:ascii="Calibri" w:hAnsi="Calibri" w:cs="Arial"/>
          <w:b/>
          <w:color w:val="000000" w:themeColor="text1"/>
          <w:sz w:val="22"/>
          <w:szCs w:val="22"/>
        </w:rPr>
        <w:t>40</w:t>
      </w:r>
      <w:r w:rsidRPr="0067024D">
        <w:rPr>
          <w:rFonts w:asciiTheme="minorHAnsi" w:hAnsiTheme="minorHAnsi" w:cs="Arial"/>
          <w:b/>
          <w:color w:val="000000" w:themeColor="text1"/>
          <w:sz w:val="22"/>
          <w:szCs w:val="22"/>
        </w:rPr>
        <w:t xml:space="preserve"> out of the </w:t>
      </w:r>
      <w:r w:rsidR="00721A44">
        <w:rPr>
          <w:rFonts w:ascii="Calibri" w:hAnsi="Calibri" w:cs="Arial"/>
          <w:b/>
          <w:color w:val="000000" w:themeColor="text1"/>
          <w:sz w:val="22"/>
          <w:szCs w:val="22"/>
        </w:rPr>
        <w:t>100</w:t>
      </w:r>
      <w:r w:rsidRPr="0067024D">
        <w:rPr>
          <w:rFonts w:asciiTheme="minorHAnsi" w:hAnsiTheme="minorHAnsi" w:cs="Arial"/>
          <w:b/>
          <w:color w:val="000000" w:themeColor="text1"/>
          <w:sz w:val="22"/>
          <w:szCs w:val="22"/>
        </w:rPr>
        <w:t xml:space="preserve"> marks available for quality or the </w:t>
      </w:r>
      <w:r w:rsidR="00721A44">
        <w:rPr>
          <w:rFonts w:asciiTheme="minorHAnsi" w:hAnsiTheme="minorHAnsi" w:cs="Arial"/>
          <w:b/>
          <w:color w:val="000000" w:themeColor="text1"/>
          <w:sz w:val="22"/>
          <w:szCs w:val="22"/>
        </w:rPr>
        <w:t>application</w:t>
      </w:r>
      <w:r w:rsidRPr="0067024D">
        <w:rPr>
          <w:rFonts w:asciiTheme="minorHAnsi" w:hAnsiTheme="minorHAnsi" w:cs="Arial"/>
          <w:b/>
          <w:color w:val="000000" w:themeColor="text1"/>
          <w:sz w:val="22"/>
          <w:szCs w:val="22"/>
        </w:rPr>
        <w:t xml:space="preserve"> will be rejected.</w:t>
      </w:r>
    </w:p>
    <w:p w14:paraId="2814A4D2" w14:textId="77777777" w:rsidR="00E64661" w:rsidRPr="0067024D" w:rsidRDefault="00E64661">
      <w:pPr>
        <w:pStyle w:val="BodyText"/>
        <w:widowControl/>
        <w:tabs>
          <w:tab w:val="clear" w:pos="0"/>
        </w:tabs>
        <w:spacing w:before="120" w:after="120" w:line="276" w:lineRule="auto"/>
        <w:ind w:left="69"/>
        <w:rPr>
          <w:rFonts w:asciiTheme="minorHAnsi" w:hAnsiTheme="minorHAnsi" w:cs="Arial"/>
          <w:b/>
          <w:color w:val="000000" w:themeColor="text1"/>
          <w:sz w:val="22"/>
          <w:szCs w:val="22"/>
        </w:rPr>
      </w:pPr>
    </w:p>
    <w:p w14:paraId="3B03D6C5" w14:textId="77777777" w:rsidR="00E64661" w:rsidRPr="0067024D" w:rsidRDefault="00167FA8">
      <w:pPr>
        <w:tabs>
          <w:tab w:val="left" w:pos="1281"/>
        </w:tabs>
        <w:spacing w:line="288"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These questions are generic and you need to respond </w:t>
      </w:r>
      <w:r w:rsidRPr="006E300A">
        <w:rPr>
          <w:rFonts w:asciiTheme="minorHAnsi" w:hAnsiTheme="minorHAnsi"/>
          <w:b/>
          <w:color w:val="000000" w:themeColor="text1"/>
          <w:sz w:val="22"/>
          <w:szCs w:val="22"/>
        </w:rPr>
        <w:t>once</w:t>
      </w:r>
      <w:r>
        <w:rPr>
          <w:rFonts w:asciiTheme="minorHAnsi" w:hAnsiTheme="minorHAnsi"/>
          <w:color w:val="000000" w:themeColor="text1"/>
          <w:sz w:val="22"/>
          <w:szCs w:val="22"/>
        </w:rPr>
        <w:t>, regardless of how many lots you are applying for.  The score you achieve will be applied to all lots you bid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7024D" w:rsidRPr="0067024D" w14:paraId="233BA3C0" w14:textId="77777777">
        <w:trPr>
          <w:trHeight w:val="258"/>
        </w:trPr>
        <w:tc>
          <w:tcPr>
            <w:tcW w:w="5000" w:type="pct"/>
            <w:shd w:val="clear" w:color="auto" w:fill="auto"/>
          </w:tcPr>
          <w:p w14:paraId="1D530C2D" w14:textId="77777777" w:rsidR="00E64661" w:rsidRPr="0067024D" w:rsidRDefault="0067024D">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color w:val="000000" w:themeColor="text1"/>
                <w:sz w:val="22"/>
                <w:szCs w:val="22"/>
              </w:rPr>
            </w:pPr>
            <w:r w:rsidRPr="0067024D">
              <w:rPr>
                <w:rFonts w:ascii="Calibri" w:hAnsi="Calibri" w:cs="Arial"/>
                <w:b/>
                <w:bCs/>
                <w:color w:val="000000" w:themeColor="text1"/>
                <w:sz w:val="22"/>
                <w:szCs w:val="22"/>
                <w:lang w:val="en-US" w:eastAsia="en-US"/>
              </w:rPr>
              <w:t xml:space="preserve">Expertise and </w:t>
            </w:r>
            <w:r w:rsidR="00055DE1" w:rsidRPr="0067024D">
              <w:rPr>
                <w:rFonts w:ascii="Calibri" w:hAnsi="Calibri" w:cs="Arial"/>
                <w:b/>
                <w:bCs/>
                <w:color w:val="000000" w:themeColor="text1"/>
                <w:sz w:val="22"/>
                <w:szCs w:val="22"/>
                <w:lang w:val="en-US" w:eastAsia="en-US"/>
              </w:rPr>
              <w:t xml:space="preserve">experience </w:t>
            </w:r>
            <w:r w:rsidR="00055DE1" w:rsidRPr="0067024D">
              <w:rPr>
                <w:rFonts w:asciiTheme="minorHAnsi" w:hAnsiTheme="minorHAnsi" w:cs="Arial"/>
                <w:b/>
                <w:bCs/>
                <w:color w:val="000000" w:themeColor="text1"/>
                <w:sz w:val="22"/>
                <w:szCs w:val="22"/>
                <w:lang w:val="en-US" w:eastAsia="en-US"/>
              </w:rPr>
              <w:t>(</w:t>
            </w:r>
            <w:r w:rsidR="00721A44">
              <w:rPr>
                <w:rFonts w:ascii="Calibri" w:hAnsi="Calibri" w:cs="Arial"/>
                <w:color w:val="000000" w:themeColor="text1"/>
                <w:sz w:val="22"/>
                <w:szCs w:val="22"/>
              </w:rPr>
              <w:t>50</w:t>
            </w:r>
            <w:r w:rsidRPr="0067024D">
              <w:rPr>
                <w:rFonts w:asciiTheme="minorHAnsi" w:hAnsiTheme="minorHAnsi" w:cs="Arial"/>
                <w:color w:val="000000" w:themeColor="text1"/>
                <w:sz w:val="22"/>
                <w:szCs w:val="22"/>
              </w:rPr>
              <w:t>%)</w:t>
            </w:r>
          </w:p>
          <w:p w14:paraId="7584E06C" w14:textId="77777777" w:rsidR="008B1296" w:rsidRDefault="008B1296" w:rsidP="008B1296">
            <w:pPr>
              <w:pStyle w:val="BodyText"/>
              <w:spacing w:before="120" w:after="120" w:line="276" w:lineRule="auto"/>
              <w:rPr>
                <w:rFonts w:ascii="Calibri" w:hAnsi="Calibri" w:cs="Arial"/>
                <w:color w:val="000000" w:themeColor="text1"/>
                <w:sz w:val="22"/>
                <w:szCs w:val="22"/>
              </w:rPr>
            </w:pPr>
            <w:r>
              <w:rPr>
                <w:rFonts w:ascii="Calibri" w:hAnsi="Calibri" w:cs="Arial"/>
                <w:color w:val="000000" w:themeColor="text1"/>
                <w:sz w:val="22"/>
                <w:szCs w:val="22"/>
              </w:rPr>
              <w:t xml:space="preserve">Please provide details of your experience and </w:t>
            </w:r>
            <w:proofErr w:type="gramStart"/>
            <w:r>
              <w:rPr>
                <w:rFonts w:ascii="Calibri" w:hAnsi="Calibri" w:cs="Arial"/>
                <w:color w:val="000000" w:themeColor="text1"/>
                <w:sz w:val="22"/>
                <w:szCs w:val="22"/>
              </w:rPr>
              <w:t>expertise :</w:t>
            </w:r>
            <w:proofErr w:type="gramEnd"/>
            <w:r>
              <w:rPr>
                <w:rFonts w:ascii="Calibri" w:hAnsi="Calibri" w:cs="Arial"/>
                <w:color w:val="000000" w:themeColor="text1"/>
                <w:sz w:val="22"/>
                <w:szCs w:val="22"/>
              </w:rPr>
              <w:t>-</w:t>
            </w:r>
          </w:p>
          <w:p w14:paraId="05A2840D" w14:textId="77777777" w:rsidR="008B1296" w:rsidRDefault="008B1296" w:rsidP="008B1296">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In s</w:t>
            </w:r>
            <w:r w:rsidRPr="0067024D">
              <w:rPr>
                <w:rFonts w:ascii="Calibri" w:hAnsi="Calibri" w:cs="Arial"/>
                <w:color w:val="000000" w:themeColor="text1"/>
                <w:sz w:val="22"/>
                <w:szCs w:val="22"/>
              </w:rPr>
              <w:t>upporting children demonstrating a range of behaviour issues</w:t>
            </w:r>
            <w:r>
              <w:rPr>
                <w:rFonts w:ascii="Calibri" w:hAnsi="Calibri" w:cs="Arial"/>
                <w:color w:val="000000" w:themeColor="text1"/>
                <w:sz w:val="22"/>
                <w:szCs w:val="22"/>
              </w:rPr>
              <w:t xml:space="preserve"> and your </w:t>
            </w:r>
            <w:r w:rsidRPr="0067024D">
              <w:rPr>
                <w:rFonts w:ascii="Calibri" w:hAnsi="Calibri" w:cs="Arial"/>
                <w:color w:val="000000" w:themeColor="text1"/>
                <w:sz w:val="22"/>
                <w:szCs w:val="22"/>
              </w:rPr>
              <w:t>track record of successful work in schools re-engaging children at key stage 2 and 3 in their education</w:t>
            </w:r>
          </w:p>
          <w:p w14:paraId="46B0A117" w14:textId="77777777" w:rsidR="008B1296" w:rsidRDefault="008B1296" w:rsidP="008B1296">
            <w:pPr>
              <w:pStyle w:val="BodyText"/>
              <w:numPr>
                <w:ilvl w:val="3"/>
                <w:numId w:val="8"/>
              </w:numPr>
              <w:spacing w:before="120" w:after="120" w:line="276" w:lineRule="auto"/>
              <w:ind w:left="1308" w:hanging="992"/>
              <w:rPr>
                <w:rFonts w:ascii="Calibri" w:hAnsi="Calibri" w:cs="Arial"/>
                <w:color w:val="000000" w:themeColor="text1"/>
                <w:sz w:val="22"/>
                <w:szCs w:val="22"/>
              </w:rPr>
            </w:pPr>
            <w:r w:rsidRPr="00CF4607">
              <w:rPr>
                <w:rFonts w:ascii="Calibri" w:hAnsi="Calibri" w:cs="Arial"/>
                <w:color w:val="000000" w:themeColor="text1"/>
                <w:sz w:val="22"/>
                <w:szCs w:val="22"/>
              </w:rPr>
              <w:t xml:space="preserve">of working with young people at risk of disengagement/exclusion </w:t>
            </w:r>
          </w:p>
          <w:p w14:paraId="0120DC4E" w14:textId="77777777" w:rsidR="008B1296" w:rsidRDefault="008B1296" w:rsidP="008B1296">
            <w:pPr>
              <w:pStyle w:val="ListParagraph"/>
              <w:rPr>
                <w:rFonts w:ascii="Calibri" w:hAnsi="Calibri" w:cs="Arial"/>
                <w:color w:val="000000" w:themeColor="text1"/>
                <w:sz w:val="22"/>
                <w:szCs w:val="22"/>
              </w:rPr>
            </w:pPr>
          </w:p>
          <w:p w14:paraId="64B053DB" w14:textId="77777777" w:rsidR="008B1296" w:rsidRDefault="008B1296" w:rsidP="008B1296">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 xml:space="preserve">of </w:t>
            </w:r>
            <w:r w:rsidRPr="00CF4607">
              <w:rPr>
                <w:rFonts w:ascii="Calibri" w:hAnsi="Calibri" w:cs="Arial"/>
                <w:color w:val="000000" w:themeColor="text1"/>
                <w:sz w:val="22"/>
                <w:szCs w:val="22"/>
              </w:rPr>
              <w:t>delivering high quality programmes</w:t>
            </w:r>
          </w:p>
          <w:p w14:paraId="5B8DE940" w14:textId="77777777" w:rsidR="008B1296" w:rsidRDefault="008B1296" w:rsidP="008B1296">
            <w:pPr>
              <w:pStyle w:val="ListParagraph"/>
              <w:rPr>
                <w:rFonts w:ascii="Calibri" w:hAnsi="Calibri" w:cs="Arial"/>
                <w:color w:val="000000" w:themeColor="text1"/>
                <w:sz w:val="22"/>
                <w:szCs w:val="22"/>
              </w:rPr>
            </w:pPr>
          </w:p>
          <w:p w14:paraId="6E3A28BE" w14:textId="77777777" w:rsidR="008B1296" w:rsidRPr="00CF4607" w:rsidRDefault="008B1296" w:rsidP="008B1296">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of delivering safeguarding within an organization or project</w:t>
            </w:r>
          </w:p>
          <w:p w14:paraId="483A01D3" w14:textId="77777777" w:rsidR="008B1296" w:rsidRPr="0067024D" w:rsidRDefault="008B1296" w:rsidP="008B1296">
            <w:pPr>
              <w:pStyle w:val="BodyText"/>
              <w:spacing w:before="120" w:after="120" w:line="276" w:lineRule="auto"/>
              <w:ind w:left="12"/>
              <w:rPr>
                <w:rFonts w:asciiTheme="minorHAnsi" w:hAnsiTheme="minorHAnsi" w:cs="Arial"/>
                <w:color w:val="000000" w:themeColor="text1"/>
                <w:sz w:val="22"/>
                <w:szCs w:val="22"/>
              </w:rPr>
            </w:pPr>
            <w:r w:rsidRPr="0067024D">
              <w:rPr>
                <w:rFonts w:ascii="Calibri" w:hAnsi="Calibri" w:cs="Arial"/>
                <w:color w:val="000000" w:themeColor="text1"/>
                <w:sz w:val="22"/>
                <w:szCs w:val="22"/>
              </w:rPr>
              <w:br/>
            </w:r>
          </w:p>
          <w:p w14:paraId="65B671E1" w14:textId="748DE5DB" w:rsidR="00E64661" w:rsidRPr="0067024D" w:rsidRDefault="008B1296">
            <w:pPr>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lastRenderedPageBreak/>
              <w:t>(</w:t>
            </w:r>
            <w:r>
              <w:rPr>
                <w:rFonts w:asciiTheme="minorHAnsi" w:hAnsiTheme="minorHAnsi" w:cs="Arial"/>
                <w:color w:val="000000" w:themeColor="text1"/>
                <w:sz w:val="22"/>
                <w:szCs w:val="22"/>
              </w:rPr>
              <w:t>guide of 1000</w:t>
            </w:r>
            <w:r w:rsidRPr="0067024D">
              <w:rPr>
                <w:rFonts w:asciiTheme="minorHAnsi" w:hAnsiTheme="minorHAnsi" w:cs="Arial"/>
                <w:color w:val="000000" w:themeColor="text1"/>
                <w:sz w:val="22"/>
                <w:szCs w:val="22"/>
              </w:rPr>
              <w:t xml:space="preserve"> words)</w:t>
            </w:r>
          </w:p>
        </w:tc>
      </w:tr>
      <w:tr w:rsidR="00055DE1" w:rsidRPr="0067024D" w14:paraId="6049C771" w14:textId="77777777">
        <w:trPr>
          <w:trHeight w:val="258"/>
        </w:trPr>
        <w:tc>
          <w:tcPr>
            <w:tcW w:w="5000" w:type="pct"/>
            <w:shd w:val="clear" w:color="auto" w:fill="auto"/>
          </w:tcPr>
          <w:p w14:paraId="4205BC84" w14:textId="77777777" w:rsidR="00055DE1" w:rsidRDefault="00055DE1" w:rsidP="00055DE1"/>
          <w:p w14:paraId="711DDD88" w14:textId="77777777" w:rsidR="00055DE1" w:rsidRPr="00055DE1" w:rsidRDefault="00055DE1" w:rsidP="00055DE1">
            <w:pPr>
              <w:rPr>
                <w:rFonts w:asciiTheme="minorHAnsi" w:hAnsiTheme="minorHAnsi" w:cstheme="minorHAnsi"/>
                <w:sz w:val="22"/>
                <w:szCs w:val="22"/>
              </w:rPr>
            </w:pPr>
            <w:r w:rsidRPr="00055DE1">
              <w:rPr>
                <w:rFonts w:asciiTheme="minorHAnsi" w:hAnsiTheme="minorHAnsi" w:cstheme="minorHAnsi"/>
                <w:sz w:val="22"/>
                <w:szCs w:val="22"/>
              </w:rPr>
              <w:t>Please type your response here</w:t>
            </w:r>
          </w:p>
          <w:p w14:paraId="21C8927C" w14:textId="77777777" w:rsidR="00055DE1" w:rsidRDefault="00055DE1" w:rsidP="00055DE1"/>
          <w:p w14:paraId="26A85E10" w14:textId="77777777" w:rsidR="00055DE1" w:rsidRDefault="00055DE1" w:rsidP="00055DE1"/>
          <w:p w14:paraId="242D5C70" w14:textId="77777777" w:rsidR="00055DE1" w:rsidRDefault="00055DE1" w:rsidP="00055DE1"/>
          <w:p w14:paraId="7B3FF93E" w14:textId="77777777" w:rsidR="00055DE1" w:rsidRPr="00055DE1" w:rsidRDefault="00055DE1" w:rsidP="00055DE1"/>
        </w:tc>
      </w:tr>
      <w:tr w:rsidR="00E64661" w:rsidRPr="0067024D" w14:paraId="6344862C" w14:textId="77777777">
        <w:trPr>
          <w:trHeight w:val="258"/>
        </w:trPr>
        <w:tc>
          <w:tcPr>
            <w:tcW w:w="5000" w:type="pct"/>
            <w:shd w:val="clear" w:color="auto" w:fill="auto"/>
          </w:tcPr>
          <w:p w14:paraId="09752713" w14:textId="77777777" w:rsidR="00E64661" w:rsidRPr="0067024D" w:rsidRDefault="0067024D">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color w:val="000000" w:themeColor="text1"/>
                <w:sz w:val="22"/>
                <w:szCs w:val="22"/>
              </w:rPr>
            </w:pPr>
            <w:r w:rsidRPr="0067024D">
              <w:rPr>
                <w:rFonts w:ascii="Calibri" w:hAnsi="Calibri" w:cs="Arial"/>
                <w:b/>
                <w:bCs/>
                <w:color w:val="000000" w:themeColor="text1"/>
                <w:sz w:val="22"/>
                <w:szCs w:val="22"/>
                <w:lang w:val="en-US" w:eastAsia="en-US"/>
              </w:rPr>
              <w:t>Your approach to this project.</w:t>
            </w:r>
            <w:r w:rsidRPr="0067024D">
              <w:rPr>
                <w:rFonts w:asciiTheme="minorHAnsi" w:hAnsiTheme="minorHAnsi" w:cs="Arial"/>
                <w:b/>
                <w:bCs/>
                <w:color w:val="000000" w:themeColor="text1"/>
                <w:sz w:val="22"/>
                <w:szCs w:val="22"/>
                <w:lang w:val="en-US" w:eastAsia="en-US"/>
              </w:rPr>
              <w:t xml:space="preserve"> </w:t>
            </w:r>
            <w:r w:rsidRPr="0067024D">
              <w:rPr>
                <w:rFonts w:asciiTheme="minorHAnsi" w:hAnsiTheme="minorHAnsi" w:cs="Arial"/>
                <w:bCs/>
                <w:color w:val="000000" w:themeColor="text1"/>
                <w:sz w:val="22"/>
                <w:szCs w:val="22"/>
                <w:lang w:val="en-US" w:eastAsia="en-US"/>
              </w:rPr>
              <w:t>(</w:t>
            </w:r>
            <w:r w:rsidR="00721A44">
              <w:rPr>
                <w:rFonts w:ascii="Calibri" w:hAnsi="Calibri" w:cs="Arial"/>
                <w:color w:val="000000" w:themeColor="text1"/>
                <w:sz w:val="22"/>
                <w:szCs w:val="22"/>
              </w:rPr>
              <w:t>50</w:t>
            </w:r>
            <w:r w:rsidRPr="0067024D">
              <w:rPr>
                <w:rFonts w:asciiTheme="minorHAnsi" w:hAnsiTheme="minorHAnsi" w:cs="Arial"/>
                <w:color w:val="000000" w:themeColor="text1"/>
                <w:sz w:val="22"/>
                <w:szCs w:val="22"/>
              </w:rPr>
              <w:t>%)</w:t>
            </w:r>
          </w:p>
          <w:p w14:paraId="66693FD6" w14:textId="77777777" w:rsidR="008B1296" w:rsidRPr="0067024D" w:rsidRDefault="0067024D" w:rsidP="008B1296">
            <w:pPr>
              <w:pStyle w:val="BodyText"/>
              <w:spacing w:before="120" w:after="120" w:line="276" w:lineRule="auto"/>
              <w:ind w:left="12"/>
              <w:rPr>
                <w:rFonts w:asciiTheme="minorHAnsi" w:hAnsiTheme="minorHAnsi" w:cs="Arial"/>
                <w:color w:val="000000" w:themeColor="text1"/>
                <w:sz w:val="22"/>
                <w:szCs w:val="22"/>
              </w:rPr>
            </w:pPr>
            <w:r w:rsidRPr="0067024D">
              <w:rPr>
                <w:rFonts w:ascii="Calibri" w:hAnsi="Calibri" w:cs="Arial"/>
                <w:color w:val="000000" w:themeColor="text1"/>
                <w:sz w:val="22"/>
                <w:szCs w:val="22"/>
              </w:rPr>
              <w:t>Please detail your approach to this project,</w:t>
            </w:r>
            <w:r w:rsidR="00EB0F27">
              <w:rPr>
                <w:rFonts w:ascii="Calibri" w:hAnsi="Calibri" w:cs="Arial"/>
                <w:color w:val="000000" w:themeColor="text1"/>
                <w:sz w:val="22"/>
                <w:szCs w:val="22"/>
              </w:rPr>
              <w:t xml:space="preserve"> </w:t>
            </w:r>
            <w:r w:rsidRPr="0067024D">
              <w:rPr>
                <w:rFonts w:ascii="Calibri" w:hAnsi="Calibri" w:cs="Arial"/>
                <w:color w:val="000000" w:themeColor="text1"/>
                <w:sz w:val="22"/>
                <w:szCs w:val="22"/>
              </w:rPr>
              <w:t>including staffing, course content, delivery approach, impact measurement and evaluation, and a description of any potential conflicts of interest and how you will deal with them</w:t>
            </w:r>
            <w:r w:rsidR="008B1296">
              <w:rPr>
                <w:rFonts w:ascii="Calibri" w:hAnsi="Calibri" w:cs="Arial"/>
                <w:color w:val="000000" w:themeColor="text1"/>
                <w:sz w:val="22"/>
                <w:szCs w:val="22"/>
              </w:rPr>
              <w:t xml:space="preserve">.  </w:t>
            </w:r>
            <w:r w:rsidRPr="0067024D">
              <w:rPr>
                <w:rFonts w:ascii="Calibri" w:hAnsi="Calibri" w:cs="Arial"/>
                <w:color w:val="000000" w:themeColor="text1"/>
                <w:sz w:val="22"/>
                <w:szCs w:val="22"/>
              </w:rPr>
              <w:t xml:space="preserve"> </w:t>
            </w:r>
            <w:r w:rsidR="008B1296">
              <w:rPr>
                <w:rFonts w:ascii="Calibri" w:hAnsi="Calibri" w:cs="Arial"/>
                <w:color w:val="000000" w:themeColor="text1"/>
                <w:sz w:val="22"/>
                <w:szCs w:val="22"/>
              </w:rPr>
              <w:t>Please also include your plans for collaborative delivery of the project.</w:t>
            </w:r>
          </w:p>
          <w:p w14:paraId="6E68C264" w14:textId="14599D7A" w:rsidR="00E64661" w:rsidRPr="0067024D" w:rsidRDefault="00E64661">
            <w:pPr>
              <w:pStyle w:val="BodyText"/>
              <w:spacing w:before="120" w:after="120" w:line="276" w:lineRule="auto"/>
              <w:ind w:left="12"/>
              <w:rPr>
                <w:rFonts w:asciiTheme="minorHAnsi" w:hAnsiTheme="minorHAnsi" w:cs="Arial"/>
                <w:color w:val="000000" w:themeColor="text1"/>
                <w:sz w:val="22"/>
                <w:szCs w:val="22"/>
              </w:rPr>
            </w:pPr>
          </w:p>
          <w:p w14:paraId="43F662E6" w14:textId="77777777" w:rsidR="00E64661" w:rsidRPr="0067024D" w:rsidRDefault="00E64661">
            <w:pPr>
              <w:pStyle w:val="BodyText"/>
              <w:spacing w:before="120" w:after="120" w:line="276" w:lineRule="auto"/>
              <w:ind w:left="12"/>
              <w:rPr>
                <w:rFonts w:asciiTheme="minorHAnsi" w:hAnsiTheme="minorHAnsi" w:cs="Arial"/>
                <w:color w:val="000000" w:themeColor="text1"/>
                <w:sz w:val="22"/>
                <w:szCs w:val="22"/>
              </w:rPr>
            </w:pPr>
          </w:p>
          <w:p w14:paraId="5E3CF309" w14:textId="77777777"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w:t>
            </w:r>
            <w:r w:rsidR="00EB0F27">
              <w:rPr>
                <w:rFonts w:asciiTheme="minorHAnsi" w:hAnsiTheme="minorHAnsi" w:cs="Arial"/>
                <w:color w:val="000000" w:themeColor="text1"/>
                <w:sz w:val="22"/>
                <w:szCs w:val="22"/>
              </w:rPr>
              <w:t>guide of 1000</w:t>
            </w:r>
            <w:r w:rsidRPr="0067024D">
              <w:rPr>
                <w:rFonts w:asciiTheme="minorHAnsi" w:hAnsiTheme="minorHAnsi" w:cs="Arial"/>
                <w:color w:val="000000" w:themeColor="text1"/>
                <w:sz w:val="22"/>
                <w:szCs w:val="22"/>
              </w:rPr>
              <w:t xml:space="preserve"> words)</w:t>
            </w:r>
          </w:p>
        </w:tc>
      </w:tr>
      <w:tr w:rsidR="00055DE1" w:rsidRPr="00055DE1" w14:paraId="5F189652" w14:textId="77777777" w:rsidTr="00055D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DC2105" w14:textId="77777777" w:rsidR="00055DE1" w:rsidRPr="00055DE1" w:rsidRDefault="00055DE1" w:rsidP="00055DE1">
            <w:pPr>
              <w:rPr>
                <w:rFonts w:asciiTheme="minorHAnsi" w:hAnsiTheme="minorHAnsi" w:cstheme="minorHAnsi"/>
                <w:sz w:val="22"/>
                <w:szCs w:val="22"/>
                <w:lang w:val="en-US" w:eastAsia="en-US"/>
              </w:rPr>
            </w:pPr>
          </w:p>
          <w:p w14:paraId="55EBB141" w14:textId="77777777" w:rsidR="00055DE1" w:rsidRPr="00055DE1" w:rsidRDefault="00055DE1" w:rsidP="00055DE1">
            <w:pPr>
              <w:rPr>
                <w:rFonts w:asciiTheme="minorHAnsi" w:hAnsiTheme="minorHAnsi" w:cstheme="minorHAnsi"/>
                <w:sz w:val="22"/>
                <w:szCs w:val="22"/>
                <w:lang w:val="en-US" w:eastAsia="en-US"/>
              </w:rPr>
            </w:pPr>
            <w:r w:rsidRPr="00055DE1">
              <w:rPr>
                <w:rFonts w:asciiTheme="minorHAnsi" w:hAnsiTheme="minorHAnsi" w:cstheme="minorHAnsi"/>
                <w:sz w:val="22"/>
                <w:szCs w:val="22"/>
                <w:lang w:val="en-US" w:eastAsia="en-US"/>
              </w:rPr>
              <w:t>Please type your response here</w:t>
            </w:r>
          </w:p>
          <w:p w14:paraId="4DFBEECB" w14:textId="77777777" w:rsidR="00055DE1" w:rsidRPr="00055DE1" w:rsidRDefault="00055DE1" w:rsidP="00055DE1">
            <w:pPr>
              <w:rPr>
                <w:rFonts w:asciiTheme="minorHAnsi" w:hAnsiTheme="minorHAnsi" w:cstheme="minorHAnsi"/>
                <w:sz w:val="22"/>
                <w:szCs w:val="22"/>
                <w:lang w:val="en-US" w:eastAsia="en-US"/>
              </w:rPr>
            </w:pPr>
          </w:p>
          <w:p w14:paraId="5504B5F7" w14:textId="77777777" w:rsidR="00055DE1" w:rsidRPr="00055DE1" w:rsidRDefault="00055DE1" w:rsidP="00055DE1">
            <w:pPr>
              <w:rPr>
                <w:rFonts w:asciiTheme="minorHAnsi" w:hAnsiTheme="minorHAnsi" w:cstheme="minorHAnsi"/>
                <w:sz w:val="22"/>
                <w:szCs w:val="22"/>
                <w:lang w:val="en-US" w:eastAsia="en-US"/>
              </w:rPr>
            </w:pPr>
          </w:p>
          <w:p w14:paraId="30C5A4DD" w14:textId="77777777" w:rsidR="00055DE1" w:rsidRPr="00055DE1" w:rsidRDefault="00055DE1" w:rsidP="00055DE1">
            <w:pPr>
              <w:rPr>
                <w:rFonts w:asciiTheme="minorHAnsi" w:hAnsiTheme="minorHAnsi" w:cstheme="minorHAnsi"/>
                <w:sz w:val="22"/>
                <w:szCs w:val="22"/>
                <w:lang w:val="en-US" w:eastAsia="en-US"/>
              </w:rPr>
            </w:pPr>
          </w:p>
          <w:p w14:paraId="29528DD9" w14:textId="77777777" w:rsidR="00055DE1" w:rsidRPr="00055DE1" w:rsidRDefault="00055DE1" w:rsidP="00055DE1">
            <w:pPr>
              <w:rPr>
                <w:rFonts w:asciiTheme="minorHAnsi" w:hAnsiTheme="minorHAnsi" w:cstheme="minorHAnsi"/>
                <w:sz w:val="22"/>
                <w:szCs w:val="22"/>
                <w:lang w:val="en-US" w:eastAsia="en-US"/>
              </w:rPr>
            </w:pPr>
          </w:p>
        </w:tc>
      </w:tr>
    </w:tbl>
    <w:p w14:paraId="4D4BB57C" w14:textId="77777777" w:rsidR="00E64661" w:rsidRPr="0067024D" w:rsidRDefault="00E64661">
      <w:pPr>
        <w:spacing w:after="160" w:line="259" w:lineRule="auto"/>
        <w:rPr>
          <w:rFonts w:asciiTheme="minorHAnsi" w:hAnsiTheme="minorHAnsi"/>
          <w:color w:val="000000" w:themeColor="text1"/>
        </w:rPr>
      </w:pPr>
    </w:p>
    <w:p w14:paraId="6C7E2CE3" w14:textId="77777777"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p w14:paraId="3F8CEE4F" w14:textId="77777777" w:rsidR="00E64661" w:rsidRPr="0067024D" w:rsidRDefault="0067024D" w:rsidP="00FB242F">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2"/>
          <w:szCs w:val="22"/>
          <w:lang w:eastAsia="en-US"/>
        </w:rPr>
      </w:pPr>
      <w:r w:rsidRPr="0067024D">
        <w:rPr>
          <w:rFonts w:asciiTheme="minorHAnsi" w:hAnsiTheme="minorHAnsi"/>
          <w:color w:val="000000" w:themeColor="text1"/>
        </w:rPr>
        <w:br w:type="page"/>
      </w:r>
      <w:bookmarkStart w:id="84" w:name="_Ref504560478"/>
      <w:r w:rsidRPr="0067024D">
        <w:rPr>
          <w:rFonts w:asciiTheme="minorHAnsi" w:hAnsiTheme="minorHAnsi"/>
          <w:bCs w:val="0"/>
          <w:color w:val="000000" w:themeColor="text1"/>
          <w:spacing w:val="15"/>
          <w:szCs w:val="22"/>
          <w:lang w:eastAsia="en-US"/>
        </w:rPr>
        <w:lastRenderedPageBreak/>
        <w:t>Price</w:t>
      </w:r>
      <w:r w:rsidRPr="0067024D">
        <w:rPr>
          <w:rFonts w:asciiTheme="minorHAnsi" w:hAnsiTheme="minorHAnsi"/>
          <w:bCs w:val="0"/>
          <w:color w:val="000000" w:themeColor="text1"/>
          <w:spacing w:val="15"/>
          <w:sz w:val="22"/>
          <w:szCs w:val="22"/>
          <w:lang w:eastAsia="en-US"/>
        </w:rPr>
        <w:t xml:space="preserve"> </w:t>
      </w:r>
      <w:bookmarkEnd w:id="84"/>
    </w:p>
    <w:p w14:paraId="1C9F31A1" w14:textId="77777777" w:rsidR="00E64661" w:rsidRPr="0067024D"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Insert your organisation’s name in the header</w:t>
      </w:r>
    </w:p>
    <w:p w14:paraId="223FBAAB" w14:textId="77777777" w:rsidR="00E64661" w:rsidRPr="0067024D"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Prices must be in £ sterling and exclusive of VAT</w:t>
      </w:r>
    </w:p>
    <w:p w14:paraId="01E8E90C" w14:textId="77777777" w:rsidR="00E64661" w:rsidRPr="00FB242F" w:rsidRDefault="0067024D" w:rsidP="00FB242F">
      <w:pPr>
        <w:pStyle w:val="ListParagraph"/>
        <w:numPr>
          <w:ilvl w:val="0"/>
          <w:numId w:val="9"/>
        </w:numPr>
        <w:tabs>
          <w:tab w:val="left" w:pos="426"/>
          <w:tab w:val="right" w:pos="7380"/>
        </w:tabs>
        <w:spacing w:before="120" w:after="120" w:line="276" w:lineRule="auto"/>
        <w:ind w:left="0" w:hanging="357"/>
        <w:rPr>
          <w:rFonts w:asciiTheme="minorHAnsi" w:hAnsiTheme="minorHAnsi" w:cs="Arial"/>
          <w:color w:val="000000" w:themeColor="text1"/>
          <w:szCs w:val="22"/>
        </w:rPr>
      </w:pPr>
      <w:r w:rsidRPr="00FB242F">
        <w:rPr>
          <w:rFonts w:ascii="Calibri" w:hAnsi="Calibri" w:cs="Arial"/>
          <w:b/>
          <w:color w:val="000000" w:themeColor="text1"/>
          <w:sz w:val="22"/>
          <w:szCs w:val="22"/>
        </w:rPr>
        <w:t xml:space="preserve">Please </w:t>
      </w:r>
      <w:r w:rsidR="00055DE1">
        <w:rPr>
          <w:rFonts w:ascii="Calibri" w:hAnsi="Calibri" w:cs="Arial"/>
          <w:b/>
          <w:color w:val="000000" w:themeColor="text1"/>
          <w:sz w:val="22"/>
          <w:szCs w:val="22"/>
        </w:rPr>
        <w:t xml:space="preserve">ensure the prices you submit are all inclusive including </w:t>
      </w:r>
      <w:r w:rsidRPr="00FB242F">
        <w:rPr>
          <w:rFonts w:ascii="Calibri" w:hAnsi="Calibri" w:cs="Arial"/>
          <w:b/>
          <w:color w:val="000000" w:themeColor="text1"/>
          <w:sz w:val="22"/>
          <w:szCs w:val="22"/>
        </w:rPr>
        <w:t xml:space="preserve">your time, fees and expenses required to meet the outcomes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453"/>
        <w:gridCol w:w="1233"/>
        <w:gridCol w:w="1232"/>
        <w:gridCol w:w="1228"/>
      </w:tblGrid>
      <w:tr w:rsidR="00FB242F" w:rsidRPr="00055DE1" w14:paraId="5CD9799D" w14:textId="77777777" w:rsidTr="00FB242F">
        <w:trPr>
          <w:trHeight w:val="458"/>
        </w:trPr>
        <w:tc>
          <w:tcPr>
            <w:tcW w:w="2146" w:type="pct"/>
            <w:shd w:val="clear" w:color="auto" w:fill="auto"/>
            <w:vAlign w:val="center"/>
          </w:tcPr>
          <w:p w14:paraId="5F412A4E" w14:textId="77777777" w:rsidR="00FB242F" w:rsidRPr="00055DE1" w:rsidRDefault="00FB242F">
            <w:pPr>
              <w:pStyle w:val="NoSpacing"/>
              <w:ind w:left="0"/>
              <w:jc w:val="center"/>
              <w:rPr>
                <w:rFonts w:asciiTheme="minorHAnsi" w:hAnsiTheme="minorHAnsi" w:cs="Arial"/>
                <w:color w:val="000000" w:themeColor="text1"/>
                <w:szCs w:val="22"/>
              </w:rPr>
            </w:pPr>
            <w:bookmarkStart w:id="85" w:name="_Hlk509914248"/>
            <w:r w:rsidRPr="00055DE1">
              <w:rPr>
                <w:rFonts w:asciiTheme="minorHAnsi" w:hAnsiTheme="minorHAnsi" w:cs="Arial"/>
                <w:color w:val="000000" w:themeColor="text1"/>
                <w:szCs w:val="22"/>
              </w:rPr>
              <w:t xml:space="preserve">Lot </w:t>
            </w:r>
          </w:p>
        </w:tc>
        <w:tc>
          <w:tcPr>
            <w:tcW w:w="806" w:type="pct"/>
            <w:shd w:val="clear" w:color="auto" w:fill="auto"/>
            <w:vAlign w:val="center"/>
          </w:tcPr>
          <w:p w14:paraId="6200CDF9" w14:textId="77777777" w:rsidR="00FB242F" w:rsidRPr="00055DE1" w:rsidRDefault="00FB242F">
            <w:pPr>
              <w:pStyle w:val="NoSpacing"/>
              <w:ind w:left="0"/>
              <w:jc w:val="center"/>
              <w:rPr>
                <w:rFonts w:asciiTheme="minorHAnsi" w:hAnsiTheme="minorHAnsi" w:cs="Arial"/>
                <w:color w:val="000000" w:themeColor="text1"/>
                <w:szCs w:val="22"/>
              </w:rPr>
            </w:pPr>
            <w:r w:rsidRPr="00055DE1">
              <w:rPr>
                <w:rFonts w:asciiTheme="minorHAnsi" w:hAnsiTheme="minorHAnsi" w:cs="Arial"/>
                <w:color w:val="000000" w:themeColor="text1"/>
                <w:szCs w:val="22"/>
              </w:rPr>
              <w:t>Price per individual placements</w:t>
            </w:r>
          </w:p>
        </w:tc>
        <w:tc>
          <w:tcPr>
            <w:tcW w:w="684" w:type="pct"/>
          </w:tcPr>
          <w:p w14:paraId="53EABFEB" w14:textId="77777777" w:rsidR="00FB242F" w:rsidRPr="00055DE1" w:rsidRDefault="00FB242F">
            <w:pPr>
              <w:pStyle w:val="NoSpacing"/>
              <w:ind w:left="0"/>
              <w:jc w:val="center"/>
              <w:rPr>
                <w:rFonts w:asciiTheme="minorHAnsi" w:hAnsiTheme="minorHAnsi" w:cs="Arial"/>
                <w:color w:val="000000" w:themeColor="text1"/>
                <w:szCs w:val="22"/>
              </w:rPr>
            </w:pPr>
            <w:r w:rsidRPr="00055DE1">
              <w:rPr>
                <w:rFonts w:asciiTheme="minorHAnsi" w:hAnsiTheme="minorHAnsi" w:cs="Arial"/>
                <w:color w:val="000000" w:themeColor="text1"/>
                <w:szCs w:val="22"/>
              </w:rPr>
              <w:t>Price per group</w:t>
            </w:r>
          </w:p>
        </w:tc>
        <w:tc>
          <w:tcPr>
            <w:tcW w:w="683" w:type="pct"/>
          </w:tcPr>
          <w:p w14:paraId="6FD17AE0" w14:textId="77777777" w:rsidR="00FB242F" w:rsidRPr="00055DE1" w:rsidRDefault="00FB242F">
            <w:pPr>
              <w:pStyle w:val="NoSpacing"/>
              <w:ind w:left="0"/>
              <w:jc w:val="center"/>
              <w:rPr>
                <w:rFonts w:asciiTheme="minorHAnsi" w:hAnsiTheme="minorHAnsi" w:cs="Arial"/>
                <w:color w:val="000000" w:themeColor="text1"/>
                <w:szCs w:val="22"/>
              </w:rPr>
            </w:pPr>
            <w:r w:rsidRPr="00055DE1">
              <w:rPr>
                <w:rFonts w:asciiTheme="minorHAnsi" w:hAnsiTheme="minorHAnsi" w:cstheme="minorHAnsi"/>
                <w:szCs w:val="22"/>
              </w:rPr>
              <w:t>How many children in the group</w:t>
            </w:r>
          </w:p>
        </w:tc>
        <w:tc>
          <w:tcPr>
            <w:tcW w:w="681" w:type="pct"/>
          </w:tcPr>
          <w:p w14:paraId="5263E1C7" w14:textId="77777777" w:rsidR="00FB242F" w:rsidRPr="00055DE1" w:rsidRDefault="00FB242F">
            <w:pPr>
              <w:pStyle w:val="NoSpacing"/>
              <w:ind w:left="0"/>
              <w:jc w:val="center"/>
              <w:rPr>
                <w:rFonts w:asciiTheme="minorHAnsi" w:hAnsiTheme="minorHAnsi" w:cs="Arial"/>
                <w:color w:val="000000" w:themeColor="text1"/>
                <w:szCs w:val="22"/>
              </w:rPr>
            </w:pPr>
            <w:r w:rsidRPr="00055DE1">
              <w:rPr>
                <w:rFonts w:asciiTheme="minorHAnsi" w:hAnsiTheme="minorHAnsi" w:cs="Arial"/>
                <w:color w:val="000000" w:themeColor="text1"/>
                <w:szCs w:val="22"/>
              </w:rPr>
              <w:t>Location</w:t>
            </w:r>
          </w:p>
        </w:tc>
      </w:tr>
      <w:tr w:rsidR="00FB242F" w:rsidRPr="00FB242F" w14:paraId="5EF90EB2" w14:textId="77777777" w:rsidTr="00FB242F">
        <w:trPr>
          <w:trHeight w:val="755"/>
        </w:trPr>
        <w:tc>
          <w:tcPr>
            <w:tcW w:w="2146" w:type="pct"/>
            <w:shd w:val="clear" w:color="auto" w:fill="auto"/>
            <w:vAlign w:val="center"/>
          </w:tcPr>
          <w:p w14:paraId="1E1B7293" w14:textId="77777777" w:rsidR="00FB242F" w:rsidRPr="00FB242F" w:rsidRDefault="00FB242F" w:rsidP="00FB242F">
            <w:pPr>
              <w:pStyle w:val="NoSpacing"/>
              <w:spacing w:before="120" w:after="120" w:line="276" w:lineRule="auto"/>
              <w:ind w:left="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1</w:t>
            </w:r>
          </w:p>
        </w:tc>
        <w:tc>
          <w:tcPr>
            <w:tcW w:w="806" w:type="pct"/>
            <w:shd w:val="clear" w:color="auto" w:fill="auto"/>
            <w:vAlign w:val="center"/>
          </w:tcPr>
          <w:p w14:paraId="1E073284" w14:textId="77777777" w:rsidR="00FB242F" w:rsidRPr="00FB242F" w:rsidRDefault="00FB242F" w:rsidP="00FB242F">
            <w:pPr>
              <w:pStyle w:val="NoSpacing"/>
              <w:ind w:left="202"/>
              <w:rPr>
                <w:rFonts w:asciiTheme="minorHAnsi" w:hAnsiTheme="minorHAnsi" w:cstheme="minorHAnsi"/>
                <w:color w:val="000000" w:themeColor="text1"/>
                <w:szCs w:val="22"/>
              </w:rPr>
            </w:pPr>
            <w:r w:rsidRPr="00FB242F">
              <w:rPr>
                <w:rFonts w:asciiTheme="minorHAnsi" w:hAnsiTheme="minorHAnsi" w:cstheme="minorHAnsi"/>
                <w:color w:val="000000" w:themeColor="text1"/>
                <w:szCs w:val="22"/>
              </w:rPr>
              <w:t>£</w:t>
            </w:r>
          </w:p>
        </w:tc>
        <w:tc>
          <w:tcPr>
            <w:tcW w:w="684" w:type="pct"/>
            <w:vAlign w:val="center"/>
          </w:tcPr>
          <w:p w14:paraId="1529C5E0" w14:textId="77777777" w:rsidR="00FB242F" w:rsidRPr="00FB242F" w:rsidRDefault="00FB242F" w:rsidP="00FB242F">
            <w:pPr>
              <w:rPr>
                <w:rFonts w:asciiTheme="minorHAnsi" w:hAnsiTheme="minorHAnsi" w:cstheme="minorHAnsi"/>
                <w:sz w:val="22"/>
                <w:szCs w:val="22"/>
              </w:rPr>
            </w:pPr>
            <w:r w:rsidRPr="00FB242F">
              <w:rPr>
                <w:rFonts w:asciiTheme="minorHAnsi" w:hAnsiTheme="minorHAnsi" w:cstheme="minorHAnsi"/>
                <w:sz w:val="22"/>
                <w:szCs w:val="22"/>
              </w:rPr>
              <w:t>£</w:t>
            </w:r>
          </w:p>
        </w:tc>
        <w:tc>
          <w:tcPr>
            <w:tcW w:w="683" w:type="pct"/>
            <w:vAlign w:val="center"/>
          </w:tcPr>
          <w:p w14:paraId="7E98E6A2" w14:textId="77777777" w:rsidR="00FB242F" w:rsidRPr="00FB242F" w:rsidRDefault="00FB242F" w:rsidP="00FB242F">
            <w:pPr>
              <w:rPr>
                <w:rFonts w:asciiTheme="minorHAnsi" w:hAnsiTheme="minorHAnsi" w:cstheme="minorHAnsi"/>
                <w:sz w:val="22"/>
                <w:szCs w:val="22"/>
              </w:rPr>
            </w:pPr>
          </w:p>
        </w:tc>
        <w:tc>
          <w:tcPr>
            <w:tcW w:w="681" w:type="pct"/>
          </w:tcPr>
          <w:p w14:paraId="4AD4C0E6" w14:textId="77777777" w:rsidR="00FB242F" w:rsidRPr="00FB242F" w:rsidRDefault="00FB242F" w:rsidP="00FB242F">
            <w:pPr>
              <w:rPr>
                <w:rFonts w:asciiTheme="minorHAnsi" w:hAnsiTheme="minorHAnsi" w:cstheme="minorHAnsi"/>
                <w:sz w:val="22"/>
                <w:szCs w:val="22"/>
              </w:rPr>
            </w:pPr>
          </w:p>
        </w:tc>
      </w:tr>
      <w:bookmarkEnd w:id="85"/>
      <w:tr w:rsidR="00FB242F" w:rsidRPr="0067024D" w14:paraId="06D5C58D" w14:textId="77777777" w:rsidTr="007E166C">
        <w:trPr>
          <w:trHeight w:val="755"/>
        </w:trPr>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13B5A606" w14:textId="77777777" w:rsidR="00FB242F" w:rsidRPr="00FB242F" w:rsidRDefault="00FB242F" w:rsidP="00FB242F">
            <w:pPr>
              <w:pStyle w:val="NoSpacing"/>
              <w:spacing w:before="120" w:after="120" w:line="276" w:lineRule="auto"/>
              <w:ind w:left="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2</w:t>
            </w:r>
          </w:p>
        </w:tc>
        <w:tc>
          <w:tcPr>
            <w:tcW w:w="806" w:type="pct"/>
            <w:shd w:val="clear" w:color="auto" w:fill="auto"/>
            <w:vAlign w:val="center"/>
          </w:tcPr>
          <w:p w14:paraId="3AAEE21D" w14:textId="77777777" w:rsidR="00FB242F" w:rsidRPr="00FB242F" w:rsidRDefault="00FB242F" w:rsidP="00FB242F">
            <w:pPr>
              <w:pStyle w:val="NoSpacing"/>
              <w:ind w:left="202"/>
              <w:rPr>
                <w:rFonts w:asciiTheme="minorHAnsi" w:hAnsiTheme="minorHAnsi" w:cstheme="minorHAnsi"/>
                <w:color w:val="000000" w:themeColor="text1"/>
                <w:szCs w:val="22"/>
              </w:rPr>
            </w:pPr>
            <w:r w:rsidRPr="00FB242F">
              <w:rPr>
                <w:rFonts w:asciiTheme="minorHAnsi" w:hAnsiTheme="minorHAnsi" w:cstheme="minorHAnsi"/>
                <w:color w:val="000000" w:themeColor="text1"/>
                <w:szCs w:val="22"/>
              </w:rPr>
              <w:t>£</w:t>
            </w:r>
          </w:p>
        </w:tc>
        <w:tc>
          <w:tcPr>
            <w:tcW w:w="684" w:type="pct"/>
            <w:vAlign w:val="center"/>
          </w:tcPr>
          <w:p w14:paraId="62253345" w14:textId="77777777" w:rsidR="00FB242F" w:rsidRPr="00FB242F" w:rsidRDefault="00FB242F" w:rsidP="00FB242F">
            <w:pPr>
              <w:rPr>
                <w:rFonts w:asciiTheme="minorHAnsi" w:hAnsiTheme="minorHAnsi" w:cstheme="minorHAnsi"/>
                <w:sz w:val="22"/>
                <w:szCs w:val="22"/>
              </w:rPr>
            </w:pPr>
            <w:r w:rsidRPr="00FB242F">
              <w:rPr>
                <w:rFonts w:asciiTheme="minorHAnsi" w:hAnsiTheme="minorHAnsi" w:cstheme="minorHAnsi"/>
                <w:sz w:val="22"/>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14:paraId="482CDBDF" w14:textId="77777777" w:rsidR="00FB242F" w:rsidRPr="00FB242F" w:rsidRDefault="00FB242F" w:rsidP="00FB242F">
            <w:pPr>
              <w:rPr>
                <w:rFonts w:asciiTheme="minorHAnsi" w:hAnsiTheme="minorHAnsi" w:cstheme="minorHAnsi"/>
                <w:sz w:val="22"/>
                <w:szCs w:val="22"/>
              </w:rPr>
            </w:pPr>
          </w:p>
        </w:tc>
        <w:tc>
          <w:tcPr>
            <w:tcW w:w="681" w:type="pct"/>
            <w:tcBorders>
              <w:top w:val="single" w:sz="4" w:space="0" w:color="auto"/>
              <w:left w:val="single" w:sz="4" w:space="0" w:color="auto"/>
              <w:bottom w:val="single" w:sz="4" w:space="0" w:color="auto"/>
              <w:right w:val="single" w:sz="4" w:space="0" w:color="auto"/>
            </w:tcBorders>
          </w:tcPr>
          <w:p w14:paraId="7BFBD2E0" w14:textId="77777777" w:rsidR="00FB242F" w:rsidRPr="00FB242F" w:rsidRDefault="00FB242F" w:rsidP="00FB242F">
            <w:pPr>
              <w:rPr>
                <w:rFonts w:asciiTheme="minorHAnsi" w:hAnsiTheme="minorHAnsi" w:cstheme="minorHAnsi"/>
                <w:sz w:val="22"/>
                <w:szCs w:val="22"/>
              </w:rPr>
            </w:pPr>
          </w:p>
        </w:tc>
      </w:tr>
      <w:tr w:rsidR="00FB242F" w:rsidRPr="00FB242F" w14:paraId="0B934F33" w14:textId="77777777" w:rsidTr="007E166C">
        <w:trPr>
          <w:trHeight w:val="755"/>
        </w:trPr>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52087489" w14:textId="77777777" w:rsidR="00FB242F" w:rsidRPr="00FB242F" w:rsidRDefault="00FB242F" w:rsidP="00FB242F">
            <w:pPr>
              <w:pStyle w:val="NoSpacing"/>
              <w:spacing w:before="120" w:after="120" w:line="276" w:lineRule="auto"/>
              <w:ind w:left="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3</w:t>
            </w:r>
          </w:p>
        </w:tc>
        <w:tc>
          <w:tcPr>
            <w:tcW w:w="806" w:type="pct"/>
            <w:shd w:val="clear" w:color="auto" w:fill="auto"/>
            <w:vAlign w:val="center"/>
          </w:tcPr>
          <w:p w14:paraId="296B7C18" w14:textId="77777777" w:rsidR="00FB242F" w:rsidRPr="00FB242F" w:rsidRDefault="00FB242F" w:rsidP="00FB242F">
            <w:pPr>
              <w:pStyle w:val="NoSpacing"/>
              <w:ind w:left="202"/>
              <w:rPr>
                <w:rFonts w:asciiTheme="minorHAnsi" w:hAnsiTheme="minorHAnsi" w:cstheme="minorHAnsi"/>
                <w:color w:val="000000" w:themeColor="text1"/>
                <w:szCs w:val="22"/>
              </w:rPr>
            </w:pPr>
            <w:r w:rsidRPr="00FB242F">
              <w:rPr>
                <w:rFonts w:asciiTheme="minorHAnsi" w:hAnsiTheme="minorHAnsi" w:cstheme="minorHAnsi"/>
                <w:color w:val="000000" w:themeColor="text1"/>
                <w:szCs w:val="22"/>
              </w:rPr>
              <w:t>£</w:t>
            </w:r>
          </w:p>
        </w:tc>
        <w:tc>
          <w:tcPr>
            <w:tcW w:w="684" w:type="pct"/>
            <w:vAlign w:val="center"/>
          </w:tcPr>
          <w:p w14:paraId="1B8473C5" w14:textId="77777777" w:rsidR="00FB242F" w:rsidRPr="00FB242F" w:rsidRDefault="00FB242F" w:rsidP="00FB242F">
            <w:pPr>
              <w:rPr>
                <w:rFonts w:asciiTheme="minorHAnsi" w:hAnsiTheme="minorHAnsi" w:cstheme="minorHAnsi"/>
                <w:sz w:val="22"/>
                <w:szCs w:val="22"/>
              </w:rPr>
            </w:pPr>
            <w:r w:rsidRPr="00FB242F">
              <w:rPr>
                <w:rFonts w:asciiTheme="minorHAnsi" w:hAnsiTheme="minorHAnsi" w:cstheme="minorHAnsi"/>
                <w:sz w:val="22"/>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14:paraId="435A183E" w14:textId="77777777" w:rsidR="00FB242F" w:rsidRPr="00FB242F" w:rsidRDefault="00FB242F" w:rsidP="00FB242F">
            <w:pPr>
              <w:rPr>
                <w:rFonts w:asciiTheme="minorHAnsi" w:hAnsiTheme="minorHAnsi" w:cstheme="minorHAnsi"/>
                <w:sz w:val="22"/>
                <w:szCs w:val="22"/>
              </w:rPr>
            </w:pPr>
          </w:p>
        </w:tc>
        <w:tc>
          <w:tcPr>
            <w:tcW w:w="681" w:type="pct"/>
            <w:tcBorders>
              <w:top w:val="single" w:sz="4" w:space="0" w:color="auto"/>
              <w:left w:val="single" w:sz="4" w:space="0" w:color="auto"/>
              <w:bottom w:val="single" w:sz="4" w:space="0" w:color="auto"/>
              <w:right w:val="single" w:sz="4" w:space="0" w:color="auto"/>
            </w:tcBorders>
          </w:tcPr>
          <w:p w14:paraId="7260EDE5" w14:textId="77777777" w:rsidR="00FB242F" w:rsidRPr="00FB242F" w:rsidRDefault="00FB242F" w:rsidP="00FB242F">
            <w:pPr>
              <w:rPr>
                <w:rFonts w:asciiTheme="minorHAnsi" w:hAnsiTheme="minorHAnsi" w:cstheme="minorHAnsi"/>
                <w:sz w:val="22"/>
                <w:szCs w:val="22"/>
              </w:rPr>
            </w:pPr>
          </w:p>
        </w:tc>
      </w:tr>
      <w:tr w:rsidR="00FB242F" w:rsidRPr="0067024D" w14:paraId="4FB7041D" w14:textId="77777777" w:rsidTr="007E166C">
        <w:trPr>
          <w:trHeight w:val="755"/>
        </w:trPr>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2D52054F" w14:textId="77777777" w:rsidR="00FB242F" w:rsidRPr="00FB242F" w:rsidRDefault="00FB242F" w:rsidP="00FB242F">
            <w:pPr>
              <w:pStyle w:val="NoSpacing"/>
              <w:spacing w:before="120" w:after="120" w:line="276" w:lineRule="auto"/>
              <w:ind w:left="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4</w:t>
            </w:r>
          </w:p>
        </w:tc>
        <w:tc>
          <w:tcPr>
            <w:tcW w:w="806" w:type="pct"/>
            <w:shd w:val="clear" w:color="auto" w:fill="auto"/>
            <w:vAlign w:val="center"/>
          </w:tcPr>
          <w:p w14:paraId="3EA280DD" w14:textId="77777777" w:rsidR="00FB242F" w:rsidRPr="00FB242F" w:rsidRDefault="00FB242F" w:rsidP="00FB242F">
            <w:pPr>
              <w:pStyle w:val="NoSpacing"/>
              <w:ind w:left="202"/>
              <w:rPr>
                <w:rFonts w:asciiTheme="minorHAnsi" w:hAnsiTheme="minorHAnsi" w:cstheme="minorHAnsi"/>
                <w:color w:val="000000" w:themeColor="text1"/>
                <w:szCs w:val="22"/>
              </w:rPr>
            </w:pPr>
            <w:r w:rsidRPr="00FB242F">
              <w:rPr>
                <w:rFonts w:asciiTheme="minorHAnsi" w:hAnsiTheme="minorHAnsi" w:cstheme="minorHAnsi"/>
                <w:color w:val="000000" w:themeColor="text1"/>
                <w:szCs w:val="22"/>
              </w:rPr>
              <w:t>£</w:t>
            </w:r>
          </w:p>
        </w:tc>
        <w:tc>
          <w:tcPr>
            <w:tcW w:w="684" w:type="pct"/>
            <w:vAlign w:val="center"/>
          </w:tcPr>
          <w:p w14:paraId="7B367DF7" w14:textId="77777777" w:rsidR="00FB242F" w:rsidRPr="00FB242F" w:rsidRDefault="00FB242F" w:rsidP="00FB242F">
            <w:pPr>
              <w:rPr>
                <w:rFonts w:asciiTheme="minorHAnsi" w:hAnsiTheme="minorHAnsi" w:cstheme="minorHAnsi"/>
                <w:sz w:val="22"/>
                <w:szCs w:val="22"/>
              </w:rPr>
            </w:pPr>
            <w:r w:rsidRPr="00FB242F">
              <w:rPr>
                <w:rFonts w:asciiTheme="minorHAnsi" w:hAnsiTheme="minorHAnsi" w:cstheme="minorHAnsi"/>
                <w:sz w:val="22"/>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14:paraId="748B6B35" w14:textId="77777777" w:rsidR="00FB242F" w:rsidRPr="00FB242F" w:rsidRDefault="00FB242F" w:rsidP="00FB242F">
            <w:pPr>
              <w:rPr>
                <w:rFonts w:asciiTheme="minorHAnsi" w:hAnsiTheme="minorHAnsi" w:cstheme="minorHAnsi"/>
                <w:sz w:val="22"/>
                <w:szCs w:val="22"/>
              </w:rPr>
            </w:pPr>
          </w:p>
        </w:tc>
        <w:tc>
          <w:tcPr>
            <w:tcW w:w="681" w:type="pct"/>
            <w:tcBorders>
              <w:top w:val="single" w:sz="4" w:space="0" w:color="auto"/>
              <w:left w:val="single" w:sz="4" w:space="0" w:color="auto"/>
              <w:bottom w:val="single" w:sz="4" w:space="0" w:color="auto"/>
              <w:right w:val="single" w:sz="4" w:space="0" w:color="auto"/>
            </w:tcBorders>
          </w:tcPr>
          <w:p w14:paraId="239CC179" w14:textId="77777777" w:rsidR="00FB242F" w:rsidRPr="00FB242F" w:rsidRDefault="00FB242F" w:rsidP="00FB242F">
            <w:pPr>
              <w:rPr>
                <w:rFonts w:asciiTheme="minorHAnsi" w:hAnsiTheme="minorHAnsi" w:cstheme="minorHAnsi"/>
                <w:sz w:val="22"/>
                <w:szCs w:val="22"/>
              </w:rPr>
            </w:pPr>
          </w:p>
        </w:tc>
      </w:tr>
      <w:tr w:rsidR="00FB242F" w:rsidRPr="00FB242F" w14:paraId="78770989" w14:textId="77777777" w:rsidTr="007E166C">
        <w:trPr>
          <w:trHeight w:val="755"/>
        </w:trPr>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3B25BF7A" w14:textId="77777777" w:rsidR="00FB242F" w:rsidRPr="00FB242F" w:rsidRDefault="00FB242F" w:rsidP="00FB242F">
            <w:pPr>
              <w:pStyle w:val="NoSpacing"/>
              <w:spacing w:before="120" w:after="120" w:line="276" w:lineRule="auto"/>
              <w:ind w:left="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5</w:t>
            </w:r>
          </w:p>
        </w:tc>
        <w:tc>
          <w:tcPr>
            <w:tcW w:w="806" w:type="pct"/>
            <w:shd w:val="clear" w:color="auto" w:fill="auto"/>
            <w:vAlign w:val="center"/>
          </w:tcPr>
          <w:p w14:paraId="322F7739" w14:textId="77777777" w:rsidR="00FB242F" w:rsidRPr="00FB242F" w:rsidRDefault="00FB242F" w:rsidP="00FB242F">
            <w:pPr>
              <w:pStyle w:val="NoSpacing"/>
              <w:ind w:left="202"/>
              <w:rPr>
                <w:rFonts w:asciiTheme="minorHAnsi" w:hAnsiTheme="minorHAnsi" w:cstheme="minorHAnsi"/>
                <w:color w:val="000000" w:themeColor="text1"/>
                <w:szCs w:val="22"/>
              </w:rPr>
            </w:pPr>
            <w:r w:rsidRPr="00FB242F">
              <w:rPr>
                <w:rFonts w:asciiTheme="minorHAnsi" w:hAnsiTheme="minorHAnsi" w:cstheme="minorHAnsi"/>
                <w:color w:val="000000" w:themeColor="text1"/>
                <w:szCs w:val="22"/>
              </w:rPr>
              <w:t>£</w:t>
            </w:r>
          </w:p>
        </w:tc>
        <w:tc>
          <w:tcPr>
            <w:tcW w:w="684" w:type="pct"/>
            <w:vAlign w:val="center"/>
          </w:tcPr>
          <w:p w14:paraId="61FD9F9F" w14:textId="77777777" w:rsidR="00FB242F" w:rsidRPr="00FB242F" w:rsidRDefault="00FB242F" w:rsidP="00FB242F">
            <w:pPr>
              <w:rPr>
                <w:rFonts w:asciiTheme="minorHAnsi" w:hAnsiTheme="minorHAnsi" w:cstheme="minorHAnsi"/>
                <w:sz w:val="22"/>
                <w:szCs w:val="22"/>
              </w:rPr>
            </w:pPr>
            <w:r w:rsidRPr="00FB242F">
              <w:rPr>
                <w:rFonts w:asciiTheme="minorHAnsi" w:hAnsiTheme="minorHAnsi" w:cstheme="minorHAnsi"/>
                <w:sz w:val="22"/>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14:paraId="59E16F67" w14:textId="77777777" w:rsidR="00FB242F" w:rsidRPr="00FB242F" w:rsidRDefault="00FB242F" w:rsidP="00FB242F">
            <w:pPr>
              <w:rPr>
                <w:rFonts w:asciiTheme="minorHAnsi" w:hAnsiTheme="minorHAnsi" w:cstheme="minorHAnsi"/>
                <w:sz w:val="22"/>
                <w:szCs w:val="22"/>
              </w:rPr>
            </w:pPr>
          </w:p>
        </w:tc>
        <w:tc>
          <w:tcPr>
            <w:tcW w:w="681" w:type="pct"/>
            <w:tcBorders>
              <w:top w:val="single" w:sz="4" w:space="0" w:color="auto"/>
              <w:left w:val="single" w:sz="4" w:space="0" w:color="auto"/>
              <w:bottom w:val="single" w:sz="4" w:space="0" w:color="auto"/>
              <w:right w:val="single" w:sz="4" w:space="0" w:color="auto"/>
            </w:tcBorders>
          </w:tcPr>
          <w:p w14:paraId="387B97B0" w14:textId="77777777" w:rsidR="00FB242F" w:rsidRPr="00FB242F" w:rsidRDefault="00FB242F" w:rsidP="00FB242F">
            <w:pPr>
              <w:rPr>
                <w:rFonts w:asciiTheme="minorHAnsi" w:hAnsiTheme="minorHAnsi" w:cstheme="minorHAnsi"/>
                <w:sz w:val="22"/>
                <w:szCs w:val="22"/>
              </w:rPr>
            </w:pPr>
          </w:p>
        </w:tc>
      </w:tr>
      <w:tr w:rsidR="00FB242F" w:rsidRPr="0067024D" w14:paraId="71902882" w14:textId="77777777" w:rsidTr="007E166C">
        <w:trPr>
          <w:trHeight w:val="755"/>
        </w:trPr>
        <w:tc>
          <w:tcPr>
            <w:tcW w:w="2146" w:type="pct"/>
            <w:tcBorders>
              <w:top w:val="single" w:sz="4" w:space="0" w:color="auto"/>
              <w:left w:val="single" w:sz="4" w:space="0" w:color="auto"/>
              <w:bottom w:val="single" w:sz="4" w:space="0" w:color="auto"/>
              <w:right w:val="single" w:sz="4" w:space="0" w:color="auto"/>
            </w:tcBorders>
            <w:shd w:val="clear" w:color="auto" w:fill="auto"/>
            <w:vAlign w:val="center"/>
          </w:tcPr>
          <w:p w14:paraId="09B5BB5E" w14:textId="77777777" w:rsidR="00FB242F" w:rsidRPr="00FB242F" w:rsidRDefault="00FB242F" w:rsidP="00FB242F">
            <w:pPr>
              <w:pStyle w:val="NoSpacing"/>
              <w:spacing w:before="120" w:after="120" w:line="276" w:lineRule="auto"/>
              <w:ind w:left="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6</w:t>
            </w:r>
          </w:p>
        </w:tc>
        <w:tc>
          <w:tcPr>
            <w:tcW w:w="806" w:type="pct"/>
            <w:shd w:val="clear" w:color="auto" w:fill="auto"/>
            <w:vAlign w:val="center"/>
          </w:tcPr>
          <w:p w14:paraId="1BE1BC86" w14:textId="77777777" w:rsidR="00FB242F" w:rsidRPr="00FB242F" w:rsidRDefault="00FB242F" w:rsidP="00FB242F">
            <w:pPr>
              <w:pStyle w:val="NoSpacing"/>
              <w:ind w:left="202"/>
              <w:rPr>
                <w:rFonts w:asciiTheme="minorHAnsi" w:hAnsiTheme="minorHAnsi" w:cstheme="minorHAnsi"/>
                <w:color w:val="000000" w:themeColor="text1"/>
                <w:szCs w:val="22"/>
              </w:rPr>
            </w:pPr>
            <w:r w:rsidRPr="00FB242F">
              <w:rPr>
                <w:rFonts w:asciiTheme="minorHAnsi" w:hAnsiTheme="minorHAnsi" w:cstheme="minorHAnsi"/>
                <w:color w:val="000000" w:themeColor="text1"/>
                <w:szCs w:val="22"/>
              </w:rPr>
              <w:t>£</w:t>
            </w:r>
          </w:p>
        </w:tc>
        <w:tc>
          <w:tcPr>
            <w:tcW w:w="684" w:type="pct"/>
            <w:vAlign w:val="center"/>
          </w:tcPr>
          <w:p w14:paraId="3E0A1D13" w14:textId="77777777" w:rsidR="00FB242F" w:rsidRPr="00FB242F" w:rsidRDefault="00FB242F" w:rsidP="00FB242F">
            <w:pPr>
              <w:rPr>
                <w:rFonts w:asciiTheme="minorHAnsi" w:hAnsiTheme="minorHAnsi" w:cstheme="minorHAnsi"/>
                <w:sz w:val="22"/>
                <w:szCs w:val="22"/>
              </w:rPr>
            </w:pPr>
            <w:r w:rsidRPr="00FB242F">
              <w:rPr>
                <w:rFonts w:asciiTheme="minorHAnsi" w:hAnsiTheme="minorHAnsi" w:cstheme="minorHAnsi"/>
                <w:sz w:val="22"/>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14:paraId="250A24D1" w14:textId="77777777" w:rsidR="00FB242F" w:rsidRPr="00FB242F" w:rsidRDefault="00FB242F" w:rsidP="00FB242F">
            <w:pPr>
              <w:rPr>
                <w:rFonts w:asciiTheme="minorHAnsi" w:hAnsiTheme="minorHAnsi" w:cstheme="minorHAnsi"/>
                <w:sz w:val="22"/>
                <w:szCs w:val="22"/>
              </w:rPr>
            </w:pPr>
          </w:p>
        </w:tc>
        <w:tc>
          <w:tcPr>
            <w:tcW w:w="681" w:type="pct"/>
            <w:tcBorders>
              <w:top w:val="single" w:sz="4" w:space="0" w:color="auto"/>
              <w:left w:val="single" w:sz="4" w:space="0" w:color="auto"/>
              <w:bottom w:val="single" w:sz="4" w:space="0" w:color="auto"/>
              <w:right w:val="single" w:sz="4" w:space="0" w:color="auto"/>
            </w:tcBorders>
          </w:tcPr>
          <w:p w14:paraId="11332146" w14:textId="77777777" w:rsidR="00FB242F" w:rsidRPr="00FB242F" w:rsidRDefault="00FB242F" w:rsidP="00FB242F">
            <w:pPr>
              <w:rPr>
                <w:rFonts w:asciiTheme="minorHAnsi" w:hAnsiTheme="minorHAnsi" w:cstheme="minorHAnsi"/>
                <w:sz w:val="22"/>
                <w:szCs w:val="22"/>
              </w:rPr>
            </w:pPr>
          </w:p>
        </w:tc>
      </w:tr>
    </w:tbl>
    <w:p w14:paraId="426EF844" w14:textId="77777777" w:rsidR="00E64661" w:rsidRPr="0067024D" w:rsidRDefault="00E64661">
      <w:pPr>
        <w:spacing w:after="160" w:line="259" w:lineRule="auto"/>
        <w:rPr>
          <w:rFonts w:asciiTheme="minorHAnsi" w:hAnsiTheme="minorHAnsi"/>
          <w:color w:val="000000" w:themeColor="text1"/>
        </w:rPr>
      </w:pPr>
    </w:p>
    <w:p w14:paraId="3637180E" w14:textId="77777777" w:rsidR="00E64661" w:rsidRPr="0067024D" w:rsidRDefault="00FB242F">
      <w:pPr>
        <w:spacing w:after="160" w:line="259" w:lineRule="auto"/>
        <w:rPr>
          <w:rFonts w:asciiTheme="minorHAnsi" w:hAnsiTheme="minorHAnsi"/>
          <w:color w:val="000000" w:themeColor="text1"/>
        </w:rPr>
      </w:pPr>
      <w:r>
        <w:rPr>
          <w:rFonts w:asciiTheme="minorHAnsi" w:hAnsiTheme="minorHAnsi"/>
          <w:color w:val="000000" w:themeColor="text1"/>
        </w:rPr>
        <w:t>This will not be evaluated and is for information only.</w:t>
      </w:r>
      <w:r w:rsidR="0067024D" w:rsidRPr="0067024D">
        <w:rPr>
          <w:rFonts w:asciiTheme="minorHAnsi" w:hAnsiTheme="minorHAnsi"/>
          <w:color w:val="000000" w:themeColor="text1"/>
        </w:rPr>
        <w:br w:type="page"/>
      </w:r>
    </w:p>
    <w:p w14:paraId="7AA29245" w14:textId="77777777"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86" w:name="_Toc305402024"/>
      <w:bookmarkStart w:id="87" w:name="_Toc332367746"/>
      <w:r w:rsidRPr="0067024D">
        <w:rPr>
          <w:rFonts w:asciiTheme="minorHAnsi" w:hAnsiTheme="minorHAnsi" w:cs="Times New Roman"/>
          <w:bCs w:val="0"/>
          <w:color w:val="000000" w:themeColor="text1"/>
          <w:spacing w:val="15"/>
          <w:kern w:val="0"/>
          <w:sz w:val="24"/>
          <w:szCs w:val="22"/>
          <w:lang w:eastAsia="en-US"/>
        </w:rPr>
        <w:lastRenderedPageBreak/>
        <w:t>Important Legal Notice</w:t>
      </w:r>
      <w:bookmarkEnd w:id="86"/>
      <w:bookmarkEnd w:id="87"/>
    </w:p>
    <w:p w14:paraId="49D26251"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2712A401"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112A8765"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Suppliers shall not,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2798D6AE"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s="Arial"/>
          <w:color w:val="000000" w:themeColor="text1"/>
          <w:sz w:val="22"/>
          <w:szCs w:val="22"/>
        </w:rPr>
        <w:t xml:space="preserve">Information supplied by the Council is subject to constant updating and amendment in the future and is necessarily selective and is supplied for general guidance in the preparation of proposals. It does not purport to contain </w:t>
      </w:r>
      <w:proofErr w:type="gramStart"/>
      <w:r w:rsidRPr="0067024D">
        <w:rPr>
          <w:rFonts w:asciiTheme="minorHAnsi" w:hAnsiTheme="minorHAnsi" w:cs="Arial"/>
          <w:color w:val="000000" w:themeColor="text1"/>
          <w:sz w:val="22"/>
          <w:szCs w:val="22"/>
        </w:rPr>
        <w:t>all of</w:t>
      </w:r>
      <w:proofErr w:type="gramEnd"/>
      <w:r w:rsidRPr="0067024D">
        <w:rPr>
          <w:rFonts w:asciiTheme="minorHAnsi" w:hAnsiTheme="minorHAnsi" w:cs="Arial"/>
          <w:color w:val="000000" w:themeColor="text1"/>
          <w:sz w:val="22"/>
          <w:szCs w:val="22"/>
        </w:rPr>
        <w:t xml:space="preserve"> the information which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may require and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however arising and whether resulting from the use of the information provided, or any omissions from or deficiencies in the information. As such, the Council cannot accept responsibility for any inaccurate information obtained by </w:t>
      </w:r>
      <w:r w:rsidRPr="0067024D">
        <w:rPr>
          <w:rFonts w:asciiTheme="minorHAnsi" w:hAnsiTheme="minorHAnsi"/>
          <w:color w:val="000000" w:themeColor="text1"/>
          <w:sz w:val="22"/>
          <w:szCs w:val="22"/>
        </w:rPr>
        <w:t>Suppliers.</w:t>
      </w:r>
    </w:p>
    <w:p w14:paraId="2D709266"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notice from any person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procurement exercise shall be sent to through in-tend to the contact person listed on the first page in accordance with the relevant timescales.</w:t>
      </w:r>
    </w:p>
    <w:p w14:paraId="52AD2DF1"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14:paraId="58C85D0D"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reserves the right at its sole discretion </w:t>
      </w:r>
      <w:r w:rsidRPr="0067024D">
        <w:rPr>
          <w:rFonts w:asciiTheme="minorHAnsi" w:hAnsiTheme="minorHAnsi" w:cs="Arial"/>
          <w:color w:val="000000" w:themeColor="text1"/>
          <w:sz w:val="22"/>
          <w:szCs w:val="22"/>
        </w:rPr>
        <w:t xml:space="preserve">to change any aspect of, or to </w:t>
      </w:r>
      <w:r w:rsidRPr="0067024D">
        <w:rPr>
          <w:rFonts w:asciiTheme="minorHAnsi" w:hAnsiTheme="minorHAnsi"/>
          <w:color w:val="000000" w:themeColor="text1"/>
          <w:sz w:val="22"/>
          <w:szCs w:val="22"/>
        </w:rPr>
        <w:t xml:space="preserve">discontinue this procurement exercise at any point and if it does discontinue the exercise need not provide any Supplier with the scores allocated in any marking exercise already undertaken or the reasons for the allocation of those scores. </w:t>
      </w:r>
    </w:p>
    <w:p w14:paraId="19A6A826"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will not under any circumstances be liable to pay Suppliers for any costs incurred </w:t>
      </w:r>
      <w:proofErr w:type="gramStart"/>
      <w:r w:rsidRPr="0067024D">
        <w:rPr>
          <w:rFonts w:asciiTheme="minorHAnsi" w:hAnsiTheme="minorHAnsi"/>
          <w:color w:val="000000" w:themeColor="text1"/>
          <w:sz w:val="22"/>
          <w:szCs w:val="22"/>
        </w:rPr>
        <w:t>as a result of</w:t>
      </w:r>
      <w:proofErr w:type="gramEnd"/>
      <w:r w:rsidRPr="0067024D">
        <w:rPr>
          <w:rFonts w:asciiTheme="minorHAnsi" w:hAnsiTheme="minorHAnsi"/>
          <w:color w:val="000000" w:themeColor="text1"/>
          <w:sz w:val="22"/>
          <w:szCs w:val="22"/>
        </w:rPr>
        <w:t xml:space="preserve"> their participating in this procurement exercise.</w:t>
      </w:r>
    </w:p>
    <w:p w14:paraId="298D66EA"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14:paraId="30B1DFD2"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lastRenderedPageBreak/>
        <w:t xml:space="preserve">Suppliers may notify the Council of information they wish, acting reasonably, to designate as confidential and the reasons why. Suppliers shall not apply any blanket designation of confidentiality to their entire </w:t>
      </w:r>
      <w:proofErr w:type="gramStart"/>
      <w:r w:rsidR="00FB242F">
        <w:rPr>
          <w:rFonts w:asciiTheme="minorHAnsi" w:hAnsiTheme="minorHAnsi"/>
          <w:color w:val="000000" w:themeColor="text1"/>
          <w:sz w:val="22"/>
          <w:szCs w:val="22"/>
        </w:rPr>
        <w:t>application</w:t>
      </w:r>
      <w:r w:rsidRPr="0067024D">
        <w:rPr>
          <w:rFonts w:asciiTheme="minorHAnsi" w:hAnsiTheme="minorHAnsi"/>
          <w:color w:val="000000" w:themeColor="text1"/>
          <w:sz w:val="22"/>
          <w:szCs w:val="22"/>
        </w:rPr>
        <w:t xml:space="preserve">  and</w:t>
      </w:r>
      <w:proofErr w:type="gramEnd"/>
      <w:r w:rsidRPr="0067024D">
        <w:rPr>
          <w:rFonts w:asciiTheme="minorHAnsi" w:hAnsiTheme="minorHAnsi"/>
          <w:color w:val="000000" w:themeColor="text1"/>
          <w:sz w:val="22"/>
          <w:szCs w:val="22"/>
        </w:rPr>
        <w:t xml:space="preserve"> the Council will not pay any regard to any such designation.</w:t>
      </w:r>
    </w:p>
    <w:p w14:paraId="32E459B3"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w:t>
      </w:r>
      <w:r w:rsidR="00FB242F">
        <w:rPr>
          <w:rFonts w:asciiTheme="minorHAnsi" w:hAnsiTheme="minorHAnsi"/>
          <w:color w:val="000000" w:themeColor="text1"/>
          <w:sz w:val="22"/>
          <w:szCs w:val="22"/>
        </w:rPr>
        <w:t>n</w:t>
      </w:r>
      <w:r w:rsidRPr="0067024D">
        <w:rPr>
          <w:rFonts w:asciiTheme="minorHAnsi" w:hAnsiTheme="minorHAnsi"/>
          <w:color w:val="000000" w:themeColor="text1"/>
          <w:sz w:val="22"/>
          <w:szCs w:val="22"/>
        </w:rPr>
        <w:t xml:space="preserve"> </w:t>
      </w:r>
      <w:r w:rsidR="00FB242F">
        <w:rPr>
          <w:rFonts w:asciiTheme="minorHAnsi" w:hAnsiTheme="minorHAnsi"/>
          <w:color w:val="000000" w:themeColor="text1"/>
          <w:sz w:val="22"/>
          <w:szCs w:val="22"/>
        </w:rPr>
        <w:t>application</w:t>
      </w:r>
      <w:r w:rsidRPr="0067024D">
        <w:rPr>
          <w:rFonts w:asciiTheme="minorHAnsi" w:hAnsiTheme="minorHAnsi"/>
          <w:color w:val="000000" w:themeColor="text1"/>
          <w:sz w:val="22"/>
          <w:szCs w:val="22"/>
        </w:rPr>
        <w:t xml:space="preserve"> process, but afterwards it may not be. The timing of any request for information may be extremely important in determining </w:t>
      </w:r>
      <w:proofErr w:type="gramStart"/>
      <w:r w:rsidRPr="0067024D">
        <w:rPr>
          <w:rFonts w:asciiTheme="minorHAnsi" w:hAnsiTheme="minorHAnsi"/>
          <w:color w:val="000000" w:themeColor="text1"/>
          <w:sz w:val="22"/>
          <w:szCs w:val="22"/>
        </w:rPr>
        <w:t>whether or not</w:t>
      </w:r>
      <w:proofErr w:type="gramEnd"/>
      <w:r w:rsidRPr="0067024D">
        <w:rPr>
          <w:rFonts w:asciiTheme="minorHAnsi" w:hAnsiTheme="minorHAnsi"/>
          <w:color w:val="000000" w:themeColor="text1"/>
          <w:sz w:val="22"/>
          <w:szCs w:val="22"/>
        </w:rPr>
        <w:t xml:space="preserve"> information is exempt. </w:t>
      </w:r>
      <w:proofErr w:type="gramStart"/>
      <w:r w:rsidRPr="0067024D">
        <w:rPr>
          <w:rFonts w:asciiTheme="minorHAnsi" w:hAnsiTheme="minorHAnsi"/>
          <w:color w:val="000000" w:themeColor="text1"/>
          <w:sz w:val="22"/>
          <w:szCs w:val="22"/>
        </w:rPr>
        <w:t>However</w:t>
      </w:r>
      <w:proofErr w:type="gramEnd"/>
      <w:r w:rsidRPr="0067024D">
        <w:rPr>
          <w:rFonts w:asciiTheme="minorHAnsi" w:hAnsiTheme="minorHAnsi"/>
          <w:color w:val="000000" w:themeColor="text1"/>
          <w:sz w:val="22"/>
          <w:szCs w:val="22"/>
        </w:rPr>
        <w:t xml:space="preserve"> Suppliers should note that no information is likely to be regarded as exempt forever.</w:t>
      </w:r>
    </w:p>
    <w:p w14:paraId="7D51FCC5"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contents of this </w:t>
      </w:r>
      <w:r w:rsidR="00055DE1">
        <w:rPr>
          <w:rFonts w:ascii="Calibri" w:hAnsi="Calibri"/>
          <w:color w:val="000000" w:themeColor="text1"/>
          <w:sz w:val="22"/>
          <w:szCs w:val="22"/>
        </w:rPr>
        <w:t>Application</w:t>
      </w:r>
      <w:r w:rsidR="00055DE1" w:rsidRPr="0067024D">
        <w:rPr>
          <w:rFonts w:asciiTheme="minorHAnsi" w:hAnsiTheme="minorHAnsi"/>
          <w:color w:val="000000" w:themeColor="text1"/>
          <w:sz w:val="22"/>
          <w:szCs w:val="22"/>
        </w:rPr>
        <w:t xml:space="preserve"> together</w:t>
      </w:r>
      <w:r w:rsidRPr="0067024D">
        <w:rPr>
          <w:rFonts w:asciiTheme="minorHAnsi" w:hAnsiTheme="minorHAnsi"/>
          <w:color w:val="000000" w:themeColor="text1"/>
          <w:sz w:val="22"/>
          <w:szCs w:val="22"/>
        </w:rPr>
        <w:t xml:space="preserve"> with all other information, materials, specifications or other documents provided pursuant or </w:t>
      </w:r>
      <w:proofErr w:type="gramStart"/>
      <w:r w:rsidRPr="0067024D">
        <w:rPr>
          <w:rFonts w:asciiTheme="minorHAnsi" w:hAnsiTheme="minorHAnsi"/>
          <w:color w:val="000000" w:themeColor="text1"/>
          <w:sz w:val="22"/>
          <w:szCs w:val="22"/>
        </w:rPr>
        <w:t>in the course of</w:t>
      </w:r>
      <w:proofErr w:type="gramEnd"/>
      <w:r w:rsidRPr="0067024D">
        <w:rPr>
          <w:rFonts w:asciiTheme="minorHAnsi" w:hAnsiTheme="minorHAnsi"/>
          <w:color w:val="000000" w:themeColor="text1"/>
          <w:sz w:val="22"/>
          <w:szCs w:val="22"/>
        </w:rPr>
        <w:t xml:space="preserve">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00055DE1">
        <w:rPr>
          <w:rFonts w:ascii="Calibri" w:hAnsi="Calibri"/>
          <w:color w:val="000000" w:themeColor="text1"/>
          <w:sz w:val="22"/>
          <w:szCs w:val="22"/>
        </w:rPr>
        <w:t>Application</w:t>
      </w:r>
      <w:r w:rsidR="00055DE1" w:rsidRPr="0067024D">
        <w:rPr>
          <w:rFonts w:asciiTheme="minorHAnsi" w:hAnsiTheme="minorHAnsi"/>
          <w:color w:val="000000" w:themeColor="text1"/>
          <w:sz w:val="22"/>
          <w:szCs w:val="22"/>
        </w:rPr>
        <w:t xml:space="preserve"> without</w:t>
      </w:r>
      <w:r w:rsidRPr="0067024D">
        <w:rPr>
          <w:rFonts w:asciiTheme="minorHAnsi" w:hAnsiTheme="minorHAnsi"/>
          <w:color w:val="000000" w:themeColor="text1"/>
          <w:sz w:val="22"/>
          <w:szCs w:val="22"/>
        </w:rPr>
        <w:t xml:space="preserve"> the prior written consent of the Council.</w:t>
      </w:r>
    </w:p>
    <w:p w14:paraId="4D5AFC1D"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3686C9C4"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14:paraId="6BF726E3"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working documents produced by the Council </w:t>
      </w:r>
      <w:proofErr w:type="gramStart"/>
      <w:r w:rsidRPr="0067024D">
        <w:rPr>
          <w:rFonts w:asciiTheme="minorHAnsi" w:hAnsiTheme="minorHAnsi"/>
          <w:color w:val="000000" w:themeColor="text1"/>
          <w:sz w:val="22"/>
          <w:szCs w:val="22"/>
        </w:rPr>
        <w:t>in the course of</w:t>
      </w:r>
      <w:proofErr w:type="gramEnd"/>
      <w:r w:rsidRPr="0067024D">
        <w:rPr>
          <w:rFonts w:asciiTheme="minorHAnsi" w:hAnsiTheme="minorHAnsi"/>
          <w:color w:val="000000" w:themeColor="text1"/>
          <w:sz w:val="22"/>
          <w:szCs w:val="22"/>
        </w:rPr>
        <w:t xml:space="preserve">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039BC5A2"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bookmarkStart w:id="88" w:name="_Ref432489408"/>
      <w:r w:rsidRPr="0067024D">
        <w:rPr>
          <w:rFonts w:asciiTheme="minorHAnsi" w:hAnsiTheme="minorHAnsi"/>
          <w:color w:val="000000" w:themeColor="text1"/>
          <w:sz w:val="22"/>
          <w:szCs w:val="22"/>
        </w:rPr>
        <w:t xml:space="preserve">Suppliers shall not enter into any agreement or arrangement with any other person with the intent that the other person shall refrain from responding to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bookmarkEnd w:id="88"/>
    </w:p>
    <w:p w14:paraId="09F99260" w14:textId="77777777" w:rsidR="00E64661" w:rsidRPr="0067024D" w:rsidRDefault="0067024D">
      <w:pPr>
        <w:pStyle w:val="listparagraph0"/>
        <w:numPr>
          <w:ilvl w:val="0"/>
          <w:numId w:val="6"/>
        </w:numPr>
        <w:tabs>
          <w:tab w:val="clear" w:pos="360"/>
        </w:tabs>
        <w:spacing w:before="120" w:after="120" w:line="252" w:lineRule="auto"/>
        <w:ind w:left="720" w:hanging="720"/>
        <w:rPr>
          <w:rFonts w:asciiTheme="minorHAnsi" w:hAnsiTheme="minorHAnsi"/>
          <w:color w:val="000000" w:themeColor="text1"/>
          <w:sz w:val="22"/>
          <w:szCs w:val="22"/>
        </w:rPr>
      </w:pPr>
      <w:bookmarkStart w:id="89" w:name="_Ref432489417"/>
      <w:r w:rsidRPr="0067024D">
        <w:rPr>
          <w:rFonts w:asciiTheme="minorHAnsi" w:hAnsiTheme="minorHAnsi"/>
          <w:color w:val="000000" w:themeColor="text1"/>
          <w:sz w:val="22"/>
          <w:szCs w:val="22"/>
        </w:rPr>
        <w:t xml:space="preserve">Suppliers should not,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the proposed contract:</w:t>
      </w:r>
      <w:bookmarkEnd w:id="89"/>
    </w:p>
    <w:p w14:paraId="46711B08" w14:textId="77777777"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offer any inducement, fee or reward to any officer or member of the Council or of the commissioning organisations;</w:t>
      </w:r>
    </w:p>
    <w:p w14:paraId="7C26D78C" w14:textId="77777777"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do anything which would constitute a breach of section 117(2) of the Local Government Act 1972 or Bribery Act 2010; or</w:t>
      </w:r>
    </w:p>
    <w:p w14:paraId="7928074C" w14:textId="77777777"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canvass any of the persons referred to in a)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the response about any aspect of the proposed contract or for soliciting information in connection therewith.</w:t>
      </w:r>
    </w:p>
    <w:p w14:paraId="0FACEF1D"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If any Supplier or any employee of any Supplier or any third party acting on behalf of any Supplier commits an act detailed in clauses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_Ref432489408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16</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to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_Ref432489417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17</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inclusive or offers, promises or gives any </w:t>
      </w:r>
      <w:r w:rsidRPr="0067024D">
        <w:rPr>
          <w:rFonts w:asciiTheme="minorHAnsi" w:hAnsiTheme="minorHAnsi"/>
          <w:color w:val="000000" w:themeColor="text1"/>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14:paraId="785DF2CA" w14:textId="77777777"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immediately exclude that Supplier’s offer from consideration;</w:t>
      </w:r>
    </w:p>
    <w:p w14:paraId="4738259F" w14:textId="77777777"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exclude that Supplier from future procurement exercises;</w:t>
      </w:r>
    </w:p>
    <w:p w14:paraId="50081083" w14:textId="77777777"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terminate any contract </w:t>
      </w:r>
      <w:proofErr w:type="gramStart"/>
      <w:r w:rsidRPr="0067024D">
        <w:rPr>
          <w:rFonts w:asciiTheme="minorHAnsi" w:hAnsiTheme="minorHAnsi"/>
          <w:color w:val="000000" w:themeColor="text1"/>
          <w:sz w:val="22"/>
          <w:szCs w:val="22"/>
        </w:rPr>
        <w:t>entered into</w:t>
      </w:r>
      <w:proofErr w:type="gramEnd"/>
      <w:r w:rsidRPr="0067024D">
        <w:rPr>
          <w:rFonts w:asciiTheme="minorHAnsi" w:hAnsiTheme="minorHAnsi"/>
          <w:color w:val="000000" w:themeColor="text1"/>
          <w:sz w:val="22"/>
          <w:szCs w:val="22"/>
        </w:rPr>
        <w:t xml:space="preserve"> with that Supplier; and</w:t>
      </w:r>
    </w:p>
    <w:p w14:paraId="606E63EE" w14:textId="77777777"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14:paraId="05FC8259"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If any person approaches any Supplier seeking any bribe or making any offer to collude in respect of this procurement exercise, that Supplier is to contact the Council’s Head of Law immediately.</w:t>
      </w:r>
    </w:p>
    <w:p w14:paraId="43213E7D"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All intellectual property rights in this </w:t>
      </w:r>
      <w:r w:rsidR="00FB242F">
        <w:rPr>
          <w:rFonts w:ascii="Calibri" w:hAnsi="Calibri"/>
          <w:color w:val="000000" w:themeColor="text1"/>
          <w:sz w:val="22"/>
          <w:szCs w:val="22"/>
        </w:rPr>
        <w:t xml:space="preserve">Application </w:t>
      </w:r>
      <w:r w:rsidRPr="0067024D">
        <w:rPr>
          <w:rFonts w:asciiTheme="minorHAnsi" w:hAnsiTheme="minorHAnsi"/>
          <w:color w:val="000000" w:themeColor="text1"/>
          <w:sz w:val="22"/>
          <w:szCs w:val="22"/>
        </w:rPr>
        <w:t xml:space="preserve">and all materials provided by the Council or its professional advisers, consultants or information provided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further competition are and shall remain the property of the Council and/or its professional advisers, consultants and/or information providers. The information they contain shall be used only </w:t>
      </w:r>
      <w:proofErr w:type="gramStart"/>
      <w:r w:rsidRPr="0067024D">
        <w:rPr>
          <w:rFonts w:asciiTheme="minorHAnsi" w:hAnsiTheme="minorHAnsi"/>
          <w:color w:val="000000" w:themeColor="text1"/>
          <w:sz w:val="22"/>
          <w:szCs w:val="22"/>
        </w:rPr>
        <w:t>for the purpose of</w:t>
      </w:r>
      <w:proofErr w:type="gramEnd"/>
      <w:r w:rsidRPr="0067024D">
        <w:rPr>
          <w:rFonts w:asciiTheme="minorHAnsi" w:hAnsiTheme="minorHAnsi"/>
          <w:color w:val="000000" w:themeColor="text1"/>
          <w:sz w:val="22"/>
          <w:szCs w:val="22"/>
        </w:rPr>
        <w:t xml:space="preserve"> preparing a proposal and delivering any resulting contract.</w:t>
      </w:r>
    </w:p>
    <w:p w14:paraId="6D67170D"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responses and submissions provided by any Supplier will form part of the contract should the Supplier be successful.</w:t>
      </w:r>
    </w:p>
    <w:p w14:paraId="26EC3F2A"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qualifications made by Suppliers </w:t>
      </w:r>
      <w:proofErr w:type="gramStart"/>
      <w:r w:rsidRPr="0067024D">
        <w:rPr>
          <w:rFonts w:asciiTheme="minorHAnsi" w:hAnsiTheme="minorHAnsi"/>
          <w:color w:val="000000" w:themeColor="text1"/>
          <w:sz w:val="22"/>
          <w:szCs w:val="22"/>
        </w:rPr>
        <w:t>in regard to</w:t>
      </w:r>
      <w:proofErr w:type="gramEnd"/>
      <w:r w:rsidRPr="0067024D">
        <w:rPr>
          <w:rFonts w:asciiTheme="minorHAnsi" w:hAnsiTheme="minorHAnsi"/>
          <w:color w:val="000000" w:themeColor="text1"/>
          <w:sz w:val="22"/>
          <w:szCs w:val="22"/>
        </w:rPr>
        <w:t xml:space="preserve"> the </w:t>
      </w:r>
      <w:r w:rsidR="00FB242F">
        <w:rPr>
          <w:rFonts w:ascii="Calibri" w:hAnsi="Calibri"/>
          <w:color w:val="000000" w:themeColor="text1"/>
          <w:sz w:val="22"/>
          <w:szCs w:val="22"/>
        </w:rPr>
        <w:t xml:space="preserve">Application </w:t>
      </w:r>
      <w:r w:rsidRPr="0067024D">
        <w:rPr>
          <w:rFonts w:asciiTheme="minorHAnsi" w:hAnsiTheme="minorHAnsi"/>
          <w:color w:val="000000" w:themeColor="text1"/>
          <w:sz w:val="22"/>
          <w:szCs w:val="22"/>
        </w:rPr>
        <w:t>or documentation produced will not be accepted by the Council and the right is reserved to exclude any proposals with qualifications attached.</w:t>
      </w:r>
    </w:p>
    <w:p w14:paraId="50400865"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will not accept any variation to the terms of this legal notice and </w:t>
      </w:r>
      <w:proofErr w:type="gramStart"/>
      <w:r w:rsidRPr="0067024D">
        <w:rPr>
          <w:rFonts w:asciiTheme="minorHAnsi" w:hAnsiTheme="minorHAnsi"/>
          <w:color w:val="000000" w:themeColor="text1"/>
          <w:sz w:val="22"/>
          <w:szCs w:val="22"/>
        </w:rPr>
        <w:t>in the event that</w:t>
      </w:r>
      <w:proofErr w:type="gramEnd"/>
      <w:r w:rsidRPr="0067024D">
        <w:rPr>
          <w:rFonts w:asciiTheme="minorHAnsi" w:hAnsiTheme="minorHAnsi"/>
          <w:color w:val="000000" w:themeColor="text1"/>
          <w:sz w:val="22"/>
          <w:szCs w:val="22"/>
        </w:rPr>
        <w:t xml:space="preserve"> any Supplier submits any response which seeks to vary the above conditions such purported variation shall be void, even if the Council considers the proposal.</w:t>
      </w:r>
    </w:p>
    <w:p w14:paraId="438EF83D" w14:textId="77777777"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Arial"/>
          <w:b/>
          <w:bCs/>
          <w:color w:val="000000" w:themeColor="text1"/>
          <w:sz w:val="26"/>
          <w:szCs w:val="26"/>
        </w:rPr>
      </w:pPr>
      <w:r w:rsidRPr="0067024D">
        <w:rPr>
          <w:rFonts w:asciiTheme="minorHAnsi" w:hAnsiTheme="minorHAns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w:t>
      </w:r>
      <w:proofErr w:type="gramStart"/>
      <w:r w:rsidRPr="0067024D">
        <w:rPr>
          <w:rFonts w:asciiTheme="minorHAnsi" w:hAnsiTheme="minorHAnsi"/>
          <w:color w:val="000000" w:themeColor="text1"/>
          <w:sz w:val="22"/>
          <w:szCs w:val="22"/>
        </w:rPr>
        <w:t xml:space="preserve">the </w:t>
      </w:r>
      <w:r w:rsidR="00FB242F">
        <w:rPr>
          <w:rFonts w:ascii="Calibri" w:hAnsi="Calibri"/>
          <w:color w:val="000000" w:themeColor="text1"/>
          <w:sz w:val="22"/>
          <w:szCs w:val="22"/>
        </w:rPr>
        <w:t xml:space="preserve"> </w:t>
      </w:r>
      <w:r w:rsidRPr="0067024D">
        <w:rPr>
          <w:rFonts w:asciiTheme="minorHAnsi" w:hAnsiTheme="minorHAnsi"/>
          <w:color w:val="000000" w:themeColor="text1"/>
          <w:sz w:val="22"/>
          <w:szCs w:val="22"/>
        </w:rPr>
        <w:t>and</w:t>
      </w:r>
      <w:proofErr w:type="gramEnd"/>
      <w:r w:rsidRPr="0067024D">
        <w:rPr>
          <w:rFonts w:asciiTheme="minorHAnsi" w:hAnsiTheme="minorHAnsi"/>
          <w:color w:val="000000" w:themeColor="text1"/>
          <w:sz w:val="22"/>
          <w:szCs w:val="22"/>
        </w:rPr>
        <w:t xml:space="preserve"> the prices and operational proposals set out by the Supplier in their response.</w:t>
      </w:r>
    </w:p>
    <w:p w14:paraId="5ED60510" w14:textId="77777777"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14:paraId="538D2CE6" w14:textId="77777777"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4"/>
          <w:szCs w:val="22"/>
        </w:rPr>
      </w:pPr>
      <w:bookmarkStart w:id="90" w:name="_Toc339365998"/>
      <w:bookmarkStart w:id="91" w:name="_Toc367268719"/>
      <w:bookmarkStart w:id="92" w:name="_Toc424214246"/>
      <w:r w:rsidRPr="0067024D">
        <w:rPr>
          <w:rFonts w:asciiTheme="minorHAnsi" w:hAnsiTheme="minorHAnsi"/>
          <w:bCs w:val="0"/>
          <w:color w:val="000000" w:themeColor="text1"/>
          <w:spacing w:val="15"/>
          <w:sz w:val="24"/>
          <w:szCs w:val="22"/>
        </w:rPr>
        <w:lastRenderedPageBreak/>
        <w:t>Supplier's Declaration</w:t>
      </w:r>
      <w:bookmarkEnd w:id="90"/>
      <w:bookmarkEnd w:id="91"/>
      <w:bookmarkEnd w:id="92"/>
    </w:p>
    <w:p w14:paraId="6A005795" w14:textId="77777777" w:rsidR="00E64661" w:rsidRPr="0067024D" w:rsidRDefault="0067024D">
      <w:pPr>
        <w:numPr>
          <w:ilvl w:val="0"/>
          <w:numId w:val="11"/>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 xml:space="preserve">Suppliers are to print this declaration on plain white A4 paper, sign and date it with an original signature, scan and upload it as the final part of their submission. </w:t>
      </w:r>
    </w:p>
    <w:p w14:paraId="2A2CDBC7" w14:textId="77777777" w:rsidR="00E64661" w:rsidRPr="0067024D" w:rsidRDefault="0067024D">
      <w:pPr>
        <w:numPr>
          <w:ilvl w:val="0"/>
          <w:numId w:val="11"/>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Suppliers are to edit the header of this section to insert their organisation’s name at the top of every page of the forms.</w:t>
      </w:r>
    </w:p>
    <w:p w14:paraId="15F8234F" w14:textId="77777777" w:rsidR="00E64661" w:rsidRPr="0067024D" w:rsidRDefault="0067024D">
      <w:pPr>
        <w:pStyle w:val="Style4"/>
        <w:rPr>
          <w:color w:val="000000" w:themeColor="text1"/>
        </w:rPr>
      </w:pPr>
      <w:bookmarkStart w:id="93" w:name="_Toc424213325"/>
      <w:bookmarkStart w:id="94" w:name="_Toc424214247"/>
      <w:r w:rsidRPr="0067024D">
        <w:rPr>
          <w:color w:val="000000" w:themeColor="text1"/>
        </w:rPr>
        <w:t>Checklist</w:t>
      </w:r>
      <w:bookmarkEnd w:id="93"/>
      <w:bookmarkEnd w:id="94"/>
    </w:p>
    <w:p w14:paraId="6B6F4226" w14:textId="77777777" w:rsidR="00E64661" w:rsidRPr="0067024D" w:rsidRDefault="0067024D">
      <w:pPr>
        <w:pStyle w:val="NoSpacing"/>
        <w:spacing w:before="120" w:after="120"/>
        <w:ind w:left="0"/>
        <w:rPr>
          <w:rFonts w:asciiTheme="minorHAnsi" w:hAnsiTheme="minorHAnsi"/>
          <w:color w:val="000000" w:themeColor="text1"/>
          <w:szCs w:val="22"/>
        </w:rPr>
      </w:pPr>
      <w:r w:rsidRPr="0067024D">
        <w:rPr>
          <w:rFonts w:asciiTheme="minorHAnsi" w:hAnsiTheme="minorHAns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67024D" w14:paraId="593E9BFC" w14:textId="77777777">
        <w:tc>
          <w:tcPr>
            <w:tcW w:w="4478" w:type="pct"/>
            <w:tcBorders>
              <w:top w:val="single" w:sz="4" w:space="0" w:color="auto"/>
              <w:left w:val="single" w:sz="4" w:space="0" w:color="auto"/>
              <w:bottom w:val="single" w:sz="4" w:space="0" w:color="auto"/>
              <w:right w:val="single" w:sz="4" w:space="0" w:color="auto"/>
            </w:tcBorders>
          </w:tcPr>
          <w:p w14:paraId="26498B57" w14:textId="77777777" w:rsidR="00E64661" w:rsidRPr="0067024D" w:rsidRDefault="0067024D">
            <w:pPr>
              <w:pStyle w:val="NoSpacing"/>
              <w:spacing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6E7352DB"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6A4162CC" w14:textId="77777777">
        <w:tc>
          <w:tcPr>
            <w:tcW w:w="4478" w:type="pct"/>
            <w:tcBorders>
              <w:top w:val="single" w:sz="4" w:space="0" w:color="auto"/>
              <w:left w:val="single" w:sz="4" w:space="0" w:color="auto"/>
              <w:bottom w:val="single" w:sz="4" w:space="0" w:color="auto"/>
              <w:right w:val="single" w:sz="4" w:space="0" w:color="auto"/>
            </w:tcBorders>
          </w:tcPr>
          <w:p w14:paraId="51F2F946" w14:textId="77777777"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7151CD64"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021EDE76" w14:textId="77777777">
        <w:tc>
          <w:tcPr>
            <w:tcW w:w="4478" w:type="pct"/>
            <w:tcBorders>
              <w:top w:val="single" w:sz="4" w:space="0" w:color="auto"/>
              <w:left w:val="single" w:sz="4" w:space="0" w:color="auto"/>
              <w:bottom w:val="single" w:sz="4" w:space="0" w:color="auto"/>
              <w:right w:val="single" w:sz="4" w:space="0" w:color="auto"/>
            </w:tcBorders>
          </w:tcPr>
          <w:p w14:paraId="6978147B" w14:textId="77777777"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3EB6B3DC"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4180B5D2" w14:textId="77777777">
        <w:tc>
          <w:tcPr>
            <w:tcW w:w="4478" w:type="pct"/>
            <w:tcBorders>
              <w:top w:val="single" w:sz="4" w:space="0" w:color="auto"/>
              <w:left w:val="single" w:sz="4" w:space="0" w:color="auto"/>
              <w:bottom w:val="single" w:sz="4" w:space="0" w:color="auto"/>
              <w:right w:val="single" w:sz="4" w:space="0" w:color="auto"/>
            </w:tcBorders>
          </w:tcPr>
          <w:p w14:paraId="7548F8AE" w14:textId="77777777"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Price Schedule</w:t>
            </w:r>
          </w:p>
        </w:tc>
        <w:tc>
          <w:tcPr>
            <w:tcW w:w="522" w:type="pct"/>
            <w:tcBorders>
              <w:top w:val="single" w:sz="4" w:space="0" w:color="auto"/>
              <w:left w:val="single" w:sz="4" w:space="0" w:color="auto"/>
              <w:bottom w:val="single" w:sz="4" w:space="0" w:color="auto"/>
              <w:right w:val="single" w:sz="4" w:space="0" w:color="auto"/>
            </w:tcBorders>
          </w:tcPr>
          <w:p w14:paraId="0B7924AD" w14:textId="77777777" w:rsidR="00E64661" w:rsidRPr="0067024D" w:rsidRDefault="00E64661">
            <w:pPr>
              <w:pStyle w:val="NoSpacing"/>
              <w:spacing w:line="276" w:lineRule="auto"/>
              <w:rPr>
                <w:rFonts w:asciiTheme="minorHAnsi" w:hAnsiTheme="minorHAnsi"/>
                <w:color w:val="000000" w:themeColor="text1"/>
                <w:szCs w:val="22"/>
              </w:rPr>
            </w:pPr>
          </w:p>
        </w:tc>
      </w:tr>
      <w:tr w:rsidR="00E64661" w:rsidRPr="0067024D" w14:paraId="70F0DD47" w14:textId="77777777">
        <w:tc>
          <w:tcPr>
            <w:tcW w:w="4478" w:type="pct"/>
            <w:tcBorders>
              <w:top w:val="single" w:sz="4" w:space="0" w:color="auto"/>
              <w:left w:val="single" w:sz="4" w:space="0" w:color="auto"/>
              <w:bottom w:val="single" w:sz="4" w:space="0" w:color="auto"/>
              <w:right w:val="single" w:sz="4" w:space="0" w:color="auto"/>
            </w:tcBorders>
          </w:tcPr>
          <w:p w14:paraId="01CC233E" w14:textId="77777777"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 xml:space="preserve">This declaration, </w:t>
            </w:r>
            <w:r w:rsidRPr="0067024D">
              <w:rPr>
                <w:rFonts w:asciiTheme="minorHAnsi" w:hAnsiTheme="minorHAns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14:paraId="0F70AEDC" w14:textId="77777777" w:rsidR="00E64661" w:rsidRPr="0067024D" w:rsidRDefault="00E64661">
            <w:pPr>
              <w:pStyle w:val="NoSpacing"/>
              <w:spacing w:line="276" w:lineRule="auto"/>
              <w:rPr>
                <w:rFonts w:asciiTheme="minorHAnsi" w:hAnsiTheme="minorHAnsi"/>
                <w:color w:val="000000" w:themeColor="text1"/>
                <w:szCs w:val="22"/>
              </w:rPr>
            </w:pPr>
          </w:p>
        </w:tc>
      </w:tr>
    </w:tbl>
    <w:p w14:paraId="6365D5D7" w14:textId="77777777" w:rsidR="00E64661" w:rsidRPr="0067024D" w:rsidRDefault="00E64661">
      <w:pPr>
        <w:rPr>
          <w:rFonts w:asciiTheme="minorHAnsi" w:hAnsiTheme="minorHAnsi"/>
          <w:color w:val="000000" w:themeColor="text1"/>
          <w:sz w:val="22"/>
          <w:szCs w:val="22"/>
        </w:rPr>
      </w:pPr>
    </w:p>
    <w:p w14:paraId="54C98C6B" w14:textId="77777777" w:rsidR="00E64661" w:rsidRPr="0067024D" w:rsidRDefault="00E64661">
      <w:pPr>
        <w:rPr>
          <w:rFonts w:asciiTheme="minorHAnsi" w:hAnsi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67024D" w14:paraId="56BA0F44" w14:textId="77777777">
        <w:tc>
          <w:tcPr>
            <w:tcW w:w="4512" w:type="pct"/>
            <w:tcBorders>
              <w:top w:val="single" w:sz="4" w:space="0" w:color="auto"/>
              <w:left w:val="single" w:sz="4" w:space="0" w:color="auto"/>
              <w:bottom w:val="single" w:sz="4" w:space="0" w:color="auto"/>
              <w:right w:val="single" w:sz="4" w:space="0" w:color="auto"/>
            </w:tcBorders>
          </w:tcPr>
          <w:p w14:paraId="531CD39D" w14:textId="77777777"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13EF19B6"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282D1665" w14:textId="77777777">
        <w:tc>
          <w:tcPr>
            <w:tcW w:w="4512" w:type="pct"/>
            <w:tcBorders>
              <w:top w:val="single" w:sz="4" w:space="0" w:color="auto"/>
              <w:left w:val="single" w:sz="4" w:space="0" w:color="auto"/>
              <w:bottom w:val="single" w:sz="4" w:space="0" w:color="auto"/>
              <w:right w:val="single" w:sz="4" w:space="0" w:color="auto"/>
            </w:tcBorders>
          </w:tcPr>
          <w:p w14:paraId="3AE88DBA" w14:textId="77777777"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0691F33D"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588CB67A" w14:textId="77777777">
        <w:tc>
          <w:tcPr>
            <w:tcW w:w="4512" w:type="pct"/>
            <w:tcBorders>
              <w:top w:val="single" w:sz="4" w:space="0" w:color="auto"/>
              <w:left w:val="single" w:sz="4" w:space="0" w:color="auto"/>
              <w:bottom w:val="single" w:sz="4" w:space="0" w:color="auto"/>
              <w:right w:val="single" w:sz="4" w:space="0" w:color="auto"/>
            </w:tcBorders>
          </w:tcPr>
          <w:p w14:paraId="64C0F31C" w14:textId="77777777" w:rsidR="00E64661" w:rsidRPr="0067024D" w:rsidRDefault="0067024D">
            <w:pPr>
              <w:spacing w:before="120" w:after="120" w:line="276" w:lineRule="auto"/>
              <w:rPr>
                <w:rFonts w:asciiTheme="minorHAnsi" w:hAnsiTheme="minorHAnsi"/>
                <w:color w:val="000000" w:themeColor="text1"/>
                <w:sz w:val="22"/>
                <w:szCs w:val="22"/>
              </w:rPr>
            </w:pPr>
            <w:proofErr w:type="gramStart"/>
            <w:r w:rsidRPr="0067024D">
              <w:rPr>
                <w:rFonts w:asciiTheme="minorHAnsi" w:hAnsiTheme="minorHAnsi"/>
                <w:color w:val="000000" w:themeColor="text1"/>
                <w:sz w:val="22"/>
                <w:szCs w:val="22"/>
              </w:rPr>
              <w:t>Made arrangements</w:t>
            </w:r>
            <w:proofErr w:type="gramEnd"/>
            <w:r w:rsidRPr="0067024D">
              <w:rPr>
                <w:rFonts w:asciiTheme="minorHAnsi" w:hAnsiTheme="minorHAnsi"/>
                <w:color w:val="000000" w:themeColor="text1"/>
                <w:sz w:val="22"/>
                <w:szCs w:val="22"/>
              </w:rPr>
              <w:t xml:space="preserve">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593B71E1"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2CE3E52D" w14:textId="77777777">
        <w:tc>
          <w:tcPr>
            <w:tcW w:w="4512" w:type="pct"/>
            <w:tcBorders>
              <w:top w:val="single" w:sz="4" w:space="0" w:color="auto"/>
              <w:left w:val="single" w:sz="4" w:space="0" w:color="auto"/>
              <w:bottom w:val="single" w:sz="4" w:space="0" w:color="auto"/>
              <w:right w:val="single" w:sz="4" w:space="0" w:color="auto"/>
            </w:tcBorders>
          </w:tcPr>
          <w:p w14:paraId="29415C2F" w14:textId="77777777"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4B7A4633" w14:textId="77777777" w:rsidR="00E64661" w:rsidRPr="0067024D" w:rsidRDefault="00E64661">
            <w:pPr>
              <w:pStyle w:val="NoSpacing"/>
              <w:spacing w:line="276" w:lineRule="auto"/>
              <w:rPr>
                <w:rFonts w:asciiTheme="minorHAnsi" w:hAnsiTheme="minorHAnsi"/>
                <w:color w:val="000000" w:themeColor="text1"/>
                <w:szCs w:val="22"/>
              </w:rPr>
            </w:pPr>
          </w:p>
        </w:tc>
      </w:tr>
      <w:tr w:rsidR="0067024D" w:rsidRPr="0067024D" w14:paraId="442635F8" w14:textId="77777777">
        <w:tc>
          <w:tcPr>
            <w:tcW w:w="4512" w:type="pct"/>
            <w:tcBorders>
              <w:top w:val="single" w:sz="4" w:space="0" w:color="auto"/>
              <w:left w:val="single" w:sz="4" w:space="0" w:color="auto"/>
              <w:bottom w:val="single" w:sz="4" w:space="0" w:color="auto"/>
              <w:right w:val="single" w:sz="4" w:space="0" w:color="auto"/>
            </w:tcBorders>
          </w:tcPr>
          <w:p w14:paraId="3DDBB03C" w14:textId="77777777"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3004D32D" w14:textId="77777777" w:rsidR="00E64661" w:rsidRPr="0067024D" w:rsidRDefault="00E64661">
            <w:pPr>
              <w:rPr>
                <w:rFonts w:asciiTheme="minorHAnsi" w:hAnsiTheme="minorHAnsi"/>
                <w:color w:val="000000" w:themeColor="text1"/>
                <w:sz w:val="22"/>
                <w:szCs w:val="22"/>
              </w:rPr>
            </w:pPr>
          </w:p>
        </w:tc>
      </w:tr>
      <w:tr w:rsidR="00E64661" w:rsidRPr="0067024D" w14:paraId="4B2F6E99" w14:textId="77777777">
        <w:tc>
          <w:tcPr>
            <w:tcW w:w="4512" w:type="pct"/>
            <w:tcBorders>
              <w:top w:val="single" w:sz="4" w:space="0" w:color="auto"/>
              <w:left w:val="single" w:sz="4" w:space="0" w:color="auto"/>
              <w:bottom w:val="single" w:sz="4" w:space="0" w:color="auto"/>
              <w:right w:val="single" w:sz="4" w:space="0" w:color="auto"/>
            </w:tcBorders>
          </w:tcPr>
          <w:p w14:paraId="08F15605" w14:textId="77777777"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2D7DB903" w14:textId="77777777" w:rsidR="00E64661" w:rsidRPr="0067024D" w:rsidRDefault="00E64661">
            <w:pPr>
              <w:rPr>
                <w:rFonts w:asciiTheme="minorHAnsi" w:hAnsiTheme="minorHAnsi"/>
                <w:color w:val="000000" w:themeColor="text1"/>
                <w:sz w:val="22"/>
                <w:szCs w:val="22"/>
              </w:rPr>
            </w:pPr>
          </w:p>
        </w:tc>
      </w:tr>
    </w:tbl>
    <w:p w14:paraId="75B2BA7F" w14:textId="77777777" w:rsidR="00E64661" w:rsidRPr="0067024D" w:rsidRDefault="00E64661">
      <w:pPr>
        <w:pStyle w:val="NoSpacing"/>
        <w:rPr>
          <w:rFonts w:asciiTheme="minorHAnsi" w:hAnsiTheme="minorHAnsi"/>
          <w:b/>
          <w:color w:val="000000" w:themeColor="text1"/>
          <w:szCs w:val="22"/>
        </w:rPr>
      </w:pPr>
    </w:p>
    <w:p w14:paraId="64A98EF3" w14:textId="77777777" w:rsidR="00E64661" w:rsidRPr="0067024D" w:rsidRDefault="00E64661">
      <w:pPr>
        <w:pStyle w:val="NoSpacing"/>
        <w:rPr>
          <w:rFonts w:asciiTheme="minorHAnsi" w:hAnsiTheme="minorHAnsi"/>
          <w:b/>
          <w:color w:val="000000" w:themeColor="text1"/>
          <w:szCs w:val="22"/>
        </w:rPr>
      </w:pPr>
    </w:p>
    <w:p w14:paraId="57DDE102" w14:textId="77777777" w:rsidR="00E64661" w:rsidRPr="0067024D" w:rsidRDefault="00E64661">
      <w:pPr>
        <w:pStyle w:val="NoSpacing"/>
        <w:rPr>
          <w:rFonts w:asciiTheme="minorHAnsi" w:hAnsiTheme="minorHAnsi"/>
          <w:b/>
          <w:color w:val="000000" w:themeColor="text1"/>
          <w:szCs w:val="22"/>
        </w:rPr>
      </w:pPr>
    </w:p>
    <w:p w14:paraId="760DF6AB" w14:textId="77777777" w:rsidR="00E64661" w:rsidRPr="0067024D" w:rsidRDefault="0067024D">
      <w:pPr>
        <w:pStyle w:val="Style4"/>
        <w:rPr>
          <w:color w:val="000000" w:themeColor="text1"/>
        </w:rPr>
      </w:pPr>
      <w:bookmarkStart w:id="95" w:name="_Toc424213326"/>
      <w:bookmarkStart w:id="96" w:name="_Toc424214248"/>
      <w:r w:rsidRPr="0067024D">
        <w:rPr>
          <w:color w:val="000000" w:themeColor="text1"/>
        </w:rPr>
        <w:t>Declaration</w:t>
      </w:r>
      <w:bookmarkEnd w:id="95"/>
      <w:bookmarkEnd w:id="96"/>
      <w:r w:rsidRPr="0067024D">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67024D" w14:paraId="3BDA08F3" w14:textId="77777777">
        <w:tc>
          <w:tcPr>
            <w:tcW w:w="5000" w:type="pct"/>
            <w:gridSpan w:val="4"/>
            <w:tcBorders>
              <w:top w:val="single" w:sz="4" w:space="0" w:color="auto"/>
              <w:left w:val="single" w:sz="4" w:space="0" w:color="auto"/>
              <w:bottom w:val="single" w:sz="4" w:space="0" w:color="auto"/>
              <w:right w:val="single" w:sz="4" w:space="0" w:color="auto"/>
            </w:tcBorders>
          </w:tcPr>
          <w:p w14:paraId="10BD025F" w14:textId="77777777"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agree to the conditions specified in the ‘Important Legal Notice’ at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p>
          <w:p w14:paraId="3E10C0EA" w14:textId="77777777" w:rsidR="00E64661" w:rsidRPr="0067024D" w:rsidRDefault="00E64661">
            <w:pPr>
              <w:autoSpaceDE w:val="0"/>
              <w:autoSpaceDN w:val="0"/>
              <w:adjustRightInd w:val="0"/>
              <w:ind w:right="266"/>
              <w:rPr>
                <w:rFonts w:asciiTheme="minorHAnsi" w:hAnsiTheme="minorHAnsi"/>
                <w:color w:val="000000" w:themeColor="text1"/>
                <w:sz w:val="22"/>
                <w:szCs w:val="22"/>
              </w:rPr>
            </w:pPr>
          </w:p>
          <w:p w14:paraId="23C5B903" w14:textId="77777777"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s="Arial"/>
                <w:color w:val="000000" w:themeColor="text1"/>
                <w:sz w:val="22"/>
                <w:szCs w:val="22"/>
              </w:rPr>
              <w:t>We</w:t>
            </w:r>
            <w:r w:rsidRPr="0067024D">
              <w:rPr>
                <w:rFonts w:asciiTheme="minorHAnsi" w:hAnsiTheme="minorHAnsi"/>
                <w:color w:val="000000" w:themeColor="text1"/>
                <w:sz w:val="22"/>
                <w:szCs w:val="22"/>
              </w:rPr>
              <w:t xml:space="preserve"> </w:t>
            </w:r>
            <w:r w:rsidRPr="0067024D">
              <w:rPr>
                <w:rFonts w:asciiTheme="minorHAnsi" w:hAnsiTheme="minorHAnsi" w:cs="Arial"/>
                <w:color w:val="000000" w:themeColor="text1"/>
                <w:sz w:val="22"/>
                <w:szCs w:val="22"/>
              </w:rPr>
              <w:t>warrant, represent and undertake to the Council that:</w:t>
            </w:r>
          </w:p>
          <w:p w14:paraId="7357600F"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neither we nor any employee or third party acting on our behalf has offered, promised or given any bribe or inducement or made any improper threat or colluded (or offered or agreed to collude) with any other person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procurement exercise</w:t>
            </w:r>
          </w:p>
          <w:p w14:paraId="7A0D1396"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complied in all respects with this </w:t>
            </w:r>
            <w:r w:rsidRPr="0067024D">
              <w:rPr>
                <w:rFonts w:ascii="Calibri" w:hAnsi="Calibri"/>
                <w:color w:val="000000" w:themeColor="text1"/>
                <w:sz w:val="22"/>
                <w:szCs w:val="22"/>
              </w:rPr>
              <w:t>Invitation to Quote</w:t>
            </w:r>
          </w:p>
          <w:p w14:paraId="62B5504F" w14:textId="77777777" w:rsidR="00E64661" w:rsidRPr="0067024D" w:rsidRDefault="0067024D">
            <w:pPr>
              <w:pStyle w:val="ListParagraph"/>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information, representations and other matters of fact contained in our quote are true, complete and accurate in all respects</w:t>
            </w:r>
          </w:p>
          <w:p w14:paraId="60D6D96A"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made our own investigations and research and have satisfied ourselves in respect of all matters (whether actual or contingent) relating to the Quote and have </w:t>
            </w:r>
            <w:r w:rsidRPr="0067024D">
              <w:rPr>
                <w:rFonts w:asciiTheme="minorHAnsi" w:hAnsiTheme="minorHAnsi"/>
                <w:color w:val="000000" w:themeColor="text1"/>
                <w:sz w:val="22"/>
                <w:szCs w:val="22"/>
              </w:rPr>
              <w:lastRenderedPageBreak/>
              <w:t xml:space="preserve">not submitted this </w:t>
            </w:r>
            <w:r w:rsidR="00FB242F">
              <w:rPr>
                <w:rFonts w:ascii="Calibri" w:hAnsi="Calibri"/>
                <w:color w:val="000000" w:themeColor="text1"/>
                <w:sz w:val="22"/>
                <w:szCs w:val="22"/>
              </w:rPr>
              <w:t>Application</w:t>
            </w:r>
            <w:r w:rsidR="00FB242F" w:rsidRPr="0067024D">
              <w:rPr>
                <w:rFonts w:asciiTheme="minorHAnsi" w:hAnsiTheme="minorHAnsi"/>
                <w:color w:val="000000" w:themeColor="text1"/>
                <w:sz w:val="22"/>
                <w:szCs w:val="22"/>
              </w:rPr>
              <w:t xml:space="preserve"> response</w:t>
            </w:r>
            <w:r w:rsidRPr="0067024D">
              <w:rPr>
                <w:rFonts w:asciiTheme="minorHAnsi" w:hAnsiTheme="minorHAnsi"/>
                <w:color w:val="000000" w:themeColor="text1"/>
                <w:sz w:val="22"/>
                <w:szCs w:val="22"/>
              </w:rPr>
              <w:t xml:space="preserve"> and will not have entered into the contract in reliance upon any information, representation or assumption (whether made orally, in writing or otherwise) which may have been made by or on behalf of the Council</w:t>
            </w:r>
          </w:p>
          <w:p w14:paraId="2D5F94DF"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satisfied ourselves as to the correctness and sufficiency of the information we have inserted in the quote. </w:t>
            </w:r>
          </w:p>
          <w:p w14:paraId="46DEEEED"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full power and authority to enter into the contract and provide the services</w:t>
            </w:r>
          </w:p>
          <w:p w14:paraId="7180D19C"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are of sound financial standing and will have sufficient premises, working capital, skilled staff, and other resources available to us to provide the services in accordance with the contract</w:t>
            </w:r>
          </w:p>
          <w:p w14:paraId="75F653DE" w14:textId="77777777"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obtained or are able to obtain all necessary consents, licences and permissions to enable us to provide the services.</w:t>
            </w:r>
          </w:p>
          <w:p w14:paraId="05FC51C8" w14:textId="77777777" w:rsidR="00E64661" w:rsidRPr="0067024D" w:rsidRDefault="0067024D">
            <w:pPr>
              <w:pStyle w:val="NoSpacing"/>
              <w:spacing w:before="120" w:after="120"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hereby offer to provide the services in accordance with the contract attached as the annexure to this </w:t>
            </w:r>
            <w:r w:rsidR="00FB242F">
              <w:rPr>
                <w:color w:val="000000" w:themeColor="text1"/>
                <w:szCs w:val="22"/>
              </w:rPr>
              <w:t>Application</w:t>
            </w:r>
            <w:r w:rsidR="00FB242F" w:rsidRPr="0067024D">
              <w:rPr>
                <w:rFonts w:asciiTheme="minorHAnsi" w:hAnsiTheme="minorHAnsi"/>
                <w:color w:val="000000" w:themeColor="text1"/>
                <w:szCs w:val="22"/>
              </w:rPr>
              <w:t xml:space="preserve"> which</w:t>
            </w:r>
            <w:r w:rsidRPr="0067024D">
              <w:rPr>
                <w:rFonts w:asciiTheme="minorHAnsi" w:hAnsiTheme="minorHAnsi"/>
                <w:color w:val="000000" w:themeColor="text1"/>
                <w:szCs w:val="22"/>
              </w:rPr>
              <w:t xml:space="preserve">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67024D" w14:paraId="118DBDC5" w14:textId="77777777">
        <w:tc>
          <w:tcPr>
            <w:tcW w:w="1250" w:type="pct"/>
            <w:tcBorders>
              <w:top w:val="single" w:sz="4" w:space="0" w:color="auto"/>
              <w:left w:val="single" w:sz="4" w:space="0" w:color="auto"/>
              <w:bottom w:val="single" w:sz="4" w:space="0" w:color="auto"/>
              <w:right w:val="single" w:sz="4" w:space="0" w:color="auto"/>
            </w:tcBorders>
          </w:tcPr>
          <w:p w14:paraId="36961AF5"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950A30"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BB49D77"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0B09C9C2"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14:paraId="5E36095C" w14:textId="77777777">
        <w:tc>
          <w:tcPr>
            <w:tcW w:w="1250" w:type="pct"/>
            <w:tcBorders>
              <w:top w:val="single" w:sz="4" w:space="0" w:color="auto"/>
              <w:left w:val="single" w:sz="4" w:space="0" w:color="auto"/>
              <w:bottom w:val="single" w:sz="4" w:space="0" w:color="auto"/>
              <w:right w:val="single" w:sz="4" w:space="0" w:color="auto"/>
            </w:tcBorders>
          </w:tcPr>
          <w:p w14:paraId="05B5DB14"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2CA23DB2"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725AEAD"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2BAB1AF6"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14:paraId="2106D3C8"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5A11FEE3"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7F6C3CF4"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766B4B75"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D3ABA39"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14:paraId="73ABC006" w14:textId="77777777">
        <w:tc>
          <w:tcPr>
            <w:tcW w:w="1250" w:type="pct"/>
            <w:tcBorders>
              <w:top w:val="single" w:sz="4" w:space="0" w:color="auto"/>
              <w:left w:val="single" w:sz="4" w:space="0" w:color="auto"/>
              <w:bottom w:val="single" w:sz="4" w:space="0" w:color="auto"/>
              <w:right w:val="single" w:sz="4" w:space="0" w:color="auto"/>
            </w:tcBorders>
          </w:tcPr>
          <w:p w14:paraId="1DF7668A"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258F87"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37000E40"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182F8FC9"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14:paraId="71E04B9C" w14:textId="77777777">
        <w:tc>
          <w:tcPr>
            <w:tcW w:w="1250" w:type="pct"/>
            <w:tcBorders>
              <w:top w:val="single" w:sz="4" w:space="0" w:color="auto"/>
              <w:left w:val="single" w:sz="4" w:space="0" w:color="auto"/>
              <w:bottom w:val="single" w:sz="4" w:space="0" w:color="auto"/>
              <w:right w:val="single" w:sz="4" w:space="0" w:color="auto"/>
            </w:tcBorders>
          </w:tcPr>
          <w:p w14:paraId="1EF29440"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5B2E2EA5"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15C05027" w14:textId="77777777"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0DCFA457" w14:textId="77777777"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14:paraId="54FBAD7A"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44C18DBE" w14:textId="77777777" w:rsidR="00E64661" w:rsidRPr="0067024D" w:rsidRDefault="00E64661">
            <w:pPr>
              <w:pStyle w:val="NoSpacing"/>
              <w:spacing w:before="120" w:after="120" w:line="288" w:lineRule="auto"/>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5067856B" w14:textId="77777777" w:rsidR="00E64661" w:rsidRPr="0067024D" w:rsidRDefault="00E64661">
            <w:pPr>
              <w:pStyle w:val="NoSpacing"/>
              <w:spacing w:before="120" w:after="120" w:line="288" w:lineRule="auto"/>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2E763A15" w14:textId="77777777" w:rsidR="00E64661" w:rsidRPr="0067024D" w:rsidRDefault="0067024D">
            <w:pPr>
              <w:pStyle w:val="NoSpacing"/>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89EF3CD" w14:textId="77777777" w:rsidR="00E64661" w:rsidRPr="0067024D" w:rsidRDefault="00E64661">
            <w:pPr>
              <w:pStyle w:val="NoSpacing"/>
              <w:spacing w:before="120" w:after="120" w:line="288" w:lineRule="auto"/>
              <w:ind w:left="0"/>
              <w:rPr>
                <w:rFonts w:asciiTheme="minorHAnsi" w:hAnsiTheme="minorHAnsi"/>
                <w:color w:val="000000" w:themeColor="text1"/>
                <w:szCs w:val="22"/>
              </w:rPr>
            </w:pPr>
          </w:p>
        </w:tc>
      </w:tr>
    </w:tbl>
    <w:p w14:paraId="563B0F64" w14:textId="77777777" w:rsidR="00E64661" w:rsidRPr="0067024D" w:rsidRDefault="00E64661">
      <w:pPr>
        <w:pStyle w:val="NoSpacing"/>
        <w:jc w:val="center"/>
        <w:rPr>
          <w:rFonts w:asciiTheme="minorHAnsi" w:hAnsiTheme="minorHAnsi"/>
          <w:color w:val="000000" w:themeColor="text1"/>
          <w:szCs w:val="22"/>
        </w:rPr>
      </w:pPr>
    </w:p>
    <w:p w14:paraId="32CA42A6" w14:textId="77777777" w:rsidR="00E64661" w:rsidRPr="0067024D" w:rsidRDefault="00E64661">
      <w:pPr>
        <w:pStyle w:val="NoSpacing"/>
        <w:jc w:val="center"/>
        <w:rPr>
          <w:rFonts w:asciiTheme="minorHAnsi" w:hAnsiTheme="minorHAnsi"/>
          <w:color w:val="000000" w:themeColor="text1"/>
          <w:szCs w:val="22"/>
        </w:rPr>
      </w:pPr>
    </w:p>
    <w:p w14:paraId="146BB38C" w14:textId="77777777" w:rsidR="00E64661" w:rsidRPr="0067024D" w:rsidRDefault="00E64661">
      <w:pPr>
        <w:pStyle w:val="NoSpacing"/>
        <w:jc w:val="center"/>
        <w:rPr>
          <w:rFonts w:asciiTheme="minorHAnsi" w:hAnsiTheme="minorHAns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7024D" w:rsidRPr="0067024D" w14:paraId="10CBFFCD" w14:textId="77777777">
        <w:tc>
          <w:tcPr>
            <w:tcW w:w="9242" w:type="dxa"/>
            <w:gridSpan w:val="2"/>
            <w:shd w:val="clear" w:color="auto" w:fill="auto"/>
          </w:tcPr>
          <w:p w14:paraId="02D3C227" w14:textId="77777777" w:rsidR="00E64661" w:rsidRPr="0067024D" w:rsidRDefault="0067024D">
            <w:pPr>
              <w:pStyle w:val="NoSpacing"/>
              <w:keepNext/>
              <w:spacing w:before="120" w:after="120"/>
              <w:ind w:left="0"/>
              <w:jc w:val="center"/>
              <w:rPr>
                <w:rFonts w:asciiTheme="minorHAnsi" w:hAnsiTheme="minorHAnsi"/>
                <w:i/>
                <w:color w:val="000000" w:themeColor="text1"/>
                <w:szCs w:val="22"/>
              </w:rPr>
            </w:pPr>
            <w:r w:rsidRPr="0067024D">
              <w:rPr>
                <w:rFonts w:asciiTheme="minorHAnsi" w:hAnsiTheme="minorHAnsi"/>
                <w:i/>
                <w:color w:val="000000" w:themeColor="text1"/>
                <w:szCs w:val="22"/>
              </w:rPr>
              <w:lastRenderedPageBreak/>
              <w:t xml:space="preserve">This block will be signed on behalf of Norfolk County Council </w:t>
            </w:r>
            <w:proofErr w:type="gramStart"/>
            <w:r w:rsidRPr="0067024D">
              <w:rPr>
                <w:rFonts w:asciiTheme="minorHAnsi" w:hAnsiTheme="minorHAnsi"/>
                <w:i/>
                <w:color w:val="000000" w:themeColor="text1"/>
                <w:szCs w:val="22"/>
              </w:rPr>
              <w:t>in the event that</w:t>
            </w:r>
            <w:proofErr w:type="gramEnd"/>
            <w:r w:rsidRPr="0067024D">
              <w:rPr>
                <w:rFonts w:asciiTheme="minorHAnsi" w:hAnsiTheme="minorHAnsi"/>
                <w:i/>
                <w:color w:val="000000" w:themeColor="text1"/>
                <w:szCs w:val="22"/>
              </w:rPr>
              <w:t xml:space="preserve"> your </w:t>
            </w:r>
            <w:r w:rsidR="00FB242F">
              <w:rPr>
                <w:rFonts w:asciiTheme="minorHAnsi" w:hAnsiTheme="minorHAnsi"/>
                <w:i/>
                <w:color w:val="000000" w:themeColor="text1"/>
                <w:szCs w:val="22"/>
              </w:rPr>
              <w:t>application</w:t>
            </w:r>
            <w:r w:rsidRPr="0067024D">
              <w:rPr>
                <w:rFonts w:asciiTheme="minorHAnsi" w:hAnsiTheme="minorHAnsi"/>
                <w:i/>
                <w:color w:val="000000" w:themeColor="text1"/>
                <w:szCs w:val="22"/>
              </w:rPr>
              <w:t xml:space="preserve"> is accepted.</w:t>
            </w:r>
          </w:p>
        </w:tc>
      </w:tr>
      <w:tr w:rsidR="0067024D" w:rsidRPr="0067024D" w14:paraId="3B73DA08" w14:textId="77777777">
        <w:tc>
          <w:tcPr>
            <w:tcW w:w="9242" w:type="dxa"/>
            <w:gridSpan w:val="2"/>
            <w:shd w:val="clear" w:color="auto" w:fill="auto"/>
          </w:tcPr>
          <w:p w14:paraId="7D2126B3" w14:textId="77777777"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Norfolk County Council, hereby accept your offer for </w:t>
            </w:r>
            <w:r w:rsidRPr="0067024D">
              <w:rPr>
                <w:color w:val="000000" w:themeColor="text1"/>
                <w:szCs w:val="22"/>
              </w:rPr>
              <w:t>O</w:t>
            </w:r>
            <w:r w:rsidR="00FB242F">
              <w:rPr>
                <w:color w:val="000000" w:themeColor="text1"/>
                <w:szCs w:val="22"/>
              </w:rPr>
              <w:t>ff</w:t>
            </w:r>
            <w:r w:rsidRPr="0067024D">
              <w:rPr>
                <w:color w:val="000000" w:themeColor="text1"/>
                <w:szCs w:val="22"/>
              </w:rPr>
              <w:t>-site student programme (Norwich Inclusion Charter)</w:t>
            </w:r>
            <w:r w:rsidRPr="0067024D">
              <w:rPr>
                <w:rFonts w:asciiTheme="minorHAnsi" w:hAnsiTheme="minorHAnsi"/>
                <w:color w:val="000000" w:themeColor="text1"/>
                <w:szCs w:val="22"/>
              </w:rPr>
              <w:t xml:space="preserve"> and a binding contract now exists between us and you on the above terms.</w:t>
            </w:r>
          </w:p>
          <w:p w14:paraId="7BD69FF4" w14:textId="77777777" w:rsidR="00E64661" w:rsidRPr="0067024D" w:rsidRDefault="00E64661">
            <w:pPr>
              <w:pStyle w:val="NoSpacing"/>
              <w:keepNext/>
              <w:ind w:left="0"/>
              <w:rPr>
                <w:rFonts w:asciiTheme="minorHAnsi" w:hAnsiTheme="minorHAnsi"/>
                <w:color w:val="000000" w:themeColor="text1"/>
                <w:szCs w:val="22"/>
              </w:rPr>
            </w:pPr>
          </w:p>
          <w:p w14:paraId="73C34873" w14:textId="77777777" w:rsidR="00E64661" w:rsidRPr="0067024D" w:rsidRDefault="00E64661">
            <w:pPr>
              <w:pStyle w:val="NoSpacing"/>
              <w:keepNext/>
              <w:ind w:left="0"/>
              <w:rPr>
                <w:rFonts w:asciiTheme="minorHAnsi" w:hAnsiTheme="minorHAnsi"/>
                <w:color w:val="000000" w:themeColor="text1"/>
                <w:szCs w:val="22"/>
              </w:rPr>
            </w:pPr>
          </w:p>
          <w:p w14:paraId="25BF6AE0" w14:textId="77777777"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(To be completed by NCC when the results of the evaluation are known.)</w:t>
            </w:r>
          </w:p>
        </w:tc>
      </w:tr>
      <w:tr w:rsidR="0067024D" w:rsidRPr="0067024D" w14:paraId="17F2BB24" w14:textId="77777777">
        <w:trPr>
          <w:trHeight w:val="851"/>
        </w:trPr>
        <w:tc>
          <w:tcPr>
            <w:tcW w:w="4653" w:type="dxa"/>
            <w:shd w:val="clear" w:color="auto" w:fill="auto"/>
          </w:tcPr>
          <w:p w14:paraId="668049C2" w14:textId="77777777" w:rsidR="00E64661" w:rsidRPr="0067024D" w:rsidRDefault="00E64661">
            <w:pPr>
              <w:pStyle w:val="NoSpacing"/>
              <w:keepNext/>
              <w:ind w:left="0"/>
              <w:jc w:val="center"/>
              <w:rPr>
                <w:rFonts w:asciiTheme="minorHAnsi" w:hAnsiTheme="minorHAnsi"/>
                <w:color w:val="000000" w:themeColor="text1"/>
                <w:szCs w:val="22"/>
              </w:rPr>
            </w:pPr>
          </w:p>
          <w:p w14:paraId="629A840C"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14:paraId="5CC8A1C4" w14:textId="77777777" w:rsidR="00E64661" w:rsidRPr="0067024D" w:rsidRDefault="00E64661">
            <w:pPr>
              <w:pStyle w:val="NoSpacing"/>
              <w:keepNext/>
              <w:jc w:val="center"/>
              <w:rPr>
                <w:rFonts w:asciiTheme="minorHAnsi" w:hAnsiTheme="minorHAnsi"/>
                <w:color w:val="000000" w:themeColor="text1"/>
                <w:szCs w:val="22"/>
              </w:rPr>
            </w:pPr>
          </w:p>
        </w:tc>
      </w:tr>
      <w:tr w:rsidR="0067024D" w:rsidRPr="0067024D" w14:paraId="66528FC5" w14:textId="77777777">
        <w:trPr>
          <w:trHeight w:val="851"/>
        </w:trPr>
        <w:tc>
          <w:tcPr>
            <w:tcW w:w="4653" w:type="dxa"/>
            <w:shd w:val="clear" w:color="auto" w:fill="auto"/>
          </w:tcPr>
          <w:p w14:paraId="56020CDF" w14:textId="77777777" w:rsidR="00E64661" w:rsidRPr="0067024D" w:rsidRDefault="00E64661">
            <w:pPr>
              <w:pStyle w:val="NoSpacing"/>
              <w:keepNext/>
              <w:ind w:left="0"/>
              <w:jc w:val="center"/>
              <w:rPr>
                <w:rFonts w:asciiTheme="minorHAnsi" w:hAnsiTheme="minorHAnsi"/>
                <w:color w:val="000000" w:themeColor="text1"/>
                <w:szCs w:val="22"/>
              </w:rPr>
            </w:pPr>
          </w:p>
          <w:p w14:paraId="27B4BB14"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14:paraId="5B79AF9A" w14:textId="77777777" w:rsidR="00E64661" w:rsidRPr="0067024D" w:rsidRDefault="00E64661">
            <w:pPr>
              <w:pStyle w:val="NoSpacing"/>
              <w:keepNext/>
              <w:jc w:val="center"/>
              <w:rPr>
                <w:rFonts w:asciiTheme="minorHAnsi" w:hAnsiTheme="minorHAnsi"/>
                <w:color w:val="000000" w:themeColor="text1"/>
                <w:szCs w:val="22"/>
              </w:rPr>
            </w:pPr>
          </w:p>
        </w:tc>
      </w:tr>
      <w:tr w:rsidR="0067024D" w:rsidRPr="0067024D" w14:paraId="5EC89398" w14:textId="77777777">
        <w:trPr>
          <w:trHeight w:val="851"/>
        </w:trPr>
        <w:tc>
          <w:tcPr>
            <w:tcW w:w="4653" w:type="dxa"/>
            <w:shd w:val="clear" w:color="auto" w:fill="auto"/>
          </w:tcPr>
          <w:p w14:paraId="086256D4" w14:textId="77777777" w:rsidR="00E64661" w:rsidRPr="0067024D" w:rsidRDefault="00E64661">
            <w:pPr>
              <w:pStyle w:val="NoSpacing"/>
              <w:keepNext/>
              <w:ind w:left="0"/>
              <w:jc w:val="center"/>
              <w:rPr>
                <w:rFonts w:asciiTheme="minorHAnsi" w:hAnsiTheme="minorHAnsi"/>
                <w:color w:val="000000" w:themeColor="text1"/>
                <w:szCs w:val="22"/>
              </w:rPr>
            </w:pPr>
          </w:p>
          <w:p w14:paraId="3FA9C9D3"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14:paraId="6FB07014" w14:textId="77777777" w:rsidR="00E64661" w:rsidRPr="0067024D" w:rsidRDefault="00E64661">
            <w:pPr>
              <w:pStyle w:val="NoSpacing"/>
              <w:keepNext/>
              <w:rPr>
                <w:rFonts w:asciiTheme="minorHAnsi" w:hAnsiTheme="minorHAnsi"/>
                <w:color w:val="000000" w:themeColor="text1"/>
                <w:szCs w:val="22"/>
              </w:rPr>
            </w:pPr>
          </w:p>
        </w:tc>
      </w:tr>
      <w:tr w:rsidR="0067024D" w:rsidRPr="0067024D" w14:paraId="0D5832AE" w14:textId="77777777">
        <w:trPr>
          <w:trHeight w:val="851"/>
        </w:trPr>
        <w:tc>
          <w:tcPr>
            <w:tcW w:w="4653" w:type="dxa"/>
            <w:shd w:val="clear" w:color="auto" w:fill="auto"/>
          </w:tcPr>
          <w:p w14:paraId="4FD31073" w14:textId="77777777" w:rsidR="00E64661" w:rsidRPr="0067024D" w:rsidRDefault="00E64661">
            <w:pPr>
              <w:pStyle w:val="NoSpacing"/>
              <w:keepNext/>
              <w:ind w:left="0"/>
              <w:jc w:val="center"/>
              <w:rPr>
                <w:rFonts w:asciiTheme="minorHAnsi" w:hAnsiTheme="minorHAnsi"/>
                <w:color w:val="000000" w:themeColor="text1"/>
                <w:szCs w:val="22"/>
              </w:rPr>
            </w:pPr>
          </w:p>
          <w:p w14:paraId="6F2AEAA2"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14:paraId="5C784767" w14:textId="77777777" w:rsidR="00E64661" w:rsidRPr="0067024D" w:rsidRDefault="00E64661">
            <w:pPr>
              <w:pStyle w:val="NoSpacing"/>
              <w:keepNext/>
              <w:jc w:val="center"/>
              <w:rPr>
                <w:rFonts w:asciiTheme="minorHAnsi" w:hAnsiTheme="minorHAnsi"/>
                <w:color w:val="000000" w:themeColor="text1"/>
                <w:szCs w:val="22"/>
              </w:rPr>
            </w:pPr>
          </w:p>
        </w:tc>
      </w:tr>
      <w:tr w:rsidR="0067024D" w:rsidRPr="0067024D" w14:paraId="51B8F664" w14:textId="77777777">
        <w:trPr>
          <w:trHeight w:val="851"/>
        </w:trPr>
        <w:tc>
          <w:tcPr>
            <w:tcW w:w="4653" w:type="dxa"/>
            <w:shd w:val="clear" w:color="auto" w:fill="auto"/>
          </w:tcPr>
          <w:p w14:paraId="0B9D0525" w14:textId="77777777" w:rsidR="00E64661" w:rsidRPr="0067024D" w:rsidRDefault="00E64661">
            <w:pPr>
              <w:pStyle w:val="NoSpacing"/>
              <w:keepNext/>
              <w:ind w:left="0"/>
              <w:jc w:val="center"/>
              <w:rPr>
                <w:rFonts w:asciiTheme="minorHAnsi" w:hAnsiTheme="minorHAnsi"/>
                <w:color w:val="000000" w:themeColor="text1"/>
                <w:szCs w:val="22"/>
              </w:rPr>
            </w:pPr>
          </w:p>
          <w:p w14:paraId="21DB1E4E"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14:paraId="6E266336" w14:textId="77777777" w:rsidR="00E64661" w:rsidRPr="0067024D" w:rsidRDefault="00E64661">
            <w:pPr>
              <w:pStyle w:val="NoSpacing"/>
              <w:keepNext/>
              <w:jc w:val="center"/>
              <w:rPr>
                <w:rFonts w:asciiTheme="minorHAnsi" w:hAnsiTheme="minorHAnsi"/>
                <w:color w:val="000000" w:themeColor="text1"/>
                <w:szCs w:val="22"/>
              </w:rPr>
            </w:pPr>
          </w:p>
        </w:tc>
      </w:tr>
      <w:tr w:rsidR="0067024D" w:rsidRPr="0067024D" w14:paraId="5319F40D" w14:textId="77777777">
        <w:trPr>
          <w:trHeight w:val="851"/>
        </w:trPr>
        <w:tc>
          <w:tcPr>
            <w:tcW w:w="4653" w:type="dxa"/>
            <w:shd w:val="clear" w:color="auto" w:fill="auto"/>
          </w:tcPr>
          <w:p w14:paraId="3FD14A32" w14:textId="77777777" w:rsidR="00E64661" w:rsidRPr="0067024D" w:rsidRDefault="00E64661">
            <w:pPr>
              <w:pStyle w:val="NoSpacing"/>
              <w:keepNext/>
              <w:ind w:left="0"/>
              <w:jc w:val="center"/>
              <w:rPr>
                <w:rFonts w:asciiTheme="minorHAnsi" w:hAnsiTheme="minorHAnsi"/>
                <w:color w:val="000000" w:themeColor="text1"/>
                <w:szCs w:val="22"/>
              </w:rPr>
            </w:pPr>
          </w:p>
          <w:p w14:paraId="5B184145"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14:paraId="4C8CDD7D" w14:textId="77777777" w:rsidR="00E64661" w:rsidRPr="0067024D" w:rsidRDefault="00E64661">
            <w:pPr>
              <w:pStyle w:val="NoSpacing"/>
              <w:keepNext/>
              <w:jc w:val="center"/>
              <w:rPr>
                <w:rFonts w:asciiTheme="minorHAnsi" w:hAnsiTheme="minorHAnsi"/>
                <w:color w:val="000000" w:themeColor="text1"/>
                <w:szCs w:val="22"/>
              </w:rPr>
            </w:pPr>
          </w:p>
        </w:tc>
      </w:tr>
      <w:tr w:rsidR="0067024D" w:rsidRPr="0067024D" w14:paraId="51B35153" w14:textId="77777777">
        <w:trPr>
          <w:trHeight w:val="851"/>
        </w:trPr>
        <w:tc>
          <w:tcPr>
            <w:tcW w:w="4653" w:type="dxa"/>
            <w:shd w:val="clear" w:color="auto" w:fill="auto"/>
          </w:tcPr>
          <w:p w14:paraId="25B4894A" w14:textId="77777777" w:rsidR="00E64661" w:rsidRPr="0067024D" w:rsidRDefault="00E64661">
            <w:pPr>
              <w:pStyle w:val="NoSpacing"/>
              <w:keepNext/>
              <w:ind w:left="0"/>
              <w:jc w:val="center"/>
              <w:rPr>
                <w:rFonts w:asciiTheme="minorHAnsi" w:hAnsiTheme="minorHAnsi"/>
                <w:color w:val="000000" w:themeColor="text1"/>
                <w:szCs w:val="22"/>
              </w:rPr>
            </w:pPr>
          </w:p>
          <w:p w14:paraId="1A03AB4F" w14:textId="77777777"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4589" w:type="dxa"/>
            <w:shd w:val="clear" w:color="auto" w:fill="auto"/>
          </w:tcPr>
          <w:p w14:paraId="19CFBDDC" w14:textId="77777777" w:rsidR="00E64661" w:rsidRPr="0067024D" w:rsidRDefault="00E64661">
            <w:pPr>
              <w:pStyle w:val="NoSpacing"/>
              <w:keepNext/>
              <w:jc w:val="center"/>
              <w:rPr>
                <w:rFonts w:asciiTheme="minorHAnsi" w:hAnsiTheme="minorHAnsi"/>
                <w:color w:val="000000" w:themeColor="text1"/>
                <w:szCs w:val="22"/>
              </w:rPr>
            </w:pPr>
          </w:p>
        </w:tc>
      </w:tr>
    </w:tbl>
    <w:p w14:paraId="6743C407" w14:textId="77777777" w:rsidR="00E64661" w:rsidRPr="0067024D" w:rsidRDefault="00E64661">
      <w:pPr>
        <w:spacing w:after="160" w:line="259" w:lineRule="auto"/>
        <w:rPr>
          <w:rFonts w:asciiTheme="minorHAnsi" w:hAnsiTheme="minorHAnsi"/>
          <w:color w:val="000000" w:themeColor="text1"/>
          <w:sz w:val="22"/>
          <w:szCs w:val="22"/>
        </w:rPr>
      </w:pPr>
    </w:p>
    <w:sectPr w:rsidR="00E64661" w:rsidRPr="0067024D">
      <w:headerReference w:type="default" r:id="rId27"/>
      <w:headerReference w:type="first" r:id="rId28"/>
      <w:pgSz w:w="11906" w:h="16838"/>
      <w:pgMar w:top="1276" w:right="1440" w:bottom="993" w:left="1440" w:header="284" w:footer="2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ardy, Sarah" w:date="2018-03-28T08:24:00Z" w:initials="HS">
    <w:p w14:paraId="35C1E988" w14:textId="77777777" w:rsidR="0040172A" w:rsidRDefault="0040172A">
      <w:pPr>
        <w:pStyle w:val="CommentText"/>
      </w:pPr>
      <w:r>
        <w:rPr>
          <w:rStyle w:val="CommentReference"/>
        </w:rPr>
        <w:annotationRef/>
      </w:r>
      <w:r>
        <w:t>Check this is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C1E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1E988" w16cid:durableId="1E65CFD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9762" w14:textId="77777777" w:rsidR="007E166C" w:rsidRDefault="007E166C">
      <w:r>
        <w:separator/>
      </w:r>
    </w:p>
  </w:endnote>
  <w:endnote w:type="continuationSeparator" w:id="0">
    <w:p w14:paraId="3EBD12B6" w14:textId="77777777" w:rsidR="007E166C" w:rsidRDefault="007E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14:paraId="1422E76D" w14:textId="53FFEF8E" w:rsidR="007E166C" w:rsidRPr="00B5708A" w:rsidRDefault="007E166C">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sidR="005A4F97">
          <w:rPr>
            <w:rFonts w:asciiTheme="minorHAnsi" w:hAnsiTheme="minorHAnsi"/>
            <w:noProof/>
            <w:sz w:val="20"/>
            <w:szCs w:val="22"/>
          </w:rPr>
          <w:t>20</w:t>
        </w:r>
        <w:r w:rsidRPr="00B5708A">
          <w:rPr>
            <w:rFonts w:asciiTheme="minorHAnsi" w:hAnsiTheme="minorHAnsi"/>
            <w:noProof/>
            <w:sz w:val="20"/>
            <w:szCs w:val="22"/>
          </w:rPr>
          <w:fldChar w:fldCharType="end"/>
        </w:r>
      </w:p>
    </w:sdtContent>
  </w:sdt>
  <w:p w14:paraId="1A14F31A" w14:textId="77777777" w:rsidR="007E166C" w:rsidRDefault="007E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14:paraId="70B878CF" w14:textId="74D21E39" w:rsidR="007E166C" w:rsidRPr="004A38FE" w:rsidRDefault="007E166C">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sidR="005A4F97">
          <w:rPr>
            <w:rFonts w:asciiTheme="minorHAnsi" w:hAnsiTheme="minorHAnsi"/>
            <w:noProof/>
            <w:sz w:val="22"/>
            <w:szCs w:val="22"/>
          </w:rPr>
          <w:t>10</w:t>
        </w:r>
        <w:r w:rsidRPr="004A38FE">
          <w:rPr>
            <w:rFonts w:asciiTheme="minorHAnsi" w:hAnsiTheme="minorHAnsi"/>
            <w:noProof/>
            <w:sz w:val="22"/>
            <w:szCs w:val="22"/>
          </w:rPr>
          <w:fldChar w:fldCharType="end"/>
        </w:r>
      </w:p>
    </w:sdtContent>
  </w:sdt>
  <w:p w14:paraId="6FFF8C17" w14:textId="77777777" w:rsidR="007E166C" w:rsidRDefault="007E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2F8A" w14:textId="77777777" w:rsidR="007E166C" w:rsidRDefault="007E166C">
      <w:r>
        <w:separator/>
      </w:r>
    </w:p>
  </w:footnote>
  <w:footnote w:type="continuationSeparator" w:id="0">
    <w:p w14:paraId="7834CA80" w14:textId="77777777" w:rsidR="007E166C" w:rsidRDefault="007E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BF02" w14:textId="77777777" w:rsidR="007E166C" w:rsidRPr="00B1753A" w:rsidRDefault="007E166C"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NCCQ41596</w:t>
    </w:r>
  </w:p>
  <w:p w14:paraId="759E71E3" w14:textId="77777777" w:rsidR="007E166C" w:rsidRPr="00B5708A" w:rsidRDefault="007E166C">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37" w14:textId="77777777" w:rsidR="007E166C" w:rsidRPr="00C47C5D" w:rsidRDefault="007E166C"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1C0DC556" w14:textId="77777777" w:rsidR="007E166C" w:rsidRDefault="007E1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A113" w14:textId="77777777" w:rsidR="007E166C" w:rsidRDefault="007E166C">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NCCQ41596</w:t>
    </w:r>
  </w:p>
  <w:p w14:paraId="4F2F47A5" w14:textId="77777777" w:rsidR="007E166C" w:rsidRDefault="007E166C">
    <w:pPr>
      <w:rPr>
        <w:sz w:val="22"/>
      </w:rPr>
    </w:pPr>
  </w:p>
  <w:p w14:paraId="63DC5497" w14:textId="77777777" w:rsidR="007E166C" w:rsidRDefault="007E166C">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6A601EB" w14:textId="77777777" w:rsidR="007E166C" w:rsidRDefault="007E166C">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B9EE" w14:textId="77777777" w:rsidR="007E166C" w:rsidRDefault="007E166C">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NCCQ41596</w:t>
    </w:r>
  </w:p>
  <w:p w14:paraId="48EDBDCC" w14:textId="77777777" w:rsidR="007E166C" w:rsidRDefault="007E166C">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639708E2" w14:textId="77777777" w:rsidR="007E166C" w:rsidRDefault="007E1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tentative="1">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87A79"/>
    <w:multiLevelType w:val="hybridMultilevel"/>
    <w:tmpl w:val="8EEC881E"/>
    <w:lvl w:ilvl="0" w:tplc="00F896C2">
      <w:start w:val="1"/>
      <w:numFmt w:val="lowerLetter"/>
      <w:lvlText w:val="%1)"/>
      <w:lvlJc w:val="left"/>
      <w:pPr>
        <w:ind w:left="720" w:hanging="360"/>
      </w:pPr>
      <w:rPr>
        <w:b w:val="0"/>
      </w:rPr>
    </w:lvl>
    <w:lvl w:ilvl="1" w:tplc="3DCA00EA" w:tentative="1">
      <w:start w:val="1"/>
      <w:numFmt w:val="lowerLetter"/>
      <w:lvlText w:val="%2."/>
      <w:lvlJc w:val="left"/>
      <w:pPr>
        <w:ind w:left="1440" w:hanging="360"/>
      </w:pPr>
    </w:lvl>
    <w:lvl w:ilvl="2" w:tplc="632C1056" w:tentative="1">
      <w:start w:val="1"/>
      <w:numFmt w:val="lowerRoman"/>
      <w:lvlText w:val="%3."/>
      <w:lvlJc w:val="right"/>
      <w:pPr>
        <w:ind w:left="2160" w:hanging="180"/>
      </w:pPr>
    </w:lvl>
    <w:lvl w:ilvl="3" w:tplc="3794B416" w:tentative="1">
      <w:start w:val="1"/>
      <w:numFmt w:val="decimal"/>
      <w:lvlText w:val="%4."/>
      <w:lvlJc w:val="left"/>
      <w:pPr>
        <w:ind w:left="2880" w:hanging="360"/>
      </w:pPr>
    </w:lvl>
    <w:lvl w:ilvl="4" w:tplc="5A68AFE4" w:tentative="1">
      <w:start w:val="1"/>
      <w:numFmt w:val="lowerLetter"/>
      <w:lvlText w:val="%5."/>
      <w:lvlJc w:val="left"/>
      <w:pPr>
        <w:ind w:left="3600" w:hanging="360"/>
      </w:pPr>
    </w:lvl>
    <w:lvl w:ilvl="5" w:tplc="4504F8EC" w:tentative="1">
      <w:start w:val="1"/>
      <w:numFmt w:val="lowerRoman"/>
      <w:lvlText w:val="%6."/>
      <w:lvlJc w:val="right"/>
      <w:pPr>
        <w:ind w:left="4320" w:hanging="180"/>
      </w:pPr>
    </w:lvl>
    <w:lvl w:ilvl="6" w:tplc="2EF6FBFE" w:tentative="1">
      <w:start w:val="1"/>
      <w:numFmt w:val="decimal"/>
      <w:lvlText w:val="%7."/>
      <w:lvlJc w:val="left"/>
      <w:pPr>
        <w:ind w:left="5040" w:hanging="360"/>
      </w:pPr>
    </w:lvl>
    <w:lvl w:ilvl="7" w:tplc="04EC2460" w:tentative="1">
      <w:start w:val="1"/>
      <w:numFmt w:val="lowerLetter"/>
      <w:lvlText w:val="%8."/>
      <w:lvlJc w:val="left"/>
      <w:pPr>
        <w:ind w:left="5760" w:hanging="360"/>
      </w:pPr>
    </w:lvl>
    <w:lvl w:ilvl="8" w:tplc="B922BF2C" w:tentative="1">
      <w:start w:val="1"/>
      <w:numFmt w:val="lowerRoman"/>
      <w:lvlText w:val="%9."/>
      <w:lvlJc w:val="right"/>
      <w:pPr>
        <w:ind w:left="6480" w:hanging="180"/>
      </w:pPr>
    </w:lvl>
  </w:abstractNum>
  <w:abstractNum w:abstractNumId="3" w15:restartNumberingAfterBreak="0">
    <w:nsid w:val="05C62682"/>
    <w:multiLevelType w:val="hybridMultilevel"/>
    <w:tmpl w:val="8EEC881E"/>
    <w:lvl w:ilvl="0" w:tplc="7C4CFF36">
      <w:start w:val="1"/>
      <w:numFmt w:val="lowerLetter"/>
      <w:lvlText w:val="%1)"/>
      <w:lvlJc w:val="left"/>
      <w:pPr>
        <w:ind w:left="720" w:hanging="360"/>
      </w:pPr>
      <w:rPr>
        <w:b w:val="0"/>
      </w:rPr>
    </w:lvl>
    <w:lvl w:ilvl="1" w:tplc="4C34E424" w:tentative="1">
      <w:start w:val="1"/>
      <w:numFmt w:val="lowerLetter"/>
      <w:lvlText w:val="%2."/>
      <w:lvlJc w:val="left"/>
      <w:pPr>
        <w:ind w:left="1440" w:hanging="360"/>
      </w:pPr>
    </w:lvl>
    <w:lvl w:ilvl="2" w:tplc="C422D3F4" w:tentative="1">
      <w:start w:val="1"/>
      <w:numFmt w:val="lowerRoman"/>
      <w:lvlText w:val="%3."/>
      <w:lvlJc w:val="right"/>
      <w:pPr>
        <w:ind w:left="2160" w:hanging="180"/>
      </w:pPr>
    </w:lvl>
    <w:lvl w:ilvl="3" w:tplc="B53C3B96" w:tentative="1">
      <w:start w:val="1"/>
      <w:numFmt w:val="decimal"/>
      <w:lvlText w:val="%4."/>
      <w:lvlJc w:val="left"/>
      <w:pPr>
        <w:ind w:left="2880" w:hanging="360"/>
      </w:pPr>
    </w:lvl>
    <w:lvl w:ilvl="4" w:tplc="4AE6E2BC" w:tentative="1">
      <w:start w:val="1"/>
      <w:numFmt w:val="lowerLetter"/>
      <w:lvlText w:val="%5."/>
      <w:lvlJc w:val="left"/>
      <w:pPr>
        <w:ind w:left="3600" w:hanging="360"/>
      </w:pPr>
    </w:lvl>
    <w:lvl w:ilvl="5" w:tplc="E9DC1950" w:tentative="1">
      <w:start w:val="1"/>
      <w:numFmt w:val="lowerRoman"/>
      <w:lvlText w:val="%6."/>
      <w:lvlJc w:val="right"/>
      <w:pPr>
        <w:ind w:left="4320" w:hanging="180"/>
      </w:pPr>
    </w:lvl>
    <w:lvl w:ilvl="6" w:tplc="80B0677C" w:tentative="1">
      <w:start w:val="1"/>
      <w:numFmt w:val="decimal"/>
      <w:lvlText w:val="%7."/>
      <w:lvlJc w:val="left"/>
      <w:pPr>
        <w:ind w:left="5040" w:hanging="360"/>
      </w:pPr>
    </w:lvl>
    <w:lvl w:ilvl="7" w:tplc="928EBA28" w:tentative="1">
      <w:start w:val="1"/>
      <w:numFmt w:val="lowerLetter"/>
      <w:lvlText w:val="%8."/>
      <w:lvlJc w:val="left"/>
      <w:pPr>
        <w:ind w:left="5760" w:hanging="360"/>
      </w:pPr>
    </w:lvl>
    <w:lvl w:ilvl="8" w:tplc="1F3A7BE2" w:tentative="1">
      <w:start w:val="1"/>
      <w:numFmt w:val="lowerRoman"/>
      <w:lvlText w:val="%9."/>
      <w:lvlJc w:val="right"/>
      <w:pPr>
        <w:ind w:left="6480" w:hanging="180"/>
      </w:pPr>
    </w:lvl>
  </w:abstractNum>
  <w:abstractNum w:abstractNumId="4" w15:restartNumberingAfterBreak="0">
    <w:nsid w:val="0D1B703C"/>
    <w:multiLevelType w:val="hybridMultilevel"/>
    <w:tmpl w:val="19FA1392"/>
    <w:lvl w:ilvl="0" w:tplc="211A360A">
      <w:start w:val="1"/>
      <w:numFmt w:val="decimal"/>
      <w:lvlText w:val="%1."/>
      <w:lvlJc w:val="left"/>
      <w:pPr>
        <w:ind w:left="720" w:hanging="360"/>
      </w:pPr>
      <w:rPr>
        <w:b w:val="0"/>
      </w:rPr>
    </w:lvl>
    <w:lvl w:ilvl="1" w:tplc="A5BA410E">
      <w:start w:val="1"/>
      <w:numFmt w:val="bullet"/>
      <w:lvlText w:val=""/>
      <w:lvlJc w:val="left"/>
      <w:pPr>
        <w:ind w:left="1440" w:hanging="360"/>
      </w:pPr>
      <w:rPr>
        <w:rFonts w:ascii="Symbol" w:hAnsi="Symbol" w:hint="default"/>
      </w:rPr>
    </w:lvl>
    <w:lvl w:ilvl="2" w:tplc="2416B246">
      <w:start w:val="1"/>
      <w:numFmt w:val="lowerRoman"/>
      <w:lvlText w:val="%3."/>
      <w:lvlJc w:val="right"/>
      <w:pPr>
        <w:ind w:left="2160" w:hanging="180"/>
      </w:pPr>
    </w:lvl>
    <w:lvl w:ilvl="3" w:tplc="A8E4D298">
      <w:start w:val="1"/>
      <w:numFmt w:val="decimal"/>
      <w:lvlText w:val="%4."/>
      <w:lvlJc w:val="left"/>
      <w:pPr>
        <w:ind w:left="2880" w:hanging="360"/>
      </w:pPr>
    </w:lvl>
    <w:lvl w:ilvl="4" w:tplc="BD141812">
      <w:start w:val="1"/>
      <w:numFmt w:val="lowerLetter"/>
      <w:lvlText w:val="%5."/>
      <w:lvlJc w:val="left"/>
      <w:pPr>
        <w:ind w:left="3600" w:hanging="360"/>
      </w:pPr>
    </w:lvl>
    <w:lvl w:ilvl="5" w:tplc="BE5A21BE">
      <w:start w:val="1"/>
      <w:numFmt w:val="lowerRoman"/>
      <w:lvlText w:val="%6."/>
      <w:lvlJc w:val="right"/>
      <w:pPr>
        <w:ind w:left="4320" w:hanging="180"/>
      </w:pPr>
    </w:lvl>
    <w:lvl w:ilvl="6" w:tplc="FC0AD31A">
      <w:start w:val="1"/>
      <w:numFmt w:val="decimal"/>
      <w:lvlText w:val="%7."/>
      <w:lvlJc w:val="left"/>
      <w:pPr>
        <w:ind w:left="5040" w:hanging="360"/>
      </w:pPr>
    </w:lvl>
    <w:lvl w:ilvl="7" w:tplc="401A7408">
      <w:start w:val="1"/>
      <w:numFmt w:val="lowerLetter"/>
      <w:lvlText w:val="%8."/>
      <w:lvlJc w:val="left"/>
      <w:pPr>
        <w:ind w:left="5760" w:hanging="360"/>
      </w:pPr>
    </w:lvl>
    <w:lvl w:ilvl="8" w:tplc="BA5E26FC">
      <w:start w:val="1"/>
      <w:numFmt w:val="lowerRoman"/>
      <w:lvlText w:val="%9."/>
      <w:lvlJc w:val="right"/>
      <w:pPr>
        <w:ind w:left="6480" w:hanging="180"/>
      </w:pPr>
    </w:lvl>
  </w:abstractNum>
  <w:abstractNum w:abstractNumId="5" w15:restartNumberingAfterBreak="0">
    <w:nsid w:val="0E5E5BDF"/>
    <w:multiLevelType w:val="hybridMultilevel"/>
    <w:tmpl w:val="65CCDD2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6"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7" w15:restartNumberingAfterBreak="0">
    <w:nsid w:val="1177483D"/>
    <w:multiLevelType w:val="multilevel"/>
    <w:tmpl w:val="0D74A0A4"/>
    <w:lvl w:ilvl="0">
      <w:start w:val="1"/>
      <w:numFmt w:val="bullet"/>
      <w:lvlText w:val=""/>
      <w:lvlJc w:val="left"/>
      <w:pPr>
        <w:ind w:left="360" w:hanging="360"/>
      </w:pPr>
      <w:rPr>
        <w:rFonts w:ascii="Symbol" w:hAnsi="Symbol" w:hint="default"/>
      </w:rPr>
    </w:lvl>
    <w:lvl w:ilvl="1">
      <w:start w:val="1"/>
      <w:numFmt w:val="decimal"/>
      <w:lvlText w:val="2%1.7."/>
      <w:lvlJc w:val="left"/>
      <w:pPr>
        <w:ind w:left="792" w:hanging="432"/>
      </w:pPr>
      <w:rPr>
        <w:rFonts w:hint="default"/>
      </w:rPr>
    </w:lvl>
    <w:lvl w:ilvl="2">
      <w:start w:val="1"/>
      <w:numFmt w:val="decimal"/>
      <w:lvlText w:val="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E7CCE"/>
    <w:multiLevelType w:val="hybridMultilevel"/>
    <w:tmpl w:val="006C9D74"/>
    <w:lvl w:ilvl="0" w:tplc="45B0C2CE">
      <w:start w:val="1"/>
      <w:numFmt w:val="lowerLetter"/>
      <w:lvlText w:val="%1)"/>
      <w:lvlJc w:val="left"/>
      <w:pPr>
        <w:ind w:left="720" w:hanging="360"/>
      </w:pPr>
    </w:lvl>
    <w:lvl w:ilvl="1" w:tplc="ED3A510E" w:tentative="1">
      <w:start w:val="1"/>
      <w:numFmt w:val="lowerLetter"/>
      <w:lvlText w:val="%2."/>
      <w:lvlJc w:val="left"/>
      <w:pPr>
        <w:ind w:left="1440" w:hanging="360"/>
      </w:pPr>
    </w:lvl>
    <w:lvl w:ilvl="2" w:tplc="12F0FECA" w:tentative="1">
      <w:start w:val="1"/>
      <w:numFmt w:val="lowerRoman"/>
      <w:lvlText w:val="%3."/>
      <w:lvlJc w:val="right"/>
      <w:pPr>
        <w:ind w:left="2160" w:hanging="180"/>
      </w:pPr>
    </w:lvl>
    <w:lvl w:ilvl="3" w:tplc="3894CF04" w:tentative="1">
      <w:start w:val="1"/>
      <w:numFmt w:val="decimal"/>
      <w:lvlText w:val="%4."/>
      <w:lvlJc w:val="left"/>
      <w:pPr>
        <w:ind w:left="2880" w:hanging="360"/>
      </w:pPr>
    </w:lvl>
    <w:lvl w:ilvl="4" w:tplc="4482AF54" w:tentative="1">
      <w:start w:val="1"/>
      <w:numFmt w:val="lowerLetter"/>
      <w:lvlText w:val="%5."/>
      <w:lvlJc w:val="left"/>
      <w:pPr>
        <w:ind w:left="3600" w:hanging="360"/>
      </w:pPr>
    </w:lvl>
    <w:lvl w:ilvl="5" w:tplc="AA145BE0" w:tentative="1">
      <w:start w:val="1"/>
      <w:numFmt w:val="lowerRoman"/>
      <w:lvlText w:val="%6."/>
      <w:lvlJc w:val="right"/>
      <w:pPr>
        <w:ind w:left="4320" w:hanging="180"/>
      </w:pPr>
    </w:lvl>
    <w:lvl w:ilvl="6" w:tplc="FE048BF8" w:tentative="1">
      <w:start w:val="1"/>
      <w:numFmt w:val="decimal"/>
      <w:lvlText w:val="%7."/>
      <w:lvlJc w:val="left"/>
      <w:pPr>
        <w:ind w:left="5040" w:hanging="360"/>
      </w:pPr>
    </w:lvl>
    <w:lvl w:ilvl="7" w:tplc="30A6A2C6" w:tentative="1">
      <w:start w:val="1"/>
      <w:numFmt w:val="lowerLetter"/>
      <w:lvlText w:val="%8."/>
      <w:lvlJc w:val="left"/>
      <w:pPr>
        <w:ind w:left="5760" w:hanging="360"/>
      </w:pPr>
    </w:lvl>
    <w:lvl w:ilvl="8" w:tplc="F55EDBDC" w:tentative="1">
      <w:start w:val="1"/>
      <w:numFmt w:val="lowerRoman"/>
      <w:lvlText w:val="%9."/>
      <w:lvlJc w:val="right"/>
      <w:pPr>
        <w:ind w:left="6480" w:hanging="180"/>
      </w:pPr>
    </w:lvl>
  </w:abstractNum>
  <w:abstractNum w:abstractNumId="9" w15:restartNumberingAfterBreak="0">
    <w:nsid w:val="1BB52C50"/>
    <w:multiLevelType w:val="hybridMultilevel"/>
    <w:tmpl w:val="06B24D70"/>
    <w:lvl w:ilvl="0" w:tplc="1D4A2920">
      <w:start w:val="1"/>
      <w:numFmt w:val="decimal"/>
      <w:lvlText w:val="%1."/>
      <w:lvlJc w:val="left"/>
      <w:pPr>
        <w:ind w:left="720" w:hanging="360"/>
      </w:pPr>
    </w:lvl>
    <w:lvl w:ilvl="1" w:tplc="08DAF3B6" w:tentative="1">
      <w:start w:val="1"/>
      <w:numFmt w:val="lowerLetter"/>
      <w:lvlText w:val="%2."/>
      <w:lvlJc w:val="left"/>
      <w:pPr>
        <w:ind w:left="1440" w:hanging="360"/>
      </w:pPr>
    </w:lvl>
    <w:lvl w:ilvl="2" w:tplc="53EA8F0A" w:tentative="1">
      <w:start w:val="1"/>
      <w:numFmt w:val="lowerRoman"/>
      <w:lvlText w:val="%3."/>
      <w:lvlJc w:val="right"/>
      <w:pPr>
        <w:ind w:left="2160" w:hanging="180"/>
      </w:pPr>
    </w:lvl>
    <w:lvl w:ilvl="3" w:tplc="E90CFB84" w:tentative="1">
      <w:start w:val="1"/>
      <w:numFmt w:val="decimal"/>
      <w:lvlText w:val="%4."/>
      <w:lvlJc w:val="left"/>
      <w:pPr>
        <w:ind w:left="2880" w:hanging="360"/>
      </w:pPr>
    </w:lvl>
    <w:lvl w:ilvl="4" w:tplc="C2EA0E78" w:tentative="1">
      <w:start w:val="1"/>
      <w:numFmt w:val="lowerLetter"/>
      <w:lvlText w:val="%5."/>
      <w:lvlJc w:val="left"/>
      <w:pPr>
        <w:ind w:left="3600" w:hanging="360"/>
      </w:pPr>
    </w:lvl>
    <w:lvl w:ilvl="5" w:tplc="4DE479FC" w:tentative="1">
      <w:start w:val="1"/>
      <w:numFmt w:val="lowerRoman"/>
      <w:lvlText w:val="%6."/>
      <w:lvlJc w:val="right"/>
      <w:pPr>
        <w:ind w:left="4320" w:hanging="180"/>
      </w:pPr>
    </w:lvl>
    <w:lvl w:ilvl="6" w:tplc="19089CBC" w:tentative="1">
      <w:start w:val="1"/>
      <w:numFmt w:val="decimal"/>
      <w:lvlText w:val="%7."/>
      <w:lvlJc w:val="left"/>
      <w:pPr>
        <w:ind w:left="5040" w:hanging="360"/>
      </w:pPr>
    </w:lvl>
    <w:lvl w:ilvl="7" w:tplc="8328106C" w:tentative="1">
      <w:start w:val="1"/>
      <w:numFmt w:val="lowerLetter"/>
      <w:lvlText w:val="%8."/>
      <w:lvlJc w:val="left"/>
      <w:pPr>
        <w:ind w:left="5760" w:hanging="360"/>
      </w:pPr>
    </w:lvl>
    <w:lvl w:ilvl="8" w:tplc="7D7A158C" w:tentative="1">
      <w:start w:val="1"/>
      <w:numFmt w:val="lowerRoman"/>
      <w:lvlText w:val="%9."/>
      <w:lvlJc w:val="right"/>
      <w:pPr>
        <w:ind w:left="6480" w:hanging="180"/>
      </w:pPr>
    </w:lvl>
  </w:abstractNum>
  <w:abstractNum w:abstractNumId="10" w15:restartNumberingAfterBreak="0">
    <w:nsid w:val="1ED5120C"/>
    <w:multiLevelType w:val="hybridMultilevel"/>
    <w:tmpl w:val="51AEFC14"/>
    <w:lvl w:ilvl="0" w:tplc="06985246">
      <w:start w:val="1"/>
      <w:numFmt w:val="decimal"/>
      <w:lvlText w:val="Section %1"/>
      <w:lvlJc w:val="left"/>
      <w:pPr>
        <w:ind w:left="720" w:hanging="360"/>
      </w:pPr>
      <w:rPr>
        <w:rFonts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11" w15:restartNumberingAfterBreak="0">
    <w:nsid w:val="25672BF7"/>
    <w:multiLevelType w:val="hybridMultilevel"/>
    <w:tmpl w:val="8EEC881E"/>
    <w:lvl w:ilvl="0" w:tplc="F43E88F2">
      <w:start w:val="1"/>
      <w:numFmt w:val="lowerLetter"/>
      <w:lvlText w:val="%1)"/>
      <w:lvlJc w:val="left"/>
      <w:pPr>
        <w:ind w:left="720" w:hanging="360"/>
      </w:pPr>
      <w:rPr>
        <w:b w:val="0"/>
      </w:rPr>
    </w:lvl>
    <w:lvl w:ilvl="1" w:tplc="44F84E30" w:tentative="1">
      <w:start w:val="1"/>
      <w:numFmt w:val="lowerLetter"/>
      <w:lvlText w:val="%2."/>
      <w:lvlJc w:val="left"/>
      <w:pPr>
        <w:ind w:left="1440" w:hanging="360"/>
      </w:pPr>
    </w:lvl>
    <w:lvl w:ilvl="2" w:tplc="FEDCF6D4" w:tentative="1">
      <w:start w:val="1"/>
      <w:numFmt w:val="lowerRoman"/>
      <w:lvlText w:val="%3."/>
      <w:lvlJc w:val="right"/>
      <w:pPr>
        <w:ind w:left="2160" w:hanging="180"/>
      </w:pPr>
    </w:lvl>
    <w:lvl w:ilvl="3" w:tplc="C27A5A78" w:tentative="1">
      <w:start w:val="1"/>
      <w:numFmt w:val="decimal"/>
      <w:lvlText w:val="%4."/>
      <w:lvlJc w:val="left"/>
      <w:pPr>
        <w:ind w:left="2880" w:hanging="360"/>
      </w:pPr>
    </w:lvl>
    <w:lvl w:ilvl="4" w:tplc="3ABEE0D6" w:tentative="1">
      <w:start w:val="1"/>
      <w:numFmt w:val="lowerLetter"/>
      <w:lvlText w:val="%5."/>
      <w:lvlJc w:val="left"/>
      <w:pPr>
        <w:ind w:left="3600" w:hanging="360"/>
      </w:pPr>
    </w:lvl>
    <w:lvl w:ilvl="5" w:tplc="19BCC304" w:tentative="1">
      <w:start w:val="1"/>
      <w:numFmt w:val="lowerRoman"/>
      <w:lvlText w:val="%6."/>
      <w:lvlJc w:val="right"/>
      <w:pPr>
        <w:ind w:left="4320" w:hanging="180"/>
      </w:pPr>
    </w:lvl>
    <w:lvl w:ilvl="6" w:tplc="2B0CB29E" w:tentative="1">
      <w:start w:val="1"/>
      <w:numFmt w:val="decimal"/>
      <w:lvlText w:val="%7."/>
      <w:lvlJc w:val="left"/>
      <w:pPr>
        <w:ind w:left="5040" w:hanging="360"/>
      </w:pPr>
    </w:lvl>
    <w:lvl w:ilvl="7" w:tplc="E9587EFC" w:tentative="1">
      <w:start w:val="1"/>
      <w:numFmt w:val="lowerLetter"/>
      <w:lvlText w:val="%8."/>
      <w:lvlJc w:val="left"/>
      <w:pPr>
        <w:ind w:left="5760" w:hanging="360"/>
      </w:pPr>
    </w:lvl>
    <w:lvl w:ilvl="8" w:tplc="12742E5A" w:tentative="1">
      <w:start w:val="1"/>
      <w:numFmt w:val="lowerRoman"/>
      <w:lvlText w:val="%9."/>
      <w:lvlJc w:val="right"/>
      <w:pPr>
        <w:ind w:left="6480" w:hanging="180"/>
      </w:pPr>
    </w:lvl>
  </w:abstractNum>
  <w:abstractNum w:abstractNumId="12" w15:restartNumberingAfterBreak="0">
    <w:nsid w:val="29F97329"/>
    <w:multiLevelType w:val="hybridMultilevel"/>
    <w:tmpl w:val="006C9D74"/>
    <w:lvl w:ilvl="0" w:tplc="414A2862">
      <w:start w:val="1"/>
      <w:numFmt w:val="lowerLetter"/>
      <w:lvlText w:val="%1)"/>
      <w:lvlJc w:val="left"/>
      <w:pPr>
        <w:ind w:left="720" w:hanging="360"/>
      </w:pPr>
    </w:lvl>
    <w:lvl w:ilvl="1" w:tplc="A852F652" w:tentative="1">
      <w:start w:val="1"/>
      <w:numFmt w:val="lowerLetter"/>
      <w:lvlText w:val="%2."/>
      <w:lvlJc w:val="left"/>
      <w:pPr>
        <w:ind w:left="1440" w:hanging="360"/>
      </w:pPr>
    </w:lvl>
    <w:lvl w:ilvl="2" w:tplc="2E50FFF6" w:tentative="1">
      <w:start w:val="1"/>
      <w:numFmt w:val="lowerRoman"/>
      <w:lvlText w:val="%3."/>
      <w:lvlJc w:val="right"/>
      <w:pPr>
        <w:ind w:left="2160" w:hanging="180"/>
      </w:pPr>
    </w:lvl>
    <w:lvl w:ilvl="3" w:tplc="2F9E17BC" w:tentative="1">
      <w:start w:val="1"/>
      <w:numFmt w:val="decimal"/>
      <w:lvlText w:val="%4."/>
      <w:lvlJc w:val="left"/>
      <w:pPr>
        <w:ind w:left="2880" w:hanging="360"/>
      </w:pPr>
    </w:lvl>
    <w:lvl w:ilvl="4" w:tplc="E2542B82" w:tentative="1">
      <w:start w:val="1"/>
      <w:numFmt w:val="lowerLetter"/>
      <w:lvlText w:val="%5."/>
      <w:lvlJc w:val="left"/>
      <w:pPr>
        <w:ind w:left="3600" w:hanging="360"/>
      </w:pPr>
    </w:lvl>
    <w:lvl w:ilvl="5" w:tplc="6FA482DC" w:tentative="1">
      <w:start w:val="1"/>
      <w:numFmt w:val="lowerRoman"/>
      <w:lvlText w:val="%6."/>
      <w:lvlJc w:val="right"/>
      <w:pPr>
        <w:ind w:left="4320" w:hanging="180"/>
      </w:pPr>
    </w:lvl>
    <w:lvl w:ilvl="6" w:tplc="C9D472CC" w:tentative="1">
      <w:start w:val="1"/>
      <w:numFmt w:val="decimal"/>
      <w:lvlText w:val="%7."/>
      <w:lvlJc w:val="left"/>
      <w:pPr>
        <w:ind w:left="5040" w:hanging="360"/>
      </w:pPr>
    </w:lvl>
    <w:lvl w:ilvl="7" w:tplc="6F684366" w:tentative="1">
      <w:start w:val="1"/>
      <w:numFmt w:val="lowerLetter"/>
      <w:lvlText w:val="%8."/>
      <w:lvlJc w:val="left"/>
      <w:pPr>
        <w:ind w:left="5760" w:hanging="360"/>
      </w:pPr>
    </w:lvl>
    <w:lvl w:ilvl="8" w:tplc="EEB422CE" w:tentative="1">
      <w:start w:val="1"/>
      <w:numFmt w:val="lowerRoman"/>
      <w:lvlText w:val="%9."/>
      <w:lvlJc w:val="right"/>
      <w:pPr>
        <w:ind w:left="6480" w:hanging="180"/>
      </w:pPr>
    </w:lvl>
  </w:abstractNum>
  <w:abstractNum w:abstractNumId="13" w15:restartNumberingAfterBreak="0">
    <w:nsid w:val="2E6D3990"/>
    <w:multiLevelType w:val="hybridMultilevel"/>
    <w:tmpl w:val="FB76968C"/>
    <w:lvl w:ilvl="0" w:tplc="502E54D0">
      <w:start w:val="1"/>
      <w:numFmt w:val="bullet"/>
      <w:lvlText w:val=""/>
      <w:lvlJc w:val="left"/>
      <w:pPr>
        <w:ind w:left="720" w:hanging="360"/>
      </w:pPr>
      <w:rPr>
        <w:rFonts w:ascii="Symbol" w:hAnsi="Symbol" w:hint="default"/>
        <w:b w:val="0"/>
      </w:rPr>
    </w:lvl>
    <w:lvl w:ilvl="1" w:tplc="4AA07354">
      <w:start w:val="1"/>
      <w:numFmt w:val="bullet"/>
      <w:lvlText w:val=""/>
      <w:lvlJc w:val="left"/>
      <w:pPr>
        <w:ind w:left="1440" w:hanging="360"/>
      </w:pPr>
      <w:rPr>
        <w:rFonts w:ascii="Symbol" w:hAnsi="Symbol" w:hint="default"/>
      </w:rPr>
    </w:lvl>
    <w:lvl w:ilvl="2" w:tplc="FE52347E">
      <w:start w:val="1"/>
      <w:numFmt w:val="lowerRoman"/>
      <w:lvlText w:val="%3."/>
      <w:lvlJc w:val="right"/>
      <w:pPr>
        <w:ind w:left="2160" w:hanging="180"/>
      </w:pPr>
    </w:lvl>
    <w:lvl w:ilvl="3" w:tplc="0D945090">
      <w:start w:val="1"/>
      <w:numFmt w:val="decimal"/>
      <w:lvlText w:val="%4."/>
      <w:lvlJc w:val="left"/>
      <w:pPr>
        <w:ind w:left="2880" w:hanging="360"/>
      </w:pPr>
    </w:lvl>
    <w:lvl w:ilvl="4" w:tplc="1B34EC52">
      <w:start w:val="1"/>
      <w:numFmt w:val="lowerLetter"/>
      <w:lvlText w:val="%5."/>
      <w:lvlJc w:val="left"/>
      <w:pPr>
        <w:ind w:left="3600" w:hanging="360"/>
      </w:pPr>
    </w:lvl>
    <w:lvl w:ilvl="5" w:tplc="B2841068">
      <w:start w:val="1"/>
      <w:numFmt w:val="lowerRoman"/>
      <w:lvlText w:val="%6."/>
      <w:lvlJc w:val="right"/>
      <w:pPr>
        <w:ind w:left="4320" w:hanging="180"/>
      </w:pPr>
    </w:lvl>
    <w:lvl w:ilvl="6" w:tplc="D5A01336">
      <w:start w:val="1"/>
      <w:numFmt w:val="decimal"/>
      <w:lvlText w:val="%7."/>
      <w:lvlJc w:val="left"/>
      <w:pPr>
        <w:ind w:left="5040" w:hanging="360"/>
      </w:pPr>
    </w:lvl>
    <w:lvl w:ilvl="7" w:tplc="80140684">
      <w:start w:val="1"/>
      <w:numFmt w:val="lowerLetter"/>
      <w:lvlText w:val="%8."/>
      <w:lvlJc w:val="left"/>
      <w:pPr>
        <w:ind w:left="5760" w:hanging="360"/>
      </w:pPr>
    </w:lvl>
    <w:lvl w:ilvl="8" w:tplc="590CA8F4">
      <w:start w:val="1"/>
      <w:numFmt w:val="lowerRoman"/>
      <w:lvlText w:val="%9."/>
      <w:lvlJc w:val="right"/>
      <w:pPr>
        <w:ind w:left="6480" w:hanging="180"/>
      </w:pPr>
    </w:lvl>
  </w:abstractNum>
  <w:abstractNum w:abstractNumId="14"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16" w15:restartNumberingAfterBreak="0">
    <w:nsid w:val="37196ED3"/>
    <w:multiLevelType w:val="hybridMultilevel"/>
    <w:tmpl w:val="B5C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77DF5"/>
    <w:multiLevelType w:val="hybridMultilevel"/>
    <w:tmpl w:val="006C9D74"/>
    <w:lvl w:ilvl="0" w:tplc="4D5670CA">
      <w:start w:val="1"/>
      <w:numFmt w:val="lowerLetter"/>
      <w:lvlText w:val="%1)"/>
      <w:lvlJc w:val="left"/>
      <w:pPr>
        <w:ind w:left="720" w:hanging="360"/>
      </w:pPr>
    </w:lvl>
    <w:lvl w:ilvl="1" w:tplc="96F0DC3E" w:tentative="1">
      <w:start w:val="1"/>
      <w:numFmt w:val="lowerLetter"/>
      <w:lvlText w:val="%2."/>
      <w:lvlJc w:val="left"/>
      <w:pPr>
        <w:ind w:left="1440" w:hanging="360"/>
      </w:pPr>
    </w:lvl>
    <w:lvl w:ilvl="2" w:tplc="F67A3692" w:tentative="1">
      <w:start w:val="1"/>
      <w:numFmt w:val="lowerRoman"/>
      <w:lvlText w:val="%3."/>
      <w:lvlJc w:val="right"/>
      <w:pPr>
        <w:ind w:left="2160" w:hanging="180"/>
      </w:pPr>
    </w:lvl>
    <w:lvl w:ilvl="3" w:tplc="F06623C6" w:tentative="1">
      <w:start w:val="1"/>
      <w:numFmt w:val="decimal"/>
      <w:lvlText w:val="%4."/>
      <w:lvlJc w:val="left"/>
      <w:pPr>
        <w:ind w:left="2880" w:hanging="360"/>
      </w:pPr>
    </w:lvl>
    <w:lvl w:ilvl="4" w:tplc="B1323BC8" w:tentative="1">
      <w:start w:val="1"/>
      <w:numFmt w:val="lowerLetter"/>
      <w:lvlText w:val="%5."/>
      <w:lvlJc w:val="left"/>
      <w:pPr>
        <w:ind w:left="3600" w:hanging="360"/>
      </w:pPr>
    </w:lvl>
    <w:lvl w:ilvl="5" w:tplc="B43AC058" w:tentative="1">
      <w:start w:val="1"/>
      <w:numFmt w:val="lowerRoman"/>
      <w:lvlText w:val="%6."/>
      <w:lvlJc w:val="right"/>
      <w:pPr>
        <w:ind w:left="4320" w:hanging="180"/>
      </w:pPr>
    </w:lvl>
    <w:lvl w:ilvl="6" w:tplc="8712332A" w:tentative="1">
      <w:start w:val="1"/>
      <w:numFmt w:val="decimal"/>
      <w:lvlText w:val="%7."/>
      <w:lvlJc w:val="left"/>
      <w:pPr>
        <w:ind w:left="5040" w:hanging="360"/>
      </w:pPr>
    </w:lvl>
    <w:lvl w:ilvl="7" w:tplc="19B23398" w:tentative="1">
      <w:start w:val="1"/>
      <w:numFmt w:val="lowerLetter"/>
      <w:lvlText w:val="%8."/>
      <w:lvlJc w:val="left"/>
      <w:pPr>
        <w:ind w:left="5760" w:hanging="360"/>
      </w:pPr>
    </w:lvl>
    <w:lvl w:ilvl="8" w:tplc="D396CD28" w:tentative="1">
      <w:start w:val="1"/>
      <w:numFmt w:val="lowerRoman"/>
      <w:lvlText w:val="%9."/>
      <w:lvlJc w:val="right"/>
      <w:pPr>
        <w:ind w:left="6480" w:hanging="180"/>
      </w:pPr>
    </w:lvl>
  </w:abstractNum>
  <w:abstractNum w:abstractNumId="18" w15:restartNumberingAfterBreak="0">
    <w:nsid w:val="3B6C636F"/>
    <w:multiLevelType w:val="hybridMultilevel"/>
    <w:tmpl w:val="E4D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105835"/>
    <w:multiLevelType w:val="hybridMultilevel"/>
    <w:tmpl w:val="46D6E622"/>
    <w:lvl w:ilvl="0" w:tplc="DB306310">
      <w:start w:val="1"/>
      <w:numFmt w:val="bullet"/>
      <w:lvlText w:val=""/>
      <w:lvlJc w:val="left"/>
      <w:pPr>
        <w:ind w:left="720" w:hanging="360"/>
      </w:pPr>
      <w:rPr>
        <w:rFonts w:ascii="Symbol" w:hAnsi="Symbol" w:hint="default"/>
        <w:b w:val="0"/>
      </w:rPr>
    </w:lvl>
    <w:lvl w:ilvl="1" w:tplc="FB9AF270">
      <w:start w:val="1"/>
      <w:numFmt w:val="bullet"/>
      <w:lvlText w:val=""/>
      <w:lvlJc w:val="left"/>
      <w:pPr>
        <w:ind w:left="1440" w:hanging="360"/>
      </w:pPr>
      <w:rPr>
        <w:rFonts w:ascii="Symbol" w:hAnsi="Symbol" w:hint="default"/>
      </w:rPr>
    </w:lvl>
    <w:lvl w:ilvl="2" w:tplc="5F4C6DD2">
      <w:start w:val="1"/>
      <w:numFmt w:val="lowerRoman"/>
      <w:lvlText w:val="%3."/>
      <w:lvlJc w:val="right"/>
      <w:pPr>
        <w:ind w:left="2160" w:hanging="180"/>
      </w:pPr>
    </w:lvl>
    <w:lvl w:ilvl="3" w:tplc="7A72F81A">
      <w:start w:val="1"/>
      <w:numFmt w:val="decimal"/>
      <w:lvlText w:val="%4."/>
      <w:lvlJc w:val="left"/>
      <w:pPr>
        <w:ind w:left="2880" w:hanging="360"/>
      </w:pPr>
    </w:lvl>
    <w:lvl w:ilvl="4" w:tplc="BF3614DC">
      <w:start w:val="1"/>
      <w:numFmt w:val="lowerLetter"/>
      <w:lvlText w:val="%5."/>
      <w:lvlJc w:val="left"/>
      <w:pPr>
        <w:ind w:left="3600" w:hanging="360"/>
      </w:pPr>
    </w:lvl>
    <w:lvl w:ilvl="5" w:tplc="7AFCA048">
      <w:start w:val="1"/>
      <w:numFmt w:val="lowerRoman"/>
      <w:lvlText w:val="%6."/>
      <w:lvlJc w:val="right"/>
      <w:pPr>
        <w:ind w:left="4320" w:hanging="180"/>
      </w:pPr>
    </w:lvl>
    <w:lvl w:ilvl="6" w:tplc="75F83F5C">
      <w:start w:val="1"/>
      <w:numFmt w:val="decimal"/>
      <w:lvlText w:val="%7."/>
      <w:lvlJc w:val="left"/>
      <w:pPr>
        <w:ind w:left="5040" w:hanging="360"/>
      </w:pPr>
    </w:lvl>
    <w:lvl w:ilvl="7" w:tplc="06F65DFA">
      <w:start w:val="1"/>
      <w:numFmt w:val="lowerLetter"/>
      <w:lvlText w:val="%8."/>
      <w:lvlJc w:val="left"/>
      <w:pPr>
        <w:ind w:left="5760" w:hanging="360"/>
      </w:pPr>
    </w:lvl>
    <w:lvl w:ilvl="8" w:tplc="A072CB5A">
      <w:start w:val="1"/>
      <w:numFmt w:val="lowerRoman"/>
      <w:lvlText w:val="%9."/>
      <w:lvlJc w:val="right"/>
      <w:pPr>
        <w:ind w:left="6480" w:hanging="180"/>
      </w:pPr>
    </w:lvl>
  </w:abstractNum>
  <w:abstractNum w:abstractNumId="21"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22"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23" w15:restartNumberingAfterBreak="0">
    <w:nsid w:val="3F974183"/>
    <w:multiLevelType w:val="hybridMultilevel"/>
    <w:tmpl w:val="8EEC881E"/>
    <w:lvl w:ilvl="0" w:tplc="A0AC931E">
      <w:start w:val="1"/>
      <w:numFmt w:val="lowerLetter"/>
      <w:lvlText w:val="%1)"/>
      <w:lvlJc w:val="left"/>
      <w:pPr>
        <w:ind w:left="720" w:hanging="360"/>
      </w:pPr>
      <w:rPr>
        <w:b w:val="0"/>
      </w:rPr>
    </w:lvl>
    <w:lvl w:ilvl="1" w:tplc="7FDCBF86" w:tentative="1">
      <w:start w:val="1"/>
      <w:numFmt w:val="lowerLetter"/>
      <w:lvlText w:val="%2."/>
      <w:lvlJc w:val="left"/>
      <w:pPr>
        <w:ind w:left="1440" w:hanging="360"/>
      </w:pPr>
    </w:lvl>
    <w:lvl w:ilvl="2" w:tplc="1D661B46" w:tentative="1">
      <w:start w:val="1"/>
      <w:numFmt w:val="lowerRoman"/>
      <w:lvlText w:val="%3."/>
      <w:lvlJc w:val="right"/>
      <w:pPr>
        <w:ind w:left="2160" w:hanging="180"/>
      </w:pPr>
    </w:lvl>
    <w:lvl w:ilvl="3" w:tplc="B372BC24" w:tentative="1">
      <w:start w:val="1"/>
      <w:numFmt w:val="decimal"/>
      <w:lvlText w:val="%4."/>
      <w:lvlJc w:val="left"/>
      <w:pPr>
        <w:ind w:left="2880" w:hanging="360"/>
      </w:pPr>
    </w:lvl>
    <w:lvl w:ilvl="4" w:tplc="4960703A" w:tentative="1">
      <w:start w:val="1"/>
      <w:numFmt w:val="lowerLetter"/>
      <w:lvlText w:val="%5."/>
      <w:lvlJc w:val="left"/>
      <w:pPr>
        <w:ind w:left="3600" w:hanging="360"/>
      </w:pPr>
    </w:lvl>
    <w:lvl w:ilvl="5" w:tplc="E22676B4" w:tentative="1">
      <w:start w:val="1"/>
      <w:numFmt w:val="lowerRoman"/>
      <w:lvlText w:val="%6."/>
      <w:lvlJc w:val="right"/>
      <w:pPr>
        <w:ind w:left="4320" w:hanging="180"/>
      </w:pPr>
    </w:lvl>
    <w:lvl w:ilvl="6" w:tplc="3C2A7834" w:tentative="1">
      <w:start w:val="1"/>
      <w:numFmt w:val="decimal"/>
      <w:lvlText w:val="%7."/>
      <w:lvlJc w:val="left"/>
      <w:pPr>
        <w:ind w:left="5040" w:hanging="360"/>
      </w:pPr>
    </w:lvl>
    <w:lvl w:ilvl="7" w:tplc="E9C4B22A" w:tentative="1">
      <w:start w:val="1"/>
      <w:numFmt w:val="lowerLetter"/>
      <w:lvlText w:val="%8."/>
      <w:lvlJc w:val="left"/>
      <w:pPr>
        <w:ind w:left="5760" w:hanging="360"/>
      </w:pPr>
    </w:lvl>
    <w:lvl w:ilvl="8" w:tplc="7FD0ED98" w:tentative="1">
      <w:start w:val="1"/>
      <w:numFmt w:val="lowerRoman"/>
      <w:lvlText w:val="%9."/>
      <w:lvlJc w:val="right"/>
      <w:pPr>
        <w:ind w:left="6480" w:hanging="180"/>
      </w:pPr>
    </w:lvl>
  </w:abstractNum>
  <w:abstractNum w:abstractNumId="24" w15:restartNumberingAfterBreak="0">
    <w:nsid w:val="42AD2160"/>
    <w:multiLevelType w:val="hybridMultilevel"/>
    <w:tmpl w:val="3ACABDD8"/>
    <w:lvl w:ilvl="0" w:tplc="F51A6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2B71AF"/>
    <w:multiLevelType w:val="hybridMultilevel"/>
    <w:tmpl w:val="F2AA1BDC"/>
    <w:lvl w:ilvl="0" w:tplc="7E3E9F5E">
      <w:start w:val="1"/>
      <w:numFmt w:val="bullet"/>
      <w:lvlText w:val=""/>
      <w:lvlJc w:val="left"/>
      <w:pPr>
        <w:ind w:left="789" w:hanging="360"/>
      </w:pPr>
      <w:rPr>
        <w:rFonts w:ascii="Symbol" w:hAnsi="Symbol" w:hint="default"/>
      </w:rPr>
    </w:lvl>
    <w:lvl w:ilvl="1" w:tplc="8A568910" w:tentative="1">
      <w:start w:val="1"/>
      <w:numFmt w:val="bullet"/>
      <w:lvlText w:val="o"/>
      <w:lvlJc w:val="left"/>
      <w:pPr>
        <w:ind w:left="1509" w:hanging="360"/>
      </w:pPr>
      <w:rPr>
        <w:rFonts w:ascii="Courier New" w:hAnsi="Courier New" w:cs="Courier New" w:hint="default"/>
      </w:rPr>
    </w:lvl>
    <w:lvl w:ilvl="2" w:tplc="BBB0C7BC" w:tentative="1">
      <w:start w:val="1"/>
      <w:numFmt w:val="bullet"/>
      <w:lvlText w:val=""/>
      <w:lvlJc w:val="left"/>
      <w:pPr>
        <w:ind w:left="2229" w:hanging="360"/>
      </w:pPr>
      <w:rPr>
        <w:rFonts w:ascii="Wingdings" w:hAnsi="Wingdings" w:hint="default"/>
      </w:rPr>
    </w:lvl>
    <w:lvl w:ilvl="3" w:tplc="F2460FF2" w:tentative="1">
      <w:start w:val="1"/>
      <w:numFmt w:val="bullet"/>
      <w:lvlText w:val=""/>
      <w:lvlJc w:val="left"/>
      <w:pPr>
        <w:ind w:left="2949" w:hanging="360"/>
      </w:pPr>
      <w:rPr>
        <w:rFonts w:ascii="Symbol" w:hAnsi="Symbol" w:hint="default"/>
      </w:rPr>
    </w:lvl>
    <w:lvl w:ilvl="4" w:tplc="16645554" w:tentative="1">
      <w:start w:val="1"/>
      <w:numFmt w:val="bullet"/>
      <w:lvlText w:val="o"/>
      <w:lvlJc w:val="left"/>
      <w:pPr>
        <w:ind w:left="3669" w:hanging="360"/>
      </w:pPr>
      <w:rPr>
        <w:rFonts w:ascii="Courier New" w:hAnsi="Courier New" w:cs="Courier New" w:hint="default"/>
      </w:rPr>
    </w:lvl>
    <w:lvl w:ilvl="5" w:tplc="CD3038E4" w:tentative="1">
      <w:start w:val="1"/>
      <w:numFmt w:val="bullet"/>
      <w:lvlText w:val=""/>
      <w:lvlJc w:val="left"/>
      <w:pPr>
        <w:ind w:left="4389" w:hanging="360"/>
      </w:pPr>
      <w:rPr>
        <w:rFonts w:ascii="Wingdings" w:hAnsi="Wingdings" w:hint="default"/>
      </w:rPr>
    </w:lvl>
    <w:lvl w:ilvl="6" w:tplc="0F7C5212" w:tentative="1">
      <w:start w:val="1"/>
      <w:numFmt w:val="bullet"/>
      <w:lvlText w:val=""/>
      <w:lvlJc w:val="left"/>
      <w:pPr>
        <w:ind w:left="5109" w:hanging="360"/>
      </w:pPr>
      <w:rPr>
        <w:rFonts w:ascii="Symbol" w:hAnsi="Symbol" w:hint="default"/>
      </w:rPr>
    </w:lvl>
    <w:lvl w:ilvl="7" w:tplc="F4CE290C" w:tentative="1">
      <w:start w:val="1"/>
      <w:numFmt w:val="bullet"/>
      <w:lvlText w:val="o"/>
      <w:lvlJc w:val="left"/>
      <w:pPr>
        <w:ind w:left="5829" w:hanging="360"/>
      </w:pPr>
      <w:rPr>
        <w:rFonts w:ascii="Courier New" w:hAnsi="Courier New" w:cs="Courier New" w:hint="default"/>
      </w:rPr>
    </w:lvl>
    <w:lvl w:ilvl="8" w:tplc="051E9C16" w:tentative="1">
      <w:start w:val="1"/>
      <w:numFmt w:val="bullet"/>
      <w:lvlText w:val=""/>
      <w:lvlJc w:val="left"/>
      <w:pPr>
        <w:ind w:left="6549" w:hanging="360"/>
      </w:pPr>
      <w:rPr>
        <w:rFonts w:ascii="Wingdings" w:hAnsi="Wingdings" w:hint="default"/>
      </w:rPr>
    </w:lvl>
  </w:abstractNum>
  <w:abstractNum w:abstractNumId="27"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28" w15:restartNumberingAfterBreak="0">
    <w:nsid w:val="54EA5923"/>
    <w:multiLevelType w:val="hybridMultilevel"/>
    <w:tmpl w:val="D00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44D3D"/>
    <w:multiLevelType w:val="hybridMultilevel"/>
    <w:tmpl w:val="45F0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31"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D676E"/>
    <w:multiLevelType w:val="hybridMultilevel"/>
    <w:tmpl w:val="3ADA0C08"/>
    <w:lvl w:ilvl="0" w:tplc="97C636C6">
      <w:start w:val="1"/>
      <w:numFmt w:val="decimal"/>
      <w:lvlText w:val="%1."/>
      <w:lvlJc w:val="left"/>
      <w:pPr>
        <w:ind w:left="720" w:hanging="360"/>
      </w:pPr>
      <w:rPr>
        <w:b w:val="0"/>
      </w:rPr>
    </w:lvl>
    <w:lvl w:ilvl="1" w:tplc="A1000482">
      <w:start w:val="1"/>
      <w:numFmt w:val="bullet"/>
      <w:lvlText w:val=""/>
      <w:lvlJc w:val="left"/>
      <w:pPr>
        <w:ind w:left="1440" w:hanging="360"/>
      </w:pPr>
      <w:rPr>
        <w:rFonts w:ascii="Symbol" w:hAnsi="Symbol" w:hint="default"/>
      </w:rPr>
    </w:lvl>
    <w:lvl w:ilvl="2" w:tplc="51EC4314" w:tentative="1">
      <w:start w:val="1"/>
      <w:numFmt w:val="lowerRoman"/>
      <w:lvlText w:val="%3."/>
      <w:lvlJc w:val="right"/>
      <w:pPr>
        <w:ind w:left="2160" w:hanging="180"/>
      </w:pPr>
    </w:lvl>
    <w:lvl w:ilvl="3" w:tplc="AA644F90" w:tentative="1">
      <w:start w:val="1"/>
      <w:numFmt w:val="decimal"/>
      <w:lvlText w:val="%4."/>
      <w:lvlJc w:val="left"/>
      <w:pPr>
        <w:ind w:left="2880" w:hanging="360"/>
      </w:pPr>
    </w:lvl>
    <w:lvl w:ilvl="4" w:tplc="D8863BD4" w:tentative="1">
      <w:start w:val="1"/>
      <w:numFmt w:val="lowerLetter"/>
      <w:lvlText w:val="%5."/>
      <w:lvlJc w:val="left"/>
      <w:pPr>
        <w:ind w:left="3600" w:hanging="360"/>
      </w:pPr>
    </w:lvl>
    <w:lvl w:ilvl="5" w:tplc="A0626B0A" w:tentative="1">
      <w:start w:val="1"/>
      <w:numFmt w:val="lowerRoman"/>
      <w:lvlText w:val="%6."/>
      <w:lvlJc w:val="right"/>
      <w:pPr>
        <w:ind w:left="4320" w:hanging="180"/>
      </w:pPr>
    </w:lvl>
    <w:lvl w:ilvl="6" w:tplc="C07027D8" w:tentative="1">
      <w:start w:val="1"/>
      <w:numFmt w:val="decimal"/>
      <w:lvlText w:val="%7."/>
      <w:lvlJc w:val="left"/>
      <w:pPr>
        <w:ind w:left="5040" w:hanging="360"/>
      </w:pPr>
    </w:lvl>
    <w:lvl w:ilvl="7" w:tplc="FB8A6DBC" w:tentative="1">
      <w:start w:val="1"/>
      <w:numFmt w:val="lowerLetter"/>
      <w:lvlText w:val="%8."/>
      <w:lvlJc w:val="left"/>
      <w:pPr>
        <w:ind w:left="5760" w:hanging="360"/>
      </w:pPr>
    </w:lvl>
    <w:lvl w:ilvl="8" w:tplc="61F676F0" w:tentative="1">
      <w:start w:val="1"/>
      <w:numFmt w:val="lowerRoman"/>
      <w:lvlText w:val="%9."/>
      <w:lvlJc w:val="right"/>
      <w:pPr>
        <w:ind w:left="6480" w:hanging="180"/>
      </w:pPr>
    </w:lvl>
  </w:abstractNum>
  <w:abstractNum w:abstractNumId="33" w15:restartNumberingAfterBreak="0">
    <w:nsid w:val="5E2E494A"/>
    <w:multiLevelType w:val="hybridMultilevel"/>
    <w:tmpl w:val="BCC20A64"/>
    <w:lvl w:ilvl="0" w:tplc="F51A68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3562D"/>
    <w:multiLevelType w:val="hybridMultilevel"/>
    <w:tmpl w:val="8A0EA62E"/>
    <w:lvl w:ilvl="0" w:tplc="F51A6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36"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FE4EA5"/>
    <w:multiLevelType w:val="hybridMultilevel"/>
    <w:tmpl w:val="EA1019DE"/>
    <w:lvl w:ilvl="0" w:tplc="F51A68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D6194"/>
    <w:multiLevelType w:val="hybridMultilevel"/>
    <w:tmpl w:val="A858BBCE"/>
    <w:lvl w:ilvl="0" w:tplc="FEA2586A">
      <w:start w:val="1"/>
      <w:numFmt w:val="decimal"/>
      <w:lvlText w:val="%1."/>
      <w:lvlJc w:val="left"/>
      <w:pPr>
        <w:ind w:left="720" w:hanging="360"/>
      </w:pPr>
      <w:rPr>
        <w:b w:val="0"/>
        <w:sz w:val="22"/>
        <w:szCs w:val="22"/>
      </w:rPr>
    </w:lvl>
    <w:lvl w:ilvl="1" w:tplc="63CADA1C">
      <w:start w:val="1"/>
      <w:numFmt w:val="bullet"/>
      <w:lvlText w:val=""/>
      <w:lvlJc w:val="left"/>
      <w:pPr>
        <w:ind w:left="1440" w:hanging="360"/>
      </w:pPr>
      <w:rPr>
        <w:rFonts w:ascii="Symbol" w:hAnsi="Symbol" w:hint="default"/>
      </w:rPr>
    </w:lvl>
    <w:lvl w:ilvl="2" w:tplc="EF64631C">
      <w:start w:val="1"/>
      <w:numFmt w:val="lowerRoman"/>
      <w:lvlText w:val="%3."/>
      <w:lvlJc w:val="right"/>
      <w:pPr>
        <w:ind w:left="2160" w:hanging="180"/>
      </w:pPr>
    </w:lvl>
    <w:lvl w:ilvl="3" w:tplc="AECEA43E">
      <w:start w:val="1"/>
      <w:numFmt w:val="decimal"/>
      <w:lvlText w:val="%4."/>
      <w:lvlJc w:val="left"/>
      <w:pPr>
        <w:ind w:left="2880" w:hanging="360"/>
      </w:pPr>
    </w:lvl>
    <w:lvl w:ilvl="4" w:tplc="7256ABCA">
      <w:start w:val="1"/>
      <w:numFmt w:val="lowerLetter"/>
      <w:lvlText w:val="%5."/>
      <w:lvlJc w:val="left"/>
      <w:pPr>
        <w:ind w:left="3600" w:hanging="360"/>
      </w:pPr>
    </w:lvl>
    <w:lvl w:ilvl="5" w:tplc="050E3C04">
      <w:start w:val="1"/>
      <w:numFmt w:val="lowerRoman"/>
      <w:lvlText w:val="%6."/>
      <w:lvlJc w:val="right"/>
      <w:pPr>
        <w:ind w:left="4320" w:hanging="180"/>
      </w:pPr>
    </w:lvl>
    <w:lvl w:ilvl="6" w:tplc="BCE658F8">
      <w:start w:val="1"/>
      <w:numFmt w:val="decimal"/>
      <w:lvlText w:val="%7."/>
      <w:lvlJc w:val="left"/>
      <w:pPr>
        <w:ind w:left="5040" w:hanging="360"/>
      </w:pPr>
    </w:lvl>
    <w:lvl w:ilvl="7" w:tplc="7F5C893C">
      <w:start w:val="1"/>
      <w:numFmt w:val="lowerLetter"/>
      <w:lvlText w:val="%8."/>
      <w:lvlJc w:val="left"/>
      <w:pPr>
        <w:ind w:left="5760" w:hanging="360"/>
      </w:pPr>
    </w:lvl>
    <w:lvl w:ilvl="8" w:tplc="59C44BFC">
      <w:start w:val="1"/>
      <w:numFmt w:val="lowerRoman"/>
      <w:lvlText w:val="%9."/>
      <w:lvlJc w:val="right"/>
      <w:pPr>
        <w:ind w:left="6480" w:hanging="180"/>
      </w:pPr>
    </w:lvl>
  </w:abstractNum>
  <w:abstractNum w:abstractNumId="39" w15:restartNumberingAfterBreak="0">
    <w:nsid w:val="7A0C5F2A"/>
    <w:multiLevelType w:val="hybridMultilevel"/>
    <w:tmpl w:val="0F36D44C"/>
    <w:lvl w:ilvl="0" w:tplc="51AC97E4">
      <w:start w:val="1"/>
      <w:numFmt w:val="lowerLetter"/>
      <w:lvlText w:val="%1)"/>
      <w:lvlJc w:val="left"/>
      <w:pPr>
        <w:ind w:left="720" w:hanging="360"/>
      </w:pPr>
      <w:rPr>
        <w:b w:val="0"/>
        <w:sz w:val="22"/>
        <w:szCs w:val="22"/>
      </w:rPr>
    </w:lvl>
    <w:lvl w:ilvl="1" w:tplc="91948102">
      <w:start w:val="1"/>
      <w:numFmt w:val="bullet"/>
      <w:lvlText w:val=""/>
      <w:lvlJc w:val="left"/>
      <w:pPr>
        <w:ind w:left="1440" w:hanging="360"/>
      </w:pPr>
      <w:rPr>
        <w:rFonts w:ascii="Symbol" w:hAnsi="Symbol" w:hint="default"/>
      </w:rPr>
    </w:lvl>
    <w:lvl w:ilvl="2" w:tplc="C994A604">
      <w:start w:val="1"/>
      <w:numFmt w:val="lowerRoman"/>
      <w:lvlText w:val="%3."/>
      <w:lvlJc w:val="right"/>
      <w:pPr>
        <w:ind w:left="2160" w:hanging="180"/>
      </w:pPr>
    </w:lvl>
    <w:lvl w:ilvl="3" w:tplc="807CACBA">
      <w:start w:val="1"/>
      <w:numFmt w:val="decimal"/>
      <w:lvlText w:val="%4."/>
      <w:lvlJc w:val="left"/>
      <w:pPr>
        <w:ind w:left="2880" w:hanging="360"/>
      </w:pPr>
    </w:lvl>
    <w:lvl w:ilvl="4" w:tplc="DF76429A">
      <w:start w:val="1"/>
      <w:numFmt w:val="lowerLetter"/>
      <w:lvlText w:val="%5."/>
      <w:lvlJc w:val="left"/>
      <w:pPr>
        <w:ind w:left="3600" w:hanging="360"/>
      </w:pPr>
    </w:lvl>
    <w:lvl w:ilvl="5" w:tplc="679C64D8">
      <w:start w:val="1"/>
      <w:numFmt w:val="lowerRoman"/>
      <w:lvlText w:val="%6."/>
      <w:lvlJc w:val="right"/>
      <w:pPr>
        <w:ind w:left="4320" w:hanging="180"/>
      </w:pPr>
    </w:lvl>
    <w:lvl w:ilvl="6" w:tplc="2DE299D8">
      <w:start w:val="1"/>
      <w:numFmt w:val="decimal"/>
      <w:lvlText w:val="%7."/>
      <w:lvlJc w:val="left"/>
      <w:pPr>
        <w:ind w:left="5040" w:hanging="360"/>
      </w:pPr>
    </w:lvl>
    <w:lvl w:ilvl="7" w:tplc="A2A2B142">
      <w:start w:val="1"/>
      <w:numFmt w:val="lowerLetter"/>
      <w:lvlText w:val="%8."/>
      <w:lvlJc w:val="left"/>
      <w:pPr>
        <w:ind w:left="5760" w:hanging="360"/>
      </w:pPr>
    </w:lvl>
    <w:lvl w:ilvl="8" w:tplc="CB6A208E">
      <w:start w:val="1"/>
      <w:numFmt w:val="lowerRoman"/>
      <w:lvlText w:val="%9."/>
      <w:lvlJc w:val="right"/>
      <w:pPr>
        <w:ind w:left="6480" w:hanging="180"/>
      </w:pPr>
    </w:lvl>
  </w:abstractNum>
  <w:abstractNum w:abstractNumId="40" w15:restartNumberingAfterBreak="0">
    <w:nsid w:val="7B0E284F"/>
    <w:multiLevelType w:val="hybridMultilevel"/>
    <w:tmpl w:val="B93CBD0A"/>
    <w:lvl w:ilvl="0" w:tplc="C2945DBA">
      <w:start w:val="1"/>
      <w:numFmt w:val="bullet"/>
      <w:lvlText w:val=""/>
      <w:lvlJc w:val="left"/>
      <w:pPr>
        <w:tabs>
          <w:tab w:val="num" w:pos="720"/>
        </w:tabs>
        <w:ind w:left="720" w:hanging="360"/>
      </w:pPr>
      <w:rPr>
        <w:rFonts w:ascii="Symbol" w:hAnsi="Symbol" w:hint="default"/>
      </w:rPr>
    </w:lvl>
    <w:lvl w:ilvl="1" w:tplc="01CC6338">
      <w:start w:val="1"/>
      <w:numFmt w:val="bullet"/>
      <w:lvlText w:val="o"/>
      <w:lvlJc w:val="left"/>
      <w:pPr>
        <w:ind w:left="1660" w:hanging="360"/>
      </w:pPr>
      <w:rPr>
        <w:rFonts w:ascii="Courier New" w:hAnsi="Courier New" w:cs="Times New Roman" w:hint="default"/>
      </w:rPr>
    </w:lvl>
    <w:lvl w:ilvl="2" w:tplc="D5F238C4">
      <w:start w:val="1"/>
      <w:numFmt w:val="bullet"/>
      <w:lvlText w:val=""/>
      <w:lvlJc w:val="left"/>
      <w:pPr>
        <w:ind w:left="2380" w:hanging="360"/>
      </w:pPr>
      <w:rPr>
        <w:rFonts w:ascii="Wingdings" w:hAnsi="Wingdings" w:hint="default"/>
      </w:rPr>
    </w:lvl>
    <w:lvl w:ilvl="3" w:tplc="155816E0">
      <w:start w:val="1"/>
      <w:numFmt w:val="bullet"/>
      <w:lvlText w:val=""/>
      <w:lvlJc w:val="left"/>
      <w:pPr>
        <w:ind w:left="3100" w:hanging="360"/>
      </w:pPr>
      <w:rPr>
        <w:rFonts w:ascii="Symbol" w:hAnsi="Symbol" w:hint="default"/>
      </w:rPr>
    </w:lvl>
    <w:lvl w:ilvl="4" w:tplc="DB0C1CA0">
      <w:start w:val="1"/>
      <w:numFmt w:val="bullet"/>
      <w:lvlText w:val="o"/>
      <w:lvlJc w:val="left"/>
      <w:pPr>
        <w:ind w:left="3820" w:hanging="360"/>
      </w:pPr>
      <w:rPr>
        <w:rFonts w:ascii="Courier New" w:hAnsi="Courier New" w:cs="Times New Roman" w:hint="default"/>
      </w:rPr>
    </w:lvl>
    <w:lvl w:ilvl="5" w:tplc="834A1A14">
      <w:start w:val="1"/>
      <w:numFmt w:val="bullet"/>
      <w:lvlText w:val=""/>
      <w:lvlJc w:val="left"/>
      <w:pPr>
        <w:ind w:left="4540" w:hanging="360"/>
      </w:pPr>
      <w:rPr>
        <w:rFonts w:ascii="Wingdings" w:hAnsi="Wingdings" w:hint="default"/>
      </w:rPr>
    </w:lvl>
    <w:lvl w:ilvl="6" w:tplc="C78866AA">
      <w:start w:val="1"/>
      <w:numFmt w:val="bullet"/>
      <w:lvlText w:val=""/>
      <w:lvlJc w:val="left"/>
      <w:pPr>
        <w:ind w:left="5260" w:hanging="360"/>
      </w:pPr>
      <w:rPr>
        <w:rFonts w:ascii="Symbol" w:hAnsi="Symbol" w:hint="default"/>
      </w:rPr>
    </w:lvl>
    <w:lvl w:ilvl="7" w:tplc="E1B2FF42">
      <w:start w:val="1"/>
      <w:numFmt w:val="bullet"/>
      <w:lvlText w:val="o"/>
      <w:lvlJc w:val="left"/>
      <w:pPr>
        <w:ind w:left="5980" w:hanging="360"/>
      </w:pPr>
      <w:rPr>
        <w:rFonts w:ascii="Courier New" w:hAnsi="Courier New" w:cs="Times New Roman" w:hint="default"/>
      </w:rPr>
    </w:lvl>
    <w:lvl w:ilvl="8" w:tplc="49048E10">
      <w:start w:val="1"/>
      <w:numFmt w:val="bullet"/>
      <w:lvlText w:val=""/>
      <w:lvlJc w:val="left"/>
      <w:pPr>
        <w:ind w:left="6700" w:hanging="360"/>
      </w:pPr>
      <w:rPr>
        <w:rFonts w:ascii="Wingdings" w:hAnsi="Wingdings" w:hint="default"/>
      </w:rPr>
    </w:lvl>
  </w:abstractNum>
  <w:abstractNum w:abstractNumId="41"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num w:numId="1">
    <w:abstractNumId w:val="25"/>
  </w:num>
  <w:num w:numId="2">
    <w:abstractNumId w:val="14"/>
  </w:num>
  <w:num w:numId="3">
    <w:abstractNumId w:val="15"/>
  </w:num>
  <w:num w:numId="4">
    <w:abstractNumId w:val="35"/>
  </w:num>
  <w:num w:numId="5">
    <w:abstractNumId w:val="21"/>
  </w:num>
  <w:num w:numId="6">
    <w:abstractNumId w:val="41"/>
  </w:num>
  <w:num w:numId="7">
    <w:abstractNumId w:val="2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2"/>
  </w:num>
  <w:num w:numId="11">
    <w:abstractNumId w:val="36"/>
  </w:num>
  <w:num w:numId="12">
    <w:abstractNumId w:val="31"/>
  </w:num>
  <w:num w:numId="13">
    <w:abstractNumId w:val="30"/>
  </w:num>
  <w:num w:numId="14">
    <w:abstractNumId w:val="19"/>
  </w:num>
  <w:num w:numId="15">
    <w:abstractNumId w:val="1"/>
  </w:num>
  <w:num w:numId="16">
    <w:abstractNumId w:val="6"/>
  </w:num>
  <w:num w:numId="17">
    <w:abstractNumId w:val="7"/>
  </w:num>
  <w:num w:numId="18">
    <w:abstractNumId w:val="9"/>
  </w:num>
  <w:num w:numId="19">
    <w:abstractNumId w:val="0"/>
  </w:num>
  <w:num w:numId="20">
    <w:abstractNumId w:val="10"/>
  </w:num>
  <w:num w:numId="21">
    <w:abstractNumId w:val="40"/>
  </w:num>
  <w:num w:numId="22">
    <w:abstractNumId w:val="38"/>
  </w:num>
  <w:num w:numId="23">
    <w:abstractNumId w:val="17"/>
  </w:num>
  <w:num w:numId="24">
    <w:abstractNumId w:val="13"/>
  </w:num>
  <w:num w:numId="25">
    <w:abstractNumId w:val="20"/>
  </w:num>
  <w:num w:numId="26">
    <w:abstractNumId w:val="2"/>
  </w:num>
  <w:num w:numId="27">
    <w:abstractNumId w:val="11"/>
  </w:num>
  <w:num w:numId="28">
    <w:abstractNumId w:val="3"/>
  </w:num>
  <w:num w:numId="29">
    <w:abstractNumId w:val="12"/>
  </w:num>
  <w:num w:numId="30">
    <w:abstractNumId w:val="8"/>
  </w:num>
  <w:num w:numId="31">
    <w:abstractNumId w:val="23"/>
  </w:num>
  <w:num w:numId="32">
    <w:abstractNumId w:val="39"/>
  </w:num>
  <w:num w:numId="33">
    <w:abstractNumId w:val="4"/>
  </w:num>
  <w:num w:numId="34">
    <w:abstractNumId w:val="26"/>
  </w:num>
  <w:num w:numId="35">
    <w:abstractNumId w:val="37"/>
  </w:num>
  <w:num w:numId="36">
    <w:abstractNumId w:val="29"/>
  </w:num>
  <w:num w:numId="37">
    <w:abstractNumId w:val="16"/>
  </w:num>
  <w:num w:numId="38">
    <w:abstractNumId w:val="34"/>
  </w:num>
  <w:num w:numId="39">
    <w:abstractNumId w:val="24"/>
  </w:num>
  <w:num w:numId="40">
    <w:abstractNumId w:val="33"/>
  </w:num>
  <w:num w:numId="41">
    <w:abstractNumId w:val="19"/>
  </w:num>
  <w:num w:numId="42">
    <w:abstractNumId w:val="19"/>
  </w:num>
  <w:num w:numId="43">
    <w:abstractNumId w:val="19"/>
  </w:num>
  <w:num w:numId="44">
    <w:abstractNumId w:val="19"/>
  </w:num>
  <w:num w:numId="45">
    <w:abstractNumId w:val="19"/>
  </w:num>
  <w:num w:numId="46">
    <w:abstractNumId w:val="5"/>
  </w:num>
  <w:num w:numId="47">
    <w:abstractNumId w:val="28"/>
  </w:num>
  <w:num w:numId="48">
    <w:abstractNumId w:val="19"/>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thgate, Annie">
    <w15:presenceInfo w15:providerId="AD" w15:userId="S-1-5-21-329068152-884357618-682003330-23231"/>
  </w15:person>
  <w15:person w15:author="Hardy, Sarah">
    <w15:presenceInfo w15:providerId="AD" w15:userId="S-1-5-21-329068152-884357618-682003330-45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C"/>
    <w:rsid w:val="00000ADD"/>
    <w:rsid w:val="00001BB9"/>
    <w:rsid w:val="00012791"/>
    <w:rsid w:val="0001651A"/>
    <w:rsid w:val="00022A3F"/>
    <w:rsid w:val="00025FA8"/>
    <w:rsid w:val="000279ED"/>
    <w:rsid w:val="00030FCE"/>
    <w:rsid w:val="00035C74"/>
    <w:rsid w:val="00037498"/>
    <w:rsid w:val="00045540"/>
    <w:rsid w:val="0005061A"/>
    <w:rsid w:val="00052DD4"/>
    <w:rsid w:val="00055DE1"/>
    <w:rsid w:val="00055E8E"/>
    <w:rsid w:val="00060D2E"/>
    <w:rsid w:val="000635B8"/>
    <w:rsid w:val="0007628F"/>
    <w:rsid w:val="000802F6"/>
    <w:rsid w:val="000841FD"/>
    <w:rsid w:val="00085D42"/>
    <w:rsid w:val="00092D33"/>
    <w:rsid w:val="000A342D"/>
    <w:rsid w:val="000A34E1"/>
    <w:rsid w:val="000A5A93"/>
    <w:rsid w:val="000B1DDB"/>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7083"/>
    <w:rsid w:val="001318A0"/>
    <w:rsid w:val="00132513"/>
    <w:rsid w:val="00134C53"/>
    <w:rsid w:val="00141C28"/>
    <w:rsid w:val="00141D4D"/>
    <w:rsid w:val="00143C7E"/>
    <w:rsid w:val="00156D18"/>
    <w:rsid w:val="00162E36"/>
    <w:rsid w:val="00164379"/>
    <w:rsid w:val="00164F77"/>
    <w:rsid w:val="00166DE0"/>
    <w:rsid w:val="00167FA8"/>
    <w:rsid w:val="001731E9"/>
    <w:rsid w:val="0017362A"/>
    <w:rsid w:val="00175181"/>
    <w:rsid w:val="001834BF"/>
    <w:rsid w:val="00192C49"/>
    <w:rsid w:val="001A278D"/>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E65"/>
    <w:rsid w:val="0020399F"/>
    <w:rsid w:val="002063FB"/>
    <w:rsid w:val="00207A6C"/>
    <w:rsid w:val="00210745"/>
    <w:rsid w:val="0021524C"/>
    <w:rsid w:val="0022093A"/>
    <w:rsid w:val="002264BE"/>
    <w:rsid w:val="00226DDF"/>
    <w:rsid w:val="00236562"/>
    <w:rsid w:val="00241BC2"/>
    <w:rsid w:val="002440AE"/>
    <w:rsid w:val="00245A71"/>
    <w:rsid w:val="0024601B"/>
    <w:rsid w:val="00247CD5"/>
    <w:rsid w:val="00253F0B"/>
    <w:rsid w:val="002550CB"/>
    <w:rsid w:val="00260AA9"/>
    <w:rsid w:val="00262ED0"/>
    <w:rsid w:val="00273D8B"/>
    <w:rsid w:val="0027409F"/>
    <w:rsid w:val="00274F57"/>
    <w:rsid w:val="00275137"/>
    <w:rsid w:val="00286731"/>
    <w:rsid w:val="00292362"/>
    <w:rsid w:val="002957BC"/>
    <w:rsid w:val="0029606B"/>
    <w:rsid w:val="0029677B"/>
    <w:rsid w:val="00296F20"/>
    <w:rsid w:val="002972B3"/>
    <w:rsid w:val="002A3436"/>
    <w:rsid w:val="002A5758"/>
    <w:rsid w:val="002B1A85"/>
    <w:rsid w:val="002B2329"/>
    <w:rsid w:val="002B3739"/>
    <w:rsid w:val="002B7995"/>
    <w:rsid w:val="002C7B66"/>
    <w:rsid w:val="002D7496"/>
    <w:rsid w:val="002E1833"/>
    <w:rsid w:val="002E38E6"/>
    <w:rsid w:val="002E3972"/>
    <w:rsid w:val="002E3AB5"/>
    <w:rsid w:val="002E5ACE"/>
    <w:rsid w:val="002E61A5"/>
    <w:rsid w:val="002F115E"/>
    <w:rsid w:val="002F335F"/>
    <w:rsid w:val="002F6AEF"/>
    <w:rsid w:val="0030229F"/>
    <w:rsid w:val="003060E1"/>
    <w:rsid w:val="00310FDE"/>
    <w:rsid w:val="00312BD2"/>
    <w:rsid w:val="00312FC1"/>
    <w:rsid w:val="00316225"/>
    <w:rsid w:val="00322A60"/>
    <w:rsid w:val="003250DB"/>
    <w:rsid w:val="00332617"/>
    <w:rsid w:val="003406A2"/>
    <w:rsid w:val="00363E4B"/>
    <w:rsid w:val="0036435E"/>
    <w:rsid w:val="003741F8"/>
    <w:rsid w:val="003754F4"/>
    <w:rsid w:val="0038255A"/>
    <w:rsid w:val="00384B89"/>
    <w:rsid w:val="0038591B"/>
    <w:rsid w:val="00387AA0"/>
    <w:rsid w:val="0039136D"/>
    <w:rsid w:val="0039149C"/>
    <w:rsid w:val="00393C0D"/>
    <w:rsid w:val="0039565C"/>
    <w:rsid w:val="003A52EA"/>
    <w:rsid w:val="003A6506"/>
    <w:rsid w:val="003A7A15"/>
    <w:rsid w:val="003B06AE"/>
    <w:rsid w:val="003B1C07"/>
    <w:rsid w:val="003B1EF3"/>
    <w:rsid w:val="003C15E6"/>
    <w:rsid w:val="003C4E67"/>
    <w:rsid w:val="003D089E"/>
    <w:rsid w:val="003D11FC"/>
    <w:rsid w:val="003D5519"/>
    <w:rsid w:val="003E0EB3"/>
    <w:rsid w:val="003E16F2"/>
    <w:rsid w:val="003E2BB9"/>
    <w:rsid w:val="003E30CB"/>
    <w:rsid w:val="003E6CFF"/>
    <w:rsid w:val="003F0BFF"/>
    <w:rsid w:val="003F2EA5"/>
    <w:rsid w:val="0040172A"/>
    <w:rsid w:val="00405C53"/>
    <w:rsid w:val="00415DE5"/>
    <w:rsid w:val="00417ECB"/>
    <w:rsid w:val="00422D0C"/>
    <w:rsid w:val="00423403"/>
    <w:rsid w:val="004422F1"/>
    <w:rsid w:val="0044420D"/>
    <w:rsid w:val="00445412"/>
    <w:rsid w:val="00446138"/>
    <w:rsid w:val="00446C68"/>
    <w:rsid w:val="00453D06"/>
    <w:rsid w:val="00454E5C"/>
    <w:rsid w:val="00455809"/>
    <w:rsid w:val="00455D90"/>
    <w:rsid w:val="004621BE"/>
    <w:rsid w:val="00462E8F"/>
    <w:rsid w:val="0046375F"/>
    <w:rsid w:val="004640C4"/>
    <w:rsid w:val="00466F6A"/>
    <w:rsid w:val="00470A3E"/>
    <w:rsid w:val="0047182B"/>
    <w:rsid w:val="00472AC2"/>
    <w:rsid w:val="00482305"/>
    <w:rsid w:val="0049265E"/>
    <w:rsid w:val="00494607"/>
    <w:rsid w:val="0049490B"/>
    <w:rsid w:val="004A2D2C"/>
    <w:rsid w:val="004A38FE"/>
    <w:rsid w:val="004B7CDD"/>
    <w:rsid w:val="004C066D"/>
    <w:rsid w:val="004C1BF5"/>
    <w:rsid w:val="004C29DB"/>
    <w:rsid w:val="004C4461"/>
    <w:rsid w:val="004D020E"/>
    <w:rsid w:val="004D1198"/>
    <w:rsid w:val="004E297F"/>
    <w:rsid w:val="004E393F"/>
    <w:rsid w:val="004E4085"/>
    <w:rsid w:val="004E43E3"/>
    <w:rsid w:val="004E5C3F"/>
    <w:rsid w:val="004F012C"/>
    <w:rsid w:val="004F16DF"/>
    <w:rsid w:val="004F638B"/>
    <w:rsid w:val="004F700A"/>
    <w:rsid w:val="0050028E"/>
    <w:rsid w:val="00502DF3"/>
    <w:rsid w:val="00517E0A"/>
    <w:rsid w:val="00522463"/>
    <w:rsid w:val="005231F6"/>
    <w:rsid w:val="00525FBF"/>
    <w:rsid w:val="00536830"/>
    <w:rsid w:val="00543487"/>
    <w:rsid w:val="005436AE"/>
    <w:rsid w:val="005457AF"/>
    <w:rsid w:val="005539A0"/>
    <w:rsid w:val="0055425F"/>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A4F97"/>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3969"/>
    <w:rsid w:val="0061398A"/>
    <w:rsid w:val="00616635"/>
    <w:rsid w:val="00616E7B"/>
    <w:rsid w:val="0062170B"/>
    <w:rsid w:val="0063606F"/>
    <w:rsid w:val="00637D00"/>
    <w:rsid w:val="00641AB0"/>
    <w:rsid w:val="006429A0"/>
    <w:rsid w:val="00642ECD"/>
    <w:rsid w:val="00645410"/>
    <w:rsid w:val="00653AA4"/>
    <w:rsid w:val="00653B67"/>
    <w:rsid w:val="00655DDC"/>
    <w:rsid w:val="0065663A"/>
    <w:rsid w:val="00666D33"/>
    <w:rsid w:val="0067024D"/>
    <w:rsid w:val="00670B94"/>
    <w:rsid w:val="00683F48"/>
    <w:rsid w:val="00693C26"/>
    <w:rsid w:val="00693F65"/>
    <w:rsid w:val="0069531E"/>
    <w:rsid w:val="006A516E"/>
    <w:rsid w:val="006B1645"/>
    <w:rsid w:val="006B3D1E"/>
    <w:rsid w:val="006B4774"/>
    <w:rsid w:val="006C270D"/>
    <w:rsid w:val="006C46E3"/>
    <w:rsid w:val="006D07AC"/>
    <w:rsid w:val="006D1C06"/>
    <w:rsid w:val="006D1C5A"/>
    <w:rsid w:val="006D7F41"/>
    <w:rsid w:val="006E300A"/>
    <w:rsid w:val="006E3A8D"/>
    <w:rsid w:val="006E7184"/>
    <w:rsid w:val="0070076D"/>
    <w:rsid w:val="0070325C"/>
    <w:rsid w:val="00704116"/>
    <w:rsid w:val="00715FD9"/>
    <w:rsid w:val="007176D6"/>
    <w:rsid w:val="00721A44"/>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D009E"/>
    <w:rsid w:val="007D4895"/>
    <w:rsid w:val="007E166C"/>
    <w:rsid w:val="007F44F9"/>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3131"/>
    <w:rsid w:val="008B1296"/>
    <w:rsid w:val="008B178D"/>
    <w:rsid w:val="008B324D"/>
    <w:rsid w:val="008B6B14"/>
    <w:rsid w:val="008C003A"/>
    <w:rsid w:val="008C009E"/>
    <w:rsid w:val="008C58DB"/>
    <w:rsid w:val="008D00CA"/>
    <w:rsid w:val="008D0523"/>
    <w:rsid w:val="008D2A50"/>
    <w:rsid w:val="008D38D8"/>
    <w:rsid w:val="008E3464"/>
    <w:rsid w:val="008E793A"/>
    <w:rsid w:val="00901304"/>
    <w:rsid w:val="00903CBE"/>
    <w:rsid w:val="0091502F"/>
    <w:rsid w:val="00915B67"/>
    <w:rsid w:val="00924620"/>
    <w:rsid w:val="0092614F"/>
    <w:rsid w:val="0092689B"/>
    <w:rsid w:val="0092763C"/>
    <w:rsid w:val="00931F52"/>
    <w:rsid w:val="009363AA"/>
    <w:rsid w:val="00941213"/>
    <w:rsid w:val="00946708"/>
    <w:rsid w:val="009516A2"/>
    <w:rsid w:val="00960DD1"/>
    <w:rsid w:val="00960F55"/>
    <w:rsid w:val="00961651"/>
    <w:rsid w:val="00962894"/>
    <w:rsid w:val="00964EBA"/>
    <w:rsid w:val="0096712E"/>
    <w:rsid w:val="00972623"/>
    <w:rsid w:val="00974023"/>
    <w:rsid w:val="009748CE"/>
    <w:rsid w:val="009855AC"/>
    <w:rsid w:val="00987D0F"/>
    <w:rsid w:val="00990107"/>
    <w:rsid w:val="00991924"/>
    <w:rsid w:val="009924DB"/>
    <w:rsid w:val="009A1750"/>
    <w:rsid w:val="009B06A8"/>
    <w:rsid w:val="009B0701"/>
    <w:rsid w:val="009B6E3A"/>
    <w:rsid w:val="009B6E94"/>
    <w:rsid w:val="009C16C5"/>
    <w:rsid w:val="009C4517"/>
    <w:rsid w:val="009C537E"/>
    <w:rsid w:val="009C54E2"/>
    <w:rsid w:val="009D00B8"/>
    <w:rsid w:val="009D26DD"/>
    <w:rsid w:val="009D3568"/>
    <w:rsid w:val="009F24EC"/>
    <w:rsid w:val="009F3F83"/>
    <w:rsid w:val="009F6671"/>
    <w:rsid w:val="00A00820"/>
    <w:rsid w:val="00A02618"/>
    <w:rsid w:val="00A05FFD"/>
    <w:rsid w:val="00A2393E"/>
    <w:rsid w:val="00A30E75"/>
    <w:rsid w:val="00A3308D"/>
    <w:rsid w:val="00A33290"/>
    <w:rsid w:val="00A34517"/>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6695"/>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4364"/>
    <w:rsid w:val="00B10759"/>
    <w:rsid w:val="00B11BDE"/>
    <w:rsid w:val="00B126DF"/>
    <w:rsid w:val="00B1753A"/>
    <w:rsid w:val="00B233ED"/>
    <w:rsid w:val="00B25047"/>
    <w:rsid w:val="00B25AE1"/>
    <w:rsid w:val="00B27B6A"/>
    <w:rsid w:val="00B350C8"/>
    <w:rsid w:val="00B4098A"/>
    <w:rsid w:val="00B50AE4"/>
    <w:rsid w:val="00B51162"/>
    <w:rsid w:val="00B5277C"/>
    <w:rsid w:val="00B5322A"/>
    <w:rsid w:val="00B551E1"/>
    <w:rsid w:val="00B5708A"/>
    <w:rsid w:val="00B61309"/>
    <w:rsid w:val="00B617C0"/>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C6A14"/>
    <w:rsid w:val="00BE3322"/>
    <w:rsid w:val="00BF13C6"/>
    <w:rsid w:val="00BF16E1"/>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667C8"/>
    <w:rsid w:val="00C70F69"/>
    <w:rsid w:val="00C73755"/>
    <w:rsid w:val="00C768F9"/>
    <w:rsid w:val="00C85589"/>
    <w:rsid w:val="00C86BC6"/>
    <w:rsid w:val="00C86DF1"/>
    <w:rsid w:val="00C934DB"/>
    <w:rsid w:val="00C9369F"/>
    <w:rsid w:val="00CA212A"/>
    <w:rsid w:val="00CA305D"/>
    <w:rsid w:val="00CA306D"/>
    <w:rsid w:val="00CA3467"/>
    <w:rsid w:val="00CA5B09"/>
    <w:rsid w:val="00CA6797"/>
    <w:rsid w:val="00CA7DFD"/>
    <w:rsid w:val="00CB3DD6"/>
    <w:rsid w:val="00CC316C"/>
    <w:rsid w:val="00CD2F85"/>
    <w:rsid w:val="00CD4201"/>
    <w:rsid w:val="00CE1403"/>
    <w:rsid w:val="00CE54E4"/>
    <w:rsid w:val="00CE573E"/>
    <w:rsid w:val="00CE5EC8"/>
    <w:rsid w:val="00D025CF"/>
    <w:rsid w:val="00D04074"/>
    <w:rsid w:val="00D1302A"/>
    <w:rsid w:val="00D142A4"/>
    <w:rsid w:val="00D20CCB"/>
    <w:rsid w:val="00D23031"/>
    <w:rsid w:val="00D25845"/>
    <w:rsid w:val="00D2727C"/>
    <w:rsid w:val="00D30625"/>
    <w:rsid w:val="00D328CA"/>
    <w:rsid w:val="00D32B7C"/>
    <w:rsid w:val="00D3576E"/>
    <w:rsid w:val="00D47CCC"/>
    <w:rsid w:val="00D55E4D"/>
    <w:rsid w:val="00D5749C"/>
    <w:rsid w:val="00D6070E"/>
    <w:rsid w:val="00D61620"/>
    <w:rsid w:val="00D6174B"/>
    <w:rsid w:val="00D734D0"/>
    <w:rsid w:val="00D85C4E"/>
    <w:rsid w:val="00D92ACA"/>
    <w:rsid w:val="00D945DC"/>
    <w:rsid w:val="00DA036B"/>
    <w:rsid w:val="00DA4056"/>
    <w:rsid w:val="00DA541C"/>
    <w:rsid w:val="00DB024D"/>
    <w:rsid w:val="00DB0D1E"/>
    <w:rsid w:val="00DB5C15"/>
    <w:rsid w:val="00DB6579"/>
    <w:rsid w:val="00DC1970"/>
    <w:rsid w:val="00DC2028"/>
    <w:rsid w:val="00DC361A"/>
    <w:rsid w:val="00DC3D9B"/>
    <w:rsid w:val="00DD1D81"/>
    <w:rsid w:val="00DD25DC"/>
    <w:rsid w:val="00DE099F"/>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300B7"/>
    <w:rsid w:val="00E34BCC"/>
    <w:rsid w:val="00E34F48"/>
    <w:rsid w:val="00E50A3F"/>
    <w:rsid w:val="00E50AA9"/>
    <w:rsid w:val="00E56565"/>
    <w:rsid w:val="00E64661"/>
    <w:rsid w:val="00E77113"/>
    <w:rsid w:val="00E850A7"/>
    <w:rsid w:val="00E901A6"/>
    <w:rsid w:val="00E92F9B"/>
    <w:rsid w:val="00E93DA1"/>
    <w:rsid w:val="00E9799B"/>
    <w:rsid w:val="00EA1205"/>
    <w:rsid w:val="00EA542B"/>
    <w:rsid w:val="00EA5C68"/>
    <w:rsid w:val="00EB0F27"/>
    <w:rsid w:val="00EB5786"/>
    <w:rsid w:val="00EB7FA2"/>
    <w:rsid w:val="00EC2FB0"/>
    <w:rsid w:val="00EC67BE"/>
    <w:rsid w:val="00ED1ECD"/>
    <w:rsid w:val="00ED3313"/>
    <w:rsid w:val="00ED708F"/>
    <w:rsid w:val="00EE7AA7"/>
    <w:rsid w:val="00EF1933"/>
    <w:rsid w:val="00F0421D"/>
    <w:rsid w:val="00F0696C"/>
    <w:rsid w:val="00F06D94"/>
    <w:rsid w:val="00F12142"/>
    <w:rsid w:val="00F13923"/>
    <w:rsid w:val="00F17300"/>
    <w:rsid w:val="00F24273"/>
    <w:rsid w:val="00F24295"/>
    <w:rsid w:val="00F35CC1"/>
    <w:rsid w:val="00F3690A"/>
    <w:rsid w:val="00F36B81"/>
    <w:rsid w:val="00F437CF"/>
    <w:rsid w:val="00F46282"/>
    <w:rsid w:val="00F473A4"/>
    <w:rsid w:val="00F512E6"/>
    <w:rsid w:val="00F52824"/>
    <w:rsid w:val="00F55E21"/>
    <w:rsid w:val="00F60DA2"/>
    <w:rsid w:val="00F63324"/>
    <w:rsid w:val="00F6725C"/>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B242F"/>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BBAC"/>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4"/>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5"/>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ind w:left="709" w:hanging="709"/>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vidence-summaries/teaching-learning-toolkit/behaviour-interventions/" TargetMode="External"/><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in-tendhost.co.uk/norfolkcc"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650415/Social_Mobility_Delivery_Plan_Norwich.pdf" TargetMode="Externa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educationendowmentfoundation.org.uk/school-themes/character/" TargetMode="External"/><Relationship Id="rId20" Type="http://schemas.openxmlformats.org/officeDocument/2006/relationships/hyperlink" Target="https://in-tendhost.co.uk/norfolkcc"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acqueline.bircham@newanglia.co.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ucationendowmentfoundation.org.uk/evidence-summaries/teaching-learning-toolkit/behaviour-interventions/"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s://www.gov.uk/government/uploads/system/uploads/attachment_data/file/658582/Social_Mobility_Delivery_Plan_Norwich_v6__FINAL_.pdf" TargetMode="Externa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educationendowmentfoundation.org.uk/school-themes/character/" TargetMode="External"/><Relationship Id="rId22" Type="http://schemas.openxmlformats.org/officeDocument/2006/relationships/hyperlink" Target="mailto:support@in-tend.co.uk"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161-CBBF-43EA-8216-791C6447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3</cp:revision>
  <cp:lastPrinted>2015-10-09T09:38:00Z</cp:lastPrinted>
  <dcterms:created xsi:type="dcterms:W3CDTF">2018-03-28T07:44:00Z</dcterms:created>
  <dcterms:modified xsi:type="dcterms:W3CDTF">2018-03-28T07:45:00Z</dcterms:modified>
</cp:coreProperties>
</file>