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F1E8" w14:textId="565C1247" w:rsidR="006950CD" w:rsidDel="008709C2" w:rsidRDefault="008709C2" w:rsidP="006950CD">
      <w:pPr>
        <w:tabs>
          <w:tab w:val="center" w:pos="4153"/>
          <w:tab w:val="right" w:pos="8306"/>
        </w:tabs>
        <w:spacing w:after="0" w:line="240" w:lineRule="atLeast"/>
        <w:rPr>
          <w:del w:id="0" w:author="Michael Murphy1" w:date="2023-01-09T16:28:00Z"/>
          <w:rFonts w:ascii="Arial" w:eastAsia="Times New Roman" w:hAnsi="Arial" w:cs="Arial"/>
          <w:b/>
          <w:lang w:eastAsia="en-GB"/>
        </w:rPr>
      </w:pPr>
      <w:ins w:id="1" w:author="Michael Murphy1" w:date="2023-01-09T16:28:00Z">
        <w:r w:rsidRPr="008C2F83">
          <w:rPr>
            <w:rFonts w:cstheme="minorHAnsi"/>
            <w:b/>
            <w:bCs/>
            <w:color w:val="FF0000"/>
            <w:sz w:val="24"/>
          </w:rPr>
          <w:t>REDACTED TEXT under FOIA Section 40, Personal Information</w:t>
        </w:r>
        <w:r w:rsidRPr="006950CD" w:rsidDel="008709C2">
          <w:rPr>
            <w:rFonts w:ascii="Arial" w:eastAsia="Times New Roman" w:hAnsi="Arial" w:cs="Arial"/>
            <w:b/>
            <w:lang w:eastAsia="en-GB"/>
          </w:rPr>
          <w:t xml:space="preserve"> </w:t>
        </w:r>
      </w:ins>
      <w:del w:id="2" w:author="Michael Murphy1" w:date="2023-01-09T16:28:00Z">
        <w:r w:rsidR="006950CD" w:rsidRPr="006950CD" w:rsidDel="008709C2">
          <w:rPr>
            <w:rFonts w:ascii="Arial" w:eastAsia="Times New Roman" w:hAnsi="Arial" w:cs="Arial"/>
            <w:b/>
            <w:lang w:eastAsia="en-GB"/>
          </w:rPr>
          <w:delText>Tag Europe Limited</w:delText>
        </w:r>
        <w:r w:rsidR="0084655D" w:rsidRPr="006950CD" w:rsidDel="008709C2">
          <w:rPr>
            <w:rFonts w:ascii="Arial" w:eastAsia="Times New Roman" w:hAnsi="Arial" w:cs="Arial"/>
            <w:b/>
            <w:lang w:eastAsia="en-GB"/>
          </w:rPr>
          <w:br/>
        </w:r>
        <w:r w:rsidR="006950CD" w:rsidRPr="006950CD" w:rsidDel="008709C2">
          <w:rPr>
            <w:rFonts w:ascii="Arial" w:eastAsia="Times New Roman" w:hAnsi="Arial" w:cs="Arial"/>
            <w:b/>
            <w:lang w:eastAsia="en-GB"/>
          </w:rPr>
          <w:delText xml:space="preserve">1-5 Poland St, Soho, </w:delText>
        </w:r>
      </w:del>
    </w:p>
    <w:p w14:paraId="3F14BF48" w14:textId="797A55C2" w:rsidR="0084655D" w:rsidRDefault="006950CD" w:rsidP="006950CD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del w:id="3" w:author="Michael Murphy1" w:date="2023-01-09T16:28:00Z">
        <w:r w:rsidRPr="006950CD" w:rsidDel="008709C2">
          <w:rPr>
            <w:rFonts w:ascii="Arial" w:eastAsia="Times New Roman" w:hAnsi="Arial" w:cs="Arial"/>
            <w:b/>
            <w:lang w:eastAsia="en-GB"/>
          </w:rPr>
          <w:delText>London</w:delText>
        </w:r>
        <w:r w:rsidDel="008709C2">
          <w:rPr>
            <w:rFonts w:ascii="Arial" w:eastAsia="Times New Roman" w:hAnsi="Arial" w:cs="Arial"/>
            <w:b/>
            <w:lang w:eastAsia="en-GB"/>
          </w:rPr>
          <w:delText>,</w:delText>
        </w:r>
        <w:r w:rsidRPr="006950CD" w:rsidDel="008709C2">
          <w:rPr>
            <w:rFonts w:ascii="Arial" w:eastAsia="Times New Roman" w:hAnsi="Arial" w:cs="Arial"/>
            <w:b/>
            <w:lang w:eastAsia="en-GB"/>
          </w:rPr>
          <w:delText xml:space="preserve"> W1F 8PR</w:delText>
        </w:r>
      </w:del>
    </w:p>
    <w:p w14:paraId="18B770E1" w14:textId="3A5F5FAF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3941471" w14:textId="5DFEF37E" w:rsidR="006950CD" w:rsidRPr="006950CD" w:rsidDel="008709C2" w:rsidRDefault="0084655D" w:rsidP="008709C2">
      <w:pPr>
        <w:tabs>
          <w:tab w:val="center" w:pos="4153"/>
          <w:tab w:val="right" w:pos="8306"/>
        </w:tabs>
        <w:spacing w:after="120" w:line="240" w:lineRule="atLeast"/>
        <w:rPr>
          <w:del w:id="4" w:author="Michael Murphy1" w:date="2023-01-09T16:28:00Z"/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ins w:id="5" w:author="Michael Murphy1" w:date="2023-01-09T16:28:00Z">
        <w:r w:rsidR="008709C2" w:rsidRPr="008C2F83">
          <w:rPr>
            <w:rFonts w:cstheme="minorHAnsi"/>
            <w:b/>
            <w:bCs/>
            <w:color w:val="FF0000"/>
            <w:sz w:val="24"/>
          </w:rPr>
          <w:t>REDACTED TEXT under FOIA Section 40, Personal Information</w:t>
        </w:r>
        <w:r w:rsidR="008709C2" w:rsidRPr="006950CD" w:rsidDel="008709C2">
          <w:rPr>
            <w:rFonts w:ascii="Arial" w:eastAsia="Times New Roman" w:hAnsi="Arial" w:cs="Arial"/>
            <w:b/>
            <w:lang w:eastAsia="en-GB"/>
          </w:rPr>
          <w:t xml:space="preserve"> </w:t>
        </w:r>
      </w:ins>
      <w:del w:id="6" w:author="Michael Murphy1" w:date="2023-01-09T16:28:00Z">
        <w:r w:rsidR="006950CD" w:rsidRPr="006950CD" w:rsidDel="008709C2">
          <w:rPr>
            <w:rFonts w:ascii="Arial" w:eastAsia="Times New Roman" w:hAnsi="Arial" w:cs="Arial"/>
            <w:b/>
            <w:lang w:eastAsia="en-GB"/>
          </w:rPr>
          <w:delText>Chris Brown;</w:delText>
        </w:r>
      </w:del>
    </w:p>
    <w:p w14:paraId="78CE409A" w14:textId="4D1236EB" w:rsidR="0066537B" w:rsidRPr="0066537B" w:rsidRDefault="00662AF8" w:rsidP="008709C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del w:id="7" w:author="Michael Murphy1" w:date="2023-01-09T16:28:00Z">
        <w:r w:rsidDel="008709C2">
          <w:fldChar w:fldCharType="begin"/>
        </w:r>
        <w:r w:rsidDel="008709C2">
          <w:delInstrText xml:space="preserve"> HYPERLINK "mailto:teamtag.gov@tagww.com" </w:delInstrText>
        </w:r>
        <w:r w:rsidDel="008709C2">
          <w:fldChar w:fldCharType="separate"/>
        </w:r>
        <w:r w:rsidR="007C7E35" w:rsidRPr="00D96190" w:rsidDel="008709C2">
          <w:rPr>
            <w:rStyle w:val="Hyperlink"/>
            <w:rFonts w:ascii="Arial" w:eastAsia="Times New Roman" w:hAnsi="Arial" w:cs="Arial"/>
            <w:b/>
            <w:lang w:eastAsia="en-GB"/>
          </w:rPr>
          <w:delText>teamtag.gov@tagww.com</w:delText>
        </w:r>
        <w:r w:rsidDel="008709C2">
          <w:rPr>
            <w:rStyle w:val="Hyperlink"/>
            <w:rFonts w:ascii="Arial" w:eastAsia="Times New Roman" w:hAnsi="Arial" w:cs="Arial"/>
            <w:b/>
            <w:lang w:eastAsia="en-GB"/>
          </w:rPr>
          <w:fldChar w:fldCharType="end"/>
        </w:r>
        <w:r w:rsidR="007C7E35" w:rsidDel="008709C2">
          <w:rPr>
            <w:rFonts w:ascii="Arial" w:eastAsia="Times New Roman" w:hAnsi="Arial" w:cs="Arial"/>
            <w:b/>
            <w:lang w:eastAsia="en-GB"/>
          </w:rPr>
          <w:delText xml:space="preserve"> </w:delText>
        </w:r>
      </w:del>
    </w:p>
    <w:p w14:paraId="4E53B5CA" w14:textId="0D2FCBAC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8" w:name="date"/>
      <w:bookmarkStart w:id="9" w:name="Title"/>
      <w:bookmarkEnd w:id="8"/>
      <w:bookmarkEnd w:id="9"/>
      <w:r w:rsidRPr="0084655D">
        <w:rPr>
          <w:rFonts w:ascii="Arial" w:eastAsia="Times New Roman" w:hAnsi="Arial" w:cs="Arial"/>
        </w:rPr>
        <w:t xml:space="preserve">Date: </w:t>
      </w:r>
      <w:r w:rsidR="000E775B">
        <w:rPr>
          <w:rFonts w:ascii="Arial" w:eastAsia="Times New Roman" w:hAnsi="Arial" w:cs="Arial"/>
          <w:b/>
        </w:rPr>
        <w:t>14</w:t>
      </w:r>
      <w:r w:rsidR="009443D0" w:rsidRPr="006950CD">
        <w:rPr>
          <w:rFonts w:ascii="Arial" w:eastAsia="Times New Roman" w:hAnsi="Arial" w:cs="Arial"/>
          <w:b/>
        </w:rPr>
        <w:t>/1</w:t>
      </w:r>
      <w:r w:rsidR="00187A10">
        <w:rPr>
          <w:rFonts w:ascii="Arial" w:eastAsia="Times New Roman" w:hAnsi="Arial" w:cs="Arial"/>
          <w:b/>
        </w:rPr>
        <w:t>1</w:t>
      </w:r>
      <w:r w:rsidR="009443D0" w:rsidRPr="006950CD">
        <w:rPr>
          <w:rFonts w:ascii="Arial" w:eastAsia="Times New Roman" w:hAnsi="Arial" w:cs="Arial"/>
          <w:b/>
        </w:rPr>
        <w:t>/2022</w:t>
      </w:r>
      <w:r w:rsidRPr="006950CD">
        <w:rPr>
          <w:rFonts w:ascii="Arial" w:eastAsia="Times New Roman" w:hAnsi="Arial" w:cs="Arial"/>
          <w:b/>
        </w:rPr>
        <w:t xml:space="preserve"> </w:t>
      </w:r>
    </w:p>
    <w:p w14:paraId="56DDD3B9" w14:textId="559D5B82" w:rsidR="00672D6B" w:rsidRDefault="00AE4134" w:rsidP="009443D0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443D0" w:rsidRPr="006950CD">
        <w:rPr>
          <w:rFonts w:ascii="Arial" w:eastAsia="Times New Roman" w:hAnsi="Arial" w:cs="Arial"/>
          <w:b/>
        </w:rPr>
        <w:t>CCBC22A02</w:t>
      </w:r>
    </w:p>
    <w:p w14:paraId="3AE9D764" w14:textId="7E098E8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ins w:id="10" w:author="Michael Murphy1" w:date="2023-01-09T16:28:00Z">
        <w:r w:rsidR="008709C2" w:rsidRPr="008C2F83">
          <w:rPr>
            <w:rFonts w:cstheme="minorHAnsi"/>
            <w:b/>
            <w:bCs/>
            <w:color w:val="FF0000"/>
            <w:sz w:val="24"/>
          </w:rPr>
          <w:t xml:space="preserve">REDACTED TEXT under FOIA Section 40, Personal </w:t>
        </w:r>
        <w:proofErr w:type="gramStart"/>
        <w:r w:rsidR="008709C2" w:rsidRPr="008C2F83">
          <w:rPr>
            <w:rFonts w:cstheme="minorHAnsi"/>
            <w:b/>
            <w:bCs/>
            <w:color w:val="FF0000"/>
            <w:sz w:val="24"/>
          </w:rPr>
          <w:t>Information</w:t>
        </w:r>
        <w:r w:rsidR="008709C2" w:rsidDel="008709C2">
          <w:rPr>
            <w:rFonts w:ascii="Arial" w:eastAsia="Times New Roman" w:hAnsi="Arial" w:cs="Arial"/>
          </w:rPr>
          <w:t xml:space="preserve"> </w:t>
        </w:r>
      </w:ins>
      <w:proofErr w:type="gramEnd"/>
      <w:del w:id="11" w:author="Michael Murphy1" w:date="2023-01-09T16:28:00Z">
        <w:r w:rsidR="007C7E35" w:rsidDel="008709C2">
          <w:rPr>
            <w:rFonts w:ascii="Arial" w:eastAsia="Times New Roman" w:hAnsi="Arial" w:cs="Arial"/>
          </w:rPr>
          <w:delText>Chris</w:delText>
        </w:r>
      </w:del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72A78F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9443D0" w:rsidRPr="009443D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Radio Fillers Distribution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613C81B8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61646F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</w:t>
      </w:r>
      <w:r w:rsidR="009443D0" w:rsidRPr="009443D0">
        <w:rPr>
          <w:rFonts w:ascii="Arial" w:hAnsi="Arial" w:cs="Arial"/>
          <w:color w:val="auto"/>
          <w:sz w:val="22"/>
          <w:szCs w:val="22"/>
        </w:rPr>
        <w:t>Provision of Radio Fillers Distribution</w:t>
      </w:r>
      <w:r w:rsidR="00AE4134">
        <w:rPr>
          <w:rFonts w:ascii="Arial" w:hAnsi="Arial" w:cs="Arial"/>
          <w:color w:val="auto"/>
          <w:sz w:val="22"/>
          <w:szCs w:val="22"/>
        </w:rPr>
        <w:t xml:space="preserve">, on behalf of </w:t>
      </w:r>
      <w:r w:rsidR="009443D0" w:rsidRPr="009443D0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</w:t>
      </w:r>
      <w:r w:rsidR="009443D0" w:rsidRPr="009443D0">
        <w:rPr>
          <w:rFonts w:ascii="Arial" w:hAnsi="Arial" w:cs="Arial"/>
          <w:color w:val="auto"/>
          <w:sz w:val="22"/>
          <w:szCs w:val="22"/>
        </w:rPr>
        <w:t>(The Contracting Authority) we are pleased to award this contract to you.</w:t>
      </w:r>
    </w:p>
    <w:p w14:paraId="47E3781D" w14:textId="47FF79DE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7D4780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6C7390">
        <w:rPr>
          <w:rFonts w:ascii="Arial" w:eastAsiaTheme="minorEastAsia" w:hAnsi="Arial" w:cs="Arial"/>
        </w:rPr>
        <w:t xml:space="preserve"> 1</w:t>
      </w:r>
      <w:r w:rsidR="000E775B">
        <w:rPr>
          <w:rFonts w:ascii="Arial" w:eastAsiaTheme="minorEastAsia" w:hAnsi="Arial" w:cs="Arial"/>
        </w:rPr>
        <w:t>8</w:t>
      </w:r>
      <w:r w:rsidR="006C7390" w:rsidRPr="00061544">
        <w:rPr>
          <w:rFonts w:ascii="Arial" w:eastAsiaTheme="minorEastAsia" w:hAnsi="Arial" w:cs="Arial"/>
          <w:vertAlign w:val="superscript"/>
        </w:rPr>
        <w:t>th</w:t>
      </w:r>
      <w:r w:rsidR="006C7390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187A10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9443D0" w:rsidRPr="009443D0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C7390">
        <w:rPr>
          <w:rFonts w:ascii="Arial" w:eastAsiaTheme="minorEastAsia" w:hAnsi="Arial" w:cs="Arial"/>
        </w:rPr>
        <w:t>1</w:t>
      </w:r>
      <w:r w:rsidR="000E775B">
        <w:rPr>
          <w:rFonts w:ascii="Arial" w:eastAsiaTheme="minorEastAsia" w:hAnsi="Arial" w:cs="Arial"/>
        </w:rPr>
        <w:t>7</w:t>
      </w:r>
      <w:r w:rsidR="002E2EDF" w:rsidRPr="00187A10">
        <w:rPr>
          <w:rFonts w:ascii="Arial" w:eastAsiaTheme="minorEastAsia" w:hAnsi="Arial" w:cs="Arial"/>
          <w:vertAlign w:val="superscript"/>
        </w:rPr>
        <w:t>th</w:t>
      </w:r>
      <w:r w:rsidR="002E2EDF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187A10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9443D0" w:rsidRPr="009443D0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443D0">
        <w:rPr>
          <w:rFonts w:ascii="Arial" w:eastAsiaTheme="minorEastAsia" w:hAnsi="Arial" w:cs="Arial"/>
        </w:rPr>
        <w:t xml:space="preserve">The </w:t>
      </w:r>
      <w:r w:rsidR="00AE4134" w:rsidRPr="009443D0">
        <w:rPr>
          <w:rFonts w:ascii="Arial" w:eastAsiaTheme="minorEastAsia" w:hAnsi="Arial" w:cs="Arial"/>
        </w:rPr>
        <w:t xml:space="preserve">Contracting </w:t>
      </w:r>
      <w:r w:rsidR="008527C4" w:rsidRPr="009443D0">
        <w:rPr>
          <w:rFonts w:ascii="Arial" w:eastAsiaTheme="minorEastAsia" w:hAnsi="Arial" w:cs="Arial"/>
        </w:rPr>
        <w:t>Authority reserves the option to extend the call-</w:t>
      </w:r>
      <w:r w:rsidR="009443D0" w:rsidRPr="009443D0">
        <w:rPr>
          <w:rFonts w:ascii="Arial" w:eastAsiaTheme="minorEastAsia" w:hAnsi="Arial" w:cs="Arial"/>
        </w:rPr>
        <w:t>off contract by two (2) periods of twelve (12)</w:t>
      </w:r>
      <w:r w:rsidR="00EF70D5" w:rsidRPr="009443D0">
        <w:rPr>
          <w:rFonts w:ascii="Arial" w:eastAsiaTheme="minorEastAsia" w:hAnsi="Arial" w:cs="Arial"/>
        </w:rPr>
        <w:t xml:space="preserve"> </w:t>
      </w:r>
      <w:r w:rsidR="009443D0" w:rsidRPr="009443D0">
        <w:rPr>
          <w:rFonts w:ascii="Arial" w:eastAsiaTheme="minorEastAsia" w:hAnsi="Arial" w:cs="Arial"/>
        </w:rPr>
        <w:t>months</w:t>
      </w:r>
      <w:r w:rsidR="008527C4" w:rsidRPr="009443D0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9443D0" w:rsidRPr="009443D0">
        <w:rPr>
          <w:rFonts w:ascii="Arial" w:eastAsiaTheme="minorEastAsia" w:hAnsi="Arial" w:cs="Arial"/>
        </w:rPr>
        <w:t>35,000.00 ex</w:t>
      </w:r>
      <w:r w:rsidR="0042258E">
        <w:rPr>
          <w:rFonts w:ascii="Arial" w:eastAsiaTheme="minorEastAsia" w:hAnsi="Arial" w:cs="Arial"/>
        </w:rPr>
        <w:t>cluding</w:t>
      </w:r>
      <w:r w:rsidR="009443D0" w:rsidRPr="009443D0">
        <w:rPr>
          <w:rFonts w:ascii="Arial" w:eastAsiaTheme="minorEastAsia" w:hAnsi="Arial" w:cs="Arial"/>
        </w:rPr>
        <w:t xml:space="preserve"> VAT</w:t>
      </w:r>
      <w:r w:rsidR="00121406">
        <w:rPr>
          <w:rFonts w:ascii="Arial" w:eastAsiaTheme="minorEastAsia" w:hAnsi="Arial" w:cs="Arial"/>
        </w:rPr>
        <w:t>.</w:t>
      </w:r>
      <w:bookmarkStart w:id="12" w:name="_GoBack"/>
      <w:bookmarkEnd w:id="12"/>
    </w:p>
    <w:p w14:paraId="59757A52" w14:textId="4D8F3A6C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BD05F6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443D0">
        <w:rPr>
          <w:rFonts w:ascii="Arial" w:eastAsiaTheme="minorEastAsia" w:hAnsi="Arial" w:cs="Arial"/>
        </w:rPr>
        <w:t>Direct A</w:t>
      </w:r>
      <w:r w:rsidR="00AD0B6C" w:rsidRPr="009443D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9443D0" w:rsidRPr="009443D0">
        <w:rPr>
          <w:rFonts w:ascii="Arial" w:eastAsiaTheme="minorEastAsia" w:hAnsi="Arial" w:cs="Arial"/>
        </w:rPr>
        <w:t>RM6125 Campaign Solutions 2; Lot 3: Content Versioning and Distribution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24C4F021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275A59E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9870E8">
        <w:rPr>
          <w:rFonts w:ascii="Arial" w:eastAsiaTheme="minorEastAsia" w:hAnsi="Arial" w:cs="Arial"/>
        </w:rPr>
        <w:t>Thursday</w:t>
      </w:r>
      <w:r w:rsidR="000E775B">
        <w:rPr>
          <w:rFonts w:ascii="Arial" w:eastAsiaTheme="minorEastAsia" w:hAnsi="Arial" w:cs="Arial"/>
        </w:rPr>
        <w:t xml:space="preserve"> </w:t>
      </w:r>
      <w:r w:rsidR="006C7390">
        <w:rPr>
          <w:rFonts w:ascii="Arial" w:eastAsiaTheme="minorEastAsia" w:hAnsi="Arial" w:cs="Arial"/>
        </w:rPr>
        <w:t>1</w:t>
      </w:r>
      <w:r w:rsidR="000E775B">
        <w:rPr>
          <w:rFonts w:ascii="Arial" w:eastAsiaTheme="minorEastAsia" w:hAnsi="Arial" w:cs="Arial"/>
        </w:rPr>
        <w:t>7</w:t>
      </w:r>
      <w:r w:rsidR="006C7390" w:rsidRPr="00061544">
        <w:rPr>
          <w:rFonts w:ascii="Arial" w:eastAsiaTheme="minorEastAsia" w:hAnsi="Arial" w:cs="Arial"/>
          <w:vertAlign w:val="superscript"/>
        </w:rPr>
        <w:t>th</w:t>
      </w:r>
      <w:r w:rsidR="006C7390">
        <w:rPr>
          <w:rFonts w:ascii="Arial" w:eastAsiaTheme="minorEastAsia" w:hAnsi="Arial" w:cs="Arial"/>
        </w:rPr>
        <w:t xml:space="preserve"> </w:t>
      </w:r>
      <w:r w:rsidR="00A73BA1">
        <w:rPr>
          <w:rFonts w:ascii="Arial" w:eastAsiaTheme="minorEastAsia" w:hAnsi="Arial" w:cs="Arial"/>
        </w:rPr>
        <w:t>November</w:t>
      </w:r>
      <w:r w:rsidR="00A73BA1" w:rsidRPr="009443D0">
        <w:rPr>
          <w:rFonts w:ascii="Arial" w:eastAsiaTheme="minorEastAsia" w:hAnsi="Arial" w:cs="Arial"/>
        </w:rPr>
        <w:t xml:space="preserve"> </w:t>
      </w:r>
      <w:r w:rsidR="009443D0" w:rsidRPr="009443D0">
        <w:rPr>
          <w:rFonts w:ascii="Arial" w:eastAsiaTheme="minorEastAsia" w:hAnsi="Arial" w:cs="Arial"/>
        </w:rPr>
        <w:t>2022.</w:t>
      </w:r>
    </w:p>
    <w:p w14:paraId="7F295B74" w14:textId="53B30CC7" w:rsidR="00672D6B" w:rsidRPr="0084497D" w:rsidRDefault="00672D6B" w:rsidP="009443D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FEFEF39" w14:textId="292D15B5" w:rsidR="00880B11" w:rsidRPr="006950C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  <w:r w:rsidR="003047BD"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27558225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D5E0126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7C7E35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D764718" w:rsidR="0084655D" w:rsidRPr="0084655D" w:rsidRDefault="0084655D" w:rsidP="009443D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9443D0" w:rsidRPr="006950CD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61A742E" w14:textId="6C2108C0" w:rsidR="006950CD" w:rsidRPr="006950CD" w:rsidRDefault="006950CD" w:rsidP="009443D0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del w:id="13" w:author="Michael Murphy1" w:date="2023-01-09T16:29:00Z">
              <w:r w:rsidDel="008709C2">
                <w:rPr>
                  <w:rFonts w:ascii="Arial" w:eastAsia="Times New Roman" w:hAnsi="Arial" w:cs="Arial"/>
                  <w:noProof/>
                  <w:lang w:eastAsia="en-GB"/>
                </w:rPr>
                <w:drawing>
                  <wp:anchor distT="0" distB="0" distL="114300" distR="114300" simplePos="0" relativeHeight="251658240" behindDoc="0" locked="0" layoutInCell="1" allowOverlap="1" wp14:anchorId="74D69013" wp14:editId="4A599826">
                    <wp:simplePos x="0" y="0"/>
                    <wp:positionH relativeFrom="column">
                      <wp:posOffset>1083460</wp:posOffset>
                    </wp:positionH>
                    <wp:positionV relativeFrom="paragraph">
                      <wp:posOffset>37510</wp:posOffset>
                    </wp:positionV>
                    <wp:extent cx="399855" cy="1240506"/>
                    <wp:effectExtent l="0" t="1270" r="0" b="0"/>
                    <wp:wrapNone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Signature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rightnessContrast bright="20000"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0" y="0"/>
                              <a:ext cx="402482" cy="124865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  <w:r w:rsidR="0084655D"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ins w:id="14" w:author="Michael Murphy1" w:date="2023-01-09T16:29:00Z">
              <w:r w:rsidR="008709C2" w:rsidRPr="008C2F83">
                <w:rPr>
                  <w:rFonts w:cstheme="minorHAnsi"/>
                  <w:b/>
                  <w:bCs/>
                  <w:color w:val="FF0000"/>
                  <w:sz w:val="24"/>
                </w:rPr>
                <w:t>REDACTED TEXT under FOIA Section 40, Personal Information</w:t>
              </w:r>
            </w:ins>
            <w:del w:id="15" w:author="Michael Murphy1" w:date="2023-01-09T16:29:00Z">
              <w:r w:rsidR="009443D0" w:rsidRPr="006950CD" w:rsidDel="008709C2">
                <w:rPr>
                  <w:rFonts w:ascii="Arial" w:eastAsia="Times New Roman" w:hAnsi="Arial" w:cs="Arial"/>
                  <w:b/>
                  <w:i/>
                </w:rPr>
                <w:delText>Michael Murphy</w:delText>
              </w:r>
              <w:r w:rsidR="0084655D" w:rsidRPr="006950CD" w:rsidDel="008709C2">
                <w:rPr>
                  <w:rFonts w:ascii="Arial" w:eastAsia="Times New Roman" w:hAnsi="Arial" w:cs="Arial"/>
                  <w:b/>
                  <w:i/>
                </w:rPr>
                <w:br/>
              </w:r>
              <w:r w:rsidR="009443D0" w:rsidRPr="006950CD" w:rsidDel="008709C2">
                <w:rPr>
                  <w:rFonts w:ascii="Arial" w:eastAsia="Times New Roman" w:hAnsi="Arial" w:cs="Arial"/>
                  <w:b/>
                  <w:i/>
                </w:rPr>
                <w:delText>Senior Customer Advisor</w:delText>
              </w:r>
              <w:r w:rsidRPr="006950CD" w:rsidDel="008709C2">
                <w:rPr>
                  <w:rFonts w:ascii="Arial" w:eastAsia="Times New Roman" w:hAnsi="Arial" w:cs="Arial"/>
                  <w:b/>
                  <w:i/>
                </w:rPr>
                <w:delText xml:space="preserve"> (Procurement Lead)</w:delText>
              </w:r>
            </w:del>
          </w:p>
          <w:p w14:paraId="4758CAAA" w14:textId="09344A7E" w:rsidR="006950CD" w:rsidRPr="0084655D" w:rsidRDefault="006950CD" w:rsidP="009443D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550F309" w:rsidR="0084655D" w:rsidRPr="0084655D" w:rsidRDefault="0084655D" w:rsidP="009443D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1B438E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27B8E">
              <w:rPr>
                <w:rFonts w:ascii="Arial" w:eastAsia="Times New Roman" w:hAnsi="Arial" w:cs="Arial"/>
              </w:rPr>
              <w:t xml:space="preserve"> </w:t>
            </w:r>
            <w:r w:rsidR="000E775B">
              <w:rPr>
                <w:rFonts w:ascii="Arial" w:eastAsia="Times New Roman" w:hAnsi="Arial" w:cs="Arial"/>
              </w:rPr>
              <w:t>14</w:t>
            </w:r>
            <w:r w:rsidR="009443D0">
              <w:rPr>
                <w:rFonts w:ascii="Arial" w:eastAsia="Times New Roman" w:hAnsi="Arial" w:cs="Arial"/>
              </w:rPr>
              <w:t>/1</w:t>
            </w:r>
            <w:r w:rsidR="00187A10">
              <w:rPr>
                <w:rFonts w:ascii="Arial" w:eastAsia="Times New Roman" w:hAnsi="Arial" w:cs="Arial"/>
              </w:rPr>
              <w:t>1</w:t>
            </w:r>
            <w:r w:rsidR="009443D0">
              <w:rPr>
                <w:rFonts w:ascii="Arial" w:eastAsia="Times New Roman" w:hAnsi="Arial" w:cs="Arial"/>
              </w:rPr>
              <w:t>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9443D0"/>
    <w:sectPr w:rsidR="00D47985" w:rsidSect="00672D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EC4A" w16cex:dateUtc="2022-10-27T10:38:00Z"/>
  <w16cex:commentExtensible w16cex:durableId="2704ED10" w16cex:dateUtc="2022-10-27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78812" w16cid:durableId="2704EC4A"/>
  <w16cid:commentId w16cid:paraId="7C0599E2" w16cid:durableId="2704ED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20B4F" w14:textId="77777777" w:rsidR="00662AF8" w:rsidRDefault="00662AF8" w:rsidP="0071513A">
      <w:pPr>
        <w:spacing w:after="0" w:line="240" w:lineRule="auto"/>
      </w:pPr>
      <w:r>
        <w:separator/>
      </w:r>
    </w:p>
  </w:endnote>
  <w:endnote w:type="continuationSeparator" w:id="0">
    <w:p w14:paraId="09B586DB" w14:textId="77777777" w:rsidR="00662AF8" w:rsidRDefault="00662AF8" w:rsidP="0071513A">
      <w:pPr>
        <w:spacing w:after="0" w:line="240" w:lineRule="auto"/>
      </w:pPr>
      <w:r>
        <w:continuationSeparator/>
      </w:r>
    </w:p>
  </w:endnote>
  <w:endnote w:type="continuationNotice" w:id="1">
    <w:p w14:paraId="57B5E9DE" w14:textId="77777777" w:rsidR="00662AF8" w:rsidRDefault="00662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88B5511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641FF5">
      <w:rPr>
        <w:rFonts w:ascii="Arial" w:hAnsi="Arial" w:cs="Arial"/>
        <w:sz w:val="20"/>
        <w:szCs w:val="20"/>
      </w:rPr>
      <w:t>14</w:t>
    </w:r>
    <w:r w:rsidR="009443D0" w:rsidRPr="009443D0">
      <w:rPr>
        <w:rFonts w:ascii="Arial" w:hAnsi="Arial" w:cs="Arial"/>
        <w:sz w:val="20"/>
        <w:szCs w:val="20"/>
      </w:rPr>
      <w:t>/1</w:t>
    </w:r>
    <w:r w:rsidR="004E7416">
      <w:rPr>
        <w:rFonts w:ascii="Arial" w:hAnsi="Arial" w:cs="Arial"/>
        <w:sz w:val="20"/>
        <w:szCs w:val="20"/>
      </w:rPr>
      <w:t>1</w:t>
    </w:r>
    <w:r w:rsidR="009443D0" w:rsidRPr="009443D0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833AE8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709C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BE91" w14:textId="77777777" w:rsidR="00662AF8" w:rsidRDefault="00662AF8" w:rsidP="0071513A">
      <w:pPr>
        <w:spacing w:after="0" w:line="240" w:lineRule="auto"/>
      </w:pPr>
      <w:r>
        <w:separator/>
      </w:r>
    </w:p>
  </w:footnote>
  <w:footnote w:type="continuationSeparator" w:id="0">
    <w:p w14:paraId="6351A79D" w14:textId="77777777" w:rsidR="00662AF8" w:rsidRDefault="00662AF8" w:rsidP="0071513A">
      <w:pPr>
        <w:spacing w:after="0" w:line="240" w:lineRule="auto"/>
      </w:pPr>
      <w:r>
        <w:continuationSeparator/>
      </w:r>
    </w:p>
  </w:footnote>
  <w:footnote w:type="continuationNotice" w:id="1">
    <w:p w14:paraId="3DD51677" w14:textId="77777777" w:rsidR="00662AF8" w:rsidRDefault="00662A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62AF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Murphy1">
    <w15:presenceInfo w15:providerId="None" w15:userId="Michael Murphy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1544"/>
    <w:rsid w:val="00064C72"/>
    <w:rsid w:val="00075B59"/>
    <w:rsid w:val="000A2B62"/>
    <w:rsid w:val="000E775B"/>
    <w:rsid w:val="00102F93"/>
    <w:rsid w:val="00121406"/>
    <w:rsid w:val="00155402"/>
    <w:rsid w:val="00187A10"/>
    <w:rsid w:val="001B4CEB"/>
    <w:rsid w:val="001B4E75"/>
    <w:rsid w:val="001C0733"/>
    <w:rsid w:val="001D388C"/>
    <w:rsid w:val="00206CBF"/>
    <w:rsid w:val="00271837"/>
    <w:rsid w:val="002937AE"/>
    <w:rsid w:val="002E2EDF"/>
    <w:rsid w:val="00300071"/>
    <w:rsid w:val="003047BD"/>
    <w:rsid w:val="003206F0"/>
    <w:rsid w:val="003264C1"/>
    <w:rsid w:val="00341053"/>
    <w:rsid w:val="003541BD"/>
    <w:rsid w:val="003625FB"/>
    <w:rsid w:val="00374723"/>
    <w:rsid w:val="003A7EE1"/>
    <w:rsid w:val="003C7A27"/>
    <w:rsid w:val="003D17EC"/>
    <w:rsid w:val="003D5D32"/>
    <w:rsid w:val="0042258E"/>
    <w:rsid w:val="004A5B2C"/>
    <w:rsid w:val="004B03A5"/>
    <w:rsid w:val="004C2DD7"/>
    <w:rsid w:val="004E7416"/>
    <w:rsid w:val="004F52D0"/>
    <w:rsid w:val="004F5DD5"/>
    <w:rsid w:val="00532593"/>
    <w:rsid w:val="00535492"/>
    <w:rsid w:val="00550704"/>
    <w:rsid w:val="005A01C3"/>
    <w:rsid w:val="005A3515"/>
    <w:rsid w:val="005C2023"/>
    <w:rsid w:val="005C6AEA"/>
    <w:rsid w:val="005D1BA6"/>
    <w:rsid w:val="005D21F8"/>
    <w:rsid w:val="005D4E49"/>
    <w:rsid w:val="005D7552"/>
    <w:rsid w:val="006035D2"/>
    <w:rsid w:val="00641FF5"/>
    <w:rsid w:val="00662AF8"/>
    <w:rsid w:val="0066537B"/>
    <w:rsid w:val="00666D32"/>
    <w:rsid w:val="00672D6B"/>
    <w:rsid w:val="006908F5"/>
    <w:rsid w:val="006950CD"/>
    <w:rsid w:val="006A421C"/>
    <w:rsid w:val="006A65ED"/>
    <w:rsid w:val="006B3C65"/>
    <w:rsid w:val="006C22FC"/>
    <w:rsid w:val="006C7390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49CE"/>
    <w:rsid w:val="007C7E35"/>
    <w:rsid w:val="007F7964"/>
    <w:rsid w:val="008206C0"/>
    <w:rsid w:val="0082494E"/>
    <w:rsid w:val="00835D65"/>
    <w:rsid w:val="0084497D"/>
    <w:rsid w:val="0084655D"/>
    <w:rsid w:val="008527C4"/>
    <w:rsid w:val="008709C2"/>
    <w:rsid w:val="00880B11"/>
    <w:rsid w:val="008F24D5"/>
    <w:rsid w:val="00921B86"/>
    <w:rsid w:val="009338F9"/>
    <w:rsid w:val="009443D0"/>
    <w:rsid w:val="00954DE5"/>
    <w:rsid w:val="00977196"/>
    <w:rsid w:val="00984F1A"/>
    <w:rsid w:val="009870E8"/>
    <w:rsid w:val="009C076B"/>
    <w:rsid w:val="009C0C87"/>
    <w:rsid w:val="009F11F4"/>
    <w:rsid w:val="009F37CB"/>
    <w:rsid w:val="009F3D7F"/>
    <w:rsid w:val="00A1051E"/>
    <w:rsid w:val="00A1764E"/>
    <w:rsid w:val="00A73BA1"/>
    <w:rsid w:val="00A75FBA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671C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27B8E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2BD7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872C9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Michael Murphy1</cp:lastModifiedBy>
  <cp:revision>2</cp:revision>
  <dcterms:created xsi:type="dcterms:W3CDTF">2023-01-09T16:29:00Z</dcterms:created>
  <dcterms:modified xsi:type="dcterms:W3CDTF">2023-01-09T16:29:00Z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