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EB4" w14:textId="42774043" w:rsidR="0000086A" w:rsidRPr="00A7508B" w:rsidRDefault="0000086A" w:rsidP="0000086A">
      <w:pPr>
        <w:rPr>
          <w:rFonts w:ascii="Arial" w:hAnsi="Arial" w:cs="Arial"/>
          <w:sz w:val="24"/>
          <w:szCs w:val="24"/>
        </w:rPr>
      </w:pPr>
      <w:r w:rsidRPr="00A7508B">
        <w:rPr>
          <w:rFonts w:ascii="Arial" w:hAnsi="Arial" w:cs="Arial"/>
          <w:noProof/>
          <w:sz w:val="24"/>
          <w:szCs w:val="24"/>
          <w:lang w:val="en-US"/>
        </w:rPr>
        <w:drawing>
          <wp:anchor distT="0" distB="0" distL="114300" distR="114300" simplePos="0" relativeHeight="251658243" behindDoc="1" locked="0" layoutInCell="1" allowOverlap="1" wp14:anchorId="1D6A6AC1" wp14:editId="168E28DC">
            <wp:simplePos x="0" y="0"/>
            <wp:positionH relativeFrom="margin">
              <wp:posOffset>57785</wp:posOffset>
            </wp:positionH>
            <wp:positionV relativeFrom="margin">
              <wp:posOffset>461010</wp:posOffset>
            </wp:positionV>
            <wp:extent cx="1809750" cy="1150620"/>
            <wp:effectExtent l="19050" t="19050" r="19050" b="11430"/>
            <wp:wrapSquare wrapText="bothSides"/>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5" name="Picture 5" descr="Department for Education" title="Logo"/>
                    <pic:cNvPicPr/>
                  </pic:nvPicPr>
                  <pic:blipFill rotWithShape="1">
                    <a:blip r:embed="rId11" cstate="print">
                      <a:extLst>
                        <a:ext uri="{28A0092B-C50C-407E-A947-70E740481C1C}">
                          <a14:useLocalDpi xmlns:a14="http://schemas.microsoft.com/office/drawing/2010/main" val="0"/>
                        </a:ext>
                      </a:extLst>
                    </a:blip>
                    <a:srcRect r="38062" b="18960"/>
                    <a:stretch/>
                  </pic:blipFill>
                  <pic:spPr bwMode="auto">
                    <a:xfrm>
                      <a:off x="0" y="0"/>
                      <a:ext cx="1809750" cy="1150620"/>
                    </a:xfrm>
                    <a:prstGeom prst="rect">
                      <a:avLst/>
                    </a:prstGeom>
                    <a:ln>
                      <a:solidFill>
                        <a:sysClr val="window" lastClr="FFFFFF"/>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2E5386">
        <w:rPr>
          <w:rFonts w:ascii="Arial" w:hAnsi="Arial" w:cs="Arial"/>
          <w:sz w:val="24"/>
          <w:szCs w:val="24"/>
        </w:rPr>
        <w:tab/>
      </w:r>
    </w:p>
    <w:p w14:paraId="486FCF58" w14:textId="77777777" w:rsidR="0000086A" w:rsidRPr="00A7508B" w:rsidRDefault="0000086A" w:rsidP="0000086A">
      <w:pPr>
        <w:rPr>
          <w:rFonts w:ascii="Arial" w:hAnsi="Arial" w:cs="Arial"/>
          <w:sz w:val="24"/>
          <w:szCs w:val="24"/>
        </w:rPr>
      </w:pPr>
    </w:p>
    <w:p w14:paraId="04724667" w14:textId="77777777" w:rsidR="0000086A" w:rsidRPr="00A7508B" w:rsidRDefault="0000086A" w:rsidP="0000086A">
      <w:pPr>
        <w:rPr>
          <w:rFonts w:ascii="Arial" w:hAnsi="Arial" w:cs="Arial"/>
          <w:sz w:val="24"/>
          <w:szCs w:val="24"/>
        </w:rPr>
      </w:pPr>
    </w:p>
    <w:p w14:paraId="2F039252" w14:textId="77777777" w:rsidR="0000086A" w:rsidRPr="00A7508B" w:rsidRDefault="0000086A" w:rsidP="0000086A">
      <w:pPr>
        <w:rPr>
          <w:rFonts w:ascii="Arial" w:hAnsi="Arial" w:cs="Arial"/>
          <w:sz w:val="24"/>
          <w:szCs w:val="24"/>
        </w:rPr>
      </w:pPr>
    </w:p>
    <w:p w14:paraId="37111068" w14:textId="77777777" w:rsidR="0000086A" w:rsidRPr="00A7508B" w:rsidRDefault="0000086A" w:rsidP="0000086A">
      <w:pPr>
        <w:rPr>
          <w:rFonts w:ascii="Arial" w:hAnsi="Arial" w:cs="Arial"/>
          <w:sz w:val="24"/>
          <w:szCs w:val="24"/>
        </w:rPr>
      </w:pPr>
    </w:p>
    <w:p w14:paraId="24AF3D99" w14:textId="77777777" w:rsidR="0000086A" w:rsidRPr="00A7508B" w:rsidRDefault="0000086A" w:rsidP="0000086A">
      <w:pPr>
        <w:rPr>
          <w:rFonts w:ascii="Arial" w:hAnsi="Arial" w:cs="Arial"/>
          <w:sz w:val="24"/>
          <w:szCs w:val="24"/>
        </w:rPr>
      </w:pPr>
    </w:p>
    <w:p w14:paraId="71DAEBEC" w14:textId="77777777" w:rsidR="0000086A" w:rsidRPr="00A7508B" w:rsidRDefault="0000086A" w:rsidP="0000086A">
      <w:pPr>
        <w:rPr>
          <w:rFonts w:ascii="Arial" w:hAnsi="Arial" w:cs="Arial"/>
          <w:sz w:val="24"/>
          <w:szCs w:val="24"/>
        </w:rPr>
      </w:pPr>
    </w:p>
    <w:p w14:paraId="7699B8AA" w14:textId="77777777" w:rsidR="0000086A" w:rsidRPr="00A7508B" w:rsidRDefault="0000086A" w:rsidP="0000086A">
      <w:pPr>
        <w:rPr>
          <w:rFonts w:ascii="Arial" w:hAnsi="Arial" w:cs="Arial"/>
          <w:sz w:val="24"/>
          <w:szCs w:val="24"/>
        </w:rPr>
      </w:pPr>
    </w:p>
    <w:p w14:paraId="024E3C63" w14:textId="77777777" w:rsidR="0000086A" w:rsidRPr="00A7508B" w:rsidRDefault="0000086A" w:rsidP="0000086A">
      <w:pPr>
        <w:rPr>
          <w:rFonts w:ascii="Arial" w:hAnsi="Arial" w:cs="Arial"/>
          <w:sz w:val="24"/>
          <w:szCs w:val="24"/>
        </w:rPr>
      </w:pPr>
    </w:p>
    <w:p w14:paraId="0E6F415D" w14:textId="77777777" w:rsidR="0000086A" w:rsidRPr="00A7508B" w:rsidRDefault="0000086A" w:rsidP="0000086A">
      <w:pPr>
        <w:rPr>
          <w:rFonts w:ascii="Arial" w:hAnsi="Arial" w:cs="Arial"/>
          <w:sz w:val="24"/>
          <w:szCs w:val="24"/>
        </w:rPr>
      </w:pPr>
    </w:p>
    <w:p w14:paraId="5D2B4462" w14:textId="4A01FD8E" w:rsidR="0000086A" w:rsidRPr="00A7508B" w:rsidRDefault="0000086A" w:rsidP="0000086A">
      <w:pPr>
        <w:rPr>
          <w:rFonts w:ascii="Arial" w:hAnsi="Arial" w:cs="Arial"/>
          <w:sz w:val="24"/>
          <w:szCs w:val="24"/>
        </w:rPr>
      </w:pPr>
    </w:p>
    <w:p w14:paraId="5FEB4BE6" w14:textId="77777777" w:rsidR="0000086A" w:rsidRPr="00A7508B" w:rsidRDefault="0000086A" w:rsidP="0000086A">
      <w:pPr>
        <w:rPr>
          <w:rFonts w:ascii="Arial" w:hAnsi="Arial" w:cs="Arial"/>
          <w:sz w:val="24"/>
          <w:szCs w:val="24"/>
        </w:rPr>
      </w:pPr>
    </w:p>
    <w:p w14:paraId="60CBB0C3" w14:textId="77777777" w:rsidR="0000086A" w:rsidRPr="00A7508B" w:rsidRDefault="0000086A" w:rsidP="0000086A">
      <w:pPr>
        <w:rPr>
          <w:rFonts w:ascii="Arial" w:hAnsi="Arial" w:cs="Arial"/>
          <w:sz w:val="24"/>
          <w:szCs w:val="24"/>
        </w:rPr>
      </w:pPr>
    </w:p>
    <w:p w14:paraId="01490C80" w14:textId="496912AB" w:rsidR="0000086A" w:rsidRPr="00A7508B" w:rsidRDefault="00785EE4"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1" behindDoc="0" locked="0" layoutInCell="1" allowOverlap="1" wp14:anchorId="66C242FB" wp14:editId="33B6F111">
                <wp:simplePos x="0" y="0"/>
                <wp:positionH relativeFrom="margin">
                  <wp:posOffset>306070</wp:posOffset>
                </wp:positionH>
                <wp:positionV relativeFrom="margin">
                  <wp:posOffset>3821430</wp:posOffset>
                </wp:positionV>
                <wp:extent cx="4866640" cy="108331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083310"/>
                        </a:xfrm>
                        <a:prstGeom prst="rect">
                          <a:avLst/>
                        </a:prstGeom>
                        <a:solidFill>
                          <a:srgbClr val="FFFFFF"/>
                        </a:solidFill>
                        <a:ln w="9525">
                          <a:noFill/>
                          <a:miter lim="800000"/>
                          <a:headEnd/>
                          <a:tailEnd/>
                        </a:ln>
                      </wps:spPr>
                      <wps:txbx>
                        <w:txbxContent>
                          <w:p w14:paraId="751E44D3" w14:textId="78E77107" w:rsidR="00A7508B" w:rsidRPr="005D0024" w:rsidRDefault="001E6E6C" w:rsidP="0000086A">
                            <w:pPr>
                              <w:jc w:val="center"/>
                              <w:rPr>
                                <w:rFonts w:ascii="Arial" w:hAnsi="Arial" w:cs="Arial"/>
                                <w:b/>
                                <w:sz w:val="56"/>
                                <w:szCs w:val="56"/>
                              </w:rPr>
                            </w:pPr>
                            <w:r>
                              <w:rPr>
                                <w:rFonts w:ascii="Arial" w:hAnsi="Arial" w:cs="Arial"/>
                                <w:b/>
                                <w:sz w:val="56"/>
                                <w:szCs w:val="56"/>
                              </w:rPr>
                              <w:t xml:space="preserve">ITT </w:t>
                            </w:r>
                            <w:r w:rsidR="00C50014">
                              <w:rPr>
                                <w:rFonts w:ascii="Arial" w:hAnsi="Arial" w:cs="Arial"/>
                                <w:b/>
                                <w:sz w:val="56"/>
                                <w:szCs w:val="56"/>
                              </w:rPr>
                              <w:t>Market Quali</w:t>
                            </w:r>
                            <w:r w:rsidR="00785EE4">
                              <w:rPr>
                                <w:rFonts w:ascii="Arial" w:hAnsi="Arial" w:cs="Arial"/>
                                <w:b/>
                                <w:sz w:val="56"/>
                                <w:szCs w:val="56"/>
                              </w:rPr>
                              <w:t xml:space="preserve">ty </w:t>
                            </w:r>
                            <w:r>
                              <w:rPr>
                                <w:rFonts w:ascii="Arial" w:hAnsi="Arial" w:cs="Arial"/>
                                <w:b/>
                                <w:sz w:val="56"/>
                                <w:szCs w:val="56"/>
                              </w:rPr>
                              <w:t>Associates</w:t>
                            </w:r>
                            <w:r w:rsidR="00576949">
                              <w:rPr>
                                <w:rFonts w:ascii="Arial" w:hAnsi="Arial" w:cs="Arial"/>
                                <w:b/>
                                <w:sz w:val="56"/>
                                <w:szCs w:val="56"/>
                              </w:rPr>
                              <w:t xml:space="preserve"> </w:t>
                            </w:r>
                            <w:r w:rsidR="00A7508B">
                              <w:rPr>
                                <w:rFonts w:ascii="Arial" w:hAnsi="Arial" w:cs="Arial"/>
                                <w:b/>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242FB" id="_x0000_t202" coordsize="21600,21600" o:spt="202" path="m,l,21600r21600,l21600,xe">
                <v:stroke joinstyle="miter"/>
                <v:path gradientshapeok="t" o:connecttype="rect"/>
              </v:shapetype>
              <v:shape id="Text Box 2" o:spid="_x0000_s1026" type="#_x0000_t202" style="position:absolute;margin-left:24.1pt;margin-top:300.9pt;width:383.2pt;height:85.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9W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" stroked="f">
                <v:textbox>
                  <w:txbxContent>
                    <w:p w14:paraId="751E44D3" w14:textId="78E77107" w:rsidR="00A7508B" w:rsidRPr="005D0024" w:rsidRDefault="001E6E6C" w:rsidP="0000086A">
                      <w:pPr>
                        <w:jc w:val="center"/>
                        <w:rPr>
                          <w:rFonts w:ascii="Arial" w:hAnsi="Arial" w:cs="Arial"/>
                          <w:b/>
                          <w:sz w:val="56"/>
                          <w:szCs w:val="56"/>
                        </w:rPr>
                      </w:pPr>
                      <w:r>
                        <w:rPr>
                          <w:rFonts w:ascii="Arial" w:hAnsi="Arial" w:cs="Arial"/>
                          <w:b/>
                          <w:sz w:val="56"/>
                          <w:szCs w:val="56"/>
                        </w:rPr>
                        <w:t xml:space="preserve">ITT </w:t>
                      </w:r>
                      <w:r w:rsidR="00C50014">
                        <w:rPr>
                          <w:rFonts w:ascii="Arial" w:hAnsi="Arial" w:cs="Arial"/>
                          <w:b/>
                          <w:sz w:val="56"/>
                          <w:szCs w:val="56"/>
                        </w:rPr>
                        <w:t>Market Quali</w:t>
                      </w:r>
                      <w:r w:rsidR="00785EE4">
                        <w:rPr>
                          <w:rFonts w:ascii="Arial" w:hAnsi="Arial" w:cs="Arial"/>
                          <w:b/>
                          <w:sz w:val="56"/>
                          <w:szCs w:val="56"/>
                        </w:rPr>
                        <w:t xml:space="preserve">ty </w:t>
                      </w:r>
                      <w:r>
                        <w:rPr>
                          <w:rFonts w:ascii="Arial" w:hAnsi="Arial" w:cs="Arial"/>
                          <w:b/>
                          <w:sz w:val="56"/>
                          <w:szCs w:val="56"/>
                        </w:rPr>
                        <w:t>Associates</w:t>
                      </w:r>
                      <w:r w:rsidR="00576949">
                        <w:rPr>
                          <w:rFonts w:ascii="Arial" w:hAnsi="Arial" w:cs="Arial"/>
                          <w:b/>
                          <w:sz w:val="56"/>
                          <w:szCs w:val="56"/>
                        </w:rPr>
                        <w:t xml:space="preserve"> </w:t>
                      </w:r>
                      <w:r w:rsidR="00A7508B">
                        <w:rPr>
                          <w:rFonts w:ascii="Arial" w:hAnsi="Arial" w:cs="Arial"/>
                          <w:b/>
                          <w:sz w:val="56"/>
                          <w:szCs w:val="56"/>
                        </w:rPr>
                        <w:t xml:space="preserve"> </w:t>
                      </w:r>
                    </w:p>
                  </w:txbxContent>
                </v:textbox>
                <w10:wrap type="square" anchorx="margin" anchory="margin"/>
              </v:shape>
            </w:pict>
          </mc:Fallback>
        </mc:AlternateContent>
      </w:r>
    </w:p>
    <w:p w14:paraId="6A712DF0" w14:textId="0AB5F85B" w:rsidR="0000086A" w:rsidRPr="00A7508B" w:rsidRDefault="0000086A" w:rsidP="00A31AB5">
      <w:pPr>
        <w:ind w:firstLine="720"/>
        <w:rPr>
          <w:rFonts w:ascii="Arial" w:hAnsi="Arial" w:cs="Arial"/>
          <w:sz w:val="24"/>
          <w:szCs w:val="24"/>
        </w:rPr>
      </w:pPr>
    </w:p>
    <w:p w14:paraId="12FC4D2C" w14:textId="5A9A7464" w:rsidR="0000086A" w:rsidRPr="00A7508B" w:rsidRDefault="00065467"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2" behindDoc="0" locked="0" layoutInCell="1" allowOverlap="1" wp14:anchorId="54913F37" wp14:editId="727015BD">
                <wp:simplePos x="0" y="0"/>
                <wp:positionH relativeFrom="page">
                  <wp:align>left</wp:align>
                </wp:positionH>
                <wp:positionV relativeFrom="margin">
                  <wp:posOffset>5024120</wp:posOffset>
                </wp:positionV>
                <wp:extent cx="7557770" cy="694690"/>
                <wp:effectExtent l="0" t="0" r="508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694690"/>
                        </a:xfrm>
                        <a:prstGeom prst="rect">
                          <a:avLst/>
                        </a:prstGeom>
                        <a:solidFill>
                          <a:srgbClr val="FFFFFF"/>
                        </a:solidFill>
                        <a:ln w="9525">
                          <a:noFill/>
                          <a:miter lim="800000"/>
                          <a:headEnd/>
                          <a:tailEnd/>
                        </a:ln>
                      </wps:spPr>
                      <wps:txbx>
                        <w:txbxContent>
                          <w:p w14:paraId="1FBAD0BE" w14:textId="50FEE5B3" w:rsidR="00A7508B" w:rsidRPr="00083E1A" w:rsidRDefault="00A7508B" w:rsidP="004F63BF">
                            <w:pPr>
                              <w:jc w:val="center"/>
                              <w:rPr>
                                <w:rFonts w:ascii="Arial" w:hAnsi="Arial" w:cs="Arial"/>
                                <w:b/>
                                <w:sz w:val="40"/>
                                <w:szCs w:val="40"/>
                              </w:rPr>
                            </w:pPr>
                            <w:r>
                              <w:rPr>
                                <w:rFonts w:ascii="Arial" w:hAnsi="Arial" w:cs="Arial"/>
                                <w:b/>
                                <w:sz w:val="40"/>
                                <w:szCs w:val="40"/>
                              </w:rPr>
                              <w:t>Candidate Information Pack</w:t>
                            </w:r>
                            <w:r w:rsidR="00065467">
                              <w:rPr>
                                <w:rFonts w:ascii="Arial" w:hAnsi="Arial" w:cs="Arial"/>
                                <w:b/>
                                <w:sz w:val="40"/>
                                <w:szCs w:val="40"/>
                              </w:rPr>
                              <w:br/>
                            </w:r>
                            <w:r w:rsidR="004F63BF">
                              <w:rPr>
                                <w:rFonts w:ascii="Arial" w:hAnsi="Arial" w:cs="Arial"/>
                                <w:b/>
                                <w:sz w:val="40"/>
                                <w:szCs w:val="40"/>
                              </w:rPr>
                              <w:t xml:space="preserve"> </w:t>
                            </w:r>
                            <w:r>
                              <w:rPr>
                                <w:rFonts w:ascii="Arial" w:hAnsi="Arial" w:cs="Arial"/>
                                <w:b/>
                                <w:sz w:val="40"/>
                                <w:szCs w:val="40"/>
                              </w:rPr>
                              <w:t>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3F37" id="Text Box 3" o:spid="_x0000_s1027" type="#_x0000_t202" style="position:absolute;margin-left:0;margin-top:395.6pt;width:595.1pt;height:54.7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" stroked="f">
                <v:textbox>
                  <w:txbxContent>
                    <w:p w14:paraId="1FBAD0BE" w14:textId="50FEE5B3" w:rsidR="00A7508B" w:rsidRPr="00083E1A" w:rsidRDefault="00A7508B" w:rsidP="004F63BF">
                      <w:pPr>
                        <w:jc w:val="center"/>
                        <w:rPr>
                          <w:rFonts w:ascii="Arial" w:hAnsi="Arial" w:cs="Arial"/>
                          <w:b/>
                          <w:sz w:val="40"/>
                          <w:szCs w:val="40"/>
                        </w:rPr>
                      </w:pPr>
                      <w:r>
                        <w:rPr>
                          <w:rFonts w:ascii="Arial" w:hAnsi="Arial" w:cs="Arial"/>
                          <w:b/>
                          <w:sz w:val="40"/>
                          <w:szCs w:val="40"/>
                        </w:rPr>
                        <w:t>Candidate Information Pack</w:t>
                      </w:r>
                      <w:r w:rsidR="00065467">
                        <w:rPr>
                          <w:rFonts w:ascii="Arial" w:hAnsi="Arial" w:cs="Arial"/>
                          <w:b/>
                          <w:sz w:val="40"/>
                          <w:szCs w:val="40"/>
                        </w:rPr>
                        <w:br/>
                      </w:r>
                      <w:r w:rsidR="004F63BF">
                        <w:rPr>
                          <w:rFonts w:ascii="Arial" w:hAnsi="Arial" w:cs="Arial"/>
                          <w:b/>
                          <w:sz w:val="40"/>
                          <w:szCs w:val="40"/>
                        </w:rPr>
                        <w:t xml:space="preserve"> </w:t>
                      </w:r>
                      <w:r>
                        <w:rPr>
                          <w:rFonts w:ascii="Arial" w:hAnsi="Arial" w:cs="Arial"/>
                          <w:b/>
                          <w:sz w:val="40"/>
                          <w:szCs w:val="40"/>
                        </w:rPr>
                        <w:t>and Application Form</w:t>
                      </w:r>
                    </w:p>
                  </w:txbxContent>
                </v:textbox>
                <w10:wrap type="square" anchorx="page" anchory="margin"/>
              </v:shape>
            </w:pict>
          </mc:Fallback>
        </mc:AlternateContent>
      </w:r>
    </w:p>
    <w:p w14:paraId="74294F06" w14:textId="23038F3A" w:rsidR="0000086A" w:rsidRPr="00A7508B" w:rsidRDefault="0000086A" w:rsidP="0000086A">
      <w:pPr>
        <w:rPr>
          <w:rFonts w:ascii="Arial" w:hAnsi="Arial" w:cs="Arial"/>
          <w:sz w:val="24"/>
          <w:szCs w:val="24"/>
        </w:rPr>
      </w:pPr>
    </w:p>
    <w:p w14:paraId="6FC9824D" w14:textId="77777777" w:rsidR="0000086A" w:rsidRPr="00A7508B" w:rsidRDefault="0000086A" w:rsidP="0000086A">
      <w:pPr>
        <w:rPr>
          <w:rFonts w:ascii="Arial" w:hAnsi="Arial" w:cs="Arial"/>
          <w:sz w:val="24"/>
          <w:szCs w:val="24"/>
        </w:rPr>
      </w:pPr>
    </w:p>
    <w:p w14:paraId="2098BE2F" w14:textId="77777777" w:rsidR="0000086A" w:rsidRPr="00A7508B" w:rsidRDefault="0000086A" w:rsidP="0000086A">
      <w:pPr>
        <w:rPr>
          <w:rFonts w:ascii="Arial" w:hAnsi="Arial" w:cs="Arial"/>
          <w:sz w:val="24"/>
          <w:szCs w:val="24"/>
        </w:rPr>
      </w:pPr>
    </w:p>
    <w:p w14:paraId="1EC4CE71" w14:textId="0B663A46" w:rsidR="0000086A" w:rsidRPr="00A7508B" w:rsidRDefault="005C0A88"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9FD4BB9" wp14:editId="72BB8228">
                <wp:simplePos x="0" y="0"/>
                <wp:positionH relativeFrom="page">
                  <wp:posOffset>43180</wp:posOffset>
                </wp:positionH>
                <wp:positionV relativeFrom="margin">
                  <wp:posOffset>6172200</wp:posOffset>
                </wp:positionV>
                <wp:extent cx="7508875" cy="585470"/>
                <wp:effectExtent l="0" t="0" r="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5" cy="585470"/>
                        </a:xfrm>
                        <a:prstGeom prst="rect">
                          <a:avLst/>
                        </a:prstGeom>
                        <a:solidFill>
                          <a:srgbClr val="FFFFFF"/>
                        </a:solidFill>
                        <a:ln w="9525">
                          <a:noFill/>
                          <a:miter lim="800000"/>
                          <a:headEnd/>
                          <a:tailEnd/>
                        </a:ln>
                      </wps:spPr>
                      <wps:txbx>
                        <w:txbxContent>
                          <w:p w14:paraId="1E528436" w14:textId="0799DA4D" w:rsidR="00A7508B" w:rsidRPr="005C0A88" w:rsidRDefault="00A7508B" w:rsidP="005C0A88">
                            <w:pPr>
                              <w:jc w:val="center"/>
                              <w:rPr>
                                <w:rFonts w:ascii="Arial" w:hAnsi="Arial" w:cs="Arial"/>
                                <w:b/>
                                <w:bCs/>
                                <w:sz w:val="40"/>
                                <w:szCs w:val="40"/>
                              </w:rPr>
                            </w:pPr>
                            <w:r w:rsidRPr="005C0A88">
                              <w:rPr>
                                <w:rFonts w:ascii="Arial" w:hAnsi="Arial" w:cs="Arial"/>
                                <w:b/>
                                <w:bCs/>
                                <w:sz w:val="40"/>
                                <w:szCs w:val="40"/>
                              </w:rPr>
                              <w:t xml:space="preserve">Closing date: </w:t>
                            </w:r>
                            <w:r w:rsidR="00027771">
                              <w:rPr>
                                <w:rFonts w:ascii="Arial" w:hAnsi="Arial" w:cs="Arial"/>
                                <w:b/>
                                <w:bCs/>
                                <w:sz w:val="40"/>
                                <w:szCs w:val="40"/>
                              </w:rPr>
                              <w:t xml:space="preserve">23 </w:t>
                            </w:r>
                            <w:r w:rsidR="00A54E16">
                              <w:rPr>
                                <w:rFonts w:ascii="Arial" w:hAnsi="Arial" w:cs="Arial"/>
                                <w:b/>
                                <w:bCs/>
                                <w:sz w:val="40"/>
                                <w:szCs w:val="40"/>
                              </w:rPr>
                              <w:t>January</w:t>
                            </w:r>
                            <w:r w:rsidR="00617E2B" w:rsidRPr="005C0A88">
                              <w:rPr>
                                <w:rFonts w:ascii="Arial" w:hAnsi="Arial" w:cs="Arial"/>
                                <w:b/>
                                <w:bCs/>
                                <w:sz w:val="40"/>
                                <w:szCs w:val="40"/>
                              </w:rPr>
                              <w:t xml:space="preserve"> </w:t>
                            </w:r>
                            <w:r w:rsidRPr="005C0A88">
                              <w:rPr>
                                <w:rFonts w:ascii="Arial" w:hAnsi="Arial" w:cs="Arial"/>
                                <w:b/>
                                <w:bCs/>
                                <w:sz w:val="40"/>
                                <w:szCs w:val="40"/>
                              </w:rPr>
                              <w:t>20</w:t>
                            </w:r>
                            <w:r w:rsidR="00E04763" w:rsidRPr="005C0A88">
                              <w:rPr>
                                <w:rFonts w:ascii="Arial" w:hAnsi="Arial" w:cs="Arial"/>
                                <w:b/>
                                <w:bCs/>
                                <w:sz w:val="40"/>
                                <w:szCs w:val="40"/>
                              </w:rPr>
                              <w:t>2</w:t>
                            </w:r>
                            <w:r w:rsidR="00027771">
                              <w:rPr>
                                <w:rFonts w:ascii="Arial" w:hAnsi="Arial" w:cs="Arial"/>
                                <w:b/>
                                <w:bCs/>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9FD4BB9" id="Text Box 7" o:spid="_x0000_s1028" type="#_x0000_t202" style="position:absolute;margin-left:3.4pt;margin-top:486pt;width:591.25pt;height:46.1pt;z-index:25165824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tEQIAAP0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" stroked="f">
                <v:textbox>
                  <w:txbxContent>
                    <w:p w14:paraId="1E528436" w14:textId="0799DA4D" w:rsidR="00A7508B" w:rsidRPr="005C0A88" w:rsidRDefault="00A7508B" w:rsidP="005C0A88">
                      <w:pPr>
                        <w:jc w:val="center"/>
                        <w:rPr>
                          <w:rFonts w:ascii="Arial" w:hAnsi="Arial" w:cs="Arial"/>
                          <w:b/>
                          <w:bCs/>
                          <w:sz w:val="40"/>
                          <w:szCs w:val="40"/>
                        </w:rPr>
                      </w:pPr>
                      <w:r w:rsidRPr="005C0A88">
                        <w:rPr>
                          <w:rFonts w:ascii="Arial" w:hAnsi="Arial" w:cs="Arial"/>
                          <w:b/>
                          <w:bCs/>
                          <w:sz w:val="40"/>
                          <w:szCs w:val="40"/>
                        </w:rPr>
                        <w:t xml:space="preserve">Closing date: </w:t>
                      </w:r>
                      <w:r w:rsidR="00027771">
                        <w:rPr>
                          <w:rFonts w:ascii="Arial" w:hAnsi="Arial" w:cs="Arial"/>
                          <w:b/>
                          <w:bCs/>
                          <w:sz w:val="40"/>
                          <w:szCs w:val="40"/>
                        </w:rPr>
                        <w:t xml:space="preserve">23 </w:t>
                      </w:r>
                      <w:r w:rsidR="00A54E16">
                        <w:rPr>
                          <w:rFonts w:ascii="Arial" w:hAnsi="Arial" w:cs="Arial"/>
                          <w:b/>
                          <w:bCs/>
                          <w:sz w:val="40"/>
                          <w:szCs w:val="40"/>
                        </w:rPr>
                        <w:t>January</w:t>
                      </w:r>
                      <w:r w:rsidR="00617E2B" w:rsidRPr="005C0A88">
                        <w:rPr>
                          <w:rFonts w:ascii="Arial" w:hAnsi="Arial" w:cs="Arial"/>
                          <w:b/>
                          <w:bCs/>
                          <w:sz w:val="40"/>
                          <w:szCs w:val="40"/>
                        </w:rPr>
                        <w:t xml:space="preserve"> </w:t>
                      </w:r>
                      <w:r w:rsidRPr="005C0A88">
                        <w:rPr>
                          <w:rFonts w:ascii="Arial" w:hAnsi="Arial" w:cs="Arial"/>
                          <w:b/>
                          <w:bCs/>
                          <w:sz w:val="40"/>
                          <w:szCs w:val="40"/>
                        </w:rPr>
                        <w:t>20</w:t>
                      </w:r>
                      <w:r w:rsidR="00E04763" w:rsidRPr="005C0A88">
                        <w:rPr>
                          <w:rFonts w:ascii="Arial" w:hAnsi="Arial" w:cs="Arial"/>
                          <w:b/>
                          <w:bCs/>
                          <w:sz w:val="40"/>
                          <w:szCs w:val="40"/>
                        </w:rPr>
                        <w:t>2</w:t>
                      </w:r>
                      <w:r w:rsidR="00027771">
                        <w:rPr>
                          <w:rFonts w:ascii="Arial" w:hAnsi="Arial" w:cs="Arial"/>
                          <w:b/>
                          <w:bCs/>
                          <w:sz w:val="40"/>
                          <w:szCs w:val="40"/>
                        </w:rPr>
                        <w:t>3</w:t>
                      </w:r>
                    </w:p>
                  </w:txbxContent>
                </v:textbox>
                <w10:wrap type="square" anchorx="page" anchory="margin"/>
              </v:shape>
            </w:pict>
          </mc:Fallback>
        </mc:AlternateContent>
      </w:r>
    </w:p>
    <w:p w14:paraId="7F3095D2" w14:textId="65D73056" w:rsidR="0000086A" w:rsidRPr="00A7508B" w:rsidRDefault="0000086A" w:rsidP="0000086A">
      <w:pPr>
        <w:rPr>
          <w:rFonts w:ascii="Arial" w:hAnsi="Arial" w:cs="Arial"/>
          <w:sz w:val="24"/>
          <w:szCs w:val="24"/>
        </w:rPr>
      </w:pPr>
    </w:p>
    <w:p w14:paraId="05F09227" w14:textId="77777777" w:rsidR="0000086A" w:rsidRPr="00A7508B" w:rsidRDefault="0000086A" w:rsidP="0000086A">
      <w:pPr>
        <w:tabs>
          <w:tab w:val="left" w:pos="2580"/>
        </w:tabs>
        <w:rPr>
          <w:rFonts w:ascii="Arial" w:hAnsi="Arial" w:cs="Arial"/>
          <w:sz w:val="24"/>
          <w:szCs w:val="24"/>
        </w:rPr>
      </w:pPr>
      <w:r w:rsidRPr="00A7508B">
        <w:rPr>
          <w:rFonts w:ascii="Arial" w:hAnsi="Arial" w:cs="Arial"/>
          <w:sz w:val="24"/>
          <w:szCs w:val="24"/>
        </w:rPr>
        <w:tab/>
      </w:r>
    </w:p>
    <w:p w14:paraId="79239531" w14:textId="77777777" w:rsidR="0000086A" w:rsidRPr="00A7508B" w:rsidRDefault="0000086A" w:rsidP="0000086A">
      <w:pPr>
        <w:tabs>
          <w:tab w:val="left" w:pos="2580"/>
        </w:tabs>
        <w:rPr>
          <w:rFonts w:ascii="Arial" w:hAnsi="Arial" w:cs="Arial"/>
          <w:sz w:val="24"/>
          <w:szCs w:val="24"/>
        </w:rPr>
      </w:pPr>
    </w:p>
    <w:p w14:paraId="0DF33054" w14:textId="3B450615" w:rsidR="0000086A" w:rsidRPr="00A7508B" w:rsidRDefault="0000086A" w:rsidP="0000086A">
      <w:pPr>
        <w:rPr>
          <w:rFonts w:ascii="Arial" w:hAnsi="Arial" w:cs="Arial"/>
          <w:sz w:val="24"/>
          <w:szCs w:val="24"/>
        </w:rPr>
      </w:pPr>
    </w:p>
    <w:sdt>
      <w:sdtPr>
        <w:rPr>
          <w:rFonts w:ascii="Arial" w:hAnsi="Arial" w:cs="Arial"/>
          <w:sz w:val="24"/>
          <w:szCs w:val="24"/>
        </w:rPr>
        <w:id w:val="2027755643"/>
        <w:docPartObj>
          <w:docPartGallery w:val="Table of Contents"/>
          <w:docPartUnique/>
        </w:docPartObj>
      </w:sdtPr>
      <w:sdtEndPr>
        <w:rPr>
          <w:b/>
          <w:bCs/>
          <w:noProof/>
        </w:rPr>
      </w:sdtEndPr>
      <w:sdtContent>
        <w:p w14:paraId="4591ACBB" w14:textId="77777777" w:rsidR="0000086A" w:rsidRPr="00A7508B" w:rsidRDefault="0000086A" w:rsidP="0000086A">
          <w:pPr>
            <w:keepNext/>
            <w:keepLines/>
            <w:spacing w:before="240" w:after="240"/>
            <w:rPr>
              <w:rFonts w:ascii="Arial" w:eastAsiaTheme="majorEastAsia" w:hAnsi="Arial" w:cs="Arial"/>
              <w:b/>
              <w:color w:val="000000" w:themeColor="text1"/>
              <w:sz w:val="24"/>
              <w:szCs w:val="24"/>
            </w:rPr>
          </w:pPr>
          <w:r w:rsidRPr="00A7508B">
            <w:rPr>
              <w:rFonts w:ascii="Arial" w:eastAsiaTheme="majorEastAsia" w:hAnsi="Arial" w:cs="Arial"/>
              <w:b/>
              <w:color w:val="000000" w:themeColor="text1"/>
              <w:sz w:val="24"/>
              <w:szCs w:val="24"/>
            </w:rPr>
            <w:t>Contents</w:t>
          </w:r>
        </w:p>
        <w:p w14:paraId="3E8ED790" w14:textId="3A11F2CD" w:rsidR="004E536B" w:rsidRDefault="0000086A">
          <w:pPr>
            <w:pStyle w:val="TOC1"/>
            <w:tabs>
              <w:tab w:val="right" w:leader="dot" w:pos="9016"/>
            </w:tabs>
            <w:rPr>
              <w:rFonts w:eastAsiaTheme="minorEastAsia"/>
              <w:noProof/>
              <w:lang w:eastAsia="en-GB"/>
            </w:rPr>
          </w:pPr>
          <w:r w:rsidRPr="00A7508B">
            <w:rPr>
              <w:rFonts w:ascii="Arial" w:hAnsi="Arial" w:cs="Arial"/>
              <w:sz w:val="24"/>
              <w:szCs w:val="24"/>
            </w:rPr>
            <w:fldChar w:fldCharType="begin"/>
          </w:r>
          <w:r w:rsidRPr="00A7508B">
            <w:rPr>
              <w:rFonts w:ascii="Arial" w:hAnsi="Arial" w:cs="Arial"/>
              <w:sz w:val="24"/>
              <w:szCs w:val="24"/>
            </w:rPr>
            <w:instrText xml:space="preserve"> TOC \o "1-3" \h \z \u </w:instrText>
          </w:r>
          <w:r w:rsidRPr="00A7508B">
            <w:rPr>
              <w:rFonts w:ascii="Arial" w:hAnsi="Arial" w:cs="Arial"/>
              <w:sz w:val="24"/>
              <w:szCs w:val="24"/>
            </w:rPr>
            <w:fldChar w:fldCharType="separate"/>
          </w:r>
          <w:hyperlink w:anchor="_Toc99097906" w:history="1">
            <w:r w:rsidR="004E536B" w:rsidRPr="000C627F">
              <w:rPr>
                <w:rStyle w:val="Hyperlink"/>
                <w:rFonts w:ascii="Arial" w:eastAsiaTheme="majorEastAsia" w:hAnsi="Arial" w:cs="Arial"/>
                <w:b/>
                <w:noProof/>
              </w:rPr>
              <w:t>Overview</w:t>
            </w:r>
            <w:r w:rsidR="004E536B">
              <w:rPr>
                <w:noProof/>
                <w:webHidden/>
              </w:rPr>
              <w:tab/>
            </w:r>
            <w:r w:rsidR="004E536B">
              <w:rPr>
                <w:noProof/>
                <w:webHidden/>
              </w:rPr>
              <w:fldChar w:fldCharType="begin"/>
            </w:r>
            <w:r w:rsidR="004E536B">
              <w:rPr>
                <w:noProof/>
                <w:webHidden/>
              </w:rPr>
              <w:instrText xml:space="preserve"> PAGEREF _Toc99097906 \h </w:instrText>
            </w:r>
            <w:r w:rsidR="004E536B">
              <w:rPr>
                <w:noProof/>
                <w:webHidden/>
              </w:rPr>
            </w:r>
            <w:r w:rsidR="004E536B">
              <w:rPr>
                <w:noProof/>
                <w:webHidden/>
              </w:rPr>
              <w:fldChar w:fldCharType="separate"/>
            </w:r>
            <w:r w:rsidR="007F37E7">
              <w:rPr>
                <w:noProof/>
                <w:webHidden/>
              </w:rPr>
              <w:t>3</w:t>
            </w:r>
            <w:r w:rsidR="004E536B">
              <w:rPr>
                <w:noProof/>
                <w:webHidden/>
              </w:rPr>
              <w:fldChar w:fldCharType="end"/>
            </w:r>
          </w:hyperlink>
        </w:p>
        <w:p w14:paraId="08F0778C" w14:textId="4A1E1F87" w:rsidR="004E536B" w:rsidRDefault="00000000">
          <w:pPr>
            <w:pStyle w:val="TOC1"/>
            <w:tabs>
              <w:tab w:val="right" w:leader="dot" w:pos="9016"/>
            </w:tabs>
            <w:rPr>
              <w:rFonts w:eastAsiaTheme="minorEastAsia"/>
              <w:noProof/>
              <w:lang w:eastAsia="en-GB"/>
            </w:rPr>
          </w:pPr>
          <w:hyperlink w:anchor="_Toc99097907" w:history="1">
            <w:r w:rsidR="004E536B" w:rsidRPr="000C627F">
              <w:rPr>
                <w:rStyle w:val="Hyperlink"/>
                <w:rFonts w:ascii="Arial" w:eastAsiaTheme="majorEastAsia" w:hAnsi="Arial" w:cs="Arial"/>
                <w:b/>
                <w:noProof/>
              </w:rPr>
              <w:t>Service requirements and responsibilities</w:t>
            </w:r>
            <w:r w:rsidR="004E536B">
              <w:rPr>
                <w:noProof/>
                <w:webHidden/>
              </w:rPr>
              <w:tab/>
            </w:r>
            <w:r w:rsidR="004E536B">
              <w:rPr>
                <w:noProof/>
                <w:webHidden/>
              </w:rPr>
              <w:fldChar w:fldCharType="begin"/>
            </w:r>
            <w:r w:rsidR="004E536B">
              <w:rPr>
                <w:noProof/>
                <w:webHidden/>
              </w:rPr>
              <w:instrText xml:space="preserve"> PAGEREF _Toc99097907 \h </w:instrText>
            </w:r>
            <w:r w:rsidR="004E536B">
              <w:rPr>
                <w:noProof/>
                <w:webHidden/>
              </w:rPr>
            </w:r>
            <w:r w:rsidR="004E536B">
              <w:rPr>
                <w:noProof/>
                <w:webHidden/>
              </w:rPr>
              <w:fldChar w:fldCharType="separate"/>
            </w:r>
            <w:r w:rsidR="007F37E7">
              <w:rPr>
                <w:noProof/>
                <w:webHidden/>
              </w:rPr>
              <w:t>3</w:t>
            </w:r>
            <w:r w:rsidR="004E536B">
              <w:rPr>
                <w:noProof/>
                <w:webHidden/>
              </w:rPr>
              <w:fldChar w:fldCharType="end"/>
            </w:r>
          </w:hyperlink>
        </w:p>
        <w:p w14:paraId="0C26ED3C" w14:textId="70DF11D0" w:rsidR="004E536B" w:rsidRDefault="00000000">
          <w:pPr>
            <w:pStyle w:val="TOC1"/>
            <w:tabs>
              <w:tab w:val="right" w:leader="dot" w:pos="9016"/>
            </w:tabs>
            <w:rPr>
              <w:rFonts w:eastAsiaTheme="minorEastAsia"/>
              <w:noProof/>
              <w:lang w:eastAsia="en-GB"/>
            </w:rPr>
          </w:pPr>
          <w:hyperlink w:anchor="_Toc99097908" w:history="1">
            <w:r w:rsidR="004E536B" w:rsidRPr="000C627F">
              <w:rPr>
                <w:rStyle w:val="Hyperlink"/>
                <w:rFonts w:ascii="Arial" w:eastAsiaTheme="majorEastAsia" w:hAnsi="Arial" w:cs="Arial"/>
                <w:b/>
                <w:noProof/>
              </w:rPr>
              <w:t>Person Specification</w:t>
            </w:r>
            <w:r w:rsidR="004E536B">
              <w:rPr>
                <w:noProof/>
                <w:webHidden/>
              </w:rPr>
              <w:tab/>
            </w:r>
            <w:r w:rsidR="004E536B">
              <w:rPr>
                <w:noProof/>
                <w:webHidden/>
              </w:rPr>
              <w:fldChar w:fldCharType="begin"/>
            </w:r>
            <w:r w:rsidR="004E536B">
              <w:rPr>
                <w:noProof/>
                <w:webHidden/>
              </w:rPr>
              <w:instrText xml:space="preserve"> PAGEREF _Toc99097908 \h </w:instrText>
            </w:r>
            <w:r w:rsidR="004E536B">
              <w:rPr>
                <w:noProof/>
                <w:webHidden/>
              </w:rPr>
            </w:r>
            <w:r w:rsidR="004E536B">
              <w:rPr>
                <w:noProof/>
                <w:webHidden/>
              </w:rPr>
              <w:fldChar w:fldCharType="separate"/>
            </w:r>
            <w:r w:rsidR="007F37E7">
              <w:rPr>
                <w:noProof/>
                <w:webHidden/>
              </w:rPr>
              <w:t>5</w:t>
            </w:r>
            <w:r w:rsidR="004E536B">
              <w:rPr>
                <w:noProof/>
                <w:webHidden/>
              </w:rPr>
              <w:fldChar w:fldCharType="end"/>
            </w:r>
          </w:hyperlink>
        </w:p>
        <w:p w14:paraId="4C67D330" w14:textId="020205B1" w:rsidR="004E536B" w:rsidRDefault="00000000">
          <w:pPr>
            <w:pStyle w:val="TOC1"/>
            <w:tabs>
              <w:tab w:val="right" w:leader="dot" w:pos="9016"/>
            </w:tabs>
            <w:rPr>
              <w:rFonts w:eastAsiaTheme="minorEastAsia"/>
              <w:noProof/>
              <w:lang w:eastAsia="en-GB"/>
            </w:rPr>
          </w:pPr>
          <w:hyperlink w:anchor="_Toc99097909" w:history="1">
            <w:r w:rsidR="004E536B" w:rsidRPr="000C627F">
              <w:rPr>
                <w:rStyle w:val="Hyperlink"/>
                <w:rFonts w:ascii="Arial" w:eastAsiaTheme="majorEastAsia" w:hAnsi="Arial" w:cs="Arial"/>
                <w:b/>
                <w:noProof/>
              </w:rPr>
              <w:t>Terms of Appointment</w:t>
            </w:r>
            <w:r w:rsidR="004E536B">
              <w:rPr>
                <w:noProof/>
                <w:webHidden/>
              </w:rPr>
              <w:tab/>
            </w:r>
            <w:r w:rsidR="004E536B">
              <w:rPr>
                <w:noProof/>
                <w:webHidden/>
              </w:rPr>
              <w:fldChar w:fldCharType="begin"/>
            </w:r>
            <w:r w:rsidR="004E536B">
              <w:rPr>
                <w:noProof/>
                <w:webHidden/>
              </w:rPr>
              <w:instrText xml:space="preserve"> PAGEREF _Toc99097909 \h </w:instrText>
            </w:r>
            <w:r w:rsidR="004E536B">
              <w:rPr>
                <w:noProof/>
                <w:webHidden/>
              </w:rPr>
            </w:r>
            <w:r w:rsidR="004E536B">
              <w:rPr>
                <w:noProof/>
                <w:webHidden/>
              </w:rPr>
              <w:fldChar w:fldCharType="separate"/>
            </w:r>
            <w:r w:rsidR="007F37E7">
              <w:rPr>
                <w:noProof/>
                <w:webHidden/>
              </w:rPr>
              <w:t>7</w:t>
            </w:r>
            <w:r w:rsidR="004E536B">
              <w:rPr>
                <w:noProof/>
                <w:webHidden/>
              </w:rPr>
              <w:fldChar w:fldCharType="end"/>
            </w:r>
          </w:hyperlink>
        </w:p>
        <w:p w14:paraId="461DC1B6" w14:textId="16836D57" w:rsidR="004E536B" w:rsidRDefault="00000000">
          <w:pPr>
            <w:pStyle w:val="TOC1"/>
            <w:tabs>
              <w:tab w:val="right" w:leader="dot" w:pos="9016"/>
            </w:tabs>
            <w:rPr>
              <w:rFonts w:eastAsiaTheme="minorEastAsia"/>
              <w:noProof/>
              <w:lang w:eastAsia="en-GB"/>
            </w:rPr>
          </w:pPr>
          <w:hyperlink w:anchor="_Toc99097910" w:history="1">
            <w:r w:rsidR="004E536B" w:rsidRPr="000C627F">
              <w:rPr>
                <w:rStyle w:val="Hyperlink"/>
                <w:rFonts w:ascii="Arial" w:eastAsiaTheme="majorEastAsia" w:hAnsi="Arial" w:cs="Arial"/>
                <w:b/>
                <w:noProof/>
              </w:rPr>
              <w:t>How to Apply</w:t>
            </w:r>
            <w:r w:rsidR="004E536B">
              <w:rPr>
                <w:noProof/>
                <w:webHidden/>
              </w:rPr>
              <w:tab/>
            </w:r>
            <w:r w:rsidR="004E536B">
              <w:rPr>
                <w:noProof/>
                <w:webHidden/>
              </w:rPr>
              <w:fldChar w:fldCharType="begin"/>
            </w:r>
            <w:r w:rsidR="004E536B">
              <w:rPr>
                <w:noProof/>
                <w:webHidden/>
              </w:rPr>
              <w:instrText xml:space="preserve"> PAGEREF _Toc99097910 \h </w:instrText>
            </w:r>
            <w:r w:rsidR="004E536B">
              <w:rPr>
                <w:noProof/>
                <w:webHidden/>
              </w:rPr>
            </w:r>
            <w:r w:rsidR="004E536B">
              <w:rPr>
                <w:noProof/>
                <w:webHidden/>
              </w:rPr>
              <w:fldChar w:fldCharType="separate"/>
            </w:r>
            <w:r w:rsidR="007F37E7">
              <w:rPr>
                <w:noProof/>
                <w:webHidden/>
              </w:rPr>
              <w:t>8</w:t>
            </w:r>
            <w:r w:rsidR="004E536B">
              <w:rPr>
                <w:noProof/>
                <w:webHidden/>
              </w:rPr>
              <w:fldChar w:fldCharType="end"/>
            </w:r>
          </w:hyperlink>
        </w:p>
        <w:p w14:paraId="7E9D44D2" w14:textId="5137863A" w:rsidR="004E536B" w:rsidRDefault="00000000">
          <w:pPr>
            <w:pStyle w:val="TOC1"/>
            <w:tabs>
              <w:tab w:val="right" w:leader="dot" w:pos="9016"/>
            </w:tabs>
            <w:rPr>
              <w:rFonts w:eastAsiaTheme="minorEastAsia"/>
              <w:noProof/>
              <w:lang w:eastAsia="en-GB"/>
            </w:rPr>
          </w:pPr>
          <w:hyperlink w:anchor="_Toc99097911" w:history="1">
            <w:r w:rsidR="004E536B" w:rsidRPr="000C627F">
              <w:rPr>
                <w:rStyle w:val="Hyperlink"/>
                <w:rFonts w:ascii="Arial" w:eastAsiaTheme="majorEastAsia" w:hAnsi="Arial" w:cs="Arial"/>
                <w:b/>
                <w:noProof/>
              </w:rPr>
              <w:t>Selection</w:t>
            </w:r>
            <w:r w:rsidR="004E536B">
              <w:rPr>
                <w:noProof/>
                <w:webHidden/>
              </w:rPr>
              <w:tab/>
            </w:r>
            <w:r w:rsidR="004E536B">
              <w:rPr>
                <w:noProof/>
                <w:webHidden/>
              </w:rPr>
              <w:fldChar w:fldCharType="begin"/>
            </w:r>
            <w:r w:rsidR="004E536B">
              <w:rPr>
                <w:noProof/>
                <w:webHidden/>
              </w:rPr>
              <w:instrText xml:space="preserve"> PAGEREF _Toc99097911 \h </w:instrText>
            </w:r>
            <w:r w:rsidR="004E536B">
              <w:rPr>
                <w:noProof/>
                <w:webHidden/>
              </w:rPr>
            </w:r>
            <w:r w:rsidR="004E536B">
              <w:rPr>
                <w:noProof/>
                <w:webHidden/>
              </w:rPr>
              <w:fldChar w:fldCharType="separate"/>
            </w:r>
            <w:r w:rsidR="007F37E7">
              <w:rPr>
                <w:noProof/>
                <w:webHidden/>
              </w:rPr>
              <w:t>9</w:t>
            </w:r>
            <w:r w:rsidR="004E536B">
              <w:rPr>
                <w:noProof/>
                <w:webHidden/>
              </w:rPr>
              <w:fldChar w:fldCharType="end"/>
            </w:r>
          </w:hyperlink>
        </w:p>
        <w:p w14:paraId="72662718" w14:textId="605E5BD1" w:rsidR="004E536B" w:rsidRDefault="00000000">
          <w:pPr>
            <w:pStyle w:val="TOC1"/>
            <w:tabs>
              <w:tab w:val="right" w:leader="dot" w:pos="9016"/>
            </w:tabs>
            <w:rPr>
              <w:rFonts w:eastAsiaTheme="minorEastAsia"/>
              <w:noProof/>
              <w:lang w:eastAsia="en-GB"/>
            </w:rPr>
          </w:pPr>
          <w:hyperlink w:anchor="_Toc99097912" w:history="1">
            <w:r w:rsidR="004E536B" w:rsidRPr="000C627F">
              <w:rPr>
                <w:rStyle w:val="Hyperlink"/>
                <w:rFonts w:ascii="Arial" w:eastAsiaTheme="majorEastAsia" w:hAnsi="Arial" w:cs="Arial"/>
                <w:b/>
                <w:noProof/>
              </w:rPr>
              <w:t>Application Form</w:t>
            </w:r>
            <w:r w:rsidR="004E536B">
              <w:rPr>
                <w:noProof/>
                <w:webHidden/>
              </w:rPr>
              <w:tab/>
            </w:r>
            <w:r w:rsidR="004E536B">
              <w:rPr>
                <w:noProof/>
                <w:webHidden/>
              </w:rPr>
              <w:fldChar w:fldCharType="begin"/>
            </w:r>
            <w:r w:rsidR="004E536B">
              <w:rPr>
                <w:noProof/>
                <w:webHidden/>
              </w:rPr>
              <w:instrText xml:space="preserve"> PAGEREF _Toc99097912 \h </w:instrText>
            </w:r>
            <w:r w:rsidR="004E536B">
              <w:rPr>
                <w:noProof/>
                <w:webHidden/>
              </w:rPr>
            </w:r>
            <w:r w:rsidR="004E536B">
              <w:rPr>
                <w:noProof/>
                <w:webHidden/>
              </w:rPr>
              <w:fldChar w:fldCharType="separate"/>
            </w:r>
            <w:r w:rsidR="007F37E7">
              <w:rPr>
                <w:noProof/>
                <w:webHidden/>
              </w:rPr>
              <w:t>10</w:t>
            </w:r>
            <w:r w:rsidR="004E536B">
              <w:rPr>
                <w:noProof/>
                <w:webHidden/>
              </w:rPr>
              <w:fldChar w:fldCharType="end"/>
            </w:r>
          </w:hyperlink>
        </w:p>
        <w:p w14:paraId="53F6B8D5" w14:textId="421E3464" w:rsidR="004E536B" w:rsidRDefault="00000000">
          <w:pPr>
            <w:pStyle w:val="TOC1"/>
            <w:tabs>
              <w:tab w:val="right" w:leader="dot" w:pos="9016"/>
            </w:tabs>
            <w:rPr>
              <w:rFonts w:eastAsiaTheme="minorEastAsia"/>
              <w:noProof/>
              <w:lang w:eastAsia="en-GB"/>
            </w:rPr>
          </w:pPr>
          <w:hyperlink w:anchor="_Toc99097913" w:history="1">
            <w:r w:rsidR="004E536B" w:rsidRPr="000C627F">
              <w:rPr>
                <w:rStyle w:val="Hyperlink"/>
                <w:rFonts w:ascii="Arial" w:eastAsiaTheme="majorEastAsia" w:hAnsi="Arial" w:cs="Arial"/>
                <w:b/>
                <w:noProof/>
              </w:rPr>
              <w:t>References</w:t>
            </w:r>
            <w:r w:rsidR="004E536B">
              <w:rPr>
                <w:noProof/>
                <w:webHidden/>
              </w:rPr>
              <w:tab/>
            </w:r>
            <w:r w:rsidR="004E536B">
              <w:rPr>
                <w:noProof/>
                <w:webHidden/>
              </w:rPr>
              <w:fldChar w:fldCharType="begin"/>
            </w:r>
            <w:r w:rsidR="004E536B">
              <w:rPr>
                <w:noProof/>
                <w:webHidden/>
              </w:rPr>
              <w:instrText xml:space="preserve"> PAGEREF _Toc99097913 \h </w:instrText>
            </w:r>
            <w:r w:rsidR="004E536B">
              <w:rPr>
                <w:noProof/>
                <w:webHidden/>
              </w:rPr>
            </w:r>
            <w:r w:rsidR="004E536B">
              <w:rPr>
                <w:noProof/>
                <w:webHidden/>
              </w:rPr>
              <w:fldChar w:fldCharType="separate"/>
            </w:r>
            <w:r w:rsidR="007F37E7">
              <w:rPr>
                <w:noProof/>
                <w:webHidden/>
              </w:rPr>
              <w:t>13</w:t>
            </w:r>
            <w:r w:rsidR="004E536B">
              <w:rPr>
                <w:noProof/>
                <w:webHidden/>
              </w:rPr>
              <w:fldChar w:fldCharType="end"/>
            </w:r>
          </w:hyperlink>
        </w:p>
        <w:p w14:paraId="58CAFF3F" w14:textId="3B1D999F" w:rsidR="0000086A" w:rsidRPr="00A7508B" w:rsidRDefault="0000086A" w:rsidP="0000086A">
          <w:pPr>
            <w:rPr>
              <w:rFonts w:ascii="Arial" w:hAnsi="Arial" w:cs="Arial"/>
              <w:sz w:val="24"/>
              <w:szCs w:val="24"/>
            </w:rPr>
          </w:pPr>
          <w:r w:rsidRPr="00A7508B">
            <w:rPr>
              <w:rFonts w:ascii="Arial" w:hAnsi="Arial" w:cs="Arial"/>
              <w:bCs/>
              <w:noProof/>
              <w:sz w:val="24"/>
              <w:szCs w:val="24"/>
            </w:rPr>
            <w:fldChar w:fldCharType="end"/>
          </w:r>
        </w:p>
      </w:sdtContent>
    </w:sdt>
    <w:p w14:paraId="7EAEE721"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0A411FB0" w14:textId="77777777" w:rsidTr="00027EC7">
        <w:tc>
          <w:tcPr>
            <w:tcW w:w="5000" w:type="pct"/>
            <w:shd w:val="clear" w:color="auto" w:fill="D9D9D9" w:themeFill="background1" w:themeFillShade="D9"/>
          </w:tcPr>
          <w:p w14:paraId="16E5D5A0" w14:textId="5B2D801D" w:rsidR="0000086A" w:rsidRPr="00A7508B" w:rsidRDefault="00864ADF" w:rsidP="0000086A">
            <w:pPr>
              <w:keepNext/>
              <w:keepLines/>
              <w:spacing w:before="240" w:after="240"/>
              <w:outlineLvl w:val="0"/>
              <w:rPr>
                <w:rFonts w:ascii="Arial" w:eastAsiaTheme="majorEastAsia" w:hAnsi="Arial" w:cs="Arial"/>
                <w:b/>
                <w:color w:val="2E74B5" w:themeColor="accent1" w:themeShade="BF"/>
                <w:sz w:val="24"/>
                <w:szCs w:val="24"/>
              </w:rPr>
            </w:pPr>
            <w:bookmarkStart w:id="0" w:name="_Toc99097906"/>
            <w:r>
              <w:rPr>
                <w:rFonts w:ascii="Arial" w:eastAsiaTheme="majorEastAsia" w:hAnsi="Arial" w:cs="Arial"/>
                <w:b/>
                <w:color w:val="000000" w:themeColor="text1"/>
                <w:sz w:val="24"/>
                <w:szCs w:val="24"/>
              </w:rPr>
              <w:lastRenderedPageBreak/>
              <w:t>Overview</w:t>
            </w:r>
            <w:bookmarkEnd w:id="0"/>
          </w:p>
        </w:tc>
      </w:tr>
    </w:tbl>
    <w:p w14:paraId="5A9AF6C2" w14:textId="5152C41C" w:rsidR="007F37E7" w:rsidRDefault="007F37E7"/>
    <w:tbl>
      <w:tblPr>
        <w:tblStyle w:val="TableGrid1"/>
        <w:tblW w:w="5000" w:type="pct"/>
        <w:tblLook w:val="04A0" w:firstRow="1" w:lastRow="0" w:firstColumn="1" w:lastColumn="0" w:noHBand="0" w:noVBand="1"/>
      </w:tblPr>
      <w:tblGrid>
        <w:gridCol w:w="9016"/>
      </w:tblGrid>
      <w:tr w:rsidR="0000086A" w:rsidRPr="00A7508B" w14:paraId="1511D055" w14:textId="77777777" w:rsidTr="00027EC7">
        <w:tc>
          <w:tcPr>
            <w:tcW w:w="5000" w:type="pct"/>
          </w:tcPr>
          <w:p w14:paraId="73459454" w14:textId="6D832122" w:rsidR="004A4D76" w:rsidRPr="005E3033" w:rsidRDefault="004A4D76" w:rsidP="004A4D76">
            <w:pPr>
              <w:spacing w:after="120" w:line="259" w:lineRule="auto"/>
              <w:rPr>
                <w:rFonts w:ascii="Arial" w:hAnsi="Arial" w:cs="Arial"/>
                <w:color w:val="FF0000"/>
                <w:sz w:val="24"/>
                <w:szCs w:val="24"/>
              </w:rPr>
            </w:pPr>
            <w:r w:rsidRPr="005E3033">
              <w:rPr>
                <w:rFonts w:ascii="Arial" w:hAnsi="Arial" w:cs="Arial"/>
                <w:sz w:val="24"/>
                <w:szCs w:val="24"/>
              </w:rPr>
              <w:t>The</w:t>
            </w:r>
            <w:r w:rsidR="000B1755">
              <w:rPr>
                <w:rFonts w:ascii="Arial" w:hAnsi="Arial" w:cs="Arial"/>
                <w:sz w:val="24"/>
                <w:szCs w:val="24"/>
              </w:rPr>
              <w:t xml:space="preserve"> ITT Reform Programme</w:t>
            </w:r>
            <w:r w:rsidRPr="005E3033">
              <w:rPr>
                <w:rFonts w:ascii="Arial" w:hAnsi="Arial" w:cs="Arial"/>
                <w:sz w:val="24"/>
                <w:szCs w:val="24"/>
              </w:rPr>
              <w:t xml:space="preserve"> aims to ensure that there are enough, well-prepared, well trained, and confident newly qualified teachers in the system. </w:t>
            </w:r>
            <w:r>
              <w:rPr>
                <w:rFonts w:ascii="Arial" w:hAnsi="Arial" w:cs="Arial"/>
                <w:sz w:val="24"/>
                <w:szCs w:val="24"/>
              </w:rPr>
              <w:t xml:space="preserve">Central to this is ensuring that initial teacher training (ITT) is of the highest possible quality. </w:t>
            </w:r>
            <w:r w:rsidR="00092658">
              <w:rPr>
                <w:rFonts w:ascii="Arial" w:hAnsi="Arial" w:cs="Arial"/>
                <w:sz w:val="24"/>
                <w:szCs w:val="24"/>
              </w:rPr>
              <w:t>The</w:t>
            </w:r>
            <w:r>
              <w:rPr>
                <w:rFonts w:ascii="Arial" w:hAnsi="Arial" w:cs="Arial"/>
                <w:sz w:val="24"/>
                <w:szCs w:val="24"/>
              </w:rPr>
              <w:t xml:space="preserve"> </w:t>
            </w:r>
            <w:r w:rsidR="003E749F">
              <w:rPr>
                <w:rFonts w:ascii="Arial" w:hAnsi="Arial" w:cs="Arial"/>
                <w:sz w:val="24"/>
                <w:szCs w:val="24"/>
              </w:rPr>
              <w:t>ITT Reform Programme</w:t>
            </w:r>
            <w:r w:rsidRPr="005E3033">
              <w:rPr>
                <w:rFonts w:ascii="Arial" w:hAnsi="Arial" w:cs="Arial"/>
                <w:sz w:val="24"/>
                <w:szCs w:val="24"/>
              </w:rPr>
              <w:t xml:space="preserve"> is at the forefront of delivering significant reforms to raise the standard of ITT provision in England and plays a key role in managing standards through regulatory measures.</w:t>
            </w:r>
            <w:r w:rsidRPr="005E3033">
              <w:rPr>
                <w:rFonts w:ascii="Arial" w:hAnsi="Arial" w:cs="Arial"/>
                <w:color w:val="FF0000"/>
                <w:sz w:val="24"/>
                <w:szCs w:val="24"/>
              </w:rPr>
              <w:t xml:space="preserve"> </w:t>
            </w:r>
          </w:p>
          <w:p w14:paraId="4F583E2B" w14:textId="77777777" w:rsidR="004A4D76" w:rsidRDefault="004A4D76" w:rsidP="004A4D76">
            <w:pPr>
              <w:spacing w:after="120" w:line="259" w:lineRule="auto"/>
              <w:rPr>
                <w:rFonts w:ascii="Arial" w:hAnsi="Arial" w:cs="Arial"/>
                <w:sz w:val="24"/>
                <w:szCs w:val="24"/>
              </w:rPr>
            </w:pPr>
            <w:r w:rsidRPr="005E3033">
              <w:rPr>
                <w:rFonts w:ascii="Arial" w:hAnsi="Arial" w:cs="Arial"/>
                <w:sz w:val="24"/>
                <w:szCs w:val="24"/>
              </w:rPr>
              <w:t xml:space="preserve">The July 2021 </w:t>
            </w:r>
            <w:hyperlink r:id="rId12" w:history="1">
              <w:r w:rsidRPr="005E3033">
                <w:rPr>
                  <w:rStyle w:val="Hyperlink"/>
                  <w:rFonts w:ascii="Arial" w:hAnsi="Arial" w:cs="Arial"/>
                  <w:b/>
                  <w:bCs/>
                  <w:color w:val="5B9BD5" w:themeColor="accent1"/>
                  <w:sz w:val="24"/>
                  <w:szCs w:val="24"/>
                </w:rPr>
                <w:t>Initial teacher training (ITT) market review report</w:t>
              </w:r>
            </w:hyperlink>
            <w:r w:rsidRPr="005E3033">
              <w:rPr>
                <w:rFonts w:ascii="Arial" w:hAnsi="Arial" w:cs="Arial"/>
                <w:color w:val="5B9BD5" w:themeColor="accent1"/>
                <w:sz w:val="24"/>
                <w:szCs w:val="24"/>
              </w:rPr>
              <w:t xml:space="preserve"> </w:t>
            </w:r>
            <w:r w:rsidRPr="005E3033">
              <w:rPr>
                <w:rFonts w:ascii="Arial" w:hAnsi="Arial" w:cs="Arial"/>
                <w:sz w:val="24"/>
                <w:szCs w:val="24"/>
              </w:rPr>
              <w:t xml:space="preserve">and the corresponding </w:t>
            </w:r>
            <w:hyperlink r:id="rId13" w:history="1">
              <w:r w:rsidRPr="005E3033">
                <w:rPr>
                  <w:rStyle w:val="Hyperlink"/>
                  <w:rFonts w:ascii="Arial" w:hAnsi="Arial" w:cs="Arial"/>
                  <w:color w:val="5B9BD5" w:themeColor="accent1"/>
                  <w:sz w:val="24"/>
                  <w:szCs w:val="24"/>
                </w:rPr>
                <w:t>Government Response</w:t>
              </w:r>
            </w:hyperlink>
            <w:r w:rsidRPr="005E3033">
              <w:rPr>
                <w:rStyle w:val="Hyperlink"/>
                <w:rFonts w:ascii="Arial" w:hAnsi="Arial" w:cs="Arial"/>
                <w:color w:val="5B9BD5" w:themeColor="accent1"/>
                <w:sz w:val="24"/>
                <w:szCs w:val="24"/>
              </w:rPr>
              <w:t xml:space="preserve"> </w:t>
            </w:r>
            <w:r w:rsidRPr="005E3033">
              <w:rPr>
                <w:rFonts w:ascii="Arial" w:hAnsi="Arial" w:cs="Arial"/>
                <w:sz w:val="24"/>
                <w:szCs w:val="24"/>
              </w:rPr>
              <w:t xml:space="preserve">in December 2021 sets out DfE’s reform aims for delivering high quality ITT provision. As a result, existing and potential new providers who wish to participate in </w:t>
            </w:r>
            <w:r>
              <w:rPr>
                <w:rFonts w:ascii="Arial" w:hAnsi="Arial" w:cs="Arial"/>
                <w:sz w:val="24"/>
                <w:szCs w:val="24"/>
              </w:rPr>
              <w:t>ITT</w:t>
            </w:r>
            <w:r w:rsidRPr="005E3033">
              <w:rPr>
                <w:rFonts w:ascii="Arial" w:hAnsi="Arial" w:cs="Arial"/>
                <w:sz w:val="24"/>
                <w:szCs w:val="24"/>
              </w:rPr>
              <w:t xml:space="preserve"> delivery from September 2024 must apply and </w:t>
            </w:r>
            <w:r>
              <w:rPr>
                <w:rFonts w:ascii="Arial" w:hAnsi="Arial" w:cs="Arial"/>
                <w:sz w:val="24"/>
                <w:szCs w:val="24"/>
              </w:rPr>
              <w:t xml:space="preserve">pass a rigorous </w:t>
            </w:r>
            <w:r w:rsidRPr="005E3033">
              <w:rPr>
                <w:rFonts w:ascii="Arial" w:hAnsi="Arial" w:cs="Arial"/>
                <w:sz w:val="24"/>
                <w:szCs w:val="24"/>
              </w:rPr>
              <w:t>two-stage accreditation process</w:t>
            </w:r>
            <w:r>
              <w:rPr>
                <w:rFonts w:ascii="Arial" w:hAnsi="Arial" w:cs="Arial"/>
                <w:sz w:val="24"/>
                <w:szCs w:val="24"/>
              </w:rPr>
              <w:t xml:space="preserve"> through which they must demonstrate their understanding of and ability to deliver new ITT quality requirements</w:t>
            </w:r>
            <w:r w:rsidRPr="005E3033">
              <w:rPr>
                <w:rFonts w:ascii="Arial" w:hAnsi="Arial" w:cs="Arial"/>
                <w:sz w:val="24"/>
                <w:szCs w:val="24"/>
              </w:rPr>
              <w:t xml:space="preserve">.    </w:t>
            </w:r>
          </w:p>
          <w:p w14:paraId="5C618995" w14:textId="646FD609" w:rsidR="004A4D76" w:rsidRDefault="00F376CB" w:rsidP="004A4D76">
            <w:pPr>
              <w:spacing w:after="120" w:line="259" w:lineRule="auto"/>
              <w:rPr>
                <w:rFonts w:ascii="Arial" w:hAnsi="Arial" w:cs="Arial"/>
                <w:sz w:val="24"/>
                <w:szCs w:val="24"/>
              </w:rPr>
            </w:pPr>
            <w:r w:rsidRPr="005E3033">
              <w:rPr>
                <w:rFonts w:ascii="Arial" w:hAnsi="Arial" w:cs="Arial"/>
                <w:sz w:val="24"/>
                <w:szCs w:val="24"/>
              </w:rPr>
              <w:t>A new and flexible pool of</w:t>
            </w:r>
            <w:r w:rsidR="00D57032">
              <w:rPr>
                <w:rFonts w:ascii="Arial" w:hAnsi="Arial" w:cs="Arial"/>
                <w:sz w:val="24"/>
                <w:szCs w:val="24"/>
              </w:rPr>
              <w:t xml:space="preserve"> up</w:t>
            </w:r>
            <w:r w:rsidR="00244EF1">
              <w:rPr>
                <w:rFonts w:ascii="Arial" w:hAnsi="Arial" w:cs="Arial"/>
                <w:sz w:val="24"/>
                <w:szCs w:val="24"/>
              </w:rPr>
              <w:t xml:space="preserve"> </w:t>
            </w:r>
            <w:r w:rsidR="00D57032">
              <w:rPr>
                <w:rFonts w:ascii="Arial" w:hAnsi="Arial" w:cs="Arial"/>
                <w:sz w:val="24"/>
                <w:szCs w:val="24"/>
              </w:rPr>
              <w:t xml:space="preserve">to </w:t>
            </w:r>
            <w:r w:rsidR="00244EF1">
              <w:rPr>
                <w:rFonts w:ascii="Arial" w:hAnsi="Arial" w:cs="Arial"/>
                <w:sz w:val="24"/>
                <w:szCs w:val="24"/>
              </w:rPr>
              <w:t>15</w:t>
            </w:r>
            <w:r w:rsidRPr="005E3033">
              <w:rPr>
                <w:rFonts w:ascii="Arial" w:hAnsi="Arial" w:cs="Arial"/>
                <w:sz w:val="24"/>
                <w:szCs w:val="24"/>
              </w:rPr>
              <w:t xml:space="preserve"> ITT Market Quality Associates is required to </w:t>
            </w:r>
            <w:r>
              <w:rPr>
                <w:rFonts w:ascii="Arial" w:hAnsi="Arial" w:cs="Arial"/>
                <w:sz w:val="24"/>
                <w:szCs w:val="24"/>
              </w:rPr>
              <w:t xml:space="preserve">help support the ITT market as we progress through this re-shaping of the </w:t>
            </w:r>
            <w:r w:rsidRPr="005E3033">
              <w:rPr>
                <w:rFonts w:ascii="Arial" w:hAnsi="Arial" w:cs="Arial"/>
                <w:sz w:val="24"/>
                <w:szCs w:val="24"/>
              </w:rPr>
              <w:t>ITT market. Associates will play a key role in delivering DfE’s ITT policy ambition, provid</w:t>
            </w:r>
            <w:r>
              <w:rPr>
                <w:rFonts w:ascii="Arial" w:hAnsi="Arial" w:cs="Arial"/>
                <w:sz w:val="24"/>
                <w:szCs w:val="24"/>
              </w:rPr>
              <w:t>ing</w:t>
            </w:r>
            <w:r w:rsidRPr="005E3033">
              <w:rPr>
                <w:rFonts w:ascii="Arial" w:hAnsi="Arial" w:cs="Arial"/>
                <w:sz w:val="24"/>
                <w:szCs w:val="24"/>
              </w:rPr>
              <w:t xml:space="preserve"> expertise and assurance that the new ITT market has high-quality design, content, and delivery in line with </w:t>
            </w:r>
            <w:r>
              <w:rPr>
                <w:rFonts w:ascii="Arial" w:hAnsi="Arial" w:cs="Arial"/>
                <w:sz w:val="24"/>
                <w:szCs w:val="24"/>
              </w:rPr>
              <w:t xml:space="preserve">the ITT </w:t>
            </w:r>
            <w:r w:rsidRPr="005E3033">
              <w:rPr>
                <w:rFonts w:ascii="Arial" w:hAnsi="Arial" w:cs="Arial"/>
                <w:sz w:val="24"/>
                <w:szCs w:val="24"/>
              </w:rPr>
              <w:t xml:space="preserve">Core Content Framework and </w:t>
            </w:r>
            <w:r>
              <w:rPr>
                <w:rFonts w:ascii="Arial" w:hAnsi="Arial" w:cs="Arial"/>
                <w:sz w:val="24"/>
                <w:szCs w:val="24"/>
              </w:rPr>
              <w:t>new quality requirements</w:t>
            </w:r>
            <w:r w:rsidRPr="005E3033">
              <w:rPr>
                <w:rFonts w:ascii="Arial" w:hAnsi="Arial" w:cs="Arial"/>
                <w:sz w:val="24"/>
                <w:szCs w:val="24"/>
              </w:rPr>
              <w:t>.</w:t>
            </w:r>
            <w:r>
              <w:rPr>
                <w:rFonts w:ascii="Arial" w:hAnsi="Arial" w:cs="Arial"/>
                <w:sz w:val="24"/>
                <w:szCs w:val="24"/>
              </w:rPr>
              <w:t xml:space="preserve"> They will also support the anticipated closure of a number of providers, ensuring smooth market exit and transfer of trainees to other providers</w:t>
            </w:r>
            <w:r w:rsidR="00BF1A0E">
              <w:rPr>
                <w:rFonts w:ascii="Arial" w:hAnsi="Arial" w:cs="Arial"/>
                <w:sz w:val="24"/>
                <w:szCs w:val="24"/>
              </w:rPr>
              <w:t>.</w:t>
            </w:r>
          </w:p>
          <w:p w14:paraId="14F59320" w14:textId="453F2DBD" w:rsidR="00F36BD4" w:rsidRDefault="00F36BD4" w:rsidP="004A4D76">
            <w:pPr>
              <w:spacing w:after="120" w:line="259" w:lineRule="auto"/>
              <w:rPr>
                <w:rFonts w:ascii="Arial" w:hAnsi="Arial" w:cs="Arial"/>
                <w:sz w:val="24"/>
                <w:szCs w:val="24"/>
              </w:rPr>
            </w:pPr>
            <w:r>
              <w:rPr>
                <w:rFonts w:ascii="Arial" w:hAnsi="Arial" w:cs="Arial"/>
                <w:sz w:val="24"/>
                <w:szCs w:val="24"/>
              </w:rPr>
              <w:t>Due to</w:t>
            </w:r>
            <w:r w:rsidR="00967A94">
              <w:rPr>
                <w:rFonts w:ascii="Arial" w:hAnsi="Arial" w:cs="Arial"/>
                <w:sz w:val="24"/>
                <w:szCs w:val="24"/>
              </w:rPr>
              <w:t xml:space="preserve"> the current</w:t>
            </w:r>
            <w:r>
              <w:rPr>
                <w:rFonts w:ascii="Arial" w:hAnsi="Arial" w:cs="Arial"/>
                <w:sz w:val="24"/>
                <w:szCs w:val="24"/>
              </w:rPr>
              <w:t xml:space="preserve"> workload we are adding</w:t>
            </w:r>
            <w:r w:rsidR="004D65AA">
              <w:rPr>
                <w:rFonts w:ascii="Arial" w:hAnsi="Arial" w:cs="Arial"/>
                <w:sz w:val="24"/>
                <w:szCs w:val="24"/>
              </w:rPr>
              <w:t xml:space="preserve"> to our capacity of current Associates to support the </w:t>
            </w:r>
            <w:r w:rsidR="00064C3F">
              <w:rPr>
                <w:rFonts w:ascii="Arial" w:hAnsi="Arial" w:cs="Arial"/>
                <w:sz w:val="24"/>
                <w:szCs w:val="24"/>
              </w:rPr>
              <w:t>requirements as discussed</w:t>
            </w:r>
            <w:r w:rsidR="00967A94">
              <w:rPr>
                <w:rFonts w:ascii="Arial" w:hAnsi="Arial" w:cs="Arial"/>
                <w:sz w:val="24"/>
                <w:szCs w:val="24"/>
              </w:rPr>
              <w:t xml:space="preserve"> in this document.</w:t>
            </w:r>
          </w:p>
          <w:p w14:paraId="35E1088D" w14:textId="029479EE" w:rsidR="005844F1" w:rsidRPr="00A7508B" w:rsidRDefault="005844F1" w:rsidP="00967A94">
            <w:pPr>
              <w:spacing w:after="120"/>
              <w:rPr>
                <w:rFonts w:ascii="Arial" w:hAnsi="Arial" w:cs="Arial"/>
                <w:sz w:val="24"/>
                <w:szCs w:val="24"/>
              </w:rPr>
            </w:pPr>
          </w:p>
        </w:tc>
      </w:tr>
    </w:tbl>
    <w:p w14:paraId="67720ED0" w14:textId="77777777" w:rsidR="0000086A" w:rsidRPr="00A7508B" w:rsidRDefault="0000086A" w:rsidP="0000086A">
      <w:pPr>
        <w:tabs>
          <w:tab w:val="left" w:pos="2580"/>
        </w:tabs>
        <w:rPr>
          <w:rFonts w:ascii="Arial" w:hAnsi="Arial" w:cs="Arial"/>
          <w:sz w:val="24"/>
          <w:szCs w:val="24"/>
        </w:rPr>
      </w:pPr>
    </w:p>
    <w:tbl>
      <w:tblPr>
        <w:tblStyle w:val="TableGrid1"/>
        <w:tblW w:w="5000" w:type="pct"/>
        <w:tblLook w:val="04A0" w:firstRow="1" w:lastRow="0" w:firstColumn="1" w:lastColumn="0" w:noHBand="0" w:noVBand="1"/>
      </w:tblPr>
      <w:tblGrid>
        <w:gridCol w:w="9016"/>
      </w:tblGrid>
      <w:tr w:rsidR="0000086A" w:rsidRPr="00A7508B" w14:paraId="642ADEF1" w14:textId="77777777" w:rsidTr="00027EC7">
        <w:tc>
          <w:tcPr>
            <w:tcW w:w="5000" w:type="pct"/>
            <w:shd w:val="clear" w:color="auto" w:fill="D9D9D9" w:themeFill="background1" w:themeFillShade="D9"/>
          </w:tcPr>
          <w:p w14:paraId="481B8E32" w14:textId="71178053" w:rsidR="0000086A" w:rsidRPr="00A7508B" w:rsidRDefault="003F0F89" w:rsidP="0000086A">
            <w:pPr>
              <w:keepNext/>
              <w:keepLines/>
              <w:spacing w:before="240" w:after="240"/>
              <w:outlineLvl w:val="0"/>
              <w:rPr>
                <w:rFonts w:ascii="Arial" w:eastAsiaTheme="majorEastAsia" w:hAnsi="Arial" w:cs="Arial"/>
                <w:b/>
                <w:color w:val="2E74B5" w:themeColor="accent1" w:themeShade="BF"/>
                <w:sz w:val="24"/>
                <w:szCs w:val="24"/>
              </w:rPr>
            </w:pPr>
            <w:bookmarkStart w:id="1" w:name="_Toc99097907"/>
            <w:r>
              <w:rPr>
                <w:rFonts w:ascii="Arial" w:eastAsiaTheme="majorEastAsia" w:hAnsi="Arial" w:cs="Arial"/>
                <w:b/>
                <w:color w:val="000000" w:themeColor="text1"/>
                <w:sz w:val="24"/>
                <w:szCs w:val="24"/>
              </w:rPr>
              <w:t xml:space="preserve">Service requirements </w:t>
            </w:r>
            <w:r w:rsidR="0000086A" w:rsidRPr="00A7508B">
              <w:rPr>
                <w:rFonts w:ascii="Arial" w:eastAsiaTheme="majorEastAsia" w:hAnsi="Arial" w:cs="Arial"/>
                <w:b/>
                <w:color w:val="000000" w:themeColor="text1"/>
                <w:sz w:val="24"/>
                <w:szCs w:val="24"/>
              </w:rPr>
              <w:t>and responsibilities</w:t>
            </w:r>
            <w:bookmarkEnd w:id="1"/>
            <w:r w:rsidR="0000086A" w:rsidRPr="00A7508B">
              <w:rPr>
                <w:rFonts w:ascii="Arial" w:eastAsiaTheme="majorEastAsia" w:hAnsi="Arial" w:cs="Arial"/>
                <w:b/>
                <w:color w:val="000000" w:themeColor="text1"/>
                <w:sz w:val="24"/>
                <w:szCs w:val="24"/>
              </w:rPr>
              <w:t xml:space="preserve"> </w:t>
            </w:r>
          </w:p>
        </w:tc>
      </w:tr>
      <w:tr w:rsidR="0000086A" w:rsidRPr="00A7508B" w14:paraId="25E12F44" w14:textId="77777777" w:rsidTr="00027EC7">
        <w:tc>
          <w:tcPr>
            <w:tcW w:w="5000" w:type="pct"/>
            <w:shd w:val="clear" w:color="auto" w:fill="auto"/>
          </w:tcPr>
          <w:p w14:paraId="373AF06E" w14:textId="77777777" w:rsidR="00A52BE5" w:rsidRPr="00E106B4" w:rsidRDefault="00A52BE5" w:rsidP="00A52BE5">
            <w:pPr>
              <w:rPr>
                <w:rFonts w:ascii="Arial" w:hAnsi="Arial" w:cs="Arial"/>
                <w:sz w:val="24"/>
                <w:szCs w:val="24"/>
              </w:rPr>
            </w:pPr>
            <w:r w:rsidRPr="00E106B4">
              <w:rPr>
                <w:rFonts w:ascii="Arial" w:hAnsi="Arial" w:cs="Arial"/>
                <w:sz w:val="24"/>
                <w:szCs w:val="24"/>
              </w:rPr>
              <w:t xml:space="preserve">ITT Market Quality Associates will </w:t>
            </w:r>
            <w:r>
              <w:rPr>
                <w:rFonts w:ascii="Arial" w:hAnsi="Arial" w:cs="Arial"/>
                <w:sz w:val="24"/>
                <w:szCs w:val="24"/>
              </w:rPr>
              <w:t>use their</w:t>
            </w:r>
            <w:r w:rsidRPr="00553918">
              <w:rPr>
                <w:rFonts w:ascii="Arial" w:hAnsi="Arial" w:cs="Arial"/>
                <w:sz w:val="24"/>
                <w:szCs w:val="24"/>
              </w:rPr>
              <w:t xml:space="preserve"> </w:t>
            </w:r>
            <w:r w:rsidRPr="00E106B4">
              <w:rPr>
                <w:rFonts w:ascii="Arial" w:hAnsi="Arial" w:cs="Arial"/>
                <w:sz w:val="24"/>
                <w:szCs w:val="24"/>
              </w:rPr>
              <w:t xml:space="preserve">expertise </w:t>
            </w:r>
            <w:r>
              <w:rPr>
                <w:rFonts w:ascii="Arial" w:hAnsi="Arial" w:cs="Arial"/>
                <w:sz w:val="24"/>
                <w:szCs w:val="24"/>
              </w:rPr>
              <w:t>to provide</w:t>
            </w:r>
            <w:r w:rsidRPr="00553918">
              <w:rPr>
                <w:rFonts w:ascii="Arial" w:hAnsi="Arial" w:cs="Arial"/>
                <w:sz w:val="24"/>
                <w:szCs w:val="24"/>
              </w:rPr>
              <w:t xml:space="preserve"> </w:t>
            </w:r>
            <w:r>
              <w:rPr>
                <w:rFonts w:ascii="Arial" w:hAnsi="Arial" w:cs="Arial"/>
                <w:sz w:val="24"/>
                <w:szCs w:val="24"/>
              </w:rPr>
              <w:t xml:space="preserve">support for </w:t>
            </w:r>
            <w:r w:rsidRPr="00E106B4">
              <w:rPr>
                <w:rFonts w:ascii="Arial" w:hAnsi="Arial" w:cs="Arial"/>
                <w:sz w:val="24"/>
                <w:szCs w:val="24"/>
              </w:rPr>
              <w:t xml:space="preserve">high-quality </w:t>
            </w:r>
            <w:r>
              <w:rPr>
                <w:rFonts w:ascii="Arial" w:hAnsi="Arial" w:cs="Arial"/>
                <w:sz w:val="24"/>
                <w:szCs w:val="24"/>
              </w:rPr>
              <w:t>programme</w:t>
            </w:r>
            <w:r w:rsidRPr="00553918">
              <w:rPr>
                <w:rFonts w:ascii="Arial" w:hAnsi="Arial" w:cs="Arial"/>
                <w:sz w:val="24"/>
                <w:szCs w:val="24"/>
              </w:rPr>
              <w:t xml:space="preserve"> </w:t>
            </w:r>
            <w:r w:rsidRPr="00E106B4">
              <w:rPr>
                <w:rFonts w:ascii="Arial" w:hAnsi="Arial" w:cs="Arial"/>
                <w:sz w:val="24"/>
                <w:szCs w:val="24"/>
              </w:rPr>
              <w:t xml:space="preserve">design, content, and delivery, in line with </w:t>
            </w:r>
            <w:r>
              <w:rPr>
                <w:rFonts w:ascii="Arial" w:hAnsi="Arial" w:cs="Arial"/>
                <w:sz w:val="24"/>
                <w:szCs w:val="24"/>
              </w:rPr>
              <w:t>the ITT criteria coming into effect from academic year 2024/25.</w:t>
            </w:r>
          </w:p>
          <w:p w14:paraId="6B2688DF" w14:textId="77777777" w:rsidR="00A52BE5" w:rsidRPr="00E106B4" w:rsidRDefault="00A52BE5" w:rsidP="00A52BE5">
            <w:pPr>
              <w:rPr>
                <w:rFonts w:ascii="Arial" w:hAnsi="Arial" w:cs="Arial"/>
                <w:sz w:val="24"/>
                <w:szCs w:val="24"/>
              </w:rPr>
            </w:pPr>
          </w:p>
          <w:p w14:paraId="405DB5D8" w14:textId="70FB8D5C" w:rsidR="00A52BE5" w:rsidRPr="00E106B4" w:rsidRDefault="00A52BE5" w:rsidP="00A52BE5">
            <w:pPr>
              <w:rPr>
                <w:rFonts w:ascii="Arial" w:hAnsi="Arial" w:cs="Arial"/>
                <w:sz w:val="24"/>
                <w:szCs w:val="24"/>
              </w:rPr>
            </w:pPr>
            <w:r w:rsidRPr="00E106B4">
              <w:rPr>
                <w:rFonts w:ascii="Arial" w:hAnsi="Arial" w:cs="Arial"/>
                <w:sz w:val="24"/>
                <w:szCs w:val="24"/>
              </w:rPr>
              <w:t xml:space="preserve">The ITT Market Quality Associate pool will be procured by the </w:t>
            </w:r>
            <w:r w:rsidR="00D2157C">
              <w:rPr>
                <w:rFonts w:ascii="Arial" w:hAnsi="Arial" w:cs="Arial"/>
                <w:sz w:val="24"/>
                <w:szCs w:val="24"/>
              </w:rPr>
              <w:t>ITT Reform Programme</w:t>
            </w:r>
            <w:r w:rsidRPr="00E106B4">
              <w:rPr>
                <w:rFonts w:ascii="Arial" w:hAnsi="Arial" w:cs="Arial"/>
                <w:sz w:val="24"/>
                <w:szCs w:val="24"/>
              </w:rPr>
              <w:t xml:space="preserve"> to work across trainee teacher policy and quality assurance commissions.  </w:t>
            </w:r>
          </w:p>
          <w:p w14:paraId="6615E96C" w14:textId="77777777" w:rsidR="00A52BE5" w:rsidRPr="00E106B4" w:rsidRDefault="00A52BE5" w:rsidP="00A52BE5">
            <w:pPr>
              <w:rPr>
                <w:rFonts w:ascii="Arial" w:hAnsi="Arial" w:cs="Arial"/>
                <w:sz w:val="24"/>
                <w:szCs w:val="24"/>
              </w:rPr>
            </w:pPr>
          </w:p>
          <w:p w14:paraId="08F82E0E" w14:textId="77777777" w:rsidR="00517AE2" w:rsidRDefault="00A52BE5" w:rsidP="00A52BE5">
            <w:pPr>
              <w:rPr>
                <w:rFonts w:ascii="Arial" w:hAnsi="Arial" w:cs="Arial"/>
                <w:sz w:val="24"/>
                <w:szCs w:val="24"/>
              </w:rPr>
            </w:pPr>
            <w:r w:rsidRPr="00E106B4">
              <w:rPr>
                <w:rFonts w:ascii="Arial" w:hAnsi="Arial" w:cs="Arial"/>
                <w:sz w:val="24"/>
                <w:szCs w:val="24"/>
              </w:rPr>
              <w:t xml:space="preserve">We expect that the new pool will play a key role in </w:t>
            </w:r>
            <w:r>
              <w:rPr>
                <w:rFonts w:ascii="Arial" w:hAnsi="Arial" w:cs="Arial"/>
                <w:sz w:val="24"/>
                <w:szCs w:val="24"/>
              </w:rPr>
              <w:t>supporting</w:t>
            </w:r>
            <w:r w:rsidRPr="00553918">
              <w:rPr>
                <w:rFonts w:ascii="Arial" w:hAnsi="Arial" w:cs="Arial"/>
                <w:sz w:val="24"/>
                <w:szCs w:val="24"/>
              </w:rPr>
              <w:t xml:space="preserve"> new provider</w:t>
            </w:r>
            <w:r>
              <w:rPr>
                <w:rFonts w:ascii="Arial" w:hAnsi="Arial" w:cs="Arial"/>
                <w:sz w:val="24"/>
                <w:szCs w:val="24"/>
              </w:rPr>
              <w:t>s; reviewing</w:t>
            </w:r>
            <w:r w:rsidRPr="00E106B4">
              <w:rPr>
                <w:rFonts w:ascii="Arial" w:hAnsi="Arial" w:cs="Arial"/>
                <w:sz w:val="24"/>
                <w:szCs w:val="24"/>
              </w:rPr>
              <w:t xml:space="preserve"> curriculum content </w:t>
            </w:r>
            <w:r>
              <w:rPr>
                <w:rFonts w:ascii="Arial" w:hAnsi="Arial" w:cs="Arial"/>
                <w:sz w:val="24"/>
                <w:szCs w:val="24"/>
              </w:rPr>
              <w:t>to ensure incorporation of</w:t>
            </w:r>
            <w:r w:rsidRPr="00E106B4">
              <w:rPr>
                <w:rFonts w:ascii="Arial" w:hAnsi="Arial" w:cs="Arial"/>
                <w:sz w:val="24"/>
                <w:szCs w:val="24"/>
              </w:rPr>
              <w:t xml:space="preserve"> the </w:t>
            </w:r>
            <w:r>
              <w:rPr>
                <w:rFonts w:ascii="Arial" w:hAnsi="Arial" w:cs="Arial"/>
                <w:sz w:val="24"/>
                <w:szCs w:val="24"/>
              </w:rPr>
              <w:t xml:space="preserve">ITT </w:t>
            </w:r>
            <w:r w:rsidRPr="00E106B4">
              <w:rPr>
                <w:rFonts w:ascii="Arial" w:hAnsi="Arial" w:cs="Arial"/>
                <w:sz w:val="24"/>
                <w:szCs w:val="24"/>
              </w:rPr>
              <w:t>Core Content Framework</w:t>
            </w:r>
            <w:r>
              <w:rPr>
                <w:rFonts w:ascii="Arial" w:hAnsi="Arial" w:cs="Arial"/>
                <w:sz w:val="24"/>
                <w:szCs w:val="24"/>
              </w:rPr>
              <w:t xml:space="preserve"> and new quality requirements;</w:t>
            </w:r>
            <w:r w:rsidRPr="00553918">
              <w:rPr>
                <w:rFonts w:ascii="Arial" w:hAnsi="Arial" w:cs="Arial"/>
                <w:sz w:val="24"/>
                <w:szCs w:val="24"/>
              </w:rPr>
              <w:t xml:space="preserve"> and</w:t>
            </w:r>
            <w:r>
              <w:rPr>
                <w:rFonts w:ascii="Arial" w:hAnsi="Arial" w:cs="Arial"/>
                <w:sz w:val="24"/>
                <w:szCs w:val="24"/>
              </w:rPr>
              <w:t xml:space="preserve"> ensuring</w:t>
            </w:r>
            <w:r w:rsidRPr="00E106B4">
              <w:rPr>
                <w:rFonts w:ascii="Arial" w:hAnsi="Arial" w:cs="Arial"/>
                <w:sz w:val="24"/>
                <w:szCs w:val="24"/>
              </w:rPr>
              <w:t xml:space="preserve"> compliance with the Secretary of State’s (SoS) published ITT </w:t>
            </w:r>
            <w:r>
              <w:rPr>
                <w:rFonts w:ascii="Arial" w:hAnsi="Arial" w:cs="Arial"/>
                <w:sz w:val="24"/>
                <w:szCs w:val="24"/>
              </w:rPr>
              <w:t>c</w:t>
            </w:r>
            <w:r w:rsidRPr="00553918">
              <w:rPr>
                <w:rFonts w:ascii="Arial" w:hAnsi="Arial" w:cs="Arial"/>
                <w:sz w:val="24"/>
                <w:szCs w:val="24"/>
              </w:rPr>
              <w:t>riteria</w:t>
            </w:r>
            <w:r w:rsidRPr="00E106B4">
              <w:rPr>
                <w:rFonts w:ascii="Arial" w:hAnsi="Arial" w:cs="Arial"/>
                <w:sz w:val="24"/>
                <w:szCs w:val="24"/>
              </w:rPr>
              <w:t xml:space="preserve">.  </w:t>
            </w:r>
          </w:p>
          <w:p w14:paraId="3949183A" w14:textId="77777777" w:rsidR="00517AE2" w:rsidRDefault="00517AE2" w:rsidP="00A52BE5">
            <w:pPr>
              <w:rPr>
                <w:rFonts w:ascii="Arial" w:hAnsi="Arial" w:cs="Arial"/>
                <w:color w:val="FF0000"/>
                <w:sz w:val="24"/>
                <w:szCs w:val="24"/>
              </w:rPr>
            </w:pPr>
          </w:p>
          <w:p w14:paraId="6B1139DD" w14:textId="77777777" w:rsidR="00F720D2" w:rsidRDefault="00F720D2" w:rsidP="00A52BE5">
            <w:pPr>
              <w:rPr>
                <w:rFonts w:ascii="Arial" w:hAnsi="Arial" w:cs="Arial"/>
                <w:color w:val="FF0000"/>
                <w:sz w:val="24"/>
                <w:szCs w:val="24"/>
              </w:rPr>
            </w:pPr>
          </w:p>
          <w:p w14:paraId="200F29AF" w14:textId="77777777" w:rsidR="00F720D2" w:rsidRDefault="00F720D2" w:rsidP="00A52BE5">
            <w:pPr>
              <w:rPr>
                <w:rFonts w:ascii="Arial" w:hAnsi="Arial" w:cs="Arial"/>
                <w:color w:val="FF0000"/>
                <w:sz w:val="24"/>
                <w:szCs w:val="24"/>
              </w:rPr>
            </w:pPr>
          </w:p>
          <w:p w14:paraId="450247B5" w14:textId="77777777" w:rsidR="003F0F89" w:rsidRPr="00E106B4" w:rsidRDefault="003F0F89" w:rsidP="003F0F89">
            <w:pPr>
              <w:rPr>
                <w:rFonts w:ascii="Arial" w:hAnsi="Arial" w:cs="Arial"/>
                <w:sz w:val="24"/>
                <w:szCs w:val="24"/>
              </w:rPr>
            </w:pPr>
            <w:r w:rsidRPr="00E106B4">
              <w:rPr>
                <w:rFonts w:ascii="Arial" w:hAnsi="Arial" w:cs="Arial"/>
                <w:sz w:val="24"/>
                <w:szCs w:val="24"/>
              </w:rPr>
              <w:t>ITT Market Quality Associates commissions may include:</w:t>
            </w:r>
          </w:p>
          <w:p w14:paraId="71A8B8C9" w14:textId="039FCE69" w:rsidR="00A52BE5" w:rsidRDefault="00A52BE5" w:rsidP="00A52BE5">
            <w:pPr>
              <w:rPr>
                <w:rFonts w:ascii="Arial" w:hAnsi="Arial" w:cs="Arial"/>
                <w:color w:val="FF0000"/>
                <w:sz w:val="24"/>
                <w:szCs w:val="24"/>
              </w:rPr>
            </w:pPr>
          </w:p>
          <w:p w14:paraId="66D882DB" w14:textId="1CA54321" w:rsidR="00C1335D" w:rsidRPr="005E3033" w:rsidRDefault="00C1335D" w:rsidP="00C1335D">
            <w:pPr>
              <w:pStyle w:val="ListParagraph"/>
              <w:numPr>
                <w:ilvl w:val="0"/>
                <w:numId w:val="30"/>
              </w:numPr>
              <w:spacing w:after="120" w:line="259" w:lineRule="auto"/>
              <w:rPr>
                <w:rFonts w:ascii="Arial" w:hAnsi="Arial" w:cs="Arial"/>
                <w:sz w:val="24"/>
                <w:szCs w:val="24"/>
              </w:rPr>
            </w:pPr>
            <w:r>
              <w:rPr>
                <w:rFonts w:ascii="Arial" w:hAnsi="Arial" w:cs="Arial"/>
                <w:sz w:val="24"/>
                <w:szCs w:val="24"/>
              </w:rPr>
              <w:t>Supporting</w:t>
            </w:r>
            <w:r w:rsidRPr="005E3033">
              <w:rPr>
                <w:rFonts w:ascii="Arial" w:hAnsi="Arial" w:cs="Arial"/>
                <w:sz w:val="24"/>
                <w:szCs w:val="24"/>
              </w:rPr>
              <w:t xml:space="preserve"> providers’ readiness to deliver high</w:t>
            </w:r>
            <w:r w:rsidR="003E3C8A">
              <w:rPr>
                <w:rFonts w:ascii="Arial" w:hAnsi="Arial" w:cs="Arial"/>
                <w:sz w:val="24"/>
                <w:szCs w:val="24"/>
              </w:rPr>
              <w:t>-</w:t>
            </w:r>
            <w:r w:rsidRPr="005E3033">
              <w:rPr>
                <w:rFonts w:ascii="Arial" w:hAnsi="Arial" w:cs="Arial"/>
                <w:sz w:val="24"/>
                <w:szCs w:val="24"/>
              </w:rPr>
              <w:t>quality ITT provision and providing coaching support</w:t>
            </w:r>
            <w:r>
              <w:rPr>
                <w:rFonts w:ascii="Arial" w:hAnsi="Arial" w:cs="Arial"/>
                <w:sz w:val="24"/>
                <w:szCs w:val="24"/>
              </w:rPr>
              <w:t xml:space="preserve"> where necessary in order to provide assurance;</w:t>
            </w:r>
            <w:r w:rsidRPr="005E3033">
              <w:rPr>
                <w:rFonts w:ascii="Arial" w:hAnsi="Arial" w:cs="Arial"/>
                <w:sz w:val="24"/>
                <w:szCs w:val="24"/>
              </w:rPr>
              <w:t xml:space="preserve">  </w:t>
            </w:r>
          </w:p>
          <w:p w14:paraId="1B20F210" w14:textId="77777777" w:rsidR="00C1335D" w:rsidRPr="005E3033" w:rsidRDefault="00C1335D" w:rsidP="00C1335D">
            <w:pPr>
              <w:pStyle w:val="ListParagraph"/>
              <w:numPr>
                <w:ilvl w:val="0"/>
                <w:numId w:val="30"/>
              </w:numPr>
              <w:spacing w:after="120" w:line="259" w:lineRule="auto"/>
              <w:rPr>
                <w:rFonts w:ascii="Arial" w:hAnsi="Arial" w:cs="Arial"/>
                <w:sz w:val="24"/>
                <w:szCs w:val="24"/>
              </w:rPr>
            </w:pPr>
            <w:r w:rsidRPr="005E3033">
              <w:rPr>
                <w:rFonts w:ascii="Arial" w:hAnsi="Arial" w:cs="Arial"/>
                <w:sz w:val="24"/>
                <w:szCs w:val="24"/>
              </w:rPr>
              <w:t>Assessing the quality of ITT provision with individual providers</w:t>
            </w:r>
            <w:r>
              <w:rPr>
                <w:rFonts w:ascii="Arial" w:hAnsi="Arial" w:cs="Arial"/>
                <w:sz w:val="24"/>
                <w:szCs w:val="24"/>
              </w:rPr>
              <w:t>,</w:t>
            </w:r>
            <w:r w:rsidRPr="005E3033">
              <w:rPr>
                <w:rFonts w:ascii="Arial" w:hAnsi="Arial" w:cs="Arial"/>
                <w:sz w:val="24"/>
                <w:szCs w:val="24"/>
              </w:rPr>
              <w:t xml:space="preserve"> and providing coaching and mentoring to support and </w:t>
            </w:r>
            <w:r>
              <w:rPr>
                <w:rFonts w:ascii="Arial" w:hAnsi="Arial" w:cs="Arial"/>
                <w:sz w:val="24"/>
                <w:szCs w:val="24"/>
              </w:rPr>
              <w:t>instil</w:t>
            </w:r>
            <w:r w:rsidRPr="005E3033">
              <w:rPr>
                <w:rFonts w:ascii="Arial" w:hAnsi="Arial" w:cs="Arial"/>
                <w:sz w:val="24"/>
                <w:szCs w:val="24"/>
              </w:rPr>
              <w:t xml:space="preserve"> a culture of continuous improvement</w:t>
            </w:r>
            <w:r>
              <w:rPr>
                <w:rFonts w:ascii="Arial" w:hAnsi="Arial" w:cs="Arial"/>
                <w:sz w:val="24"/>
                <w:szCs w:val="24"/>
              </w:rPr>
              <w:t>;</w:t>
            </w:r>
            <w:r w:rsidRPr="005E3033">
              <w:rPr>
                <w:rFonts w:ascii="Arial" w:hAnsi="Arial" w:cs="Arial"/>
                <w:sz w:val="24"/>
                <w:szCs w:val="24"/>
              </w:rPr>
              <w:t xml:space="preserve"> </w:t>
            </w:r>
          </w:p>
          <w:p w14:paraId="59F315DF" w14:textId="77777777" w:rsidR="00C1335D" w:rsidRPr="005E3033" w:rsidRDefault="00C1335D" w:rsidP="00C1335D">
            <w:pPr>
              <w:pStyle w:val="ListParagraph"/>
              <w:numPr>
                <w:ilvl w:val="0"/>
                <w:numId w:val="30"/>
              </w:numPr>
              <w:spacing w:after="120" w:line="259" w:lineRule="auto"/>
              <w:rPr>
                <w:rFonts w:ascii="Arial" w:hAnsi="Arial" w:cs="Arial"/>
                <w:sz w:val="24"/>
                <w:szCs w:val="24"/>
              </w:rPr>
            </w:pPr>
            <w:r w:rsidRPr="005E3033">
              <w:rPr>
                <w:rFonts w:ascii="Arial" w:hAnsi="Arial" w:cs="Arial"/>
                <w:sz w:val="24"/>
                <w:szCs w:val="24"/>
              </w:rPr>
              <w:t xml:space="preserve">Cascading expert knowledge and providing advice to assure the correct models are being followed with particular focus on the ITT </w:t>
            </w:r>
            <w:r>
              <w:rPr>
                <w:rFonts w:ascii="Arial" w:hAnsi="Arial" w:cs="Arial"/>
                <w:sz w:val="24"/>
                <w:szCs w:val="24"/>
              </w:rPr>
              <w:t xml:space="preserve">CCF, </w:t>
            </w:r>
            <w:r w:rsidRPr="005E3033">
              <w:rPr>
                <w:rFonts w:ascii="Arial" w:hAnsi="Arial" w:cs="Arial"/>
                <w:sz w:val="24"/>
                <w:szCs w:val="24"/>
              </w:rPr>
              <w:t>the SoS’s existing and future ITT Criteria and Ofsted’s ITE inspection framework</w:t>
            </w:r>
            <w:r>
              <w:rPr>
                <w:rFonts w:ascii="Arial" w:hAnsi="Arial" w:cs="Arial"/>
                <w:sz w:val="24"/>
                <w:szCs w:val="24"/>
              </w:rPr>
              <w:t>;</w:t>
            </w:r>
          </w:p>
          <w:p w14:paraId="197C58DD" w14:textId="3BDDBD94" w:rsidR="00C1335D" w:rsidRPr="005E3033" w:rsidRDefault="00C1335D" w:rsidP="00C1335D">
            <w:pPr>
              <w:pStyle w:val="ListParagraph"/>
              <w:numPr>
                <w:ilvl w:val="0"/>
                <w:numId w:val="30"/>
              </w:numPr>
              <w:spacing w:after="120" w:line="259" w:lineRule="auto"/>
              <w:rPr>
                <w:rFonts w:ascii="Arial" w:hAnsi="Arial" w:cs="Arial"/>
                <w:sz w:val="24"/>
                <w:szCs w:val="24"/>
              </w:rPr>
            </w:pPr>
            <w:r w:rsidRPr="005E3033">
              <w:rPr>
                <w:rFonts w:ascii="Arial" w:hAnsi="Arial" w:cs="Arial"/>
                <w:sz w:val="24"/>
                <w:szCs w:val="24"/>
              </w:rPr>
              <w:t>Monitor</w:t>
            </w:r>
            <w:r w:rsidR="00F246B4">
              <w:rPr>
                <w:rFonts w:ascii="Arial" w:hAnsi="Arial" w:cs="Arial"/>
                <w:sz w:val="24"/>
                <w:szCs w:val="24"/>
              </w:rPr>
              <w:t>ing</w:t>
            </w:r>
            <w:r w:rsidRPr="005E3033">
              <w:rPr>
                <w:rFonts w:ascii="Arial" w:hAnsi="Arial" w:cs="Arial"/>
                <w:sz w:val="24"/>
                <w:szCs w:val="24"/>
              </w:rPr>
              <w:t xml:space="preserve"> and interven</w:t>
            </w:r>
            <w:r w:rsidR="00F246B4">
              <w:rPr>
                <w:rFonts w:ascii="Arial" w:hAnsi="Arial" w:cs="Arial"/>
                <w:sz w:val="24"/>
                <w:szCs w:val="24"/>
              </w:rPr>
              <w:t>ing</w:t>
            </w:r>
            <w:r w:rsidRPr="005E3033">
              <w:rPr>
                <w:rFonts w:ascii="Arial" w:hAnsi="Arial" w:cs="Arial"/>
                <w:sz w:val="24"/>
                <w:szCs w:val="24"/>
              </w:rPr>
              <w:t xml:space="preserve"> in non-compliant provision, oversee provision expansion in target areas, and mitigate </w:t>
            </w:r>
            <w:r>
              <w:rPr>
                <w:rFonts w:ascii="Arial" w:hAnsi="Arial" w:cs="Arial"/>
                <w:sz w:val="24"/>
                <w:szCs w:val="24"/>
              </w:rPr>
              <w:t>ITT sufficiency</w:t>
            </w:r>
            <w:r w:rsidRPr="005E3033">
              <w:rPr>
                <w:rFonts w:ascii="Arial" w:hAnsi="Arial" w:cs="Arial"/>
                <w:sz w:val="24"/>
                <w:szCs w:val="24"/>
              </w:rPr>
              <w:t xml:space="preserve"> risks through evaluation and effective reporting of sector issues and trends</w:t>
            </w:r>
            <w:r>
              <w:rPr>
                <w:rFonts w:ascii="Arial" w:hAnsi="Arial" w:cs="Arial"/>
                <w:sz w:val="24"/>
                <w:szCs w:val="24"/>
              </w:rPr>
              <w:t>; and</w:t>
            </w:r>
          </w:p>
          <w:p w14:paraId="5269CE55" w14:textId="30266B0A" w:rsidR="00C1335D" w:rsidRPr="005E3033" w:rsidRDefault="00C1335D" w:rsidP="00C1335D">
            <w:pPr>
              <w:pStyle w:val="ListParagraph"/>
              <w:numPr>
                <w:ilvl w:val="0"/>
                <w:numId w:val="30"/>
              </w:numPr>
              <w:spacing w:after="120" w:line="259" w:lineRule="auto"/>
              <w:rPr>
                <w:rFonts w:ascii="Arial" w:hAnsi="Arial" w:cs="Arial"/>
                <w:sz w:val="24"/>
                <w:szCs w:val="24"/>
              </w:rPr>
            </w:pPr>
            <w:r w:rsidRPr="005E3033">
              <w:rPr>
                <w:rFonts w:ascii="Arial" w:hAnsi="Arial" w:cs="Arial"/>
                <w:sz w:val="24"/>
                <w:szCs w:val="24"/>
              </w:rPr>
              <w:t>Contribut</w:t>
            </w:r>
            <w:r w:rsidR="00F246B4">
              <w:rPr>
                <w:rFonts w:ascii="Arial" w:hAnsi="Arial" w:cs="Arial"/>
                <w:sz w:val="24"/>
                <w:szCs w:val="24"/>
              </w:rPr>
              <w:t>ing</w:t>
            </w:r>
            <w:r w:rsidRPr="005E3033">
              <w:rPr>
                <w:rFonts w:ascii="Arial" w:hAnsi="Arial" w:cs="Arial"/>
                <w:sz w:val="24"/>
                <w:szCs w:val="24"/>
              </w:rPr>
              <w:t xml:space="preserve"> to wider teacher recruitment initiatives, including for example, the rollout and monitoring of iQTS pilot throughout the period of the contract.</w:t>
            </w:r>
          </w:p>
          <w:p w14:paraId="0261F6FF" w14:textId="77777777" w:rsidR="00A17B45" w:rsidRPr="005E3033" w:rsidRDefault="00A17B45" w:rsidP="00A17B45">
            <w:pPr>
              <w:pStyle w:val="ListParagraph"/>
              <w:numPr>
                <w:ilvl w:val="0"/>
                <w:numId w:val="30"/>
              </w:numPr>
              <w:spacing w:after="120" w:line="259" w:lineRule="auto"/>
              <w:rPr>
                <w:rFonts w:ascii="Arial" w:hAnsi="Arial" w:cs="Arial"/>
                <w:sz w:val="24"/>
                <w:szCs w:val="24"/>
              </w:rPr>
            </w:pPr>
            <w:r w:rsidRPr="005E3033">
              <w:rPr>
                <w:rFonts w:ascii="Arial" w:hAnsi="Arial" w:cs="Arial"/>
                <w:sz w:val="24"/>
                <w:szCs w:val="24"/>
              </w:rPr>
              <w:t xml:space="preserve">Facilitating ITT provider closures in line with </w:t>
            </w:r>
            <w:hyperlink r:id="rId14" w:history="1">
              <w:r w:rsidRPr="00AE7945">
                <w:rPr>
                  <w:rStyle w:val="Hyperlink"/>
                  <w:rFonts w:ascii="Arial" w:hAnsi="Arial" w:cs="Arial"/>
                  <w:color w:val="5B9BD5" w:themeColor="accent1"/>
                  <w:sz w:val="24"/>
                  <w:szCs w:val="24"/>
                </w:rPr>
                <w:t>published guidance</w:t>
              </w:r>
            </w:hyperlink>
            <w:r>
              <w:rPr>
                <w:rFonts w:ascii="Arial" w:hAnsi="Arial" w:cs="Arial"/>
                <w:sz w:val="24"/>
                <w:szCs w:val="24"/>
              </w:rPr>
              <w:t>;</w:t>
            </w:r>
          </w:p>
          <w:p w14:paraId="62E0D858" w14:textId="77777777" w:rsidR="00C1335D" w:rsidRPr="00E106B4" w:rsidRDefault="00C1335D" w:rsidP="00A52BE5">
            <w:pPr>
              <w:rPr>
                <w:rFonts w:ascii="Arial" w:hAnsi="Arial" w:cs="Arial"/>
                <w:color w:val="FF0000"/>
                <w:sz w:val="24"/>
                <w:szCs w:val="24"/>
              </w:rPr>
            </w:pPr>
          </w:p>
          <w:p w14:paraId="223D112B" w14:textId="1BC85938" w:rsidR="003777C2" w:rsidRDefault="003777C2" w:rsidP="00AF47A6">
            <w:pPr>
              <w:rPr>
                <w:rFonts w:ascii="Arial" w:hAnsi="Arial" w:cs="Arial"/>
                <w:sz w:val="24"/>
                <w:szCs w:val="24"/>
              </w:rPr>
            </w:pPr>
          </w:p>
          <w:p w14:paraId="3CB92585" w14:textId="57243F4C" w:rsidR="0000086A" w:rsidRPr="00A7508B" w:rsidRDefault="0000086A" w:rsidP="00E44E1A">
            <w:pPr>
              <w:rPr>
                <w:rFonts w:ascii="Arial" w:hAnsi="Arial" w:cs="Arial"/>
                <w:b/>
                <w:color w:val="000000" w:themeColor="text1"/>
                <w:sz w:val="24"/>
                <w:szCs w:val="24"/>
              </w:rPr>
            </w:pPr>
          </w:p>
        </w:tc>
      </w:tr>
    </w:tbl>
    <w:p w14:paraId="4ADF1646" w14:textId="06846EA3" w:rsidR="002E62C9" w:rsidRDefault="002E62C9" w:rsidP="0000086A">
      <w:pPr>
        <w:tabs>
          <w:tab w:val="left" w:pos="2580"/>
        </w:tabs>
        <w:rPr>
          <w:rFonts w:ascii="Arial" w:hAnsi="Arial" w:cs="Arial"/>
          <w:sz w:val="24"/>
          <w:szCs w:val="24"/>
        </w:rPr>
      </w:pPr>
    </w:p>
    <w:p w14:paraId="21951305" w14:textId="77777777" w:rsidR="002E62C9" w:rsidRDefault="002E62C9">
      <w:pPr>
        <w:rPr>
          <w:rFonts w:ascii="Arial" w:hAnsi="Arial" w:cs="Arial"/>
          <w:sz w:val="24"/>
          <w:szCs w:val="24"/>
        </w:rPr>
      </w:pPr>
      <w:r>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785708C3" w14:textId="77777777" w:rsidTr="2D0EF045">
        <w:tc>
          <w:tcPr>
            <w:tcW w:w="5000" w:type="pct"/>
            <w:shd w:val="clear" w:color="auto" w:fill="D9D9D9" w:themeFill="background1" w:themeFillShade="D9"/>
          </w:tcPr>
          <w:p w14:paraId="014CBF6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2" w:name="_Toc99097908"/>
            <w:r w:rsidRPr="00A7508B">
              <w:rPr>
                <w:rFonts w:ascii="Arial" w:eastAsiaTheme="majorEastAsia" w:hAnsi="Arial" w:cs="Arial"/>
                <w:b/>
                <w:color w:val="000000" w:themeColor="text1"/>
                <w:sz w:val="24"/>
                <w:szCs w:val="24"/>
              </w:rPr>
              <w:lastRenderedPageBreak/>
              <w:t>Person Specification</w:t>
            </w:r>
            <w:bookmarkEnd w:id="2"/>
            <w:r w:rsidRPr="00A7508B">
              <w:rPr>
                <w:rFonts w:ascii="Arial" w:eastAsiaTheme="majorEastAsia" w:hAnsi="Arial" w:cs="Arial"/>
                <w:b/>
                <w:color w:val="000000" w:themeColor="text1"/>
                <w:sz w:val="24"/>
                <w:szCs w:val="24"/>
              </w:rPr>
              <w:t xml:space="preserve"> </w:t>
            </w:r>
          </w:p>
        </w:tc>
      </w:tr>
      <w:tr w:rsidR="0000086A" w:rsidRPr="00A7508B" w14:paraId="0B544F5C" w14:textId="77777777" w:rsidTr="2D0EF045">
        <w:tc>
          <w:tcPr>
            <w:tcW w:w="5000" w:type="pct"/>
            <w:shd w:val="clear" w:color="auto" w:fill="auto"/>
          </w:tcPr>
          <w:p w14:paraId="0087097F" w14:textId="5D133E2F" w:rsidR="007C2A76" w:rsidRDefault="0000086A" w:rsidP="0000086A">
            <w:pPr>
              <w:rPr>
                <w:rFonts w:ascii="Arial" w:hAnsi="Arial" w:cs="Arial"/>
                <w:sz w:val="24"/>
                <w:szCs w:val="24"/>
              </w:rPr>
            </w:pPr>
            <w:bookmarkStart w:id="3" w:name="_Hlk79651040"/>
            <w:r w:rsidRPr="00A7508B">
              <w:rPr>
                <w:rFonts w:ascii="Arial" w:hAnsi="Arial" w:cs="Arial"/>
                <w:sz w:val="24"/>
                <w:szCs w:val="24"/>
              </w:rPr>
              <w:t>Successful candidates will need to</w:t>
            </w:r>
            <w:r w:rsidR="004E386B">
              <w:rPr>
                <w:rFonts w:ascii="Arial" w:hAnsi="Arial" w:cs="Arial"/>
                <w:sz w:val="24"/>
                <w:szCs w:val="24"/>
              </w:rPr>
              <w:t xml:space="preserve"> meet </w:t>
            </w:r>
            <w:r w:rsidR="0094751E">
              <w:rPr>
                <w:rFonts w:ascii="Arial" w:hAnsi="Arial" w:cs="Arial"/>
                <w:sz w:val="24"/>
                <w:szCs w:val="24"/>
              </w:rPr>
              <w:t xml:space="preserve">mandatory </w:t>
            </w:r>
            <w:r w:rsidR="004E386B">
              <w:rPr>
                <w:rFonts w:ascii="Arial" w:hAnsi="Arial" w:cs="Arial"/>
                <w:sz w:val="24"/>
                <w:szCs w:val="24"/>
              </w:rPr>
              <w:t>requirement</w:t>
            </w:r>
            <w:r w:rsidR="006B397A">
              <w:rPr>
                <w:rFonts w:ascii="Arial" w:hAnsi="Arial" w:cs="Arial"/>
                <w:sz w:val="24"/>
                <w:szCs w:val="24"/>
              </w:rPr>
              <w:t>s,</w:t>
            </w:r>
            <w:r w:rsidR="00B52BD9">
              <w:rPr>
                <w:rFonts w:ascii="Arial" w:hAnsi="Arial" w:cs="Arial"/>
                <w:sz w:val="24"/>
                <w:szCs w:val="24"/>
              </w:rPr>
              <w:t xml:space="preserve"> </w:t>
            </w:r>
            <w:r w:rsidR="006F59CF">
              <w:rPr>
                <w:rFonts w:ascii="Arial" w:hAnsi="Arial" w:cs="Arial"/>
                <w:sz w:val="24"/>
                <w:szCs w:val="24"/>
              </w:rPr>
              <w:t>answer</w:t>
            </w:r>
            <w:r w:rsidR="00720CAE">
              <w:rPr>
                <w:rFonts w:ascii="Arial" w:hAnsi="Arial" w:cs="Arial"/>
                <w:sz w:val="24"/>
                <w:szCs w:val="24"/>
              </w:rPr>
              <w:t xml:space="preserve"> </w:t>
            </w:r>
            <w:r w:rsidR="006F59CF">
              <w:rPr>
                <w:rFonts w:ascii="Arial" w:hAnsi="Arial" w:cs="Arial"/>
                <w:sz w:val="24"/>
                <w:szCs w:val="24"/>
              </w:rPr>
              <w:t>three quality questions</w:t>
            </w:r>
            <w:r w:rsidR="00F14983">
              <w:rPr>
                <w:rFonts w:ascii="Arial" w:hAnsi="Arial" w:cs="Arial"/>
                <w:sz w:val="24"/>
                <w:szCs w:val="24"/>
              </w:rPr>
              <w:t xml:space="preserve"> and confirm</w:t>
            </w:r>
            <w:r w:rsidR="000C6F4C">
              <w:rPr>
                <w:rFonts w:ascii="Arial" w:hAnsi="Arial" w:cs="Arial"/>
                <w:sz w:val="24"/>
                <w:szCs w:val="24"/>
              </w:rPr>
              <w:t xml:space="preserve"> their</w:t>
            </w:r>
            <w:r w:rsidR="00F14983">
              <w:rPr>
                <w:rFonts w:ascii="Arial" w:hAnsi="Arial" w:cs="Arial"/>
                <w:sz w:val="24"/>
                <w:szCs w:val="24"/>
              </w:rPr>
              <w:t xml:space="preserve"> daily rate.</w:t>
            </w:r>
          </w:p>
          <w:p w14:paraId="1CA0287D" w14:textId="77777777" w:rsidR="006F59CF" w:rsidRDefault="006F59CF" w:rsidP="0000086A">
            <w:pPr>
              <w:rPr>
                <w:rFonts w:ascii="Arial" w:hAnsi="Arial" w:cs="Arial"/>
                <w:sz w:val="24"/>
                <w:szCs w:val="24"/>
              </w:rPr>
            </w:pPr>
          </w:p>
          <w:p w14:paraId="3023C967" w14:textId="4AEDAF3E" w:rsidR="006F59CF" w:rsidRPr="005E6370" w:rsidRDefault="006F59CF" w:rsidP="0000086A">
            <w:pPr>
              <w:rPr>
                <w:rFonts w:ascii="Arial" w:hAnsi="Arial" w:cs="Arial"/>
                <w:b/>
                <w:bCs/>
                <w:sz w:val="24"/>
                <w:szCs w:val="24"/>
              </w:rPr>
            </w:pPr>
            <w:r w:rsidRPr="005E6370">
              <w:rPr>
                <w:rFonts w:ascii="Arial" w:hAnsi="Arial" w:cs="Arial"/>
                <w:b/>
                <w:bCs/>
                <w:sz w:val="24"/>
                <w:szCs w:val="24"/>
              </w:rPr>
              <w:t>Mandatory requirements</w:t>
            </w:r>
          </w:p>
          <w:p w14:paraId="66C5FCCC" w14:textId="77777777" w:rsidR="003E3C8A" w:rsidRDefault="003E3C8A" w:rsidP="0000086A">
            <w:pPr>
              <w:rPr>
                <w:rFonts w:ascii="Arial" w:hAnsi="Arial" w:cs="Arial"/>
                <w:sz w:val="24"/>
                <w:szCs w:val="24"/>
              </w:rPr>
            </w:pPr>
          </w:p>
          <w:p w14:paraId="3C320A93" w14:textId="7CFF3CA2" w:rsidR="00A35778" w:rsidRDefault="003E3C8A" w:rsidP="0000086A">
            <w:pPr>
              <w:rPr>
                <w:rFonts w:ascii="Arial" w:hAnsi="Arial" w:cs="Arial"/>
                <w:sz w:val="24"/>
                <w:szCs w:val="24"/>
              </w:rPr>
            </w:pPr>
            <w:r>
              <w:rPr>
                <w:rFonts w:ascii="Arial" w:hAnsi="Arial" w:cs="Arial"/>
                <w:sz w:val="24"/>
                <w:szCs w:val="24"/>
              </w:rPr>
              <w:t>Candidates will need to:</w:t>
            </w:r>
          </w:p>
          <w:p w14:paraId="22C1B9BD" w14:textId="77777777" w:rsidR="003E3C8A" w:rsidRDefault="003E3C8A" w:rsidP="0000086A">
            <w:pPr>
              <w:rPr>
                <w:rFonts w:ascii="Arial" w:hAnsi="Arial" w:cs="Arial"/>
                <w:sz w:val="24"/>
                <w:szCs w:val="24"/>
              </w:rPr>
            </w:pPr>
          </w:p>
          <w:p w14:paraId="2F398CD2" w14:textId="3B6F196E" w:rsidR="00141E78" w:rsidRDefault="00DB26CE" w:rsidP="00141E78">
            <w:pPr>
              <w:numPr>
                <w:ilvl w:val="0"/>
                <w:numId w:val="27"/>
              </w:numPr>
              <w:rPr>
                <w:rFonts w:ascii="Arial" w:hAnsi="Arial" w:cs="Arial"/>
                <w:sz w:val="24"/>
                <w:szCs w:val="24"/>
              </w:rPr>
            </w:pPr>
            <w:r>
              <w:rPr>
                <w:rFonts w:ascii="Arial" w:hAnsi="Arial" w:cs="Arial"/>
                <w:sz w:val="24"/>
                <w:szCs w:val="24"/>
              </w:rPr>
              <w:t xml:space="preserve">confirm that they </w:t>
            </w:r>
            <w:r w:rsidR="00141E78" w:rsidRPr="00E106B4">
              <w:rPr>
                <w:rFonts w:ascii="Arial" w:hAnsi="Arial" w:cs="Arial"/>
                <w:sz w:val="24"/>
                <w:szCs w:val="24"/>
              </w:rPr>
              <w:t xml:space="preserve">can commit to undertake work on behalf of DfE between </w:t>
            </w:r>
            <w:r w:rsidR="004210F5">
              <w:rPr>
                <w:rFonts w:ascii="Arial" w:hAnsi="Arial" w:cs="Arial"/>
                <w:sz w:val="24"/>
                <w:szCs w:val="24"/>
              </w:rPr>
              <w:t xml:space="preserve">01 </w:t>
            </w:r>
            <w:r w:rsidR="002A75B8">
              <w:rPr>
                <w:rFonts w:ascii="Arial" w:hAnsi="Arial" w:cs="Arial"/>
                <w:sz w:val="24"/>
                <w:szCs w:val="24"/>
              </w:rPr>
              <w:t>March</w:t>
            </w:r>
            <w:r w:rsidR="004210F5">
              <w:rPr>
                <w:rFonts w:ascii="Arial" w:hAnsi="Arial" w:cs="Arial"/>
                <w:sz w:val="24"/>
                <w:szCs w:val="24"/>
              </w:rPr>
              <w:t xml:space="preserve"> </w:t>
            </w:r>
            <w:r w:rsidR="007F3032">
              <w:rPr>
                <w:rFonts w:ascii="Arial" w:hAnsi="Arial" w:cs="Arial"/>
                <w:sz w:val="24"/>
                <w:szCs w:val="24"/>
              </w:rPr>
              <w:t xml:space="preserve">2023 </w:t>
            </w:r>
            <w:r w:rsidR="00141E78" w:rsidRPr="00E106B4">
              <w:rPr>
                <w:rFonts w:ascii="Arial" w:hAnsi="Arial" w:cs="Arial"/>
                <w:sz w:val="24"/>
                <w:szCs w:val="24"/>
              </w:rPr>
              <w:t>and</w:t>
            </w:r>
            <w:r w:rsidR="006F59CF">
              <w:rPr>
                <w:rFonts w:ascii="Arial" w:hAnsi="Arial" w:cs="Arial"/>
                <w:sz w:val="24"/>
                <w:szCs w:val="24"/>
              </w:rPr>
              <w:t xml:space="preserve"> </w:t>
            </w:r>
            <w:r w:rsidR="00FF4E31">
              <w:rPr>
                <w:rFonts w:ascii="Arial" w:hAnsi="Arial" w:cs="Arial"/>
                <w:sz w:val="24"/>
                <w:szCs w:val="24"/>
              </w:rPr>
              <w:t xml:space="preserve">31 March </w:t>
            </w:r>
            <w:r w:rsidR="00141E78" w:rsidRPr="00E106B4">
              <w:rPr>
                <w:rFonts w:ascii="Arial" w:hAnsi="Arial" w:cs="Arial"/>
                <w:sz w:val="24"/>
                <w:szCs w:val="24"/>
              </w:rPr>
              <w:t>2024, upon demand</w:t>
            </w:r>
            <w:r w:rsidR="007B327B">
              <w:rPr>
                <w:rFonts w:ascii="Arial" w:hAnsi="Arial" w:cs="Arial"/>
                <w:sz w:val="24"/>
                <w:szCs w:val="24"/>
              </w:rPr>
              <w:t>,</w:t>
            </w:r>
            <w:r w:rsidR="00141E78" w:rsidRPr="00E106B4">
              <w:rPr>
                <w:rFonts w:ascii="Arial" w:hAnsi="Arial" w:cs="Arial"/>
                <w:sz w:val="24"/>
                <w:szCs w:val="24"/>
              </w:rPr>
              <w:t xml:space="preserve"> to meet business needs;</w:t>
            </w:r>
          </w:p>
          <w:p w14:paraId="4865109D" w14:textId="2F5DCD4A" w:rsidR="002037E6" w:rsidRDefault="007603ED" w:rsidP="00A17B45">
            <w:pPr>
              <w:numPr>
                <w:ilvl w:val="0"/>
                <w:numId w:val="27"/>
              </w:numPr>
              <w:rPr>
                <w:rFonts w:ascii="Arial" w:hAnsi="Arial" w:cs="Arial"/>
                <w:sz w:val="24"/>
                <w:szCs w:val="24"/>
              </w:rPr>
            </w:pPr>
            <w:r w:rsidRPr="00A17B45">
              <w:rPr>
                <w:rFonts w:ascii="Arial" w:hAnsi="Arial" w:cs="Arial"/>
                <w:sz w:val="24"/>
                <w:szCs w:val="24"/>
              </w:rPr>
              <w:t xml:space="preserve">confirm that they can </w:t>
            </w:r>
            <w:r w:rsidR="00141E78" w:rsidRPr="00A17B45">
              <w:rPr>
                <w:rFonts w:ascii="Arial" w:hAnsi="Arial" w:cs="Arial"/>
                <w:sz w:val="24"/>
                <w:szCs w:val="24"/>
              </w:rPr>
              <w:t>commit to frequent travel to schools, accredited ITT providers and DfE sites across England</w:t>
            </w:r>
            <w:r w:rsidR="00A17B45">
              <w:rPr>
                <w:rFonts w:ascii="Arial" w:hAnsi="Arial" w:cs="Arial"/>
                <w:sz w:val="24"/>
                <w:szCs w:val="24"/>
              </w:rPr>
              <w:t>.</w:t>
            </w:r>
          </w:p>
          <w:p w14:paraId="3C995485" w14:textId="614C347A" w:rsidR="00A17B45" w:rsidRDefault="00A17B45" w:rsidP="00A17B45">
            <w:pPr>
              <w:ind w:left="720"/>
              <w:rPr>
                <w:rFonts w:ascii="Arial" w:hAnsi="Arial" w:cs="Arial"/>
                <w:sz w:val="24"/>
                <w:szCs w:val="24"/>
              </w:rPr>
            </w:pPr>
          </w:p>
          <w:p w14:paraId="43861512" w14:textId="77777777" w:rsidR="00A17B45" w:rsidRPr="00A17B45" w:rsidRDefault="00A17B45" w:rsidP="00A17B45">
            <w:pPr>
              <w:ind w:left="720"/>
              <w:rPr>
                <w:rFonts w:ascii="Arial" w:hAnsi="Arial" w:cs="Arial"/>
                <w:sz w:val="24"/>
                <w:szCs w:val="24"/>
              </w:rPr>
            </w:pPr>
          </w:p>
          <w:p w14:paraId="01D14D92" w14:textId="77777777" w:rsidR="002037E6" w:rsidRDefault="002037E6" w:rsidP="002037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Your application will be rejected if there is evidence of convictions relating to specific criminal offences including bribery, fraud, and fraudulent trading. </w:t>
            </w:r>
            <w:r>
              <w:rPr>
                <w:rStyle w:val="eop"/>
                <w:rFonts w:ascii="Arial" w:hAnsi="Arial" w:cs="Arial"/>
              </w:rPr>
              <w:t> </w:t>
            </w:r>
          </w:p>
          <w:p w14:paraId="559992AF" w14:textId="77777777" w:rsidR="002037E6" w:rsidRDefault="002037E6" w:rsidP="002037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9D29B3" w14:textId="77777777" w:rsidR="002037E6" w:rsidRDefault="002037E6" w:rsidP="002037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Additionally, DfE may ask you to provide evidence of your financial viability (accounts, balance sheet, profit and loss account, etc.). You should indicate that you would comply with this request.</w:t>
            </w:r>
            <w:r>
              <w:rPr>
                <w:rStyle w:val="eop"/>
                <w:rFonts w:ascii="Arial" w:hAnsi="Arial" w:cs="Arial"/>
              </w:rPr>
              <w:t> </w:t>
            </w:r>
          </w:p>
          <w:p w14:paraId="4B55BEF9" w14:textId="77777777" w:rsidR="002037E6" w:rsidRDefault="002037E6" w:rsidP="002037E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338C358B" w14:textId="77777777" w:rsidR="002037E6" w:rsidRDefault="002037E6" w:rsidP="002037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Successful applicants will be required to work from their own home/office base, using their own equipment (for which you must be able to demonstrate its fitness for purpose). DfE will not provide any equipment for the delivery of this requirement.</w:t>
            </w:r>
            <w:r>
              <w:rPr>
                <w:rStyle w:val="eop"/>
                <w:rFonts w:ascii="Arial" w:hAnsi="Arial" w:cs="Arial"/>
              </w:rPr>
              <w:t> </w:t>
            </w:r>
          </w:p>
          <w:p w14:paraId="409B40E3" w14:textId="77777777" w:rsidR="002037E6" w:rsidRDefault="002037E6" w:rsidP="002037E6">
            <w:pPr>
              <w:ind w:left="720"/>
              <w:rPr>
                <w:rFonts w:ascii="Arial" w:hAnsi="Arial" w:cs="Arial"/>
                <w:sz w:val="24"/>
                <w:szCs w:val="24"/>
              </w:rPr>
            </w:pPr>
          </w:p>
          <w:p w14:paraId="52C73A7D" w14:textId="77777777" w:rsidR="00417DF4" w:rsidRDefault="00417DF4" w:rsidP="0000086A">
            <w:pPr>
              <w:rPr>
                <w:rFonts w:ascii="Arial" w:hAnsi="Arial" w:cs="Arial"/>
                <w:sz w:val="24"/>
                <w:szCs w:val="24"/>
              </w:rPr>
            </w:pPr>
          </w:p>
          <w:p w14:paraId="26243A8A" w14:textId="7B2D54FA" w:rsidR="0000086A" w:rsidRDefault="000E2FE6" w:rsidP="0000086A">
            <w:pPr>
              <w:rPr>
                <w:rFonts w:ascii="Arial" w:hAnsi="Arial" w:cs="Arial"/>
                <w:b/>
                <w:sz w:val="24"/>
                <w:szCs w:val="24"/>
                <w:u w:val="single"/>
              </w:rPr>
            </w:pPr>
            <w:r>
              <w:rPr>
                <w:rFonts w:ascii="Arial" w:hAnsi="Arial" w:cs="Arial"/>
                <w:b/>
                <w:sz w:val="24"/>
                <w:szCs w:val="24"/>
                <w:u w:val="single"/>
              </w:rPr>
              <w:t>Quality</w:t>
            </w:r>
          </w:p>
          <w:p w14:paraId="3FE0639F" w14:textId="77777777" w:rsidR="007E1433" w:rsidRDefault="007E1433" w:rsidP="0000086A">
            <w:pPr>
              <w:rPr>
                <w:rFonts w:ascii="Arial" w:hAnsi="Arial" w:cs="Arial"/>
                <w:b/>
                <w:sz w:val="24"/>
                <w:szCs w:val="24"/>
                <w:u w:val="single"/>
              </w:rPr>
            </w:pPr>
          </w:p>
          <w:p w14:paraId="36AE4C4E" w14:textId="0263B18E" w:rsidR="007E1433" w:rsidRDefault="007E1433" w:rsidP="007E1433">
            <w:pPr>
              <w:rPr>
                <w:rFonts w:ascii="Arial" w:hAnsi="Arial" w:cs="Arial"/>
                <w:sz w:val="24"/>
                <w:szCs w:val="24"/>
              </w:rPr>
            </w:pPr>
            <w:r w:rsidRPr="00563D78">
              <w:rPr>
                <w:rFonts w:ascii="Arial" w:hAnsi="Arial" w:cs="Arial"/>
                <w:sz w:val="24"/>
                <w:szCs w:val="24"/>
              </w:rPr>
              <w:t xml:space="preserve">You must be able to demonstrate that you have </w:t>
            </w:r>
            <w:r w:rsidR="007B327B">
              <w:rPr>
                <w:rFonts w:ascii="Arial" w:hAnsi="Arial" w:cs="Arial"/>
                <w:sz w:val="24"/>
                <w:szCs w:val="24"/>
              </w:rPr>
              <w:t xml:space="preserve">the </w:t>
            </w:r>
            <w:r w:rsidRPr="00563D78">
              <w:rPr>
                <w:rFonts w:ascii="Arial" w:hAnsi="Arial" w:cs="Arial"/>
                <w:sz w:val="24"/>
                <w:szCs w:val="24"/>
              </w:rPr>
              <w:t>experience and the capability to:</w:t>
            </w:r>
          </w:p>
          <w:p w14:paraId="6CE64C8E" w14:textId="77777777" w:rsidR="007B327B" w:rsidRPr="00563D78" w:rsidRDefault="007B327B" w:rsidP="007E1433">
            <w:pPr>
              <w:rPr>
                <w:rFonts w:ascii="Arial" w:hAnsi="Arial" w:cs="Arial"/>
                <w:sz w:val="24"/>
                <w:szCs w:val="24"/>
              </w:rPr>
            </w:pPr>
          </w:p>
          <w:p w14:paraId="76125B43" w14:textId="09E32AD6" w:rsidR="00EC312F" w:rsidRPr="00563D78" w:rsidRDefault="00EC312F" w:rsidP="00EC312F">
            <w:pPr>
              <w:pStyle w:val="ListParagraph"/>
              <w:numPr>
                <w:ilvl w:val="0"/>
                <w:numId w:val="34"/>
              </w:numPr>
              <w:spacing w:after="200" w:line="276" w:lineRule="auto"/>
              <w:rPr>
                <w:rFonts w:ascii="Arial" w:hAnsi="Arial" w:cs="Arial"/>
                <w:kern w:val="24"/>
                <w:sz w:val="24"/>
                <w:szCs w:val="24"/>
                <w:lang w:eastAsia="en-GB"/>
              </w:rPr>
            </w:pPr>
            <w:r w:rsidRPr="00563D78">
              <w:rPr>
                <w:rFonts w:ascii="Arial" w:hAnsi="Arial" w:cs="Arial"/>
                <w:kern w:val="24"/>
                <w:sz w:val="24"/>
                <w:szCs w:val="24"/>
                <w:lang w:eastAsia="en-GB"/>
              </w:rPr>
              <w:t xml:space="preserve">Review and assure high-quality </w:t>
            </w:r>
            <w:r>
              <w:rPr>
                <w:rFonts w:ascii="Arial" w:hAnsi="Arial" w:cs="Arial"/>
                <w:kern w:val="24"/>
                <w:sz w:val="24"/>
                <w:szCs w:val="24"/>
                <w:lang w:eastAsia="en-GB"/>
              </w:rPr>
              <w:t xml:space="preserve">programme </w:t>
            </w:r>
            <w:r w:rsidRPr="00563D78">
              <w:rPr>
                <w:rFonts w:ascii="Arial" w:hAnsi="Arial" w:cs="Arial"/>
                <w:kern w:val="24"/>
                <w:sz w:val="24"/>
                <w:szCs w:val="24"/>
                <w:lang w:eastAsia="en-GB"/>
              </w:rPr>
              <w:t xml:space="preserve">design and/or delivery </w:t>
            </w:r>
            <w:r>
              <w:rPr>
                <w:rFonts w:ascii="Arial" w:hAnsi="Arial" w:cs="Arial"/>
                <w:kern w:val="24"/>
                <w:sz w:val="24"/>
                <w:szCs w:val="24"/>
                <w:lang w:eastAsia="en-GB"/>
              </w:rPr>
              <w:t xml:space="preserve">of </w:t>
            </w:r>
            <w:r w:rsidRPr="00563D78">
              <w:rPr>
                <w:rFonts w:ascii="Arial" w:hAnsi="Arial" w:cs="Arial"/>
                <w:kern w:val="24"/>
                <w:sz w:val="24"/>
                <w:szCs w:val="24"/>
                <w:lang w:eastAsia="en-GB"/>
              </w:rPr>
              <w:t xml:space="preserve">ITT provision in line with the requirements of the SoS’s existing and future ITT </w:t>
            </w:r>
            <w:r>
              <w:rPr>
                <w:rFonts w:ascii="Arial" w:hAnsi="Arial" w:cs="Arial"/>
                <w:kern w:val="24"/>
                <w:sz w:val="24"/>
                <w:szCs w:val="24"/>
                <w:lang w:eastAsia="en-GB"/>
              </w:rPr>
              <w:t>c</w:t>
            </w:r>
            <w:r w:rsidRPr="00563D78">
              <w:rPr>
                <w:rFonts w:ascii="Arial" w:hAnsi="Arial" w:cs="Arial"/>
                <w:kern w:val="24"/>
                <w:sz w:val="24"/>
                <w:szCs w:val="24"/>
                <w:lang w:eastAsia="en-GB"/>
              </w:rPr>
              <w:t>riteria</w:t>
            </w:r>
            <w:r>
              <w:rPr>
                <w:rFonts w:ascii="Arial" w:hAnsi="Arial" w:cs="Arial"/>
                <w:kern w:val="24"/>
                <w:sz w:val="24"/>
                <w:szCs w:val="24"/>
                <w:lang w:eastAsia="en-GB"/>
              </w:rPr>
              <w:t>;</w:t>
            </w:r>
          </w:p>
          <w:p w14:paraId="39441B1E" w14:textId="77777777" w:rsidR="00EC312F" w:rsidRPr="00563D78" w:rsidRDefault="00EC312F" w:rsidP="00EC312F">
            <w:pPr>
              <w:pStyle w:val="ListParagraph"/>
              <w:numPr>
                <w:ilvl w:val="0"/>
                <w:numId w:val="34"/>
              </w:numPr>
              <w:spacing w:after="200" w:line="276" w:lineRule="auto"/>
              <w:rPr>
                <w:rFonts w:ascii="Arial" w:hAnsi="Arial" w:cs="Arial"/>
                <w:kern w:val="24"/>
                <w:sz w:val="24"/>
                <w:szCs w:val="24"/>
                <w:lang w:eastAsia="en-GB"/>
              </w:rPr>
            </w:pPr>
            <w:r w:rsidRPr="00563D78">
              <w:rPr>
                <w:rFonts w:ascii="Arial" w:hAnsi="Arial" w:cs="Arial"/>
                <w:kern w:val="24"/>
                <w:sz w:val="24"/>
                <w:szCs w:val="24"/>
                <w:lang w:eastAsia="en-GB"/>
              </w:rPr>
              <w:t xml:space="preserve">Review and improve ITT course curricula in line with the requirements of the </w:t>
            </w:r>
            <w:r>
              <w:rPr>
                <w:rFonts w:ascii="Arial" w:hAnsi="Arial" w:cs="Arial"/>
                <w:kern w:val="24"/>
                <w:sz w:val="24"/>
                <w:szCs w:val="24"/>
                <w:lang w:eastAsia="en-GB"/>
              </w:rPr>
              <w:t>existing and future</w:t>
            </w:r>
            <w:r w:rsidRPr="00563D78">
              <w:rPr>
                <w:rFonts w:ascii="Arial" w:hAnsi="Arial" w:cs="Arial"/>
                <w:kern w:val="24"/>
                <w:sz w:val="24"/>
                <w:szCs w:val="24"/>
                <w:lang w:eastAsia="en-GB"/>
              </w:rPr>
              <w:t xml:space="preserve"> ITT </w:t>
            </w:r>
            <w:r>
              <w:rPr>
                <w:rFonts w:ascii="Arial" w:hAnsi="Arial" w:cs="Arial"/>
                <w:kern w:val="24"/>
                <w:sz w:val="24"/>
                <w:szCs w:val="24"/>
                <w:lang w:eastAsia="en-GB"/>
              </w:rPr>
              <w:t>c</w:t>
            </w:r>
            <w:r w:rsidRPr="00563D78">
              <w:rPr>
                <w:rFonts w:ascii="Arial" w:hAnsi="Arial" w:cs="Arial"/>
                <w:kern w:val="24"/>
                <w:sz w:val="24"/>
                <w:szCs w:val="24"/>
                <w:lang w:eastAsia="en-GB"/>
              </w:rPr>
              <w:t xml:space="preserve">riteria, including </w:t>
            </w:r>
            <w:r>
              <w:rPr>
                <w:rFonts w:ascii="Arial" w:hAnsi="Arial" w:cs="Arial"/>
                <w:kern w:val="24"/>
                <w:sz w:val="24"/>
                <w:szCs w:val="24"/>
                <w:lang w:eastAsia="en-GB"/>
              </w:rPr>
              <w:t>incorporation</w:t>
            </w:r>
            <w:r w:rsidRPr="00563D78">
              <w:rPr>
                <w:rFonts w:ascii="Arial" w:hAnsi="Arial" w:cs="Arial"/>
                <w:kern w:val="24"/>
                <w:sz w:val="24"/>
                <w:szCs w:val="24"/>
                <w:lang w:eastAsia="en-GB"/>
              </w:rPr>
              <w:t xml:space="preserve"> of the </w:t>
            </w:r>
            <w:r>
              <w:rPr>
                <w:rFonts w:ascii="Arial" w:hAnsi="Arial" w:cs="Arial"/>
                <w:kern w:val="24"/>
                <w:sz w:val="24"/>
                <w:szCs w:val="24"/>
                <w:lang w:eastAsia="en-GB"/>
              </w:rPr>
              <w:t xml:space="preserve">ITT </w:t>
            </w:r>
            <w:r w:rsidRPr="00563D78">
              <w:rPr>
                <w:rFonts w:ascii="Arial" w:hAnsi="Arial" w:cs="Arial"/>
                <w:kern w:val="24"/>
                <w:sz w:val="24"/>
                <w:szCs w:val="24"/>
                <w:lang w:eastAsia="en-GB"/>
              </w:rPr>
              <w:t>Core Content Framework (CCF)</w:t>
            </w:r>
            <w:r>
              <w:rPr>
                <w:rFonts w:ascii="Arial" w:hAnsi="Arial" w:cs="Arial"/>
                <w:kern w:val="24"/>
                <w:sz w:val="24"/>
                <w:szCs w:val="24"/>
                <w:lang w:eastAsia="en-GB"/>
              </w:rPr>
              <w:t>;</w:t>
            </w:r>
            <w:r w:rsidRPr="00563D78">
              <w:rPr>
                <w:rFonts w:ascii="Arial" w:hAnsi="Arial" w:cs="Arial"/>
                <w:kern w:val="24"/>
                <w:sz w:val="24"/>
                <w:szCs w:val="24"/>
                <w:lang w:eastAsia="en-GB"/>
              </w:rPr>
              <w:t xml:space="preserve"> </w:t>
            </w:r>
          </w:p>
          <w:p w14:paraId="04D11875" w14:textId="77777777" w:rsidR="00EC312F" w:rsidRPr="00563D78" w:rsidRDefault="00EC312F" w:rsidP="00EC312F">
            <w:pPr>
              <w:pStyle w:val="ListParagraph"/>
              <w:numPr>
                <w:ilvl w:val="0"/>
                <w:numId w:val="34"/>
              </w:numPr>
              <w:spacing w:after="200" w:line="276" w:lineRule="auto"/>
              <w:rPr>
                <w:rFonts w:ascii="Arial" w:hAnsi="Arial" w:cs="Arial"/>
                <w:sz w:val="24"/>
                <w:szCs w:val="24"/>
              </w:rPr>
            </w:pPr>
            <w:r w:rsidRPr="00563D78">
              <w:rPr>
                <w:rFonts w:ascii="Arial" w:hAnsi="Arial" w:cs="Arial"/>
                <w:kern w:val="24"/>
                <w:sz w:val="24"/>
                <w:szCs w:val="24"/>
                <w:lang w:eastAsia="en-GB"/>
              </w:rPr>
              <w:t>Communicate an understanding of Ofsted’s ITE Inspection Framework and support providers in understanding how ITT provision can meet its requirements</w:t>
            </w:r>
            <w:r>
              <w:rPr>
                <w:rFonts w:ascii="Arial" w:hAnsi="Arial" w:cs="Arial"/>
                <w:kern w:val="24"/>
                <w:sz w:val="24"/>
                <w:szCs w:val="24"/>
                <w:lang w:eastAsia="en-GB"/>
              </w:rPr>
              <w:t>;</w:t>
            </w:r>
          </w:p>
          <w:p w14:paraId="64A3E9B6" w14:textId="77777777" w:rsidR="00EC312F" w:rsidRPr="00563D78" w:rsidRDefault="00EC312F" w:rsidP="00EC312F">
            <w:pPr>
              <w:pStyle w:val="ListParagraph"/>
              <w:numPr>
                <w:ilvl w:val="0"/>
                <w:numId w:val="34"/>
              </w:numPr>
              <w:spacing w:after="200" w:line="276" w:lineRule="auto"/>
              <w:rPr>
                <w:rFonts w:ascii="Arial" w:hAnsi="Arial" w:cs="Arial"/>
                <w:sz w:val="24"/>
                <w:szCs w:val="24"/>
              </w:rPr>
            </w:pPr>
            <w:r w:rsidRPr="00563D78">
              <w:rPr>
                <w:rFonts w:ascii="Arial" w:hAnsi="Arial" w:cs="Arial"/>
                <w:kern w:val="24"/>
                <w:sz w:val="24"/>
                <w:szCs w:val="24"/>
                <w:lang w:eastAsia="en-GB"/>
              </w:rPr>
              <w:t xml:space="preserve">Establish and facilitate </w:t>
            </w:r>
            <w:r>
              <w:rPr>
                <w:rFonts w:ascii="Arial" w:hAnsi="Arial" w:cs="Arial"/>
                <w:kern w:val="24"/>
                <w:sz w:val="24"/>
                <w:szCs w:val="24"/>
                <w:lang w:eastAsia="en-GB"/>
              </w:rPr>
              <w:t>strong</w:t>
            </w:r>
            <w:r w:rsidRPr="00563D78">
              <w:rPr>
                <w:rFonts w:ascii="Arial" w:hAnsi="Arial" w:cs="Arial"/>
                <w:kern w:val="24"/>
                <w:sz w:val="24"/>
                <w:szCs w:val="24"/>
                <w:lang w:eastAsia="en-GB"/>
              </w:rPr>
              <w:t xml:space="preserve"> and</w:t>
            </w:r>
            <w:r>
              <w:rPr>
                <w:rFonts w:ascii="Arial" w:hAnsi="Arial" w:cs="Arial"/>
                <w:kern w:val="24"/>
                <w:sz w:val="24"/>
                <w:szCs w:val="24"/>
                <w:lang w:eastAsia="en-GB"/>
              </w:rPr>
              <w:t xml:space="preserve"> diverse </w:t>
            </w:r>
            <w:r w:rsidRPr="00563D78">
              <w:rPr>
                <w:rFonts w:ascii="Arial" w:hAnsi="Arial" w:cs="Arial"/>
                <w:kern w:val="24"/>
                <w:sz w:val="24"/>
                <w:szCs w:val="24"/>
                <w:lang w:eastAsia="en-GB"/>
              </w:rPr>
              <w:t xml:space="preserve">relationships across the ITT </w:t>
            </w:r>
            <w:r>
              <w:rPr>
                <w:rFonts w:ascii="Arial" w:hAnsi="Arial" w:cs="Arial"/>
                <w:kern w:val="24"/>
                <w:sz w:val="24"/>
                <w:szCs w:val="24"/>
                <w:lang w:eastAsia="en-GB"/>
              </w:rPr>
              <w:t>sector</w:t>
            </w:r>
            <w:r>
              <w:rPr>
                <w:rFonts w:ascii="Arial" w:hAnsi="Arial" w:cs="Arial"/>
                <w:sz w:val="24"/>
                <w:szCs w:val="24"/>
              </w:rPr>
              <w:t>; and</w:t>
            </w:r>
          </w:p>
          <w:p w14:paraId="7F49E792" w14:textId="77777777" w:rsidR="00EC312F" w:rsidRPr="00EC312F" w:rsidRDefault="00EC312F" w:rsidP="00EC312F">
            <w:pPr>
              <w:pStyle w:val="ListParagraph"/>
              <w:numPr>
                <w:ilvl w:val="0"/>
                <w:numId w:val="34"/>
              </w:numPr>
              <w:spacing w:after="200" w:line="276" w:lineRule="auto"/>
              <w:rPr>
                <w:rFonts w:ascii="Arial" w:hAnsi="Arial" w:cs="Arial"/>
                <w:sz w:val="24"/>
                <w:szCs w:val="24"/>
                <w:lang w:eastAsia="en-GB"/>
              </w:rPr>
            </w:pPr>
            <w:r>
              <w:rPr>
                <w:rFonts w:ascii="Arial" w:hAnsi="Arial" w:cs="Arial"/>
                <w:sz w:val="24"/>
                <w:szCs w:val="24"/>
              </w:rPr>
              <w:t>E</w:t>
            </w:r>
            <w:r w:rsidRPr="00563D78">
              <w:rPr>
                <w:rFonts w:ascii="Arial" w:hAnsi="Arial" w:cs="Arial"/>
                <w:sz w:val="24"/>
                <w:szCs w:val="24"/>
              </w:rPr>
              <w:t>xplain complex information</w:t>
            </w:r>
            <w:r>
              <w:rPr>
                <w:rFonts w:ascii="Arial" w:hAnsi="Arial" w:cs="Arial"/>
                <w:sz w:val="24"/>
                <w:szCs w:val="24"/>
              </w:rPr>
              <w:t xml:space="preserve"> simply to support providers’ understanding and to </w:t>
            </w:r>
            <w:r w:rsidRPr="00563D78">
              <w:rPr>
                <w:rFonts w:ascii="Arial" w:hAnsi="Arial" w:cs="Arial"/>
                <w:kern w:val="24"/>
                <w:sz w:val="24"/>
                <w:szCs w:val="24"/>
                <w:lang w:eastAsia="en-GB"/>
              </w:rPr>
              <w:t>facilitate action</w:t>
            </w:r>
            <w:r>
              <w:rPr>
                <w:rFonts w:ascii="Arial" w:hAnsi="Arial" w:cs="Arial"/>
                <w:kern w:val="24"/>
                <w:sz w:val="24"/>
                <w:szCs w:val="24"/>
                <w:lang w:eastAsia="en-GB"/>
              </w:rPr>
              <w:t xml:space="preserve"> / change.</w:t>
            </w:r>
          </w:p>
          <w:p w14:paraId="387DC55E" w14:textId="77777777" w:rsidR="002C13E6" w:rsidRDefault="002C13E6" w:rsidP="00EC312F">
            <w:pPr>
              <w:rPr>
                <w:rFonts w:ascii="Arial" w:hAnsi="Arial" w:cs="Arial"/>
                <w:sz w:val="24"/>
                <w:szCs w:val="24"/>
                <w:lang w:eastAsia="en-GB"/>
              </w:rPr>
            </w:pPr>
          </w:p>
          <w:p w14:paraId="5145C0ED" w14:textId="4DE99085" w:rsidR="00EC312F" w:rsidRDefault="00EC312F" w:rsidP="00EC312F">
            <w:pPr>
              <w:rPr>
                <w:rFonts w:ascii="Arial" w:hAnsi="Arial" w:cs="Arial"/>
                <w:sz w:val="24"/>
                <w:szCs w:val="24"/>
                <w:lang w:eastAsia="en-GB"/>
              </w:rPr>
            </w:pPr>
            <w:r w:rsidRPr="1E9630B6">
              <w:rPr>
                <w:rFonts w:ascii="Arial" w:hAnsi="Arial" w:cs="Arial"/>
                <w:sz w:val="24"/>
                <w:szCs w:val="24"/>
                <w:lang w:eastAsia="en-GB"/>
              </w:rPr>
              <w:t xml:space="preserve">For their support </w:t>
            </w:r>
            <w:r w:rsidRPr="48643A29">
              <w:rPr>
                <w:rFonts w:ascii="Arial" w:hAnsi="Arial" w:cs="Arial"/>
                <w:sz w:val="24"/>
                <w:szCs w:val="24"/>
                <w:lang w:eastAsia="en-GB"/>
              </w:rPr>
              <w:t>offer to</w:t>
            </w:r>
            <w:r w:rsidRPr="1E9630B6">
              <w:rPr>
                <w:rFonts w:ascii="Arial" w:hAnsi="Arial" w:cs="Arial"/>
                <w:sz w:val="24"/>
                <w:szCs w:val="24"/>
                <w:lang w:eastAsia="en-GB"/>
              </w:rPr>
              <w:t xml:space="preserve"> providers offering iQTS, Associates will</w:t>
            </w:r>
            <w:r w:rsidRPr="48643A29">
              <w:rPr>
                <w:rFonts w:ascii="Arial" w:hAnsi="Arial" w:cs="Arial"/>
                <w:sz w:val="24"/>
                <w:szCs w:val="24"/>
                <w:lang w:eastAsia="en-GB"/>
              </w:rPr>
              <w:t>:</w:t>
            </w:r>
          </w:p>
          <w:p w14:paraId="5C7884D6" w14:textId="77777777" w:rsidR="002C13E6" w:rsidRDefault="002C13E6" w:rsidP="00EC312F">
            <w:pPr>
              <w:rPr>
                <w:rFonts w:ascii="Arial" w:hAnsi="Arial" w:cs="Arial"/>
                <w:sz w:val="24"/>
                <w:szCs w:val="24"/>
                <w:lang w:eastAsia="en-GB"/>
              </w:rPr>
            </w:pPr>
          </w:p>
          <w:p w14:paraId="7C072BB8" w14:textId="77777777" w:rsidR="00EC312F" w:rsidRDefault="00EC312F" w:rsidP="00EC312F">
            <w:pPr>
              <w:pStyle w:val="ListParagraph"/>
              <w:numPr>
                <w:ilvl w:val="0"/>
                <w:numId w:val="35"/>
              </w:numPr>
              <w:spacing w:after="200" w:line="276" w:lineRule="auto"/>
              <w:rPr>
                <w:sz w:val="24"/>
                <w:szCs w:val="24"/>
                <w:lang w:eastAsia="en-GB"/>
              </w:rPr>
            </w:pPr>
            <w:r w:rsidRPr="6B715941">
              <w:rPr>
                <w:rFonts w:ascii="Arial" w:hAnsi="Arial" w:cs="Arial"/>
                <w:sz w:val="24"/>
                <w:szCs w:val="24"/>
                <w:lang w:eastAsia="en-GB"/>
              </w:rPr>
              <w:t xml:space="preserve">Review </w:t>
            </w:r>
            <w:r w:rsidRPr="54F5A6E6">
              <w:rPr>
                <w:rFonts w:ascii="Arial" w:hAnsi="Arial" w:cs="Arial"/>
                <w:sz w:val="24"/>
                <w:szCs w:val="24"/>
                <w:lang w:eastAsia="en-GB"/>
              </w:rPr>
              <w:t>planning for and</w:t>
            </w:r>
            <w:r w:rsidRPr="6B715941">
              <w:rPr>
                <w:rFonts w:ascii="Arial" w:hAnsi="Arial" w:cs="Arial"/>
                <w:sz w:val="24"/>
                <w:szCs w:val="24"/>
                <w:lang w:eastAsia="en-GB"/>
              </w:rPr>
              <w:t xml:space="preserve"> readiness to deliver</w:t>
            </w:r>
            <w:r w:rsidRPr="6A591DCA">
              <w:rPr>
                <w:rFonts w:ascii="Arial" w:hAnsi="Arial" w:cs="Arial"/>
                <w:sz w:val="24"/>
                <w:szCs w:val="24"/>
                <w:lang w:eastAsia="en-GB"/>
              </w:rPr>
              <w:t xml:space="preserve"> iQTS programmes, </w:t>
            </w:r>
            <w:r w:rsidRPr="0B12E9AA">
              <w:rPr>
                <w:rFonts w:ascii="Arial" w:hAnsi="Arial" w:cs="Arial"/>
                <w:sz w:val="24"/>
                <w:szCs w:val="24"/>
                <w:lang w:eastAsia="en-GB"/>
              </w:rPr>
              <w:t xml:space="preserve">with a </w:t>
            </w:r>
            <w:r w:rsidRPr="5BC8648B">
              <w:rPr>
                <w:rFonts w:ascii="Arial" w:hAnsi="Arial" w:cs="Arial"/>
                <w:sz w:val="24"/>
                <w:szCs w:val="24"/>
                <w:lang w:eastAsia="en-GB"/>
              </w:rPr>
              <w:t>focus on the local context of trainees and any necessary additions to course content</w:t>
            </w:r>
          </w:p>
          <w:p w14:paraId="3A253A10" w14:textId="77777777" w:rsidR="00EC312F" w:rsidRPr="00600462" w:rsidRDefault="00EC312F" w:rsidP="00EC312F">
            <w:pPr>
              <w:pStyle w:val="ListParagraph"/>
              <w:numPr>
                <w:ilvl w:val="0"/>
                <w:numId w:val="35"/>
              </w:numPr>
              <w:spacing w:after="200" w:line="276" w:lineRule="auto"/>
              <w:rPr>
                <w:sz w:val="24"/>
                <w:szCs w:val="24"/>
                <w:lang w:eastAsia="en-GB"/>
              </w:rPr>
            </w:pPr>
            <w:r w:rsidRPr="2B00F8E5">
              <w:rPr>
                <w:rFonts w:ascii="Arial" w:hAnsi="Arial" w:cs="Arial"/>
                <w:sz w:val="24"/>
                <w:szCs w:val="24"/>
                <w:lang w:eastAsia="en-GB"/>
              </w:rPr>
              <w:t xml:space="preserve">Support iQTS providers throughout their first year of </w:t>
            </w:r>
            <w:r w:rsidRPr="14F73AFB">
              <w:rPr>
                <w:rFonts w:ascii="Arial" w:hAnsi="Arial" w:cs="Arial"/>
                <w:sz w:val="24"/>
                <w:szCs w:val="24"/>
                <w:lang w:eastAsia="en-GB"/>
              </w:rPr>
              <w:t>delivering iQTS</w:t>
            </w:r>
            <w:r w:rsidRPr="149D3FF7">
              <w:rPr>
                <w:rFonts w:ascii="Arial" w:hAnsi="Arial" w:cs="Arial"/>
                <w:sz w:val="24"/>
                <w:szCs w:val="24"/>
                <w:lang w:eastAsia="en-GB"/>
              </w:rPr>
              <w:t xml:space="preserve"> via three visits</w:t>
            </w:r>
            <w:r w:rsidRPr="14F73AFB">
              <w:rPr>
                <w:rFonts w:ascii="Arial" w:hAnsi="Arial" w:cs="Arial"/>
                <w:sz w:val="24"/>
                <w:szCs w:val="24"/>
                <w:lang w:eastAsia="en-GB"/>
              </w:rPr>
              <w:t>, ensuring providers are</w:t>
            </w:r>
            <w:r w:rsidRPr="0224865B">
              <w:rPr>
                <w:rFonts w:ascii="Arial" w:hAnsi="Arial" w:cs="Arial"/>
                <w:sz w:val="24"/>
                <w:szCs w:val="24"/>
                <w:lang w:eastAsia="en-GB"/>
              </w:rPr>
              <w:t xml:space="preserve"> compliant with all elements of the iQTS</w:t>
            </w:r>
            <w:r w:rsidRPr="7963208D">
              <w:rPr>
                <w:rFonts w:ascii="Arial" w:hAnsi="Arial" w:cs="Arial"/>
                <w:sz w:val="24"/>
                <w:szCs w:val="24"/>
                <w:lang w:eastAsia="en-GB"/>
              </w:rPr>
              <w:t xml:space="preserve"> criteria </w:t>
            </w:r>
            <w:r w:rsidRPr="03B96650">
              <w:rPr>
                <w:rFonts w:ascii="Arial" w:hAnsi="Arial" w:cs="Arial"/>
                <w:sz w:val="24"/>
                <w:szCs w:val="24"/>
                <w:lang w:eastAsia="en-GB"/>
              </w:rPr>
              <w:t xml:space="preserve">and </w:t>
            </w:r>
            <w:r w:rsidRPr="7963208D">
              <w:rPr>
                <w:rFonts w:ascii="Arial" w:hAnsi="Arial" w:cs="Arial"/>
                <w:sz w:val="24"/>
                <w:szCs w:val="24"/>
                <w:lang w:eastAsia="en-GB"/>
              </w:rPr>
              <w:t>iQTS-DfE pilot agreement.</w:t>
            </w:r>
          </w:p>
          <w:p w14:paraId="140F1122" w14:textId="77777777" w:rsidR="00F20EB9" w:rsidRPr="00F20EB9" w:rsidRDefault="00F20EB9" w:rsidP="00F20EB9">
            <w:pPr>
              <w:rPr>
                <w:rFonts w:ascii="Arial" w:hAnsi="Arial" w:cs="Arial"/>
                <w:sz w:val="24"/>
                <w:szCs w:val="24"/>
              </w:rPr>
            </w:pPr>
          </w:p>
          <w:p w14:paraId="045E7FED" w14:textId="48D2BA2E" w:rsidR="001C15C2" w:rsidRDefault="001C15C2" w:rsidP="001C15C2">
            <w:pPr>
              <w:pStyle w:val="ListParagraph"/>
              <w:rPr>
                <w:rFonts w:ascii="Arial" w:eastAsia="Times New Roman" w:hAnsi="Arial" w:cs="Arial"/>
                <w:b/>
                <w:bCs/>
                <w:sz w:val="24"/>
                <w:szCs w:val="24"/>
                <w:lang w:eastAsia="zh-CN"/>
              </w:rPr>
            </w:pPr>
          </w:p>
          <w:p w14:paraId="42ECA50C" w14:textId="77777777" w:rsidR="00B5783D" w:rsidRDefault="00462A55" w:rsidP="00B5783D">
            <w:pPr>
              <w:rPr>
                <w:rFonts w:ascii="Arial" w:hAnsi="Arial" w:cs="Arial"/>
                <w:b/>
                <w:sz w:val="24"/>
                <w:szCs w:val="24"/>
                <w:u w:val="single"/>
              </w:rPr>
            </w:pPr>
            <w:r>
              <w:rPr>
                <w:rFonts w:ascii="Arial" w:hAnsi="Arial" w:cs="Arial"/>
                <w:b/>
                <w:sz w:val="24"/>
                <w:szCs w:val="24"/>
                <w:u w:val="single"/>
              </w:rPr>
              <w:t xml:space="preserve">Quality </w:t>
            </w:r>
            <w:r w:rsidR="001C15C2">
              <w:rPr>
                <w:rFonts w:ascii="Arial" w:hAnsi="Arial" w:cs="Arial"/>
                <w:b/>
                <w:sz w:val="24"/>
                <w:szCs w:val="24"/>
                <w:u w:val="single"/>
              </w:rPr>
              <w:t>Questions</w:t>
            </w:r>
          </w:p>
          <w:p w14:paraId="0ADCA9E1" w14:textId="77777777" w:rsidR="00216A98" w:rsidRDefault="00216A98" w:rsidP="00B5783D">
            <w:pPr>
              <w:rPr>
                <w:rFonts w:ascii="Arial" w:hAnsi="Arial" w:cs="Arial"/>
                <w:b/>
                <w:sz w:val="24"/>
                <w:szCs w:val="24"/>
                <w:u w:val="single"/>
              </w:rPr>
            </w:pPr>
          </w:p>
          <w:p w14:paraId="55F0E6AF" w14:textId="6BC6493C" w:rsidR="005F0ADB" w:rsidRPr="00DE2F02" w:rsidRDefault="009320AB" w:rsidP="00B5783D">
            <w:pPr>
              <w:pStyle w:val="ListParagraph"/>
              <w:numPr>
                <w:ilvl w:val="0"/>
                <w:numId w:val="32"/>
              </w:numPr>
              <w:rPr>
                <w:rFonts w:ascii="Arial" w:hAnsi="Arial" w:cs="Arial"/>
                <w:b/>
                <w:sz w:val="24"/>
                <w:szCs w:val="24"/>
                <w:u w:val="single"/>
              </w:rPr>
            </w:pPr>
            <w:r w:rsidRPr="00B5783D">
              <w:rPr>
                <w:rFonts w:ascii="Arial" w:hAnsi="Arial" w:cs="Arial"/>
                <w:sz w:val="24"/>
                <w:szCs w:val="24"/>
              </w:rPr>
              <w:t xml:space="preserve">Provide evidence of your understanding of DfE’s ITT policies and reforms, and challenges faced by the future ITT </w:t>
            </w:r>
            <w:r w:rsidR="00814F91">
              <w:rPr>
                <w:rFonts w:ascii="Arial" w:hAnsi="Arial" w:cs="Arial"/>
                <w:sz w:val="24"/>
                <w:szCs w:val="24"/>
              </w:rPr>
              <w:t>provider</w:t>
            </w:r>
            <w:r w:rsidRPr="00B5783D">
              <w:rPr>
                <w:rFonts w:ascii="Arial" w:hAnsi="Arial" w:cs="Arial"/>
                <w:sz w:val="24"/>
                <w:szCs w:val="24"/>
              </w:rPr>
              <w:t xml:space="preserve"> market. Summarise the methods and techniques you can offer to help bring about change in providers and help them prepare for the reforms.</w:t>
            </w:r>
          </w:p>
          <w:p w14:paraId="283B1247" w14:textId="77777777" w:rsidR="00DE2F02" w:rsidRPr="00736DB0" w:rsidRDefault="00DE2F02" w:rsidP="00240269">
            <w:pPr>
              <w:pStyle w:val="ListParagraph"/>
              <w:rPr>
                <w:rFonts w:ascii="Arial" w:hAnsi="Arial" w:cs="Arial"/>
                <w:b/>
                <w:sz w:val="24"/>
                <w:szCs w:val="24"/>
                <w:u w:val="single"/>
              </w:rPr>
            </w:pPr>
          </w:p>
          <w:p w14:paraId="015A2150" w14:textId="39F35C96" w:rsidR="00736DB0" w:rsidRPr="00622925" w:rsidRDefault="00BA4967" w:rsidP="00736DB0">
            <w:pPr>
              <w:pStyle w:val="ListParagraph"/>
              <w:rPr>
                <w:rFonts w:ascii="Arial" w:hAnsi="Arial" w:cs="Arial"/>
                <w:b/>
                <w:sz w:val="24"/>
                <w:szCs w:val="24"/>
              </w:rPr>
            </w:pPr>
            <w:r w:rsidRPr="00622925">
              <w:rPr>
                <w:rFonts w:ascii="Arial" w:hAnsi="Arial" w:cs="Arial"/>
                <w:b/>
                <w:sz w:val="24"/>
                <w:szCs w:val="24"/>
              </w:rPr>
              <w:t xml:space="preserve">Look </w:t>
            </w:r>
            <w:r w:rsidR="00644545">
              <w:rPr>
                <w:rFonts w:ascii="Arial" w:hAnsi="Arial" w:cs="Arial"/>
                <w:b/>
                <w:sz w:val="24"/>
                <w:szCs w:val="24"/>
              </w:rPr>
              <w:t>f</w:t>
            </w:r>
            <w:r w:rsidRPr="00622925">
              <w:rPr>
                <w:rFonts w:ascii="Arial" w:hAnsi="Arial" w:cs="Arial"/>
                <w:b/>
                <w:sz w:val="24"/>
                <w:szCs w:val="24"/>
              </w:rPr>
              <w:t>ors</w:t>
            </w:r>
          </w:p>
          <w:p w14:paraId="3D5AC7F0" w14:textId="77777777" w:rsidR="00622925" w:rsidRPr="00C502C6" w:rsidRDefault="00622925" w:rsidP="00622925">
            <w:pPr>
              <w:pStyle w:val="ListParagraph"/>
              <w:numPr>
                <w:ilvl w:val="0"/>
                <w:numId w:val="36"/>
              </w:numPr>
              <w:rPr>
                <w:rFonts w:ascii="Arial" w:hAnsi="Arial" w:cs="Arial"/>
                <w:sz w:val="24"/>
                <w:szCs w:val="24"/>
              </w:rPr>
            </w:pPr>
            <w:r w:rsidRPr="00455F90">
              <w:rPr>
                <w:rFonts w:ascii="Arial" w:hAnsi="Arial" w:cs="Arial"/>
                <w:sz w:val="24"/>
                <w:szCs w:val="24"/>
              </w:rPr>
              <w:t>Evidence</w:t>
            </w:r>
            <w:r w:rsidRPr="00C502C6">
              <w:rPr>
                <w:rFonts w:ascii="Arial" w:hAnsi="Arial" w:cs="Arial"/>
                <w:sz w:val="24"/>
                <w:szCs w:val="24"/>
              </w:rPr>
              <w:t xml:space="preserve"> of a comprehensive understanding of ITT reforms, including the ITT Market Review 2021, the new Quality Requirements (which will become part of the new ITT criteria that comes into effect from academic year 2024/25) and the (re)accreditation process.</w:t>
            </w:r>
          </w:p>
          <w:p w14:paraId="5EB507F2" w14:textId="77777777" w:rsidR="00622925" w:rsidRPr="00216704" w:rsidRDefault="00622925" w:rsidP="00622925">
            <w:pPr>
              <w:pStyle w:val="ListParagraph"/>
              <w:numPr>
                <w:ilvl w:val="0"/>
                <w:numId w:val="36"/>
              </w:numPr>
              <w:rPr>
                <w:rFonts w:ascii="Arial" w:hAnsi="Arial" w:cs="Arial"/>
                <w:sz w:val="24"/>
                <w:szCs w:val="24"/>
              </w:rPr>
            </w:pPr>
            <w:r w:rsidRPr="00C502C6">
              <w:rPr>
                <w:rFonts w:ascii="Arial" w:hAnsi="Arial" w:cs="Arial"/>
                <w:sz w:val="24"/>
                <w:szCs w:val="24"/>
              </w:rPr>
              <w:t>Recognition of the challenges faced by the future ITT market</w:t>
            </w:r>
            <w:r w:rsidRPr="00216704">
              <w:rPr>
                <w:rFonts w:ascii="Arial" w:hAnsi="Arial" w:cs="Arial"/>
                <w:sz w:val="24"/>
                <w:szCs w:val="24"/>
              </w:rPr>
              <w:t>.</w:t>
            </w:r>
          </w:p>
          <w:p w14:paraId="2742C9C2" w14:textId="61FEACDF" w:rsidR="00BA4967" w:rsidRPr="00BA4967" w:rsidRDefault="00622925" w:rsidP="00416B46">
            <w:pPr>
              <w:pStyle w:val="ListParagraph"/>
              <w:numPr>
                <w:ilvl w:val="0"/>
                <w:numId w:val="36"/>
              </w:numPr>
              <w:rPr>
                <w:rFonts w:ascii="Arial" w:hAnsi="Arial" w:cs="Arial"/>
                <w:bCs/>
                <w:sz w:val="24"/>
                <w:szCs w:val="24"/>
              </w:rPr>
            </w:pPr>
            <w:r w:rsidRPr="00216704">
              <w:rPr>
                <w:rFonts w:ascii="Arial" w:hAnsi="Arial" w:cs="Arial"/>
                <w:sz w:val="24"/>
                <w:szCs w:val="24"/>
              </w:rPr>
              <w:t xml:space="preserve">Evidence of effective methods and techniques that can be used to bring about improvements to ITT provision and </w:t>
            </w:r>
            <w:r>
              <w:rPr>
                <w:rFonts w:ascii="Arial" w:hAnsi="Arial" w:cs="Arial"/>
                <w:sz w:val="24"/>
                <w:szCs w:val="24"/>
              </w:rPr>
              <w:t>support</w:t>
            </w:r>
            <w:r w:rsidRPr="00216704">
              <w:rPr>
                <w:rFonts w:ascii="Arial" w:hAnsi="Arial" w:cs="Arial"/>
                <w:sz w:val="24"/>
                <w:szCs w:val="24"/>
              </w:rPr>
              <w:t xml:space="preserve"> providers </w:t>
            </w:r>
            <w:r>
              <w:rPr>
                <w:rFonts w:ascii="Arial" w:hAnsi="Arial" w:cs="Arial"/>
                <w:sz w:val="24"/>
                <w:szCs w:val="24"/>
              </w:rPr>
              <w:t>to prepare</w:t>
            </w:r>
            <w:r w:rsidRPr="00216704">
              <w:rPr>
                <w:rFonts w:ascii="Arial" w:hAnsi="Arial" w:cs="Arial"/>
                <w:sz w:val="24"/>
                <w:szCs w:val="24"/>
              </w:rPr>
              <w:t xml:space="preserve"> for delivering against the new Quality Requirements.</w:t>
            </w:r>
          </w:p>
          <w:p w14:paraId="7AAF7439" w14:textId="77777777" w:rsidR="00216A98" w:rsidRPr="00B5783D" w:rsidRDefault="00216A98" w:rsidP="00216A98">
            <w:pPr>
              <w:pStyle w:val="ListParagraph"/>
              <w:rPr>
                <w:rFonts w:ascii="Arial" w:hAnsi="Arial" w:cs="Arial"/>
                <w:b/>
                <w:sz w:val="24"/>
                <w:szCs w:val="24"/>
                <w:u w:val="single"/>
              </w:rPr>
            </w:pPr>
          </w:p>
          <w:p w14:paraId="4121E849" w14:textId="77777777" w:rsidR="00E44570" w:rsidRDefault="00E44570" w:rsidP="00216A98">
            <w:pPr>
              <w:pStyle w:val="ListParagraph"/>
              <w:numPr>
                <w:ilvl w:val="0"/>
                <w:numId w:val="32"/>
              </w:numPr>
              <w:spacing w:before="20" w:after="20"/>
              <w:rPr>
                <w:rFonts w:ascii="Arial" w:hAnsi="Arial" w:cs="Arial"/>
                <w:sz w:val="24"/>
                <w:szCs w:val="24"/>
              </w:rPr>
            </w:pPr>
            <w:r w:rsidRPr="005F0ADB">
              <w:rPr>
                <w:rFonts w:ascii="Arial" w:hAnsi="Arial" w:cs="Arial"/>
                <w:sz w:val="24"/>
                <w:szCs w:val="24"/>
              </w:rPr>
              <w:t>Provide evidence of your capability and experience (within the last three years) to review and assure high-quality programme design and/or and delivery of ITT provision.</w:t>
            </w:r>
          </w:p>
          <w:p w14:paraId="2F67EE4A" w14:textId="77777777" w:rsidR="00240269" w:rsidRDefault="00240269" w:rsidP="00984962">
            <w:pPr>
              <w:pStyle w:val="ListParagraph"/>
              <w:spacing w:before="20" w:after="20"/>
              <w:rPr>
                <w:rFonts w:ascii="Arial" w:hAnsi="Arial" w:cs="Arial"/>
                <w:sz w:val="24"/>
                <w:szCs w:val="24"/>
              </w:rPr>
            </w:pPr>
          </w:p>
          <w:p w14:paraId="0437320D" w14:textId="7C84FBE5" w:rsidR="00622925" w:rsidRDefault="00622925" w:rsidP="00622925">
            <w:pPr>
              <w:pStyle w:val="ListParagraph"/>
              <w:spacing w:before="20" w:after="20"/>
              <w:rPr>
                <w:rFonts w:ascii="Arial" w:hAnsi="Arial" w:cs="Arial"/>
                <w:b/>
                <w:bCs/>
                <w:sz w:val="24"/>
                <w:szCs w:val="24"/>
              </w:rPr>
            </w:pPr>
            <w:r w:rsidRPr="00622925">
              <w:rPr>
                <w:rFonts w:ascii="Arial" w:hAnsi="Arial" w:cs="Arial"/>
                <w:b/>
                <w:bCs/>
                <w:sz w:val="24"/>
                <w:szCs w:val="24"/>
              </w:rPr>
              <w:t xml:space="preserve">Look </w:t>
            </w:r>
            <w:r w:rsidR="0096533D">
              <w:rPr>
                <w:rFonts w:ascii="Arial" w:hAnsi="Arial" w:cs="Arial"/>
                <w:b/>
                <w:bCs/>
                <w:sz w:val="24"/>
                <w:szCs w:val="24"/>
              </w:rPr>
              <w:t>f</w:t>
            </w:r>
            <w:r w:rsidRPr="00622925">
              <w:rPr>
                <w:rFonts w:ascii="Arial" w:hAnsi="Arial" w:cs="Arial"/>
                <w:b/>
                <w:bCs/>
                <w:sz w:val="24"/>
                <w:szCs w:val="24"/>
              </w:rPr>
              <w:t>ors</w:t>
            </w:r>
          </w:p>
          <w:p w14:paraId="0304998C" w14:textId="77777777" w:rsidR="00E90E9B" w:rsidRDefault="00E90E9B" w:rsidP="00E90E9B">
            <w:pPr>
              <w:pStyle w:val="ListParagraph"/>
              <w:numPr>
                <w:ilvl w:val="0"/>
                <w:numId w:val="37"/>
              </w:numPr>
              <w:rPr>
                <w:rFonts w:cs="Arial"/>
                <w:szCs w:val="24"/>
              </w:rPr>
            </w:pPr>
            <w:r w:rsidRPr="00216704">
              <w:rPr>
                <w:rFonts w:ascii="Arial" w:hAnsi="Arial" w:cs="Arial"/>
                <w:sz w:val="24"/>
                <w:szCs w:val="24"/>
              </w:rPr>
              <w:t>Credible and relevant examples of reviewing, assessing, monitoring, assuring and/or improving the programme design, content and/or delivery of ITT provision in line with Government policy and regulatory requirements.</w:t>
            </w:r>
            <w:r>
              <w:rPr>
                <w:rFonts w:cs="Arial"/>
                <w:szCs w:val="24"/>
              </w:rPr>
              <w:t xml:space="preserve"> </w:t>
            </w:r>
          </w:p>
          <w:p w14:paraId="62835039" w14:textId="77777777" w:rsidR="00E90E9B" w:rsidRDefault="00E90E9B" w:rsidP="00E90E9B">
            <w:pPr>
              <w:pStyle w:val="ListParagraph"/>
              <w:numPr>
                <w:ilvl w:val="0"/>
                <w:numId w:val="37"/>
              </w:numPr>
              <w:rPr>
                <w:rFonts w:cs="Arial"/>
                <w:szCs w:val="24"/>
              </w:rPr>
            </w:pPr>
            <w:r w:rsidRPr="00216704">
              <w:rPr>
                <w:rFonts w:ascii="Arial" w:hAnsi="Arial" w:cs="Arial"/>
                <w:sz w:val="24"/>
                <w:szCs w:val="24"/>
              </w:rPr>
              <w:t>Evidence of detailed knowledge of the ITT Core Content Framework, the evidence base which underpins it and its importance in the design of ITT curricula.</w:t>
            </w:r>
            <w:r>
              <w:rPr>
                <w:rFonts w:cs="Arial"/>
                <w:szCs w:val="24"/>
              </w:rPr>
              <w:t xml:space="preserve"> </w:t>
            </w:r>
          </w:p>
          <w:p w14:paraId="62A975AC" w14:textId="77777777" w:rsidR="00E90E9B" w:rsidRDefault="00E90E9B" w:rsidP="00E90E9B">
            <w:pPr>
              <w:pStyle w:val="ListParagraph"/>
              <w:numPr>
                <w:ilvl w:val="0"/>
                <w:numId w:val="37"/>
              </w:numPr>
              <w:rPr>
                <w:rFonts w:cs="Arial"/>
                <w:szCs w:val="24"/>
              </w:rPr>
            </w:pPr>
            <w:r w:rsidRPr="00216704">
              <w:rPr>
                <w:rFonts w:ascii="Arial" w:hAnsi="Arial" w:cs="Arial"/>
                <w:sz w:val="24"/>
                <w:szCs w:val="24"/>
              </w:rPr>
              <w:t xml:space="preserve">Evidence of detailed knowledge of the </w:t>
            </w:r>
            <w:r>
              <w:rPr>
                <w:rFonts w:ascii="Arial" w:hAnsi="Arial" w:cs="Arial"/>
                <w:sz w:val="24"/>
                <w:szCs w:val="24"/>
              </w:rPr>
              <w:t xml:space="preserve">current </w:t>
            </w:r>
            <w:r w:rsidRPr="00216704">
              <w:rPr>
                <w:rFonts w:ascii="Arial" w:hAnsi="Arial" w:cs="Arial"/>
                <w:sz w:val="24"/>
                <w:szCs w:val="24"/>
              </w:rPr>
              <w:t>Ofsted ITE inspection framework and experience applying the framework to ITT provision.</w:t>
            </w:r>
            <w:r>
              <w:rPr>
                <w:rFonts w:cs="Arial"/>
                <w:szCs w:val="24"/>
              </w:rPr>
              <w:t xml:space="preserve"> </w:t>
            </w:r>
          </w:p>
          <w:p w14:paraId="1A142599" w14:textId="77777777" w:rsidR="00E90E9B" w:rsidRDefault="00E90E9B" w:rsidP="00E90E9B">
            <w:pPr>
              <w:pStyle w:val="ListParagraph"/>
              <w:numPr>
                <w:ilvl w:val="0"/>
                <w:numId w:val="37"/>
              </w:numPr>
              <w:rPr>
                <w:rFonts w:ascii="Arial" w:hAnsi="Arial" w:cs="Arial"/>
                <w:sz w:val="24"/>
                <w:szCs w:val="24"/>
              </w:rPr>
            </w:pPr>
            <w:r w:rsidRPr="00216704">
              <w:rPr>
                <w:rFonts w:ascii="Arial" w:hAnsi="Arial" w:cs="Arial"/>
                <w:sz w:val="24"/>
                <w:szCs w:val="24"/>
              </w:rPr>
              <w:t>Evidence of ensuring providers’ adherence to the SoS’s current ITT criteria.</w:t>
            </w:r>
          </w:p>
          <w:p w14:paraId="15BFBEAB" w14:textId="77777777" w:rsidR="00984962" w:rsidRDefault="00984962" w:rsidP="00984962">
            <w:pPr>
              <w:rPr>
                <w:rFonts w:ascii="Arial" w:hAnsi="Arial" w:cs="Arial"/>
                <w:sz w:val="24"/>
                <w:szCs w:val="24"/>
              </w:rPr>
            </w:pPr>
          </w:p>
          <w:p w14:paraId="48DDCB40" w14:textId="77777777" w:rsidR="00984962" w:rsidRDefault="00984962" w:rsidP="00984962">
            <w:pPr>
              <w:rPr>
                <w:rFonts w:ascii="Arial" w:hAnsi="Arial" w:cs="Arial"/>
                <w:sz w:val="24"/>
                <w:szCs w:val="24"/>
              </w:rPr>
            </w:pPr>
          </w:p>
          <w:p w14:paraId="30A1D84C" w14:textId="77777777" w:rsidR="00984962" w:rsidRDefault="00984962" w:rsidP="00984962">
            <w:pPr>
              <w:rPr>
                <w:rFonts w:ascii="Arial" w:hAnsi="Arial" w:cs="Arial"/>
                <w:sz w:val="24"/>
                <w:szCs w:val="24"/>
              </w:rPr>
            </w:pPr>
          </w:p>
          <w:p w14:paraId="5CD8AD3A" w14:textId="77777777" w:rsidR="00984962" w:rsidRDefault="00984962" w:rsidP="00984962">
            <w:pPr>
              <w:rPr>
                <w:rFonts w:ascii="Arial" w:hAnsi="Arial" w:cs="Arial"/>
                <w:sz w:val="24"/>
                <w:szCs w:val="24"/>
              </w:rPr>
            </w:pPr>
          </w:p>
          <w:p w14:paraId="013937EA" w14:textId="77777777" w:rsidR="00622925" w:rsidRDefault="00622925" w:rsidP="00622925">
            <w:pPr>
              <w:pStyle w:val="ListParagraph"/>
              <w:spacing w:before="20" w:after="20"/>
              <w:rPr>
                <w:rFonts w:ascii="Arial" w:hAnsi="Arial" w:cs="Arial"/>
                <w:b/>
                <w:bCs/>
                <w:sz w:val="24"/>
                <w:szCs w:val="24"/>
              </w:rPr>
            </w:pPr>
          </w:p>
          <w:p w14:paraId="163BF765" w14:textId="77777777" w:rsidR="00984962" w:rsidRPr="00622925" w:rsidRDefault="00984962" w:rsidP="00622925">
            <w:pPr>
              <w:pStyle w:val="ListParagraph"/>
              <w:spacing w:before="20" w:after="20"/>
              <w:rPr>
                <w:rFonts w:ascii="Arial" w:hAnsi="Arial" w:cs="Arial"/>
                <w:b/>
                <w:bCs/>
                <w:sz w:val="24"/>
                <w:szCs w:val="24"/>
              </w:rPr>
            </w:pPr>
          </w:p>
          <w:p w14:paraId="1BB84F9A" w14:textId="77777777" w:rsidR="009320AB" w:rsidRDefault="009320AB" w:rsidP="001C15C2">
            <w:pPr>
              <w:rPr>
                <w:rFonts w:ascii="Arial" w:hAnsi="Arial" w:cs="Arial"/>
                <w:b/>
                <w:sz w:val="24"/>
                <w:szCs w:val="24"/>
                <w:u w:val="single"/>
              </w:rPr>
            </w:pPr>
          </w:p>
          <w:bookmarkEnd w:id="3"/>
          <w:p w14:paraId="1AA6F487" w14:textId="77777777" w:rsidR="00F53C63" w:rsidRPr="00E90E9B" w:rsidRDefault="00053BAB" w:rsidP="00216A98">
            <w:pPr>
              <w:pStyle w:val="ListParagraph"/>
              <w:numPr>
                <w:ilvl w:val="0"/>
                <w:numId w:val="32"/>
              </w:numPr>
              <w:rPr>
                <w:rFonts w:ascii="Arial" w:eastAsia="Times New Roman" w:hAnsi="Arial" w:cs="Arial"/>
                <w:sz w:val="24"/>
                <w:szCs w:val="24"/>
                <w:lang w:eastAsia="zh-CN"/>
              </w:rPr>
            </w:pPr>
            <w:r w:rsidRPr="005F0ADB">
              <w:rPr>
                <w:rFonts w:ascii="Arial" w:hAnsi="Arial" w:cs="Arial"/>
                <w:sz w:val="24"/>
                <w:szCs w:val="24"/>
              </w:rPr>
              <w:t>Provide evidence of your capability and experience (within the last three years) of relationships that you have established and managed across the ITT sector, setting out how this has contributed to change and/or action to improve the provision for trainees.</w:t>
            </w:r>
          </w:p>
          <w:p w14:paraId="536EB077" w14:textId="77777777" w:rsidR="00AD6544" w:rsidRDefault="00AD6544" w:rsidP="00E90E9B">
            <w:pPr>
              <w:pStyle w:val="ListParagraph"/>
              <w:rPr>
                <w:rFonts w:ascii="Arial" w:hAnsi="Arial" w:cs="Arial"/>
                <w:b/>
                <w:bCs/>
                <w:sz w:val="24"/>
                <w:szCs w:val="24"/>
                <w:lang w:eastAsia="zh-CN"/>
              </w:rPr>
            </w:pPr>
          </w:p>
          <w:p w14:paraId="110C58EA" w14:textId="77777777" w:rsidR="00AD6544" w:rsidRDefault="00AD6544" w:rsidP="00E90E9B">
            <w:pPr>
              <w:pStyle w:val="ListParagraph"/>
              <w:rPr>
                <w:rFonts w:ascii="Arial" w:hAnsi="Arial" w:cs="Arial"/>
                <w:b/>
                <w:bCs/>
                <w:sz w:val="24"/>
                <w:szCs w:val="24"/>
                <w:lang w:eastAsia="zh-CN"/>
              </w:rPr>
            </w:pPr>
          </w:p>
          <w:p w14:paraId="7C598ACF" w14:textId="34FF7769" w:rsidR="00E90E9B" w:rsidRDefault="00E90E9B" w:rsidP="00E90E9B">
            <w:pPr>
              <w:pStyle w:val="ListParagraph"/>
              <w:rPr>
                <w:rFonts w:ascii="Arial" w:hAnsi="Arial" w:cs="Arial"/>
                <w:b/>
                <w:bCs/>
                <w:sz w:val="24"/>
                <w:szCs w:val="24"/>
                <w:lang w:eastAsia="zh-CN"/>
              </w:rPr>
            </w:pPr>
            <w:r w:rsidRPr="00E90E9B">
              <w:rPr>
                <w:rFonts w:ascii="Arial" w:hAnsi="Arial" w:cs="Arial"/>
                <w:b/>
                <w:bCs/>
                <w:sz w:val="24"/>
                <w:szCs w:val="24"/>
                <w:lang w:eastAsia="zh-CN"/>
              </w:rPr>
              <w:t xml:space="preserve">Look </w:t>
            </w:r>
            <w:r w:rsidR="0096533D">
              <w:rPr>
                <w:rFonts w:ascii="Arial" w:hAnsi="Arial" w:cs="Arial"/>
                <w:b/>
                <w:bCs/>
                <w:sz w:val="24"/>
                <w:szCs w:val="24"/>
                <w:lang w:eastAsia="zh-CN"/>
              </w:rPr>
              <w:t>f</w:t>
            </w:r>
            <w:r w:rsidRPr="00E90E9B">
              <w:rPr>
                <w:rFonts w:ascii="Arial" w:hAnsi="Arial" w:cs="Arial"/>
                <w:b/>
                <w:bCs/>
                <w:sz w:val="24"/>
                <w:szCs w:val="24"/>
                <w:lang w:eastAsia="zh-CN"/>
              </w:rPr>
              <w:t>ors</w:t>
            </w:r>
          </w:p>
          <w:p w14:paraId="2C236FD1" w14:textId="77777777" w:rsidR="00AD6544" w:rsidRDefault="00AD6544" w:rsidP="006B4F5A">
            <w:pPr>
              <w:pStyle w:val="DeptBullets"/>
              <w:numPr>
                <w:ilvl w:val="0"/>
                <w:numId w:val="37"/>
              </w:numPr>
              <w:adjustRightInd w:val="0"/>
              <w:spacing w:after="0"/>
              <w:rPr>
                <w:rFonts w:cs="Arial"/>
                <w:szCs w:val="24"/>
              </w:rPr>
            </w:pPr>
            <w:r w:rsidRPr="00C502C6">
              <w:rPr>
                <w:rFonts w:cs="Arial"/>
                <w:szCs w:val="24"/>
              </w:rPr>
              <w:t>Credible and relevant experience of successful engagement and collaboration with diverse ITT stakeholders.</w:t>
            </w:r>
          </w:p>
          <w:p w14:paraId="6685654A" w14:textId="77777777" w:rsidR="00AD6544" w:rsidRDefault="00AD6544" w:rsidP="006B4F5A">
            <w:pPr>
              <w:pStyle w:val="DeptBullets"/>
              <w:numPr>
                <w:ilvl w:val="0"/>
                <w:numId w:val="37"/>
              </w:numPr>
              <w:adjustRightInd w:val="0"/>
              <w:spacing w:after="0"/>
              <w:rPr>
                <w:rFonts w:cs="Arial"/>
                <w:szCs w:val="24"/>
              </w:rPr>
            </w:pPr>
            <w:r w:rsidRPr="002745E6">
              <w:rPr>
                <w:rFonts w:cs="Arial"/>
                <w:szCs w:val="24"/>
              </w:rPr>
              <w:t>Evidence of using interpersonal skills to manage complex and/or sensitive relationships</w:t>
            </w:r>
            <w:r>
              <w:rPr>
                <w:rFonts w:cs="Arial"/>
                <w:szCs w:val="24"/>
              </w:rPr>
              <w:t>.</w:t>
            </w:r>
          </w:p>
          <w:p w14:paraId="268BA2D9" w14:textId="77777777" w:rsidR="00AD6544" w:rsidRPr="00282E15" w:rsidRDefault="00AD6544" w:rsidP="006B4F5A">
            <w:pPr>
              <w:pStyle w:val="DeptBullets"/>
              <w:numPr>
                <w:ilvl w:val="0"/>
                <w:numId w:val="37"/>
              </w:numPr>
              <w:adjustRightInd w:val="0"/>
              <w:spacing w:after="0"/>
            </w:pPr>
            <w:r w:rsidRPr="00282E15">
              <w:rPr>
                <w:rFonts w:cs="Arial"/>
                <w:szCs w:val="24"/>
              </w:rPr>
              <w:t>Evidence of practical experience of support</w:t>
            </w:r>
            <w:r>
              <w:rPr>
                <w:rFonts w:cs="Arial"/>
                <w:szCs w:val="24"/>
              </w:rPr>
              <w:t>ing</w:t>
            </w:r>
            <w:r w:rsidRPr="00282E15">
              <w:rPr>
                <w:rFonts w:cs="Arial"/>
                <w:szCs w:val="24"/>
              </w:rPr>
              <w:t xml:space="preserve"> ITT provision and/or facilitating improvement action by an ITT provider.</w:t>
            </w:r>
          </w:p>
          <w:p w14:paraId="55F325F0" w14:textId="77777777" w:rsidR="00AD6544" w:rsidRPr="00AF1C07" w:rsidRDefault="00AD6544" w:rsidP="006B4F5A">
            <w:pPr>
              <w:pStyle w:val="DeptBullets"/>
              <w:numPr>
                <w:ilvl w:val="0"/>
                <w:numId w:val="37"/>
              </w:numPr>
              <w:adjustRightInd w:val="0"/>
              <w:spacing w:after="0"/>
            </w:pPr>
            <w:r w:rsidRPr="00282E15">
              <w:rPr>
                <w:rFonts w:cs="Arial"/>
                <w:szCs w:val="24"/>
              </w:rPr>
              <w:t>Evidence of explaining complex information/policies and providing clear feedback.</w:t>
            </w:r>
          </w:p>
          <w:p w14:paraId="1F2FE441" w14:textId="5B483657" w:rsidR="00E90E9B" w:rsidRPr="00E90E9B" w:rsidRDefault="00E90E9B" w:rsidP="00E90E9B">
            <w:pPr>
              <w:pStyle w:val="ListParagraph"/>
              <w:rPr>
                <w:rFonts w:ascii="Arial" w:eastAsia="Times New Roman" w:hAnsi="Arial" w:cs="Arial"/>
                <w:b/>
                <w:bCs/>
                <w:sz w:val="24"/>
                <w:szCs w:val="24"/>
                <w:lang w:eastAsia="zh-CN"/>
              </w:rPr>
            </w:pPr>
          </w:p>
        </w:tc>
      </w:tr>
      <w:tr w:rsidR="0000086A" w:rsidRPr="00A7508B" w14:paraId="2A60391B" w14:textId="77777777" w:rsidTr="2D0EF045">
        <w:trPr>
          <w:trHeight w:val="274"/>
        </w:trPr>
        <w:tc>
          <w:tcPr>
            <w:tcW w:w="5000" w:type="pct"/>
            <w:shd w:val="clear" w:color="auto" w:fill="D9D9D9" w:themeFill="background1" w:themeFillShade="D9"/>
          </w:tcPr>
          <w:p w14:paraId="2E9878D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4" w:name="_Toc99097909"/>
            <w:r w:rsidRPr="00A7508B">
              <w:rPr>
                <w:rFonts w:ascii="Arial" w:eastAsiaTheme="majorEastAsia" w:hAnsi="Arial" w:cs="Arial"/>
                <w:b/>
                <w:color w:val="000000" w:themeColor="text1"/>
                <w:sz w:val="24"/>
                <w:szCs w:val="24"/>
              </w:rPr>
              <w:lastRenderedPageBreak/>
              <w:t>Terms of Appointment</w:t>
            </w:r>
            <w:bookmarkEnd w:id="4"/>
          </w:p>
        </w:tc>
      </w:tr>
      <w:tr w:rsidR="0000086A" w:rsidRPr="00A7508B" w14:paraId="34DBFA3E" w14:textId="77777777" w:rsidTr="2D0EF045">
        <w:tc>
          <w:tcPr>
            <w:tcW w:w="5000" w:type="pct"/>
          </w:tcPr>
          <w:p w14:paraId="6D1CF713" w14:textId="3615CF07" w:rsidR="0023289D" w:rsidRDefault="0023289D" w:rsidP="0000086A">
            <w:pPr>
              <w:rPr>
                <w:rFonts w:ascii="Arial" w:hAnsi="Arial" w:cs="Arial"/>
                <w:sz w:val="24"/>
                <w:szCs w:val="24"/>
              </w:rPr>
            </w:pPr>
            <w:r>
              <w:rPr>
                <w:rFonts w:ascii="Arial" w:hAnsi="Arial" w:cs="Arial"/>
                <w:sz w:val="24"/>
                <w:szCs w:val="24"/>
              </w:rPr>
              <w:t>This is a time</w:t>
            </w:r>
            <w:r w:rsidR="00991E37">
              <w:rPr>
                <w:rFonts w:ascii="Arial" w:hAnsi="Arial" w:cs="Arial"/>
                <w:sz w:val="24"/>
                <w:szCs w:val="24"/>
              </w:rPr>
              <w:t>-</w:t>
            </w:r>
            <w:r>
              <w:rPr>
                <w:rFonts w:ascii="Arial" w:hAnsi="Arial" w:cs="Arial"/>
                <w:sz w:val="24"/>
                <w:szCs w:val="24"/>
              </w:rPr>
              <w:t>limited appointment with work contracted to take place</w:t>
            </w:r>
            <w:r w:rsidR="0040241E">
              <w:rPr>
                <w:rFonts w:ascii="Arial" w:hAnsi="Arial" w:cs="Arial"/>
                <w:sz w:val="24"/>
                <w:szCs w:val="24"/>
              </w:rPr>
              <w:t xml:space="preserve"> between</w:t>
            </w:r>
            <w:r w:rsidR="006B08DF">
              <w:rPr>
                <w:rFonts w:ascii="Arial" w:hAnsi="Arial" w:cs="Arial"/>
                <w:sz w:val="24"/>
                <w:szCs w:val="24"/>
              </w:rPr>
              <w:t xml:space="preserve"> </w:t>
            </w:r>
            <w:r w:rsidR="004210F5">
              <w:rPr>
                <w:rFonts w:ascii="Arial" w:hAnsi="Arial" w:cs="Arial"/>
                <w:sz w:val="24"/>
                <w:szCs w:val="24"/>
              </w:rPr>
              <w:t xml:space="preserve">01 March </w:t>
            </w:r>
            <w:r w:rsidR="0027411E" w:rsidRPr="00B90602">
              <w:rPr>
                <w:rFonts w:ascii="Arial" w:hAnsi="Arial" w:cs="Arial"/>
                <w:sz w:val="24"/>
                <w:szCs w:val="24"/>
              </w:rPr>
              <w:t xml:space="preserve">2023 </w:t>
            </w:r>
            <w:r w:rsidR="0027411E">
              <w:rPr>
                <w:rFonts w:ascii="Arial" w:hAnsi="Arial" w:cs="Arial"/>
                <w:sz w:val="24"/>
                <w:szCs w:val="24"/>
              </w:rPr>
              <w:t>to</w:t>
            </w:r>
            <w:r w:rsidR="006B08DF">
              <w:rPr>
                <w:rFonts w:ascii="Arial" w:hAnsi="Arial" w:cs="Arial"/>
                <w:sz w:val="24"/>
                <w:szCs w:val="24"/>
              </w:rPr>
              <w:t xml:space="preserve"> </w:t>
            </w:r>
            <w:r w:rsidR="00DC621D">
              <w:rPr>
                <w:rFonts w:ascii="Arial" w:hAnsi="Arial" w:cs="Arial"/>
                <w:sz w:val="24"/>
                <w:szCs w:val="24"/>
              </w:rPr>
              <w:t>March 31</w:t>
            </w:r>
            <w:r w:rsidR="006B08DF">
              <w:rPr>
                <w:rFonts w:ascii="Arial" w:hAnsi="Arial" w:cs="Arial"/>
                <w:sz w:val="24"/>
                <w:szCs w:val="24"/>
              </w:rPr>
              <w:t xml:space="preserve"> 2024</w:t>
            </w:r>
            <w:r w:rsidR="00A83D5B">
              <w:rPr>
                <w:rFonts w:ascii="Arial" w:hAnsi="Arial" w:cs="Arial"/>
                <w:sz w:val="24"/>
                <w:szCs w:val="24"/>
              </w:rPr>
              <w:t xml:space="preserve">. </w:t>
            </w:r>
            <w:r w:rsidR="007B48B4" w:rsidRPr="00563D78">
              <w:rPr>
                <w:rFonts w:ascii="Arial" w:hAnsi="Arial" w:cs="Arial"/>
                <w:sz w:val="24"/>
                <w:szCs w:val="24"/>
              </w:rPr>
              <w:t>The Department holds an option to extend the contract for up to a further 12 months. Associates will be notified at least 1 month in advance of the Department’s intention to extend the contract.</w:t>
            </w:r>
            <w:r w:rsidR="00AA18A6">
              <w:rPr>
                <w:rFonts w:ascii="Arial" w:hAnsi="Arial" w:cs="Arial"/>
                <w:sz w:val="24"/>
                <w:szCs w:val="24"/>
              </w:rPr>
              <w:t xml:space="preserve"> </w:t>
            </w:r>
            <w:r w:rsidR="007B48B4">
              <w:rPr>
                <w:rFonts w:ascii="Arial" w:hAnsi="Arial" w:cs="Arial"/>
                <w:sz w:val="24"/>
                <w:szCs w:val="24"/>
              </w:rPr>
              <w:t>Extension</w:t>
            </w:r>
            <w:r w:rsidR="003349E9">
              <w:rPr>
                <w:rFonts w:ascii="Arial" w:hAnsi="Arial" w:cs="Arial"/>
                <w:sz w:val="24"/>
                <w:szCs w:val="24"/>
              </w:rPr>
              <w:t xml:space="preserve"> is subject to funding approval</w:t>
            </w:r>
            <w:r w:rsidR="00246406">
              <w:rPr>
                <w:rFonts w:ascii="Arial" w:hAnsi="Arial" w:cs="Arial"/>
                <w:sz w:val="24"/>
                <w:szCs w:val="24"/>
              </w:rPr>
              <w:t xml:space="preserve">, </w:t>
            </w:r>
            <w:r w:rsidR="00F976A2">
              <w:rPr>
                <w:rFonts w:ascii="Arial" w:hAnsi="Arial" w:cs="Arial"/>
                <w:sz w:val="24"/>
                <w:szCs w:val="24"/>
              </w:rPr>
              <w:t>governance</w:t>
            </w:r>
            <w:r w:rsidR="00246406">
              <w:rPr>
                <w:rFonts w:ascii="Arial" w:hAnsi="Arial" w:cs="Arial"/>
                <w:sz w:val="24"/>
                <w:szCs w:val="24"/>
              </w:rPr>
              <w:t xml:space="preserve"> and satisfactory </w:t>
            </w:r>
            <w:r w:rsidR="00A2087F">
              <w:rPr>
                <w:rFonts w:ascii="Arial" w:hAnsi="Arial" w:cs="Arial"/>
                <w:sz w:val="24"/>
                <w:szCs w:val="24"/>
              </w:rPr>
              <w:t>performance.</w:t>
            </w:r>
          </w:p>
          <w:p w14:paraId="671ABAA6" w14:textId="77777777" w:rsidR="001C217E" w:rsidRDefault="001C217E" w:rsidP="0000086A">
            <w:pPr>
              <w:rPr>
                <w:rFonts w:ascii="Arial" w:hAnsi="Arial" w:cs="Arial"/>
                <w:sz w:val="24"/>
                <w:szCs w:val="24"/>
              </w:rPr>
            </w:pPr>
          </w:p>
          <w:p w14:paraId="31DE796E" w14:textId="4E92DF1F" w:rsidR="001C217E" w:rsidRDefault="001C217E" w:rsidP="001C217E">
            <w:pPr>
              <w:rPr>
                <w:rFonts w:ascii="Arial" w:hAnsi="Arial" w:cs="Arial"/>
                <w:sz w:val="24"/>
                <w:szCs w:val="24"/>
              </w:rPr>
            </w:pPr>
            <w:r w:rsidRPr="00A52374">
              <w:rPr>
                <w:rFonts w:ascii="Arial" w:hAnsi="Arial" w:cs="Arial"/>
                <w:sz w:val="24"/>
                <w:szCs w:val="24"/>
              </w:rPr>
              <w:t xml:space="preserve">We anticipate up to </w:t>
            </w:r>
            <w:r w:rsidR="006058B0">
              <w:rPr>
                <w:rFonts w:ascii="Arial" w:hAnsi="Arial" w:cs="Arial"/>
                <w:sz w:val="24"/>
                <w:szCs w:val="24"/>
              </w:rPr>
              <w:t>11</w:t>
            </w:r>
            <w:r w:rsidR="006361A0">
              <w:rPr>
                <w:rFonts w:ascii="Arial" w:hAnsi="Arial" w:cs="Arial"/>
                <w:sz w:val="24"/>
                <w:szCs w:val="24"/>
              </w:rPr>
              <w:t>50</w:t>
            </w:r>
            <w:ins w:id="5" w:author="POTTS, Jason" w:date="2022-12-15T16:12:00Z">
              <w:r w:rsidR="00016F7E">
                <w:rPr>
                  <w:rFonts w:ascii="Arial" w:hAnsi="Arial" w:cs="Arial"/>
                  <w:sz w:val="24"/>
                  <w:szCs w:val="24"/>
                </w:rPr>
                <w:t xml:space="preserve"> </w:t>
              </w:r>
            </w:ins>
            <w:r w:rsidRPr="00A52374">
              <w:rPr>
                <w:rFonts w:ascii="Arial" w:hAnsi="Arial" w:cs="Arial"/>
                <w:sz w:val="24"/>
                <w:szCs w:val="24"/>
              </w:rPr>
              <w:t>days of work to be generated throughout the contract term. This will be shared amongst the recruited pool of associates</w:t>
            </w:r>
            <w:r w:rsidR="00804F82">
              <w:rPr>
                <w:rFonts w:ascii="Arial" w:hAnsi="Arial" w:cs="Arial"/>
                <w:sz w:val="24"/>
                <w:szCs w:val="24"/>
              </w:rPr>
              <w:t>.</w:t>
            </w:r>
            <w:r w:rsidR="00F87B2D">
              <w:rPr>
                <w:rFonts w:ascii="Arial" w:hAnsi="Arial" w:cs="Arial"/>
                <w:sz w:val="24"/>
                <w:szCs w:val="24"/>
              </w:rPr>
              <w:t xml:space="preserve"> This </w:t>
            </w:r>
            <w:r w:rsidR="0016054F">
              <w:rPr>
                <w:rFonts w:ascii="Arial" w:hAnsi="Arial" w:cs="Arial"/>
                <w:sz w:val="24"/>
                <w:szCs w:val="24"/>
              </w:rPr>
              <w:t xml:space="preserve">may be based on </w:t>
            </w:r>
            <w:r w:rsidR="0020725F">
              <w:rPr>
                <w:rFonts w:ascii="Arial" w:hAnsi="Arial" w:cs="Arial"/>
                <w:sz w:val="24"/>
                <w:szCs w:val="24"/>
              </w:rPr>
              <w:t>several</w:t>
            </w:r>
            <w:r w:rsidR="0016054F">
              <w:rPr>
                <w:rFonts w:ascii="Arial" w:hAnsi="Arial" w:cs="Arial"/>
                <w:sz w:val="24"/>
                <w:szCs w:val="24"/>
              </w:rPr>
              <w:t xml:space="preserve"> factors including</w:t>
            </w:r>
            <w:r w:rsidR="00F87B2D">
              <w:rPr>
                <w:rFonts w:ascii="Arial" w:hAnsi="Arial" w:cs="Arial"/>
                <w:sz w:val="24"/>
                <w:szCs w:val="24"/>
              </w:rPr>
              <w:t xml:space="preserve"> </w:t>
            </w:r>
            <w:r w:rsidR="0020725F">
              <w:rPr>
                <w:rFonts w:ascii="Arial" w:hAnsi="Arial" w:cs="Arial"/>
                <w:sz w:val="24"/>
                <w:szCs w:val="24"/>
              </w:rPr>
              <w:t>geography, availability</w:t>
            </w:r>
            <w:r w:rsidR="002336DF">
              <w:rPr>
                <w:rFonts w:ascii="Arial" w:hAnsi="Arial" w:cs="Arial"/>
                <w:sz w:val="24"/>
                <w:szCs w:val="24"/>
              </w:rPr>
              <w:t xml:space="preserve"> and a rota system</w:t>
            </w:r>
            <w:r w:rsidR="00A57962">
              <w:rPr>
                <w:rFonts w:ascii="Arial" w:hAnsi="Arial" w:cs="Arial"/>
                <w:sz w:val="24"/>
                <w:szCs w:val="24"/>
              </w:rPr>
              <w:t xml:space="preserve"> </w:t>
            </w:r>
            <w:r w:rsidR="00943EAA">
              <w:rPr>
                <w:rFonts w:ascii="Arial" w:hAnsi="Arial" w:cs="Arial"/>
                <w:sz w:val="24"/>
                <w:szCs w:val="24"/>
              </w:rPr>
              <w:t>and</w:t>
            </w:r>
            <w:r w:rsidR="00A57962">
              <w:rPr>
                <w:rFonts w:ascii="Arial" w:hAnsi="Arial" w:cs="Arial"/>
                <w:sz w:val="24"/>
                <w:szCs w:val="24"/>
              </w:rPr>
              <w:t xml:space="preserve"> </w:t>
            </w:r>
            <w:r w:rsidR="00302AB1">
              <w:rPr>
                <w:rFonts w:ascii="Arial" w:hAnsi="Arial" w:cs="Arial"/>
                <w:sz w:val="24"/>
                <w:szCs w:val="24"/>
              </w:rPr>
              <w:t>individual expertise/skill set.</w:t>
            </w:r>
            <w:r w:rsidRPr="00A52374">
              <w:rPr>
                <w:rFonts w:ascii="Arial" w:hAnsi="Arial" w:cs="Arial"/>
                <w:sz w:val="24"/>
                <w:szCs w:val="24"/>
              </w:rPr>
              <w:t xml:space="preserve"> </w:t>
            </w:r>
            <w:r w:rsidR="00FB0BF5">
              <w:rPr>
                <w:rFonts w:ascii="Arial" w:hAnsi="Arial" w:cs="Arial"/>
                <w:sz w:val="24"/>
                <w:szCs w:val="24"/>
              </w:rPr>
              <w:t xml:space="preserve">This is also </w:t>
            </w:r>
            <w:r w:rsidRPr="00A52374">
              <w:rPr>
                <w:rFonts w:ascii="Arial" w:hAnsi="Arial" w:cs="Arial"/>
                <w:sz w:val="24"/>
                <w:szCs w:val="24"/>
              </w:rPr>
              <w:t>subject to business need and is conditional upon satisfactory completion of previous commissions at the sole discretion of the DfE.</w:t>
            </w:r>
          </w:p>
          <w:p w14:paraId="7D5F145C" w14:textId="77777777" w:rsidR="001C217E" w:rsidRDefault="001C217E" w:rsidP="001C217E">
            <w:pPr>
              <w:rPr>
                <w:rFonts w:ascii="Arial" w:hAnsi="Arial" w:cs="Arial"/>
                <w:sz w:val="24"/>
                <w:szCs w:val="24"/>
              </w:rPr>
            </w:pPr>
          </w:p>
          <w:p w14:paraId="78EA3E6C" w14:textId="7A6B6D62" w:rsidR="001C217E" w:rsidRPr="007650A3" w:rsidRDefault="001C217E" w:rsidP="001C217E">
            <w:pPr>
              <w:rPr>
                <w:rFonts w:ascii="Arial" w:hAnsi="Arial" w:cs="Arial"/>
                <w:sz w:val="24"/>
                <w:szCs w:val="24"/>
              </w:rPr>
            </w:pPr>
            <w:r>
              <w:rPr>
                <w:rFonts w:ascii="Arial" w:hAnsi="Arial" w:cs="Arial"/>
                <w:sz w:val="24"/>
                <w:szCs w:val="24"/>
              </w:rPr>
              <w:t xml:space="preserve">Please note </w:t>
            </w:r>
            <w:r w:rsidR="00E4554A">
              <w:rPr>
                <w:rFonts w:ascii="Arial" w:hAnsi="Arial" w:cs="Arial"/>
                <w:sz w:val="24"/>
                <w:szCs w:val="24"/>
              </w:rPr>
              <w:t xml:space="preserve">this contract is based on </w:t>
            </w:r>
            <w:r w:rsidR="00E4554A" w:rsidRPr="00AA1EDF">
              <w:rPr>
                <w:rFonts w:ascii="Arial" w:hAnsi="Arial" w:cs="Arial"/>
                <w:b/>
                <w:bCs/>
                <w:sz w:val="24"/>
                <w:szCs w:val="24"/>
              </w:rPr>
              <w:t>zero</w:t>
            </w:r>
            <w:r w:rsidR="00E4554A">
              <w:rPr>
                <w:rFonts w:ascii="Arial" w:hAnsi="Arial" w:cs="Arial"/>
                <w:sz w:val="24"/>
                <w:szCs w:val="24"/>
              </w:rPr>
              <w:t xml:space="preserve"> hours</w:t>
            </w:r>
            <w:r w:rsidR="00991E37">
              <w:rPr>
                <w:rFonts w:ascii="Arial" w:hAnsi="Arial" w:cs="Arial"/>
                <w:sz w:val="24"/>
                <w:szCs w:val="24"/>
              </w:rPr>
              <w:t>,</w:t>
            </w:r>
            <w:r w:rsidR="00AB1180">
              <w:rPr>
                <w:rFonts w:ascii="Arial" w:hAnsi="Arial" w:cs="Arial"/>
                <w:sz w:val="24"/>
                <w:szCs w:val="24"/>
              </w:rPr>
              <w:t xml:space="preserve"> i.e. there is </w:t>
            </w:r>
            <w:r w:rsidR="001D6EBA" w:rsidRPr="007650A3">
              <w:rPr>
                <w:rFonts w:ascii="Arial" w:hAnsi="Arial" w:cs="Arial"/>
                <w:sz w:val="24"/>
                <w:szCs w:val="24"/>
              </w:rPr>
              <w:t>no minimum gua</w:t>
            </w:r>
            <w:r w:rsidR="008765CE" w:rsidRPr="007650A3">
              <w:rPr>
                <w:rFonts w:ascii="Arial" w:hAnsi="Arial" w:cs="Arial"/>
                <w:sz w:val="24"/>
                <w:szCs w:val="24"/>
              </w:rPr>
              <w:t>rantee</w:t>
            </w:r>
            <w:r w:rsidR="001D6EBA" w:rsidRPr="007650A3">
              <w:rPr>
                <w:rFonts w:ascii="Arial" w:hAnsi="Arial" w:cs="Arial"/>
                <w:sz w:val="24"/>
                <w:szCs w:val="24"/>
              </w:rPr>
              <w:t xml:space="preserve"> of work</w:t>
            </w:r>
            <w:r w:rsidR="00AB1180">
              <w:rPr>
                <w:rFonts w:ascii="Arial" w:hAnsi="Arial" w:cs="Arial"/>
                <w:sz w:val="24"/>
                <w:szCs w:val="24"/>
              </w:rPr>
              <w:t>.</w:t>
            </w:r>
          </w:p>
          <w:p w14:paraId="0BFADC34" w14:textId="77777777" w:rsidR="001C217E" w:rsidRDefault="001C217E" w:rsidP="0000086A">
            <w:pPr>
              <w:rPr>
                <w:rFonts w:ascii="Arial" w:hAnsi="Arial" w:cs="Arial"/>
                <w:sz w:val="24"/>
                <w:szCs w:val="24"/>
              </w:rPr>
            </w:pPr>
          </w:p>
          <w:p w14:paraId="4C922C2C" w14:textId="05E13FAE" w:rsidR="0023289D" w:rsidRPr="00D043A3" w:rsidRDefault="00A71BCE" w:rsidP="0000086A">
            <w:pPr>
              <w:rPr>
                <w:rFonts w:ascii="Arial" w:hAnsi="Arial" w:cs="Arial"/>
                <w:sz w:val="24"/>
                <w:szCs w:val="24"/>
              </w:rPr>
            </w:pPr>
            <w:r>
              <w:rPr>
                <w:rFonts w:ascii="Arial" w:hAnsi="Arial" w:cs="Arial"/>
                <w:sz w:val="24"/>
                <w:szCs w:val="24"/>
              </w:rPr>
              <w:t>For Personal Services Companies</w:t>
            </w:r>
            <w:r w:rsidR="00991E37">
              <w:rPr>
                <w:rFonts w:ascii="Arial" w:hAnsi="Arial" w:cs="Arial"/>
                <w:sz w:val="24"/>
                <w:szCs w:val="24"/>
              </w:rPr>
              <w:t>,</w:t>
            </w:r>
            <w:r>
              <w:rPr>
                <w:rFonts w:ascii="Arial" w:hAnsi="Arial" w:cs="Arial"/>
                <w:sz w:val="24"/>
                <w:szCs w:val="24"/>
              </w:rPr>
              <w:t xml:space="preserve"> t</w:t>
            </w:r>
            <w:r w:rsidR="003B2BAD" w:rsidRPr="00CF5402">
              <w:rPr>
                <w:rFonts w:ascii="Arial" w:hAnsi="Arial" w:cs="Arial"/>
                <w:sz w:val="24"/>
                <w:szCs w:val="24"/>
              </w:rPr>
              <w:t>h</w:t>
            </w:r>
            <w:r>
              <w:rPr>
                <w:rFonts w:ascii="Arial" w:hAnsi="Arial" w:cs="Arial"/>
                <w:sz w:val="24"/>
                <w:szCs w:val="24"/>
              </w:rPr>
              <w:t>is</w:t>
            </w:r>
            <w:r w:rsidR="003B2BAD" w:rsidRPr="00CF5402">
              <w:rPr>
                <w:rFonts w:ascii="Arial" w:hAnsi="Arial" w:cs="Arial"/>
                <w:sz w:val="24"/>
                <w:szCs w:val="24"/>
              </w:rPr>
              <w:t xml:space="preserve"> role</w:t>
            </w:r>
            <w:r w:rsidR="002D54CC" w:rsidRPr="00CF5402">
              <w:rPr>
                <w:rFonts w:ascii="Arial" w:hAnsi="Arial" w:cs="Arial"/>
                <w:sz w:val="24"/>
                <w:szCs w:val="24"/>
              </w:rPr>
              <w:t xml:space="preserve"> has been assessed as inside of IR35 and therefore</w:t>
            </w:r>
            <w:r w:rsidR="008A7CE9">
              <w:rPr>
                <w:rFonts w:ascii="Arial" w:hAnsi="Arial" w:cs="Arial"/>
                <w:sz w:val="24"/>
                <w:szCs w:val="24"/>
              </w:rPr>
              <w:t xml:space="preserve"> is</w:t>
            </w:r>
            <w:r w:rsidR="003B2BAD" w:rsidRPr="00CF5402">
              <w:rPr>
                <w:rFonts w:ascii="Arial" w:hAnsi="Arial" w:cs="Arial"/>
                <w:sz w:val="24"/>
                <w:szCs w:val="24"/>
              </w:rPr>
              <w:t xml:space="preserve"> subject to PAYE</w:t>
            </w:r>
            <w:r w:rsidR="002D54CC" w:rsidRPr="00CF5402">
              <w:rPr>
                <w:rFonts w:ascii="Arial" w:hAnsi="Arial" w:cs="Arial"/>
                <w:sz w:val="24"/>
                <w:szCs w:val="24"/>
              </w:rPr>
              <w:t xml:space="preserve">. </w:t>
            </w:r>
            <w:r w:rsidR="005C01F3">
              <w:rPr>
                <w:rFonts w:ascii="Arial" w:hAnsi="Arial" w:cs="Arial"/>
                <w:sz w:val="24"/>
                <w:szCs w:val="24"/>
              </w:rPr>
              <w:t>A</w:t>
            </w:r>
            <w:r w:rsidR="00116290">
              <w:rPr>
                <w:rFonts w:ascii="Arial" w:hAnsi="Arial" w:cs="Arial"/>
                <w:sz w:val="24"/>
                <w:szCs w:val="24"/>
              </w:rPr>
              <w:t>ssociates</w:t>
            </w:r>
            <w:r w:rsidR="0000086A" w:rsidRPr="002E5C83">
              <w:rPr>
                <w:rFonts w:ascii="Arial" w:hAnsi="Arial" w:cs="Arial"/>
                <w:sz w:val="24"/>
                <w:szCs w:val="24"/>
              </w:rPr>
              <w:t xml:space="preserve"> will</w:t>
            </w:r>
            <w:r w:rsidR="00924794">
              <w:rPr>
                <w:rFonts w:ascii="Arial" w:hAnsi="Arial" w:cs="Arial"/>
                <w:sz w:val="24"/>
                <w:szCs w:val="24"/>
              </w:rPr>
              <w:t xml:space="preserve"> receive</w:t>
            </w:r>
            <w:r w:rsidR="00A61D60" w:rsidRPr="002E5C83">
              <w:rPr>
                <w:rFonts w:ascii="Arial" w:hAnsi="Arial" w:cs="Arial"/>
                <w:sz w:val="24"/>
                <w:szCs w:val="24"/>
              </w:rPr>
              <w:t xml:space="preserve"> a</w:t>
            </w:r>
            <w:r w:rsidR="002D54CC">
              <w:rPr>
                <w:rFonts w:ascii="Arial" w:hAnsi="Arial" w:cs="Arial"/>
                <w:sz w:val="24"/>
                <w:szCs w:val="24"/>
              </w:rPr>
              <w:t xml:space="preserve">n umbrella rate of </w:t>
            </w:r>
            <w:r w:rsidR="00AC0B27" w:rsidRPr="0016521D">
              <w:rPr>
                <w:rFonts w:ascii="Arial" w:hAnsi="Arial" w:cs="Arial"/>
                <w:sz w:val="24"/>
                <w:szCs w:val="24"/>
              </w:rPr>
              <w:t>up to</w:t>
            </w:r>
            <w:r w:rsidR="00E4554A">
              <w:rPr>
                <w:rFonts w:ascii="Arial" w:hAnsi="Arial" w:cs="Arial"/>
                <w:sz w:val="24"/>
                <w:szCs w:val="24"/>
              </w:rPr>
              <w:t xml:space="preserve"> </w:t>
            </w:r>
            <w:r w:rsidR="00D91E5E">
              <w:rPr>
                <w:rFonts w:ascii="Arial" w:hAnsi="Arial" w:cs="Arial"/>
                <w:sz w:val="24"/>
                <w:szCs w:val="24"/>
              </w:rPr>
              <w:t>£650</w:t>
            </w:r>
            <w:r w:rsidR="00A61D60" w:rsidRPr="00D043A3">
              <w:rPr>
                <w:rFonts w:ascii="Arial" w:hAnsi="Arial" w:cs="Arial"/>
                <w:sz w:val="24"/>
                <w:szCs w:val="24"/>
              </w:rPr>
              <w:t xml:space="preserve"> </w:t>
            </w:r>
            <w:r w:rsidR="002D54CC">
              <w:rPr>
                <w:rFonts w:ascii="Arial" w:hAnsi="Arial" w:cs="Arial"/>
                <w:sz w:val="24"/>
                <w:szCs w:val="24"/>
              </w:rPr>
              <w:t xml:space="preserve">per day (i.e. </w:t>
            </w:r>
            <w:r w:rsidR="004848A0">
              <w:rPr>
                <w:rFonts w:ascii="Arial" w:hAnsi="Arial" w:cs="Arial"/>
                <w:sz w:val="24"/>
                <w:szCs w:val="24"/>
              </w:rPr>
              <w:t xml:space="preserve">before payroll </w:t>
            </w:r>
            <w:r w:rsidR="002D54CC">
              <w:rPr>
                <w:rFonts w:ascii="Arial" w:hAnsi="Arial" w:cs="Arial"/>
                <w:sz w:val="24"/>
                <w:szCs w:val="24"/>
              </w:rPr>
              <w:t xml:space="preserve">deductions) </w:t>
            </w:r>
            <w:r w:rsidR="00994123">
              <w:rPr>
                <w:rFonts w:ascii="Arial" w:hAnsi="Arial" w:cs="Arial"/>
                <w:sz w:val="24"/>
                <w:szCs w:val="24"/>
              </w:rPr>
              <w:t>excluding VAT</w:t>
            </w:r>
            <w:r w:rsidR="00C30A39">
              <w:rPr>
                <w:rFonts w:ascii="Arial" w:hAnsi="Arial" w:cs="Arial"/>
                <w:sz w:val="24"/>
                <w:szCs w:val="24"/>
              </w:rPr>
              <w:t xml:space="preserve"> </w:t>
            </w:r>
            <w:r w:rsidR="00A61D60" w:rsidRPr="00D043A3">
              <w:rPr>
                <w:rFonts w:ascii="Arial" w:hAnsi="Arial" w:cs="Arial"/>
                <w:sz w:val="24"/>
                <w:szCs w:val="24"/>
              </w:rPr>
              <w:t>depending on relevant skills and experience.</w:t>
            </w:r>
            <w:r w:rsidR="00A60A95">
              <w:rPr>
                <w:rFonts w:ascii="Arial" w:hAnsi="Arial" w:cs="Arial"/>
                <w:sz w:val="24"/>
                <w:szCs w:val="24"/>
              </w:rPr>
              <w:t xml:space="preserve"> </w:t>
            </w:r>
          </w:p>
          <w:p w14:paraId="31208AE1" w14:textId="77777777" w:rsidR="0023289D" w:rsidRDefault="0023289D" w:rsidP="0000086A">
            <w:pPr>
              <w:rPr>
                <w:rFonts w:ascii="Arial" w:hAnsi="Arial" w:cs="Arial"/>
                <w:sz w:val="24"/>
                <w:szCs w:val="24"/>
              </w:rPr>
            </w:pPr>
          </w:p>
          <w:p w14:paraId="325BCBF6" w14:textId="557A93C4" w:rsidR="0000086A" w:rsidRDefault="005C01F3" w:rsidP="0000086A">
            <w:pPr>
              <w:rPr>
                <w:rFonts w:ascii="Arial" w:hAnsi="Arial" w:cs="Arial"/>
                <w:sz w:val="24"/>
                <w:szCs w:val="24"/>
              </w:rPr>
            </w:pPr>
            <w:r>
              <w:rPr>
                <w:rFonts w:ascii="Arial" w:hAnsi="Arial" w:cs="Arial"/>
                <w:sz w:val="24"/>
                <w:szCs w:val="24"/>
              </w:rPr>
              <w:t>S</w:t>
            </w:r>
            <w:r w:rsidR="00B267DD">
              <w:rPr>
                <w:rFonts w:ascii="Arial" w:hAnsi="Arial" w:cs="Arial"/>
                <w:sz w:val="24"/>
                <w:szCs w:val="24"/>
              </w:rPr>
              <w:t xml:space="preserve">uccessful applicants </w:t>
            </w:r>
            <w:r w:rsidR="00A81586">
              <w:rPr>
                <w:rFonts w:ascii="Arial" w:hAnsi="Arial" w:cs="Arial"/>
                <w:sz w:val="24"/>
                <w:szCs w:val="24"/>
              </w:rPr>
              <w:t xml:space="preserve">will be required </w:t>
            </w:r>
            <w:r w:rsidR="0023289D">
              <w:rPr>
                <w:rFonts w:ascii="Arial" w:hAnsi="Arial" w:cs="Arial"/>
                <w:sz w:val="24"/>
                <w:szCs w:val="24"/>
              </w:rPr>
              <w:t>to</w:t>
            </w:r>
            <w:r w:rsidR="00CF6877">
              <w:rPr>
                <w:rFonts w:ascii="Arial" w:hAnsi="Arial" w:cs="Arial"/>
                <w:sz w:val="24"/>
                <w:szCs w:val="24"/>
              </w:rPr>
              <w:t xml:space="preserve"> register with</w:t>
            </w:r>
            <w:r w:rsidR="0023289D">
              <w:rPr>
                <w:rFonts w:ascii="Arial" w:hAnsi="Arial" w:cs="Arial"/>
                <w:sz w:val="24"/>
                <w:szCs w:val="24"/>
              </w:rPr>
              <w:t xml:space="preserve"> Alexander Mann </w:t>
            </w:r>
            <w:r w:rsidR="00F36401">
              <w:rPr>
                <w:rFonts w:ascii="Arial" w:hAnsi="Arial" w:cs="Arial"/>
                <w:sz w:val="24"/>
                <w:szCs w:val="24"/>
              </w:rPr>
              <w:t>Solutions</w:t>
            </w:r>
            <w:r w:rsidR="004848A0">
              <w:rPr>
                <w:rFonts w:ascii="Arial" w:hAnsi="Arial" w:cs="Arial"/>
                <w:sz w:val="24"/>
                <w:szCs w:val="24"/>
              </w:rPr>
              <w:t xml:space="preserve"> under the CCS Public Sector Resourcing (PSR) Framework</w:t>
            </w:r>
            <w:r w:rsidR="00CD013D">
              <w:rPr>
                <w:rFonts w:ascii="Arial" w:hAnsi="Arial" w:cs="Arial"/>
                <w:sz w:val="24"/>
                <w:szCs w:val="24"/>
              </w:rPr>
              <w:t xml:space="preserve">, </w:t>
            </w:r>
            <w:r w:rsidR="0023289D">
              <w:rPr>
                <w:rFonts w:ascii="Arial" w:hAnsi="Arial" w:cs="Arial"/>
                <w:sz w:val="24"/>
                <w:szCs w:val="24"/>
              </w:rPr>
              <w:t>who will be responsible for the management of contracts.</w:t>
            </w:r>
            <w:r w:rsidR="0000086A" w:rsidRPr="00A7508B">
              <w:rPr>
                <w:rFonts w:ascii="Arial" w:hAnsi="Arial" w:cs="Arial"/>
                <w:sz w:val="24"/>
                <w:szCs w:val="24"/>
              </w:rPr>
              <w:t xml:space="preserve"> </w:t>
            </w:r>
            <w:r w:rsidR="00D43773">
              <w:rPr>
                <w:rFonts w:ascii="Arial" w:hAnsi="Arial" w:cs="Arial"/>
                <w:sz w:val="24"/>
                <w:szCs w:val="24"/>
              </w:rPr>
              <w:t>The onboarding process</w:t>
            </w:r>
            <w:r w:rsidR="00FE7C39">
              <w:rPr>
                <w:rFonts w:ascii="Arial" w:hAnsi="Arial" w:cs="Arial"/>
                <w:sz w:val="24"/>
                <w:szCs w:val="24"/>
              </w:rPr>
              <w:t xml:space="preserve"> will take </w:t>
            </w:r>
            <w:r w:rsidR="00BC540B">
              <w:rPr>
                <w:rFonts w:ascii="Arial" w:hAnsi="Arial" w:cs="Arial"/>
                <w:sz w:val="24"/>
                <w:szCs w:val="24"/>
              </w:rPr>
              <w:t xml:space="preserve">approx. 12 days and will include BPSS checks and contract signing. </w:t>
            </w:r>
          </w:p>
          <w:p w14:paraId="40379ABC" w14:textId="77777777" w:rsidR="00A71BCE" w:rsidRDefault="00A71BCE" w:rsidP="0000086A">
            <w:pPr>
              <w:rPr>
                <w:rFonts w:ascii="Arial" w:hAnsi="Arial" w:cs="Arial"/>
                <w:sz w:val="24"/>
                <w:szCs w:val="24"/>
              </w:rPr>
            </w:pPr>
          </w:p>
          <w:p w14:paraId="2B13BCAD" w14:textId="7AD2F65C" w:rsidR="00D805AC" w:rsidRDefault="00A71BCE" w:rsidP="0000086A">
            <w:pPr>
              <w:rPr>
                <w:rFonts w:ascii="Arial" w:hAnsi="Arial" w:cs="Arial"/>
                <w:sz w:val="24"/>
                <w:szCs w:val="24"/>
              </w:rPr>
            </w:pPr>
            <w:r w:rsidRPr="2D0EF045">
              <w:rPr>
                <w:rFonts w:ascii="Arial" w:hAnsi="Arial" w:cs="Arial"/>
                <w:sz w:val="24"/>
                <w:szCs w:val="24"/>
              </w:rPr>
              <w:t xml:space="preserve">For </w:t>
            </w:r>
            <w:r w:rsidR="00CA5F09" w:rsidRPr="2D0EF045">
              <w:rPr>
                <w:rFonts w:ascii="Arial" w:hAnsi="Arial" w:cs="Arial"/>
                <w:sz w:val="24"/>
                <w:szCs w:val="24"/>
              </w:rPr>
              <w:t>multi</w:t>
            </w:r>
            <w:r w:rsidR="009D4163" w:rsidRPr="2D0EF045">
              <w:rPr>
                <w:rFonts w:ascii="Arial" w:hAnsi="Arial" w:cs="Arial"/>
                <w:sz w:val="24"/>
                <w:szCs w:val="24"/>
              </w:rPr>
              <w:t>-</w:t>
            </w:r>
            <w:r w:rsidR="00CA5F09" w:rsidRPr="2D0EF045">
              <w:rPr>
                <w:rFonts w:ascii="Arial" w:hAnsi="Arial" w:cs="Arial"/>
                <w:sz w:val="24"/>
                <w:szCs w:val="24"/>
              </w:rPr>
              <w:t>employee organisation</w:t>
            </w:r>
            <w:r w:rsidR="007F505F" w:rsidRPr="2D0EF045">
              <w:rPr>
                <w:rFonts w:ascii="Arial" w:hAnsi="Arial" w:cs="Arial"/>
                <w:sz w:val="24"/>
                <w:szCs w:val="24"/>
              </w:rPr>
              <w:t>s</w:t>
            </w:r>
            <w:r w:rsidR="00B5028F" w:rsidRPr="2D0EF045">
              <w:rPr>
                <w:rFonts w:ascii="Arial" w:hAnsi="Arial" w:cs="Arial"/>
                <w:sz w:val="24"/>
                <w:szCs w:val="24"/>
              </w:rPr>
              <w:t>,</w:t>
            </w:r>
            <w:r w:rsidR="00D805AC" w:rsidRPr="2D0EF045">
              <w:rPr>
                <w:rFonts w:ascii="Arial" w:hAnsi="Arial" w:cs="Arial"/>
                <w:sz w:val="24"/>
                <w:szCs w:val="24"/>
              </w:rPr>
              <w:t xml:space="preserve"> a DfE contract will be issued </w:t>
            </w:r>
            <w:r w:rsidR="00111358" w:rsidRPr="2D0EF045">
              <w:rPr>
                <w:rFonts w:ascii="Arial" w:hAnsi="Arial" w:cs="Arial"/>
                <w:sz w:val="24"/>
                <w:szCs w:val="24"/>
              </w:rPr>
              <w:t xml:space="preserve">in line with the </w:t>
            </w:r>
            <w:r w:rsidR="001D483B" w:rsidRPr="2D0EF045">
              <w:rPr>
                <w:rFonts w:ascii="Arial" w:hAnsi="Arial" w:cs="Arial"/>
                <w:sz w:val="24"/>
                <w:szCs w:val="24"/>
              </w:rPr>
              <w:t xml:space="preserve">terms of appointment set </w:t>
            </w:r>
            <w:r w:rsidR="000879C9" w:rsidRPr="2D0EF045">
              <w:rPr>
                <w:rFonts w:ascii="Arial" w:hAnsi="Arial" w:cs="Arial"/>
                <w:sz w:val="24"/>
                <w:szCs w:val="24"/>
              </w:rPr>
              <w:t>out in</w:t>
            </w:r>
            <w:r w:rsidR="001D483B" w:rsidRPr="2D0EF045">
              <w:rPr>
                <w:rFonts w:ascii="Arial" w:hAnsi="Arial" w:cs="Arial"/>
                <w:sz w:val="24"/>
                <w:szCs w:val="24"/>
              </w:rPr>
              <w:t xml:space="preserve"> the requirements. </w:t>
            </w:r>
            <w:r w:rsidR="000558C3" w:rsidRPr="2D0EF045">
              <w:rPr>
                <w:rFonts w:ascii="Arial" w:hAnsi="Arial" w:cs="Arial"/>
                <w:sz w:val="24"/>
                <w:szCs w:val="24"/>
              </w:rPr>
              <w:t xml:space="preserve">Organisations </w:t>
            </w:r>
            <w:r w:rsidR="00E948EC" w:rsidRPr="2D0EF045">
              <w:rPr>
                <w:rFonts w:ascii="Arial" w:hAnsi="Arial" w:cs="Arial"/>
                <w:sz w:val="24"/>
                <w:szCs w:val="24"/>
              </w:rPr>
              <w:t xml:space="preserve">are welcome to submit application on behalf of permanently </w:t>
            </w:r>
            <w:r w:rsidR="00670722" w:rsidRPr="2D0EF045">
              <w:rPr>
                <w:rFonts w:ascii="Arial" w:hAnsi="Arial" w:cs="Arial"/>
                <w:sz w:val="24"/>
                <w:szCs w:val="24"/>
              </w:rPr>
              <w:t>employed staff on a secondment basis.</w:t>
            </w:r>
            <w:r w:rsidR="001D483B" w:rsidRPr="2D0EF045">
              <w:rPr>
                <w:rFonts w:ascii="Arial" w:hAnsi="Arial" w:cs="Arial"/>
                <w:sz w:val="24"/>
                <w:szCs w:val="24"/>
              </w:rPr>
              <w:t xml:space="preserve"> </w:t>
            </w:r>
            <w:r w:rsidR="002F1D42" w:rsidRPr="2D0EF045">
              <w:rPr>
                <w:rFonts w:ascii="Arial" w:hAnsi="Arial" w:cs="Arial"/>
                <w:sz w:val="24"/>
                <w:szCs w:val="24"/>
              </w:rPr>
              <w:t xml:space="preserve">The employing organisation would then agree to release nominated staff </w:t>
            </w:r>
            <w:r w:rsidR="002F4AF9" w:rsidRPr="2D0EF045">
              <w:rPr>
                <w:rFonts w:ascii="Arial" w:hAnsi="Arial" w:cs="Arial"/>
                <w:sz w:val="24"/>
                <w:szCs w:val="24"/>
              </w:rPr>
              <w:lastRenderedPageBreak/>
              <w:t>when requires and then bill DfE for the staff time</w:t>
            </w:r>
            <w:r w:rsidR="009D4163" w:rsidRPr="2D0EF045">
              <w:rPr>
                <w:rFonts w:ascii="Arial" w:hAnsi="Arial" w:cs="Arial"/>
                <w:sz w:val="24"/>
                <w:szCs w:val="24"/>
              </w:rPr>
              <w:t xml:space="preserve"> of up to £650 per day</w:t>
            </w:r>
            <w:r w:rsidR="0046234A" w:rsidRPr="2D0EF045">
              <w:rPr>
                <w:rFonts w:ascii="Arial" w:hAnsi="Arial" w:cs="Arial"/>
                <w:sz w:val="24"/>
                <w:szCs w:val="24"/>
              </w:rPr>
              <w:t xml:space="preserve"> excluding VAT</w:t>
            </w:r>
            <w:r w:rsidR="6C12A234" w:rsidRPr="2D0EF045">
              <w:rPr>
                <w:rFonts w:ascii="Arial" w:hAnsi="Arial" w:cs="Arial"/>
                <w:sz w:val="24"/>
                <w:szCs w:val="24"/>
              </w:rPr>
              <w:t xml:space="preserve">, </w:t>
            </w:r>
            <w:r w:rsidR="6C12A234" w:rsidRPr="0027411E">
              <w:rPr>
                <w:rFonts w:ascii="Arial" w:hAnsi="Arial" w:cs="Arial"/>
                <w:sz w:val="24"/>
                <w:szCs w:val="24"/>
              </w:rPr>
              <w:t xml:space="preserve">or pro-rata to a half day or hourly rate </w:t>
            </w:r>
            <w:r w:rsidR="68D83A75" w:rsidRPr="0027411E">
              <w:rPr>
                <w:rFonts w:ascii="Arial" w:hAnsi="Arial" w:cs="Arial"/>
                <w:sz w:val="24"/>
                <w:szCs w:val="24"/>
              </w:rPr>
              <w:t>in accordance with the number of hours worked.</w:t>
            </w:r>
          </w:p>
          <w:p w14:paraId="0B46A756" w14:textId="3F50F8D1" w:rsidR="2D0EF045" w:rsidRDefault="2D0EF045" w:rsidP="2D0EF045">
            <w:pPr>
              <w:rPr>
                <w:rFonts w:ascii="Arial" w:hAnsi="Arial" w:cs="Arial"/>
                <w:sz w:val="24"/>
                <w:szCs w:val="24"/>
              </w:rPr>
            </w:pPr>
          </w:p>
          <w:p w14:paraId="1DDB0EB7" w14:textId="49348FA0" w:rsidR="009B2723" w:rsidRPr="009E1D48" w:rsidRDefault="009B2723" w:rsidP="0000086A">
            <w:pPr>
              <w:rPr>
                <w:rFonts w:ascii="Arial" w:hAnsi="Arial" w:cs="Arial"/>
                <w:b/>
                <w:bCs/>
                <w:sz w:val="24"/>
                <w:szCs w:val="24"/>
              </w:rPr>
            </w:pPr>
            <w:r w:rsidRPr="009E1D48">
              <w:rPr>
                <w:rFonts w:ascii="Arial" w:hAnsi="Arial" w:cs="Arial"/>
                <w:b/>
                <w:bCs/>
                <w:sz w:val="24"/>
                <w:szCs w:val="24"/>
              </w:rPr>
              <w:t>Please note the daily rate includes an</w:t>
            </w:r>
            <w:r w:rsidR="005F0533" w:rsidRPr="009E1D48">
              <w:rPr>
                <w:rFonts w:ascii="Arial" w:hAnsi="Arial" w:cs="Arial"/>
                <w:b/>
                <w:bCs/>
                <w:sz w:val="24"/>
                <w:szCs w:val="24"/>
              </w:rPr>
              <w:t>y</w:t>
            </w:r>
            <w:r w:rsidRPr="009E1D48">
              <w:rPr>
                <w:rFonts w:ascii="Arial" w:hAnsi="Arial" w:cs="Arial"/>
                <w:b/>
                <w:bCs/>
                <w:sz w:val="24"/>
                <w:szCs w:val="24"/>
              </w:rPr>
              <w:t xml:space="preserve"> expenses incurred</w:t>
            </w:r>
            <w:r w:rsidR="00A70EF7">
              <w:rPr>
                <w:rFonts w:ascii="Arial" w:hAnsi="Arial" w:cs="Arial"/>
                <w:b/>
                <w:bCs/>
                <w:sz w:val="24"/>
                <w:szCs w:val="24"/>
              </w:rPr>
              <w:t xml:space="preserve"> including travel.</w:t>
            </w:r>
          </w:p>
          <w:p w14:paraId="38D175A3" w14:textId="77777777" w:rsidR="00AD6544" w:rsidRDefault="00AD6544" w:rsidP="00BF382E">
            <w:pPr>
              <w:rPr>
                <w:rFonts w:ascii="Arial" w:hAnsi="Arial" w:cs="Arial"/>
                <w:sz w:val="24"/>
                <w:szCs w:val="24"/>
                <w:u w:val="single"/>
              </w:rPr>
            </w:pPr>
          </w:p>
          <w:p w14:paraId="613767FC" w14:textId="295CC5B6" w:rsidR="008A3C6B" w:rsidRPr="009472A2" w:rsidRDefault="0000086A" w:rsidP="009472A2">
            <w:pPr>
              <w:rPr>
                <w:rFonts w:ascii="Arial" w:hAnsi="Arial" w:cs="Arial"/>
                <w:sz w:val="24"/>
                <w:szCs w:val="24"/>
                <w:u w:val="single"/>
              </w:rPr>
            </w:pPr>
            <w:r w:rsidRPr="00A7508B">
              <w:rPr>
                <w:rFonts w:ascii="Arial" w:hAnsi="Arial" w:cs="Arial"/>
                <w:sz w:val="24"/>
                <w:szCs w:val="24"/>
                <w:u w:val="single"/>
              </w:rPr>
              <w:t>Location</w:t>
            </w:r>
          </w:p>
          <w:p w14:paraId="556353FF" w14:textId="77777777" w:rsidR="008A3C6B" w:rsidRDefault="008A3C6B" w:rsidP="00BF382E">
            <w:pPr>
              <w:rPr>
                <w:rFonts w:ascii="Arial" w:hAnsi="Arial" w:cs="Arial"/>
                <w:sz w:val="24"/>
                <w:szCs w:val="24"/>
                <w:u w:val="single"/>
              </w:rPr>
            </w:pPr>
          </w:p>
          <w:p w14:paraId="16687DE1" w14:textId="584F8B1F" w:rsidR="00BF382E" w:rsidRPr="00563D78" w:rsidRDefault="00BF382E" w:rsidP="00BF382E">
            <w:pPr>
              <w:rPr>
                <w:rFonts w:ascii="Arial" w:hAnsi="Arial" w:cs="Arial"/>
                <w:sz w:val="24"/>
                <w:szCs w:val="24"/>
              </w:rPr>
            </w:pPr>
            <w:r w:rsidRPr="00563D78">
              <w:rPr>
                <w:rFonts w:ascii="Arial" w:hAnsi="Arial" w:cs="Arial"/>
                <w:sz w:val="24"/>
                <w:szCs w:val="24"/>
              </w:rPr>
              <w:t xml:space="preserve">This is a national role, and there may be frequent travel </w:t>
            </w:r>
            <w:r w:rsidR="00800D3A">
              <w:rPr>
                <w:rFonts w:ascii="Arial" w:hAnsi="Arial" w:cs="Arial"/>
                <w:sz w:val="24"/>
                <w:szCs w:val="24"/>
              </w:rPr>
              <w:t>to school</w:t>
            </w:r>
            <w:r w:rsidR="00991E37">
              <w:rPr>
                <w:rFonts w:ascii="Arial" w:hAnsi="Arial" w:cs="Arial"/>
                <w:sz w:val="24"/>
                <w:szCs w:val="24"/>
              </w:rPr>
              <w:t>s</w:t>
            </w:r>
            <w:r w:rsidR="00DE00D3">
              <w:rPr>
                <w:rFonts w:ascii="Arial" w:hAnsi="Arial" w:cs="Arial"/>
                <w:sz w:val="24"/>
                <w:szCs w:val="24"/>
              </w:rPr>
              <w:t xml:space="preserve">, </w:t>
            </w:r>
            <w:r w:rsidRPr="00563D78">
              <w:rPr>
                <w:rFonts w:ascii="Arial" w:hAnsi="Arial" w:cs="Arial"/>
                <w:sz w:val="24"/>
                <w:szCs w:val="24"/>
              </w:rPr>
              <w:t xml:space="preserve">meetings with </w:t>
            </w:r>
            <w:r w:rsidR="00DE00D3">
              <w:rPr>
                <w:rFonts w:ascii="Arial" w:hAnsi="Arial" w:cs="Arial"/>
                <w:sz w:val="24"/>
                <w:szCs w:val="24"/>
              </w:rPr>
              <w:t xml:space="preserve"> accredited </w:t>
            </w:r>
            <w:r w:rsidRPr="00563D78">
              <w:rPr>
                <w:rFonts w:ascii="Arial" w:hAnsi="Arial" w:cs="Arial"/>
                <w:sz w:val="24"/>
                <w:szCs w:val="24"/>
              </w:rPr>
              <w:t>ITT providers within England</w:t>
            </w:r>
            <w:r w:rsidR="0092738F">
              <w:rPr>
                <w:rFonts w:ascii="Arial" w:hAnsi="Arial" w:cs="Arial"/>
                <w:sz w:val="24"/>
                <w:szCs w:val="24"/>
              </w:rPr>
              <w:t xml:space="preserve"> </w:t>
            </w:r>
            <w:r w:rsidRPr="00563D78">
              <w:rPr>
                <w:rFonts w:ascii="Arial" w:hAnsi="Arial" w:cs="Arial"/>
                <w:sz w:val="24"/>
                <w:szCs w:val="24"/>
              </w:rPr>
              <w:t>and at any of the following DfE sites</w:t>
            </w:r>
            <w:r w:rsidR="00A17B45">
              <w:rPr>
                <w:rFonts w:ascii="Arial" w:hAnsi="Arial" w:cs="Arial"/>
                <w:sz w:val="24"/>
                <w:szCs w:val="24"/>
              </w:rPr>
              <w:t>:</w:t>
            </w:r>
          </w:p>
          <w:p w14:paraId="41B1D9D5" w14:textId="6FF7EAB7" w:rsidR="00BF382E" w:rsidRPr="00563D78" w:rsidRDefault="00BF382E" w:rsidP="00BF382E">
            <w:pPr>
              <w:rPr>
                <w:rFonts w:ascii="Arial" w:hAnsi="Arial" w:cs="Arial"/>
                <w:sz w:val="24"/>
                <w:szCs w:val="24"/>
              </w:rPr>
            </w:pPr>
          </w:p>
          <w:p w14:paraId="5EFEA9F4" w14:textId="77777777" w:rsidR="00BF382E" w:rsidRPr="00563D78" w:rsidRDefault="00BF382E" w:rsidP="00BF382E">
            <w:pPr>
              <w:rPr>
                <w:rFonts w:ascii="Arial" w:hAnsi="Arial" w:cs="Arial"/>
                <w:sz w:val="24"/>
                <w:szCs w:val="24"/>
              </w:rPr>
            </w:pPr>
            <w:r w:rsidRPr="00563D78">
              <w:rPr>
                <w:rFonts w:ascii="Arial" w:hAnsi="Arial" w:cs="Arial"/>
                <w:sz w:val="24"/>
                <w:szCs w:val="24"/>
              </w:rPr>
              <w:t>Coventry – Cheylesmore House, 5 Quinton Road, Coventry, CV1 2WT</w:t>
            </w:r>
          </w:p>
          <w:p w14:paraId="6ACACCDB" w14:textId="77777777" w:rsidR="00BF382E" w:rsidRPr="00563D78" w:rsidRDefault="00BF382E" w:rsidP="00BF382E">
            <w:pPr>
              <w:rPr>
                <w:rFonts w:ascii="Arial" w:hAnsi="Arial" w:cs="Arial"/>
                <w:sz w:val="24"/>
                <w:szCs w:val="24"/>
              </w:rPr>
            </w:pPr>
            <w:r w:rsidRPr="00563D78">
              <w:rPr>
                <w:rFonts w:ascii="Arial" w:hAnsi="Arial" w:cs="Arial"/>
                <w:sz w:val="24"/>
                <w:szCs w:val="24"/>
              </w:rPr>
              <w:t>Darlington – Bishopsgate House, Feethams, Darlington, DL1 5QE</w:t>
            </w:r>
          </w:p>
          <w:p w14:paraId="0121D7E3" w14:textId="77777777" w:rsidR="00BF382E" w:rsidRPr="00563D78" w:rsidRDefault="00BF382E" w:rsidP="00BF382E">
            <w:pPr>
              <w:rPr>
                <w:rFonts w:ascii="Arial" w:hAnsi="Arial" w:cs="Arial"/>
                <w:sz w:val="24"/>
                <w:szCs w:val="24"/>
              </w:rPr>
            </w:pPr>
            <w:r w:rsidRPr="00563D78">
              <w:rPr>
                <w:rFonts w:ascii="Arial" w:hAnsi="Arial" w:cs="Arial"/>
                <w:sz w:val="24"/>
                <w:szCs w:val="24"/>
              </w:rPr>
              <w:t>London – Sanctuary Buildings, Great Smith Street, London, SW1P 3BT</w:t>
            </w:r>
          </w:p>
          <w:p w14:paraId="0A63C95A" w14:textId="77777777" w:rsidR="00BF382E" w:rsidRPr="00563D78" w:rsidRDefault="00BF382E" w:rsidP="00BF382E">
            <w:pPr>
              <w:rPr>
                <w:rFonts w:ascii="Arial" w:hAnsi="Arial" w:cs="Arial"/>
                <w:sz w:val="24"/>
                <w:szCs w:val="24"/>
              </w:rPr>
            </w:pPr>
            <w:r w:rsidRPr="00563D78">
              <w:rPr>
                <w:rFonts w:ascii="Arial" w:hAnsi="Arial" w:cs="Arial"/>
                <w:sz w:val="24"/>
                <w:szCs w:val="24"/>
              </w:rPr>
              <w:t>Manchester – Piccadilly Gate, Store Street, Manchester, M1 2WD</w:t>
            </w:r>
          </w:p>
          <w:p w14:paraId="313049C7" w14:textId="77777777" w:rsidR="00BF382E" w:rsidRPr="00563D78" w:rsidRDefault="00BF382E" w:rsidP="00BF382E">
            <w:pPr>
              <w:rPr>
                <w:rFonts w:ascii="Arial" w:hAnsi="Arial" w:cs="Arial"/>
                <w:sz w:val="24"/>
                <w:szCs w:val="24"/>
              </w:rPr>
            </w:pPr>
            <w:r w:rsidRPr="00563D78">
              <w:rPr>
                <w:rFonts w:ascii="Arial" w:hAnsi="Arial" w:cs="Arial"/>
                <w:sz w:val="24"/>
                <w:szCs w:val="24"/>
              </w:rPr>
              <w:t>Sheffield – 2 St Pauls Place, 125 Norfolk Street, Sheffield, S1 2FJ</w:t>
            </w:r>
          </w:p>
          <w:p w14:paraId="248B3298" w14:textId="77777777" w:rsidR="00BF382E" w:rsidRDefault="00BF382E" w:rsidP="00BF382E">
            <w:pPr>
              <w:rPr>
                <w:rFonts w:ascii="Arial" w:hAnsi="Arial" w:cs="Arial"/>
                <w:sz w:val="24"/>
                <w:szCs w:val="24"/>
              </w:rPr>
            </w:pPr>
            <w:r w:rsidRPr="00563D78">
              <w:rPr>
                <w:rFonts w:ascii="Arial" w:hAnsi="Arial" w:cs="Arial"/>
                <w:sz w:val="24"/>
                <w:szCs w:val="24"/>
              </w:rPr>
              <w:t xml:space="preserve">Nottingham </w:t>
            </w:r>
            <w:r>
              <w:rPr>
                <w:rFonts w:ascii="Arial" w:hAnsi="Arial" w:cs="Arial"/>
                <w:sz w:val="24"/>
                <w:szCs w:val="24"/>
              </w:rPr>
              <w:t xml:space="preserve">– </w:t>
            </w:r>
            <w:r w:rsidRPr="00563D78">
              <w:rPr>
                <w:rFonts w:ascii="Arial" w:hAnsi="Arial" w:cs="Arial"/>
                <w:sz w:val="24"/>
                <w:szCs w:val="24"/>
              </w:rPr>
              <w:t>Agora, 6 Cumberland Place, Nottingham, NG1 6HJ</w:t>
            </w:r>
          </w:p>
          <w:p w14:paraId="1F327305" w14:textId="77777777" w:rsidR="009E2723" w:rsidRPr="00D235AB" w:rsidRDefault="009E2723" w:rsidP="00BF382E">
            <w:pPr>
              <w:rPr>
                <w:rFonts w:ascii="Arial" w:hAnsi="Arial" w:cs="Arial"/>
                <w:b/>
                <w:bCs/>
                <w:sz w:val="24"/>
                <w:szCs w:val="24"/>
              </w:rPr>
            </w:pPr>
          </w:p>
          <w:p w14:paraId="794DD861" w14:textId="367A6759" w:rsidR="009E2723" w:rsidRPr="00D235AB" w:rsidRDefault="00AF372C" w:rsidP="00BF382E">
            <w:pPr>
              <w:rPr>
                <w:rFonts w:ascii="Arial" w:hAnsi="Arial" w:cs="Arial"/>
                <w:b/>
                <w:bCs/>
                <w:sz w:val="24"/>
                <w:szCs w:val="24"/>
              </w:rPr>
            </w:pPr>
            <w:r w:rsidRPr="00D235AB">
              <w:rPr>
                <w:rFonts w:ascii="Arial" w:hAnsi="Arial" w:cs="Arial"/>
                <w:b/>
                <w:bCs/>
                <w:sz w:val="24"/>
                <w:szCs w:val="24"/>
              </w:rPr>
              <w:t xml:space="preserve"> OFFICE ADDRESSES CURRENT AS AT</w:t>
            </w:r>
            <w:ins w:id="6" w:author="POTTS, Jason" w:date="2022-12-15T16:24:00Z">
              <w:r w:rsidR="00F669C5">
                <w:rPr>
                  <w:rFonts w:ascii="Arial" w:hAnsi="Arial" w:cs="Arial"/>
                  <w:b/>
                  <w:bCs/>
                  <w:sz w:val="24"/>
                  <w:szCs w:val="24"/>
                </w:rPr>
                <w:t xml:space="preserve"> F</w:t>
              </w:r>
            </w:ins>
            <w:ins w:id="7" w:author="POTTS, Jason" w:date="2022-12-15T16:25:00Z">
              <w:r w:rsidR="00455A0C">
                <w:rPr>
                  <w:rFonts w:ascii="Arial" w:hAnsi="Arial" w:cs="Arial"/>
                  <w:b/>
                  <w:bCs/>
                  <w:sz w:val="24"/>
                  <w:szCs w:val="24"/>
                </w:rPr>
                <w:t>EBRUARY 2023</w:t>
              </w:r>
            </w:ins>
            <w:r w:rsidRPr="00D235AB">
              <w:rPr>
                <w:rFonts w:ascii="Arial" w:hAnsi="Arial" w:cs="Arial"/>
                <w:b/>
                <w:bCs/>
                <w:sz w:val="24"/>
                <w:szCs w:val="24"/>
              </w:rPr>
              <w:t>.</w:t>
            </w:r>
          </w:p>
          <w:p w14:paraId="0B20C481" w14:textId="77777777" w:rsidR="00BF382E" w:rsidRPr="00563D78" w:rsidRDefault="00BF382E" w:rsidP="00BF382E">
            <w:pPr>
              <w:rPr>
                <w:rFonts w:ascii="Arial" w:hAnsi="Arial" w:cs="Arial"/>
                <w:sz w:val="24"/>
                <w:szCs w:val="24"/>
              </w:rPr>
            </w:pPr>
          </w:p>
          <w:p w14:paraId="031F4B71" w14:textId="77777777" w:rsidR="00BF382E" w:rsidRPr="00563D78" w:rsidRDefault="00BF382E" w:rsidP="00BF382E">
            <w:pPr>
              <w:tabs>
                <w:tab w:val="left" w:pos="3078"/>
              </w:tabs>
              <w:rPr>
                <w:rFonts w:ascii="Arial" w:hAnsi="Arial" w:cs="Arial"/>
                <w:sz w:val="24"/>
                <w:szCs w:val="24"/>
              </w:rPr>
            </w:pPr>
            <w:r w:rsidRPr="00563D78">
              <w:rPr>
                <w:rFonts w:ascii="Arial" w:hAnsi="Arial" w:cs="Arial"/>
                <w:sz w:val="24"/>
                <w:szCs w:val="24"/>
              </w:rPr>
              <w:t>Successful applicants will be required to work from their own home/office base.</w:t>
            </w:r>
          </w:p>
          <w:p w14:paraId="51188610" w14:textId="4B8A013A" w:rsidR="00BF382E" w:rsidRPr="00A7508B" w:rsidRDefault="00BF382E" w:rsidP="00BF382E">
            <w:pPr>
              <w:rPr>
                <w:rFonts w:ascii="Arial" w:hAnsi="Arial" w:cs="Arial"/>
                <w:sz w:val="24"/>
                <w:szCs w:val="24"/>
              </w:rPr>
            </w:pPr>
          </w:p>
        </w:tc>
      </w:tr>
      <w:tr w:rsidR="0000086A" w:rsidRPr="00A7508B" w14:paraId="25C4EDA1" w14:textId="77777777" w:rsidTr="2D0EF045">
        <w:tc>
          <w:tcPr>
            <w:tcW w:w="5000" w:type="pct"/>
            <w:shd w:val="clear" w:color="auto" w:fill="D9D9D9" w:themeFill="background1" w:themeFillShade="D9"/>
          </w:tcPr>
          <w:p w14:paraId="761BDB9C"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8" w:name="_Toc99097910"/>
            <w:r w:rsidRPr="00A7508B">
              <w:rPr>
                <w:rFonts w:ascii="Arial" w:eastAsiaTheme="majorEastAsia" w:hAnsi="Arial" w:cs="Arial"/>
                <w:b/>
                <w:color w:val="000000" w:themeColor="text1"/>
                <w:sz w:val="24"/>
                <w:szCs w:val="24"/>
              </w:rPr>
              <w:lastRenderedPageBreak/>
              <w:t>How to Apply</w:t>
            </w:r>
            <w:bookmarkEnd w:id="8"/>
          </w:p>
        </w:tc>
      </w:tr>
      <w:tr w:rsidR="0000086A" w:rsidRPr="00A7508B" w14:paraId="4E575F49" w14:textId="77777777" w:rsidTr="2D0EF045">
        <w:tc>
          <w:tcPr>
            <w:tcW w:w="5000" w:type="pct"/>
          </w:tcPr>
          <w:p w14:paraId="0EDCFA01" w14:textId="77777777" w:rsidR="0000086A" w:rsidRPr="00A7508B" w:rsidRDefault="0000086A" w:rsidP="0000086A">
            <w:pPr>
              <w:rPr>
                <w:rFonts w:ascii="Arial" w:eastAsiaTheme="minorEastAsia" w:hAnsi="Arial" w:cs="Arial"/>
                <w:sz w:val="24"/>
                <w:szCs w:val="24"/>
                <w:lang w:eastAsia="ja-JP"/>
              </w:rPr>
            </w:pPr>
          </w:p>
          <w:p w14:paraId="4E6FBAE6" w14:textId="5C5A7CA1" w:rsidR="0000086A" w:rsidRPr="00D34E0F" w:rsidRDefault="0000086A" w:rsidP="0000086A">
            <w:pPr>
              <w:suppressAutoHyphens/>
              <w:contextualSpacing/>
              <w:rPr>
                <w:rFonts w:ascii="Arial" w:eastAsia="Times New Roman" w:hAnsi="Arial" w:cs="Arial"/>
                <w:b/>
                <w:sz w:val="24"/>
                <w:szCs w:val="24"/>
                <w:lang w:eastAsia="zh-CN"/>
              </w:rPr>
            </w:pPr>
            <w:r w:rsidRPr="005F3BDC">
              <w:rPr>
                <w:rFonts w:ascii="Arial" w:eastAsia="Times New Roman" w:hAnsi="Arial" w:cs="Arial"/>
                <w:bCs/>
                <w:sz w:val="24"/>
                <w:szCs w:val="24"/>
                <w:lang w:eastAsia="zh-CN"/>
              </w:rPr>
              <w:t>The clo</w:t>
            </w:r>
            <w:r w:rsidR="0030104E" w:rsidRPr="005F3BDC">
              <w:rPr>
                <w:rFonts w:ascii="Arial" w:eastAsia="Times New Roman" w:hAnsi="Arial" w:cs="Arial"/>
                <w:bCs/>
                <w:sz w:val="24"/>
                <w:szCs w:val="24"/>
                <w:lang w:eastAsia="zh-CN"/>
              </w:rPr>
              <w:t>sing date for</w:t>
            </w:r>
            <w:r w:rsidR="00855FC3" w:rsidRPr="005F3BDC">
              <w:rPr>
                <w:rFonts w:ascii="Arial" w:eastAsia="Times New Roman" w:hAnsi="Arial" w:cs="Arial"/>
                <w:bCs/>
                <w:sz w:val="24"/>
                <w:szCs w:val="24"/>
                <w:lang w:eastAsia="zh-CN"/>
              </w:rPr>
              <w:t xml:space="preserve"> submitting this</w:t>
            </w:r>
            <w:r w:rsidR="0030104E" w:rsidRPr="005F3BDC">
              <w:rPr>
                <w:rFonts w:ascii="Arial" w:eastAsia="Times New Roman" w:hAnsi="Arial" w:cs="Arial"/>
                <w:bCs/>
                <w:sz w:val="24"/>
                <w:szCs w:val="24"/>
                <w:lang w:eastAsia="zh-CN"/>
              </w:rPr>
              <w:t xml:space="preserve"> application</w:t>
            </w:r>
            <w:r w:rsidR="00855FC3" w:rsidRPr="005F3BDC">
              <w:rPr>
                <w:rFonts w:ascii="Arial" w:eastAsia="Times New Roman" w:hAnsi="Arial" w:cs="Arial"/>
                <w:bCs/>
                <w:sz w:val="24"/>
                <w:szCs w:val="24"/>
                <w:lang w:eastAsia="zh-CN"/>
              </w:rPr>
              <w:t xml:space="preserve"> pack</w:t>
            </w:r>
            <w:r w:rsidR="000E56EA" w:rsidRPr="005F3BDC">
              <w:rPr>
                <w:rFonts w:ascii="Arial" w:eastAsia="Times New Roman" w:hAnsi="Arial" w:cs="Arial"/>
                <w:bCs/>
                <w:sz w:val="24"/>
                <w:szCs w:val="24"/>
                <w:lang w:eastAsia="zh-CN"/>
              </w:rPr>
              <w:t xml:space="preserve"> is</w:t>
            </w:r>
            <w:r w:rsidR="003521F6" w:rsidRPr="005F3BDC">
              <w:rPr>
                <w:rFonts w:ascii="Arial" w:eastAsia="Times New Roman" w:hAnsi="Arial" w:cs="Arial"/>
                <w:bCs/>
                <w:sz w:val="24"/>
                <w:szCs w:val="24"/>
                <w:lang w:eastAsia="zh-CN"/>
              </w:rPr>
              <w:t xml:space="preserve"> </w:t>
            </w:r>
            <w:r w:rsidR="0093172D">
              <w:rPr>
                <w:rFonts w:ascii="Arial" w:eastAsia="Times New Roman" w:hAnsi="Arial" w:cs="Arial"/>
                <w:bCs/>
                <w:sz w:val="24"/>
                <w:szCs w:val="24"/>
                <w:lang w:eastAsia="zh-CN"/>
              </w:rPr>
              <w:t>23 January 2023 at</w:t>
            </w:r>
            <w:r w:rsidR="00071058">
              <w:rPr>
                <w:rFonts w:ascii="Arial" w:eastAsia="Times New Roman" w:hAnsi="Arial" w:cs="Arial"/>
                <w:bCs/>
                <w:sz w:val="24"/>
                <w:szCs w:val="24"/>
                <w:lang w:eastAsia="zh-CN"/>
              </w:rPr>
              <w:t xml:space="preserve"> 12.00</w:t>
            </w:r>
            <w:r w:rsidR="00CF57FD">
              <w:rPr>
                <w:rFonts w:ascii="Arial" w:eastAsia="Times New Roman" w:hAnsi="Arial" w:cs="Arial"/>
                <w:bCs/>
                <w:sz w:val="24"/>
                <w:szCs w:val="24"/>
                <w:lang w:eastAsia="zh-CN"/>
              </w:rPr>
              <w:t>.</w:t>
            </w:r>
          </w:p>
          <w:p w14:paraId="2F61EEC9" w14:textId="77777777" w:rsidR="0000086A" w:rsidRPr="005F3BDC" w:rsidRDefault="0000086A" w:rsidP="0000086A">
            <w:pPr>
              <w:suppressAutoHyphens/>
              <w:contextualSpacing/>
              <w:rPr>
                <w:rFonts w:ascii="Arial" w:eastAsia="Times New Roman" w:hAnsi="Arial" w:cs="Arial"/>
                <w:bCs/>
                <w:sz w:val="24"/>
                <w:szCs w:val="24"/>
                <w:lang w:eastAsia="zh-CN"/>
              </w:rPr>
            </w:pPr>
          </w:p>
          <w:p w14:paraId="5A4C3364" w14:textId="56B0A413" w:rsidR="003476F9" w:rsidRPr="005F3BDC" w:rsidRDefault="0000086A" w:rsidP="0000086A">
            <w:pPr>
              <w:suppressAutoHyphens/>
              <w:contextualSpacing/>
              <w:rPr>
                <w:rFonts w:ascii="Arial" w:eastAsia="Times New Roman" w:hAnsi="Arial" w:cs="Arial"/>
                <w:bCs/>
                <w:sz w:val="24"/>
                <w:szCs w:val="24"/>
                <w:lang w:eastAsia="zh-CN"/>
              </w:rPr>
            </w:pPr>
            <w:r w:rsidRPr="005F3BDC">
              <w:rPr>
                <w:rFonts w:ascii="Arial" w:eastAsia="Times New Roman" w:hAnsi="Arial" w:cs="Arial"/>
                <w:bCs/>
                <w:sz w:val="24"/>
                <w:szCs w:val="24"/>
                <w:lang w:eastAsia="zh-CN"/>
              </w:rPr>
              <w:t xml:space="preserve">We cannot accept applications submitted after </w:t>
            </w:r>
            <w:r w:rsidR="003521F6" w:rsidRPr="005F3BDC">
              <w:rPr>
                <w:rFonts w:ascii="Arial" w:eastAsia="Times New Roman" w:hAnsi="Arial" w:cs="Arial"/>
                <w:bCs/>
                <w:sz w:val="24"/>
                <w:szCs w:val="24"/>
                <w:lang w:eastAsia="zh-CN"/>
              </w:rPr>
              <w:t>this</w:t>
            </w:r>
            <w:r w:rsidRPr="005F3BDC">
              <w:rPr>
                <w:rFonts w:ascii="Arial" w:eastAsia="Times New Roman" w:hAnsi="Arial" w:cs="Arial"/>
                <w:bCs/>
                <w:sz w:val="24"/>
                <w:szCs w:val="24"/>
                <w:lang w:eastAsia="zh-CN"/>
              </w:rPr>
              <w:t xml:space="preserve"> closing date</w:t>
            </w:r>
            <w:r w:rsidR="003521F6" w:rsidRPr="005F3BDC">
              <w:rPr>
                <w:rFonts w:ascii="Arial" w:eastAsia="Times New Roman" w:hAnsi="Arial" w:cs="Arial"/>
                <w:bCs/>
                <w:sz w:val="24"/>
                <w:szCs w:val="24"/>
                <w:lang w:eastAsia="zh-CN"/>
              </w:rPr>
              <w:t>/time</w:t>
            </w:r>
            <w:r w:rsidRPr="005F3BDC">
              <w:rPr>
                <w:rFonts w:ascii="Arial" w:eastAsia="Times New Roman" w:hAnsi="Arial" w:cs="Arial"/>
                <w:bCs/>
                <w:sz w:val="24"/>
                <w:szCs w:val="24"/>
                <w:lang w:eastAsia="zh-CN"/>
              </w:rPr>
              <w:t xml:space="preserve">. </w:t>
            </w:r>
          </w:p>
          <w:p w14:paraId="51935A12" w14:textId="1CF35755" w:rsidR="00914A3D" w:rsidRPr="005F3BDC" w:rsidRDefault="00914A3D" w:rsidP="0000086A">
            <w:pPr>
              <w:suppressAutoHyphens/>
              <w:contextualSpacing/>
              <w:rPr>
                <w:rFonts w:ascii="Arial" w:eastAsia="Times New Roman" w:hAnsi="Arial" w:cs="Arial"/>
                <w:bCs/>
                <w:sz w:val="24"/>
                <w:szCs w:val="24"/>
                <w:u w:val="single"/>
                <w:lang w:eastAsia="zh-CN"/>
              </w:rPr>
            </w:pPr>
          </w:p>
          <w:p w14:paraId="06D4E1A1" w14:textId="3C01CBAF" w:rsidR="00914A3D" w:rsidRDefault="008755BC" w:rsidP="00914A3D">
            <w:pPr>
              <w:suppressAutoHyphens/>
              <w:contextualSpacing/>
              <w:rPr>
                <w:rFonts w:ascii="Arial" w:hAnsi="Arial" w:cs="Arial"/>
                <w:sz w:val="24"/>
                <w:szCs w:val="24"/>
              </w:rPr>
            </w:pPr>
            <w:r w:rsidRPr="006F1F61">
              <w:rPr>
                <w:rFonts w:ascii="Arial" w:eastAsia="Times New Roman" w:hAnsi="Arial" w:cs="Arial"/>
                <w:bCs/>
                <w:sz w:val="24"/>
                <w:szCs w:val="24"/>
                <w:lang w:eastAsia="zh-CN"/>
              </w:rPr>
              <w:t>T</w:t>
            </w:r>
            <w:r w:rsidR="00914A3D" w:rsidRPr="006F1F61">
              <w:rPr>
                <w:rFonts w:ascii="Arial" w:eastAsia="Times New Roman" w:hAnsi="Arial" w:cs="Arial"/>
                <w:bCs/>
                <w:sz w:val="24"/>
                <w:szCs w:val="24"/>
                <w:lang w:eastAsia="zh-CN"/>
              </w:rPr>
              <w:t>o apply for one of these roles please submit the</w:t>
            </w:r>
            <w:r w:rsidRPr="006F1F61">
              <w:rPr>
                <w:rFonts w:ascii="Arial" w:eastAsia="Times New Roman" w:hAnsi="Arial" w:cs="Arial"/>
                <w:bCs/>
                <w:sz w:val="24"/>
                <w:szCs w:val="24"/>
                <w:lang w:eastAsia="zh-CN"/>
              </w:rPr>
              <w:t xml:space="preserve"> </w:t>
            </w:r>
            <w:r w:rsidR="00914A3D" w:rsidRPr="006F1F61">
              <w:rPr>
                <w:rFonts w:ascii="Arial" w:eastAsia="Times New Roman" w:hAnsi="Arial" w:cs="Arial"/>
                <w:bCs/>
                <w:sz w:val="24"/>
                <w:szCs w:val="24"/>
                <w:lang w:eastAsia="zh-CN"/>
              </w:rPr>
              <w:t xml:space="preserve">application form below, </w:t>
            </w:r>
            <w:r w:rsidR="008758C7" w:rsidRPr="006F1F61">
              <w:rPr>
                <w:rFonts w:ascii="Arial" w:eastAsia="Times New Roman" w:hAnsi="Arial" w:cs="Arial"/>
                <w:bCs/>
                <w:sz w:val="24"/>
                <w:szCs w:val="24"/>
                <w:lang w:eastAsia="zh-CN"/>
              </w:rPr>
              <w:t xml:space="preserve">the contact details of two referees, </w:t>
            </w:r>
            <w:r w:rsidR="00914A3D" w:rsidRPr="006F1F61">
              <w:rPr>
                <w:rFonts w:ascii="Arial" w:eastAsia="Times New Roman" w:hAnsi="Arial" w:cs="Arial"/>
                <w:bCs/>
                <w:sz w:val="24"/>
                <w:szCs w:val="24"/>
                <w:lang w:eastAsia="zh-CN"/>
              </w:rPr>
              <w:t xml:space="preserve">and a CV/ job history (maximum 2 sides) </w:t>
            </w:r>
            <w:r w:rsidR="00372DBE" w:rsidRPr="006F1F61">
              <w:rPr>
                <w:rFonts w:ascii="Arial" w:eastAsia="Times New Roman" w:hAnsi="Arial" w:cs="Arial"/>
                <w:bCs/>
                <w:sz w:val="24"/>
                <w:szCs w:val="24"/>
                <w:lang w:eastAsia="zh-CN"/>
              </w:rPr>
              <w:t xml:space="preserve">to </w:t>
            </w:r>
            <w:hyperlink r:id="rId15" w:history="1">
              <w:r w:rsidR="008467C2" w:rsidRPr="003B463B">
                <w:rPr>
                  <w:rStyle w:val="Hyperlink"/>
                  <w:rFonts w:ascii="Arial" w:eastAsia="Times New Roman" w:hAnsi="Arial" w:cs="Arial"/>
                  <w:bCs/>
                  <w:sz w:val="24"/>
                  <w:szCs w:val="24"/>
                  <w:lang w:eastAsia="zh-CN"/>
                </w:rPr>
                <w:t>itt.providersupport@education.gov.uk</w:t>
              </w:r>
            </w:hyperlink>
            <w:r w:rsidR="00EB4E1B" w:rsidRPr="006F1F61">
              <w:rPr>
                <w:rFonts w:ascii="Arial" w:hAnsi="Arial" w:cs="Arial"/>
                <w:sz w:val="24"/>
                <w:szCs w:val="24"/>
              </w:rPr>
              <w:t xml:space="preserve"> by </w:t>
            </w:r>
            <w:r w:rsidR="006F1F61" w:rsidRPr="006F1F61">
              <w:rPr>
                <w:rFonts w:ascii="Arial" w:hAnsi="Arial" w:cs="Arial"/>
                <w:sz w:val="24"/>
                <w:szCs w:val="24"/>
              </w:rPr>
              <w:t>above date and time</w:t>
            </w:r>
            <w:r w:rsidR="00071058">
              <w:rPr>
                <w:rFonts w:ascii="Arial" w:hAnsi="Arial" w:cs="Arial"/>
                <w:sz w:val="24"/>
                <w:szCs w:val="24"/>
              </w:rPr>
              <w:t>.</w:t>
            </w:r>
          </w:p>
          <w:p w14:paraId="3DE9BC11" w14:textId="77777777" w:rsidR="00720CAE" w:rsidRDefault="00720CAE" w:rsidP="00914A3D">
            <w:pPr>
              <w:suppressAutoHyphens/>
              <w:contextualSpacing/>
              <w:rPr>
                <w:rFonts w:ascii="Arial" w:hAnsi="Arial" w:cs="Arial"/>
                <w:sz w:val="24"/>
                <w:szCs w:val="24"/>
              </w:rPr>
            </w:pPr>
          </w:p>
          <w:p w14:paraId="3348E264" w14:textId="5E3CCB42" w:rsidR="002D5A17" w:rsidRPr="007D4CAB" w:rsidRDefault="00720CAE" w:rsidP="00914A3D">
            <w:pPr>
              <w:suppressAutoHyphens/>
              <w:contextualSpacing/>
              <w:rPr>
                <w:rFonts w:ascii="Arial" w:eastAsia="Times New Roman" w:hAnsi="Arial" w:cs="Arial"/>
                <w:b/>
                <w:sz w:val="24"/>
                <w:szCs w:val="24"/>
                <w:lang w:eastAsia="zh-CN"/>
              </w:rPr>
            </w:pPr>
            <w:r>
              <w:rPr>
                <w:rFonts w:ascii="Arial" w:hAnsi="Arial" w:cs="Arial"/>
                <w:bCs/>
                <w:sz w:val="24"/>
                <w:szCs w:val="24"/>
                <w:lang w:eastAsia="zh-CN"/>
              </w:rPr>
              <w:t>Multi</w:t>
            </w:r>
            <w:r w:rsidR="00FE79BE">
              <w:rPr>
                <w:rFonts w:ascii="Arial" w:hAnsi="Arial" w:cs="Arial"/>
                <w:bCs/>
                <w:sz w:val="24"/>
                <w:szCs w:val="24"/>
                <w:lang w:eastAsia="zh-CN"/>
              </w:rPr>
              <w:t>-</w:t>
            </w:r>
            <w:r>
              <w:rPr>
                <w:rFonts w:ascii="Arial" w:hAnsi="Arial" w:cs="Arial"/>
                <w:bCs/>
                <w:sz w:val="24"/>
                <w:szCs w:val="24"/>
                <w:lang w:eastAsia="zh-CN"/>
              </w:rPr>
              <w:t>emplo</w:t>
            </w:r>
            <w:r w:rsidR="00FE79BE">
              <w:rPr>
                <w:rFonts w:ascii="Arial" w:hAnsi="Arial" w:cs="Arial"/>
                <w:bCs/>
                <w:sz w:val="24"/>
                <w:szCs w:val="24"/>
                <w:lang w:eastAsia="zh-CN"/>
              </w:rPr>
              <w:t xml:space="preserve">yee </w:t>
            </w:r>
            <w:r w:rsidR="002D5A17">
              <w:rPr>
                <w:rFonts w:ascii="Arial" w:hAnsi="Arial" w:cs="Arial"/>
                <w:bCs/>
                <w:sz w:val="24"/>
                <w:szCs w:val="24"/>
                <w:lang w:eastAsia="zh-CN"/>
              </w:rPr>
              <w:t xml:space="preserve">suppliers must submit </w:t>
            </w:r>
            <w:r w:rsidR="00F75EBD">
              <w:rPr>
                <w:rFonts w:ascii="Arial" w:hAnsi="Arial" w:cs="Arial"/>
                <w:bCs/>
                <w:sz w:val="24"/>
                <w:szCs w:val="24"/>
                <w:lang w:eastAsia="zh-CN"/>
              </w:rPr>
              <w:t>CVs</w:t>
            </w:r>
            <w:r w:rsidR="002D5A17">
              <w:rPr>
                <w:rFonts w:ascii="Arial" w:hAnsi="Arial" w:cs="Arial"/>
                <w:bCs/>
                <w:sz w:val="24"/>
                <w:szCs w:val="24"/>
                <w:lang w:eastAsia="zh-CN"/>
              </w:rPr>
              <w:t xml:space="preserve"> for all </w:t>
            </w:r>
            <w:r w:rsidR="00084E29">
              <w:rPr>
                <w:rFonts w:ascii="Arial" w:hAnsi="Arial" w:cs="Arial"/>
                <w:bCs/>
                <w:sz w:val="24"/>
                <w:szCs w:val="24"/>
                <w:lang w:eastAsia="zh-CN"/>
              </w:rPr>
              <w:t>colleagues</w:t>
            </w:r>
            <w:r w:rsidR="00F75EBD">
              <w:rPr>
                <w:rFonts w:ascii="Arial" w:hAnsi="Arial" w:cs="Arial"/>
                <w:bCs/>
                <w:sz w:val="24"/>
                <w:szCs w:val="24"/>
                <w:lang w:eastAsia="zh-CN"/>
              </w:rPr>
              <w:t xml:space="preserve"> and</w:t>
            </w:r>
            <w:r w:rsidR="004878EF" w:rsidRPr="007D4CAB">
              <w:rPr>
                <w:rFonts w:ascii="Arial" w:hAnsi="Arial" w:cs="Arial"/>
                <w:b/>
                <w:sz w:val="24"/>
                <w:szCs w:val="24"/>
                <w:lang w:eastAsia="zh-CN"/>
              </w:rPr>
              <w:t xml:space="preserve"> </w:t>
            </w:r>
            <w:r w:rsidR="00DB432D">
              <w:rPr>
                <w:rFonts w:ascii="Arial" w:hAnsi="Arial" w:cs="Arial"/>
                <w:b/>
                <w:sz w:val="24"/>
                <w:szCs w:val="24"/>
                <w:lang w:eastAsia="zh-CN"/>
              </w:rPr>
              <w:t>separ</w:t>
            </w:r>
            <w:r w:rsidR="00F75EBD">
              <w:rPr>
                <w:rFonts w:ascii="Arial" w:hAnsi="Arial" w:cs="Arial"/>
                <w:b/>
                <w:sz w:val="24"/>
                <w:szCs w:val="24"/>
                <w:lang w:eastAsia="zh-CN"/>
              </w:rPr>
              <w:t xml:space="preserve">ate applications must be submitted </w:t>
            </w:r>
            <w:r w:rsidR="002D0C50">
              <w:rPr>
                <w:rFonts w:ascii="Arial" w:hAnsi="Arial" w:cs="Arial"/>
                <w:b/>
                <w:sz w:val="24"/>
                <w:szCs w:val="24"/>
                <w:lang w:eastAsia="zh-CN"/>
              </w:rPr>
              <w:t xml:space="preserve">all for </w:t>
            </w:r>
            <w:r w:rsidR="005271B9">
              <w:rPr>
                <w:rFonts w:ascii="Arial" w:hAnsi="Arial" w:cs="Arial"/>
                <w:b/>
                <w:sz w:val="24"/>
                <w:szCs w:val="24"/>
                <w:lang w:eastAsia="zh-CN"/>
              </w:rPr>
              <w:t>each applicant.</w:t>
            </w:r>
          </w:p>
          <w:p w14:paraId="2FE08F04" w14:textId="77777777" w:rsidR="00914A3D" w:rsidRPr="006F1F61" w:rsidRDefault="00914A3D" w:rsidP="00914A3D">
            <w:pPr>
              <w:suppressAutoHyphens/>
              <w:contextualSpacing/>
              <w:rPr>
                <w:rFonts w:ascii="Arial" w:eastAsia="Times New Roman" w:hAnsi="Arial" w:cs="Arial"/>
                <w:bCs/>
                <w:sz w:val="24"/>
                <w:szCs w:val="24"/>
                <w:lang w:eastAsia="zh-CN"/>
              </w:rPr>
            </w:pPr>
          </w:p>
          <w:p w14:paraId="54DB68C4" w14:textId="07FBF7CB" w:rsidR="00914A3D" w:rsidRPr="006F1F61" w:rsidRDefault="00914A3D" w:rsidP="00914A3D">
            <w:pPr>
              <w:suppressAutoHyphens/>
              <w:contextualSpacing/>
              <w:rPr>
                <w:rFonts w:ascii="Arial" w:hAnsi="Arial" w:cs="Arial"/>
                <w:bCs/>
                <w:sz w:val="24"/>
                <w:szCs w:val="24"/>
              </w:rPr>
            </w:pPr>
            <w:r w:rsidRPr="006F1F61">
              <w:rPr>
                <w:rFonts w:ascii="Arial" w:eastAsia="Times New Roman" w:hAnsi="Arial" w:cs="Arial"/>
                <w:bCs/>
                <w:sz w:val="24"/>
                <w:szCs w:val="24"/>
                <w:lang w:eastAsia="zh-CN"/>
              </w:rPr>
              <w:t>Please email</w:t>
            </w:r>
            <w:r w:rsidR="0048298B" w:rsidRPr="006F1F61">
              <w:rPr>
                <w:rFonts w:ascii="Arial" w:eastAsia="Times New Roman" w:hAnsi="Arial" w:cs="Arial"/>
                <w:bCs/>
                <w:sz w:val="24"/>
                <w:szCs w:val="24"/>
                <w:lang w:eastAsia="zh-CN"/>
              </w:rPr>
              <w:t xml:space="preserve"> </w:t>
            </w:r>
            <w:hyperlink r:id="rId16" w:history="1">
              <w:r w:rsidR="00071058" w:rsidRPr="003B463B">
                <w:rPr>
                  <w:rStyle w:val="Hyperlink"/>
                  <w:rFonts w:ascii="Arial" w:eastAsia="Times New Roman" w:hAnsi="Arial" w:cs="Arial"/>
                  <w:bCs/>
                  <w:sz w:val="24"/>
                  <w:szCs w:val="24"/>
                  <w:lang w:eastAsia="zh-CN"/>
                </w:rPr>
                <w:t>itt.providersupport@education.gov.uk</w:t>
              </w:r>
            </w:hyperlink>
            <w:r w:rsidR="00071058" w:rsidRPr="006F1F61">
              <w:rPr>
                <w:rFonts w:ascii="Arial" w:hAnsi="Arial" w:cs="Arial"/>
                <w:sz w:val="24"/>
                <w:szCs w:val="24"/>
              </w:rPr>
              <w:t xml:space="preserve"> </w:t>
            </w:r>
            <w:r w:rsidRPr="006F1F61">
              <w:rPr>
                <w:rFonts w:ascii="Arial" w:eastAsia="Times New Roman" w:hAnsi="Arial" w:cs="Arial"/>
                <w:bCs/>
                <w:sz w:val="24"/>
                <w:szCs w:val="24"/>
                <w:lang w:eastAsia="zh-CN"/>
              </w:rPr>
              <w:t>if you have any questions or require further information</w:t>
            </w:r>
            <w:r w:rsidR="00922460" w:rsidRPr="006F1F61">
              <w:rPr>
                <w:rFonts w:ascii="Arial" w:eastAsia="Times New Roman" w:hAnsi="Arial" w:cs="Arial"/>
                <w:bCs/>
                <w:sz w:val="24"/>
                <w:szCs w:val="24"/>
                <w:lang w:eastAsia="zh-CN"/>
              </w:rPr>
              <w:t xml:space="preserve"> about these roles</w:t>
            </w:r>
            <w:r w:rsidRPr="006F1F61">
              <w:rPr>
                <w:rFonts w:ascii="Arial" w:eastAsia="Times New Roman" w:hAnsi="Arial" w:cs="Arial"/>
                <w:bCs/>
                <w:sz w:val="24"/>
                <w:szCs w:val="24"/>
                <w:lang w:eastAsia="zh-CN"/>
              </w:rPr>
              <w:t>.</w:t>
            </w:r>
          </w:p>
          <w:p w14:paraId="385C773E" w14:textId="77777777" w:rsidR="0000086A" w:rsidRPr="00A7508B" w:rsidRDefault="0000086A" w:rsidP="0000086A">
            <w:pPr>
              <w:suppressAutoHyphens/>
              <w:contextualSpacing/>
              <w:rPr>
                <w:rFonts w:ascii="Arial" w:eastAsia="Times New Roman" w:hAnsi="Arial" w:cs="Arial"/>
                <w:b/>
                <w:sz w:val="24"/>
                <w:szCs w:val="24"/>
                <w:lang w:eastAsia="zh-CN"/>
              </w:rPr>
            </w:pPr>
          </w:p>
        </w:tc>
      </w:tr>
    </w:tbl>
    <w:p w14:paraId="04E2C53F" w14:textId="3C4447C7" w:rsidR="00151D41" w:rsidRDefault="00151D41" w:rsidP="007D3F83">
      <w:pPr>
        <w:ind w:firstLine="720"/>
        <w:rPr>
          <w:rFonts w:ascii="Arial" w:hAnsi="Arial" w:cs="Arial"/>
          <w:sz w:val="24"/>
          <w:szCs w:val="24"/>
        </w:rPr>
      </w:pPr>
    </w:p>
    <w:p w14:paraId="447E2BE3" w14:textId="50C8A991" w:rsidR="007D3F83" w:rsidRPr="007D3F83" w:rsidRDefault="007D3F83" w:rsidP="007D3F83">
      <w:pPr>
        <w:rPr>
          <w:rFonts w:ascii="Arial" w:hAnsi="Arial" w:cs="Arial"/>
          <w:sz w:val="24"/>
          <w:szCs w:val="24"/>
        </w:rPr>
      </w:pPr>
      <w:r>
        <w:rPr>
          <w:rFonts w:ascii="Arial" w:hAnsi="Arial" w:cs="Arial"/>
          <w:sz w:val="24"/>
          <w:szCs w:val="24"/>
        </w:rPr>
        <w:br w:type="page"/>
      </w:r>
    </w:p>
    <w:tbl>
      <w:tblPr>
        <w:tblStyle w:val="TableGrid1"/>
        <w:tblpPr w:leftFromText="180" w:rightFromText="180" w:vertAnchor="text" w:horzAnchor="margin" w:tblpY="363"/>
        <w:tblW w:w="5000" w:type="pct"/>
        <w:tblLook w:val="04A0" w:firstRow="1" w:lastRow="0" w:firstColumn="1" w:lastColumn="0" w:noHBand="0" w:noVBand="1"/>
      </w:tblPr>
      <w:tblGrid>
        <w:gridCol w:w="9016"/>
      </w:tblGrid>
      <w:tr w:rsidR="00151D41" w:rsidRPr="00A7508B" w14:paraId="7560A075" w14:textId="77777777" w:rsidTr="00027EC7">
        <w:tc>
          <w:tcPr>
            <w:tcW w:w="5000" w:type="pct"/>
            <w:shd w:val="clear" w:color="auto" w:fill="D9D9D9" w:themeFill="background1" w:themeFillShade="D9"/>
          </w:tcPr>
          <w:p w14:paraId="0AB5A3FC" w14:textId="77777777" w:rsidR="00151D41" w:rsidRPr="00A7508B" w:rsidRDefault="00151D41" w:rsidP="00027EC7">
            <w:pPr>
              <w:keepNext/>
              <w:keepLines/>
              <w:spacing w:before="240" w:after="240"/>
              <w:outlineLvl w:val="0"/>
              <w:rPr>
                <w:rFonts w:ascii="Arial" w:eastAsiaTheme="majorEastAsia" w:hAnsi="Arial" w:cs="Arial"/>
                <w:b/>
                <w:color w:val="000000" w:themeColor="text1"/>
                <w:sz w:val="24"/>
                <w:szCs w:val="24"/>
              </w:rPr>
            </w:pPr>
            <w:bookmarkStart w:id="9" w:name="_Toc99097911"/>
            <w:r w:rsidRPr="00A7508B">
              <w:rPr>
                <w:rFonts w:ascii="Arial" w:eastAsiaTheme="majorEastAsia" w:hAnsi="Arial" w:cs="Arial"/>
                <w:b/>
                <w:color w:val="000000" w:themeColor="text1"/>
                <w:sz w:val="24"/>
                <w:szCs w:val="24"/>
              </w:rPr>
              <w:lastRenderedPageBreak/>
              <w:t>Selection</w:t>
            </w:r>
            <w:bookmarkEnd w:id="9"/>
            <w:r w:rsidRPr="00A7508B">
              <w:rPr>
                <w:rFonts w:ascii="Arial" w:eastAsiaTheme="majorEastAsia" w:hAnsi="Arial" w:cs="Arial"/>
                <w:b/>
                <w:color w:val="000000" w:themeColor="text1"/>
                <w:sz w:val="24"/>
                <w:szCs w:val="24"/>
              </w:rPr>
              <w:t xml:space="preserve"> </w:t>
            </w:r>
          </w:p>
        </w:tc>
      </w:tr>
      <w:tr w:rsidR="00151D41" w:rsidRPr="00A7508B" w14:paraId="20064584" w14:textId="77777777" w:rsidTr="00027EC7">
        <w:tc>
          <w:tcPr>
            <w:tcW w:w="5000" w:type="pct"/>
          </w:tcPr>
          <w:p w14:paraId="2116D912" w14:textId="77777777" w:rsidR="002C13E6" w:rsidRDefault="002C13E6" w:rsidP="00027EC7">
            <w:pPr>
              <w:rPr>
                <w:rFonts w:ascii="Arial" w:hAnsi="Arial" w:cs="Arial"/>
                <w:b/>
                <w:sz w:val="24"/>
                <w:szCs w:val="24"/>
              </w:rPr>
            </w:pPr>
          </w:p>
          <w:p w14:paraId="16F8A543" w14:textId="4C096FE7" w:rsidR="00151D41" w:rsidRDefault="00151D41" w:rsidP="00027EC7">
            <w:pPr>
              <w:rPr>
                <w:rFonts w:ascii="Arial" w:hAnsi="Arial" w:cs="Arial"/>
                <w:b/>
                <w:sz w:val="24"/>
                <w:szCs w:val="24"/>
              </w:rPr>
            </w:pPr>
            <w:r w:rsidRPr="00A7508B">
              <w:rPr>
                <w:rFonts w:ascii="Arial" w:hAnsi="Arial" w:cs="Arial"/>
                <w:b/>
                <w:sz w:val="24"/>
                <w:szCs w:val="24"/>
              </w:rPr>
              <w:t>Application</w:t>
            </w:r>
          </w:p>
          <w:p w14:paraId="1D647921" w14:textId="77777777" w:rsidR="00F57814" w:rsidRDefault="00F57814" w:rsidP="00027EC7">
            <w:pPr>
              <w:rPr>
                <w:rFonts w:ascii="Arial" w:hAnsi="Arial" w:cs="Arial"/>
                <w:b/>
                <w:sz w:val="24"/>
                <w:szCs w:val="24"/>
              </w:rPr>
            </w:pPr>
          </w:p>
          <w:p w14:paraId="1BF7C275" w14:textId="5702307E" w:rsidR="00F57814" w:rsidRPr="00F57814" w:rsidRDefault="00F57814" w:rsidP="00027EC7">
            <w:pPr>
              <w:rPr>
                <w:rFonts w:ascii="Arial" w:hAnsi="Arial" w:cs="Arial"/>
                <w:bCs/>
                <w:sz w:val="24"/>
                <w:szCs w:val="24"/>
              </w:rPr>
            </w:pPr>
            <w:r>
              <w:rPr>
                <w:rFonts w:ascii="Arial" w:hAnsi="Arial" w:cs="Arial"/>
                <w:bCs/>
                <w:sz w:val="24"/>
                <w:szCs w:val="24"/>
              </w:rPr>
              <w:t xml:space="preserve">Candidates who answer NO to </w:t>
            </w:r>
            <w:r w:rsidR="00F26443">
              <w:rPr>
                <w:rFonts w:ascii="Arial" w:hAnsi="Arial" w:cs="Arial"/>
                <w:bCs/>
                <w:sz w:val="24"/>
                <w:szCs w:val="24"/>
              </w:rPr>
              <w:t>the mandatory requirements will be automatically excluded</w:t>
            </w:r>
            <w:r w:rsidR="00016FFC">
              <w:rPr>
                <w:rFonts w:ascii="Arial" w:hAnsi="Arial" w:cs="Arial"/>
                <w:bCs/>
                <w:sz w:val="24"/>
                <w:szCs w:val="24"/>
              </w:rPr>
              <w:t>.</w:t>
            </w:r>
          </w:p>
          <w:p w14:paraId="5BE8BF73" w14:textId="77777777" w:rsidR="00151D41" w:rsidRPr="00A7508B" w:rsidRDefault="00151D41" w:rsidP="00027EC7">
            <w:pPr>
              <w:rPr>
                <w:rFonts w:ascii="Arial" w:hAnsi="Arial" w:cs="Arial"/>
                <w:b/>
                <w:sz w:val="24"/>
                <w:szCs w:val="24"/>
              </w:rPr>
            </w:pPr>
          </w:p>
          <w:p w14:paraId="64A6B0FA" w14:textId="0A0B2DDD" w:rsidR="00E01235" w:rsidRDefault="00151D41" w:rsidP="00E01235">
            <w:pPr>
              <w:pStyle w:val="DeptBullets"/>
              <w:numPr>
                <w:ilvl w:val="0"/>
                <w:numId w:val="0"/>
              </w:numPr>
              <w:rPr>
                <w:szCs w:val="24"/>
              </w:rPr>
            </w:pPr>
            <w:r w:rsidRPr="00A7508B">
              <w:rPr>
                <w:rFonts w:cs="Arial"/>
                <w:szCs w:val="24"/>
              </w:rPr>
              <w:t xml:space="preserve">Candidates will be given a numerical score for </w:t>
            </w:r>
            <w:r w:rsidR="009430C7">
              <w:rPr>
                <w:rFonts w:cs="Arial"/>
                <w:szCs w:val="24"/>
              </w:rPr>
              <w:t>each qua</w:t>
            </w:r>
            <w:r w:rsidR="00EE6DEF">
              <w:rPr>
                <w:rFonts w:cs="Arial"/>
                <w:szCs w:val="24"/>
              </w:rPr>
              <w:t xml:space="preserve">lity question. </w:t>
            </w:r>
            <w:r w:rsidR="00E01235" w:rsidRPr="00FF02F6">
              <w:rPr>
                <w:rFonts w:cs="Arial"/>
                <w:szCs w:val="24"/>
              </w:rPr>
              <w:t>Scores for individual questions will be evaluated with reference to the scoring matrix below at the absolute discretion of DfE.</w:t>
            </w:r>
            <w:r w:rsidR="00E01235">
              <w:rPr>
                <w:rFonts w:cs="Arial"/>
                <w:szCs w:val="24"/>
              </w:rPr>
              <w:t xml:space="preserve"> </w:t>
            </w:r>
            <w:r w:rsidR="00E01235" w:rsidRPr="007F11F9">
              <w:rPr>
                <w:szCs w:val="24"/>
              </w:rPr>
              <w:t xml:space="preserve">Please note that the DfE will refuse to consider your bid further if an unweighted moderated score of less than 3 is awarded for any of the responses to </w:t>
            </w:r>
            <w:r w:rsidR="00E01235">
              <w:rPr>
                <w:szCs w:val="24"/>
              </w:rPr>
              <w:t>this section.</w:t>
            </w:r>
          </w:p>
          <w:p w14:paraId="49067462" w14:textId="77777777" w:rsidR="00A34F4D" w:rsidRDefault="00A34F4D" w:rsidP="00A34F4D">
            <w:pPr>
              <w:rPr>
                <w:rFonts w:ascii="Arial" w:hAnsi="Arial" w:cs="Arial"/>
                <w:sz w:val="24"/>
                <w:szCs w:val="24"/>
              </w:rPr>
            </w:pPr>
            <w:r>
              <w:rPr>
                <w:rFonts w:ascii="Arial" w:hAnsi="Arial" w:cs="Arial"/>
                <w:sz w:val="24"/>
                <w:szCs w:val="24"/>
              </w:rPr>
              <w:t>Bids will be score based on Quality 80% and Price 20%.</w:t>
            </w:r>
          </w:p>
          <w:p w14:paraId="39679E73" w14:textId="36D61183" w:rsidR="00872A3C" w:rsidRDefault="00872A3C" w:rsidP="00027EC7">
            <w:pPr>
              <w:rPr>
                <w:rFonts w:ascii="Arial" w:hAnsi="Arial" w:cs="Arial"/>
                <w:sz w:val="24"/>
                <w:szCs w:val="24"/>
              </w:rPr>
            </w:pPr>
            <w:r>
              <w:rPr>
                <w:rFonts w:ascii="Arial" w:hAnsi="Arial" w:cs="Arial"/>
                <w:sz w:val="24"/>
                <w:szCs w:val="24"/>
              </w:rPr>
              <w:t xml:space="preserve">Applicants </w:t>
            </w:r>
            <w:r w:rsidR="007F2AE8">
              <w:rPr>
                <w:rFonts w:ascii="Arial" w:hAnsi="Arial" w:cs="Arial"/>
                <w:sz w:val="24"/>
                <w:szCs w:val="24"/>
              </w:rPr>
              <w:t xml:space="preserve">will be informed </w:t>
            </w:r>
            <w:r w:rsidR="00217D17">
              <w:rPr>
                <w:rFonts w:ascii="Arial" w:hAnsi="Arial" w:cs="Arial"/>
                <w:sz w:val="24"/>
                <w:szCs w:val="24"/>
              </w:rPr>
              <w:t>by</w:t>
            </w:r>
            <w:r w:rsidR="004C75FB">
              <w:rPr>
                <w:rFonts w:ascii="Arial" w:hAnsi="Arial" w:cs="Arial"/>
                <w:sz w:val="24"/>
                <w:szCs w:val="24"/>
              </w:rPr>
              <w:t xml:space="preserve"> </w:t>
            </w:r>
            <w:r w:rsidR="00AC7804">
              <w:rPr>
                <w:rFonts w:ascii="Arial" w:hAnsi="Arial" w:cs="Arial"/>
                <w:sz w:val="24"/>
                <w:szCs w:val="24"/>
              </w:rPr>
              <w:t xml:space="preserve">w/c </w:t>
            </w:r>
            <w:r w:rsidR="003A4D29">
              <w:rPr>
                <w:rFonts w:ascii="Arial" w:hAnsi="Arial" w:cs="Arial"/>
                <w:sz w:val="24"/>
                <w:szCs w:val="24"/>
              </w:rPr>
              <w:t xml:space="preserve">20 February </w:t>
            </w:r>
            <w:r w:rsidR="00AC7804">
              <w:rPr>
                <w:rFonts w:ascii="Arial" w:hAnsi="Arial" w:cs="Arial"/>
                <w:sz w:val="24"/>
                <w:szCs w:val="24"/>
              </w:rPr>
              <w:t>202</w:t>
            </w:r>
            <w:r w:rsidR="003A4D29">
              <w:rPr>
                <w:rFonts w:ascii="Arial" w:hAnsi="Arial" w:cs="Arial"/>
                <w:sz w:val="24"/>
                <w:szCs w:val="24"/>
              </w:rPr>
              <w:t>3</w:t>
            </w:r>
            <w:r w:rsidR="00AC7804">
              <w:rPr>
                <w:rFonts w:ascii="Arial" w:hAnsi="Arial" w:cs="Arial"/>
                <w:sz w:val="24"/>
                <w:szCs w:val="24"/>
              </w:rPr>
              <w:t>.</w:t>
            </w:r>
            <w:ins w:id="10" w:author="POTTS, Jason" w:date="2022-12-15T16:30:00Z">
              <w:r w:rsidR="005A2490">
                <w:rPr>
                  <w:rFonts w:ascii="Arial" w:hAnsi="Arial" w:cs="Arial"/>
                  <w:sz w:val="24"/>
                  <w:szCs w:val="24"/>
                </w:rPr>
                <w:t xml:space="preserve"> </w:t>
              </w:r>
            </w:ins>
          </w:p>
          <w:p w14:paraId="0F85A2F4" w14:textId="77777777" w:rsidR="00204D6B" w:rsidRDefault="00204D6B" w:rsidP="00027EC7">
            <w:pPr>
              <w:rPr>
                <w:rFonts w:ascii="Arial" w:hAnsi="Arial" w:cs="Arial"/>
                <w:sz w:val="24"/>
                <w:szCs w:val="24"/>
              </w:rPr>
            </w:pPr>
          </w:p>
          <w:p w14:paraId="4766F853" w14:textId="230F6424" w:rsidR="005E50D5" w:rsidRPr="00A7508B" w:rsidRDefault="00204D6B" w:rsidP="005E50D5">
            <w:pPr>
              <w:rPr>
                <w:rFonts w:ascii="Arial" w:hAnsi="Arial" w:cs="Arial"/>
                <w:b/>
                <w:sz w:val="24"/>
                <w:szCs w:val="24"/>
              </w:rPr>
            </w:pPr>
            <w:r>
              <w:rPr>
                <w:rFonts w:ascii="Arial" w:hAnsi="Arial" w:cs="Arial"/>
                <w:b/>
                <w:sz w:val="24"/>
                <w:szCs w:val="24"/>
              </w:rPr>
              <w:t>NB</w:t>
            </w:r>
            <w:r w:rsidR="00E145E3">
              <w:rPr>
                <w:rFonts w:ascii="Arial" w:hAnsi="Arial" w:cs="Arial"/>
                <w:b/>
                <w:sz w:val="24"/>
                <w:szCs w:val="24"/>
              </w:rPr>
              <w:t xml:space="preserve">: </w:t>
            </w:r>
            <w:r w:rsidR="0055209D">
              <w:rPr>
                <w:rFonts w:ascii="Arial" w:hAnsi="Arial" w:cs="Arial"/>
                <w:b/>
                <w:sz w:val="24"/>
                <w:szCs w:val="24"/>
              </w:rPr>
              <w:t xml:space="preserve">All dates are </w:t>
            </w:r>
            <w:r w:rsidR="007A64E6">
              <w:rPr>
                <w:rFonts w:ascii="Arial" w:hAnsi="Arial" w:cs="Arial"/>
                <w:b/>
                <w:sz w:val="24"/>
                <w:szCs w:val="24"/>
              </w:rPr>
              <w:t xml:space="preserve">indicative and are </w:t>
            </w:r>
            <w:r w:rsidR="0055209D">
              <w:rPr>
                <w:rFonts w:ascii="Arial" w:hAnsi="Arial" w:cs="Arial"/>
                <w:b/>
                <w:sz w:val="24"/>
                <w:szCs w:val="24"/>
              </w:rPr>
              <w:t>subject to change</w:t>
            </w:r>
            <w:r w:rsidR="008C19D0">
              <w:rPr>
                <w:rFonts w:ascii="Arial" w:hAnsi="Arial" w:cs="Arial"/>
                <w:b/>
                <w:sz w:val="24"/>
                <w:szCs w:val="24"/>
              </w:rPr>
              <w:t>.</w:t>
            </w:r>
          </w:p>
          <w:p w14:paraId="7A5EC05A" w14:textId="2EF0BFAB" w:rsidR="005E50D5" w:rsidRPr="00A7508B" w:rsidRDefault="005E50D5" w:rsidP="00027EC7">
            <w:pPr>
              <w:rPr>
                <w:rFonts w:ascii="Arial" w:hAnsi="Arial" w:cs="Arial"/>
                <w:sz w:val="24"/>
                <w:szCs w:val="24"/>
              </w:rPr>
            </w:pPr>
          </w:p>
        </w:tc>
      </w:tr>
      <w:tr w:rsidR="00151D41" w:rsidRPr="00A7508B" w14:paraId="05C68F33" w14:textId="77777777" w:rsidTr="00027EC7">
        <w:tc>
          <w:tcPr>
            <w:tcW w:w="5000" w:type="pct"/>
            <w:tcBorders>
              <w:bottom w:val="single" w:sz="4" w:space="0" w:color="auto"/>
            </w:tcBorders>
          </w:tcPr>
          <w:p w14:paraId="0587797A" w14:textId="77777777" w:rsidR="00151D41" w:rsidRDefault="00151D41" w:rsidP="00027EC7">
            <w:pPr>
              <w:rPr>
                <w:rFonts w:ascii="Arial" w:hAnsi="Arial" w:cs="Arial"/>
                <w:b/>
                <w:sz w:val="24"/>
                <w:szCs w:val="24"/>
              </w:rPr>
            </w:pPr>
            <w:r w:rsidRPr="00A7508B">
              <w:rPr>
                <w:rFonts w:ascii="Arial" w:hAnsi="Arial" w:cs="Arial"/>
                <w:b/>
                <w:sz w:val="24"/>
                <w:szCs w:val="24"/>
              </w:rPr>
              <w:t>Final Selection</w:t>
            </w:r>
          </w:p>
          <w:p w14:paraId="7F301CDC" w14:textId="77777777" w:rsidR="00016FFC" w:rsidRDefault="00016FFC" w:rsidP="00027EC7">
            <w:pPr>
              <w:rPr>
                <w:rFonts w:ascii="Arial" w:hAnsi="Arial" w:cs="Arial"/>
                <w:b/>
                <w:sz w:val="24"/>
                <w:szCs w:val="24"/>
              </w:rPr>
            </w:pPr>
          </w:p>
          <w:p w14:paraId="020277CE" w14:textId="0198DCB1" w:rsidR="00FD6D10" w:rsidRDefault="00804315" w:rsidP="00FD6D10">
            <w:pPr>
              <w:rPr>
                <w:rFonts w:ascii="Arial" w:hAnsi="Arial" w:cs="Arial"/>
                <w:sz w:val="24"/>
                <w:szCs w:val="24"/>
              </w:rPr>
            </w:pPr>
            <w:r>
              <w:rPr>
                <w:rFonts w:ascii="Arial" w:hAnsi="Arial" w:cs="Arial"/>
                <w:sz w:val="24"/>
                <w:szCs w:val="24"/>
              </w:rPr>
              <w:t>The contract will run from</w:t>
            </w:r>
            <w:r w:rsidR="00AC7804">
              <w:rPr>
                <w:rFonts w:ascii="Arial" w:hAnsi="Arial" w:cs="Arial"/>
                <w:sz w:val="24"/>
                <w:szCs w:val="24"/>
              </w:rPr>
              <w:t xml:space="preserve"> </w:t>
            </w:r>
            <w:r w:rsidR="00851A59">
              <w:rPr>
                <w:rFonts w:ascii="Arial" w:hAnsi="Arial" w:cs="Arial"/>
                <w:sz w:val="24"/>
                <w:szCs w:val="24"/>
              </w:rPr>
              <w:t>01 March 2023</w:t>
            </w:r>
            <w:r>
              <w:rPr>
                <w:rFonts w:ascii="Arial" w:hAnsi="Arial" w:cs="Arial"/>
                <w:sz w:val="24"/>
                <w:szCs w:val="24"/>
              </w:rPr>
              <w:t xml:space="preserve"> </w:t>
            </w:r>
            <w:r w:rsidR="009003EB">
              <w:rPr>
                <w:rFonts w:ascii="Arial" w:hAnsi="Arial" w:cs="Arial"/>
                <w:sz w:val="24"/>
                <w:szCs w:val="24"/>
              </w:rPr>
              <w:t>with the provision to extend for a further year</w:t>
            </w:r>
            <w:r w:rsidR="00FD6D10">
              <w:rPr>
                <w:rFonts w:ascii="Arial" w:hAnsi="Arial" w:cs="Arial"/>
                <w:sz w:val="24"/>
                <w:szCs w:val="24"/>
              </w:rPr>
              <w:t xml:space="preserve"> </w:t>
            </w:r>
            <w:r w:rsidR="003D76D1">
              <w:rPr>
                <w:rFonts w:ascii="Arial" w:hAnsi="Arial" w:cs="Arial"/>
                <w:sz w:val="24"/>
                <w:szCs w:val="24"/>
              </w:rPr>
              <w:t xml:space="preserve">subject </w:t>
            </w:r>
            <w:r w:rsidR="00FD6D10">
              <w:rPr>
                <w:rFonts w:ascii="Arial" w:hAnsi="Arial" w:cs="Arial"/>
                <w:sz w:val="24"/>
                <w:szCs w:val="24"/>
              </w:rPr>
              <w:t>to funding approval, governance and satisfactory performance.</w:t>
            </w:r>
            <w:r w:rsidR="00341E3A">
              <w:rPr>
                <w:rFonts w:ascii="Arial" w:hAnsi="Arial" w:cs="Arial"/>
                <w:sz w:val="24"/>
                <w:szCs w:val="24"/>
              </w:rPr>
              <w:t xml:space="preserve"> </w:t>
            </w:r>
          </w:p>
          <w:p w14:paraId="17B55F1E" w14:textId="6EF0E1A3" w:rsidR="00151D41" w:rsidRDefault="00151D41" w:rsidP="00027EC7">
            <w:pPr>
              <w:rPr>
                <w:rFonts w:ascii="Arial" w:hAnsi="Arial" w:cs="Arial"/>
                <w:sz w:val="24"/>
                <w:szCs w:val="24"/>
              </w:rPr>
            </w:pPr>
          </w:p>
          <w:p w14:paraId="2F846940" w14:textId="673FDAAF" w:rsidR="00463471" w:rsidRPr="00A7508B" w:rsidRDefault="00463471" w:rsidP="00027EC7">
            <w:pPr>
              <w:rPr>
                <w:rFonts w:ascii="Arial" w:hAnsi="Arial" w:cs="Arial"/>
                <w:sz w:val="24"/>
                <w:szCs w:val="24"/>
              </w:rPr>
            </w:pPr>
          </w:p>
        </w:tc>
      </w:tr>
    </w:tbl>
    <w:p w14:paraId="2D704DED"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420"/>
        <w:gridCol w:w="8596"/>
      </w:tblGrid>
      <w:tr w:rsidR="0000086A" w:rsidRPr="00A7508B" w14:paraId="526AB287" w14:textId="77777777" w:rsidTr="00027EC7">
        <w:tc>
          <w:tcPr>
            <w:tcW w:w="5000" w:type="pct"/>
            <w:gridSpan w:val="2"/>
            <w:shd w:val="clear" w:color="auto" w:fill="D9D9D9" w:themeFill="background1" w:themeFillShade="D9"/>
          </w:tcPr>
          <w:p w14:paraId="486A51FE" w14:textId="3EB4F0A8" w:rsidR="0000086A" w:rsidRPr="00A7508B" w:rsidRDefault="0000086A" w:rsidP="0000086A">
            <w:pPr>
              <w:keepNext/>
              <w:keepLines/>
              <w:spacing w:before="240" w:after="240"/>
              <w:outlineLvl w:val="0"/>
              <w:rPr>
                <w:rFonts w:ascii="Arial" w:eastAsiaTheme="majorEastAsia" w:hAnsi="Arial" w:cs="Arial"/>
                <w:b/>
                <w:color w:val="000000" w:themeColor="text1"/>
                <w:sz w:val="24"/>
                <w:szCs w:val="24"/>
              </w:rPr>
            </w:pPr>
            <w:bookmarkStart w:id="11" w:name="_Toc99097912"/>
            <w:r w:rsidRPr="00A7508B">
              <w:rPr>
                <w:rFonts w:ascii="Arial" w:eastAsiaTheme="majorEastAsia" w:hAnsi="Arial" w:cs="Arial"/>
                <w:b/>
                <w:color w:val="000000" w:themeColor="text1"/>
                <w:sz w:val="24"/>
                <w:szCs w:val="24"/>
              </w:rPr>
              <w:lastRenderedPageBreak/>
              <w:t>Application Form</w:t>
            </w:r>
            <w:bookmarkEnd w:id="11"/>
          </w:p>
          <w:p w14:paraId="31D84F65" w14:textId="77777777" w:rsidR="0000086A" w:rsidRPr="00A7508B" w:rsidRDefault="0000086A" w:rsidP="0000086A">
            <w:pPr>
              <w:rPr>
                <w:rFonts w:ascii="Arial" w:hAnsi="Arial" w:cs="Arial"/>
                <w:b/>
                <w:sz w:val="24"/>
                <w:szCs w:val="24"/>
              </w:rPr>
            </w:pPr>
          </w:p>
        </w:tc>
      </w:tr>
      <w:tr w:rsidR="0000086A" w:rsidRPr="00A7508B" w14:paraId="1409D0DF" w14:textId="77777777" w:rsidTr="00027EC7">
        <w:tc>
          <w:tcPr>
            <w:tcW w:w="233" w:type="pct"/>
          </w:tcPr>
          <w:p w14:paraId="624FC0E7" w14:textId="77777777" w:rsidR="0000086A" w:rsidRPr="00FD4070" w:rsidRDefault="0000086A" w:rsidP="0000086A">
            <w:pPr>
              <w:rPr>
                <w:rFonts w:ascii="Arial" w:eastAsiaTheme="minorEastAsia" w:hAnsi="Arial" w:cs="Arial"/>
                <w:b/>
                <w:sz w:val="24"/>
                <w:szCs w:val="24"/>
                <w:lang w:eastAsia="ja-JP"/>
              </w:rPr>
            </w:pPr>
          </w:p>
          <w:p w14:paraId="28A85249"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tc>
        <w:tc>
          <w:tcPr>
            <w:tcW w:w="4767" w:type="pct"/>
          </w:tcPr>
          <w:p w14:paraId="5C69715E" w14:textId="77777777" w:rsidR="0000086A" w:rsidRPr="00FC0DEA" w:rsidRDefault="0000086A" w:rsidP="0000086A">
            <w:pPr>
              <w:rPr>
                <w:rFonts w:ascii="Arial" w:eastAsiaTheme="minorEastAsia" w:hAnsi="Arial" w:cs="Arial"/>
                <w:sz w:val="24"/>
                <w:szCs w:val="24"/>
                <w:lang w:eastAsia="ja-JP"/>
              </w:rPr>
            </w:pPr>
          </w:p>
          <w:p w14:paraId="56E8CB54" w14:textId="00A94380" w:rsidR="00547025" w:rsidRDefault="00547025" w:rsidP="0000086A">
            <w:pPr>
              <w:rPr>
                <w:rFonts w:ascii="Arial" w:hAnsi="Arial" w:cs="Arial"/>
                <w:sz w:val="24"/>
                <w:szCs w:val="24"/>
              </w:rPr>
            </w:pPr>
            <w:r>
              <w:rPr>
                <w:rFonts w:ascii="Arial" w:hAnsi="Arial" w:cs="Arial"/>
                <w:sz w:val="24"/>
                <w:szCs w:val="24"/>
              </w:rPr>
              <w:t>Organisation:</w:t>
            </w:r>
          </w:p>
          <w:p w14:paraId="542EFB7D" w14:textId="14CB50D6" w:rsidR="0000086A" w:rsidRPr="00FD4070" w:rsidRDefault="0000086A" w:rsidP="0000086A">
            <w:pPr>
              <w:rPr>
                <w:rFonts w:ascii="Arial" w:hAnsi="Arial" w:cs="Arial"/>
                <w:sz w:val="24"/>
                <w:szCs w:val="24"/>
              </w:rPr>
            </w:pPr>
            <w:r w:rsidRPr="00FD4070">
              <w:rPr>
                <w:rFonts w:ascii="Arial" w:hAnsi="Arial" w:cs="Arial"/>
                <w:sz w:val="24"/>
                <w:szCs w:val="24"/>
              </w:rPr>
              <w:t xml:space="preserve">Title: </w:t>
            </w:r>
          </w:p>
          <w:p w14:paraId="2972CA2C" w14:textId="4106080F" w:rsidR="0000086A" w:rsidRPr="00FD4070" w:rsidRDefault="0000086A" w:rsidP="0000086A">
            <w:pPr>
              <w:rPr>
                <w:rFonts w:ascii="Arial" w:hAnsi="Arial" w:cs="Arial"/>
                <w:sz w:val="24"/>
                <w:szCs w:val="24"/>
              </w:rPr>
            </w:pPr>
            <w:r w:rsidRPr="00FD4070">
              <w:rPr>
                <w:rFonts w:ascii="Arial" w:hAnsi="Arial" w:cs="Arial"/>
                <w:sz w:val="24"/>
                <w:szCs w:val="24"/>
              </w:rPr>
              <w:t>Surname(s):</w:t>
            </w:r>
          </w:p>
          <w:p w14:paraId="33C2B2B5" w14:textId="113CDE1C" w:rsidR="0000086A" w:rsidRPr="00FD4070" w:rsidRDefault="0000086A" w:rsidP="0000086A">
            <w:pPr>
              <w:rPr>
                <w:rFonts w:ascii="Arial" w:hAnsi="Arial" w:cs="Arial"/>
                <w:sz w:val="24"/>
                <w:szCs w:val="24"/>
              </w:rPr>
            </w:pPr>
            <w:r w:rsidRPr="00FD4070">
              <w:rPr>
                <w:rFonts w:ascii="Arial" w:hAnsi="Arial" w:cs="Arial"/>
                <w:sz w:val="24"/>
                <w:szCs w:val="24"/>
              </w:rPr>
              <w:t>Forename(s):</w:t>
            </w:r>
            <w:r w:rsidR="00027EC7" w:rsidRPr="00FD4070">
              <w:rPr>
                <w:rFonts w:ascii="Arial" w:hAnsi="Arial" w:cs="Arial"/>
                <w:sz w:val="24"/>
                <w:szCs w:val="24"/>
              </w:rPr>
              <w:t xml:space="preserve"> </w:t>
            </w:r>
          </w:p>
          <w:p w14:paraId="4F4E907C" w14:textId="77777777" w:rsidR="0000086A" w:rsidRPr="00FD4070" w:rsidRDefault="0000086A" w:rsidP="0000086A">
            <w:pPr>
              <w:rPr>
                <w:rFonts w:ascii="Arial" w:hAnsi="Arial" w:cs="Arial"/>
                <w:sz w:val="24"/>
                <w:szCs w:val="24"/>
              </w:rPr>
            </w:pPr>
          </w:p>
        </w:tc>
      </w:tr>
      <w:tr w:rsidR="0000086A" w:rsidRPr="00A7508B" w14:paraId="2BD70093" w14:textId="77777777" w:rsidTr="00027EC7">
        <w:tc>
          <w:tcPr>
            <w:tcW w:w="233" w:type="pct"/>
          </w:tcPr>
          <w:p w14:paraId="579EBD19" w14:textId="77777777" w:rsidR="0000086A" w:rsidRPr="00FD4070" w:rsidRDefault="0000086A" w:rsidP="0000086A">
            <w:pPr>
              <w:rPr>
                <w:rFonts w:ascii="Arial" w:eastAsiaTheme="minorEastAsia" w:hAnsi="Arial" w:cs="Arial"/>
                <w:b/>
                <w:sz w:val="24"/>
                <w:szCs w:val="24"/>
                <w:lang w:eastAsia="ja-JP"/>
              </w:rPr>
            </w:pPr>
          </w:p>
          <w:p w14:paraId="7FC949DC"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p w14:paraId="68237EB2" w14:textId="77777777" w:rsidR="0000086A" w:rsidRPr="00FD4070" w:rsidRDefault="0000086A" w:rsidP="0000086A">
            <w:pPr>
              <w:rPr>
                <w:rFonts w:ascii="Arial" w:eastAsiaTheme="minorEastAsia" w:hAnsi="Arial" w:cs="Arial"/>
                <w:b/>
                <w:sz w:val="24"/>
                <w:szCs w:val="24"/>
                <w:lang w:eastAsia="ja-JP"/>
              </w:rPr>
            </w:pPr>
          </w:p>
        </w:tc>
        <w:tc>
          <w:tcPr>
            <w:tcW w:w="4767" w:type="pct"/>
          </w:tcPr>
          <w:p w14:paraId="34C06395" w14:textId="77777777" w:rsidR="0000086A" w:rsidRPr="00FC0DEA" w:rsidRDefault="0000086A" w:rsidP="0000086A">
            <w:pPr>
              <w:rPr>
                <w:rFonts w:ascii="Arial" w:hAnsi="Arial" w:cs="Arial"/>
                <w:sz w:val="24"/>
                <w:szCs w:val="24"/>
              </w:rPr>
            </w:pPr>
          </w:p>
          <w:p w14:paraId="7F42417B" w14:textId="2D82DDC8" w:rsidR="0000086A" w:rsidRPr="00FD4070" w:rsidRDefault="0000086A" w:rsidP="0000086A">
            <w:pPr>
              <w:rPr>
                <w:rFonts w:ascii="Arial" w:hAnsi="Arial" w:cs="Arial"/>
                <w:sz w:val="24"/>
                <w:szCs w:val="24"/>
              </w:rPr>
            </w:pPr>
            <w:r w:rsidRPr="00FD4070">
              <w:rPr>
                <w:rFonts w:ascii="Arial" w:hAnsi="Arial" w:cs="Arial"/>
                <w:sz w:val="24"/>
                <w:szCs w:val="24"/>
              </w:rPr>
              <w:t>Address for Correspondence:</w:t>
            </w:r>
          </w:p>
        </w:tc>
      </w:tr>
      <w:tr w:rsidR="0000086A" w:rsidRPr="00A7508B" w14:paraId="433CC087" w14:textId="77777777" w:rsidTr="00027EC7">
        <w:tc>
          <w:tcPr>
            <w:tcW w:w="233" w:type="pct"/>
          </w:tcPr>
          <w:p w14:paraId="723DC8AA" w14:textId="1F81063D" w:rsidR="0000086A" w:rsidRPr="00FD4070" w:rsidRDefault="0000086A" w:rsidP="0000086A">
            <w:pPr>
              <w:rPr>
                <w:rFonts w:ascii="Arial" w:hAnsi="Arial" w:cs="Arial"/>
                <w:b/>
                <w:sz w:val="24"/>
                <w:szCs w:val="24"/>
              </w:rPr>
            </w:pPr>
          </w:p>
          <w:p w14:paraId="4748039D" w14:textId="77777777" w:rsidR="0000086A" w:rsidRPr="00FD4070" w:rsidRDefault="0000086A" w:rsidP="0000086A">
            <w:pPr>
              <w:rPr>
                <w:rFonts w:ascii="Arial" w:hAnsi="Arial" w:cs="Arial"/>
                <w:b/>
                <w:sz w:val="24"/>
                <w:szCs w:val="24"/>
              </w:rPr>
            </w:pPr>
            <w:r w:rsidRPr="00FD4070">
              <w:rPr>
                <w:rFonts w:ascii="Arial" w:hAnsi="Arial" w:cs="Arial"/>
                <w:b/>
                <w:sz w:val="24"/>
                <w:szCs w:val="24"/>
              </w:rPr>
              <w:t>*</w:t>
            </w:r>
          </w:p>
          <w:p w14:paraId="30BF8091" w14:textId="77777777" w:rsidR="0000086A" w:rsidRPr="00FD4070" w:rsidRDefault="0000086A" w:rsidP="0000086A">
            <w:pPr>
              <w:rPr>
                <w:rFonts w:ascii="Arial" w:hAnsi="Arial" w:cs="Arial"/>
                <w:b/>
                <w:sz w:val="24"/>
                <w:szCs w:val="24"/>
              </w:rPr>
            </w:pPr>
          </w:p>
        </w:tc>
        <w:tc>
          <w:tcPr>
            <w:tcW w:w="4767" w:type="pct"/>
          </w:tcPr>
          <w:p w14:paraId="3DB40F0C" w14:textId="77777777" w:rsidR="0000086A" w:rsidRPr="00FC0DEA" w:rsidRDefault="0000086A" w:rsidP="0000086A">
            <w:pPr>
              <w:rPr>
                <w:rFonts w:ascii="Arial" w:hAnsi="Arial" w:cs="Arial"/>
                <w:b/>
                <w:sz w:val="24"/>
                <w:szCs w:val="24"/>
              </w:rPr>
            </w:pPr>
          </w:p>
          <w:p w14:paraId="3FB20711" w14:textId="020DAF9A" w:rsidR="0000086A" w:rsidRPr="00FD4070" w:rsidRDefault="0000086A" w:rsidP="0000086A">
            <w:pPr>
              <w:rPr>
                <w:rFonts w:ascii="Arial" w:hAnsi="Arial" w:cs="Arial"/>
                <w:sz w:val="24"/>
                <w:szCs w:val="24"/>
              </w:rPr>
            </w:pPr>
            <w:r w:rsidRPr="00FD4070">
              <w:rPr>
                <w:rFonts w:ascii="Arial" w:hAnsi="Arial" w:cs="Arial"/>
                <w:sz w:val="24"/>
                <w:szCs w:val="24"/>
              </w:rPr>
              <w:t xml:space="preserve">Primary contact number:  </w:t>
            </w:r>
          </w:p>
          <w:p w14:paraId="405F4A38" w14:textId="0ACBC2AC" w:rsidR="00D556F8" w:rsidRPr="00FC0DEA" w:rsidRDefault="0000086A" w:rsidP="0000086A">
            <w:pPr>
              <w:rPr>
                <w:rFonts w:ascii="Arial" w:eastAsiaTheme="minorEastAsia" w:hAnsi="Arial" w:cs="Arial"/>
                <w:sz w:val="24"/>
                <w:szCs w:val="24"/>
                <w:lang w:eastAsia="ja-JP"/>
              </w:rPr>
            </w:pPr>
            <w:r w:rsidRPr="00FC0DEA">
              <w:rPr>
                <w:rFonts w:ascii="Arial" w:eastAsiaTheme="minorEastAsia" w:hAnsi="Arial" w:cs="Arial"/>
                <w:sz w:val="24"/>
                <w:szCs w:val="24"/>
                <w:lang w:eastAsia="ja-JP"/>
              </w:rPr>
              <w:t xml:space="preserve">Email address: </w:t>
            </w:r>
          </w:p>
          <w:p w14:paraId="62C1E360" w14:textId="77777777" w:rsidR="0000086A" w:rsidRPr="00FD4070" w:rsidRDefault="0000086A" w:rsidP="0000086A">
            <w:pPr>
              <w:rPr>
                <w:rFonts w:ascii="Arial" w:eastAsiaTheme="minorEastAsia" w:hAnsi="Arial" w:cs="Arial"/>
                <w:sz w:val="24"/>
                <w:szCs w:val="24"/>
                <w:lang w:eastAsia="ja-JP"/>
              </w:rPr>
            </w:pPr>
          </w:p>
        </w:tc>
      </w:tr>
      <w:tr w:rsidR="00F53C63" w:rsidRPr="00A7508B" w14:paraId="708AD5DC" w14:textId="77777777" w:rsidTr="0096533D">
        <w:trPr>
          <w:trHeight w:val="1427"/>
        </w:trPr>
        <w:tc>
          <w:tcPr>
            <w:tcW w:w="233" w:type="pct"/>
          </w:tcPr>
          <w:p w14:paraId="0CB2CF0B" w14:textId="77777777" w:rsidR="00F53C63" w:rsidRPr="00FD4070" w:rsidRDefault="00F53C63" w:rsidP="0000086A">
            <w:pPr>
              <w:rPr>
                <w:rFonts w:ascii="Arial" w:hAnsi="Arial" w:cs="Arial"/>
                <w:b/>
                <w:sz w:val="24"/>
                <w:szCs w:val="24"/>
              </w:rPr>
            </w:pPr>
          </w:p>
          <w:p w14:paraId="42BD7DDC" w14:textId="77777777" w:rsidR="006B11F0" w:rsidRPr="00FD4070" w:rsidRDefault="006B11F0" w:rsidP="0000086A">
            <w:pPr>
              <w:rPr>
                <w:rFonts w:ascii="Arial" w:hAnsi="Arial" w:cs="Arial"/>
                <w:b/>
                <w:sz w:val="24"/>
                <w:szCs w:val="24"/>
              </w:rPr>
            </w:pPr>
          </w:p>
          <w:p w14:paraId="7A9248D8" w14:textId="77777777" w:rsidR="006B11F0" w:rsidRPr="00FD4070" w:rsidRDefault="006B11F0" w:rsidP="0000086A">
            <w:pPr>
              <w:rPr>
                <w:rFonts w:ascii="Arial" w:hAnsi="Arial" w:cs="Arial"/>
                <w:b/>
                <w:sz w:val="24"/>
                <w:szCs w:val="24"/>
              </w:rPr>
            </w:pPr>
          </w:p>
          <w:p w14:paraId="5F1F526C" w14:textId="77777777" w:rsidR="006B11F0" w:rsidRPr="00FD4070" w:rsidRDefault="006B11F0" w:rsidP="0000086A">
            <w:pPr>
              <w:rPr>
                <w:rFonts w:ascii="Arial" w:hAnsi="Arial" w:cs="Arial"/>
                <w:b/>
                <w:sz w:val="24"/>
                <w:szCs w:val="24"/>
              </w:rPr>
            </w:pPr>
          </w:p>
          <w:p w14:paraId="7C01E978" w14:textId="70FD29F9" w:rsidR="006B11F0" w:rsidRPr="00FD4070" w:rsidRDefault="006B11F0" w:rsidP="0000086A">
            <w:pPr>
              <w:rPr>
                <w:rFonts w:ascii="Arial" w:hAnsi="Arial" w:cs="Arial"/>
                <w:b/>
                <w:sz w:val="24"/>
                <w:szCs w:val="24"/>
              </w:rPr>
            </w:pPr>
          </w:p>
        </w:tc>
        <w:tc>
          <w:tcPr>
            <w:tcW w:w="4767" w:type="pct"/>
          </w:tcPr>
          <w:p w14:paraId="7066AB49" w14:textId="77777777" w:rsidR="00F53C63" w:rsidRPr="00FC0DEA" w:rsidRDefault="00F53C63" w:rsidP="0000086A">
            <w:pPr>
              <w:rPr>
                <w:rFonts w:ascii="Arial" w:hAnsi="Arial" w:cs="Arial"/>
                <w:b/>
                <w:sz w:val="24"/>
                <w:szCs w:val="24"/>
              </w:rPr>
            </w:pPr>
            <w:r w:rsidRPr="00FC0DEA">
              <w:rPr>
                <w:rFonts w:ascii="Arial" w:hAnsi="Arial" w:cs="Arial"/>
                <w:b/>
                <w:sz w:val="24"/>
                <w:szCs w:val="24"/>
              </w:rPr>
              <w:t>Essential Criteria</w:t>
            </w:r>
          </w:p>
          <w:p w14:paraId="6A20347F" w14:textId="26807CE5" w:rsidR="00F53C63" w:rsidRPr="0096533D" w:rsidRDefault="006B11F0" w:rsidP="001B4B2E">
            <w:pPr>
              <w:rPr>
                <w:rFonts w:ascii="Arial" w:hAnsi="Arial" w:cs="Arial"/>
                <w:sz w:val="24"/>
                <w:szCs w:val="24"/>
              </w:rPr>
            </w:pPr>
            <w:r w:rsidRPr="00FD4070">
              <w:rPr>
                <w:rFonts w:ascii="Arial" w:hAnsi="Arial" w:cs="Arial"/>
                <w:sz w:val="24"/>
                <w:szCs w:val="24"/>
              </w:rPr>
              <w:t>Please set out below how you meet the following essential criteria</w:t>
            </w:r>
            <w:r w:rsidR="000658C3" w:rsidRPr="00FD4070">
              <w:rPr>
                <w:rFonts w:ascii="Arial" w:hAnsi="Arial" w:cs="Arial"/>
                <w:sz w:val="24"/>
                <w:szCs w:val="24"/>
              </w:rPr>
              <w:t xml:space="preserve"> in the boxes below</w:t>
            </w:r>
            <w:r w:rsidRPr="00FD4070">
              <w:rPr>
                <w:rFonts w:ascii="Arial" w:hAnsi="Arial" w:cs="Arial"/>
                <w:sz w:val="24"/>
                <w:szCs w:val="24"/>
              </w:rPr>
              <w:t>.</w:t>
            </w:r>
            <w:r w:rsidR="000658C3" w:rsidRPr="00FD4070">
              <w:rPr>
                <w:rFonts w:ascii="Arial" w:hAnsi="Arial" w:cs="Arial"/>
                <w:sz w:val="24"/>
                <w:szCs w:val="24"/>
              </w:rPr>
              <w:t xml:space="preserve"> Candidates</w:t>
            </w:r>
            <w:r w:rsidRPr="00FD4070">
              <w:rPr>
                <w:rFonts w:ascii="Arial" w:hAnsi="Arial" w:cs="Arial"/>
                <w:sz w:val="24"/>
                <w:szCs w:val="24"/>
              </w:rPr>
              <w:t xml:space="preserve"> should</w:t>
            </w:r>
            <w:r w:rsidR="000658C3" w:rsidRPr="00FD4070">
              <w:rPr>
                <w:rFonts w:ascii="Arial" w:hAnsi="Arial" w:cs="Arial"/>
                <w:sz w:val="24"/>
                <w:szCs w:val="24"/>
              </w:rPr>
              <w:t xml:space="preserve"> answer as fully</w:t>
            </w:r>
            <w:r w:rsidRPr="00FD4070">
              <w:rPr>
                <w:rFonts w:ascii="Arial" w:hAnsi="Arial" w:cs="Arial"/>
                <w:sz w:val="24"/>
                <w:szCs w:val="24"/>
              </w:rPr>
              <w:t xml:space="preserve"> as </w:t>
            </w:r>
            <w:r w:rsidR="000658C3" w:rsidRPr="00FD4070">
              <w:rPr>
                <w:rFonts w:ascii="Arial" w:hAnsi="Arial" w:cs="Arial"/>
                <w:sz w:val="24"/>
                <w:szCs w:val="24"/>
              </w:rPr>
              <w:t>they can</w:t>
            </w:r>
            <w:r w:rsidRPr="00FD4070">
              <w:rPr>
                <w:rFonts w:ascii="Arial" w:hAnsi="Arial" w:cs="Arial"/>
                <w:sz w:val="24"/>
                <w:szCs w:val="24"/>
              </w:rPr>
              <w:t xml:space="preserve"> giving examples to illustrate</w:t>
            </w:r>
            <w:r w:rsidR="000658C3" w:rsidRPr="00FD4070">
              <w:rPr>
                <w:rFonts w:ascii="Arial" w:hAnsi="Arial" w:cs="Arial"/>
                <w:sz w:val="24"/>
                <w:szCs w:val="24"/>
              </w:rPr>
              <w:t xml:space="preserve"> their</w:t>
            </w:r>
            <w:r w:rsidRPr="00FD4070">
              <w:rPr>
                <w:rFonts w:ascii="Arial" w:hAnsi="Arial" w:cs="Arial"/>
                <w:sz w:val="24"/>
                <w:szCs w:val="24"/>
              </w:rPr>
              <w:t xml:space="preserve"> answer</w:t>
            </w:r>
            <w:r w:rsidR="000658C3" w:rsidRPr="00FD4070">
              <w:rPr>
                <w:rFonts w:ascii="Arial" w:hAnsi="Arial" w:cs="Arial"/>
                <w:sz w:val="24"/>
                <w:szCs w:val="24"/>
              </w:rPr>
              <w:t>s where possible</w:t>
            </w:r>
            <w:r w:rsidRPr="00FD4070">
              <w:rPr>
                <w:rFonts w:ascii="Arial" w:hAnsi="Arial" w:cs="Arial"/>
                <w:sz w:val="24"/>
                <w:szCs w:val="24"/>
              </w:rPr>
              <w:t>.</w:t>
            </w:r>
          </w:p>
        </w:tc>
      </w:tr>
      <w:tr w:rsidR="006B11F0" w:rsidRPr="00A7508B" w14:paraId="13D49437" w14:textId="77777777" w:rsidTr="00027EC7">
        <w:tc>
          <w:tcPr>
            <w:tcW w:w="233" w:type="pct"/>
          </w:tcPr>
          <w:p w14:paraId="193B3E14" w14:textId="77777777" w:rsidR="006B11F0" w:rsidRPr="00A7508B" w:rsidRDefault="006B11F0" w:rsidP="0000086A">
            <w:pPr>
              <w:rPr>
                <w:rFonts w:ascii="Arial" w:hAnsi="Arial" w:cs="Arial"/>
                <w:b/>
                <w:color w:val="FF0000"/>
                <w:sz w:val="24"/>
                <w:szCs w:val="24"/>
              </w:rPr>
            </w:pPr>
            <w:r w:rsidRPr="00FD4070">
              <w:rPr>
                <w:rFonts w:ascii="Arial" w:hAnsi="Arial" w:cs="Arial"/>
                <w:b/>
                <w:sz w:val="24"/>
                <w:szCs w:val="24"/>
              </w:rPr>
              <w:t>1.</w:t>
            </w:r>
          </w:p>
        </w:tc>
        <w:tc>
          <w:tcPr>
            <w:tcW w:w="4767" w:type="pct"/>
          </w:tcPr>
          <w:p w14:paraId="6CEF8D31" w14:textId="4C17EC5F" w:rsidR="00027EC7" w:rsidRPr="00F47CEC"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w:t>
            </w:r>
            <w:r w:rsidR="003178D4">
              <w:rPr>
                <w:rFonts w:ascii="Arial" w:hAnsi="Arial" w:cs="Arial"/>
                <w:b/>
                <w:i/>
                <w:sz w:val="24"/>
                <w:szCs w:val="24"/>
              </w:rPr>
              <w:t xml:space="preserve"> quality question 1</w:t>
            </w:r>
            <w:r w:rsidR="006B11F0" w:rsidRPr="009E1B31">
              <w:rPr>
                <w:rFonts w:ascii="Arial" w:hAnsi="Arial" w:cs="Arial"/>
                <w:b/>
                <w:i/>
                <w:sz w:val="24"/>
                <w:szCs w:val="24"/>
              </w:rPr>
              <w:t>.</w:t>
            </w:r>
            <w:r w:rsidR="00AB1180" w:rsidRPr="00B5783D">
              <w:rPr>
                <w:rFonts w:ascii="Arial" w:hAnsi="Arial" w:cs="Arial"/>
                <w:sz w:val="24"/>
                <w:szCs w:val="24"/>
              </w:rPr>
              <w:t xml:space="preserve"> Provide evidence of your understanding of DfE’s ITT policies and reforms, and challenges faced by the future ITT market. Summarise the methods and techniques you can offer to help bring about change in providers and help them prepare for the reforms</w:t>
            </w:r>
            <w:r w:rsidRPr="004F54A5">
              <w:rPr>
                <w:rFonts w:ascii="Arial" w:hAnsi="Arial" w:cs="Arial"/>
                <w:b/>
                <w:i/>
                <w:sz w:val="24"/>
                <w:szCs w:val="24"/>
              </w:rPr>
              <w:t xml:space="preserve"> (</w:t>
            </w:r>
            <w:r w:rsidR="003178D4">
              <w:rPr>
                <w:rFonts w:ascii="Arial" w:hAnsi="Arial" w:cs="Arial"/>
                <w:b/>
                <w:i/>
                <w:sz w:val="24"/>
                <w:szCs w:val="24"/>
              </w:rPr>
              <w:t>1000</w:t>
            </w:r>
            <w:r w:rsidRPr="004F54A5">
              <w:rPr>
                <w:rFonts w:ascii="Arial" w:hAnsi="Arial" w:cs="Arial"/>
                <w:b/>
                <w:i/>
                <w:sz w:val="24"/>
                <w:szCs w:val="24"/>
              </w:rPr>
              <w:t xml:space="preserve"> words max)</w:t>
            </w:r>
          </w:p>
          <w:p w14:paraId="3A64B711" w14:textId="77777777" w:rsidR="001A7952" w:rsidRPr="00656128" w:rsidRDefault="001A7952" w:rsidP="00027EC7">
            <w:pPr>
              <w:rPr>
                <w:rFonts w:ascii="Arial" w:hAnsi="Arial" w:cs="Arial"/>
                <w:sz w:val="24"/>
                <w:szCs w:val="24"/>
              </w:rPr>
            </w:pPr>
          </w:p>
          <w:p w14:paraId="10C94123" w14:textId="2E27A91F" w:rsidR="00642FC1" w:rsidRPr="00CC715C" w:rsidRDefault="00642FC1" w:rsidP="00F761CA">
            <w:pPr>
              <w:rPr>
                <w:rFonts w:ascii="Arial" w:hAnsi="Arial" w:cs="Arial"/>
                <w:sz w:val="24"/>
                <w:szCs w:val="24"/>
              </w:rPr>
            </w:pPr>
          </w:p>
        </w:tc>
      </w:tr>
      <w:tr w:rsidR="006B11F0" w:rsidRPr="00A7508B" w14:paraId="778E4D24" w14:textId="77777777" w:rsidTr="00027EC7">
        <w:tc>
          <w:tcPr>
            <w:tcW w:w="233" w:type="pct"/>
          </w:tcPr>
          <w:p w14:paraId="5D46B3CE" w14:textId="58304E64" w:rsidR="006B11F0" w:rsidRPr="00A7508B" w:rsidRDefault="006B11F0" w:rsidP="0000086A">
            <w:pPr>
              <w:rPr>
                <w:rFonts w:ascii="Arial" w:hAnsi="Arial" w:cs="Arial"/>
                <w:b/>
                <w:color w:val="FF0000"/>
                <w:sz w:val="24"/>
                <w:szCs w:val="24"/>
              </w:rPr>
            </w:pPr>
            <w:r w:rsidRPr="00FD4070">
              <w:rPr>
                <w:rFonts w:ascii="Arial" w:hAnsi="Arial" w:cs="Arial"/>
                <w:b/>
                <w:sz w:val="24"/>
                <w:szCs w:val="24"/>
              </w:rPr>
              <w:t>2.</w:t>
            </w:r>
          </w:p>
        </w:tc>
        <w:tc>
          <w:tcPr>
            <w:tcW w:w="4767" w:type="pct"/>
          </w:tcPr>
          <w:p w14:paraId="43AE8890" w14:textId="5963D9ED" w:rsidR="006B11F0" w:rsidRPr="0079000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 </w:t>
            </w:r>
            <w:r w:rsidR="003178D4">
              <w:rPr>
                <w:rFonts w:ascii="Arial" w:hAnsi="Arial" w:cs="Arial"/>
                <w:b/>
                <w:i/>
                <w:sz w:val="24"/>
                <w:szCs w:val="24"/>
              </w:rPr>
              <w:t xml:space="preserve">quality question </w:t>
            </w:r>
            <w:r w:rsidR="006B11F0" w:rsidRPr="009E1B31">
              <w:rPr>
                <w:rFonts w:ascii="Arial" w:hAnsi="Arial" w:cs="Arial"/>
                <w:b/>
                <w:i/>
                <w:sz w:val="24"/>
                <w:szCs w:val="24"/>
              </w:rPr>
              <w:t>2.</w:t>
            </w:r>
            <w:r w:rsidRPr="004F54A5">
              <w:rPr>
                <w:rFonts w:ascii="Arial" w:hAnsi="Arial" w:cs="Arial"/>
                <w:b/>
                <w:i/>
                <w:sz w:val="24"/>
                <w:szCs w:val="24"/>
              </w:rPr>
              <w:t xml:space="preserve"> </w:t>
            </w:r>
            <w:r w:rsidR="000B3BD2" w:rsidRPr="005F0ADB">
              <w:rPr>
                <w:rFonts w:ascii="Arial" w:hAnsi="Arial" w:cs="Arial"/>
                <w:sz w:val="24"/>
                <w:szCs w:val="24"/>
              </w:rPr>
              <w:t>Provide evidence of your capability and experience (within the last three years) to review and assure high-quality programme design and/or and delivery of ITT provision.</w:t>
            </w:r>
            <w:r w:rsidR="000B3BD2">
              <w:rPr>
                <w:rFonts w:ascii="Arial" w:hAnsi="Arial" w:cs="Arial"/>
                <w:sz w:val="24"/>
                <w:szCs w:val="24"/>
              </w:rPr>
              <w:t xml:space="preserve"> </w:t>
            </w:r>
            <w:r w:rsidRPr="004F54A5">
              <w:rPr>
                <w:rFonts w:ascii="Arial" w:hAnsi="Arial" w:cs="Arial"/>
                <w:b/>
                <w:i/>
                <w:sz w:val="24"/>
                <w:szCs w:val="24"/>
              </w:rPr>
              <w:t>(</w:t>
            </w:r>
            <w:r w:rsidR="003178D4">
              <w:rPr>
                <w:rFonts w:ascii="Arial" w:hAnsi="Arial" w:cs="Arial"/>
                <w:b/>
                <w:i/>
                <w:sz w:val="24"/>
                <w:szCs w:val="24"/>
              </w:rPr>
              <w:t>1</w:t>
            </w:r>
            <w:r w:rsidR="00CD389A">
              <w:rPr>
                <w:rFonts w:ascii="Arial" w:hAnsi="Arial" w:cs="Arial"/>
                <w:b/>
                <w:i/>
                <w:sz w:val="24"/>
                <w:szCs w:val="24"/>
              </w:rPr>
              <w:t>2</w:t>
            </w:r>
            <w:r w:rsidR="007F4DBA">
              <w:rPr>
                <w:rFonts w:ascii="Arial" w:hAnsi="Arial" w:cs="Arial"/>
                <w:b/>
                <w:i/>
                <w:sz w:val="24"/>
                <w:szCs w:val="24"/>
              </w:rPr>
              <w:t>5</w:t>
            </w:r>
            <w:r w:rsidR="00E4123D">
              <w:rPr>
                <w:rFonts w:ascii="Arial" w:hAnsi="Arial" w:cs="Arial"/>
                <w:b/>
                <w:i/>
                <w:sz w:val="24"/>
                <w:szCs w:val="24"/>
              </w:rPr>
              <w:t>0</w:t>
            </w:r>
            <w:r w:rsidR="003178D4" w:rsidDel="00CD389A">
              <w:rPr>
                <w:rFonts w:ascii="Arial" w:hAnsi="Arial" w:cs="Arial"/>
                <w:b/>
                <w:i/>
                <w:sz w:val="24"/>
                <w:szCs w:val="24"/>
              </w:rPr>
              <w:t xml:space="preserve"> </w:t>
            </w:r>
            <w:r w:rsidRPr="004F54A5">
              <w:rPr>
                <w:rFonts w:ascii="Arial" w:hAnsi="Arial" w:cs="Arial"/>
                <w:b/>
                <w:i/>
                <w:sz w:val="24"/>
                <w:szCs w:val="24"/>
              </w:rPr>
              <w:t>words max)</w:t>
            </w:r>
          </w:p>
          <w:p w14:paraId="48AA71A6" w14:textId="008E06D9" w:rsidR="001A7952" w:rsidRPr="00F47CEC" w:rsidRDefault="001A7952" w:rsidP="000658C3">
            <w:pPr>
              <w:rPr>
                <w:rFonts w:ascii="Arial" w:hAnsi="Arial" w:cs="Arial"/>
                <w:sz w:val="24"/>
                <w:szCs w:val="24"/>
              </w:rPr>
            </w:pPr>
          </w:p>
          <w:p w14:paraId="7C6CDE04" w14:textId="17725957" w:rsidR="00642FC1" w:rsidRPr="00656128" w:rsidRDefault="00642FC1" w:rsidP="00146780">
            <w:pPr>
              <w:rPr>
                <w:rFonts w:ascii="Arial" w:hAnsi="Arial" w:cs="Arial"/>
                <w:sz w:val="24"/>
                <w:szCs w:val="24"/>
              </w:rPr>
            </w:pPr>
          </w:p>
        </w:tc>
      </w:tr>
      <w:tr w:rsidR="006B11F0" w:rsidRPr="00A7508B" w14:paraId="65196824" w14:textId="77777777" w:rsidTr="00027EC7">
        <w:tc>
          <w:tcPr>
            <w:tcW w:w="233" w:type="pct"/>
          </w:tcPr>
          <w:p w14:paraId="29324A80" w14:textId="4DD6C831" w:rsidR="006B11F0" w:rsidRPr="00A7508B" w:rsidRDefault="006B11F0" w:rsidP="0000086A">
            <w:pPr>
              <w:rPr>
                <w:rFonts w:ascii="Arial" w:hAnsi="Arial" w:cs="Arial"/>
                <w:b/>
                <w:color w:val="FF0000"/>
                <w:sz w:val="24"/>
                <w:szCs w:val="24"/>
              </w:rPr>
            </w:pPr>
            <w:r w:rsidRPr="00FD4070">
              <w:rPr>
                <w:rFonts w:ascii="Arial" w:hAnsi="Arial" w:cs="Arial"/>
                <w:b/>
                <w:sz w:val="24"/>
                <w:szCs w:val="24"/>
              </w:rPr>
              <w:t>3.</w:t>
            </w:r>
          </w:p>
        </w:tc>
        <w:tc>
          <w:tcPr>
            <w:tcW w:w="4767" w:type="pct"/>
          </w:tcPr>
          <w:p w14:paraId="5B38F4AB" w14:textId="77777777" w:rsidR="000B3BD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2E19D7">
              <w:rPr>
                <w:rFonts w:ascii="Arial" w:hAnsi="Arial" w:cs="Arial"/>
                <w:b/>
                <w:i/>
                <w:sz w:val="24"/>
                <w:szCs w:val="24"/>
              </w:rPr>
              <w:t xml:space="preserve"> demonstrating how you meet </w:t>
            </w:r>
            <w:r w:rsidR="000C4237">
              <w:rPr>
                <w:rFonts w:ascii="Arial" w:hAnsi="Arial" w:cs="Arial"/>
                <w:b/>
                <w:i/>
                <w:sz w:val="24"/>
                <w:szCs w:val="24"/>
              </w:rPr>
              <w:t>quality question</w:t>
            </w:r>
            <w:r w:rsidR="006B11F0" w:rsidRPr="004F54A5">
              <w:rPr>
                <w:rFonts w:ascii="Arial" w:hAnsi="Arial" w:cs="Arial"/>
                <w:b/>
                <w:i/>
                <w:sz w:val="24"/>
                <w:szCs w:val="24"/>
              </w:rPr>
              <w:t xml:space="preserve"> 3.</w:t>
            </w:r>
          </w:p>
          <w:p w14:paraId="0FFA1A58" w14:textId="54022C5E" w:rsidR="006B11F0" w:rsidRPr="00790002" w:rsidRDefault="000B3BD2" w:rsidP="000658C3">
            <w:pPr>
              <w:rPr>
                <w:rFonts w:ascii="Arial" w:hAnsi="Arial" w:cs="Arial"/>
                <w:b/>
                <w:i/>
                <w:sz w:val="24"/>
                <w:szCs w:val="24"/>
              </w:rPr>
            </w:pPr>
            <w:r w:rsidRPr="005F0ADB">
              <w:rPr>
                <w:rFonts w:ascii="Arial" w:hAnsi="Arial" w:cs="Arial"/>
                <w:sz w:val="24"/>
                <w:szCs w:val="24"/>
              </w:rPr>
              <w:t>Provide evidence of your capability and experience (within the last three years) of relationships that you have established and managed across the ITT sector, setting out how this has contributed to change and/or action to improve the provision for trainees</w:t>
            </w:r>
            <w:r>
              <w:rPr>
                <w:rFonts w:ascii="Arial" w:hAnsi="Arial" w:cs="Arial"/>
                <w:sz w:val="24"/>
                <w:szCs w:val="24"/>
              </w:rPr>
              <w:t>.</w:t>
            </w:r>
            <w:r w:rsidR="000658C3" w:rsidRPr="00E14461">
              <w:rPr>
                <w:rFonts w:ascii="Arial" w:hAnsi="Arial" w:cs="Arial"/>
                <w:b/>
                <w:i/>
                <w:sz w:val="24"/>
                <w:szCs w:val="24"/>
              </w:rPr>
              <w:t xml:space="preserve"> (</w:t>
            </w:r>
            <w:r w:rsidR="000C4237">
              <w:rPr>
                <w:rFonts w:ascii="Arial" w:hAnsi="Arial" w:cs="Arial"/>
                <w:b/>
                <w:i/>
                <w:sz w:val="24"/>
                <w:szCs w:val="24"/>
              </w:rPr>
              <w:t xml:space="preserve">1000 </w:t>
            </w:r>
            <w:r w:rsidR="000658C3" w:rsidRPr="00E14461">
              <w:rPr>
                <w:rFonts w:ascii="Arial" w:hAnsi="Arial" w:cs="Arial"/>
                <w:b/>
                <w:i/>
                <w:sz w:val="24"/>
                <w:szCs w:val="24"/>
              </w:rPr>
              <w:t>words max)</w:t>
            </w:r>
          </w:p>
          <w:p w14:paraId="0960E40C" w14:textId="5D3FE1F8" w:rsidR="00642FC1" w:rsidRPr="00F47CEC" w:rsidRDefault="00642FC1" w:rsidP="000658C3">
            <w:pPr>
              <w:rPr>
                <w:rFonts w:ascii="Arial" w:hAnsi="Arial" w:cs="Arial"/>
                <w:sz w:val="24"/>
                <w:szCs w:val="24"/>
              </w:rPr>
            </w:pPr>
          </w:p>
        </w:tc>
      </w:tr>
      <w:tr w:rsidR="00F74CE7" w:rsidRPr="00A7508B" w14:paraId="643925A6" w14:textId="77777777" w:rsidTr="00027EC7">
        <w:tc>
          <w:tcPr>
            <w:tcW w:w="233" w:type="pct"/>
          </w:tcPr>
          <w:p w14:paraId="4552B15A" w14:textId="77777777" w:rsidR="00F74CE7" w:rsidRPr="00FD4070" w:rsidRDefault="00F74CE7" w:rsidP="0000086A">
            <w:pPr>
              <w:rPr>
                <w:rFonts w:ascii="Arial" w:hAnsi="Arial" w:cs="Arial"/>
                <w:b/>
                <w:sz w:val="24"/>
                <w:szCs w:val="24"/>
              </w:rPr>
            </w:pPr>
          </w:p>
        </w:tc>
        <w:tc>
          <w:tcPr>
            <w:tcW w:w="4767" w:type="pct"/>
          </w:tcPr>
          <w:p w14:paraId="12250E8E" w14:textId="77777777" w:rsidR="00CD7050" w:rsidRDefault="00F74CE7" w:rsidP="000658C3">
            <w:pPr>
              <w:rPr>
                <w:rFonts w:ascii="Arial" w:hAnsi="Arial" w:cs="Arial"/>
                <w:b/>
                <w:iCs/>
                <w:sz w:val="24"/>
                <w:szCs w:val="24"/>
              </w:rPr>
            </w:pPr>
            <w:r>
              <w:rPr>
                <w:rFonts w:ascii="Arial" w:hAnsi="Arial" w:cs="Arial"/>
                <w:b/>
                <w:iCs/>
                <w:sz w:val="24"/>
                <w:szCs w:val="24"/>
              </w:rPr>
              <w:t>DAILY RATE</w:t>
            </w:r>
          </w:p>
          <w:p w14:paraId="0377A736" w14:textId="4C0379C5" w:rsidR="00F74CE7" w:rsidRDefault="00CD7050" w:rsidP="000658C3">
            <w:pPr>
              <w:rPr>
                <w:rFonts w:ascii="Arial" w:hAnsi="Arial" w:cs="Arial"/>
                <w:b/>
                <w:iCs/>
                <w:sz w:val="24"/>
                <w:szCs w:val="24"/>
              </w:rPr>
            </w:pPr>
            <w:r>
              <w:rPr>
                <w:rFonts w:ascii="Arial" w:hAnsi="Arial" w:cs="Arial"/>
                <w:b/>
                <w:iCs/>
                <w:sz w:val="24"/>
                <w:szCs w:val="24"/>
              </w:rPr>
              <w:t>P</w:t>
            </w:r>
            <w:r w:rsidR="0095350D">
              <w:rPr>
                <w:rFonts w:ascii="Arial" w:hAnsi="Arial" w:cs="Arial"/>
                <w:b/>
                <w:iCs/>
                <w:sz w:val="24"/>
                <w:szCs w:val="24"/>
              </w:rPr>
              <w:t xml:space="preserve">lease </w:t>
            </w:r>
            <w:r w:rsidR="00855624">
              <w:rPr>
                <w:rFonts w:ascii="Arial" w:hAnsi="Arial" w:cs="Arial"/>
                <w:b/>
                <w:iCs/>
                <w:sz w:val="24"/>
                <w:szCs w:val="24"/>
              </w:rPr>
              <w:t xml:space="preserve">insert </w:t>
            </w:r>
            <w:r w:rsidR="0095350D">
              <w:rPr>
                <w:rFonts w:ascii="Arial" w:hAnsi="Arial" w:cs="Arial"/>
                <w:b/>
                <w:iCs/>
                <w:sz w:val="24"/>
                <w:szCs w:val="24"/>
              </w:rPr>
              <w:t>daily rate</w:t>
            </w:r>
            <w:r>
              <w:rPr>
                <w:rFonts w:ascii="Arial" w:hAnsi="Arial" w:cs="Arial"/>
                <w:b/>
                <w:iCs/>
                <w:sz w:val="24"/>
                <w:szCs w:val="24"/>
              </w:rPr>
              <w:t xml:space="preserve"> below</w:t>
            </w:r>
            <w:r w:rsidR="0095350D">
              <w:rPr>
                <w:rFonts w:ascii="Arial" w:hAnsi="Arial" w:cs="Arial"/>
                <w:b/>
                <w:iCs/>
                <w:sz w:val="24"/>
                <w:szCs w:val="24"/>
              </w:rPr>
              <w:t xml:space="preserve"> – </w:t>
            </w:r>
            <w:r w:rsidR="00A767F8">
              <w:rPr>
                <w:rFonts w:ascii="Arial" w:hAnsi="Arial" w:cs="Arial"/>
                <w:b/>
                <w:iCs/>
                <w:sz w:val="24"/>
                <w:szCs w:val="24"/>
              </w:rPr>
              <w:t xml:space="preserve">maximum </w:t>
            </w:r>
            <w:r w:rsidR="0095350D">
              <w:rPr>
                <w:rFonts w:ascii="Arial" w:hAnsi="Arial" w:cs="Arial"/>
                <w:b/>
                <w:iCs/>
                <w:sz w:val="24"/>
                <w:szCs w:val="24"/>
              </w:rPr>
              <w:t>£650 per day ex</w:t>
            </w:r>
            <w:r w:rsidR="000B5011">
              <w:rPr>
                <w:rFonts w:ascii="Arial" w:hAnsi="Arial" w:cs="Arial"/>
                <w:b/>
                <w:iCs/>
                <w:sz w:val="24"/>
                <w:szCs w:val="24"/>
              </w:rPr>
              <w:t>cluding VAT</w:t>
            </w:r>
            <w:r w:rsidR="0005382A">
              <w:rPr>
                <w:rFonts w:ascii="Arial" w:hAnsi="Arial" w:cs="Arial"/>
                <w:b/>
                <w:iCs/>
                <w:sz w:val="24"/>
                <w:szCs w:val="24"/>
              </w:rPr>
              <w:t xml:space="preserve"> and including expenses</w:t>
            </w:r>
          </w:p>
          <w:p w14:paraId="551C0634" w14:textId="77777777" w:rsidR="000B5011" w:rsidRDefault="000B5011" w:rsidP="000658C3">
            <w:pPr>
              <w:rPr>
                <w:rFonts w:ascii="Arial" w:hAnsi="Arial" w:cs="Arial"/>
                <w:b/>
                <w:iCs/>
                <w:sz w:val="24"/>
                <w:szCs w:val="24"/>
              </w:rPr>
            </w:pPr>
          </w:p>
          <w:p w14:paraId="7F63A21F" w14:textId="2C4F6923" w:rsidR="000B5011" w:rsidRDefault="000B5011" w:rsidP="000658C3">
            <w:pPr>
              <w:rPr>
                <w:rFonts w:ascii="Arial" w:hAnsi="Arial" w:cs="Arial"/>
                <w:b/>
                <w:iCs/>
                <w:sz w:val="24"/>
                <w:szCs w:val="24"/>
              </w:rPr>
            </w:pPr>
            <w:r>
              <w:rPr>
                <w:rFonts w:ascii="Arial" w:hAnsi="Arial" w:cs="Arial"/>
                <w:b/>
                <w:iCs/>
                <w:sz w:val="24"/>
                <w:szCs w:val="24"/>
              </w:rPr>
              <w:t>£</w:t>
            </w:r>
          </w:p>
          <w:p w14:paraId="2F9B8CCA" w14:textId="77777777" w:rsidR="0095350D" w:rsidRDefault="0095350D" w:rsidP="000658C3">
            <w:pPr>
              <w:rPr>
                <w:rFonts w:ascii="Arial" w:hAnsi="Arial" w:cs="Arial"/>
                <w:b/>
                <w:iCs/>
                <w:sz w:val="24"/>
                <w:szCs w:val="24"/>
              </w:rPr>
            </w:pPr>
          </w:p>
          <w:p w14:paraId="106A9740" w14:textId="2056738C" w:rsidR="0095350D" w:rsidRPr="00F74CE7" w:rsidRDefault="0095350D" w:rsidP="000658C3">
            <w:pPr>
              <w:rPr>
                <w:rFonts w:ascii="Arial" w:hAnsi="Arial" w:cs="Arial"/>
                <w:b/>
                <w:iCs/>
                <w:sz w:val="24"/>
                <w:szCs w:val="24"/>
              </w:rPr>
            </w:pPr>
          </w:p>
        </w:tc>
      </w:tr>
      <w:tr w:rsidR="00D043D6" w:rsidRPr="00A7508B" w14:paraId="50872079" w14:textId="77777777" w:rsidTr="00027EC7">
        <w:tc>
          <w:tcPr>
            <w:tcW w:w="233" w:type="pct"/>
          </w:tcPr>
          <w:p w14:paraId="6682C878" w14:textId="77777777" w:rsidR="00D043D6" w:rsidRPr="00A7508B" w:rsidRDefault="00D043D6" w:rsidP="0000086A">
            <w:pPr>
              <w:rPr>
                <w:rFonts w:ascii="Arial" w:hAnsi="Arial" w:cs="Arial"/>
                <w:b/>
                <w:color w:val="FF0000"/>
                <w:sz w:val="24"/>
                <w:szCs w:val="24"/>
              </w:rPr>
            </w:pPr>
          </w:p>
        </w:tc>
        <w:tc>
          <w:tcPr>
            <w:tcW w:w="4767" w:type="pct"/>
          </w:tcPr>
          <w:p w14:paraId="4251A080" w14:textId="77777777" w:rsidR="00D043D6" w:rsidRDefault="00D043D6" w:rsidP="006B11F0">
            <w:pPr>
              <w:rPr>
                <w:rFonts w:ascii="Arial" w:hAnsi="Arial" w:cs="Arial"/>
                <w:b/>
                <w:sz w:val="24"/>
                <w:szCs w:val="24"/>
              </w:rPr>
            </w:pPr>
          </w:p>
        </w:tc>
      </w:tr>
      <w:tr w:rsidR="006B11F0" w:rsidRPr="00A7508B" w14:paraId="23DE484B" w14:textId="77777777" w:rsidTr="00027EC7">
        <w:tc>
          <w:tcPr>
            <w:tcW w:w="233" w:type="pct"/>
          </w:tcPr>
          <w:p w14:paraId="54C0D768" w14:textId="77777777" w:rsidR="006B11F0" w:rsidRPr="00A7508B" w:rsidRDefault="006B11F0" w:rsidP="0000086A">
            <w:pPr>
              <w:rPr>
                <w:rFonts w:ascii="Arial" w:hAnsi="Arial" w:cs="Arial"/>
                <w:b/>
                <w:color w:val="FF0000"/>
                <w:sz w:val="24"/>
                <w:szCs w:val="24"/>
              </w:rPr>
            </w:pPr>
          </w:p>
        </w:tc>
        <w:tc>
          <w:tcPr>
            <w:tcW w:w="4767" w:type="pct"/>
          </w:tcPr>
          <w:p w14:paraId="4FB84679" w14:textId="77777777" w:rsidR="00E473D6" w:rsidRDefault="00E473D6" w:rsidP="006B11F0">
            <w:pPr>
              <w:rPr>
                <w:rFonts w:ascii="Arial" w:hAnsi="Arial" w:cs="Arial"/>
                <w:b/>
                <w:sz w:val="24"/>
                <w:szCs w:val="24"/>
              </w:rPr>
            </w:pPr>
          </w:p>
          <w:p w14:paraId="5D258A3E" w14:textId="77777777" w:rsidR="00D043D6" w:rsidRDefault="00D043D6" w:rsidP="006B11F0">
            <w:pPr>
              <w:rPr>
                <w:rFonts w:ascii="Arial" w:hAnsi="Arial" w:cs="Arial"/>
                <w:b/>
                <w:sz w:val="24"/>
                <w:szCs w:val="24"/>
              </w:rPr>
            </w:pPr>
          </w:p>
          <w:p w14:paraId="0C18411B" w14:textId="77777777" w:rsidR="00D043D6" w:rsidRDefault="00D043D6" w:rsidP="006B11F0">
            <w:pPr>
              <w:rPr>
                <w:rFonts w:ascii="Arial" w:hAnsi="Arial" w:cs="Arial"/>
                <w:b/>
                <w:sz w:val="24"/>
                <w:szCs w:val="24"/>
              </w:rPr>
            </w:pPr>
          </w:p>
          <w:p w14:paraId="52EE09EC" w14:textId="77777777" w:rsidR="00D043D6" w:rsidRDefault="00D043D6" w:rsidP="006B11F0">
            <w:pPr>
              <w:rPr>
                <w:rFonts w:ascii="Arial" w:hAnsi="Arial" w:cs="Arial"/>
                <w:b/>
                <w:sz w:val="24"/>
                <w:szCs w:val="24"/>
              </w:rPr>
            </w:pPr>
          </w:p>
          <w:p w14:paraId="05148DC5" w14:textId="19865EC2" w:rsidR="006B11F0" w:rsidRDefault="00AE3827" w:rsidP="006B11F0">
            <w:pPr>
              <w:rPr>
                <w:rFonts w:ascii="Arial" w:hAnsi="Arial" w:cs="Arial"/>
                <w:b/>
                <w:sz w:val="24"/>
                <w:szCs w:val="24"/>
              </w:rPr>
            </w:pPr>
            <w:r>
              <w:rPr>
                <w:rFonts w:ascii="Arial" w:hAnsi="Arial" w:cs="Arial"/>
                <w:b/>
                <w:sz w:val="24"/>
                <w:szCs w:val="24"/>
              </w:rPr>
              <w:t xml:space="preserve">Mandatory </w:t>
            </w:r>
            <w:r w:rsidR="000D19A5">
              <w:rPr>
                <w:rFonts w:ascii="Arial" w:hAnsi="Arial" w:cs="Arial"/>
                <w:b/>
                <w:sz w:val="24"/>
                <w:szCs w:val="24"/>
              </w:rPr>
              <w:t>Questions</w:t>
            </w:r>
          </w:p>
          <w:p w14:paraId="2737F49A" w14:textId="7B3BA927" w:rsidR="00C26DC6" w:rsidRPr="00446FD6" w:rsidRDefault="00446FD6" w:rsidP="006B11F0">
            <w:pPr>
              <w:rPr>
                <w:rFonts w:ascii="Arial" w:hAnsi="Arial" w:cs="Arial"/>
                <w:bCs/>
                <w:sz w:val="24"/>
                <w:szCs w:val="24"/>
              </w:rPr>
            </w:pPr>
            <w:r>
              <w:rPr>
                <w:rFonts w:ascii="Arial" w:hAnsi="Arial" w:cs="Arial"/>
                <w:bCs/>
                <w:sz w:val="24"/>
                <w:szCs w:val="24"/>
              </w:rPr>
              <w:t>Please answer mandatory questions below:</w:t>
            </w:r>
          </w:p>
          <w:p w14:paraId="64B23669" w14:textId="16D55090" w:rsidR="00D00641" w:rsidRPr="00936443" w:rsidRDefault="00D00641" w:rsidP="00D00641">
            <w:pPr>
              <w:rPr>
                <w:rFonts w:ascii="Arial" w:eastAsia="Times New Roman" w:hAnsi="Arial" w:cs="Arial"/>
                <w:sz w:val="24"/>
                <w:szCs w:val="24"/>
                <w:lang w:eastAsia="zh-CN"/>
              </w:rPr>
            </w:pPr>
          </w:p>
        </w:tc>
      </w:tr>
      <w:tr w:rsidR="008D7134" w:rsidRPr="00A7508B" w14:paraId="489E0679" w14:textId="77777777" w:rsidTr="00027EC7">
        <w:tc>
          <w:tcPr>
            <w:tcW w:w="233" w:type="pct"/>
          </w:tcPr>
          <w:p w14:paraId="2188192C" w14:textId="62F8423D" w:rsidR="008D7134" w:rsidRPr="00A7508B" w:rsidRDefault="008D7134" w:rsidP="008D7134">
            <w:pPr>
              <w:rPr>
                <w:rFonts w:ascii="Arial" w:hAnsi="Arial" w:cs="Arial"/>
                <w:b/>
                <w:color w:val="FF0000"/>
                <w:sz w:val="24"/>
                <w:szCs w:val="24"/>
              </w:rPr>
            </w:pPr>
          </w:p>
        </w:tc>
        <w:tc>
          <w:tcPr>
            <w:tcW w:w="4767" w:type="pct"/>
          </w:tcPr>
          <w:p w14:paraId="30EAD07D" w14:textId="2FCB9FE0" w:rsidR="008D7134" w:rsidRDefault="008D7134" w:rsidP="008D7134">
            <w:pPr>
              <w:rPr>
                <w:rFonts w:ascii="Arial" w:hAnsi="Arial" w:cs="Arial"/>
                <w:sz w:val="24"/>
                <w:szCs w:val="24"/>
              </w:rPr>
            </w:pPr>
            <w:r w:rsidRPr="00C56ACC">
              <w:rPr>
                <w:rFonts w:ascii="Arial" w:hAnsi="Arial" w:cs="Arial"/>
                <w:sz w:val="24"/>
                <w:szCs w:val="24"/>
              </w:rPr>
              <w:t>Do you have the experience, capability, and capacity to meet the service requirements set out in th</w:t>
            </w:r>
            <w:r w:rsidR="009E47F7">
              <w:rPr>
                <w:rFonts w:ascii="Arial" w:hAnsi="Arial" w:cs="Arial"/>
                <w:sz w:val="24"/>
                <w:szCs w:val="24"/>
              </w:rPr>
              <w:t>e service requirements and quality section of this</w:t>
            </w:r>
            <w:r w:rsidRPr="00C56ACC">
              <w:rPr>
                <w:rFonts w:ascii="Arial" w:hAnsi="Arial" w:cs="Arial"/>
                <w:sz w:val="24"/>
                <w:szCs w:val="24"/>
              </w:rPr>
              <w:t xml:space="preserve"> document?</w:t>
            </w:r>
          </w:p>
          <w:p w14:paraId="57AFCCD6" w14:textId="1EFE455F" w:rsidR="009E47F7" w:rsidRPr="00C56ACC" w:rsidRDefault="009E47F7" w:rsidP="008D7134">
            <w:pPr>
              <w:rPr>
                <w:rFonts w:ascii="Arial" w:hAnsi="Arial" w:cs="Arial"/>
                <w:sz w:val="24"/>
                <w:szCs w:val="24"/>
              </w:rPr>
            </w:pPr>
            <w:r>
              <w:rPr>
                <w:rFonts w:ascii="Arial" w:hAnsi="Arial" w:cs="Arial"/>
                <w:sz w:val="24"/>
                <w:szCs w:val="24"/>
              </w:rPr>
              <w:t>YES/NO</w:t>
            </w:r>
          </w:p>
          <w:p w14:paraId="7D3A8219" w14:textId="46F5DE77" w:rsidR="008D7134" w:rsidRPr="008A161A" w:rsidRDefault="008D7134" w:rsidP="008D7134">
            <w:pPr>
              <w:rPr>
                <w:rFonts w:ascii="Arial" w:hAnsi="Arial" w:cs="Arial"/>
                <w:b/>
                <w:iCs/>
                <w:sz w:val="24"/>
                <w:szCs w:val="24"/>
              </w:rPr>
            </w:pPr>
          </w:p>
        </w:tc>
      </w:tr>
      <w:tr w:rsidR="009157FB" w:rsidRPr="00A7508B" w14:paraId="41ECAFC1" w14:textId="77777777" w:rsidTr="00027EC7">
        <w:tc>
          <w:tcPr>
            <w:tcW w:w="233" w:type="pct"/>
          </w:tcPr>
          <w:p w14:paraId="716B2081" w14:textId="77777777" w:rsidR="009157FB" w:rsidRPr="00A7508B" w:rsidRDefault="009157FB" w:rsidP="009157FB">
            <w:pPr>
              <w:rPr>
                <w:rFonts w:ascii="Arial" w:hAnsi="Arial" w:cs="Arial"/>
                <w:b/>
                <w:color w:val="FF0000"/>
                <w:sz w:val="24"/>
                <w:szCs w:val="24"/>
              </w:rPr>
            </w:pPr>
          </w:p>
        </w:tc>
        <w:tc>
          <w:tcPr>
            <w:tcW w:w="4767" w:type="pct"/>
          </w:tcPr>
          <w:p w14:paraId="129D77EB" w14:textId="4F5B7402" w:rsidR="009157FB" w:rsidRDefault="009157FB" w:rsidP="009157FB">
            <w:pPr>
              <w:rPr>
                <w:rFonts w:ascii="Arial" w:hAnsi="Arial" w:cs="Arial"/>
                <w:sz w:val="24"/>
                <w:szCs w:val="24"/>
              </w:rPr>
            </w:pPr>
            <w:r w:rsidRPr="00C56ACC">
              <w:rPr>
                <w:rFonts w:ascii="Arial" w:hAnsi="Arial" w:cs="Arial"/>
                <w:sz w:val="24"/>
                <w:szCs w:val="24"/>
              </w:rPr>
              <w:t xml:space="preserve">Are you are able to commit to undertake work on behalf of DfE </w:t>
            </w:r>
            <w:r w:rsidR="004A423E">
              <w:rPr>
                <w:rFonts w:ascii="Arial" w:hAnsi="Arial" w:cs="Arial"/>
                <w:sz w:val="24"/>
                <w:szCs w:val="24"/>
              </w:rPr>
              <w:t xml:space="preserve">from </w:t>
            </w:r>
            <w:r w:rsidR="00421475">
              <w:rPr>
                <w:rFonts w:ascii="Arial" w:hAnsi="Arial" w:cs="Arial"/>
                <w:sz w:val="24"/>
                <w:szCs w:val="24"/>
              </w:rPr>
              <w:t>01 March</w:t>
            </w:r>
            <w:r w:rsidRPr="00C56ACC">
              <w:rPr>
                <w:rFonts w:ascii="Arial" w:hAnsi="Arial" w:cs="Arial"/>
                <w:sz w:val="24"/>
                <w:szCs w:val="24"/>
              </w:rPr>
              <w:t xml:space="preserve"> 202</w:t>
            </w:r>
            <w:r w:rsidR="00421475">
              <w:rPr>
                <w:rFonts w:ascii="Arial" w:hAnsi="Arial" w:cs="Arial"/>
                <w:sz w:val="24"/>
                <w:szCs w:val="24"/>
              </w:rPr>
              <w:t>3</w:t>
            </w:r>
            <w:r w:rsidRPr="00C56ACC">
              <w:rPr>
                <w:rFonts w:ascii="Arial" w:hAnsi="Arial" w:cs="Arial"/>
                <w:sz w:val="24"/>
                <w:szCs w:val="24"/>
              </w:rPr>
              <w:t xml:space="preserve"> </w:t>
            </w:r>
            <w:r w:rsidR="004A423E">
              <w:rPr>
                <w:rFonts w:ascii="Arial" w:hAnsi="Arial" w:cs="Arial"/>
                <w:sz w:val="24"/>
                <w:szCs w:val="24"/>
              </w:rPr>
              <w:t xml:space="preserve">to 31 March </w:t>
            </w:r>
            <w:r w:rsidRPr="00C56ACC">
              <w:rPr>
                <w:rFonts w:ascii="Arial" w:hAnsi="Arial" w:cs="Arial"/>
                <w:sz w:val="24"/>
                <w:szCs w:val="24"/>
              </w:rPr>
              <w:t>2024, upon demand</w:t>
            </w:r>
            <w:r>
              <w:rPr>
                <w:rFonts w:ascii="Arial" w:hAnsi="Arial" w:cs="Arial"/>
                <w:sz w:val="24"/>
                <w:szCs w:val="24"/>
              </w:rPr>
              <w:t>,</w:t>
            </w:r>
            <w:r w:rsidRPr="00C56ACC">
              <w:rPr>
                <w:rFonts w:ascii="Arial" w:hAnsi="Arial" w:cs="Arial"/>
                <w:sz w:val="24"/>
                <w:szCs w:val="24"/>
              </w:rPr>
              <w:t xml:space="preserve"> to meet business needs</w:t>
            </w:r>
            <w:r w:rsidR="004A423E">
              <w:rPr>
                <w:rFonts w:ascii="Arial" w:hAnsi="Arial" w:cs="Arial"/>
                <w:sz w:val="24"/>
                <w:szCs w:val="24"/>
              </w:rPr>
              <w:t>?</w:t>
            </w:r>
          </w:p>
          <w:p w14:paraId="28C76B68" w14:textId="191253D0" w:rsidR="009157FB" w:rsidRPr="00C56ACC" w:rsidRDefault="00CF3FFE" w:rsidP="009157FB">
            <w:pPr>
              <w:rPr>
                <w:rFonts w:ascii="Arial" w:hAnsi="Arial" w:cs="Arial"/>
                <w:sz w:val="24"/>
                <w:szCs w:val="24"/>
              </w:rPr>
            </w:pPr>
            <w:r>
              <w:rPr>
                <w:rFonts w:ascii="Arial" w:hAnsi="Arial" w:cs="Arial"/>
                <w:sz w:val="24"/>
                <w:szCs w:val="24"/>
              </w:rPr>
              <w:t>YES/NO</w:t>
            </w:r>
          </w:p>
          <w:p w14:paraId="35CAD8D2" w14:textId="13256062" w:rsidR="009157FB" w:rsidRPr="00A7508B" w:rsidRDefault="009157FB" w:rsidP="009157FB">
            <w:pPr>
              <w:pStyle w:val="NormalWeb"/>
              <w:spacing w:before="0" w:beforeAutospacing="0" w:after="0" w:afterAutospacing="0"/>
              <w:rPr>
                <w:rFonts w:ascii="Arial" w:hAnsi="Arial" w:cs="Arial"/>
                <w:color w:val="212121"/>
                <w:sz w:val="24"/>
                <w:szCs w:val="24"/>
              </w:rPr>
            </w:pPr>
          </w:p>
        </w:tc>
      </w:tr>
      <w:tr w:rsidR="00B31559" w:rsidRPr="00A7508B" w14:paraId="077078C2" w14:textId="77777777" w:rsidTr="00027EC7">
        <w:tc>
          <w:tcPr>
            <w:tcW w:w="233" w:type="pct"/>
          </w:tcPr>
          <w:p w14:paraId="301F532F" w14:textId="554B7CB2" w:rsidR="00B31559" w:rsidRPr="00A7508B" w:rsidRDefault="00B31559" w:rsidP="00B31559">
            <w:pPr>
              <w:rPr>
                <w:rFonts w:ascii="Arial" w:hAnsi="Arial" w:cs="Arial"/>
                <w:b/>
                <w:color w:val="FF0000"/>
                <w:sz w:val="24"/>
                <w:szCs w:val="24"/>
              </w:rPr>
            </w:pPr>
          </w:p>
        </w:tc>
        <w:tc>
          <w:tcPr>
            <w:tcW w:w="4767" w:type="pct"/>
          </w:tcPr>
          <w:p w14:paraId="0B017FE0" w14:textId="77777777" w:rsidR="00B31559" w:rsidRDefault="00B31559" w:rsidP="00B31559">
            <w:pPr>
              <w:rPr>
                <w:rFonts w:ascii="Arial" w:hAnsi="Arial" w:cs="Arial"/>
                <w:sz w:val="24"/>
                <w:szCs w:val="24"/>
              </w:rPr>
            </w:pPr>
            <w:r w:rsidRPr="00C56ACC">
              <w:rPr>
                <w:rFonts w:ascii="Arial" w:hAnsi="Arial" w:cs="Arial"/>
                <w:sz w:val="24"/>
                <w:szCs w:val="24"/>
              </w:rPr>
              <w:t>Is your equipment (including I.T. equipment) fit for purpose?</w:t>
            </w:r>
          </w:p>
          <w:p w14:paraId="1D62F1C5" w14:textId="77777777" w:rsidR="00F550ED" w:rsidRDefault="00F550ED" w:rsidP="00B31559">
            <w:pPr>
              <w:rPr>
                <w:rFonts w:ascii="Arial" w:hAnsi="Arial" w:cs="Arial"/>
                <w:iCs/>
                <w:sz w:val="24"/>
                <w:szCs w:val="24"/>
              </w:rPr>
            </w:pPr>
            <w:r>
              <w:rPr>
                <w:rFonts w:ascii="Arial" w:hAnsi="Arial" w:cs="Arial"/>
                <w:iCs/>
                <w:sz w:val="24"/>
                <w:szCs w:val="24"/>
              </w:rPr>
              <w:t>YES/NO</w:t>
            </w:r>
          </w:p>
          <w:p w14:paraId="2B0FEA53" w14:textId="77777777" w:rsidR="00F550ED" w:rsidRDefault="00F550ED" w:rsidP="00B31559">
            <w:pPr>
              <w:rPr>
                <w:rFonts w:ascii="Arial" w:hAnsi="Arial" w:cs="Arial"/>
                <w:iCs/>
                <w:sz w:val="24"/>
                <w:szCs w:val="24"/>
              </w:rPr>
            </w:pPr>
          </w:p>
          <w:p w14:paraId="7298EA7B" w14:textId="77777777" w:rsidR="00F15B88" w:rsidRPr="00C56ACC" w:rsidRDefault="00F15B88" w:rsidP="00F15B88">
            <w:pPr>
              <w:spacing w:before="20" w:after="20"/>
              <w:rPr>
                <w:rFonts w:ascii="Arial" w:hAnsi="Arial" w:cs="Arial"/>
                <w:sz w:val="24"/>
                <w:szCs w:val="24"/>
              </w:rPr>
            </w:pPr>
            <w:r w:rsidRPr="00C56ACC">
              <w:rPr>
                <w:rFonts w:ascii="Arial" w:hAnsi="Arial" w:cs="Arial"/>
                <w:sz w:val="24"/>
                <w:szCs w:val="24"/>
              </w:rPr>
              <w:t xml:space="preserve">Within the past five years, has your organisation, IT directors or partners or any other person who has powers of representation, decision or control been convicted of any of the following offences? </w:t>
            </w:r>
          </w:p>
          <w:p w14:paraId="6F6859E1" w14:textId="77777777" w:rsidR="00F15B88" w:rsidRPr="00C56ACC" w:rsidRDefault="00F15B88" w:rsidP="00F15B88">
            <w:pPr>
              <w:spacing w:before="20" w:after="20"/>
              <w:rPr>
                <w:rFonts w:ascii="Arial" w:hAnsi="Arial" w:cs="Arial"/>
                <w:sz w:val="24"/>
                <w:szCs w:val="24"/>
              </w:rPr>
            </w:pPr>
            <w:r w:rsidRPr="00C56ACC">
              <w:rPr>
                <w:rFonts w:ascii="Arial" w:hAnsi="Arial" w:cs="Arial"/>
                <w:sz w:val="24"/>
                <w:szCs w:val="24"/>
              </w:rPr>
              <w:t>(a) the common law offence of bribery;</w:t>
            </w:r>
          </w:p>
          <w:p w14:paraId="709EB27C" w14:textId="77777777" w:rsidR="00F550ED" w:rsidRDefault="00F15B88" w:rsidP="00F15B88">
            <w:pPr>
              <w:rPr>
                <w:rFonts w:ascii="Arial" w:hAnsi="Arial" w:cs="Arial"/>
                <w:sz w:val="24"/>
                <w:szCs w:val="24"/>
              </w:rPr>
            </w:pPr>
            <w:r w:rsidRPr="00C56ACC">
              <w:rPr>
                <w:rFonts w:ascii="Arial" w:hAnsi="Arial" w:cs="Arial"/>
                <w:sz w:val="24"/>
                <w:szCs w:val="24"/>
              </w:rPr>
              <w:t>(b) bribery within the meaning of sections 1, 2 or 6 of the Bribery Act 2010; or section 113 of the Representation of the People Act 1983</w:t>
            </w:r>
          </w:p>
          <w:p w14:paraId="308C8BA0" w14:textId="77777777" w:rsidR="00F15B88" w:rsidRDefault="00F15B88" w:rsidP="00F15B88">
            <w:pPr>
              <w:rPr>
                <w:rFonts w:ascii="Arial" w:hAnsi="Arial" w:cs="Arial"/>
                <w:iCs/>
                <w:sz w:val="24"/>
                <w:szCs w:val="24"/>
              </w:rPr>
            </w:pPr>
            <w:r>
              <w:rPr>
                <w:rFonts w:ascii="Arial" w:hAnsi="Arial" w:cs="Arial"/>
                <w:iCs/>
                <w:sz w:val="24"/>
                <w:szCs w:val="24"/>
              </w:rPr>
              <w:t>YES/NO</w:t>
            </w:r>
          </w:p>
          <w:p w14:paraId="042D474C" w14:textId="77777777" w:rsidR="00F15B88" w:rsidRDefault="00F15B88" w:rsidP="00F15B88">
            <w:pPr>
              <w:rPr>
                <w:rFonts w:ascii="Arial" w:hAnsi="Arial" w:cs="Arial"/>
                <w:iCs/>
                <w:sz w:val="24"/>
                <w:szCs w:val="24"/>
              </w:rPr>
            </w:pPr>
          </w:p>
          <w:p w14:paraId="39FBAEDF" w14:textId="1AD54E65" w:rsidR="00F15B88" w:rsidRPr="00F550ED" w:rsidRDefault="00F15B88" w:rsidP="00F15B88">
            <w:pPr>
              <w:rPr>
                <w:rFonts w:ascii="Arial" w:hAnsi="Arial" w:cs="Arial"/>
                <w:iCs/>
                <w:sz w:val="24"/>
                <w:szCs w:val="24"/>
              </w:rPr>
            </w:pPr>
          </w:p>
        </w:tc>
      </w:tr>
      <w:tr w:rsidR="00C41B33" w:rsidRPr="00A7508B" w14:paraId="78AF2C2E" w14:textId="77777777" w:rsidTr="00027EC7">
        <w:tc>
          <w:tcPr>
            <w:tcW w:w="233" w:type="pct"/>
          </w:tcPr>
          <w:p w14:paraId="00D5527E" w14:textId="77777777" w:rsidR="00C41B33" w:rsidRPr="00A7508B" w:rsidRDefault="00C41B33" w:rsidP="00C41B33">
            <w:pPr>
              <w:rPr>
                <w:rFonts w:ascii="Arial" w:hAnsi="Arial" w:cs="Arial"/>
                <w:b/>
                <w:color w:val="FF0000"/>
                <w:sz w:val="24"/>
                <w:szCs w:val="24"/>
              </w:rPr>
            </w:pPr>
          </w:p>
        </w:tc>
        <w:tc>
          <w:tcPr>
            <w:tcW w:w="4767" w:type="pct"/>
          </w:tcPr>
          <w:p w14:paraId="53E76045" w14:textId="77777777" w:rsidR="00C41B33" w:rsidRPr="00703F51" w:rsidRDefault="00C41B33" w:rsidP="00C41B33">
            <w:pPr>
              <w:spacing w:before="20" w:after="20"/>
              <w:rPr>
                <w:rFonts w:ascii="Arial" w:hAnsi="Arial" w:cs="Arial"/>
                <w:sz w:val="24"/>
                <w:szCs w:val="24"/>
              </w:rPr>
            </w:pPr>
            <w:r>
              <w:rPr>
                <w:rFonts w:ascii="Arial" w:hAnsi="Arial" w:cs="Arial"/>
                <w:sz w:val="24"/>
                <w:szCs w:val="24"/>
              </w:rPr>
              <w:t>Or a</w:t>
            </w:r>
            <w:r w:rsidRPr="00703F51">
              <w:rPr>
                <w:rFonts w:ascii="Arial" w:hAnsi="Arial" w:cs="Arial"/>
                <w:sz w:val="24"/>
                <w:szCs w:val="24"/>
              </w:rPr>
              <w:t>ny of the following offences, where the offence relates to fraud affecting the European Communities’ financial interests as defined by Article 1 of the Convention on the protection of the financial interests of the European Communities:</w:t>
            </w:r>
          </w:p>
          <w:p w14:paraId="6E6521E9" w14:textId="77777777" w:rsidR="00C41B33" w:rsidRPr="00703F51" w:rsidRDefault="00C41B33" w:rsidP="00C41B33">
            <w:pPr>
              <w:spacing w:before="20" w:after="20"/>
              <w:rPr>
                <w:rFonts w:ascii="Arial" w:hAnsi="Arial" w:cs="Arial"/>
                <w:sz w:val="24"/>
                <w:szCs w:val="24"/>
              </w:rPr>
            </w:pPr>
            <w:r w:rsidRPr="00703F51">
              <w:rPr>
                <w:rFonts w:ascii="Arial" w:hAnsi="Arial" w:cs="Arial"/>
                <w:sz w:val="24"/>
                <w:szCs w:val="24"/>
              </w:rPr>
              <w:t>(a) the offence of conspiracy to defraud?</w:t>
            </w:r>
          </w:p>
          <w:p w14:paraId="38D2E899" w14:textId="77777777" w:rsidR="00C41B33" w:rsidRPr="00C56ACC" w:rsidRDefault="00C41B33" w:rsidP="00C41B33">
            <w:pPr>
              <w:spacing w:before="20" w:after="20"/>
              <w:rPr>
                <w:rFonts w:ascii="Arial" w:eastAsia="Arial" w:hAnsi="Arial" w:cs="Arial"/>
                <w:sz w:val="24"/>
                <w:szCs w:val="24"/>
              </w:rPr>
            </w:pPr>
            <w:r w:rsidRPr="00703F51">
              <w:rPr>
                <w:rFonts w:ascii="Arial" w:hAnsi="Arial" w:cs="Arial"/>
                <w:sz w:val="24"/>
                <w:szCs w:val="24"/>
              </w:rPr>
              <w:t>(b)</w:t>
            </w:r>
            <w:r w:rsidRPr="00C56ACC">
              <w:rPr>
                <w:rFonts w:ascii="Arial" w:hAnsi="Arial" w:cs="Arial"/>
                <w:bCs/>
                <w:sz w:val="24"/>
                <w:szCs w:val="24"/>
              </w:rPr>
              <w:t xml:space="preserve"> </w:t>
            </w:r>
            <w:r w:rsidRPr="00C56ACC">
              <w:rPr>
                <w:rFonts w:ascii="Arial" w:eastAsia="Arial" w:hAnsi="Arial" w:cs="Arial"/>
                <w:sz w:val="24"/>
                <w:szCs w:val="24"/>
              </w:rPr>
              <w:t>fraud within the meaning of section 2, 3 or 4 of the Fraud Act 2006?</w:t>
            </w:r>
          </w:p>
          <w:p w14:paraId="66543126" w14:textId="77777777" w:rsidR="00C41B33" w:rsidRDefault="00C41B33" w:rsidP="00C41B33">
            <w:pPr>
              <w:spacing w:after="160" w:line="259" w:lineRule="auto"/>
              <w:rPr>
                <w:rFonts w:ascii="Arial" w:eastAsia="Arial" w:hAnsi="Arial" w:cs="Arial"/>
                <w:sz w:val="24"/>
                <w:szCs w:val="24"/>
              </w:rPr>
            </w:pPr>
            <w:r w:rsidRPr="00C56ACC">
              <w:rPr>
                <w:rFonts w:ascii="Arial" w:eastAsia="Arial" w:hAnsi="Arial" w:cs="Arial"/>
                <w:sz w:val="24"/>
                <w:szCs w:val="24"/>
              </w:rPr>
              <w:t>© fraudulent trading within the meaning of section 458 of the Companies Act 1985, article 451 of the Companies (Northern Ireland) Order 1986 or section 993 of the Companies Act 2006</w:t>
            </w:r>
          </w:p>
          <w:p w14:paraId="12CA5F1A" w14:textId="13801947" w:rsidR="00C41B33" w:rsidRPr="00A7508B" w:rsidRDefault="00C41B33" w:rsidP="00C41B33">
            <w:pPr>
              <w:spacing w:after="160" w:line="259" w:lineRule="auto"/>
              <w:rPr>
                <w:rFonts w:ascii="Arial" w:hAnsi="Arial" w:cs="Arial"/>
                <w:sz w:val="24"/>
                <w:szCs w:val="24"/>
              </w:rPr>
            </w:pPr>
            <w:r>
              <w:rPr>
                <w:rFonts w:ascii="Arial" w:hAnsi="Arial" w:cs="Arial"/>
                <w:sz w:val="24"/>
                <w:szCs w:val="24"/>
              </w:rPr>
              <w:t>YES/NO</w:t>
            </w:r>
          </w:p>
        </w:tc>
      </w:tr>
      <w:tr w:rsidR="00C41B33" w:rsidRPr="00A7508B" w14:paraId="7DD9F14E" w14:textId="77777777" w:rsidTr="00027EC7">
        <w:tc>
          <w:tcPr>
            <w:tcW w:w="233" w:type="pct"/>
          </w:tcPr>
          <w:p w14:paraId="733ECDD7" w14:textId="77777777" w:rsidR="00C41B33" w:rsidRPr="00A7508B" w:rsidRDefault="00C41B33" w:rsidP="00C41B33">
            <w:pPr>
              <w:rPr>
                <w:rFonts w:ascii="Arial" w:hAnsi="Arial" w:cs="Arial"/>
                <w:b/>
                <w:color w:val="FF0000"/>
                <w:sz w:val="24"/>
                <w:szCs w:val="24"/>
              </w:rPr>
            </w:pPr>
          </w:p>
        </w:tc>
        <w:tc>
          <w:tcPr>
            <w:tcW w:w="4767" w:type="pct"/>
          </w:tcPr>
          <w:p w14:paraId="62F0A272" w14:textId="359B5A87" w:rsidR="0035406D" w:rsidRPr="00C56ACC" w:rsidRDefault="0035406D" w:rsidP="0035406D">
            <w:pPr>
              <w:spacing w:before="20" w:after="20"/>
              <w:rPr>
                <w:rFonts w:ascii="Arial" w:hAnsi="Arial" w:cs="Arial"/>
                <w:sz w:val="24"/>
                <w:szCs w:val="24"/>
              </w:rPr>
            </w:pPr>
            <w:r w:rsidRPr="00C56ACC">
              <w:rPr>
                <w:rFonts w:ascii="Arial" w:hAnsi="Arial" w:cs="Arial"/>
                <w:sz w:val="24"/>
                <w:szCs w:val="24"/>
              </w:rPr>
              <w:t xml:space="preserve">Would you comply with a request to provide supporting </w:t>
            </w:r>
            <w:r w:rsidR="007826F4" w:rsidRPr="00C56ACC">
              <w:rPr>
                <w:rFonts w:ascii="Arial" w:hAnsi="Arial" w:cs="Arial"/>
                <w:sz w:val="24"/>
                <w:szCs w:val="24"/>
              </w:rPr>
              <w:t>financial</w:t>
            </w:r>
            <w:r w:rsidRPr="00C56ACC">
              <w:rPr>
                <w:rFonts w:ascii="Arial" w:hAnsi="Arial" w:cs="Arial"/>
                <w:sz w:val="24"/>
                <w:szCs w:val="24"/>
              </w:rPr>
              <w:t xml:space="preserve"> documentation?</w:t>
            </w:r>
          </w:p>
          <w:p w14:paraId="76B6A2A4" w14:textId="77777777" w:rsidR="00C41B33" w:rsidRDefault="0035406D" w:rsidP="00C41B33">
            <w:pPr>
              <w:rPr>
                <w:rFonts w:ascii="Arial" w:hAnsi="Arial" w:cs="Arial"/>
                <w:bCs/>
                <w:iCs/>
                <w:sz w:val="24"/>
                <w:szCs w:val="24"/>
              </w:rPr>
            </w:pPr>
            <w:r w:rsidRPr="0035406D">
              <w:rPr>
                <w:rFonts w:ascii="Arial" w:hAnsi="Arial" w:cs="Arial"/>
                <w:bCs/>
                <w:iCs/>
                <w:sz w:val="24"/>
                <w:szCs w:val="24"/>
              </w:rPr>
              <w:t>YES/NO</w:t>
            </w:r>
          </w:p>
          <w:p w14:paraId="4B6BB3B5" w14:textId="20B91064" w:rsidR="00A645FC" w:rsidRPr="0035406D" w:rsidRDefault="00A645FC" w:rsidP="00C41B33">
            <w:pPr>
              <w:rPr>
                <w:rFonts w:ascii="Arial" w:hAnsi="Arial" w:cs="Arial"/>
                <w:bCs/>
                <w:iCs/>
                <w:sz w:val="24"/>
                <w:szCs w:val="24"/>
              </w:rPr>
            </w:pPr>
          </w:p>
        </w:tc>
      </w:tr>
      <w:tr w:rsidR="00577EC0" w:rsidRPr="00A7508B" w14:paraId="0B1A054F" w14:textId="77777777" w:rsidTr="00027EC7">
        <w:tc>
          <w:tcPr>
            <w:tcW w:w="233" w:type="pct"/>
          </w:tcPr>
          <w:p w14:paraId="34152331" w14:textId="77777777" w:rsidR="00577EC0" w:rsidRPr="00A7508B" w:rsidRDefault="00577EC0" w:rsidP="00C41B33">
            <w:pPr>
              <w:rPr>
                <w:rFonts w:ascii="Arial" w:hAnsi="Arial" w:cs="Arial"/>
                <w:b/>
                <w:color w:val="FF0000"/>
                <w:sz w:val="24"/>
                <w:szCs w:val="24"/>
              </w:rPr>
            </w:pPr>
          </w:p>
        </w:tc>
        <w:tc>
          <w:tcPr>
            <w:tcW w:w="4767" w:type="pct"/>
          </w:tcPr>
          <w:p w14:paraId="1479C123" w14:textId="5F417DF2" w:rsidR="00577EC0" w:rsidRDefault="008666D9" w:rsidP="0035406D">
            <w:pPr>
              <w:spacing w:before="20" w:after="20"/>
              <w:rPr>
                <w:rFonts w:ascii="Arial" w:hAnsi="Arial" w:cs="Arial"/>
                <w:b/>
                <w:bCs/>
                <w:sz w:val="24"/>
                <w:szCs w:val="24"/>
              </w:rPr>
            </w:pPr>
            <w:r>
              <w:rPr>
                <w:rFonts w:ascii="Arial" w:hAnsi="Arial" w:cs="Arial"/>
                <w:b/>
                <w:bCs/>
                <w:sz w:val="24"/>
                <w:szCs w:val="24"/>
              </w:rPr>
              <w:t>Actual and potential conflicts of interest</w:t>
            </w:r>
            <w:r w:rsidR="00861519">
              <w:rPr>
                <w:rFonts w:ascii="Arial" w:hAnsi="Arial" w:cs="Arial"/>
                <w:b/>
                <w:bCs/>
                <w:sz w:val="24"/>
                <w:szCs w:val="24"/>
              </w:rPr>
              <w:t xml:space="preserve"> – WILL NOT BE </w:t>
            </w:r>
            <w:r w:rsidR="00BE67FB">
              <w:rPr>
                <w:rFonts w:ascii="Arial" w:hAnsi="Arial" w:cs="Arial"/>
                <w:b/>
                <w:bCs/>
                <w:sz w:val="24"/>
                <w:szCs w:val="24"/>
              </w:rPr>
              <w:t>SCORED</w:t>
            </w:r>
          </w:p>
          <w:p w14:paraId="2357757A" w14:textId="13C902ED" w:rsidR="00841880" w:rsidRDefault="00841880" w:rsidP="0035406D">
            <w:pPr>
              <w:spacing w:before="20" w:after="20"/>
              <w:rPr>
                <w:rFonts w:ascii="Arial" w:hAnsi="Arial" w:cs="Arial"/>
                <w:b/>
                <w:bCs/>
                <w:sz w:val="24"/>
                <w:szCs w:val="24"/>
              </w:rPr>
            </w:pPr>
            <w:r>
              <w:rPr>
                <w:rFonts w:ascii="Arial" w:hAnsi="Arial" w:cs="Arial"/>
                <w:b/>
                <w:bCs/>
                <w:sz w:val="24"/>
                <w:szCs w:val="24"/>
              </w:rPr>
              <w:t xml:space="preserve">Need to consider any </w:t>
            </w:r>
            <w:r w:rsidR="00C01B7B">
              <w:rPr>
                <w:rFonts w:ascii="Arial" w:hAnsi="Arial" w:cs="Arial"/>
                <w:b/>
                <w:bCs/>
                <w:sz w:val="24"/>
                <w:szCs w:val="24"/>
              </w:rPr>
              <w:t xml:space="preserve">perceived </w:t>
            </w:r>
            <w:r>
              <w:rPr>
                <w:rFonts w:ascii="Arial" w:hAnsi="Arial" w:cs="Arial"/>
                <w:b/>
                <w:bCs/>
                <w:sz w:val="24"/>
                <w:szCs w:val="24"/>
              </w:rPr>
              <w:t>conflicts</w:t>
            </w:r>
            <w:r w:rsidR="004556D0">
              <w:rPr>
                <w:rFonts w:ascii="Arial" w:hAnsi="Arial" w:cs="Arial"/>
                <w:b/>
                <w:bCs/>
                <w:sz w:val="24"/>
                <w:szCs w:val="24"/>
              </w:rPr>
              <w:t xml:space="preserve"> and</w:t>
            </w:r>
            <w:r>
              <w:rPr>
                <w:rFonts w:ascii="Arial" w:hAnsi="Arial" w:cs="Arial"/>
                <w:b/>
                <w:bCs/>
                <w:sz w:val="24"/>
                <w:szCs w:val="24"/>
              </w:rPr>
              <w:t xml:space="preserve"> further info</w:t>
            </w:r>
            <w:r w:rsidR="004556D0">
              <w:rPr>
                <w:rFonts w:ascii="Arial" w:hAnsi="Arial" w:cs="Arial"/>
                <w:b/>
                <w:bCs/>
                <w:sz w:val="24"/>
                <w:szCs w:val="24"/>
              </w:rPr>
              <w:t>rmation may be requested</w:t>
            </w:r>
            <w:r>
              <w:rPr>
                <w:rFonts w:ascii="Arial" w:hAnsi="Arial" w:cs="Arial"/>
                <w:b/>
                <w:bCs/>
                <w:sz w:val="24"/>
                <w:szCs w:val="24"/>
              </w:rPr>
              <w:t xml:space="preserve">.  </w:t>
            </w:r>
            <w:r w:rsidR="006F011C">
              <w:rPr>
                <w:rFonts w:ascii="Arial" w:hAnsi="Arial" w:cs="Arial"/>
                <w:b/>
                <w:bCs/>
                <w:sz w:val="24"/>
                <w:szCs w:val="24"/>
              </w:rPr>
              <w:t>We r</w:t>
            </w:r>
            <w:r>
              <w:rPr>
                <w:rFonts w:ascii="Arial" w:hAnsi="Arial" w:cs="Arial"/>
                <w:b/>
                <w:bCs/>
                <w:sz w:val="24"/>
                <w:szCs w:val="24"/>
              </w:rPr>
              <w:t xml:space="preserve">eserve the right not to proceed if we determine </w:t>
            </w:r>
            <w:r w:rsidR="00052DC5">
              <w:rPr>
                <w:rFonts w:ascii="Arial" w:hAnsi="Arial" w:cs="Arial"/>
                <w:b/>
                <w:bCs/>
                <w:sz w:val="24"/>
                <w:szCs w:val="24"/>
              </w:rPr>
              <w:t>conflicts of interest</w:t>
            </w:r>
            <w:r>
              <w:rPr>
                <w:rFonts w:ascii="Arial" w:hAnsi="Arial" w:cs="Arial"/>
                <w:b/>
                <w:bCs/>
                <w:sz w:val="24"/>
                <w:szCs w:val="24"/>
              </w:rPr>
              <w:t xml:space="preserve"> are not</w:t>
            </w:r>
            <w:r w:rsidR="00C35B84">
              <w:rPr>
                <w:rFonts w:ascii="Arial" w:hAnsi="Arial" w:cs="Arial"/>
                <w:b/>
                <w:bCs/>
                <w:sz w:val="24"/>
                <w:szCs w:val="24"/>
              </w:rPr>
              <w:t xml:space="preserve"> acceptable to DfE.</w:t>
            </w:r>
          </w:p>
          <w:p w14:paraId="08C2C5EB" w14:textId="77777777" w:rsidR="0011024A" w:rsidRDefault="0011024A" w:rsidP="0035406D">
            <w:pPr>
              <w:spacing w:before="20" w:after="20"/>
              <w:rPr>
                <w:rFonts w:ascii="Arial" w:hAnsi="Arial" w:cs="Arial"/>
                <w:b/>
                <w:bCs/>
                <w:sz w:val="24"/>
                <w:szCs w:val="24"/>
              </w:rPr>
            </w:pPr>
          </w:p>
          <w:p w14:paraId="407542C1" w14:textId="60AC9C84" w:rsidR="003257C0" w:rsidRPr="008666D9" w:rsidRDefault="00AA42D4" w:rsidP="0035406D">
            <w:pPr>
              <w:spacing w:before="20" w:after="20"/>
              <w:rPr>
                <w:rFonts w:ascii="Arial" w:hAnsi="Arial" w:cs="Arial"/>
                <w:b/>
                <w:bCs/>
                <w:sz w:val="24"/>
                <w:szCs w:val="24"/>
              </w:rPr>
            </w:pPr>
            <w:r w:rsidRPr="00A7508B">
              <w:rPr>
                <w:rFonts w:ascii="Arial" w:hAnsi="Arial" w:cs="Arial"/>
                <w:b/>
                <w:i/>
                <w:sz w:val="24"/>
                <w:szCs w:val="24"/>
              </w:rPr>
              <w:lastRenderedPageBreak/>
              <w:t>Please insert your answer here. If there are no conflicts to declare, please state not applicable.</w:t>
            </w:r>
          </w:p>
          <w:p w14:paraId="66027774" w14:textId="77777777" w:rsidR="00677726" w:rsidRDefault="00677726" w:rsidP="0035406D">
            <w:pPr>
              <w:spacing w:before="20" w:after="20"/>
              <w:rPr>
                <w:rFonts w:ascii="Arial" w:hAnsi="Arial" w:cs="Arial"/>
                <w:sz w:val="24"/>
                <w:szCs w:val="24"/>
              </w:rPr>
            </w:pPr>
          </w:p>
          <w:p w14:paraId="29F3DAB4" w14:textId="22769144" w:rsidR="008666D9" w:rsidRPr="00C56ACC" w:rsidRDefault="008666D9" w:rsidP="0035406D">
            <w:pPr>
              <w:spacing w:before="20" w:after="20"/>
              <w:rPr>
                <w:rFonts w:ascii="Arial" w:hAnsi="Arial" w:cs="Arial"/>
                <w:sz w:val="24"/>
                <w:szCs w:val="24"/>
              </w:rPr>
            </w:pPr>
          </w:p>
        </w:tc>
      </w:tr>
      <w:tr w:rsidR="00AA42D4" w:rsidRPr="00A7508B" w14:paraId="24C4EADE" w14:textId="77777777" w:rsidTr="00027EC7">
        <w:tc>
          <w:tcPr>
            <w:tcW w:w="233" w:type="pct"/>
          </w:tcPr>
          <w:p w14:paraId="2B39FD0D" w14:textId="77777777" w:rsidR="00AA42D4" w:rsidRPr="00A7508B" w:rsidRDefault="00AA42D4" w:rsidP="00C41B33">
            <w:pPr>
              <w:rPr>
                <w:rFonts w:ascii="Arial" w:hAnsi="Arial" w:cs="Arial"/>
                <w:b/>
                <w:color w:val="FF0000"/>
                <w:sz w:val="24"/>
                <w:szCs w:val="24"/>
              </w:rPr>
            </w:pPr>
          </w:p>
        </w:tc>
        <w:tc>
          <w:tcPr>
            <w:tcW w:w="4767" w:type="pct"/>
          </w:tcPr>
          <w:p w14:paraId="6AADB350" w14:textId="06B0B520" w:rsidR="00AA42D4" w:rsidRDefault="004B296D" w:rsidP="0035406D">
            <w:pPr>
              <w:spacing w:before="20" w:after="20"/>
              <w:rPr>
                <w:rFonts w:ascii="Arial" w:hAnsi="Arial" w:cs="Arial"/>
                <w:b/>
                <w:bCs/>
                <w:sz w:val="24"/>
                <w:szCs w:val="24"/>
              </w:rPr>
            </w:pPr>
            <w:r w:rsidRPr="00A7508B">
              <w:rPr>
                <w:rFonts w:ascii="Arial" w:hAnsi="Arial" w:cs="Arial"/>
                <w:b/>
                <w:i/>
                <w:sz w:val="24"/>
                <w:szCs w:val="24"/>
              </w:rPr>
              <w:t>There are no conflicts to declare</w:t>
            </w:r>
            <w:r>
              <w:rPr>
                <w:rFonts w:ascii="Arial" w:hAnsi="Arial" w:cs="Arial"/>
                <w:b/>
                <w:i/>
                <w:sz w:val="24"/>
                <w:szCs w:val="24"/>
              </w:rPr>
              <w:t>.</w:t>
            </w:r>
          </w:p>
        </w:tc>
      </w:tr>
      <w:tr w:rsidR="00023BD6" w:rsidRPr="00A7508B" w14:paraId="326BECB1" w14:textId="77777777" w:rsidTr="00027EC7">
        <w:tc>
          <w:tcPr>
            <w:tcW w:w="233" w:type="pct"/>
          </w:tcPr>
          <w:p w14:paraId="463701AC" w14:textId="77777777" w:rsidR="00023BD6" w:rsidRPr="00A7508B" w:rsidRDefault="00023BD6" w:rsidP="00C41B33">
            <w:pPr>
              <w:rPr>
                <w:rFonts w:ascii="Arial" w:hAnsi="Arial" w:cs="Arial"/>
                <w:b/>
                <w:color w:val="FF0000"/>
                <w:sz w:val="24"/>
                <w:szCs w:val="24"/>
              </w:rPr>
            </w:pPr>
          </w:p>
        </w:tc>
        <w:tc>
          <w:tcPr>
            <w:tcW w:w="4767" w:type="pct"/>
          </w:tcPr>
          <w:p w14:paraId="0C237887" w14:textId="77777777" w:rsidR="00BA6835" w:rsidRDefault="00BA6835" w:rsidP="0035406D">
            <w:pPr>
              <w:spacing w:before="20" w:after="20"/>
              <w:rPr>
                <w:rFonts w:ascii="Arial" w:hAnsi="Arial" w:cs="Arial"/>
                <w:bCs/>
                <w:i/>
                <w:sz w:val="24"/>
                <w:szCs w:val="24"/>
              </w:rPr>
            </w:pPr>
          </w:p>
          <w:p w14:paraId="1ACAD7BF" w14:textId="77777777" w:rsidR="00BA6835" w:rsidRDefault="00BA6835" w:rsidP="0035406D">
            <w:pPr>
              <w:spacing w:before="20" w:after="20"/>
              <w:rPr>
                <w:rFonts w:ascii="Arial" w:hAnsi="Arial" w:cs="Arial"/>
                <w:bCs/>
                <w:i/>
                <w:sz w:val="24"/>
                <w:szCs w:val="24"/>
              </w:rPr>
            </w:pPr>
          </w:p>
          <w:p w14:paraId="47480EC8" w14:textId="47D39368" w:rsidR="00BA6835" w:rsidRPr="00023BD6" w:rsidRDefault="00BA6835" w:rsidP="0035406D">
            <w:pPr>
              <w:spacing w:before="20" w:after="20"/>
              <w:rPr>
                <w:rFonts w:ascii="Arial" w:hAnsi="Arial" w:cs="Arial"/>
                <w:bCs/>
                <w:i/>
                <w:sz w:val="24"/>
                <w:szCs w:val="24"/>
              </w:rPr>
            </w:pPr>
          </w:p>
        </w:tc>
      </w:tr>
      <w:tr w:rsidR="00C41B33" w:rsidRPr="00A7508B" w14:paraId="056F1DF5" w14:textId="77777777" w:rsidTr="00027EC7">
        <w:tc>
          <w:tcPr>
            <w:tcW w:w="233" w:type="pct"/>
          </w:tcPr>
          <w:p w14:paraId="2D0B3346" w14:textId="77777777" w:rsidR="00C41B33" w:rsidRPr="00A7508B" w:rsidRDefault="00C41B33" w:rsidP="00C41B33">
            <w:pPr>
              <w:rPr>
                <w:rFonts w:ascii="Arial" w:hAnsi="Arial" w:cs="Arial"/>
                <w:b/>
                <w:color w:val="FF0000"/>
                <w:sz w:val="24"/>
                <w:szCs w:val="24"/>
              </w:rPr>
            </w:pPr>
          </w:p>
        </w:tc>
        <w:tc>
          <w:tcPr>
            <w:tcW w:w="4767" w:type="pct"/>
          </w:tcPr>
          <w:p w14:paraId="21BADAAD" w14:textId="0243225D" w:rsidR="00C41B33" w:rsidRPr="00FD4070" w:rsidRDefault="00A645FC" w:rsidP="00C41B33">
            <w:pPr>
              <w:pStyle w:val="Heading4"/>
              <w:outlineLvl w:val="3"/>
              <w:rPr>
                <w:rFonts w:ascii="Arial" w:hAnsi="Arial" w:cs="Arial"/>
                <w:b/>
                <w:bCs/>
                <w:i w:val="0"/>
                <w:iCs w:val="0"/>
                <w:color w:val="auto"/>
              </w:rPr>
            </w:pPr>
            <w:r>
              <w:rPr>
                <w:rFonts w:ascii="Arial" w:hAnsi="Arial" w:cs="Arial"/>
                <w:b/>
                <w:bCs/>
                <w:i w:val="0"/>
                <w:iCs w:val="0"/>
                <w:color w:val="auto"/>
              </w:rPr>
              <w:t>D</w:t>
            </w:r>
            <w:r w:rsidR="00C41B33" w:rsidRPr="00FD4070">
              <w:rPr>
                <w:rFonts w:ascii="Arial" w:hAnsi="Arial" w:cs="Arial"/>
                <w:b/>
                <w:bCs/>
                <w:i w:val="0"/>
                <w:iCs w:val="0"/>
                <w:color w:val="auto"/>
              </w:rPr>
              <w:t>eclaration</w:t>
            </w:r>
          </w:p>
          <w:p w14:paraId="1863D4F3" w14:textId="77777777" w:rsidR="00C41B33" w:rsidRPr="00A7508B" w:rsidRDefault="00C41B33" w:rsidP="00C41B33">
            <w:pPr>
              <w:rPr>
                <w:rFonts w:ascii="Arial" w:hAnsi="Arial" w:cs="Arial"/>
                <w:sz w:val="24"/>
                <w:szCs w:val="24"/>
              </w:rPr>
            </w:pPr>
            <w:r w:rsidRPr="00A7508B">
              <w:rPr>
                <w:rFonts w:ascii="Arial" w:hAnsi="Arial" w:cs="Arial"/>
                <w:sz w:val="24"/>
                <w:szCs w:val="24"/>
              </w:rPr>
              <w:t>I confirm that all the information included in this expression of interest is correct.</w:t>
            </w:r>
          </w:p>
          <w:p w14:paraId="48ED274C" w14:textId="77777777" w:rsidR="00C41B33" w:rsidRPr="00A7508B" w:rsidRDefault="00C41B33" w:rsidP="00C41B33">
            <w:pPr>
              <w:rPr>
                <w:rFonts w:ascii="Arial" w:hAnsi="Arial" w:cs="Arial"/>
                <w:sz w:val="24"/>
                <w:szCs w:val="24"/>
              </w:rPr>
            </w:pPr>
          </w:p>
          <w:p w14:paraId="4D097137" w14:textId="1533F105" w:rsidR="00C41B33" w:rsidRPr="00A7508B" w:rsidRDefault="00C41B33" w:rsidP="00C41B33">
            <w:pPr>
              <w:rPr>
                <w:rFonts w:ascii="Arial" w:hAnsi="Arial" w:cs="Arial"/>
                <w:sz w:val="24"/>
                <w:szCs w:val="24"/>
              </w:rPr>
            </w:pPr>
            <w:r w:rsidRPr="00A7508B">
              <w:rPr>
                <w:rFonts w:ascii="Arial" w:hAnsi="Arial" w:cs="Arial"/>
                <w:sz w:val="24"/>
                <w:szCs w:val="24"/>
              </w:rPr>
              <w:t>Signature:</w:t>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p>
          <w:p w14:paraId="7E492651" w14:textId="77777777" w:rsidR="00C41B33" w:rsidRPr="00A7508B" w:rsidRDefault="00C41B33" w:rsidP="00C41B33">
            <w:pPr>
              <w:rPr>
                <w:rFonts w:ascii="Arial" w:hAnsi="Arial" w:cs="Arial"/>
                <w:sz w:val="24"/>
                <w:szCs w:val="24"/>
              </w:rPr>
            </w:pPr>
          </w:p>
          <w:p w14:paraId="574FDB60" w14:textId="04B201A5" w:rsidR="00C41B33" w:rsidRPr="00A7508B" w:rsidRDefault="00C41B33" w:rsidP="00C41B33">
            <w:pPr>
              <w:rPr>
                <w:rFonts w:ascii="Arial" w:hAnsi="Arial" w:cs="Arial"/>
                <w:sz w:val="24"/>
                <w:szCs w:val="24"/>
              </w:rPr>
            </w:pPr>
            <w:r w:rsidRPr="00A7508B">
              <w:rPr>
                <w:rFonts w:ascii="Arial" w:hAnsi="Arial" w:cs="Arial"/>
                <w:sz w:val="24"/>
                <w:szCs w:val="24"/>
              </w:rPr>
              <w:t>Name:</w:t>
            </w:r>
            <w:r>
              <w:rPr>
                <w:rFonts w:ascii="Arial" w:hAnsi="Arial" w:cs="Arial"/>
                <w:sz w:val="24"/>
                <w:szCs w:val="24"/>
              </w:rPr>
              <w:t xml:space="preserve"> </w:t>
            </w:r>
          </w:p>
          <w:p w14:paraId="2D9FC5B9" w14:textId="77777777" w:rsidR="00C41B33" w:rsidRPr="00A7508B" w:rsidRDefault="00C41B33" w:rsidP="00C41B33">
            <w:pPr>
              <w:rPr>
                <w:rFonts w:ascii="Arial" w:hAnsi="Arial" w:cs="Arial"/>
                <w:sz w:val="24"/>
                <w:szCs w:val="24"/>
              </w:rPr>
            </w:pPr>
          </w:p>
          <w:p w14:paraId="6571077F" w14:textId="3BF5CC97" w:rsidR="00C41B33" w:rsidRPr="00A7508B" w:rsidRDefault="00C41B33" w:rsidP="00C41B33">
            <w:pPr>
              <w:rPr>
                <w:rFonts w:ascii="Arial" w:hAnsi="Arial" w:cs="Arial"/>
                <w:sz w:val="24"/>
                <w:szCs w:val="24"/>
              </w:rPr>
            </w:pPr>
            <w:r w:rsidRPr="00A7508B">
              <w:rPr>
                <w:rFonts w:ascii="Arial" w:hAnsi="Arial" w:cs="Arial"/>
                <w:sz w:val="24"/>
                <w:szCs w:val="24"/>
              </w:rPr>
              <w:t>Date:</w:t>
            </w:r>
            <w:r>
              <w:rPr>
                <w:rFonts w:ascii="Arial" w:hAnsi="Arial" w:cs="Arial"/>
                <w:sz w:val="24"/>
                <w:szCs w:val="24"/>
              </w:rPr>
              <w:t xml:space="preserve"> </w:t>
            </w:r>
          </w:p>
          <w:p w14:paraId="3C39834E" w14:textId="77777777" w:rsidR="00C41B33" w:rsidRPr="00A7508B" w:rsidRDefault="00C41B33" w:rsidP="00C41B33">
            <w:pPr>
              <w:rPr>
                <w:rFonts w:ascii="Arial" w:hAnsi="Arial" w:cs="Arial"/>
                <w:b/>
                <w:i/>
                <w:sz w:val="24"/>
                <w:szCs w:val="24"/>
              </w:rPr>
            </w:pPr>
          </w:p>
        </w:tc>
      </w:tr>
    </w:tbl>
    <w:p w14:paraId="51AAD23F" w14:textId="77777777" w:rsidR="0062584D" w:rsidRPr="00A7508B" w:rsidRDefault="0062584D" w:rsidP="00A34F70">
      <w:pPr>
        <w:spacing w:before="180" w:after="120" w:line="240" w:lineRule="auto"/>
        <w:rPr>
          <w:rFonts w:ascii="Arial" w:eastAsia="Times New Roman" w:hAnsi="Arial" w:cs="Arial"/>
          <w:b/>
          <w:sz w:val="24"/>
          <w:szCs w:val="24"/>
          <w:lang w:eastAsia="en-GB"/>
        </w:rPr>
      </w:pPr>
    </w:p>
    <w:p w14:paraId="536E2CB3" w14:textId="77777777" w:rsidR="00EA53F8" w:rsidRDefault="00EA53F8" w:rsidP="00A34F70">
      <w:pPr>
        <w:spacing w:before="180" w:after="120" w:line="240" w:lineRule="auto"/>
        <w:rPr>
          <w:rFonts w:ascii="Arial" w:eastAsia="Times New Roman" w:hAnsi="Arial" w:cs="Arial"/>
          <w:b/>
          <w:sz w:val="24"/>
          <w:szCs w:val="24"/>
          <w:lang w:eastAsia="en-GB"/>
        </w:rPr>
      </w:pPr>
    </w:p>
    <w:tbl>
      <w:tblPr>
        <w:tblW w:w="9006" w:type="dxa"/>
        <w:tblLook w:val="04A0" w:firstRow="1" w:lastRow="0" w:firstColumn="1" w:lastColumn="0" w:noHBand="0" w:noVBand="1"/>
      </w:tblPr>
      <w:tblGrid>
        <w:gridCol w:w="940"/>
        <w:gridCol w:w="2130"/>
        <w:gridCol w:w="5936"/>
      </w:tblGrid>
      <w:tr w:rsidR="00CB4BF8" w:rsidRPr="00A7508B" w14:paraId="41849B7D" w14:textId="77777777" w:rsidTr="00041356">
        <w:trPr>
          <w:cantSplit/>
          <w:trHeight w:val="315"/>
        </w:trPr>
        <w:tc>
          <w:tcPr>
            <w:tcW w:w="9006" w:type="dxa"/>
            <w:gridSpan w:val="3"/>
            <w:tcBorders>
              <w:top w:val="single" w:sz="8" w:space="0" w:color="auto"/>
              <w:left w:val="single" w:sz="8" w:space="0" w:color="auto"/>
              <w:bottom w:val="nil"/>
              <w:right w:val="single" w:sz="8" w:space="0" w:color="auto"/>
            </w:tcBorders>
            <w:shd w:val="clear" w:color="auto" w:fill="D9D9D9" w:themeFill="background1" w:themeFillShade="D9"/>
          </w:tcPr>
          <w:p w14:paraId="1CECBFBE" w14:textId="35E323EB" w:rsidR="00CB4BF8" w:rsidRPr="00CB4BF8" w:rsidRDefault="00CB4BF8" w:rsidP="00C67D7A">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Evaluation criteria</w:t>
            </w:r>
          </w:p>
        </w:tc>
      </w:tr>
      <w:tr w:rsidR="005A00F3" w:rsidRPr="00A7508B" w14:paraId="0E5B7726" w14:textId="77777777" w:rsidTr="344AA41D">
        <w:trPr>
          <w:cantSplit/>
          <w:trHeight w:val="315"/>
        </w:trPr>
        <w:tc>
          <w:tcPr>
            <w:tcW w:w="940" w:type="dxa"/>
            <w:tcBorders>
              <w:top w:val="single" w:sz="8" w:space="0" w:color="auto"/>
              <w:left w:val="single" w:sz="8" w:space="0" w:color="auto"/>
              <w:bottom w:val="nil"/>
              <w:right w:val="single" w:sz="8" w:space="0" w:color="auto"/>
            </w:tcBorders>
          </w:tcPr>
          <w:p w14:paraId="5586FE67" w14:textId="77777777" w:rsidR="005A00F3" w:rsidRPr="00A7508B" w:rsidRDefault="005A00F3" w:rsidP="00C67D7A">
            <w:pPr>
              <w:spacing w:before="180" w:after="120" w:line="240" w:lineRule="auto"/>
              <w:rPr>
                <w:rFonts w:ascii="Arial" w:eastAsia="Times New Roman" w:hAnsi="Arial" w:cs="Arial"/>
                <w:b/>
                <w:bCs/>
                <w:sz w:val="24"/>
                <w:szCs w:val="24"/>
                <w:lang w:eastAsia="en-GB"/>
              </w:rPr>
            </w:pPr>
          </w:p>
        </w:tc>
        <w:tc>
          <w:tcPr>
            <w:tcW w:w="2130" w:type="dxa"/>
            <w:tcBorders>
              <w:top w:val="single" w:sz="8" w:space="0" w:color="auto"/>
              <w:left w:val="nil"/>
              <w:bottom w:val="nil"/>
              <w:right w:val="nil"/>
            </w:tcBorders>
            <w:hideMark/>
          </w:tcPr>
          <w:p w14:paraId="36DAA6EF" w14:textId="77777777" w:rsidR="005A00F3" w:rsidRPr="00A7508B" w:rsidRDefault="005A00F3" w:rsidP="00C67D7A">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DESCRIPTION</w:t>
            </w:r>
          </w:p>
        </w:tc>
        <w:tc>
          <w:tcPr>
            <w:tcW w:w="5936" w:type="dxa"/>
            <w:tcBorders>
              <w:top w:val="single" w:sz="8" w:space="0" w:color="auto"/>
              <w:left w:val="single" w:sz="8" w:space="0" w:color="auto"/>
              <w:bottom w:val="nil"/>
              <w:right w:val="single" w:sz="8" w:space="0" w:color="auto"/>
            </w:tcBorders>
            <w:hideMark/>
          </w:tcPr>
          <w:p w14:paraId="7D42FFC7" w14:textId="77777777" w:rsidR="005A00F3" w:rsidRPr="00A7508B" w:rsidRDefault="005A00F3" w:rsidP="00C67D7A">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CRITERIA</w:t>
            </w:r>
          </w:p>
        </w:tc>
      </w:tr>
      <w:tr w:rsidR="005A00F3" w:rsidRPr="00A7508B" w14:paraId="7D6277F3" w14:textId="77777777" w:rsidTr="344AA41D">
        <w:trPr>
          <w:cantSplit/>
          <w:trHeight w:val="1807"/>
        </w:trPr>
        <w:tc>
          <w:tcPr>
            <w:tcW w:w="940" w:type="dxa"/>
            <w:tcBorders>
              <w:top w:val="single" w:sz="8" w:space="0" w:color="auto"/>
              <w:left w:val="single" w:sz="8" w:space="0" w:color="auto"/>
              <w:bottom w:val="single" w:sz="8" w:space="0" w:color="auto"/>
              <w:right w:val="single" w:sz="8" w:space="0" w:color="auto"/>
            </w:tcBorders>
            <w:vAlign w:val="center"/>
            <w:hideMark/>
          </w:tcPr>
          <w:p w14:paraId="65F69809" w14:textId="120E9E8F" w:rsidR="005A00F3" w:rsidRPr="00A7508B" w:rsidRDefault="00704DFB" w:rsidP="00C67D7A">
            <w:pPr>
              <w:spacing w:before="180"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2130" w:type="dxa"/>
            <w:tcBorders>
              <w:top w:val="single" w:sz="8" w:space="0" w:color="auto"/>
              <w:left w:val="nil"/>
              <w:bottom w:val="single" w:sz="8" w:space="0" w:color="auto"/>
              <w:right w:val="nil"/>
            </w:tcBorders>
            <w:vAlign w:val="center"/>
            <w:hideMark/>
          </w:tcPr>
          <w:p w14:paraId="40338A0E"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Excellent</w:t>
            </w:r>
          </w:p>
        </w:tc>
        <w:tc>
          <w:tcPr>
            <w:tcW w:w="5936" w:type="dxa"/>
            <w:tcBorders>
              <w:top w:val="single" w:sz="8" w:space="0" w:color="auto"/>
              <w:left w:val="single" w:sz="8" w:space="0" w:color="auto"/>
              <w:bottom w:val="single" w:sz="8" w:space="0" w:color="auto"/>
              <w:right w:val="single" w:sz="8" w:space="0" w:color="auto"/>
            </w:tcBorders>
            <w:hideMark/>
          </w:tcPr>
          <w:p w14:paraId="14440D6F"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The response fully and successfully meets the criteria detailed and in addition offers significant and clearly recognisable benefits and desirable features, which are relevant and proportionate to the question, over and above the level required in the procurement documents, </w:t>
            </w:r>
          </w:p>
          <w:p w14:paraId="11C426B5" w14:textId="77777777" w:rsidR="005A00F3" w:rsidRPr="00A7508B" w:rsidRDefault="005A00F3" w:rsidP="00C67D7A">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2D0D96E4" w14:textId="77777777" w:rsidR="005A00F3" w:rsidRPr="00A7508B" w:rsidRDefault="005A00F3" w:rsidP="00C67D7A">
            <w:pPr>
              <w:spacing w:before="18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A7508B">
              <w:rPr>
                <w:rFonts w:ascii="Arial" w:eastAsia="Times New Roman" w:hAnsi="Arial" w:cs="Arial"/>
                <w:sz w:val="24"/>
                <w:szCs w:val="24"/>
                <w:lang w:eastAsia="en-GB"/>
              </w:rPr>
              <w:t xml:space="preserve">ull and relevant evidence is provided to support the response and explain how the </w:t>
            </w:r>
            <w:r>
              <w:rPr>
                <w:rFonts w:ascii="Arial" w:eastAsia="Times New Roman" w:hAnsi="Arial" w:cs="Arial"/>
                <w:sz w:val="24"/>
                <w:szCs w:val="24"/>
                <w:lang w:eastAsia="en-GB"/>
              </w:rPr>
              <w:t>applicant</w:t>
            </w:r>
            <w:r w:rsidRPr="00A7508B">
              <w:rPr>
                <w:rFonts w:ascii="Arial" w:eastAsia="Times New Roman" w:hAnsi="Arial" w:cs="Arial"/>
                <w:sz w:val="24"/>
                <w:szCs w:val="24"/>
                <w:lang w:eastAsia="en-GB"/>
              </w:rPr>
              <w:t xml:space="preserve"> will satisfy the criteria in full and clearly offer significant and clearly recognisable benefits and desirable features.</w:t>
            </w:r>
          </w:p>
        </w:tc>
      </w:tr>
      <w:tr w:rsidR="005A00F3" w:rsidRPr="00A7508B" w14:paraId="617D3C3A" w14:textId="77777777" w:rsidTr="00F92240">
        <w:trPr>
          <w:cantSplit/>
          <w:trHeight w:val="900"/>
        </w:trPr>
        <w:tc>
          <w:tcPr>
            <w:tcW w:w="940" w:type="dxa"/>
            <w:tcBorders>
              <w:top w:val="nil"/>
              <w:left w:val="single" w:sz="8" w:space="0" w:color="auto"/>
              <w:bottom w:val="single" w:sz="4" w:space="0" w:color="auto"/>
              <w:right w:val="single" w:sz="8" w:space="0" w:color="auto"/>
            </w:tcBorders>
            <w:vAlign w:val="center"/>
            <w:hideMark/>
          </w:tcPr>
          <w:p w14:paraId="45A09E49" w14:textId="62834704" w:rsidR="005A00F3" w:rsidRPr="00A7508B" w:rsidRDefault="00704DFB" w:rsidP="00C67D7A">
            <w:pPr>
              <w:spacing w:before="180"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2130" w:type="dxa"/>
            <w:tcBorders>
              <w:top w:val="nil"/>
              <w:left w:val="nil"/>
              <w:bottom w:val="single" w:sz="4" w:space="0" w:color="auto"/>
              <w:right w:val="nil"/>
            </w:tcBorders>
            <w:vAlign w:val="center"/>
            <w:hideMark/>
          </w:tcPr>
          <w:p w14:paraId="3DE53DD9"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Good</w:t>
            </w:r>
          </w:p>
        </w:tc>
        <w:tc>
          <w:tcPr>
            <w:tcW w:w="5936" w:type="dxa"/>
            <w:tcBorders>
              <w:top w:val="nil"/>
              <w:left w:val="single" w:sz="8" w:space="0" w:color="auto"/>
              <w:bottom w:val="single" w:sz="4" w:space="0" w:color="auto"/>
              <w:right w:val="single" w:sz="8" w:space="0" w:color="auto"/>
            </w:tcBorders>
            <w:hideMark/>
          </w:tcPr>
          <w:p w14:paraId="1E8273D1"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fully and successfully meets the criteria detailed,</w:t>
            </w:r>
          </w:p>
          <w:p w14:paraId="0DA1E56E" w14:textId="77777777" w:rsidR="005A00F3" w:rsidRPr="00A7508B" w:rsidRDefault="005A00F3" w:rsidP="00C67D7A">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67A23AEC" w14:textId="77777777" w:rsidR="005A00F3"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br/>
            </w:r>
            <w:r>
              <w:rPr>
                <w:rFonts w:ascii="Arial" w:eastAsia="Times New Roman" w:hAnsi="Arial" w:cs="Arial"/>
                <w:sz w:val="24"/>
                <w:szCs w:val="24"/>
                <w:lang w:eastAsia="en-GB"/>
              </w:rPr>
              <w:t>F</w:t>
            </w:r>
            <w:r w:rsidRPr="00A7508B">
              <w:rPr>
                <w:rFonts w:ascii="Arial" w:eastAsia="Times New Roman" w:hAnsi="Arial" w:cs="Arial"/>
                <w:sz w:val="24"/>
                <w:szCs w:val="24"/>
                <w:lang w:eastAsia="en-GB"/>
              </w:rPr>
              <w:t xml:space="preserve">ull and relevant evidence is provided to support the response and explain how the </w:t>
            </w:r>
            <w:r>
              <w:rPr>
                <w:rFonts w:ascii="Arial" w:eastAsia="Times New Roman" w:hAnsi="Arial" w:cs="Arial"/>
                <w:sz w:val="24"/>
                <w:szCs w:val="24"/>
                <w:lang w:eastAsia="en-GB"/>
              </w:rPr>
              <w:t>applicant</w:t>
            </w:r>
            <w:r w:rsidRPr="00A7508B">
              <w:rPr>
                <w:rFonts w:ascii="Arial" w:eastAsia="Times New Roman" w:hAnsi="Arial" w:cs="Arial"/>
                <w:sz w:val="24"/>
                <w:szCs w:val="24"/>
                <w:lang w:eastAsia="en-GB"/>
              </w:rPr>
              <w:t xml:space="preserve"> will satisfy the criteria in full.</w:t>
            </w:r>
          </w:p>
          <w:p w14:paraId="16EB71E6" w14:textId="215226AB" w:rsidR="00041356" w:rsidRPr="00A7508B" w:rsidRDefault="00041356" w:rsidP="00C67D7A">
            <w:pPr>
              <w:spacing w:before="180" w:after="120" w:line="240" w:lineRule="auto"/>
              <w:rPr>
                <w:rFonts w:ascii="Arial" w:eastAsia="Times New Roman" w:hAnsi="Arial" w:cs="Arial"/>
                <w:sz w:val="24"/>
                <w:szCs w:val="24"/>
                <w:lang w:eastAsia="en-GB"/>
              </w:rPr>
            </w:pPr>
          </w:p>
        </w:tc>
      </w:tr>
      <w:tr w:rsidR="005A00F3" w:rsidRPr="00A7508B" w14:paraId="073D572D" w14:textId="77777777" w:rsidTr="00041356">
        <w:trPr>
          <w:cantSplit/>
          <w:trHeight w:val="1114"/>
        </w:trPr>
        <w:tc>
          <w:tcPr>
            <w:tcW w:w="940" w:type="dxa"/>
            <w:tcBorders>
              <w:top w:val="single" w:sz="4" w:space="0" w:color="auto"/>
              <w:left w:val="single" w:sz="8" w:space="0" w:color="auto"/>
              <w:bottom w:val="single" w:sz="8" w:space="0" w:color="auto"/>
              <w:right w:val="single" w:sz="8" w:space="0" w:color="auto"/>
            </w:tcBorders>
            <w:vAlign w:val="center"/>
            <w:hideMark/>
          </w:tcPr>
          <w:p w14:paraId="1C7C5557" w14:textId="2F3C4A5F" w:rsidR="005A00F3" w:rsidRPr="00A7508B" w:rsidRDefault="00704DFB" w:rsidP="00C67D7A">
            <w:pPr>
              <w:spacing w:before="180"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2</w:t>
            </w:r>
          </w:p>
        </w:tc>
        <w:tc>
          <w:tcPr>
            <w:tcW w:w="2130" w:type="dxa"/>
            <w:tcBorders>
              <w:top w:val="single" w:sz="4" w:space="0" w:color="auto"/>
              <w:left w:val="nil"/>
              <w:bottom w:val="single" w:sz="8" w:space="0" w:color="auto"/>
              <w:right w:val="nil"/>
            </w:tcBorders>
            <w:vAlign w:val="center"/>
            <w:hideMark/>
          </w:tcPr>
          <w:p w14:paraId="68E29D08"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Satisfactory</w:t>
            </w:r>
          </w:p>
        </w:tc>
        <w:tc>
          <w:tcPr>
            <w:tcW w:w="5936" w:type="dxa"/>
            <w:tcBorders>
              <w:top w:val="single" w:sz="4" w:space="0" w:color="auto"/>
              <w:left w:val="single" w:sz="8" w:space="0" w:color="auto"/>
              <w:bottom w:val="single" w:sz="8" w:space="0" w:color="auto"/>
              <w:right w:val="single" w:sz="8" w:space="0" w:color="auto"/>
            </w:tcBorders>
            <w:hideMark/>
          </w:tcPr>
          <w:p w14:paraId="58AF1F1C" w14:textId="77777777" w:rsidR="005A00F3"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substantially meets the criteria detailed.</w:t>
            </w:r>
            <w:r w:rsidRPr="00A7508B">
              <w:rPr>
                <w:rFonts w:ascii="Arial" w:eastAsia="Times New Roman" w:hAnsi="Arial" w:cs="Arial"/>
                <w:sz w:val="24"/>
                <w:szCs w:val="24"/>
                <w:lang w:eastAsia="en-GB"/>
              </w:rPr>
              <w:br/>
              <w:t>Relevant evidence is provided to support the response. May lack some clarity or detail in how the proposed solutions will be achieved.</w:t>
            </w:r>
          </w:p>
          <w:p w14:paraId="16BF813C" w14:textId="366F99C3" w:rsidR="00867225" w:rsidRDefault="00C662BA" w:rsidP="00C67D7A">
            <w:pPr>
              <w:spacing w:before="180" w:after="120" w:line="240" w:lineRule="auto"/>
              <w:rPr>
                <w:rFonts w:ascii="Arial" w:eastAsia="Times New Roman" w:hAnsi="Arial" w:cs="Arial"/>
                <w:sz w:val="24"/>
                <w:szCs w:val="24"/>
                <w:lang w:eastAsia="en-GB"/>
              </w:rPr>
            </w:pPr>
            <w:r w:rsidRPr="00BB3645">
              <w:rPr>
                <w:rFonts w:ascii="Arial" w:hAnsi="Arial" w:cs="Arial"/>
                <w:sz w:val="24"/>
                <w:szCs w:val="24"/>
              </w:rPr>
              <w:t>The response meets between 50% and 99% of the stated requirements</w:t>
            </w:r>
          </w:p>
          <w:p w14:paraId="514961E4"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Lack of clarity and any missing evidence or detail is minor.</w:t>
            </w:r>
          </w:p>
        </w:tc>
      </w:tr>
      <w:tr w:rsidR="005A00F3" w:rsidRPr="00A7508B" w14:paraId="0443CE47" w14:textId="77777777" w:rsidTr="344AA41D">
        <w:trPr>
          <w:cantSplit/>
          <w:trHeight w:val="1731"/>
        </w:trPr>
        <w:tc>
          <w:tcPr>
            <w:tcW w:w="940" w:type="dxa"/>
            <w:tcBorders>
              <w:top w:val="nil"/>
              <w:left w:val="single" w:sz="8" w:space="0" w:color="auto"/>
              <w:bottom w:val="single" w:sz="8" w:space="0" w:color="auto"/>
              <w:right w:val="single" w:sz="8" w:space="0" w:color="auto"/>
            </w:tcBorders>
            <w:vAlign w:val="center"/>
            <w:hideMark/>
          </w:tcPr>
          <w:p w14:paraId="574609AD" w14:textId="46251DC6" w:rsidR="005A00F3" w:rsidRPr="00A7508B" w:rsidRDefault="00704DFB" w:rsidP="00C67D7A">
            <w:pPr>
              <w:spacing w:before="180"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2130" w:type="dxa"/>
            <w:tcBorders>
              <w:top w:val="nil"/>
              <w:left w:val="nil"/>
              <w:bottom w:val="single" w:sz="8" w:space="0" w:color="auto"/>
              <w:right w:val="nil"/>
            </w:tcBorders>
            <w:vAlign w:val="center"/>
            <w:hideMark/>
          </w:tcPr>
          <w:p w14:paraId="34EE11C2"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Poor</w:t>
            </w:r>
          </w:p>
        </w:tc>
        <w:tc>
          <w:tcPr>
            <w:tcW w:w="5936" w:type="dxa"/>
            <w:tcBorders>
              <w:top w:val="nil"/>
              <w:left w:val="single" w:sz="8" w:space="0" w:color="auto"/>
              <w:bottom w:val="single" w:sz="8" w:space="0" w:color="auto"/>
              <w:right w:val="single" w:sz="8" w:space="0" w:color="auto"/>
            </w:tcBorders>
            <w:hideMark/>
          </w:tcPr>
          <w:p w14:paraId="2C2C0623" w14:textId="5F6C05A2"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satisfies only some of the criteria detailed in the question</w:t>
            </w:r>
            <w:r w:rsidR="00D63449">
              <w:rPr>
                <w:rFonts w:ascii="Arial" w:eastAsia="Times New Roman" w:hAnsi="Arial" w:cs="Arial"/>
                <w:sz w:val="24"/>
                <w:szCs w:val="24"/>
                <w:lang w:eastAsia="en-GB"/>
              </w:rPr>
              <w:t xml:space="preserve"> - </w:t>
            </w:r>
            <w:r w:rsidR="00773464">
              <w:rPr>
                <w:rFonts w:ascii="Arial" w:eastAsia="Times New Roman" w:hAnsi="Arial" w:cs="Arial"/>
                <w:sz w:val="24"/>
                <w:szCs w:val="24"/>
                <w:lang w:eastAsia="en-GB"/>
              </w:rPr>
              <w:t>&lt;50% of the stated requirements</w:t>
            </w:r>
          </w:p>
          <w:p w14:paraId="2FF42B35"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The response exhibits some omissions with regard to meeting the criteria detailed,</w:t>
            </w:r>
          </w:p>
          <w:p w14:paraId="452A5676"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Some evidence is provided to support the response, but this is lacking in sufficient detail in one or more areas.</w:t>
            </w:r>
          </w:p>
        </w:tc>
      </w:tr>
      <w:tr w:rsidR="005A00F3" w:rsidRPr="00A7508B" w14:paraId="47C7B7B2" w14:textId="77777777" w:rsidTr="344AA41D">
        <w:trPr>
          <w:cantSplit/>
          <w:trHeight w:val="398"/>
        </w:trPr>
        <w:tc>
          <w:tcPr>
            <w:tcW w:w="940" w:type="dxa"/>
            <w:tcBorders>
              <w:top w:val="nil"/>
              <w:left w:val="single" w:sz="8" w:space="0" w:color="auto"/>
              <w:bottom w:val="single" w:sz="8" w:space="0" w:color="auto"/>
              <w:right w:val="single" w:sz="8" w:space="0" w:color="auto"/>
            </w:tcBorders>
            <w:vAlign w:val="center"/>
            <w:hideMark/>
          </w:tcPr>
          <w:p w14:paraId="12808E7D"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0</w:t>
            </w:r>
          </w:p>
        </w:tc>
        <w:tc>
          <w:tcPr>
            <w:tcW w:w="2130" w:type="dxa"/>
            <w:tcBorders>
              <w:top w:val="single" w:sz="8" w:space="0" w:color="auto"/>
              <w:left w:val="nil"/>
              <w:bottom w:val="single" w:sz="4" w:space="0" w:color="auto"/>
              <w:right w:val="nil"/>
            </w:tcBorders>
            <w:vAlign w:val="center"/>
            <w:hideMark/>
          </w:tcPr>
          <w:p w14:paraId="68E71DD6" w14:textId="77777777" w:rsidR="005A00F3" w:rsidRPr="00A7508B" w:rsidRDefault="005A00F3" w:rsidP="00C67D7A">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Nil Response</w:t>
            </w:r>
          </w:p>
        </w:tc>
        <w:tc>
          <w:tcPr>
            <w:tcW w:w="5936" w:type="dxa"/>
            <w:tcBorders>
              <w:top w:val="single" w:sz="8" w:space="0" w:color="auto"/>
              <w:left w:val="single" w:sz="8" w:space="0" w:color="auto"/>
              <w:bottom w:val="single" w:sz="4" w:space="0" w:color="auto"/>
              <w:right w:val="single" w:sz="8" w:space="0" w:color="auto"/>
            </w:tcBorders>
            <w:hideMark/>
          </w:tcPr>
          <w:p w14:paraId="05707F13" w14:textId="77777777" w:rsidR="005A00F3" w:rsidRPr="00A7508B" w:rsidRDefault="005A00F3" w:rsidP="00C67D7A">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No response provided.</w:t>
            </w:r>
          </w:p>
        </w:tc>
      </w:tr>
    </w:tbl>
    <w:p w14:paraId="22569F3C" w14:textId="77777777" w:rsidR="00FF24E6" w:rsidRDefault="00FF24E6" w:rsidP="00A34F70">
      <w:pPr>
        <w:spacing w:before="180" w:after="120" w:line="240" w:lineRule="auto"/>
        <w:rPr>
          <w:rFonts w:ascii="Arial" w:eastAsia="Times New Roman" w:hAnsi="Arial" w:cs="Arial"/>
          <w:b/>
          <w:sz w:val="24"/>
          <w:szCs w:val="24"/>
          <w:lang w:eastAsia="en-GB"/>
        </w:rPr>
      </w:pPr>
    </w:p>
    <w:p w14:paraId="27FDBBC9" w14:textId="77777777" w:rsidR="00FF24E6" w:rsidRPr="00A7508B" w:rsidRDefault="00FF24E6" w:rsidP="00A34F70">
      <w:pPr>
        <w:spacing w:before="180" w:after="120" w:line="240" w:lineRule="auto"/>
        <w:rPr>
          <w:rFonts w:ascii="Arial" w:eastAsia="Times New Roman" w:hAnsi="Arial" w:cs="Arial"/>
          <w:b/>
          <w:sz w:val="24"/>
          <w:szCs w:val="24"/>
          <w:lang w:eastAsia="en-GB"/>
        </w:rPr>
      </w:pPr>
    </w:p>
    <w:p w14:paraId="5BCDAA07" w14:textId="0DB82AF0" w:rsidR="003476F9" w:rsidRPr="00A7508B" w:rsidRDefault="003476F9">
      <w:pPr>
        <w:rPr>
          <w:rFonts w:ascii="Arial" w:hAnsi="Arial" w:cs="Arial"/>
          <w:sz w:val="24"/>
          <w:szCs w:val="24"/>
        </w:rPr>
      </w:pPr>
    </w:p>
    <w:tbl>
      <w:tblPr>
        <w:tblStyle w:val="TableGrid1"/>
        <w:tblW w:w="5000" w:type="pct"/>
        <w:tblLook w:val="04A0" w:firstRow="1" w:lastRow="0" w:firstColumn="1" w:lastColumn="0" w:noHBand="0" w:noVBand="1"/>
      </w:tblPr>
      <w:tblGrid>
        <w:gridCol w:w="420"/>
        <w:gridCol w:w="8596"/>
      </w:tblGrid>
      <w:tr w:rsidR="0000086A" w:rsidRPr="00A7508B" w14:paraId="4520E182" w14:textId="77777777" w:rsidTr="00027EC7">
        <w:tc>
          <w:tcPr>
            <w:tcW w:w="5000" w:type="pct"/>
            <w:gridSpan w:val="2"/>
            <w:shd w:val="clear" w:color="auto" w:fill="D9D9D9" w:themeFill="background1" w:themeFillShade="D9"/>
          </w:tcPr>
          <w:p w14:paraId="7C00C8B6" w14:textId="77777777" w:rsidR="0000086A" w:rsidRPr="00A7508B" w:rsidRDefault="0000086A" w:rsidP="006B11F0">
            <w:pPr>
              <w:keepNext/>
              <w:keepLines/>
              <w:spacing w:before="240" w:after="240"/>
              <w:outlineLvl w:val="0"/>
              <w:rPr>
                <w:rFonts w:ascii="Arial" w:eastAsiaTheme="majorEastAsia" w:hAnsi="Arial" w:cs="Arial"/>
                <w:b/>
                <w:color w:val="000000" w:themeColor="text1"/>
                <w:sz w:val="24"/>
                <w:szCs w:val="24"/>
              </w:rPr>
            </w:pPr>
            <w:bookmarkStart w:id="12" w:name="_Toc99097913"/>
            <w:r w:rsidRPr="00A7508B">
              <w:rPr>
                <w:rFonts w:ascii="Arial" w:eastAsiaTheme="majorEastAsia" w:hAnsi="Arial" w:cs="Arial"/>
                <w:b/>
                <w:color w:val="000000" w:themeColor="text1"/>
                <w:sz w:val="24"/>
                <w:szCs w:val="24"/>
              </w:rPr>
              <w:t>References</w:t>
            </w:r>
            <w:bookmarkEnd w:id="12"/>
            <w:r w:rsidRPr="00A7508B">
              <w:rPr>
                <w:rFonts w:ascii="Arial" w:eastAsiaTheme="majorEastAsia" w:hAnsi="Arial" w:cs="Arial"/>
                <w:b/>
                <w:color w:val="000000" w:themeColor="text1"/>
                <w:sz w:val="24"/>
                <w:szCs w:val="24"/>
              </w:rPr>
              <w:t xml:space="preserve"> </w:t>
            </w:r>
          </w:p>
        </w:tc>
      </w:tr>
      <w:tr w:rsidR="0000086A" w:rsidRPr="00A7508B" w14:paraId="7D4A1DEA" w14:textId="77777777" w:rsidTr="00027EC7">
        <w:tc>
          <w:tcPr>
            <w:tcW w:w="5000" w:type="pct"/>
            <w:gridSpan w:val="2"/>
          </w:tcPr>
          <w:p w14:paraId="19780794" w14:textId="77777777" w:rsidR="0000086A" w:rsidRDefault="0000086A" w:rsidP="0000086A">
            <w:pPr>
              <w:rPr>
                <w:rFonts w:ascii="Arial" w:hAnsi="Arial" w:cs="Arial"/>
                <w:sz w:val="24"/>
                <w:szCs w:val="24"/>
              </w:rPr>
            </w:pPr>
            <w:r w:rsidRPr="00A7508B">
              <w:rPr>
                <w:rFonts w:ascii="Arial" w:hAnsi="Arial" w:cs="Arial"/>
                <w:sz w:val="24"/>
                <w:szCs w:val="24"/>
              </w:rPr>
              <w:t>Please give below the name and contact details of two people who may be asked to act as referees for you. They will be expected to have authoritative and personal knowledge of your professional achievements / competencies.</w:t>
            </w:r>
          </w:p>
          <w:p w14:paraId="6325D94A" w14:textId="77777777" w:rsidR="00251EA2" w:rsidRDefault="00251EA2" w:rsidP="0000086A">
            <w:pPr>
              <w:rPr>
                <w:rFonts w:ascii="Arial" w:hAnsi="Arial" w:cs="Arial"/>
                <w:sz w:val="24"/>
                <w:szCs w:val="24"/>
              </w:rPr>
            </w:pPr>
          </w:p>
          <w:p w14:paraId="7B9E6086" w14:textId="4546864E" w:rsidR="0000086A" w:rsidRPr="00A7508B" w:rsidRDefault="00616846" w:rsidP="0000086A">
            <w:pPr>
              <w:rPr>
                <w:rFonts w:ascii="Arial" w:hAnsi="Arial" w:cs="Arial"/>
                <w:sz w:val="24"/>
                <w:szCs w:val="24"/>
              </w:rPr>
            </w:pPr>
            <w:r>
              <w:rPr>
                <w:rFonts w:ascii="Arial" w:hAnsi="Arial" w:cs="Arial"/>
                <w:b/>
                <w:bCs/>
                <w:sz w:val="24"/>
                <w:szCs w:val="24"/>
              </w:rPr>
              <w:t xml:space="preserve">NB Referees </w:t>
            </w:r>
            <w:r w:rsidR="00203AF3">
              <w:rPr>
                <w:rFonts w:ascii="Arial" w:hAnsi="Arial" w:cs="Arial"/>
                <w:b/>
                <w:bCs/>
                <w:sz w:val="24"/>
                <w:szCs w:val="24"/>
              </w:rPr>
              <w:t xml:space="preserve">may </w:t>
            </w:r>
            <w:r>
              <w:rPr>
                <w:rFonts w:ascii="Arial" w:hAnsi="Arial" w:cs="Arial"/>
                <w:b/>
                <w:bCs/>
                <w:sz w:val="24"/>
                <w:szCs w:val="24"/>
              </w:rPr>
              <w:t>be approached pre award</w:t>
            </w:r>
            <w:r w:rsidR="00966926">
              <w:rPr>
                <w:rFonts w:ascii="Arial" w:hAnsi="Arial" w:cs="Arial"/>
                <w:b/>
                <w:bCs/>
                <w:sz w:val="24"/>
                <w:szCs w:val="24"/>
              </w:rPr>
              <w:t xml:space="preserve"> and contract award</w:t>
            </w:r>
            <w:r w:rsidR="00D01483">
              <w:rPr>
                <w:rFonts w:ascii="Arial" w:hAnsi="Arial" w:cs="Arial"/>
                <w:b/>
                <w:bCs/>
                <w:sz w:val="24"/>
                <w:szCs w:val="24"/>
              </w:rPr>
              <w:t xml:space="preserve"> </w:t>
            </w:r>
            <w:r w:rsidR="00966926">
              <w:rPr>
                <w:rFonts w:ascii="Arial" w:hAnsi="Arial" w:cs="Arial"/>
                <w:b/>
                <w:bCs/>
                <w:sz w:val="24"/>
                <w:szCs w:val="24"/>
              </w:rPr>
              <w:t>following</w:t>
            </w:r>
            <w:r w:rsidR="00DD00F8">
              <w:rPr>
                <w:rFonts w:ascii="Arial" w:hAnsi="Arial" w:cs="Arial"/>
                <w:b/>
                <w:bCs/>
                <w:sz w:val="24"/>
                <w:szCs w:val="24"/>
              </w:rPr>
              <w:t xml:space="preserve"> satisfactory</w:t>
            </w:r>
            <w:r w:rsidR="00966926">
              <w:rPr>
                <w:rFonts w:ascii="Arial" w:hAnsi="Arial" w:cs="Arial"/>
                <w:b/>
                <w:bCs/>
                <w:sz w:val="24"/>
                <w:szCs w:val="24"/>
              </w:rPr>
              <w:t xml:space="preserve"> </w:t>
            </w:r>
            <w:r w:rsidR="00DD00F8">
              <w:rPr>
                <w:rFonts w:ascii="Arial" w:hAnsi="Arial" w:cs="Arial"/>
                <w:b/>
                <w:bCs/>
                <w:sz w:val="24"/>
                <w:szCs w:val="24"/>
              </w:rPr>
              <w:t>responses.</w:t>
            </w:r>
          </w:p>
          <w:p w14:paraId="05EA018C" w14:textId="77777777" w:rsidR="0000086A" w:rsidRPr="00A7508B" w:rsidRDefault="0000086A" w:rsidP="0000086A">
            <w:pPr>
              <w:rPr>
                <w:rFonts w:ascii="Arial" w:hAnsi="Arial" w:cs="Arial"/>
                <w:sz w:val="24"/>
                <w:szCs w:val="24"/>
              </w:rPr>
            </w:pPr>
          </w:p>
        </w:tc>
      </w:tr>
      <w:tr w:rsidR="0000086A" w:rsidRPr="00A7508B" w14:paraId="39F1D6E6" w14:textId="77777777" w:rsidTr="00027EC7">
        <w:tc>
          <w:tcPr>
            <w:tcW w:w="233" w:type="pct"/>
            <w:tcBorders>
              <w:bottom w:val="single" w:sz="4" w:space="0" w:color="auto"/>
            </w:tcBorders>
          </w:tcPr>
          <w:p w14:paraId="1F6A93D8" w14:textId="77777777" w:rsidR="0000086A" w:rsidRPr="00A7508B" w:rsidRDefault="0000086A" w:rsidP="0000086A">
            <w:pPr>
              <w:rPr>
                <w:rFonts w:ascii="Arial" w:hAnsi="Arial" w:cs="Arial"/>
                <w:b/>
                <w:color w:val="FF0000"/>
                <w:sz w:val="24"/>
                <w:szCs w:val="24"/>
              </w:rPr>
            </w:pPr>
          </w:p>
          <w:p w14:paraId="56B6866E"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3350164F" w14:textId="77777777" w:rsidR="0000086A" w:rsidRPr="00A7508B" w:rsidRDefault="0000086A" w:rsidP="0000086A">
            <w:pPr>
              <w:rPr>
                <w:rFonts w:ascii="Arial" w:hAnsi="Arial" w:cs="Arial"/>
                <w:b/>
                <w:sz w:val="24"/>
                <w:szCs w:val="24"/>
              </w:rPr>
            </w:pPr>
          </w:p>
          <w:p w14:paraId="2274A134"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1</w:t>
            </w:r>
          </w:p>
          <w:p w14:paraId="6F590CD2" w14:textId="77777777" w:rsidR="0000086A" w:rsidRPr="00A7508B" w:rsidRDefault="0000086A" w:rsidP="0000086A">
            <w:pPr>
              <w:rPr>
                <w:rFonts w:ascii="Arial" w:hAnsi="Arial" w:cs="Arial"/>
                <w:sz w:val="24"/>
                <w:szCs w:val="24"/>
              </w:rPr>
            </w:pPr>
          </w:p>
          <w:p w14:paraId="7FBE1328" w14:textId="77777777" w:rsidR="0000086A" w:rsidRPr="00A7508B" w:rsidRDefault="0000086A" w:rsidP="009A5EE2">
            <w:pPr>
              <w:rPr>
                <w:rFonts w:ascii="Arial" w:eastAsiaTheme="minorEastAsia" w:hAnsi="Arial" w:cs="Arial"/>
                <w:sz w:val="24"/>
                <w:szCs w:val="24"/>
                <w:lang w:eastAsia="ja-JP"/>
              </w:rPr>
            </w:pPr>
          </w:p>
        </w:tc>
      </w:tr>
      <w:tr w:rsidR="0000086A" w:rsidRPr="00A7508B" w14:paraId="2E88EFE7" w14:textId="77777777" w:rsidTr="00027EC7">
        <w:tc>
          <w:tcPr>
            <w:tcW w:w="233" w:type="pct"/>
            <w:tcBorders>
              <w:bottom w:val="single" w:sz="4" w:space="0" w:color="auto"/>
            </w:tcBorders>
          </w:tcPr>
          <w:p w14:paraId="0DCE08A7" w14:textId="77777777" w:rsidR="0000086A" w:rsidRPr="00A7508B" w:rsidRDefault="0000086A" w:rsidP="0000086A">
            <w:pPr>
              <w:rPr>
                <w:rFonts w:ascii="Arial" w:hAnsi="Arial" w:cs="Arial"/>
                <w:b/>
                <w:sz w:val="24"/>
                <w:szCs w:val="24"/>
              </w:rPr>
            </w:pPr>
          </w:p>
          <w:p w14:paraId="342EB301"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7E95FA03" w14:textId="77777777" w:rsidR="0000086A" w:rsidRPr="00A7508B" w:rsidRDefault="0000086A" w:rsidP="0000086A">
            <w:pPr>
              <w:rPr>
                <w:rFonts w:ascii="Arial" w:hAnsi="Arial" w:cs="Arial"/>
                <w:b/>
                <w:sz w:val="24"/>
                <w:szCs w:val="24"/>
              </w:rPr>
            </w:pPr>
          </w:p>
          <w:p w14:paraId="5AA53E53"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2</w:t>
            </w:r>
          </w:p>
          <w:p w14:paraId="1054CC19" w14:textId="77777777" w:rsidR="0000086A" w:rsidRPr="00A7508B" w:rsidRDefault="0000086A" w:rsidP="0000086A">
            <w:pPr>
              <w:rPr>
                <w:rFonts w:ascii="Arial" w:hAnsi="Arial" w:cs="Arial"/>
                <w:sz w:val="24"/>
                <w:szCs w:val="24"/>
              </w:rPr>
            </w:pPr>
          </w:p>
          <w:p w14:paraId="251194DF" w14:textId="77777777" w:rsidR="0000086A" w:rsidRPr="00A7508B" w:rsidRDefault="0000086A" w:rsidP="009A5EE2">
            <w:pPr>
              <w:rPr>
                <w:rFonts w:ascii="Arial" w:eastAsiaTheme="minorEastAsia" w:hAnsi="Arial" w:cs="Arial"/>
                <w:sz w:val="24"/>
                <w:szCs w:val="24"/>
                <w:lang w:eastAsia="ja-JP"/>
              </w:rPr>
            </w:pPr>
          </w:p>
        </w:tc>
      </w:tr>
    </w:tbl>
    <w:p w14:paraId="2ACB3680" w14:textId="002168D7" w:rsidR="00C969F7" w:rsidRPr="00A7508B" w:rsidRDefault="00C969F7">
      <w:pPr>
        <w:rPr>
          <w:rFonts w:ascii="Arial" w:hAnsi="Arial" w:cs="Arial"/>
          <w:sz w:val="24"/>
          <w:szCs w:val="24"/>
        </w:rPr>
      </w:pPr>
    </w:p>
    <w:sectPr w:rsidR="00C969F7" w:rsidRPr="00A75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ECA" w14:textId="77777777" w:rsidR="00BF39BB" w:rsidRDefault="00BF39BB" w:rsidP="00A34F70">
      <w:pPr>
        <w:spacing w:after="0" w:line="240" w:lineRule="auto"/>
      </w:pPr>
      <w:r>
        <w:separator/>
      </w:r>
    </w:p>
  </w:endnote>
  <w:endnote w:type="continuationSeparator" w:id="0">
    <w:p w14:paraId="174C29B0" w14:textId="77777777" w:rsidR="00BF39BB" w:rsidRDefault="00BF39BB" w:rsidP="00A34F70">
      <w:pPr>
        <w:spacing w:after="0" w:line="240" w:lineRule="auto"/>
      </w:pPr>
      <w:r>
        <w:continuationSeparator/>
      </w:r>
    </w:p>
  </w:endnote>
  <w:endnote w:type="continuationNotice" w:id="1">
    <w:p w14:paraId="6325F5AD" w14:textId="77777777" w:rsidR="00BF39BB" w:rsidRDefault="00BF3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6397" w14:textId="77777777" w:rsidR="00BF39BB" w:rsidRDefault="00BF39BB" w:rsidP="00A34F70">
      <w:pPr>
        <w:spacing w:after="0" w:line="240" w:lineRule="auto"/>
      </w:pPr>
      <w:r>
        <w:separator/>
      </w:r>
    </w:p>
  </w:footnote>
  <w:footnote w:type="continuationSeparator" w:id="0">
    <w:p w14:paraId="2671AA8C" w14:textId="77777777" w:rsidR="00BF39BB" w:rsidRDefault="00BF39BB" w:rsidP="00A34F70">
      <w:pPr>
        <w:spacing w:after="0" w:line="240" w:lineRule="auto"/>
      </w:pPr>
      <w:r>
        <w:continuationSeparator/>
      </w:r>
    </w:p>
  </w:footnote>
  <w:footnote w:type="continuationNotice" w:id="1">
    <w:p w14:paraId="66E479A9" w14:textId="77777777" w:rsidR="00BF39BB" w:rsidRDefault="00BF39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62"/>
    <w:multiLevelType w:val="hybridMultilevel"/>
    <w:tmpl w:val="524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62AF"/>
    <w:multiLevelType w:val="hybridMultilevel"/>
    <w:tmpl w:val="1D28E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55C1D"/>
    <w:multiLevelType w:val="hybridMultilevel"/>
    <w:tmpl w:val="FA8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95E50"/>
    <w:multiLevelType w:val="hybridMultilevel"/>
    <w:tmpl w:val="F900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783B"/>
    <w:multiLevelType w:val="hybridMultilevel"/>
    <w:tmpl w:val="FB72EB74"/>
    <w:lvl w:ilvl="0" w:tplc="5686B75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60F00"/>
    <w:multiLevelType w:val="multilevel"/>
    <w:tmpl w:val="621C5D3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EF14D4"/>
    <w:multiLevelType w:val="hybridMultilevel"/>
    <w:tmpl w:val="EB222C02"/>
    <w:lvl w:ilvl="0" w:tplc="8E281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5C4D"/>
    <w:multiLevelType w:val="hybridMultilevel"/>
    <w:tmpl w:val="7B4812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23BE5777"/>
    <w:multiLevelType w:val="hybridMultilevel"/>
    <w:tmpl w:val="6FE6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11B8D"/>
    <w:multiLevelType w:val="hybridMultilevel"/>
    <w:tmpl w:val="BF30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54162"/>
    <w:multiLevelType w:val="hybridMultilevel"/>
    <w:tmpl w:val="36C22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2C4235"/>
    <w:multiLevelType w:val="hybridMultilevel"/>
    <w:tmpl w:val="6560AE28"/>
    <w:lvl w:ilvl="0" w:tplc="3DFC74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587AAF"/>
    <w:multiLevelType w:val="hybridMultilevel"/>
    <w:tmpl w:val="BA724398"/>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4" w15:restartNumberingAfterBreak="0">
    <w:nsid w:val="37CC551B"/>
    <w:multiLevelType w:val="hybridMultilevel"/>
    <w:tmpl w:val="1FBEFC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632C2"/>
    <w:multiLevelType w:val="hybridMultilevel"/>
    <w:tmpl w:val="7DB07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14E2C"/>
    <w:multiLevelType w:val="hybridMultilevel"/>
    <w:tmpl w:val="8D28E1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F5022"/>
    <w:multiLevelType w:val="hybridMultilevel"/>
    <w:tmpl w:val="F62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54501"/>
    <w:multiLevelType w:val="hybridMultilevel"/>
    <w:tmpl w:val="FFFFFFFF"/>
    <w:lvl w:ilvl="0" w:tplc="E3AE1C8E">
      <w:start w:val="1"/>
      <w:numFmt w:val="bullet"/>
      <w:lvlText w:val=""/>
      <w:lvlJc w:val="left"/>
      <w:pPr>
        <w:ind w:left="720" w:hanging="360"/>
      </w:pPr>
      <w:rPr>
        <w:rFonts w:ascii="Symbol" w:hAnsi="Symbol" w:hint="default"/>
      </w:rPr>
    </w:lvl>
    <w:lvl w:ilvl="1" w:tplc="F8BCDAEA">
      <w:start w:val="1"/>
      <w:numFmt w:val="bullet"/>
      <w:lvlText w:val="o"/>
      <w:lvlJc w:val="left"/>
      <w:pPr>
        <w:ind w:left="1440" w:hanging="360"/>
      </w:pPr>
      <w:rPr>
        <w:rFonts w:ascii="Courier New" w:hAnsi="Courier New" w:hint="default"/>
      </w:rPr>
    </w:lvl>
    <w:lvl w:ilvl="2" w:tplc="F1A0234E">
      <w:start w:val="1"/>
      <w:numFmt w:val="bullet"/>
      <w:lvlText w:val=""/>
      <w:lvlJc w:val="left"/>
      <w:pPr>
        <w:ind w:left="2160" w:hanging="360"/>
      </w:pPr>
      <w:rPr>
        <w:rFonts w:ascii="Wingdings" w:hAnsi="Wingdings" w:hint="default"/>
      </w:rPr>
    </w:lvl>
    <w:lvl w:ilvl="3" w:tplc="CC76836A">
      <w:start w:val="1"/>
      <w:numFmt w:val="bullet"/>
      <w:lvlText w:val=""/>
      <w:lvlJc w:val="left"/>
      <w:pPr>
        <w:ind w:left="2880" w:hanging="360"/>
      </w:pPr>
      <w:rPr>
        <w:rFonts w:ascii="Symbol" w:hAnsi="Symbol" w:hint="default"/>
      </w:rPr>
    </w:lvl>
    <w:lvl w:ilvl="4" w:tplc="1BFA9740">
      <w:start w:val="1"/>
      <w:numFmt w:val="bullet"/>
      <w:lvlText w:val="o"/>
      <w:lvlJc w:val="left"/>
      <w:pPr>
        <w:ind w:left="3600" w:hanging="360"/>
      </w:pPr>
      <w:rPr>
        <w:rFonts w:ascii="Courier New" w:hAnsi="Courier New" w:hint="default"/>
      </w:rPr>
    </w:lvl>
    <w:lvl w:ilvl="5" w:tplc="F288E446">
      <w:start w:val="1"/>
      <w:numFmt w:val="bullet"/>
      <w:lvlText w:val=""/>
      <w:lvlJc w:val="left"/>
      <w:pPr>
        <w:ind w:left="4320" w:hanging="360"/>
      </w:pPr>
      <w:rPr>
        <w:rFonts w:ascii="Wingdings" w:hAnsi="Wingdings" w:hint="default"/>
      </w:rPr>
    </w:lvl>
    <w:lvl w:ilvl="6" w:tplc="D944A4AA">
      <w:start w:val="1"/>
      <w:numFmt w:val="bullet"/>
      <w:lvlText w:val=""/>
      <w:lvlJc w:val="left"/>
      <w:pPr>
        <w:ind w:left="5040" w:hanging="360"/>
      </w:pPr>
      <w:rPr>
        <w:rFonts w:ascii="Symbol" w:hAnsi="Symbol" w:hint="default"/>
      </w:rPr>
    </w:lvl>
    <w:lvl w:ilvl="7" w:tplc="AE962BE0">
      <w:start w:val="1"/>
      <w:numFmt w:val="bullet"/>
      <w:lvlText w:val="o"/>
      <w:lvlJc w:val="left"/>
      <w:pPr>
        <w:ind w:left="5760" w:hanging="360"/>
      </w:pPr>
      <w:rPr>
        <w:rFonts w:ascii="Courier New" w:hAnsi="Courier New" w:hint="default"/>
      </w:rPr>
    </w:lvl>
    <w:lvl w:ilvl="8" w:tplc="9EA6E3CA">
      <w:start w:val="1"/>
      <w:numFmt w:val="bullet"/>
      <w:lvlText w:val=""/>
      <w:lvlJc w:val="left"/>
      <w:pPr>
        <w:ind w:left="6480" w:hanging="360"/>
      </w:pPr>
      <w:rPr>
        <w:rFonts w:ascii="Wingdings" w:hAnsi="Wingdings" w:hint="default"/>
      </w:rPr>
    </w:lvl>
  </w:abstractNum>
  <w:abstractNum w:abstractNumId="19" w15:restartNumberingAfterBreak="0">
    <w:nsid w:val="46F570F0"/>
    <w:multiLevelType w:val="hybridMultilevel"/>
    <w:tmpl w:val="E374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D36536C"/>
    <w:multiLevelType w:val="hybridMultilevel"/>
    <w:tmpl w:val="4A340074"/>
    <w:lvl w:ilvl="0" w:tplc="3B127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F7FC9"/>
    <w:multiLevelType w:val="hybridMultilevel"/>
    <w:tmpl w:val="36302BD0"/>
    <w:lvl w:ilvl="0" w:tplc="9AF63C0C">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47999"/>
    <w:multiLevelType w:val="hybridMultilevel"/>
    <w:tmpl w:val="3314CC82"/>
    <w:lvl w:ilvl="0" w:tplc="3B127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03F64"/>
    <w:multiLevelType w:val="hybridMultilevel"/>
    <w:tmpl w:val="4A32C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016BF"/>
    <w:multiLevelType w:val="hybridMultilevel"/>
    <w:tmpl w:val="C038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77F6D"/>
    <w:multiLevelType w:val="hybridMultilevel"/>
    <w:tmpl w:val="DF844ED2"/>
    <w:lvl w:ilvl="0" w:tplc="20A246D0">
      <w:start w:val="1"/>
      <w:numFmt w:val="decimal"/>
      <w:lvlText w:val="%1."/>
      <w:lvlJc w:val="left"/>
      <w:pPr>
        <w:ind w:left="360" w:hanging="360"/>
      </w:pPr>
      <w:rPr>
        <w:rFonts w:ascii="Arial" w:hAnsi="Arial" w:cs="Arial" w:hint="default"/>
        <w:b w:val="0"/>
        <w:sz w:val="24"/>
        <w:szCs w:val="24"/>
      </w:rPr>
    </w:lvl>
    <w:lvl w:ilvl="1" w:tplc="08090001">
      <w:start w:val="1"/>
      <w:numFmt w:val="bullet"/>
      <w:lvlText w:val=""/>
      <w:lvlJc w:val="left"/>
      <w:pPr>
        <w:ind w:left="643" w:hanging="360"/>
      </w:pPr>
      <w:rPr>
        <w:rFonts w:ascii="Symbol" w:hAnsi="Symbol" w:hint="default"/>
        <w:b w:val="0"/>
      </w:rPr>
    </w:lvl>
    <w:lvl w:ilvl="2" w:tplc="8D22BFF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78275C"/>
    <w:multiLevelType w:val="hybridMultilevel"/>
    <w:tmpl w:val="FB72EB7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B711B3"/>
    <w:multiLevelType w:val="hybridMultilevel"/>
    <w:tmpl w:val="22C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94400"/>
    <w:multiLevelType w:val="hybridMultilevel"/>
    <w:tmpl w:val="BC6E78C0"/>
    <w:lvl w:ilvl="0" w:tplc="E56C0A4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4137E"/>
    <w:multiLevelType w:val="hybridMultilevel"/>
    <w:tmpl w:val="E15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577BD"/>
    <w:multiLevelType w:val="hybridMultilevel"/>
    <w:tmpl w:val="9F30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15:restartNumberingAfterBreak="0">
    <w:nsid w:val="701E055D"/>
    <w:multiLevelType w:val="hybridMultilevel"/>
    <w:tmpl w:val="EF4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44B10"/>
    <w:multiLevelType w:val="hybridMultilevel"/>
    <w:tmpl w:val="85266C38"/>
    <w:lvl w:ilvl="0" w:tplc="FBAA4C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10636B"/>
    <w:multiLevelType w:val="hybridMultilevel"/>
    <w:tmpl w:val="7C2AD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262141"/>
    <w:multiLevelType w:val="hybridMultilevel"/>
    <w:tmpl w:val="CAA6D4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5D98"/>
    <w:multiLevelType w:val="hybridMultilevel"/>
    <w:tmpl w:val="92901E6E"/>
    <w:lvl w:ilvl="0" w:tplc="9AF63C0C">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2879063">
    <w:abstractNumId w:val="32"/>
  </w:num>
  <w:num w:numId="2" w16cid:durableId="1363747016">
    <w:abstractNumId w:val="29"/>
  </w:num>
  <w:num w:numId="3" w16cid:durableId="622346433">
    <w:abstractNumId w:val="8"/>
  </w:num>
  <w:num w:numId="4" w16cid:durableId="1909459808">
    <w:abstractNumId w:val="0"/>
  </w:num>
  <w:num w:numId="5" w16cid:durableId="1870952877">
    <w:abstractNumId w:val="2"/>
  </w:num>
  <w:num w:numId="6" w16cid:durableId="773865698">
    <w:abstractNumId w:val="34"/>
  </w:num>
  <w:num w:numId="7" w16cid:durableId="446899244">
    <w:abstractNumId w:val="33"/>
  </w:num>
  <w:num w:numId="8" w16cid:durableId="507258530">
    <w:abstractNumId w:val="36"/>
  </w:num>
  <w:num w:numId="9" w16cid:durableId="775752164">
    <w:abstractNumId w:val="17"/>
  </w:num>
  <w:num w:numId="10" w16cid:durableId="2069919520">
    <w:abstractNumId w:val="1"/>
  </w:num>
  <w:num w:numId="11" w16cid:durableId="685331856">
    <w:abstractNumId w:val="7"/>
  </w:num>
  <w:num w:numId="12" w16cid:durableId="235629251">
    <w:abstractNumId w:val="11"/>
  </w:num>
  <w:num w:numId="13" w16cid:durableId="1679773361">
    <w:abstractNumId w:val="19"/>
  </w:num>
  <w:num w:numId="14" w16cid:durableId="1480463365">
    <w:abstractNumId w:val="31"/>
  </w:num>
  <w:num w:numId="15" w16cid:durableId="653871114">
    <w:abstractNumId w:val="22"/>
  </w:num>
  <w:num w:numId="16" w16cid:durableId="2003585008">
    <w:abstractNumId w:val="37"/>
  </w:num>
  <w:num w:numId="17" w16cid:durableId="1317029122">
    <w:abstractNumId w:val="14"/>
  </w:num>
  <w:num w:numId="18" w16cid:durableId="2098355320">
    <w:abstractNumId w:val="5"/>
  </w:num>
  <w:num w:numId="19" w16cid:durableId="1374958363">
    <w:abstractNumId w:val="6"/>
  </w:num>
  <w:num w:numId="20" w16cid:durableId="1970236786">
    <w:abstractNumId w:val="12"/>
  </w:num>
  <w:num w:numId="21" w16cid:durableId="273093932">
    <w:abstractNumId w:val="20"/>
  </w:num>
  <w:num w:numId="22" w16cid:durableId="956451973">
    <w:abstractNumId w:val="26"/>
  </w:num>
  <w:num w:numId="23" w16cid:durableId="1562330193">
    <w:abstractNumId w:val="30"/>
  </w:num>
  <w:num w:numId="24" w16cid:durableId="1893346458">
    <w:abstractNumId w:val="3"/>
  </w:num>
  <w:num w:numId="25" w16cid:durableId="1499268849">
    <w:abstractNumId w:val="24"/>
  </w:num>
  <w:num w:numId="26" w16cid:durableId="713576062">
    <w:abstractNumId w:val="16"/>
  </w:num>
  <w:num w:numId="27" w16cid:durableId="1329139949">
    <w:abstractNumId w:val="15"/>
  </w:num>
  <w:num w:numId="28" w16cid:durableId="307590079">
    <w:abstractNumId w:val="28"/>
  </w:num>
  <w:num w:numId="29" w16cid:durableId="1642152501">
    <w:abstractNumId w:val="10"/>
  </w:num>
  <w:num w:numId="30" w16cid:durableId="1095831116">
    <w:abstractNumId w:val="13"/>
  </w:num>
  <w:num w:numId="31" w16cid:durableId="883443052">
    <w:abstractNumId w:val="25"/>
  </w:num>
  <w:num w:numId="32" w16cid:durableId="1303197330">
    <w:abstractNumId w:val="4"/>
  </w:num>
  <w:num w:numId="33" w16cid:durableId="140540834">
    <w:abstractNumId w:val="35"/>
  </w:num>
  <w:num w:numId="34" w16cid:durableId="500120917">
    <w:abstractNumId w:val="9"/>
  </w:num>
  <w:num w:numId="35" w16cid:durableId="792332375">
    <w:abstractNumId w:val="18"/>
  </w:num>
  <w:num w:numId="36" w16cid:durableId="1630474323">
    <w:abstractNumId w:val="23"/>
  </w:num>
  <w:num w:numId="37" w16cid:durableId="430441508">
    <w:abstractNumId w:val="21"/>
  </w:num>
  <w:num w:numId="38" w16cid:durableId="10168862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TTS, Jason">
    <w15:presenceInfo w15:providerId="AD" w15:userId="S::Jason.POTTS@EDUCATION.GOV.UK::5e2019f5-8c08-4610-aec1-89b84554f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99"/>
    <w:rsid w:val="0000086A"/>
    <w:rsid w:val="00000EE8"/>
    <w:rsid w:val="00002072"/>
    <w:rsid w:val="000021B0"/>
    <w:rsid w:val="00005D2A"/>
    <w:rsid w:val="00006C6F"/>
    <w:rsid w:val="00006D12"/>
    <w:rsid w:val="00011656"/>
    <w:rsid w:val="00014447"/>
    <w:rsid w:val="00016F7E"/>
    <w:rsid w:val="00016FFC"/>
    <w:rsid w:val="000173D7"/>
    <w:rsid w:val="000173E6"/>
    <w:rsid w:val="0002384B"/>
    <w:rsid w:val="00023BD6"/>
    <w:rsid w:val="00027771"/>
    <w:rsid w:val="00027EC7"/>
    <w:rsid w:val="000345EC"/>
    <w:rsid w:val="00034EA6"/>
    <w:rsid w:val="000379C1"/>
    <w:rsid w:val="00041356"/>
    <w:rsid w:val="00041771"/>
    <w:rsid w:val="00042C2E"/>
    <w:rsid w:val="00045C72"/>
    <w:rsid w:val="00046DC8"/>
    <w:rsid w:val="00047390"/>
    <w:rsid w:val="000520A8"/>
    <w:rsid w:val="00052A19"/>
    <w:rsid w:val="00052DC5"/>
    <w:rsid w:val="0005382A"/>
    <w:rsid w:val="00053BAB"/>
    <w:rsid w:val="00054BC1"/>
    <w:rsid w:val="00055227"/>
    <w:rsid w:val="00055672"/>
    <w:rsid w:val="00055803"/>
    <w:rsid w:val="000558C3"/>
    <w:rsid w:val="00061BD4"/>
    <w:rsid w:val="0006485B"/>
    <w:rsid w:val="00064C3F"/>
    <w:rsid w:val="00065467"/>
    <w:rsid w:val="000658C3"/>
    <w:rsid w:val="000664F7"/>
    <w:rsid w:val="00070547"/>
    <w:rsid w:val="00071058"/>
    <w:rsid w:val="000714E3"/>
    <w:rsid w:val="00074E12"/>
    <w:rsid w:val="00074FC4"/>
    <w:rsid w:val="000767BF"/>
    <w:rsid w:val="00080AA5"/>
    <w:rsid w:val="000841A7"/>
    <w:rsid w:val="00084E29"/>
    <w:rsid w:val="00086F1F"/>
    <w:rsid w:val="000879C9"/>
    <w:rsid w:val="00090929"/>
    <w:rsid w:val="00091E01"/>
    <w:rsid w:val="00092658"/>
    <w:rsid w:val="00093D48"/>
    <w:rsid w:val="000A2099"/>
    <w:rsid w:val="000A6F73"/>
    <w:rsid w:val="000A7232"/>
    <w:rsid w:val="000B1755"/>
    <w:rsid w:val="000B33CA"/>
    <w:rsid w:val="000B3BD2"/>
    <w:rsid w:val="000B412B"/>
    <w:rsid w:val="000B5011"/>
    <w:rsid w:val="000C299B"/>
    <w:rsid w:val="000C2F21"/>
    <w:rsid w:val="000C3C6E"/>
    <w:rsid w:val="000C3CAD"/>
    <w:rsid w:val="000C4237"/>
    <w:rsid w:val="000C6F4C"/>
    <w:rsid w:val="000D19A5"/>
    <w:rsid w:val="000D7A16"/>
    <w:rsid w:val="000E17FF"/>
    <w:rsid w:val="000E187F"/>
    <w:rsid w:val="000E1FE8"/>
    <w:rsid w:val="000E296D"/>
    <w:rsid w:val="000E2FE6"/>
    <w:rsid w:val="000E391B"/>
    <w:rsid w:val="000E47D4"/>
    <w:rsid w:val="000E4FE6"/>
    <w:rsid w:val="000E56EA"/>
    <w:rsid w:val="000F11BB"/>
    <w:rsid w:val="000F33CA"/>
    <w:rsid w:val="000F7144"/>
    <w:rsid w:val="000F7846"/>
    <w:rsid w:val="00100519"/>
    <w:rsid w:val="00101E1D"/>
    <w:rsid w:val="00103417"/>
    <w:rsid w:val="0010385A"/>
    <w:rsid w:val="001060AB"/>
    <w:rsid w:val="0011024A"/>
    <w:rsid w:val="0011036C"/>
    <w:rsid w:val="00111358"/>
    <w:rsid w:val="001122F3"/>
    <w:rsid w:val="00116290"/>
    <w:rsid w:val="001227EE"/>
    <w:rsid w:val="00122AD3"/>
    <w:rsid w:val="00124E0D"/>
    <w:rsid w:val="00130804"/>
    <w:rsid w:val="0013124C"/>
    <w:rsid w:val="00132220"/>
    <w:rsid w:val="0013379E"/>
    <w:rsid w:val="001340DD"/>
    <w:rsid w:val="001403B8"/>
    <w:rsid w:val="0014094F"/>
    <w:rsid w:val="00141030"/>
    <w:rsid w:val="00141E02"/>
    <w:rsid w:val="00141E78"/>
    <w:rsid w:val="00144968"/>
    <w:rsid w:val="00146780"/>
    <w:rsid w:val="001502D4"/>
    <w:rsid w:val="00150F60"/>
    <w:rsid w:val="001511D8"/>
    <w:rsid w:val="0015157B"/>
    <w:rsid w:val="00151D41"/>
    <w:rsid w:val="00154C4C"/>
    <w:rsid w:val="001559B7"/>
    <w:rsid w:val="00157D8E"/>
    <w:rsid w:val="00160170"/>
    <w:rsid w:val="0016054F"/>
    <w:rsid w:val="0016234B"/>
    <w:rsid w:val="0016521D"/>
    <w:rsid w:val="0016649F"/>
    <w:rsid w:val="001672E7"/>
    <w:rsid w:val="00167476"/>
    <w:rsid w:val="00167F4B"/>
    <w:rsid w:val="001707A2"/>
    <w:rsid w:val="001750A4"/>
    <w:rsid w:val="00183AFB"/>
    <w:rsid w:val="001854CB"/>
    <w:rsid w:val="001863C4"/>
    <w:rsid w:val="00192E15"/>
    <w:rsid w:val="0019784E"/>
    <w:rsid w:val="001A3101"/>
    <w:rsid w:val="001A685F"/>
    <w:rsid w:val="001A7952"/>
    <w:rsid w:val="001B096C"/>
    <w:rsid w:val="001B4B2E"/>
    <w:rsid w:val="001B670B"/>
    <w:rsid w:val="001B7222"/>
    <w:rsid w:val="001C11CD"/>
    <w:rsid w:val="001C15C2"/>
    <w:rsid w:val="001C1684"/>
    <w:rsid w:val="001C217E"/>
    <w:rsid w:val="001C26DE"/>
    <w:rsid w:val="001C3F09"/>
    <w:rsid w:val="001C4127"/>
    <w:rsid w:val="001D0AB8"/>
    <w:rsid w:val="001D3557"/>
    <w:rsid w:val="001D483B"/>
    <w:rsid w:val="001D5F23"/>
    <w:rsid w:val="001D61E7"/>
    <w:rsid w:val="001D6EBA"/>
    <w:rsid w:val="001D7938"/>
    <w:rsid w:val="001E11F6"/>
    <w:rsid w:val="001E4DDE"/>
    <w:rsid w:val="001E653D"/>
    <w:rsid w:val="001E65A8"/>
    <w:rsid w:val="001E6E2E"/>
    <w:rsid w:val="001E6E6C"/>
    <w:rsid w:val="001E7A61"/>
    <w:rsid w:val="001F0847"/>
    <w:rsid w:val="001F2BEE"/>
    <w:rsid w:val="001F3BB7"/>
    <w:rsid w:val="001F409E"/>
    <w:rsid w:val="001F44FC"/>
    <w:rsid w:val="001F464B"/>
    <w:rsid w:val="001F4787"/>
    <w:rsid w:val="001F7715"/>
    <w:rsid w:val="00202145"/>
    <w:rsid w:val="002037E6"/>
    <w:rsid w:val="00203AF3"/>
    <w:rsid w:val="0020475B"/>
    <w:rsid w:val="00204D6B"/>
    <w:rsid w:val="00206592"/>
    <w:rsid w:val="0020725F"/>
    <w:rsid w:val="00212BFB"/>
    <w:rsid w:val="00213839"/>
    <w:rsid w:val="00216A98"/>
    <w:rsid w:val="00217D17"/>
    <w:rsid w:val="00220BF2"/>
    <w:rsid w:val="00221BE1"/>
    <w:rsid w:val="002227DD"/>
    <w:rsid w:val="00222FB4"/>
    <w:rsid w:val="002235F3"/>
    <w:rsid w:val="00225077"/>
    <w:rsid w:val="0023289D"/>
    <w:rsid w:val="002336DF"/>
    <w:rsid w:val="00240269"/>
    <w:rsid w:val="002402CE"/>
    <w:rsid w:val="00240C15"/>
    <w:rsid w:val="002414F9"/>
    <w:rsid w:val="00244EF1"/>
    <w:rsid w:val="0024580E"/>
    <w:rsid w:val="00245B30"/>
    <w:rsid w:val="00246406"/>
    <w:rsid w:val="00251BC6"/>
    <w:rsid w:val="00251EA2"/>
    <w:rsid w:val="00253E77"/>
    <w:rsid w:val="0026327B"/>
    <w:rsid w:val="00264230"/>
    <w:rsid w:val="00266658"/>
    <w:rsid w:val="002715A0"/>
    <w:rsid w:val="0027411E"/>
    <w:rsid w:val="00282B6F"/>
    <w:rsid w:val="00284EA0"/>
    <w:rsid w:val="0028780D"/>
    <w:rsid w:val="00287833"/>
    <w:rsid w:val="0029149F"/>
    <w:rsid w:val="0029261B"/>
    <w:rsid w:val="00292860"/>
    <w:rsid w:val="00297255"/>
    <w:rsid w:val="002A0680"/>
    <w:rsid w:val="002A6145"/>
    <w:rsid w:val="002A75B8"/>
    <w:rsid w:val="002B019A"/>
    <w:rsid w:val="002B77A7"/>
    <w:rsid w:val="002C0187"/>
    <w:rsid w:val="002C13E6"/>
    <w:rsid w:val="002C2D2C"/>
    <w:rsid w:val="002C38C3"/>
    <w:rsid w:val="002C4A13"/>
    <w:rsid w:val="002D0C50"/>
    <w:rsid w:val="002D2B29"/>
    <w:rsid w:val="002D2D94"/>
    <w:rsid w:val="002D54CC"/>
    <w:rsid w:val="002D57B6"/>
    <w:rsid w:val="002D5A17"/>
    <w:rsid w:val="002D6C41"/>
    <w:rsid w:val="002E19D7"/>
    <w:rsid w:val="002E392E"/>
    <w:rsid w:val="002E5386"/>
    <w:rsid w:val="002E5C83"/>
    <w:rsid w:val="002E62C9"/>
    <w:rsid w:val="002F1518"/>
    <w:rsid w:val="002F1D42"/>
    <w:rsid w:val="002F4715"/>
    <w:rsid w:val="002F4AF9"/>
    <w:rsid w:val="002F636E"/>
    <w:rsid w:val="002F7F28"/>
    <w:rsid w:val="0030033D"/>
    <w:rsid w:val="0030104E"/>
    <w:rsid w:val="00301C3F"/>
    <w:rsid w:val="00302AB1"/>
    <w:rsid w:val="00302D41"/>
    <w:rsid w:val="00303889"/>
    <w:rsid w:val="00307C95"/>
    <w:rsid w:val="00311283"/>
    <w:rsid w:val="003113B6"/>
    <w:rsid w:val="003170B9"/>
    <w:rsid w:val="00317399"/>
    <w:rsid w:val="0031773F"/>
    <w:rsid w:val="003178D4"/>
    <w:rsid w:val="0032128D"/>
    <w:rsid w:val="00322783"/>
    <w:rsid w:val="003257C0"/>
    <w:rsid w:val="0032618E"/>
    <w:rsid w:val="003303B5"/>
    <w:rsid w:val="003349E9"/>
    <w:rsid w:val="00341E3A"/>
    <w:rsid w:val="00343275"/>
    <w:rsid w:val="00347428"/>
    <w:rsid w:val="003476F9"/>
    <w:rsid w:val="00347951"/>
    <w:rsid w:val="003521F6"/>
    <w:rsid w:val="0035354A"/>
    <w:rsid w:val="00353CEC"/>
    <w:rsid w:val="0035406D"/>
    <w:rsid w:val="00360250"/>
    <w:rsid w:val="003613CC"/>
    <w:rsid w:val="003632C7"/>
    <w:rsid w:val="00363C7E"/>
    <w:rsid w:val="00366567"/>
    <w:rsid w:val="00367460"/>
    <w:rsid w:val="00370138"/>
    <w:rsid w:val="00372B45"/>
    <w:rsid w:val="00372DBE"/>
    <w:rsid w:val="00374C46"/>
    <w:rsid w:val="00376EDB"/>
    <w:rsid w:val="003777C2"/>
    <w:rsid w:val="003827E6"/>
    <w:rsid w:val="003837C9"/>
    <w:rsid w:val="003874C8"/>
    <w:rsid w:val="00387539"/>
    <w:rsid w:val="00387E42"/>
    <w:rsid w:val="003927AC"/>
    <w:rsid w:val="00395328"/>
    <w:rsid w:val="00396246"/>
    <w:rsid w:val="003967B8"/>
    <w:rsid w:val="003A1EDB"/>
    <w:rsid w:val="003A2602"/>
    <w:rsid w:val="003A3C5B"/>
    <w:rsid w:val="003A4547"/>
    <w:rsid w:val="003A4D29"/>
    <w:rsid w:val="003A58F7"/>
    <w:rsid w:val="003A6E3D"/>
    <w:rsid w:val="003A7D5C"/>
    <w:rsid w:val="003B1C34"/>
    <w:rsid w:val="003B2BAD"/>
    <w:rsid w:val="003B30DB"/>
    <w:rsid w:val="003B4627"/>
    <w:rsid w:val="003B4D13"/>
    <w:rsid w:val="003B79B0"/>
    <w:rsid w:val="003C14B8"/>
    <w:rsid w:val="003C1F06"/>
    <w:rsid w:val="003C20A5"/>
    <w:rsid w:val="003C5DCE"/>
    <w:rsid w:val="003D0956"/>
    <w:rsid w:val="003D76D1"/>
    <w:rsid w:val="003E117A"/>
    <w:rsid w:val="003E16BC"/>
    <w:rsid w:val="003E3C8A"/>
    <w:rsid w:val="003E3F07"/>
    <w:rsid w:val="003E5FFB"/>
    <w:rsid w:val="003E67B5"/>
    <w:rsid w:val="003E749F"/>
    <w:rsid w:val="003F0518"/>
    <w:rsid w:val="003F0F89"/>
    <w:rsid w:val="003F18F0"/>
    <w:rsid w:val="003F2BBE"/>
    <w:rsid w:val="003F4AC0"/>
    <w:rsid w:val="003F5F24"/>
    <w:rsid w:val="003F6C32"/>
    <w:rsid w:val="003F718C"/>
    <w:rsid w:val="003F7706"/>
    <w:rsid w:val="004022C7"/>
    <w:rsid w:val="0040241E"/>
    <w:rsid w:val="004040FE"/>
    <w:rsid w:val="004060AF"/>
    <w:rsid w:val="00406E52"/>
    <w:rsid w:val="00410FE3"/>
    <w:rsid w:val="00413126"/>
    <w:rsid w:val="00415DC8"/>
    <w:rsid w:val="00416B46"/>
    <w:rsid w:val="00417DF4"/>
    <w:rsid w:val="0042034C"/>
    <w:rsid w:val="004210F5"/>
    <w:rsid w:val="00421303"/>
    <w:rsid w:val="00421475"/>
    <w:rsid w:val="004234FA"/>
    <w:rsid w:val="00423999"/>
    <w:rsid w:val="00425C07"/>
    <w:rsid w:val="00426D67"/>
    <w:rsid w:val="00427815"/>
    <w:rsid w:val="004300DC"/>
    <w:rsid w:val="0043491E"/>
    <w:rsid w:val="004352A1"/>
    <w:rsid w:val="00440CF7"/>
    <w:rsid w:val="00446FD6"/>
    <w:rsid w:val="00447E65"/>
    <w:rsid w:val="00451308"/>
    <w:rsid w:val="004515C2"/>
    <w:rsid w:val="00454D03"/>
    <w:rsid w:val="004556D0"/>
    <w:rsid w:val="00455A0C"/>
    <w:rsid w:val="00455B0A"/>
    <w:rsid w:val="0045648A"/>
    <w:rsid w:val="004577EE"/>
    <w:rsid w:val="00457BF5"/>
    <w:rsid w:val="0046234A"/>
    <w:rsid w:val="00462A55"/>
    <w:rsid w:val="00463471"/>
    <w:rsid w:val="0046474E"/>
    <w:rsid w:val="00466222"/>
    <w:rsid w:val="00471DB2"/>
    <w:rsid w:val="00471EC6"/>
    <w:rsid w:val="0047262B"/>
    <w:rsid w:val="00472DAF"/>
    <w:rsid w:val="00473059"/>
    <w:rsid w:val="00477C26"/>
    <w:rsid w:val="0048298B"/>
    <w:rsid w:val="0048323D"/>
    <w:rsid w:val="00483C12"/>
    <w:rsid w:val="0048405F"/>
    <w:rsid w:val="004846B2"/>
    <w:rsid w:val="004848A0"/>
    <w:rsid w:val="00486221"/>
    <w:rsid w:val="004878EF"/>
    <w:rsid w:val="0049081A"/>
    <w:rsid w:val="0049290E"/>
    <w:rsid w:val="0049436F"/>
    <w:rsid w:val="004946D6"/>
    <w:rsid w:val="00494A03"/>
    <w:rsid w:val="00496C27"/>
    <w:rsid w:val="00497EC9"/>
    <w:rsid w:val="004A22D4"/>
    <w:rsid w:val="004A423E"/>
    <w:rsid w:val="004A4D76"/>
    <w:rsid w:val="004B296D"/>
    <w:rsid w:val="004C1766"/>
    <w:rsid w:val="004C1FD3"/>
    <w:rsid w:val="004C2DB4"/>
    <w:rsid w:val="004C4DA4"/>
    <w:rsid w:val="004C6555"/>
    <w:rsid w:val="004C75FB"/>
    <w:rsid w:val="004D03E3"/>
    <w:rsid w:val="004D03F1"/>
    <w:rsid w:val="004D2F26"/>
    <w:rsid w:val="004D5609"/>
    <w:rsid w:val="004D570F"/>
    <w:rsid w:val="004D5845"/>
    <w:rsid w:val="004D5E08"/>
    <w:rsid w:val="004D65AA"/>
    <w:rsid w:val="004D78AC"/>
    <w:rsid w:val="004D7CD2"/>
    <w:rsid w:val="004E386B"/>
    <w:rsid w:val="004E536B"/>
    <w:rsid w:val="004E565B"/>
    <w:rsid w:val="004F11A2"/>
    <w:rsid w:val="004F122F"/>
    <w:rsid w:val="004F1547"/>
    <w:rsid w:val="004F3527"/>
    <w:rsid w:val="004F54A5"/>
    <w:rsid w:val="004F6360"/>
    <w:rsid w:val="004F63BF"/>
    <w:rsid w:val="004F7746"/>
    <w:rsid w:val="005013AF"/>
    <w:rsid w:val="00503D02"/>
    <w:rsid w:val="00504A4A"/>
    <w:rsid w:val="00504FFF"/>
    <w:rsid w:val="005066FE"/>
    <w:rsid w:val="00507D34"/>
    <w:rsid w:val="00515737"/>
    <w:rsid w:val="00515937"/>
    <w:rsid w:val="00515D60"/>
    <w:rsid w:val="00516DAF"/>
    <w:rsid w:val="00517AE2"/>
    <w:rsid w:val="005207DA"/>
    <w:rsid w:val="00523231"/>
    <w:rsid w:val="00524397"/>
    <w:rsid w:val="005249EE"/>
    <w:rsid w:val="00524B7A"/>
    <w:rsid w:val="00526268"/>
    <w:rsid w:val="005265BB"/>
    <w:rsid w:val="005271B9"/>
    <w:rsid w:val="0053032D"/>
    <w:rsid w:val="005313C7"/>
    <w:rsid w:val="00531C0C"/>
    <w:rsid w:val="00532012"/>
    <w:rsid w:val="00532B1B"/>
    <w:rsid w:val="00533080"/>
    <w:rsid w:val="00533F2D"/>
    <w:rsid w:val="00534B03"/>
    <w:rsid w:val="00534D57"/>
    <w:rsid w:val="00534E22"/>
    <w:rsid w:val="00536513"/>
    <w:rsid w:val="00545B1F"/>
    <w:rsid w:val="00547025"/>
    <w:rsid w:val="00547171"/>
    <w:rsid w:val="00550614"/>
    <w:rsid w:val="0055209D"/>
    <w:rsid w:val="0055223E"/>
    <w:rsid w:val="00555AB4"/>
    <w:rsid w:val="005569BB"/>
    <w:rsid w:val="00560DC6"/>
    <w:rsid w:val="00563511"/>
    <w:rsid w:val="005667B5"/>
    <w:rsid w:val="00570609"/>
    <w:rsid w:val="00571CB8"/>
    <w:rsid w:val="00575515"/>
    <w:rsid w:val="00576949"/>
    <w:rsid w:val="00577EC0"/>
    <w:rsid w:val="00581513"/>
    <w:rsid w:val="005844F1"/>
    <w:rsid w:val="005853CA"/>
    <w:rsid w:val="00585607"/>
    <w:rsid w:val="0058662E"/>
    <w:rsid w:val="00595E20"/>
    <w:rsid w:val="00596A09"/>
    <w:rsid w:val="005A00F3"/>
    <w:rsid w:val="005A0ED8"/>
    <w:rsid w:val="005A2490"/>
    <w:rsid w:val="005A308A"/>
    <w:rsid w:val="005A6896"/>
    <w:rsid w:val="005A6D83"/>
    <w:rsid w:val="005B1139"/>
    <w:rsid w:val="005B5B50"/>
    <w:rsid w:val="005C01F3"/>
    <w:rsid w:val="005C062E"/>
    <w:rsid w:val="005C0A88"/>
    <w:rsid w:val="005C27EA"/>
    <w:rsid w:val="005C379C"/>
    <w:rsid w:val="005C4F26"/>
    <w:rsid w:val="005D0C1A"/>
    <w:rsid w:val="005D53EA"/>
    <w:rsid w:val="005E037F"/>
    <w:rsid w:val="005E1A2B"/>
    <w:rsid w:val="005E2DA2"/>
    <w:rsid w:val="005E3D11"/>
    <w:rsid w:val="005E4758"/>
    <w:rsid w:val="005E50D5"/>
    <w:rsid w:val="005E51D2"/>
    <w:rsid w:val="005E6370"/>
    <w:rsid w:val="005F0533"/>
    <w:rsid w:val="005F0ADB"/>
    <w:rsid w:val="005F2985"/>
    <w:rsid w:val="005F394D"/>
    <w:rsid w:val="005F3BDC"/>
    <w:rsid w:val="00601441"/>
    <w:rsid w:val="0060433A"/>
    <w:rsid w:val="006058B0"/>
    <w:rsid w:val="00605A8F"/>
    <w:rsid w:val="00607C07"/>
    <w:rsid w:val="00610E35"/>
    <w:rsid w:val="00611CC1"/>
    <w:rsid w:val="00612BE1"/>
    <w:rsid w:val="00612C05"/>
    <w:rsid w:val="00613DD0"/>
    <w:rsid w:val="00613F79"/>
    <w:rsid w:val="00614F6E"/>
    <w:rsid w:val="0061551C"/>
    <w:rsid w:val="00616846"/>
    <w:rsid w:val="00617E2B"/>
    <w:rsid w:val="006209B6"/>
    <w:rsid w:val="00622753"/>
    <w:rsid w:val="00622925"/>
    <w:rsid w:val="00622DA4"/>
    <w:rsid w:val="0062329B"/>
    <w:rsid w:val="006243AE"/>
    <w:rsid w:val="006256BB"/>
    <w:rsid w:val="0062584D"/>
    <w:rsid w:val="006261BA"/>
    <w:rsid w:val="00626349"/>
    <w:rsid w:val="00627271"/>
    <w:rsid w:val="00627D31"/>
    <w:rsid w:val="00630646"/>
    <w:rsid w:val="006341E2"/>
    <w:rsid w:val="006349B6"/>
    <w:rsid w:val="00636111"/>
    <w:rsid w:val="006361A0"/>
    <w:rsid w:val="006419F0"/>
    <w:rsid w:val="00641F77"/>
    <w:rsid w:val="00642FC1"/>
    <w:rsid w:val="00644545"/>
    <w:rsid w:val="00644B8E"/>
    <w:rsid w:val="00644C9A"/>
    <w:rsid w:val="0065411E"/>
    <w:rsid w:val="00654703"/>
    <w:rsid w:val="00654D73"/>
    <w:rsid w:val="00655296"/>
    <w:rsid w:val="00656128"/>
    <w:rsid w:val="00661A06"/>
    <w:rsid w:val="00661D71"/>
    <w:rsid w:val="00661E97"/>
    <w:rsid w:val="006634CD"/>
    <w:rsid w:val="006635F8"/>
    <w:rsid w:val="006650C1"/>
    <w:rsid w:val="00665A5C"/>
    <w:rsid w:val="00665B12"/>
    <w:rsid w:val="00667404"/>
    <w:rsid w:val="00670722"/>
    <w:rsid w:val="00670C8E"/>
    <w:rsid w:val="00671806"/>
    <w:rsid w:val="00677726"/>
    <w:rsid w:val="00677948"/>
    <w:rsid w:val="00681EC1"/>
    <w:rsid w:val="00687FCC"/>
    <w:rsid w:val="006905AF"/>
    <w:rsid w:val="006922E3"/>
    <w:rsid w:val="00693E4A"/>
    <w:rsid w:val="006940F7"/>
    <w:rsid w:val="00694BBE"/>
    <w:rsid w:val="0069573D"/>
    <w:rsid w:val="0069589A"/>
    <w:rsid w:val="0069654A"/>
    <w:rsid w:val="00697223"/>
    <w:rsid w:val="006974B1"/>
    <w:rsid w:val="006A1F79"/>
    <w:rsid w:val="006A471D"/>
    <w:rsid w:val="006A4881"/>
    <w:rsid w:val="006B08DF"/>
    <w:rsid w:val="006B11F0"/>
    <w:rsid w:val="006B3474"/>
    <w:rsid w:val="006B397A"/>
    <w:rsid w:val="006B4F5A"/>
    <w:rsid w:val="006B62F6"/>
    <w:rsid w:val="006C3715"/>
    <w:rsid w:val="006C3D6C"/>
    <w:rsid w:val="006C7080"/>
    <w:rsid w:val="006D04AB"/>
    <w:rsid w:val="006D25F6"/>
    <w:rsid w:val="006D7906"/>
    <w:rsid w:val="006E012E"/>
    <w:rsid w:val="006E3B23"/>
    <w:rsid w:val="006E5550"/>
    <w:rsid w:val="006E6E5E"/>
    <w:rsid w:val="006F011C"/>
    <w:rsid w:val="006F1F61"/>
    <w:rsid w:val="006F29D1"/>
    <w:rsid w:val="006F3B22"/>
    <w:rsid w:val="006F59CF"/>
    <w:rsid w:val="006F5D40"/>
    <w:rsid w:val="006F6463"/>
    <w:rsid w:val="006F71AC"/>
    <w:rsid w:val="006F7351"/>
    <w:rsid w:val="006F7AC7"/>
    <w:rsid w:val="007000B3"/>
    <w:rsid w:val="007022ED"/>
    <w:rsid w:val="00704DFB"/>
    <w:rsid w:val="00710160"/>
    <w:rsid w:val="00710ED4"/>
    <w:rsid w:val="00712844"/>
    <w:rsid w:val="00714A4C"/>
    <w:rsid w:val="00715B29"/>
    <w:rsid w:val="00716A40"/>
    <w:rsid w:val="007207C6"/>
    <w:rsid w:val="00720CAE"/>
    <w:rsid w:val="007212CA"/>
    <w:rsid w:val="007226B9"/>
    <w:rsid w:val="00725022"/>
    <w:rsid w:val="00730BB2"/>
    <w:rsid w:val="00731EA3"/>
    <w:rsid w:val="00733393"/>
    <w:rsid w:val="0073556B"/>
    <w:rsid w:val="0073591C"/>
    <w:rsid w:val="00736DB0"/>
    <w:rsid w:val="007436E0"/>
    <w:rsid w:val="00746D64"/>
    <w:rsid w:val="007538D3"/>
    <w:rsid w:val="0075397E"/>
    <w:rsid w:val="00754242"/>
    <w:rsid w:val="007601E8"/>
    <w:rsid w:val="007603ED"/>
    <w:rsid w:val="007645A7"/>
    <w:rsid w:val="007650A3"/>
    <w:rsid w:val="00766693"/>
    <w:rsid w:val="00766D90"/>
    <w:rsid w:val="00770698"/>
    <w:rsid w:val="00771F7A"/>
    <w:rsid w:val="00773464"/>
    <w:rsid w:val="0077440B"/>
    <w:rsid w:val="00776649"/>
    <w:rsid w:val="007774CF"/>
    <w:rsid w:val="007826F4"/>
    <w:rsid w:val="00785EE4"/>
    <w:rsid w:val="00790002"/>
    <w:rsid w:val="00790C73"/>
    <w:rsid w:val="00791069"/>
    <w:rsid w:val="0079273D"/>
    <w:rsid w:val="007933D3"/>
    <w:rsid w:val="007962AA"/>
    <w:rsid w:val="007975C6"/>
    <w:rsid w:val="007A1CB2"/>
    <w:rsid w:val="007A5CFB"/>
    <w:rsid w:val="007A64E6"/>
    <w:rsid w:val="007A6FCC"/>
    <w:rsid w:val="007B27D4"/>
    <w:rsid w:val="007B327B"/>
    <w:rsid w:val="007B4750"/>
    <w:rsid w:val="007B48B4"/>
    <w:rsid w:val="007B514F"/>
    <w:rsid w:val="007B5865"/>
    <w:rsid w:val="007C2A76"/>
    <w:rsid w:val="007C3739"/>
    <w:rsid w:val="007C45D4"/>
    <w:rsid w:val="007C5C2C"/>
    <w:rsid w:val="007C6CE2"/>
    <w:rsid w:val="007D0ED7"/>
    <w:rsid w:val="007D3F83"/>
    <w:rsid w:val="007D4CAB"/>
    <w:rsid w:val="007D5351"/>
    <w:rsid w:val="007D5639"/>
    <w:rsid w:val="007E1433"/>
    <w:rsid w:val="007E26BF"/>
    <w:rsid w:val="007E4088"/>
    <w:rsid w:val="007E6685"/>
    <w:rsid w:val="007F0C08"/>
    <w:rsid w:val="007F172E"/>
    <w:rsid w:val="007F283A"/>
    <w:rsid w:val="007F2AE8"/>
    <w:rsid w:val="007F3032"/>
    <w:rsid w:val="007F37E7"/>
    <w:rsid w:val="007F4DBA"/>
    <w:rsid w:val="007F4FB4"/>
    <w:rsid w:val="007F505F"/>
    <w:rsid w:val="00800D3A"/>
    <w:rsid w:val="00803798"/>
    <w:rsid w:val="00804315"/>
    <w:rsid w:val="00804B13"/>
    <w:rsid w:val="00804F82"/>
    <w:rsid w:val="0080791C"/>
    <w:rsid w:val="008131E0"/>
    <w:rsid w:val="00814F91"/>
    <w:rsid w:val="008150C2"/>
    <w:rsid w:val="008151EA"/>
    <w:rsid w:val="00816A23"/>
    <w:rsid w:val="0082333D"/>
    <w:rsid w:val="0082512B"/>
    <w:rsid w:val="00825E25"/>
    <w:rsid w:val="008310F7"/>
    <w:rsid w:val="00831ACF"/>
    <w:rsid w:val="008352CA"/>
    <w:rsid w:val="008359C6"/>
    <w:rsid w:val="00841880"/>
    <w:rsid w:val="0084312D"/>
    <w:rsid w:val="008467C2"/>
    <w:rsid w:val="008469B3"/>
    <w:rsid w:val="0085016A"/>
    <w:rsid w:val="00851A59"/>
    <w:rsid w:val="00851C33"/>
    <w:rsid w:val="00852167"/>
    <w:rsid w:val="008540B8"/>
    <w:rsid w:val="00855058"/>
    <w:rsid w:val="00855624"/>
    <w:rsid w:val="00855A82"/>
    <w:rsid w:val="00855FC3"/>
    <w:rsid w:val="0085624D"/>
    <w:rsid w:val="00861519"/>
    <w:rsid w:val="00862017"/>
    <w:rsid w:val="0086269C"/>
    <w:rsid w:val="00864ADF"/>
    <w:rsid w:val="00865B0B"/>
    <w:rsid w:val="008666D9"/>
    <w:rsid w:val="00867225"/>
    <w:rsid w:val="00872A3C"/>
    <w:rsid w:val="00873990"/>
    <w:rsid w:val="00874418"/>
    <w:rsid w:val="00874A2E"/>
    <w:rsid w:val="00874DCF"/>
    <w:rsid w:val="008755BC"/>
    <w:rsid w:val="008758C7"/>
    <w:rsid w:val="008765CE"/>
    <w:rsid w:val="00881FE0"/>
    <w:rsid w:val="00886234"/>
    <w:rsid w:val="0088748D"/>
    <w:rsid w:val="00887F58"/>
    <w:rsid w:val="0089160D"/>
    <w:rsid w:val="008A050A"/>
    <w:rsid w:val="008A161A"/>
    <w:rsid w:val="008A1AD2"/>
    <w:rsid w:val="008A2710"/>
    <w:rsid w:val="008A38C3"/>
    <w:rsid w:val="008A3C6B"/>
    <w:rsid w:val="008A5106"/>
    <w:rsid w:val="008A5C33"/>
    <w:rsid w:val="008A6ACC"/>
    <w:rsid w:val="008A7CE9"/>
    <w:rsid w:val="008B20DB"/>
    <w:rsid w:val="008B2351"/>
    <w:rsid w:val="008B43D4"/>
    <w:rsid w:val="008B57A7"/>
    <w:rsid w:val="008B62D7"/>
    <w:rsid w:val="008B687E"/>
    <w:rsid w:val="008B7066"/>
    <w:rsid w:val="008B7EBB"/>
    <w:rsid w:val="008C19D0"/>
    <w:rsid w:val="008C1AB0"/>
    <w:rsid w:val="008C2792"/>
    <w:rsid w:val="008C3A7C"/>
    <w:rsid w:val="008C5072"/>
    <w:rsid w:val="008D7134"/>
    <w:rsid w:val="008D789F"/>
    <w:rsid w:val="008E0782"/>
    <w:rsid w:val="008E2FDA"/>
    <w:rsid w:val="008E4AFB"/>
    <w:rsid w:val="008E78AF"/>
    <w:rsid w:val="008E7D5D"/>
    <w:rsid w:val="008F0883"/>
    <w:rsid w:val="008F2662"/>
    <w:rsid w:val="008F78B2"/>
    <w:rsid w:val="009003EB"/>
    <w:rsid w:val="009036A6"/>
    <w:rsid w:val="009039C5"/>
    <w:rsid w:val="0090417A"/>
    <w:rsid w:val="0090573F"/>
    <w:rsid w:val="00907039"/>
    <w:rsid w:val="00911ABE"/>
    <w:rsid w:val="00912EF8"/>
    <w:rsid w:val="00913E92"/>
    <w:rsid w:val="00914A3D"/>
    <w:rsid w:val="009157FB"/>
    <w:rsid w:val="009172D5"/>
    <w:rsid w:val="00920669"/>
    <w:rsid w:val="00922460"/>
    <w:rsid w:val="00923F31"/>
    <w:rsid w:val="00924794"/>
    <w:rsid w:val="00925E70"/>
    <w:rsid w:val="00926E24"/>
    <w:rsid w:val="0092738F"/>
    <w:rsid w:val="00930DBA"/>
    <w:rsid w:val="0093172D"/>
    <w:rsid w:val="009320AB"/>
    <w:rsid w:val="0093458D"/>
    <w:rsid w:val="00936443"/>
    <w:rsid w:val="00940335"/>
    <w:rsid w:val="00940B1B"/>
    <w:rsid w:val="009430C7"/>
    <w:rsid w:val="00943EAA"/>
    <w:rsid w:val="0094492B"/>
    <w:rsid w:val="009472A2"/>
    <w:rsid w:val="0094751E"/>
    <w:rsid w:val="009475B5"/>
    <w:rsid w:val="00950A01"/>
    <w:rsid w:val="0095350D"/>
    <w:rsid w:val="009541E7"/>
    <w:rsid w:val="00964100"/>
    <w:rsid w:val="0096431E"/>
    <w:rsid w:val="0096533D"/>
    <w:rsid w:val="00965AE3"/>
    <w:rsid w:val="00966926"/>
    <w:rsid w:val="0096697E"/>
    <w:rsid w:val="00967A94"/>
    <w:rsid w:val="00970DB4"/>
    <w:rsid w:val="00972C6E"/>
    <w:rsid w:val="009739E5"/>
    <w:rsid w:val="009743CC"/>
    <w:rsid w:val="00976D33"/>
    <w:rsid w:val="00977DBC"/>
    <w:rsid w:val="00981B5E"/>
    <w:rsid w:val="009829AC"/>
    <w:rsid w:val="0098339C"/>
    <w:rsid w:val="00983932"/>
    <w:rsid w:val="00984182"/>
    <w:rsid w:val="00984962"/>
    <w:rsid w:val="00986A2A"/>
    <w:rsid w:val="00990EF0"/>
    <w:rsid w:val="00991263"/>
    <w:rsid w:val="00991E37"/>
    <w:rsid w:val="00992CA2"/>
    <w:rsid w:val="00994123"/>
    <w:rsid w:val="009A057E"/>
    <w:rsid w:val="009A0B4F"/>
    <w:rsid w:val="009A12BA"/>
    <w:rsid w:val="009A3FD4"/>
    <w:rsid w:val="009A47D3"/>
    <w:rsid w:val="009A5A39"/>
    <w:rsid w:val="009A5EE2"/>
    <w:rsid w:val="009B2723"/>
    <w:rsid w:val="009B2D79"/>
    <w:rsid w:val="009B2F2A"/>
    <w:rsid w:val="009B410E"/>
    <w:rsid w:val="009B4951"/>
    <w:rsid w:val="009B4F67"/>
    <w:rsid w:val="009B72DC"/>
    <w:rsid w:val="009C1747"/>
    <w:rsid w:val="009C1930"/>
    <w:rsid w:val="009C79EB"/>
    <w:rsid w:val="009C7DA6"/>
    <w:rsid w:val="009D01CC"/>
    <w:rsid w:val="009D1D64"/>
    <w:rsid w:val="009D4163"/>
    <w:rsid w:val="009E140A"/>
    <w:rsid w:val="009E16E9"/>
    <w:rsid w:val="009E1B31"/>
    <w:rsid w:val="009E1D48"/>
    <w:rsid w:val="009E1D56"/>
    <w:rsid w:val="009E2723"/>
    <w:rsid w:val="009E3B2D"/>
    <w:rsid w:val="009E47F7"/>
    <w:rsid w:val="009E6C31"/>
    <w:rsid w:val="009F04DD"/>
    <w:rsid w:val="009F18B2"/>
    <w:rsid w:val="009F1AEB"/>
    <w:rsid w:val="009F32F7"/>
    <w:rsid w:val="009F46F3"/>
    <w:rsid w:val="009F6CC3"/>
    <w:rsid w:val="009F7465"/>
    <w:rsid w:val="00A02C65"/>
    <w:rsid w:val="00A05D68"/>
    <w:rsid w:val="00A06504"/>
    <w:rsid w:val="00A07F6C"/>
    <w:rsid w:val="00A10AA2"/>
    <w:rsid w:val="00A14E32"/>
    <w:rsid w:val="00A15619"/>
    <w:rsid w:val="00A15E5F"/>
    <w:rsid w:val="00A17B45"/>
    <w:rsid w:val="00A17C70"/>
    <w:rsid w:val="00A2087F"/>
    <w:rsid w:val="00A20F4F"/>
    <w:rsid w:val="00A23E65"/>
    <w:rsid w:val="00A257AF"/>
    <w:rsid w:val="00A276E4"/>
    <w:rsid w:val="00A31A16"/>
    <w:rsid w:val="00A31AB5"/>
    <w:rsid w:val="00A321AD"/>
    <w:rsid w:val="00A32B30"/>
    <w:rsid w:val="00A34B5D"/>
    <w:rsid w:val="00A34F4D"/>
    <w:rsid w:val="00A34F70"/>
    <w:rsid w:val="00A35778"/>
    <w:rsid w:val="00A36C59"/>
    <w:rsid w:val="00A40D94"/>
    <w:rsid w:val="00A41AF7"/>
    <w:rsid w:val="00A41C1F"/>
    <w:rsid w:val="00A44280"/>
    <w:rsid w:val="00A4787C"/>
    <w:rsid w:val="00A47EA2"/>
    <w:rsid w:val="00A51716"/>
    <w:rsid w:val="00A52BE5"/>
    <w:rsid w:val="00A533A6"/>
    <w:rsid w:val="00A54E16"/>
    <w:rsid w:val="00A55781"/>
    <w:rsid w:val="00A56D16"/>
    <w:rsid w:val="00A57962"/>
    <w:rsid w:val="00A60A95"/>
    <w:rsid w:val="00A61D60"/>
    <w:rsid w:val="00A62367"/>
    <w:rsid w:val="00A6332F"/>
    <w:rsid w:val="00A645FC"/>
    <w:rsid w:val="00A70EF7"/>
    <w:rsid w:val="00A71BCE"/>
    <w:rsid w:val="00A7508B"/>
    <w:rsid w:val="00A767F8"/>
    <w:rsid w:val="00A76D83"/>
    <w:rsid w:val="00A80803"/>
    <w:rsid w:val="00A808D2"/>
    <w:rsid w:val="00A80C90"/>
    <w:rsid w:val="00A81586"/>
    <w:rsid w:val="00A8238C"/>
    <w:rsid w:val="00A824E0"/>
    <w:rsid w:val="00A83D4A"/>
    <w:rsid w:val="00A83D5B"/>
    <w:rsid w:val="00A848FD"/>
    <w:rsid w:val="00A85726"/>
    <w:rsid w:val="00A87851"/>
    <w:rsid w:val="00A90E4A"/>
    <w:rsid w:val="00A942F2"/>
    <w:rsid w:val="00A9616B"/>
    <w:rsid w:val="00AA03C0"/>
    <w:rsid w:val="00AA18A6"/>
    <w:rsid w:val="00AA1EDF"/>
    <w:rsid w:val="00AA27FA"/>
    <w:rsid w:val="00AA42D4"/>
    <w:rsid w:val="00AB00BE"/>
    <w:rsid w:val="00AB1180"/>
    <w:rsid w:val="00AB1F47"/>
    <w:rsid w:val="00AB47AF"/>
    <w:rsid w:val="00AB791D"/>
    <w:rsid w:val="00AC0B27"/>
    <w:rsid w:val="00AC277A"/>
    <w:rsid w:val="00AC2A49"/>
    <w:rsid w:val="00AC2ACF"/>
    <w:rsid w:val="00AC7804"/>
    <w:rsid w:val="00AD0652"/>
    <w:rsid w:val="00AD19D8"/>
    <w:rsid w:val="00AD2162"/>
    <w:rsid w:val="00AD4B58"/>
    <w:rsid w:val="00AD6544"/>
    <w:rsid w:val="00AE06C1"/>
    <w:rsid w:val="00AE0C31"/>
    <w:rsid w:val="00AE11F9"/>
    <w:rsid w:val="00AE23F4"/>
    <w:rsid w:val="00AE2F37"/>
    <w:rsid w:val="00AE3827"/>
    <w:rsid w:val="00AE7AFA"/>
    <w:rsid w:val="00AF1805"/>
    <w:rsid w:val="00AF29DD"/>
    <w:rsid w:val="00AF372C"/>
    <w:rsid w:val="00AF47A6"/>
    <w:rsid w:val="00AF48CB"/>
    <w:rsid w:val="00B02CB4"/>
    <w:rsid w:val="00B03165"/>
    <w:rsid w:val="00B03216"/>
    <w:rsid w:val="00B05D7C"/>
    <w:rsid w:val="00B07EC2"/>
    <w:rsid w:val="00B100A1"/>
    <w:rsid w:val="00B1082B"/>
    <w:rsid w:val="00B145D8"/>
    <w:rsid w:val="00B14AA9"/>
    <w:rsid w:val="00B150C8"/>
    <w:rsid w:val="00B1540D"/>
    <w:rsid w:val="00B15E5F"/>
    <w:rsid w:val="00B164B3"/>
    <w:rsid w:val="00B1755D"/>
    <w:rsid w:val="00B1781C"/>
    <w:rsid w:val="00B20429"/>
    <w:rsid w:val="00B208F6"/>
    <w:rsid w:val="00B23755"/>
    <w:rsid w:val="00B25B1F"/>
    <w:rsid w:val="00B25E76"/>
    <w:rsid w:val="00B261B8"/>
    <w:rsid w:val="00B26479"/>
    <w:rsid w:val="00B267DD"/>
    <w:rsid w:val="00B30F86"/>
    <w:rsid w:val="00B31559"/>
    <w:rsid w:val="00B33046"/>
    <w:rsid w:val="00B34E59"/>
    <w:rsid w:val="00B35537"/>
    <w:rsid w:val="00B3693F"/>
    <w:rsid w:val="00B440EF"/>
    <w:rsid w:val="00B4580A"/>
    <w:rsid w:val="00B45E19"/>
    <w:rsid w:val="00B5028F"/>
    <w:rsid w:val="00B52BD9"/>
    <w:rsid w:val="00B536E6"/>
    <w:rsid w:val="00B5783D"/>
    <w:rsid w:val="00B608EA"/>
    <w:rsid w:val="00B60FAE"/>
    <w:rsid w:val="00B60FE4"/>
    <w:rsid w:val="00B61F3D"/>
    <w:rsid w:val="00B646BB"/>
    <w:rsid w:val="00B66401"/>
    <w:rsid w:val="00B6731F"/>
    <w:rsid w:val="00B710AB"/>
    <w:rsid w:val="00B73772"/>
    <w:rsid w:val="00B73B3B"/>
    <w:rsid w:val="00B75D19"/>
    <w:rsid w:val="00B80941"/>
    <w:rsid w:val="00B83E3C"/>
    <w:rsid w:val="00B84A39"/>
    <w:rsid w:val="00B856A2"/>
    <w:rsid w:val="00B86779"/>
    <w:rsid w:val="00B87D18"/>
    <w:rsid w:val="00B90602"/>
    <w:rsid w:val="00B91B58"/>
    <w:rsid w:val="00B94792"/>
    <w:rsid w:val="00B972E5"/>
    <w:rsid w:val="00BA39F6"/>
    <w:rsid w:val="00BA4967"/>
    <w:rsid w:val="00BA4E31"/>
    <w:rsid w:val="00BA65B3"/>
    <w:rsid w:val="00BA6835"/>
    <w:rsid w:val="00BB1C17"/>
    <w:rsid w:val="00BB26C2"/>
    <w:rsid w:val="00BB3174"/>
    <w:rsid w:val="00BB3914"/>
    <w:rsid w:val="00BB3D63"/>
    <w:rsid w:val="00BB3E85"/>
    <w:rsid w:val="00BC3B37"/>
    <w:rsid w:val="00BC540B"/>
    <w:rsid w:val="00BC567F"/>
    <w:rsid w:val="00BC5C6A"/>
    <w:rsid w:val="00BD4302"/>
    <w:rsid w:val="00BD5BE1"/>
    <w:rsid w:val="00BE0197"/>
    <w:rsid w:val="00BE1D00"/>
    <w:rsid w:val="00BE44E4"/>
    <w:rsid w:val="00BE67FB"/>
    <w:rsid w:val="00BE6DEF"/>
    <w:rsid w:val="00BE7583"/>
    <w:rsid w:val="00BE7D1F"/>
    <w:rsid w:val="00BF090D"/>
    <w:rsid w:val="00BF1A0E"/>
    <w:rsid w:val="00BF1D9E"/>
    <w:rsid w:val="00BF382E"/>
    <w:rsid w:val="00BF39BB"/>
    <w:rsid w:val="00BF484C"/>
    <w:rsid w:val="00BF76A8"/>
    <w:rsid w:val="00BF7F0F"/>
    <w:rsid w:val="00C008C3"/>
    <w:rsid w:val="00C00A0E"/>
    <w:rsid w:val="00C01B7B"/>
    <w:rsid w:val="00C10BAA"/>
    <w:rsid w:val="00C1118A"/>
    <w:rsid w:val="00C1335D"/>
    <w:rsid w:val="00C16D6B"/>
    <w:rsid w:val="00C21D22"/>
    <w:rsid w:val="00C2372D"/>
    <w:rsid w:val="00C26834"/>
    <w:rsid w:val="00C26DC6"/>
    <w:rsid w:val="00C30A39"/>
    <w:rsid w:val="00C31A42"/>
    <w:rsid w:val="00C334AF"/>
    <w:rsid w:val="00C3597F"/>
    <w:rsid w:val="00C35B84"/>
    <w:rsid w:val="00C36F87"/>
    <w:rsid w:val="00C40626"/>
    <w:rsid w:val="00C41B33"/>
    <w:rsid w:val="00C4322B"/>
    <w:rsid w:val="00C441D6"/>
    <w:rsid w:val="00C50014"/>
    <w:rsid w:val="00C54351"/>
    <w:rsid w:val="00C55853"/>
    <w:rsid w:val="00C55E86"/>
    <w:rsid w:val="00C56B95"/>
    <w:rsid w:val="00C60549"/>
    <w:rsid w:val="00C617EB"/>
    <w:rsid w:val="00C62156"/>
    <w:rsid w:val="00C662BA"/>
    <w:rsid w:val="00C66F0C"/>
    <w:rsid w:val="00C67D7A"/>
    <w:rsid w:val="00C71C94"/>
    <w:rsid w:val="00C726EA"/>
    <w:rsid w:val="00C73005"/>
    <w:rsid w:val="00C750FE"/>
    <w:rsid w:val="00C75BD9"/>
    <w:rsid w:val="00C76101"/>
    <w:rsid w:val="00C83052"/>
    <w:rsid w:val="00C845DC"/>
    <w:rsid w:val="00C86434"/>
    <w:rsid w:val="00C86A0D"/>
    <w:rsid w:val="00C95D5E"/>
    <w:rsid w:val="00C96534"/>
    <w:rsid w:val="00C969F7"/>
    <w:rsid w:val="00CA1674"/>
    <w:rsid w:val="00CA5F09"/>
    <w:rsid w:val="00CA7B12"/>
    <w:rsid w:val="00CB2C06"/>
    <w:rsid w:val="00CB2EDC"/>
    <w:rsid w:val="00CB3278"/>
    <w:rsid w:val="00CB3ACE"/>
    <w:rsid w:val="00CB4BF8"/>
    <w:rsid w:val="00CB6C22"/>
    <w:rsid w:val="00CC680C"/>
    <w:rsid w:val="00CC715C"/>
    <w:rsid w:val="00CD013D"/>
    <w:rsid w:val="00CD029E"/>
    <w:rsid w:val="00CD0FC4"/>
    <w:rsid w:val="00CD389A"/>
    <w:rsid w:val="00CD7050"/>
    <w:rsid w:val="00CD7A54"/>
    <w:rsid w:val="00CE2B93"/>
    <w:rsid w:val="00CE2F03"/>
    <w:rsid w:val="00CF0DAA"/>
    <w:rsid w:val="00CF1DE0"/>
    <w:rsid w:val="00CF24BF"/>
    <w:rsid w:val="00CF384F"/>
    <w:rsid w:val="00CF3FFE"/>
    <w:rsid w:val="00CF4A2E"/>
    <w:rsid w:val="00CF5402"/>
    <w:rsid w:val="00CF57FD"/>
    <w:rsid w:val="00CF5E1C"/>
    <w:rsid w:val="00CF6877"/>
    <w:rsid w:val="00D00641"/>
    <w:rsid w:val="00D00945"/>
    <w:rsid w:val="00D00AC2"/>
    <w:rsid w:val="00D01483"/>
    <w:rsid w:val="00D02CD7"/>
    <w:rsid w:val="00D04283"/>
    <w:rsid w:val="00D043A3"/>
    <w:rsid w:val="00D043D6"/>
    <w:rsid w:val="00D04C95"/>
    <w:rsid w:val="00D062E8"/>
    <w:rsid w:val="00D07F2F"/>
    <w:rsid w:val="00D12221"/>
    <w:rsid w:val="00D12257"/>
    <w:rsid w:val="00D1288B"/>
    <w:rsid w:val="00D1635A"/>
    <w:rsid w:val="00D20609"/>
    <w:rsid w:val="00D21578"/>
    <w:rsid w:val="00D2157C"/>
    <w:rsid w:val="00D22874"/>
    <w:rsid w:val="00D235AB"/>
    <w:rsid w:val="00D23E9A"/>
    <w:rsid w:val="00D25FA1"/>
    <w:rsid w:val="00D3037B"/>
    <w:rsid w:val="00D34E0F"/>
    <w:rsid w:val="00D401A7"/>
    <w:rsid w:val="00D43773"/>
    <w:rsid w:val="00D4473F"/>
    <w:rsid w:val="00D44F51"/>
    <w:rsid w:val="00D4625E"/>
    <w:rsid w:val="00D462E3"/>
    <w:rsid w:val="00D47412"/>
    <w:rsid w:val="00D47E30"/>
    <w:rsid w:val="00D51ECE"/>
    <w:rsid w:val="00D51F93"/>
    <w:rsid w:val="00D52E99"/>
    <w:rsid w:val="00D5531B"/>
    <w:rsid w:val="00D556F8"/>
    <w:rsid w:val="00D57032"/>
    <w:rsid w:val="00D612D9"/>
    <w:rsid w:val="00D63449"/>
    <w:rsid w:val="00D655FD"/>
    <w:rsid w:val="00D66A3E"/>
    <w:rsid w:val="00D7145F"/>
    <w:rsid w:val="00D71D0D"/>
    <w:rsid w:val="00D805AC"/>
    <w:rsid w:val="00D80AC0"/>
    <w:rsid w:val="00D80DF5"/>
    <w:rsid w:val="00D844D1"/>
    <w:rsid w:val="00D86ABA"/>
    <w:rsid w:val="00D873FA"/>
    <w:rsid w:val="00D91E5E"/>
    <w:rsid w:val="00DA2DAD"/>
    <w:rsid w:val="00DA3FE2"/>
    <w:rsid w:val="00DA4766"/>
    <w:rsid w:val="00DB116C"/>
    <w:rsid w:val="00DB1EFF"/>
    <w:rsid w:val="00DB20C5"/>
    <w:rsid w:val="00DB26CE"/>
    <w:rsid w:val="00DB2FEA"/>
    <w:rsid w:val="00DB432D"/>
    <w:rsid w:val="00DB5D76"/>
    <w:rsid w:val="00DB6670"/>
    <w:rsid w:val="00DB6A93"/>
    <w:rsid w:val="00DB7E7C"/>
    <w:rsid w:val="00DC1BAD"/>
    <w:rsid w:val="00DC3EBF"/>
    <w:rsid w:val="00DC47AE"/>
    <w:rsid w:val="00DC562A"/>
    <w:rsid w:val="00DC5D9E"/>
    <w:rsid w:val="00DC621D"/>
    <w:rsid w:val="00DC6984"/>
    <w:rsid w:val="00DD00F8"/>
    <w:rsid w:val="00DD085D"/>
    <w:rsid w:val="00DD4104"/>
    <w:rsid w:val="00DE00D3"/>
    <w:rsid w:val="00DE0572"/>
    <w:rsid w:val="00DE19FA"/>
    <w:rsid w:val="00DE2F02"/>
    <w:rsid w:val="00DF0DD6"/>
    <w:rsid w:val="00DF2C92"/>
    <w:rsid w:val="00DF63CE"/>
    <w:rsid w:val="00DF73D3"/>
    <w:rsid w:val="00DF7A40"/>
    <w:rsid w:val="00E01235"/>
    <w:rsid w:val="00E01F29"/>
    <w:rsid w:val="00E04085"/>
    <w:rsid w:val="00E04763"/>
    <w:rsid w:val="00E132AF"/>
    <w:rsid w:val="00E13A76"/>
    <w:rsid w:val="00E14461"/>
    <w:rsid w:val="00E145E3"/>
    <w:rsid w:val="00E15DC5"/>
    <w:rsid w:val="00E21A7B"/>
    <w:rsid w:val="00E249FC"/>
    <w:rsid w:val="00E2634B"/>
    <w:rsid w:val="00E2643E"/>
    <w:rsid w:val="00E2661E"/>
    <w:rsid w:val="00E30933"/>
    <w:rsid w:val="00E34277"/>
    <w:rsid w:val="00E358C4"/>
    <w:rsid w:val="00E3726F"/>
    <w:rsid w:val="00E40A12"/>
    <w:rsid w:val="00E4110A"/>
    <w:rsid w:val="00E4123D"/>
    <w:rsid w:val="00E41963"/>
    <w:rsid w:val="00E42906"/>
    <w:rsid w:val="00E43A85"/>
    <w:rsid w:val="00E44570"/>
    <w:rsid w:val="00E44E1A"/>
    <w:rsid w:val="00E4509E"/>
    <w:rsid w:val="00E4554A"/>
    <w:rsid w:val="00E473D6"/>
    <w:rsid w:val="00E47F08"/>
    <w:rsid w:val="00E5691B"/>
    <w:rsid w:val="00E57179"/>
    <w:rsid w:val="00E61866"/>
    <w:rsid w:val="00E62C87"/>
    <w:rsid w:val="00E637BD"/>
    <w:rsid w:val="00E63F38"/>
    <w:rsid w:val="00E6660D"/>
    <w:rsid w:val="00E6703E"/>
    <w:rsid w:val="00E6778D"/>
    <w:rsid w:val="00E70C15"/>
    <w:rsid w:val="00E7234A"/>
    <w:rsid w:val="00E73CA8"/>
    <w:rsid w:val="00E740F3"/>
    <w:rsid w:val="00E758F8"/>
    <w:rsid w:val="00E76981"/>
    <w:rsid w:val="00E80500"/>
    <w:rsid w:val="00E854EC"/>
    <w:rsid w:val="00E86A1D"/>
    <w:rsid w:val="00E8709D"/>
    <w:rsid w:val="00E87EDA"/>
    <w:rsid w:val="00E90E9B"/>
    <w:rsid w:val="00E90EAE"/>
    <w:rsid w:val="00E9143B"/>
    <w:rsid w:val="00E91AE3"/>
    <w:rsid w:val="00E948EC"/>
    <w:rsid w:val="00E95297"/>
    <w:rsid w:val="00E95D6D"/>
    <w:rsid w:val="00EA176C"/>
    <w:rsid w:val="00EA4F37"/>
    <w:rsid w:val="00EA53F8"/>
    <w:rsid w:val="00EA76FA"/>
    <w:rsid w:val="00EB2881"/>
    <w:rsid w:val="00EB2F82"/>
    <w:rsid w:val="00EB30EB"/>
    <w:rsid w:val="00EB4537"/>
    <w:rsid w:val="00EB4E1B"/>
    <w:rsid w:val="00EB50B9"/>
    <w:rsid w:val="00EB6FBC"/>
    <w:rsid w:val="00EC289C"/>
    <w:rsid w:val="00EC312F"/>
    <w:rsid w:val="00EC4295"/>
    <w:rsid w:val="00ED137C"/>
    <w:rsid w:val="00ED1CEB"/>
    <w:rsid w:val="00ED40D2"/>
    <w:rsid w:val="00ED4172"/>
    <w:rsid w:val="00ED589C"/>
    <w:rsid w:val="00ED6AB9"/>
    <w:rsid w:val="00EE1047"/>
    <w:rsid w:val="00EE323F"/>
    <w:rsid w:val="00EE4CC6"/>
    <w:rsid w:val="00EE5B74"/>
    <w:rsid w:val="00EE6777"/>
    <w:rsid w:val="00EE6DEF"/>
    <w:rsid w:val="00EF03D2"/>
    <w:rsid w:val="00EF1403"/>
    <w:rsid w:val="00EF204C"/>
    <w:rsid w:val="00EF23A7"/>
    <w:rsid w:val="00F002F4"/>
    <w:rsid w:val="00F01DFA"/>
    <w:rsid w:val="00F02589"/>
    <w:rsid w:val="00F07F62"/>
    <w:rsid w:val="00F11214"/>
    <w:rsid w:val="00F14983"/>
    <w:rsid w:val="00F14998"/>
    <w:rsid w:val="00F14D6F"/>
    <w:rsid w:val="00F1531D"/>
    <w:rsid w:val="00F15B88"/>
    <w:rsid w:val="00F16316"/>
    <w:rsid w:val="00F16779"/>
    <w:rsid w:val="00F16F65"/>
    <w:rsid w:val="00F20CD4"/>
    <w:rsid w:val="00F20EB9"/>
    <w:rsid w:val="00F22E77"/>
    <w:rsid w:val="00F2389F"/>
    <w:rsid w:val="00F246B4"/>
    <w:rsid w:val="00F24D84"/>
    <w:rsid w:val="00F25877"/>
    <w:rsid w:val="00F25B48"/>
    <w:rsid w:val="00F26443"/>
    <w:rsid w:val="00F300C4"/>
    <w:rsid w:val="00F33AF7"/>
    <w:rsid w:val="00F36401"/>
    <w:rsid w:val="00F36685"/>
    <w:rsid w:val="00F36BD4"/>
    <w:rsid w:val="00F37612"/>
    <w:rsid w:val="00F376CB"/>
    <w:rsid w:val="00F419D6"/>
    <w:rsid w:val="00F45F0B"/>
    <w:rsid w:val="00F47A35"/>
    <w:rsid w:val="00F47CEC"/>
    <w:rsid w:val="00F51575"/>
    <w:rsid w:val="00F51C13"/>
    <w:rsid w:val="00F53C63"/>
    <w:rsid w:val="00F550ED"/>
    <w:rsid w:val="00F57814"/>
    <w:rsid w:val="00F579F2"/>
    <w:rsid w:val="00F64FA0"/>
    <w:rsid w:val="00F669C5"/>
    <w:rsid w:val="00F7064F"/>
    <w:rsid w:val="00F720D2"/>
    <w:rsid w:val="00F722B6"/>
    <w:rsid w:val="00F722B9"/>
    <w:rsid w:val="00F7412C"/>
    <w:rsid w:val="00F7458D"/>
    <w:rsid w:val="00F74CE7"/>
    <w:rsid w:val="00F75EBD"/>
    <w:rsid w:val="00F761CA"/>
    <w:rsid w:val="00F76729"/>
    <w:rsid w:val="00F84232"/>
    <w:rsid w:val="00F868A4"/>
    <w:rsid w:val="00F87B2D"/>
    <w:rsid w:val="00F911AF"/>
    <w:rsid w:val="00F92240"/>
    <w:rsid w:val="00F92521"/>
    <w:rsid w:val="00F934F6"/>
    <w:rsid w:val="00F95AD1"/>
    <w:rsid w:val="00F976A2"/>
    <w:rsid w:val="00FA14C1"/>
    <w:rsid w:val="00FA2D14"/>
    <w:rsid w:val="00FB0BF5"/>
    <w:rsid w:val="00FB102A"/>
    <w:rsid w:val="00FB4C59"/>
    <w:rsid w:val="00FB569F"/>
    <w:rsid w:val="00FB6D51"/>
    <w:rsid w:val="00FB7A98"/>
    <w:rsid w:val="00FC0DEA"/>
    <w:rsid w:val="00FC0E9F"/>
    <w:rsid w:val="00FC26A0"/>
    <w:rsid w:val="00FC3AB9"/>
    <w:rsid w:val="00FC47A2"/>
    <w:rsid w:val="00FC5408"/>
    <w:rsid w:val="00FC5F93"/>
    <w:rsid w:val="00FC7450"/>
    <w:rsid w:val="00FD1291"/>
    <w:rsid w:val="00FD4070"/>
    <w:rsid w:val="00FD6D10"/>
    <w:rsid w:val="00FE6ED7"/>
    <w:rsid w:val="00FE79BE"/>
    <w:rsid w:val="00FE7C39"/>
    <w:rsid w:val="00FE7CB6"/>
    <w:rsid w:val="00FF1C23"/>
    <w:rsid w:val="00FF24E6"/>
    <w:rsid w:val="00FF2C9D"/>
    <w:rsid w:val="00FF3BF4"/>
    <w:rsid w:val="00FF4279"/>
    <w:rsid w:val="00FF4303"/>
    <w:rsid w:val="00FF4E31"/>
    <w:rsid w:val="00FF659C"/>
    <w:rsid w:val="00FF7FE4"/>
    <w:rsid w:val="2D0EF045"/>
    <w:rsid w:val="344AA41D"/>
    <w:rsid w:val="3500D9CD"/>
    <w:rsid w:val="59A005D6"/>
    <w:rsid w:val="5A96B374"/>
    <w:rsid w:val="68D83A75"/>
    <w:rsid w:val="6BA002B9"/>
    <w:rsid w:val="6C12A234"/>
    <w:rsid w:val="766690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53998"/>
  <w15:docId w15:val="{BBACDC78-AF53-480C-9F36-234AEBC7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0658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086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0086A"/>
    <w:pPr>
      <w:spacing w:after="100"/>
    </w:pPr>
  </w:style>
  <w:style w:type="character" w:styleId="Hyperlink">
    <w:name w:val="Hyperlink"/>
    <w:basedOn w:val="DefaultParagraphFont"/>
    <w:uiPriority w:val="99"/>
    <w:unhideWhenUsed/>
    <w:rsid w:val="0000086A"/>
    <w:rPr>
      <w:color w:val="0563C1" w:themeColor="hyperlink"/>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C16D6B"/>
    <w:pPr>
      <w:ind w:left="720"/>
      <w:contextualSpacing/>
    </w:pPr>
  </w:style>
  <w:style w:type="character" w:customStyle="1" w:styleId="Heading4Char">
    <w:name w:val="Heading 4 Char"/>
    <w:basedOn w:val="DefaultParagraphFont"/>
    <w:link w:val="Heading4"/>
    <w:semiHidden/>
    <w:rsid w:val="000658C3"/>
    <w:rPr>
      <w:rFonts w:asciiTheme="majorHAnsi" w:eastAsiaTheme="majorEastAsia" w:hAnsiTheme="majorHAnsi" w:cstheme="majorBidi"/>
      <w:i/>
      <w:iCs/>
      <w:color w:val="2E74B5" w:themeColor="accent1" w:themeShade="BF"/>
      <w:sz w:val="24"/>
      <w:szCs w:val="24"/>
      <w:lang w:eastAsia="en-GB"/>
    </w:rPr>
  </w:style>
  <w:style w:type="character" w:styleId="CommentReference">
    <w:name w:val="annotation reference"/>
    <w:basedOn w:val="DefaultParagraphFont"/>
    <w:uiPriority w:val="99"/>
    <w:semiHidden/>
    <w:unhideWhenUsed/>
    <w:rsid w:val="003A4547"/>
    <w:rPr>
      <w:sz w:val="16"/>
      <w:szCs w:val="16"/>
    </w:rPr>
  </w:style>
  <w:style w:type="paragraph" w:styleId="CommentText">
    <w:name w:val="annotation text"/>
    <w:basedOn w:val="Normal"/>
    <w:link w:val="CommentTextChar"/>
    <w:uiPriority w:val="99"/>
    <w:unhideWhenUsed/>
    <w:rsid w:val="003A4547"/>
    <w:pPr>
      <w:spacing w:line="240" w:lineRule="auto"/>
    </w:pPr>
    <w:rPr>
      <w:sz w:val="20"/>
      <w:szCs w:val="20"/>
    </w:rPr>
  </w:style>
  <w:style w:type="character" w:customStyle="1" w:styleId="CommentTextChar">
    <w:name w:val="Comment Text Char"/>
    <w:basedOn w:val="DefaultParagraphFont"/>
    <w:link w:val="CommentText"/>
    <w:uiPriority w:val="99"/>
    <w:rsid w:val="003A4547"/>
    <w:rPr>
      <w:sz w:val="20"/>
      <w:szCs w:val="20"/>
    </w:rPr>
  </w:style>
  <w:style w:type="paragraph" w:styleId="CommentSubject">
    <w:name w:val="annotation subject"/>
    <w:basedOn w:val="CommentText"/>
    <w:next w:val="CommentText"/>
    <w:link w:val="CommentSubjectChar"/>
    <w:uiPriority w:val="99"/>
    <w:semiHidden/>
    <w:unhideWhenUsed/>
    <w:rsid w:val="003A4547"/>
    <w:rPr>
      <w:b/>
      <w:bCs/>
    </w:rPr>
  </w:style>
  <w:style w:type="character" w:customStyle="1" w:styleId="CommentSubjectChar">
    <w:name w:val="Comment Subject Char"/>
    <w:basedOn w:val="CommentTextChar"/>
    <w:link w:val="CommentSubject"/>
    <w:uiPriority w:val="99"/>
    <w:semiHidden/>
    <w:rsid w:val="003A4547"/>
    <w:rPr>
      <w:b/>
      <w:bCs/>
      <w:sz w:val="20"/>
      <w:szCs w:val="20"/>
    </w:rPr>
  </w:style>
  <w:style w:type="paragraph" w:styleId="BalloonText">
    <w:name w:val="Balloon Text"/>
    <w:basedOn w:val="Normal"/>
    <w:link w:val="BalloonTextChar"/>
    <w:uiPriority w:val="99"/>
    <w:semiHidden/>
    <w:unhideWhenUsed/>
    <w:rsid w:val="003A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47"/>
    <w:rPr>
      <w:rFonts w:ascii="Segoe UI" w:hAnsi="Segoe UI" w:cs="Segoe UI"/>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F24D84"/>
  </w:style>
  <w:style w:type="character" w:styleId="FollowedHyperlink">
    <w:name w:val="FollowedHyperlink"/>
    <w:basedOn w:val="DefaultParagraphFont"/>
    <w:uiPriority w:val="99"/>
    <w:semiHidden/>
    <w:unhideWhenUsed/>
    <w:rsid w:val="00665A5C"/>
    <w:rPr>
      <w:color w:val="954F72" w:themeColor="followedHyperlink"/>
      <w:u w:val="single"/>
    </w:rPr>
  </w:style>
  <w:style w:type="paragraph" w:customStyle="1" w:styleId="DfESOutNumbered">
    <w:name w:val="DfESOutNumbered"/>
    <w:basedOn w:val="Normal"/>
    <w:link w:val="DfESOutNumberedChar"/>
    <w:rsid w:val="00BD4302"/>
    <w:pPr>
      <w:widowControl w:val="0"/>
      <w:numPr>
        <w:numId w:val="19"/>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D4302"/>
    <w:rPr>
      <w:rFonts w:ascii="Arial" w:eastAsia="Times New Roman" w:hAnsi="Arial" w:cs="Arial"/>
      <w:szCs w:val="20"/>
    </w:rPr>
  </w:style>
  <w:style w:type="paragraph" w:customStyle="1" w:styleId="DeptBullets">
    <w:name w:val="DeptBullets"/>
    <w:basedOn w:val="Normal"/>
    <w:link w:val="DeptBulletsChar"/>
    <w:rsid w:val="00BD4302"/>
    <w:pPr>
      <w:widowControl w:val="0"/>
      <w:numPr>
        <w:numId w:val="21"/>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D4302"/>
    <w:rPr>
      <w:rFonts w:ascii="Arial" w:eastAsia="Times New Roman" w:hAnsi="Arial" w:cs="Times New Roman"/>
      <w:sz w:val="24"/>
      <w:szCs w:val="20"/>
    </w:rPr>
  </w:style>
  <w:style w:type="paragraph" w:styleId="Header">
    <w:name w:val="header"/>
    <w:basedOn w:val="Normal"/>
    <w:link w:val="HeaderChar"/>
    <w:uiPriority w:val="99"/>
    <w:unhideWhenUsed/>
    <w:rsid w:val="00A3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70"/>
  </w:style>
  <w:style w:type="paragraph" w:styleId="Footer">
    <w:name w:val="footer"/>
    <w:basedOn w:val="Normal"/>
    <w:link w:val="FooterChar"/>
    <w:uiPriority w:val="99"/>
    <w:unhideWhenUsed/>
    <w:rsid w:val="00A3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70"/>
  </w:style>
  <w:style w:type="paragraph" w:styleId="NormalWeb">
    <w:name w:val="Normal (Web)"/>
    <w:basedOn w:val="Normal"/>
    <w:uiPriority w:val="99"/>
    <w:unhideWhenUsed/>
    <w:rsid w:val="0014678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unhideWhenUsed/>
    <w:rsid w:val="00A36C59"/>
    <w:rPr>
      <w:color w:val="605E5C"/>
      <w:shd w:val="clear" w:color="auto" w:fill="E1DFDD"/>
    </w:rPr>
  </w:style>
  <w:style w:type="paragraph" w:styleId="Revision">
    <w:name w:val="Revision"/>
    <w:hidden/>
    <w:uiPriority w:val="99"/>
    <w:semiHidden/>
    <w:rsid w:val="003B2BAD"/>
    <w:pPr>
      <w:spacing w:after="0" w:line="240" w:lineRule="auto"/>
    </w:pPr>
  </w:style>
  <w:style w:type="character" w:styleId="Mention">
    <w:name w:val="Mention"/>
    <w:basedOn w:val="DefaultParagraphFont"/>
    <w:uiPriority w:val="99"/>
    <w:unhideWhenUsed/>
    <w:rsid w:val="000E391B"/>
    <w:rPr>
      <w:color w:val="2B579A"/>
      <w:shd w:val="clear" w:color="auto" w:fill="E1DFDD"/>
    </w:rPr>
  </w:style>
  <w:style w:type="paragraph" w:customStyle="1" w:styleId="paragraph">
    <w:name w:val="paragraph"/>
    <w:basedOn w:val="Normal"/>
    <w:rsid w:val="00203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37E6"/>
  </w:style>
  <w:style w:type="character" w:customStyle="1" w:styleId="eop">
    <w:name w:val="eop"/>
    <w:basedOn w:val="DefaultParagraphFont"/>
    <w:rsid w:val="0020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5">
      <w:bodyDiv w:val="1"/>
      <w:marLeft w:val="0"/>
      <w:marRight w:val="0"/>
      <w:marTop w:val="0"/>
      <w:marBottom w:val="0"/>
      <w:divBdr>
        <w:top w:val="none" w:sz="0" w:space="0" w:color="auto"/>
        <w:left w:val="none" w:sz="0" w:space="0" w:color="auto"/>
        <w:bottom w:val="none" w:sz="0" w:space="0" w:color="auto"/>
        <w:right w:val="none" w:sz="0" w:space="0" w:color="auto"/>
      </w:divBdr>
    </w:div>
    <w:div w:id="29916935">
      <w:bodyDiv w:val="1"/>
      <w:marLeft w:val="0"/>
      <w:marRight w:val="0"/>
      <w:marTop w:val="0"/>
      <w:marBottom w:val="0"/>
      <w:divBdr>
        <w:top w:val="none" w:sz="0" w:space="0" w:color="auto"/>
        <w:left w:val="none" w:sz="0" w:space="0" w:color="auto"/>
        <w:bottom w:val="none" w:sz="0" w:space="0" w:color="auto"/>
        <w:right w:val="none" w:sz="0" w:space="0" w:color="auto"/>
      </w:divBdr>
    </w:div>
    <w:div w:id="192882915">
      <w:bodyDiv w:val="1"/>
      <w:marLeft w:val="0"/>
      <w:marRight w:val="0"/>
      <w:marTop w:val="0"/>
      <w:marBottom w:val="0"/>
      <w:divBdr>
        <w:top w:val="none" w:sz="0" w:space="0" w:color="auto"/>
        <w:left w:val="none" w:sz="0" w:space="0" w:color="auto"/>
        <w:bottom w:val="none" w:sz="0" w:space="0" w:color="auto"/>
        <w:right w:val="none" w:sz="0" w:space="0" w:color="auto"/>
      </w:divBdr>
      <w:divsChild>
        <w:div w:id="249048256">
          <w:marLeft w:val="0"/>
          <w:marRight w:val="0"/>
          <w:marTop w:val="0"/>
          <w:marBottom w:val="0"/>
          <w:divBdr>
            <w:top w:val="none" w:sz="0" w:space="0" w:color="auto"/>
            <w:left w:val="none" w:sz="0" w:space="0" w:color="auto"/>
            <w:bottom w:val="none" w:sz="0" w:space="0" w:color="auto"/>
            <w:right w:val="none" w:sz="0" w:space="0" w:color="auto"/>
          </w:divBdr>
        </w:div>
        <w:div w:id="1343629711">
          <w:marLeft w:val="0"/>
          <w:marRight w:val="0"/>
          <w:marTop w:val="0"/>
          <w:marBottom w:val="0"/>
          <w:divBdr>
            <w:top w:val="none" w:sz="0" w:space="0" w:color="auto"/>
            <w:left w:val="none" w:sz="0" w:space="0" w:color="auto"/>
            <w:bottom w:val="none" w:sz="0" w:space="0" w:color="auto"/>
            <w:right w:val="none" w:sz="0" w:space="0" w:color="auto"/>
          </w:divBdr>
        </w:div>
        <w:div w:id="1412972996">
          <w:marLeft w:val="0"/>
          <w:marRight w:val="0"/>
          <w:marTop w:val="0"/>
          <w:marBottom w:val="0"/>
          <w:divBdr>
            <w:top w:val="none" w:sz="0" w:space="0" w:color="auto"/>
            <w:left w:val="none" w:sz="0" w:space="0" w:color="auto"/>
            <w:bottom w:val="none" w:sz="0" w:space="0" w:color="auto"/>
            <w:right w:val="none" w:sz="0" w:space="0" w:color="auto"/>
          </w:divBdr>
        </w:div>
        <w:div w:id="1535925452">
          <w:marLeft w:val="0"/>
          <w:marRight w:val="0"/>
          <w:marTop w:val="0"/>
          <w:marBottom w:val="0"/>
          <w:divBdr>
            <w:top w:val="none" w:sz="0" w:space="0" w:color="auto"/>
            <w:left w:val="none" w:sz="0" w:space="0" w:color="auto"/>
            <w:bottom w:val="none" w:sz="0" w:space="0" w:color="auto"/>
            <w:right w:val="none" w:sz="0" w:space="0" w:color="auto"/>
          </w:divBdr>
        </w:div>
        <w:div w:id="1677925203">
          <w:marLeft w:val="0"/>
          <w:marRight w:val="0"/>
          <w:marTop w:val="0"/>
          <w:marBottom w:val="0"/>
          <w:divBdr>
            <w:top w:val="none" w:sz="0" w:space="0" w:color="auto"/>
            <w:left w:val="none" w:sz="0" w:space="0" w:color="auto"/>
            <w:bottom w:val="none" w:sz="0" w:space="0" w:color="auto"/>
            <w:right w:val="none" w:sz="0" w:space="0" w:color="auto"/>
          </w:divBdr>
        </w:div>
      </w:divsChild>
    </w:div>
    <w:div w:id="597835339">
      <w:bodyDiv w:val="1"/>
      <w:marLeft w:val="0"/>
      <w:marRight w:val="0"/>
      <w:marTop w:val="0"/>
      <w:marBottom w:val="0"/>
      <w:divBdr>
        <w:top w:val="none" w:sz="0" w:space="0" w:color="auto"/>
        <w:left w:val="none" w:sz="0" w:space="0" w:color="auto"/>
        <w:bottom w:val="none" w:sz="0" w:space="0" w:color="auto"/>
        <w:right w:val="none" w:sz="0" w:space="0" w:color="auto"/>
      </w:divBdr>
    </w:div>
    <w:div w:id="910389793">
      <w:bodyDiv w:val="1"/>
      <w:marLeft w:val="0"/>
      <w:marRight w:val="0"/>
      <w:marTop w:val="0"/>
      <w:marBottom w:val="0"/>
      <w:divBdr>
        <w:top w:val="none" w:sz="0" w:space="0" w:color="auto"/>
        <w:left w:val="none" w:sz="0" w:space="0" w:color="auto"/>
        <w:bottom w:val="none" w:sz="0" w:space="0" w:color="auto"/>
        <w:right w:val="none" w:sz="0" w:space="0" w:color="auto"/>
      </w:divBdr>
    </w:div>
    <w:div w:id="949580758">
      <w:bodyDiv w:val="1"/>
      <w:marLeft w:val="0"/>
      <w:marRight w:val="0"/>
      <w:marTop w:val="0"/>
      <w:marBottom w:val="0"/>
      <w:divBdr>
        <w:top w:val="none" w:sz="0" w:space="0" w:color="auto"/>
        <w:left w:val="none" w:sz="0" w:space="0" w:color="auto"/>
        <w:bottom w:val="none" w:sz="0" w:space="0" w:color="auto"/>
        <w:right w:val="none" w:sz="0" w:space="0" w:color="auto"/>
      </w:divBdr>
    </w:div>
    <w:div w:id="1053192664">
      <w:bodyDiv w:val="1"/>
      <w:marLeft w:val="0"/>
      <w:marRight w:val="0"/>
      <w:marTop w:val="0"/>
      <w:marBottom w:val="0"/>
      <w:divBdr>
        <w:top w:val="none" w:sz="0" w:space="0" w:color="auto"/>
        <w:left w:val="none" w:sz="0" w:space="0" w:color="auto"/>
        <w:bottom w:val="none" w:sz="0" w:space="0" w:color="auto"/>
        <w:right w:val="none" w:sz="0" w:space="0" w:color="auto"/>
      </w:divBdr>
    </w:div>
    <w:div w:id="1119683649">
      <w:bodyDiv w:val="1"/>
      <w:marLeft w:val="0"/>
      <w:marRight w:val="0"/>
      <w:marTop w:val="0"/>
      <w:marBottom w:val="0"/>
      <w:divBdr>
        <w:top w:val="none" w:sz="0" w:space="0" w:color="auto"/>
        <w:left w:val="none" w:sz="0" w:space="0" w:color="auto"/>
        <w:bottom w:val="none" w:sz="0" w:space="0" w:color="auto"/>
        <w:right w:val="none" w:sz="0" w:space="0" w:color="auto"/>
      </w:divBdr>
      <w:divsChild>
        <w:div w:id="685057559">
          <w:marLeft w:val="0"/>
          <w:marRight w:val="0"/>
          <w:marTop w:val="0"/>
          <w:marBottom w:val="0"/>
          <w:divBdr>
            <w:top w:val="none" w:sz="0" w:space="0" w:color="auto"/>
            <w:left w:val="none" w:sz="0" w:space="0" w:color="auto"/>
            <w:bottom w:val="none" w:sz="0" w:space="0" w:color="auto"/>
            <w:right w:val="none" w:sz="0" w:space="0" w:color="auto"/>
          </w:divBdr>
        </w:div>
      </w:divsChild>
    </w:div>
    <w:div w:id="1149517124">
      <w:bodyDiv w:val="1"/>
      <w:marLeft w:val="0"/>
      <w:marRight w:val="0"/>
      <w:marTop w:val="0"/>
      <w:marBottom w:val="0"/>
      <w:divBdr>
        <w:top w:val="none" w:sz="0" w:space="0" w:color="auto"/>
        <w:left w:val="none" w:sz="0" w:space="0" w:color="auto"/>
        <w:bottom w:val="none" w:sz="0" w:space="0" w:color="auto"/>
        <w:right w:val="none" w:sz="0" w:space="0" w:color="auto"/>
      </w:divBdr>
    </w:div>
    <w:div w:id="1185096024">
      <w:bodyDiv w:val="1"/>
      <w:marLeft w:val="0"/>
      <w:marRight w:val="0"/>
      <w:marTop w:val="0"/>
      <w:marBottom w:val="0"/>
      <w:divBdr>
        <w:top w:val="none" w:sz="0" w:space="0" w:color="auto"/>
        <w:left w:val="none" w:sz="0" w:space="0" w:color="auto"/>
        <w:bottom w:val="none" w:sz="0" w:space="0" w:color="auto"/>
        <w:right w:val="none" w:sz="0" w:space="0" w:color="auto"/>
      </w:divBdr>
    </w:div>
    <w:div w:id="1340889559">
      <w:bodyDiv w:val="1"/>
      <w:marLeft w:val="0"/>
      <w:marRight w:val="0"/>
      <w:marTop w:val="0"/>
      <w:marBottom w:val="0"/>
      <w:divBdr>
        <w:top w:val="none" w:sz="0" w:space="0" w:color="auto"/>
        <w:left w:val="none" w:sz="0" w:space="0" w:color="auto"/>
        <w:bottom w:val="none" w:sz="0" w:space="0" w:color="auto"/>
        <w:right w:val="none" w:sz="0" w:space="0" w:color="auto"/>
      </w:divBdr>
      <w:divsChild>
        <w:div w:id="1053699617">
          <w:marLeft w:val="0"/>
          <w:marRight w:val="0"/>
          <w:marTop w:val="0"/>
          <w:marBottom w:val="0"/>
          <w:divBdr>
            <w:top w:val="none" w:sz="0" w:space="0" w:color="auto"/>
            <w:left w:val="none" w:sz="0" w:space="0" w:color="auto"/>
            <w:bottom w:val="none" w:sz="0" w:space="0" w:color="auto"/>
            <w:right w:val="none" w:sz="0" w:space="0" w:color="auto"/>
          </w:divBdr>
        </w:div>
      </w:divsChild>
    </w:div>
    <w:div w:id="19329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39259/Government_response_to_the_initial_teacher_training__ITT__market_review_report.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21/ITT_market_review_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tt.providersupport@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tt.providersupport@educati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itial-teacher-training-itt-provision-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5EFADFB9B0A8439D4BA85C5F0A6A74" ma:contentTypeVersion="11" ma:contentTypeDescription="Create a new document." ma:contentTypeScope="" ma:versionID="059eed9a705e23987f4bfec842c5edb6">
  <xsd:schema xmlns:xsd="http://www.w3.org/2001/XMLSchema" xmlns:xs="http://www.w3.org/2001/XMLSchema" xmlns:p="http://schemas.microsoft.com/office/2006/metadata/properties" xmlns:ns2="f00a8a4a-ef78-495d-8943-6cc499b64f6d" xmlns:ns3="d0d9782f-14df-4777-80c7-f0aa9b95471d" targetNamespace="http://schemas.microsoft.com/office/2006/metadata/properties" ma:root="true" ma:fieldsID="f57205d9c81fca6873ee083f392698f4" ns2:_="" ns3:_="">
    <xsd:import namespace="f00a8a4a-ef78-495d-8943-6cc499b64f6d"/>
    <xsd:import namespace="d0d9782f-14df-4777-80c7-f0aa9b954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8a4a-ef78-495d-8943-6cc499b6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782f-14df-4777-80c7-f0aa9b9547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0d9782f-14df-4777-80c7-f0aa9b95471d">
      <UserInfo>
        <DisplayName>WARD, Gary</DisplayName>
        <AccountId>47</AccountId>
        <AccountType/>
      </UserInfo>
    </SharedWithUsers>
  </documentManagement>
</p:properties>
</file>

<file path=customXml/itemProps1.xml><?xml version="1.0" encoding="utf-8"?>
<ds:datastoreItem xmlns:ds="http://schemas.openxmlformats.org/officeDocument/2006/customXml" ds:itemID="{A26EB035-BD2B-42C0-B5D6-23E74F8D2BA1}">
  <ds:schemaRefs>
    <ds:schemaRef ds:uri="http://schemas.microsoft.com/sharepoint/v3/contenttype/forms"/>
  </ds:schemaRefs>
</ds:datastoreItem>
</file>

<file path=customXml/itemProps2.xml><?xml version="1.0" encoding="utf-8"?>
<ds:datastoreItem xmlns:ds="http://schemas.openxmlformats.org/officeDocument/2006/customXml" ds:itemID="{EE170031-E234-4A4E-B5D9-356A1D6F9265}">
  <ds:schemaRefs>
    <ds:schemaRef ds:uri="http://schemas.openxmlformats.org/officeDocument/2006/bibliography"/>
  </ds:schemaRefs>
</ds:datastoreItem>
</file>

<file path=customXml/itemProps3.xml><?xml version="1.0" encoding="utf-8"?>
<ds:datastoreItem xmlns:ds="http://schemas.openxmlformats.org/officeDocument/2006/customXml" ds:itemID="{B501B722-6AA6-46F8-9364-066F2DA24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a8a4a-ef78-495d-8943-6cc499b64f6d"/>
    <ds:schemaRef ds:uri="d0d9782f-14df-4777-80c7-f0aa9b9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5FEEB-695D-4646-93E3-B75C9E123744}">
  <ds:schemaRefs>
    <ds:schemaRef ds:uri="http://schemas.microsoft.com/office/2006/metadata/properties"/>
    <ds:schemaRef ds:uri="http://schemas.microsoft.com/office/infopath/2007/PartnerControls"/>
    <ds:schemaRef ds:uri="d0d9782f-14df-4777-80c7-f0aa9b95471d"/>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2787</Words>
  <Characters>15891</Characters>
  <Application>Microsoft Office Word</Application>
  <DocSecurity>0</DocSecurity>
  <Lines>132</Lines>
  <Paragraphs>37</Paragraphs>
  <ScaleCrop>false</ScaleCrop>
  <Company>DfE</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DAY-BROSNAN, William</dc:creator>
  <cp:keywords/>
  <dc:description/>
  <cp:lastModifiedBy>CAMPBELL, Debra</cp:lastModifiedBy>
  <cp:revision>55</cp:revision>
  <cp:lastPrinted>2022-04-07T17:11:00Z</cp:lastPrinted>
  <dcterms:created xsi:type="dcterms:W3CDTF">2022-12-20T11:06:00Z</dcterms:created>
  <dcterms:modified xsi:type="dcterms:W3CDTF">2023-01-06T14:39:00Z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0x0101008E5EFADFB9B0A8439D4BA85C5F0A6A74</vt:lpwstr>
  </property>
</Properties>
</file>