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145F1" w14:textId="2BD8DFBC" w:rsidR="00A97ED0" w:rsidRPr="007468B8" w:rsidRDefault="00A97ED0" w:rsidP="002008BC">
      <w:pPr>
        <w:spacing w:before="120" w:after="120" w:line="240" w:lineRule="auto"/>
        <w:ind w:left="57" w:right="57" w:firstLine="2268"/>
        <w:contextualSpacing/>
        <w:rPr>
          <w:rFonts w:ascii="Arial" w:eastAsia="Arial Unicode MS" w:hAnsi="Arial" w:cs="Arial"/>
        </w:rPr>
      </w:pPr>
      <w:r w:rsidRPr="00C9382A">
        <w:rPr>
          <w:rFonts w:ascii="Arial" w:hAnsi="Arial" w:cs="Arial"/>
          <w:noProof/>
          <w:lang w:eastAsia="en-GB"/>
        </w:rPr>
        <w:drawing>
          <wp:anchor distT="0" distB="0" distL="114300" distR="114300" simplePos="0" relativeHeight="251653632" behindDoc="0" locked="0" layoutInCell="1" allowOverlap="1" wp14:anchorId="30042DF6" wp14:editId="2131E18D">
            <wp:simplePos x="0" y="0"/>
            <wp:positionH relativeFrom="column">
              <wp:posOffset>0</wp:posOffset>
            </wp:positionH>
            <wp:positionV relativeFrom="paragraph">
              <wp:posOffset>0</wp:posOffset>
            </wp:positionV>
            <wp:extent cx="1187450" cy="850900"/>
            <wp:effectExtent l="0" t="0" r="0" b="6350"/>
            <wp:wrapSquare wrapText="bothSides"/>
            <wp:docPr id="2"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7450" cy="850900"/>
                    </a:xfrm>
                    <a:prstGeom prst="rect">
                      <a:avLst/>
                    </a:prstGeom>
                    <a:noFill/>
                    <a:ln w="9525">
                      <a:noFill/>
                      <a:miter lim="800000"/>
                      <a:headEnd/>
                      <a:tailEnd/>
                    </a:ln>
                  </pic:spPr>
                </pic:pic>
              </a:graphicData>
            </a:graphic>
          </wp:anchor>
        </w:drawing>
      </w:r>
    </w:p>
    <w:p w14:paraId="0CB0BA60" w14:textId="21EA41DF" w:rsidR="00A97ED0" w:rsidRPr="00C9382A" w:rsidRDefault="00A97ED0" w:rsidP="002008BC">
      <w:pPr>
        <w:spacing w:before="120" w:after="120" w:line="240" w:lineRule="auto"/>
        <w:ind w:left="57" w:right="57" w:firstLine="2268"/>
        <w:contextualSpacing/>
        <w:rPr>
          <w:rFonts w:ascii="Arial" w:eastAsia="Arial Unicode MS" w:hAnsi="Arial" w:cs="Arial"/>
          <w:sz w:val="56"/>
          <w:szCs w:val="56"/>
        </w:rPr>
      </w:pPr>
    </w:p>
    <w:p w14:paraId="594FF1B9" w14:textId="77777777" w:rsidR="007B5A89" w:rsidRPr="002008BC" w:rsidRDefault="007B5A89" w:rsidP="002008BC">
      <w:pPr>
        <w:pStyle w:val="Title"/>
        <w:spacing w:after="120"/>
        <w:ind w:left="57" w:right="57"/>
        <w:rPr>
          <w:color w:val="auto"/>
        </w:rPr>
      </w:pPr>
      <w:bookmarkStart w:id="0" w:name="_Toc454923858"/>
      <w:bookmarkStart w:id="1" w:name="_Toc456951172"/>
    </w:p>
    <w:p w14:paraId="43CE472A" w14:textId="77777777" w:rsidR="00C9382A" w:rsidRPr="002008BC" w:rsidRDefault="00C9382A" w:rsidP="002008BC">
      <w:pPr>
        <w:pStyle w:val="Title"/>
        <w:spacing w:after="120"/>
        <w:ind w:left="57" w:right="57"/>
        <w:rPr>
          <w:color w:val="auto"/>
        </w:rPr>
      </w:pPr>
    </w:p>
    <w:p w14:paraId="5B8CE8D4" w14:textId="77777777" w:rsidR="00C9382A" w:rsidRPr="002008BC" w:rsidRDefault="00C9382A" w:rsidP="002008BC">
      <w:pPr>
        <w:pStyle w:val="Title"/>
        <w:spacing w:after="120"/>
        <w:ind w:left="57" w:right="57"/>
        <w:rPr>
          <w:color w:val="auto"/>
        </w:rPr>
      </w:pPr>
    </w:p>
    <w:p w14:paraId="7E112FA7" w14:textId="77777777" w:rsidR="003B05D8" w:rsidRPr="0071646F" w:rsidRDefault="003B05D8" w:rsidP="002008BC">
      <w:pPr>
        <w:pStyle w:val="Title"/>
        <w:spacing w:after="120"/>
        <w:ind w:left="57" w:right="57"/>
        <w:rPr>
          <w:color w:val="auto"/>
          <w:sz w:val="52"/>
        </w:rPr>
      </w:pPr>
      <w:r w:rsidRPr="0071646F">
        <w:rPr>
          <w:color w:val="auto"/>
          <w:sz w:val="52"/>
        </w:rPr>
        <w:t>Invitation to tender</w:t>
      </w:r>
    </w:p>
    <w:bookmarkEnd w:id="0"/>
    <w:bookmarkEnd w:id="1"/>
    <w:p w14:paraId="4E52EAA5" w14:textId="56BCC480" w:rsidR="008F6B1C" w:rsidRPr="0071646F" w:rsidRDefault="003B05D8" w:rsidP="002008BC">
      <w:pPr>
        <w:pStyle w:val="Title"/>
        <w:spacing w:after="120"/>
        <w:ind w:left="57" w:right="57"/>
        <w:rPr>
          <w:color w:val="auto"/>
          <w:sz w:val="52"/>
        </w:rPr>
      </w:pPr>
      <w:r w:rsidRPr="0071646F">
        <w:rPr>
          <w:color w:val="auto"/>
          <w:sz w:val="52"/>
        </w:rPr>
        <w:t xml:space="preserve">Attachment </w:t>
      </w:r>
      <w:r w:rsidR="00101A6F" w:rsidRPr="0071646F">
        <w:rPr>
          <w:color w:val="auto"/>
          <w:sz w:val="52"/>
        </w:rPr>
        <w:t>2</w:t>
      </w:r>
      <w:r w:rsidRPr="0071646F">
        <w:rPr>
          <w:color w:val="auto"/>
          <w:sz w:val="52"/>
        </w:rPr>
        <w:t xml:space="preserve"> – How to bid</w:t>
      </w:r>
      <w:r w:rsidR="008F6B1C" w:rsidRPr="0071646F">
        <w:rPr>
          <w:color w:val="auto"/>
          <w:sz w:val="52"/>
        </w:rPr>
        <w:t xml:space="preserve"> </w:t>
      </w:r>
    </w:p>
    <w:p w14:paraId="0101A940" w14:textId="77777777" w:rsidR="001D52A2" w:rsidRPr="007468B8" w:rsidRDefault="001D52A2" w:rsidP="002008BC">
      <w:pPr>
        <w:spacing w:before="120" w:after="120" w:line="240" w:lineRule="auto"/>
        <w:ind w:left="57" w:right="57"/>
        <w:contextualSpacing/>
        <w:rPr>
          <w:rFonts w:ascii="Arial" w:hAnsi="Arial" w:cs="Arial"/>
          <w:sz w:val="24"/>
          <w:szCs w:val="24"/>
        </w:rPr>
      </w:pPr>
    </w:p>
    <w:p w14:paraId="50C6FFB1" w14:textId="6EA5F219" w:rsidR="001D52A2" w:rsidRPr="00C9382A" w:rsidRDefault="004E38FB" w:rsidP="002008BC">
      <w:pPr>
        <w:spacing w:before="120" w:after="120" w:line="240" w:lineRule="auto"/>
        <w:ind w:left="57" w:right="57"/>
        <w:contextualSpacing/>
        <w:rPr>
          <w:rFonts w:ascii="Arial" w:hAnsi="Arial" w:cs="Arial"/>
          <w:sz w:val="40"/>
          <w:szCs w:val="40"/>
        </w:rPr>
      </w:pPr>
      <w:r>
        <w:rPr>
          <w:rFonts w:ascii="Arial" w:hAnsi="Arial" w:cs="Arial"/>
          <w:sz w:val="40"/>
          <w:szCs w:val="40"/>
        </w:rPr>
        <w:t>RM6169 Corporate Finance Services 2</w:t>
      </w:r>
    </w:p>
    <w:p w14:paraId="40470948" w14:textId="063DAE66" w:rsidR="0013666D" w:rsidRDefault="0013666D" w:rsidP="0013666D">
      <w:pPr>
        <w:spacing w:after="200" w:line="276" w:lineRule="auto"/>
      </w:pPr>
    </w:p>
    <w:p w14:paraId="5E009421" w14:textId="07E00090" w:rsidR="00B26A7D" w:rsidRDefault="00B26A7D">
      <w:pPr>
        <w:rPr>
          <w:rFonts w:ascii="Arial" w:hAnsi="Arial" w:cs="Arial"/>
          <w:sz w:val="56"/>
          <w:szCs w:val="56"/>
        </w:rPr>
      </w:pPr>
      <w:r>
        <w:rPr>
          <w:rFonts w:ascii="Arial" w:hAnsi="Arial" w:cs="Arial"/>
          <w:sz w:val="56"/>
          <w:szCs w:val="56"/>
        </w:rPr>
        <w:br w:type="page"/>
      </w:r>
    </w:p>
    <w:p w14:paraId="1974271F" w14:textId="77777777" w:rsidR="00B26A7D" w:rsidRPr="00C9382A" w:rsidRDefault="00B26A7D" w:rsidP="00B26A7D">
      <w:pPr>
        <w:spacing w:before="120" w:after="120" w:line="240" w:lineRule="auto"/>
        <w:ind w:left="57" w:right="57"/>
        <w:contextualSpacing/>
        <w:jc w:val="right"/>
      </w:pPr>
    </w:p>
    <w:sdt>
      <w:sdtPr>
        <w:rPr>
          <w:b/>
          <w:bCs/>
          <w:caps/>
        </w:rPr>
        <w:id w:val="692036705"/>
        <w:docPartObj>
          <w:docPartGallery w:val="Table of Contents"/>
          <w:docPartUnique/>
        </w:docPartObj>
      </w:sdtPr>
      <w:sdtEndPr>
        <w:rPr>
          <w:rFonts w:ascii="Arial" w:hAnsi="Arial" w:cs="Arial"/>
          <w:b w:val="0"/>
          <w:bCs w:val="0"/>
          <w:caps w:val="0"/>
        </w:rPr>
      </w:sdtEndPr>
      <w:sdtContent>
        <w:p w14:paraId="2E790DBC" w14:textId="185512C5" w:rsidR="001F1AD6" w:rsidRPr="00183125" w:rsidRDefault="001D1015" w:rsidP="00183125">
          <w:pPr>
            <w:pStyle w:val="TOC2"/>
            <w:tabs>
              <w:tab w:val="left" w:pos="660"/>
              <w:tab w:val="right" w:leader="dot" w:pos="9016"/>
            </w:tabs>
            <w:spacing w:after="100"/>
            <w:rPr>
              <w:rFonts w:ascii="Arial" w:hAnsi="Arial" w:cs="Arial"/>
              <w:smallCaps w:val="0"/>
              <w:noProof/>
              <w:sz w:val="32"/>
              <w:szCs w:val="28"/>
            </w:rPr>
          </w:pPr>
          <w:r w:rsidRPr="00183125">
            <w:rPr>
              <w:rFonts w:ascii="Arial" w:hAnsi="Arial" w:cs="Arial"/>
              <w:smallCaps w:val="0"/>
              <w:noProof/>
              <w:sz w:val="32"/>
              <w:szCs w:val="28"/>
            </w:rPr>
            <w:t>Contents</w:t>
          </w:r>
        </w:p>
        <w:p w14:paraId="7886EEC8" w14:textId="77777777" w:rsidR="0068724A" w:rsidRPr="00183125" w:rsidRDefault="0068724A" w:rsidP="00183125">
          <w:pPr>
            <w:pStyle w:val="TOC2"/>
            <w:tabs>
              <w:tab w:val="left" w:pos="660"/>
              <w:tab w:val="right" w:leader="dot" w:pos="9016"/>
            </w:tabs>
            <w:spacing w:after="100"/>
            <w:rPr>
              <w:rFonts w:ascii="Arial" w:hAnsi="Arial" w:cs="Arial"/>
              <w:smallCaps w:val="0"/>
              <w:noProof/>
              <w:sz w:val="28"/>
              <w:szCs w:val="28"/>
            </w:rPr>
          </w:pPr>
        </w:p>
        <w:p w14:paraId="66B3DC7E" w14:textId="77777777" w:rsidR="002C1428" w:rsidRPr="00C83E4B" w:rsidRDefault="001D1015">
          <w:pPr>
            <w:pStyle w:val="TOC1"/>
            <w:tabs>
              <w:tab w:val="left" w:pos="440"/>
              <w:tab w:val="right" w:leader="dot" w:pos="8755"/>
            </w:tabs>
            <w:rPr>
              <w:rFonts w:ascii="Arial" w:eastAsiaTheme="minorEastAsia" w:hAnsi="Arial" w:cs="Arial"/>
              <w:b w:val="0"/>
              <w:bCs w:val="0"/>
              <w:caps w:val="0"/>
              <w:noProof/>
              <w:sz w:val="22"/>
              <w:szCs w:val="22"/>
              <w:lang w:eastAsia="en-GB"/>
            </w:rPr>
          </w:pPr>
          <w:r w:rsidRPr="00183125">
            <w:rPr>
              <w:rFonts w:ascii="Arial" w:hAnsi="Arial" w:cs="Arial"/>
              <w:smallCaps/>
              <w:noProof/>
              <w:sz w:val="28"/>
              <w:szCs w:val="28"/>
            </w:rPr>
            <w:fldChar w:fldCharType="begin"/>
          </w:r>
          <w:r w:rsidRPr="00183125">
            <w:rPr>
              <w:rFonts w:ascii="Arial" w:hAnsi="Arial" w:cs="Arial"/>
              <w:noProof/>
              <w:sz w:val="28"/>
              <w:szCs w:val="28"/>
            </w:rPr>
            <w:instrText xml:space="preserve"> TOC \o "1-1" \h \z \u </w:instrText>
          </w:r>
          <w:r w:rsidRPr="00183125">
            <w:rPr>
              <w:rFonts w:ascii="Arial" w:hAnsi="Arial" w:cs="Arial"/>
              <w:smallCaps/>
              <w:noProof/>
              <w:sz w:val="28"/>
              <w:szCs w:val="28"/>
            </w:rPr>
            <w:fldChar w:fldCharType="separate"/>
          </w:r>
          <w:hyperlink w:anchor="_Toc26522011" w:history="1">
            <w:r w:rsidR="002C1428" w:rsidRPr="00C83E4B">
              <w:rPr>
                <w:rStyle w:val="Hyperlink"/>
                <w:rFonts w:ascii="Arial" w:hAnsi="Arial" w:cs="Arial"/>
                <w:noProof/>
              </w:rPr>
              <w:t>1.</w:t>
            </w:r>
            <w:r w:rsidR="002C1428" w:rsidRPr="00C83E4B">
              <w:rPr>
                <w:rFonts w:ascii="Arial" w:eastAsiaTheme="minorEastAsia" w:hAnsi="Arial" w:cs="Arial"/>
                <w:b w:val="0"/>
                <w:bCs w:val="0"/>
                <w:caps w:val="0"/>
                <w:noProof/>
                <w:sz w:val="22"/>
                <w:szCs w:val="22"/>
                <w:lang w:eastAsia="en-GB"/>
              </w:rPr>
              <w:tab/>
            </w:r>
            <w:r w:rsidR="002C1428" w:rsidRPr="00C83E4B">
              <w:rPr>
                <w:rStyle w:val="Hyperlink"/>
                <w:rFonts w:ascii="Arial" w:hAnsi="Arial" w:cs="Arial"/>
                <w:noProof/>
              </w:rPr>
              <w:t>How to make your bid</w:t>
            </w:r>
            <w:r w:rsidR="002C1428" w:rsidRPr="00C83E4B">
              <w:rPr>
                <w:rFonts w:ascii="Arial" w:hAnsi="Arial" w:cs="Arial"/>
                <w:noProof/>
                <w:webHidden/>
              </w:rPr>
              <w:tab/>
            </w:r>
            <w:r w:rsidR="002C1428" w:rsidRPr="00C83E4B">
              <w:rPr>
                <w:rFonts w:ascii="Arial" w:hAnsi="Arial" w:cs="Arial"/>
                <w:noProof/>
                <w:webHidden/>
              </w:rPr>
              <w:fldChar w:fldCharType="begin"/>
            </w:r>
            <w:r w:rsidR="002C1428" w:rsidRPr="00C83E4B">
              <w:rPr>
                <w:rFonts w:ascii="Arial" w:hAnsi="Arial" w:cs="Arial"/>
                <w:noProof/>
                <w:webHidden/>
              </w:rPr>
              <w:instrText xml:space="preserve"> PAGEREF _Toc26522011 \h </w:instrText>
            </w:r>
            <w:r w:rsidR="002C1428" w:rsidRPr="00C83E4B">
              <w:rPr>
                <w:rFonts w:ascii="Arial" w:hAnsi="Arial" w:cs="Arial"/>
                <w:noProof/>
                <w:webHidden/>
              </w:rPr>
            </w:r>
            <w:r w:rsidR="002C1428" w:rsidRPr="00C83E4B">
              <w:rPr>
                <w:rFonts w:ascii="Arial" w:hAnsi="Arial" w:cs="Arial"/>
                <w:noProof/>
                <w:webHidden/>
              </w:rPr>
              <w:fldChar w:fldCharType="separate"/>
            </w:r>
            <w:r w:rsidR="002C1428" w:rsidRPr="00C83E4B">
              <w:rPr>
                <w:rFonts w:ascii="Arial" w:hAnsi="Arial" w:cs="Arial"/>
                <w:noProof/>
                <w:webHidden/>
              </w:rPr>
              <w:t>3</w:t>
            </w:r>
            <w:r w:rsidR="002C1428" w:rsidRPr="00C83E4B">
              <w:rPr>
                <w:rFonts w:ascii="Arial" w:hAnsi="Arial" w:cs="Arial"/>
                <w:noProof/>
                <w:webHidden/>
              </w:rPr>
              <w:fldChar w:fldCharType="end"/>
            </w:r>
          </w:hyperlink>
        </w:p>
        <w:p w14:paraId="1D1EBA7F" w14:textId="77777777" w:rsidR="002C1428" w:rsidRPr="00C83E4B" w:rsidRDefault="00067D1C">
          <w:pPr>
            <w:pStyle w:val="TOC1"/>
            <w:tabs>
              <w:tab w:val="left" w:pos="440"/>
              <w:tab w:val="right" w:leader="dot" w:pos="8755"/>
            </w:tabs>
            <w:rPr>
              <w:rFonts w:ascii="Arial" w:eastAsiaTheme="minorEastAsia" w:hAnsi="Arial" w:cs="Arial"/>
              <w:b w:val="0"/>
              <w:bCs w:val="0"/>
              <w:caps w:val="0"/>
              <w:noProof/>
              <w:sz w:val="22"/>
              <w:szCs w:val="22"/>
              <w:lang w:eastAsia="en-GB"/>
            </w:rPr>
          </w:pPr>
          <w:hyperlink w:anchor="_Toc26522012" w:history="1">
            <w:r w:rsidR="002C1428" w:rsidRPr="00C83E4B">
              <w:rPr>
                <w:rStyle w:val="Hyperlink"/>
                <w:rFonts w:ascii="Arial" w:hAnsi="Arial" w:cs="Arial"/>
                <w:noProof/>
              </w:rPr>
              <w:t>2.</w:t>
            </w:r>
            <w:r w:rsidR="002C1428" w:rsidRPr="00C83E4B">
              <w:rPr>
                <w:rFonts w:ascii="Arial" w:eastAsiaTheme="minorEastAsia" w:hAnsi="Arial" w:cs="Arial"/>
                <w:b w:val="0"/>
                <w:bCs w:val="0"/>
                <w:caps w:val="0"/>
                <w:noProof/>
                <w:sz w:val="22"/>
                <w:szCs w:val="22"/>
                <w:lang w:eastAsia="en-GB"/>
              </w:rPr>
              <w:tab/>
            </w:r>
            <w:r w:rsidR="002C1428" w:rsidRPr="00C83E4B">
              <w:rPr>
                <w:rStyle w:val="Hyperlink"/>
                <w:rFonts w:ascii="Arial" w:hAnsi="Arial" w:cs="Arial"/>
                <w:noProof/>
              </w:rPr>
              <w:t>Selection stage</w:t>
            </w:r>
            <w:r w:rsidR="002C1428" w:rsidRPr="00C83E4B">
              <w:rPr>
                <w:rFonts w:ascii="Arial" w:hAnsi="Arial" w:cs="Arial"/>
                <w:noProof/>
                <w:webHidden/>
              </w:rPr>
              <w:tab/>
            </w:r>
            <w:r w:rsidR="002C1428" w:rsidRPr="00C83E4B">
              <w:rPr>
                <w:rFonts w:ascii="Arial" w:hAnsi="Arial" w:cs="Arial"/>
                <w:noProof/>
                <w:webHidden/>
              </w:rPr>
              <w:fldChar w:fldCharType="begin"/>
            </w:r>
            <w:r w:rsidR="002C1428" w:rsidRPr="00C83E4B">
              <w:rPr>
                <w:rFonts w:ascii="Arial" w:hAnsi="Arial" w:cs="Arial"/>
                <w:noProof/>
                <w:webHidden/>
              </w:rPr>
              <w:instrText xml:space="preserve"> PAGEREF _Toc26522012 \h </w:instrText>
            </w:r>
            <w:r w:rsidR="002C1428" w:rsidRPr="00C83E4B">
              <w:rPr>
                <w:rFonts w:ascii="Arial" w:hAnsi="Arial" w:cs="Arial"/>
                <w:noProof/>
                <w:webHidden/>
              </w:rPr>
            </w:r>
            <w:r w:rsidR="002C1428" w:rsidRPr="00C83E4B">
              <w:rPr>
                <w:rFonts w:ascii="Arial" w:hAnsi="Arial" w:cs="Arial"/>
                <w:noProof/>
                <w:webHidden/>
              </w:rPr>
              <w:fldChar w:fldCharType="separate"/>
            </w:r>
            <w:r w:rsidR="002C1428" w:rsidRPr="00C83E4B">
              <w:rPr>
                <w:rFonts w:ascii="Arial" w:hAnsi="Arial" w:cs="Arial"/>
                <w:noProof/>
                <w:webHidden/>
              </w:rPr>
              <w:t>4</w:t>
            </w:r>
            <w:r w:rsidR="002C1428" w:rsidRPr="00C83E4B">
              <w:rPr>
                <w:rFonts w:ascii="Arial" w:hAnsi="Arial" w:cs="Arial"/>
                <w:noProof/>
                <w:webHidden/>
              </w:rPr>
              <w:fldChar w:fldCharType="end"/>
            </w:r>
          </w:hyperlink>
        </w:p>
        <w:p w14:paraId="3EE5631E" w14:textId="77777777" w:rsidR="002C1428" w:rsidRPr="00C83E4B" w:rsidRDefault="00067D1C">
          <w:pPr>
            <w:pStyle w:val="TOC1"/>
            <w:tabs>
              <w:tab w:val="left" w:pos="440"/>
              <w:tab w:val="right" w:leader="dot" w:pos="8755"/>
            </w:tabs>
            <w:rPr>
              <w:rFonts w:ascii="Arial" w:eastAsiaTheme="minorEastAsia" w:hAnsi="Arial" w:cs="Arial"/>
              <w:b w:val="0"/>
              <w:bCs w:val="0"/>
              <w:caps w:val="0"/>
              <w:noProof/>
              <w:sz w:val="22"/>
              <w:szCs w:val="22"/>
              <w:lang w:eastAsia="en-GB"/>
            </w:rPr>
          </w:pPr>
          <w:hyperlink w:anchor="_Toc26522013" w:history="1">
            <w:r w:rsidR="002C1428" w:rsidRPr="00C83E4B">
              <w:rPr>
                <w:rStyle w:val="Hyperlink"/>
                <w:rFonts w:ascii="Arial" w:hAnsi="Arial" w:cs="Arial"/>
                <w:noProof/>
              </w:rPr>
              <w:t>3.</w:t>
            </w:r>
            <w:r w:rsidR="002C1428" w:rsidRPr="00C83E4B">
              <w:rPr>
                <w:rFonts w:ascii="Arial" w:eastAsiaTheme="minorEastAsia" w:hAnsi="Arial" w:cs="Arial"/>
                <w:b w:val="0"/>
                <w:bCs w:val="0"/>
                <w:caps w:val="0"/>
                <w:noProof/>
                <w:sz w:val="22"/>
                <w:szCs w:val="22"/>
                <w:lang w:eastAsia="en-GB"/>
              </w:rPr>
              <w:tab/>
            </w:r>
            <w:r w:rsidR="002C1428" w:rsidRPr="00C83E4B">
              <w:rPr>
                <w:rStyle w:val="Hyperlink"/>
                <w:rFonts w:ascii="Arial" w:hAnsi="Arial" w:cs="Arial"/>
                <w:noProof/>
              </w:rPr>
              <w:t>Selection process</w:t>
            </w:r>
            <w:r w:rsidR="002C1428" w:rsidRPr="00C83E4B">
              <w:rPr>
                <w:rFonts w:ascii="Arial" w:hAnsi="Arial" w:cs="Arial"/>
                <w:noProof/>
                <w:webHidden/>
              </w:rPr>
              <w:tab/>
            </w:r>
            <w:r w:rsidR="002C1428" w:rsidRPr="00C83E4B">
              <w:rPr>
                <w:rFonts w:ascii="Arial" w:hAnsi="Arial" w:cs="Arial"/>
                <w:noProof/>
                <w:webHidden/>
              </w:rPr>
              <w:fldChar w:fldCharType="begin"/>
            </w:r>
            <w:r w:rsidR="002C1428" w:rsidRPr="00C83E4B">
              <w:rPr>
                <w:rFonts w:ascii="Arial" w:hAnsi="Arial" w:cs="Arial"/>
                <w:noProof/>
                <w:webHidden/>
              </w:rPr>
              <w:instrText xml:space="preserve"> PAGEREF _Toc26522013 \h </w:instrText>
            </w:r>
            <w:r w:rsidR="002C1428" w:rsidRPr="00C83E4B">
              <w:rPr>
                <w:rFonts w:ascii="Arial" w:hAnsi="Arial" w:cs="Arial"/>
                <w:noProof/>
                <w:webHidden/>
              </w:rPr>
            </w:r>
            <w:r w:rsidR="002C1428" w:rsidRPr="00C83E4B">
              <w:rPr>
                <w:rFonts w:ascii="Arial" w:hAnsi="Arial" w:cs="Arial"/>
                <w:noProof/>
                <w:webHidden/>
              </w:rPr>
              <w:fldChar w:fldCharType="separate"/>
            </w:r>
            <w:r w:rsidR="002C1428" w:rsidRPr="00C83E4B">
              <w:rPr>
                <w:rFonts w:ascii="Arial" w:hAnsi="Arial" w:cs="Arial"/>
                <w:noProof/>
                <w:webHidden/>
              </w:rPr>
              <w:t>4</w:t>
            </w:r>
            <w:r w:rsidR="002C1428" w:rsidRPr="00C83E4B">
              <w:rPr>
                <w:rFonts w:ascii="Arial" w:hAnsi="Arial" w:cs="Arial"/>
                <w:noProof/>
                <w:webHidden/>
              </w:rPr>
              <w:fldChar w:fldCharType="end"/>
            </w:r>
          </w:hyperlink>
        </w:p>
        <w:p w14:paraId="01184C98" w14:textId="77777777" w:rsidR="002C1428" w:rsidRPr="00C83E4B" w:rsidRDefault="00067D1C">
          <w:pPr>
            <w:pStyle w:val="TOC1"/>
            <w:tabs>
              <w:tab w:val="left" w:pos="440"/>
              <w:tab w:val="right" w:leader="dot" w:pos="8755"/>
            </w:tabs>
            <w:rPr>
              <w:rFonts w:ascii="Arial" w:eastAsiaTheme="minorEastAsia" w:hAnsi="Arial" w:cs="Arial"/>
              <w:b w:val="0"/>
              <w:bCs w:val="0"/>
              <w:caps w:val="0"/>
              <w:noProof/>
              <w:sz w:val="22"/>
              <w:szCs w:val="22"/>
              <w:lang w:eastAsia="en-GB"/>
            </w:rPr>
          </w:pPr>
          <w:hyperlink w:anchor="_Toc26522014" w:history="1">
            <w:r w:rsidR="002C1428" w:rsidRPr="00C83E4B">
              <w:rPr>
                <w:rStyle w:val="Hyperlink"/>
                <w:rFonts w:ascii="Arial" w:hAnsi="Arial" w:cs="Arial"/>
                <w:noProof/>
              </w:rPr>
              <w:t>4.</w:t>
            </w:r>
            <w:r w:rsidR="002C1428" w:rsidRPr="00C83E4B">
              <w:rPr>
                <w:rFonts w:ascii="Arial" w:eastAsiaTheme="minorEastAsia" w:hAnsi="Arial" w:cs="Arial"/>
                <w:b w:val="0"/>
                <w:bCs w:val="0"/>
                <w:caps w:val="0"/>
                <w:noProof/>
                <w:sz w:val="22"/>
                <w:szCs w:val="22"/>
                <w:lang w:eastAsia="en-GB"/>
              </w:rPr>
              <w:tab/>
            </w:r>
            <w:r w:rsidR="002C1428" w:rsidRPr="00C83E4B">
              <w:rPr>
                <w:rStyle w:val="Hyperlink"/>
                <w:rFonts w:ascii="Arial" w:hAnsi="Arial" w:cs="Arial"/>
                <w:noProof/>
              </w:rPr>
              <w:t>Selection criteria</w:t>
            </w:r>
            <w:r w:rsidR="002C1428" w:rsidRPr="00C83E4B">
              <w:rPr>
                <w:rFonts w:ascii="Arial" w:hAnsi="Arial" w:cs="Arial"/>
                <w:noProof/>
                <w:webHidden/>
              </w:rPr>
              <w:tab/>
            </w:r>
            <w:r w:rsidR="002C1428" w:rsidRPr="00C83E4B">
              <w:rPr>
                <w:rFonts w:ascii="Arial" w:hAnsi="Arial" w:cs="Arial"/>
                <w:noProof/>
                <w:webHidden/>
              </w:rPr>
              <w:fldChar w:fldCharType="begin"/>
            </w:r>
            <w:r w:rsidR="002C1428" w:rsidRPr="00C83E4B">
              <w:rPr>
                <w:rFonts w:ascii="Arial" w:hAnsi="Arial" w:cs="Arial"/>
                <w:noProof/>
                <w:webHidden/>
              </w:rPr>
              <w:instrText xml:space="preserve"> PAGEREF _Toc26522014 \h </w:instrText>
            </w:r>
            <w:r w:rsidR="002C1428" w:rsidRPr="00C83E4B">
              <w:rPr>
                <w:rFonts w:ascii="Arial" w:hAnsi="Arial" w:cs="Arial"/>
                <w:noProof/>
                <w:webHidden/>
              </w:rPr>
            </w:r>
            <w:r w:rsidR="002C1428" w:rsidRPr="00C83E4B">
              <w:rPr>
                <w:rFonts w:ascii="Arial" w:hAnsi="Arial" w:cs="Arial"/>
                <w:noProof/>
                <w:webHidden/>
              </w:rPr>
              <w:fldChar w:fldCharType="separate"/>
            </w:r>
            <w:r w:rsidR="002C1428" w:rsidRPr="00C83E4B">
              <w:rPr>
                <w:rFonts w:ascii="Arial" w:hAnsi="Arial" w:cs="Arial"/>
                <w:noProof/>
                <w:webHidden/>
              </w:rPr>
              <w:t>4</w:t>
            </w:r>
            <w:r w:rsidR="002C1428" w:rsidRPr="00C83E4B">
              <w:rPr>
                <w:rFonts w:ascii="Arial" w:hAnsi="Arial" w:cs="Arial"/>
                <w:noProof/>
                <w:webHidden/>
              </w:rPr>
              <w:fldChar w:fldCharType="end"/>
            </w:r>
          </w:hyperlink>
        </w:p>
        <w:p w14:paraId="1C3F1CC4" w14:textId="77777777" w:rsidR="002C1428" w:rsidRPr="00C83E4B" w:rsidRDefault="00067D1C">
          <w:pPr>
            <w:pStyle w:val="TOC1"/>
            <w:tabs>
              <w:tab w:val="left" w:pos="440"/>
              <w:tab w:val="right" w:leader="dot" w:pos="8755"/>
            </w:tabs>
            <w:rPr>
              <w:rFonts w:ascii="Arial" w:eastAsiaTheme="minorEastAsia" w:hAnsi="Arial" w:cs="Arial"/>
              <w:b w:val="0"/>
              <w:bCs w:val="0"/>
              <w:caps w:val="0"/>
              <w:noProof/>
              <w:sz w:val="22"/>
              <w:szCs w:val="22"/>
              <w:lang w:eastAsia="en-GB"/>
            </w:rPr>
          </w:pPr>
          <w:hyperlink w:anchor="_Toc26522015" w:history="1">
            <w:r w:rsidR="002C1428" w:rsidRPr="00C83E4B">
              <w:rPr>
                <w:rStyle w:val="Hyperlink"/>
                <w:rFonts w:ascii="Arial" w:hAnsi="Arial" w:cs="Arial"/>
                <w:noProof/>
              </w:rPr>
              <w:t>5.</w:t>
            </w:r>
            <w:r w:rsidR="002C1428" w:rsidRPr="00C83E4B">
              <w:rPr>
                <w:rFonts w:ascii="Arial" w:eastAsiaTheme="minorEastAsia" w:hAnsi="Arial" w:cs="Arial"/>
                <w:b w:val="0"/>
                <w:bCs w:val="0"/>
                <w:caps w:val="0"/>
                <w:noProof/>
                <w:sz w:val="22"/>
                <w:szCs w:val="22"/>
                <w:lang w:eastAsia="en-GB"/>
              </w:rPr>
              <w:tab/>
            </w:r>
            <w:r w:rsidR="002C1428" w:rsidRPr="00C83E4B">
              <w:rPr>
                <w:rStyle w:val="Hyperlink"/>
                <w:rFonts w:ascii="Arial" w:hAnsi="Arial" w:cs="Arial"/>
                <w:noProof/>
              </w:rPr>
              <w:t>Selection questionnaire</w:t>
            </w:r>
            <w:r w:rsidR="002C1428" w:rsidRPr="00C83E4B">
              <w:rPr>
                <w:rFonts w:ascii="Arial" w:hAnsi="Arial" w:cs="Arial"/>
                <w:noProof/>
                <w:webHidden/>
              </w:rPr>
              <w:tab/>
            </w:r>
            <w:r w:rsidR="002C1428" w:rsidRPr="00C83E4B">
              <w:rPr>
                <w:rFonts w:ascii="Arial" w:hAnsi="Arial" w:cs="Arial"/>
                <w:noProof/>
                <w:webHidden/>
              </w:rPr>
              <w:fldChar w:fldCharType="begin"/>
            </w:r>
            <w:r w:rsidR="002C1428" w:rsidRPr="00C83E4B">
              <w:rPr>
                <w:rFonts w:ascii="Arial" w:hAnsi="Arial" w:cs="Arial"/>
                <w:noProof/>
                <w:webHidden/>
              </w:rPr>
              <w:instrText xml:space="preserve"> PAGEREF _Toc26522015 \h </w:instrText>
            </w:r>
            <w:r w:rsidR="002C1428" w:rsidRPr="00C83E4B">
              <w:rPr>
                <w:rFonts w:ascii="Arial" w:hAnsi="Arial" w:cs="Arial"/>
                <w:noProof/>
                <w:webHidden/>
              </w:rPr>
            </w:r>
            <w:r w:rsidR="002C1428" w:rsidRPr="00C83E4B">
              <w:rPr>
                <w:rFonts w:ascii="Arial" w:hAnsi="Arial" w:cs="Arial"/>
                <w:noProof/>
                <w:webHidden/>
              </w:rPr>
              <w:fldChar w:fldCharType="separate"/>
            </w:r>
            <w:r w:rsidR="002C1428" w:rsidRPr="00C83E4B">
              <w:rPr>
                <w:rFonts w:ascii="Arial" w:hAnsi="Arial" w:cs="Arial"/>
                <w:noProof/>
                <w:webHidden/>
              </w:rPr>
              <w:t>5</w:t>
            </w:r>
            <w:r w:rsidR="002C1428" w:rsidRPr="00C83E4B">
              <w:rPr>
                <w:rFonts w:ascii="Arial" w:hAnsi="Arial" w:cs="Arial"/>
                <w:noProof/>
                <w:webHidden/>
              </w:rPr>
              <w:fldChar w:fldCharType="end"/>
            </w:r>
          </w:hyperlink>
        </w:p>
        <w:p w14:paraId="3C3F51DD" w14:textId="77777777" w:rsidR="002C1428" w:rsidRPr="00C83E4B" w:rsidRDefault="00067D1C">
          <w:pPr>
            <w:pStyle w:val="TOC1"/>
            <w:tabs>
              <w:tab w:val="left" w:pos="440"/>
              <w:tab w:val="right" w:leader="dot" w:pos="8755"/>
            </w:tabs>
            <w:rPr>
              <w:rFonts w:ascii="Arial" w:eastAsiaTheme="minorEastAsia" w:hAnsi="Arial" w:cs="Arial"/>
              <w:b w:val="0"/>
              <w:bCs w:val="0"/>
              <w:caps w:val="0"/>
              <w:noProof/>
              <w:sz w:val="22"/>
              <w:szCs w:val="22"/>
              <w:lang w:eastAsia="en-GB"/>
            </w:rPr>
          </w:pPr>
          <w:hyperlink w:anchor="_Toc26522018" w:history="1">
            <w:r w:rsidR="002C1428" w:rsidRPr="00C83E4B">
              <w:rPr>
                <w:rStyle w:val="Hyperlink"/>
                <w:rFonts w:ascii="Arial" w:hAnsi="Arial" w:cs="Arial"/>
                <w:noProof/>
              </w:rPr>
              <w:t>6.</w:t>
            </w:r>
            <w:r w:rsidR="002C1428" w:rsidRPr="00C83E4B">
              <w:rPr>
                <w:rFonts w:ascii="Arial" w:eastAsiaTheme="minorEastAsia" w:hAnsi="Arial" w:cs="Arial"/>
                <w:b w:val="0"/>
                <w:bCs w:val="0"/>
                <w:caps w:val="0"/>
                <w:noProof/>
                <w:sz w:val="22"/>
                <w:szCs w:val="22"/>
                <w:lang w:eastAsia="en-GB"/>
              </w:rPr>
              <w:tab/>
            </w:r>
            <w:r w:rsidR="002C1428" w:rsidRPr="00C83E4B">
              <w:rPr>
                <w:rStyle w:val="Hyperlink"/>
                <w:rFonts w:ascii="Arial" w:hAnsi="Arial" w:cs="Arial"/>
                <w:noProof/>
              </w:rPr>
              <w:t>Award stage</w:t>
            </w:r>
            <w:r w:rsidR="002C1428" w:rsidRPr="00C83E4B">
              <w:rPr>
                <w:rFonts w:ascii="Arial" w:hAnsi="Arial" w:cs="Arial"/>
                <w:noProof/>
                <w:webHidden/>
              </w:rPr>
              <w:tab/>
            </w:r>
            <w:r w:rsidR="002C1428" w:rsidRPr="00C83E4B">
              <w:rPr>
                <w:rFonts w:ascii="Arial" w:hAnsi="Arial" w:cs="Arial"/>
                <w:noProof/>
                <w:webHidden/>
              </w:rPr>
              <w:fldChar w:fldCharType="begin"/>
            </w:r>
            <w:r w:rsidR="002C1428" w:rsidRPr="00C83E4B">
              <w:rPr>
                <w:rFonts w:ascii="Arial" w:hAnsi="Arial" w:cs="Arial"/>
                <w:noProof/>
                <w:webHidden/>
              </w:rPr>
              <w:instrText xml:space="preserve"> PAGEREF _Toc26522018 \h </w:instrText>
            </w:r>
            <w:r w:rsidR="002C1428" w:rsidRPr="00C83E4B">
              <w:rPr>
                <w:rFonts w:ascii="Arial" w:hAnsi="Arial" w:cs="Arial"/>
                <w:noProof/>
                <w:webHidden/>
              </w:rPr>
            </w:r>
            <w:r w:rsidR="002C1428" w:rsidRPr="00C83E4B">
              <w:rPr>
                <w:rFonts w:ascii="Arial" w:hAnsi="Arial" w:cs="Arial"/>
                <w:noProof/>
                <w:webHidden/>
              </w:rPr>
              <w:fldChar w:fldCharType="separate"/>
            </w:r>
            <w:r w:rsidR="002C1428" w:rsidRPr="00C83E4B">
              <w:rPr>
                <w:rFonts w:ascii="Arial" w:hAnsi="Arial" w:cs="Arial"/>
                <w:noProof/>
                <w:webHidden/>
              </w:rPr>
              <w:t>5</w:t>
            </w:r>
            <w:r w:rsidR="002C1428" w:rsidRPr="00C83E4B">
              <w:rPr>
                <w:rFonts w:ascii="Arial" w:hAnsi="Arial" w:cs="Arial"/>
                <w:noProof/>
                <w:webHidden/>
              </w:rPr>
              <w:fldChar w:fldCharType="end"/>
            </w:r>
          </w:hyperlink>
        </w:p>
        <w:p w14:paraId="64345546" w14:textId="77777777" w:rsidR="002C1428" w:rsidRPr="00C83E4B" w:rsidRDefault="00067D1C">
          <w:pPr>
            <w:pStyle w:val="TOC1"/>
            <w:tabs>
              <w:tab w:val="left" w:pos="440"/>
              <w:tab w:val="right" w:leader="dot" w:pos="8755"/>
            </w:tabs>
            <w:rPr>
              <w:rFonts w:ascii="Arial" w:eastAsiaTheme="minorEastAsia" w:hAnsi="Arial" w:cs="Arial"/>
              <w:b w:val="0"/>
              <w:bCs w:val="0"/>
              <w:caps w:val="0"/>
              <w:noProof/>
              <w:sz w:val="22"/>
              <w:szCs w:val="22"/>
              <w:lang w:eastAsia="en-GB"/>
            </w:rPr>
          </w:pPr>
          <w:hyperlink w:anchor="_Toc26522019" w:history="1">
            <w:r w:rsidR="002C1428" w:rsidRPr="00C83E4B">
              <w:rPr>
                <w:rStyle w:val="Hyperlink"/>
                <w:rFonts w:ascii="Arial" w:hAnsi="Arial" w:cs="Arial"/>
                <w:noProof/>
              </w:rPr>
              <w:t>7.</w:t>
            </w:r>
            <w:r w:rsidR="002C1428" w:rsidRPr="00C83E4B">
              <w:rPr>
                <w:rFonts w:ascii="Arial" w:eastAsiaTheme="minorEastAsia" w:hAnsi="Arial" w:cs="Arial"/>
                <w:b w:val="0"/>
                <w:bCs w:val="0"/>
                <w:caps w:val="0"/>
                <w:noProof/>
                <w:sz w:val="22"/>
                <w:szCs w:val="22"/>
                <w:lang w:eastAsia="en-GB"/>
              </w:rPr>
              <w:tab/>
            </w:r>
            <w:r w:rsidR="002C1428" w:rsidRPr="00C83E4B">
              <w:rPr>
                <w:rStyle w:val="Hyperlink"/>
                <w:rFonts w:ascii="Arial" w:hAnsi="Arial" w:cs="Arial"/>
                <w:noProof/>
              </w:rPr>
              <w:t>Award criteria</w:t>
            </w:r>
            <w:r w:rsidR="002C1428" w:rsidRPr="00C83E4B">
              <w:rPr>
                <w:rFonts w:ascii="Arial" w:hAnsi="Arial" w:cs="Arial"/>
                <w:noProof/>
                <w:webHidden/>
              </w:rPr>
              <w:tab/>
            </w:r>
            <w:r w:rsidR="002C1428" w:rsidRPr="00C83E4B">
              <w:rPr>
                <w:rFonts w:ascii="Arial" w:hAnsi="Arial" w:cs="Arial"/>
                <w:noProof/>
                <w:webHidden/>
              </w:rPr>
              <w:fldChar w:fldCharType="begin"/>
            </w:r>
            <w:r w:rsidR="002C1428" w:rsidRPr="00C83E4B">
              <w:rPr>
                <w:rFonts w:ascii="Arial" w:hAnsi="Arial" w:cs="Arial"/>
                <w:noProof/>
                <w:webHidden/>
              </w:rPr>
              <w:instrText xml:space="preserve"> PAGEREF _Toc26522019 \h </w:instrText>
            </w:r>
            <w:r w:rsidR="002C1428" w:rsidRPr="00C83E4B">
              <w:rPr>
                <w:rFonts w:ascii="Arial" w:hAnsi="Arial" w:cs="Arial"/>
                <w:noProof/>
                <w:webHidden/>
              </w:rPr>
            </w:r>
            <w:r w:rsidR="002C1428" w:rsidRPr="00C83E4B">
              <w:rPr>
                <w:rFonts w:ascii="Arial" w:hAnsi="Arial" w:cs="Arial"/>
                <w:noProof/>
                <w:webHidden/>
              </w:rPr>
              <w:fldChar w:fldCharType="separate"/>
            </w:r>
            <w:r w:rsidR="002C1428" w:rsidRPr="00C83E4B">
              <w:rPr>
                <w:rFonts w:ascii="Arial" w:hAnsi="Arial" w:cs="Arial"/>
                <w:noProof/>
                <w:webHidden/>
              </w:rPr>
              <w:t>6</w:t>
            </w:r>
            <w:r w:rsidR="002C1428" w:rsidRPr="00C83E4B">
              <w:rPr>
                <w:rFonts w:ascii="Arial" w:hAnsi="Arial" w:cs="Arial"/>
                <w:noProof/>
                <w:webHidden/>
              </w:rPr>
              <w:fldChar w:fldCharType="end"/>
            </w:r>
          </w:hyperlink>
        </w:p>
        <w:p w14:paraId="46B8599D" w14:textId="77777777" w:rsidR="002C1428" w:rsidRPr="00C83E4B" w:rsidRDefault="00067D1C">
          <w:pPr>
            <w:pStyle w:val="TOC1"/>
            <w:tabs>
              <w:tab w:val="left" w:pos="440"/>
              <w:tab w:val="right" w:leader="dot" w:pos="8755"/>
            </w:tabs>
            <w:rPr>
              <w:rFonts w:ascii="Arial" w:eastAsiaTheme="minorEastAsia" w:hAnsi="Arial" w:cs="Arial"/>
              <w:b w:val="0"/>
              <w:bCs w:val="0"/>
              <w:caps w:val="0"/>
              <w:noProof/>
              <w:sz w:val="22"/>
              <w:szCs w:val="22"/>
              <w:lang w:eastAsia="en-GB"/>
            </w:rPr>
          </w:pPr>
          <w:hyperlink w:anchor="_Toc26522020" w:history="1">
            <w:r w:rsidR="002C1428" w:rsidRPr="00C83E4B">
              <w:rPr>
                <w:rStyle w:val="Hyperlink"/>
                <w:rFonts w:ascii="Arial" w:hAnsi="Arial" w:cs="Arial"/>
                <w:noProof/>
              </w:rPr>
              <w:t>8.</w:t>
            </w:r>
            <w:r w:rsidR="002C1428" w:rsidRPr="00C83E4B">
              <w:rPr>
                <w:rFonts w:ascii="Arial" w:eastAsiaTheme="minorEastAsia" w:hAnsi="Arial" w:cs="Arial"/>
                <w:b w:val="0"/>
                <w:bCs w:val="0"/>
                <w:caps w:val="0"/>
                <w:noProof/>
                <w:sz w:val="22"/>
                <w:szCs w:val="22"/>
                <w:lang w:eastAsia="en-GB"/>
              </w:rPr>
              <w:tab/>
            </w:r>
            <w:r w:rsidR="002C1428" w:rsidRPr="00C83E4B">
              <w:rPr>
                <w:rStyle w:val="Hyperlink"/>
                <w:rFonts w:ascii="Arial" w:hAnsi="Arial" w:cs="Arial"/>
                <w:noProof/>
              </w:rPr>
              <w:t>Award process</w:t>
            </w:r>
            <w:r w:rsidR="002C1428" w:rsidRPr="00C83E4B">
              <w:rPr>
                <w:rFonts w:ascii="Arial" w:hAnsi="Arial" w:cs="Arial"/>
                <w:noProof/>
                <w:webHidden/>
              </w:rPr>
              <w:tab/>
            </w:r>
            <w:r w:rsidR="002C1428" w:rsidRPr="00C83E4B">
              <w:rPr>
                <w:rFonts w:ascii="Arial" w:hAnsi="Arial" w:cs="Arial"/>
                <w:noProof/>
                <w:webHidden/>
              </w:rPr>
              <w:fldChar w:fldCharType="begin"/>
            </w:r>
            <w:r w:rsidR="002C1428" w:rsidRPr="00C83E4B">
              <w:rPr>
                <w:rFonts w:ascii="Arial" w:hAnsi="Arial" w:cs="Arial"/>
                <w:noProof/>
                <w:webHidden/>
              </w:rPr>
              <w:instrText xml:space="preserve"> PAGEREF _Toc26522020 \h </w:instrText>
            </w:r>
            <w:r w:rsidR="002C1428" w:rsidRPr="00C83E4B">
              <w:rPr>
                <w:rFonts w:ascii="Arial" w:hAnsi="Arial" w:cs="Arial"/>
                <w:noProof/>
                <w:webHidden/>
              </w:rPr>
            </w:r>
            <w:r w:rsidR="002C1428" w:rsidRPr="00C83E4B">
              <w:rPr>
                <w:rFonts w:ascii="Arial" w:hAnsi="Arial" w:cs="Arial"/>
                <w:noProof/>
                <w:webHidden/>
              </w:rPr>
              <w:fldChar w:fldCharType="separate"/>
            </w:r>
            <w:r w:rsidR="002C1428" w:rsidRPr="00C83E4B">
              <w:rPr>
                <w:rFonts w:ascii="Arial" w:hAnsi="Arial" w:cs="Arial"/>
                <w:noProof/>
                <w:webHidden/>
              </w:rPr>
              <w:t>6</w:t>
            </w:r>
            <w:r w:rsidR="002C1428" w:rsidRPr="00C83E4B">
              <w:rPr>
                <w:rFonts w:ascii="Arial" w:hAnsi="Arial" w:cs="Arial"/>
                <w:noProof/>
                <w:webHidden/>
              </w:rPr>
              <w:fldChar w:fldCharType="end"/>
            </w:r>
          </w:hyperlink>
        </w:p>
        <w:p w14:paraId="2952A731" w14:textId="77777777" w:rsidR="002C1428" w:rsidRPr="00C83E4B" w:rsidRDefault="00067D1C">
          <w:pPr>
            <w:pStyle w:val="TOC1"/>
            <w:tabs>
              <w:tab w:val="left" w:pos="440"/>
              <w:tab w:val="right" w:leader="dot" w:pos="8755"/>
            </w:tabs>
            <w:rPr>
              <w:rFonts w:ascii="Arial" w:eastAsiaTheme="minorEastAsia" w:hAnsi="Arial" w:cs="Arial"/>
              <w:b w:val="0"/>
              <w:bCs w:val="0"/>
              <w:caps w:val="0"/>
              <w:noProof/>
              <w:sz w:val="22"/>
              <w:szCs w:val="22"/>
              <w:lang w:eastAsia="en-GB"/>
            </w:rPr>
          </w:pPr>
          <w:hyperlink w:anchor="_Toc26522021" w:history="1">
            <w:r w:rsidR="002C1428" w:rsidRPr="00C83E4B">
              <w:rPr>
                <w:rStyle w:val="Hyperlink"/>
                <w:rFonts w:ascii="Arial" w:hAnsi="Arial" w:cs="Arial"/>
                <w:noProof/>
              </w:rPr>
              <w:t>9.</w:t>
            </w:r>
            <w:r w:rsidR="002C1428" w:rsidRPr="00C83E4B">
              <w:rPr>
                <w:rFonts w:ascii="Arial" w:eastAsiaTheme="minorEastAsia" w:hAnsi="Arial" w:cs="Arial"/>
                <w:b w:val="0"/>
                <w:bCs w:val="0"/>
                <w:caps w:val="0"/>
                <w:noProof/>
                <w:sz w:val="22"/>
                <w:szCs w:val="22"/>
                <w:lang w:eastAsia="en-GB"/>
              </w:rPr>
              <w:tab/>
            </w:r>
            <w:r w:rsidR="002C1428" w:rsidRPr="00C83E4B">
              <w:rPr>
                <w:rStyle w:val="Hyperlink"/>
                <w:rFonts w:ascii="Arial" w:hAnsi="Arial" w:cs="Arial"/>
                <w:noProof/>
              </w:rPr>
              <w:t>Quality Evaluation</w:t>
            </w:r>
            <w:r w:rsidR="002C1428" w:rsidRPr="00C83E4B">
              <w:rPr>
                <w:rFonts w:ascii="Arial" w:hAnsi="Arial" w:cs="Arial"/>
                <w:noProof/>
                <w:webHidden/>
              </w:rPr>
              <w:tab/>
            </w:r>
            <w:r w:rsidR="002C1428" w:rsidRPr="00C83E4B">
              <w:rPr>
                <w:rFonts w:ascii="Arial" w:hAnsi="Arial" w:cs="Arial"/>
                <w:noProof/>
                <w:webHidden/>
              </w:rPr>
              <w:fldChar w:fldCharType="begin"/>
            </w:r>
            <w:r w:rsidR="002C1428" w:rsidRPr="00C83E4B">
              <w:rPr>
                <w:rFonts w:ascii="Arial" w:hAnsi="Arial" w:cs="Arial"/>
                <w:noProof/>
                <w:webHidden/>
              </w:rPr>
              <w:instrText xml:space="preserve"> PAGEREF _Toc26522021 \h </w:instrText>
            </w:r>
            <w:r w:rsidR="002C1428" w:rsidRPr="00C83E4B">
              <w:rPr>
                <w:rFonts w:ascii="Arial" w:hAnsi="Arial" w:cs="Arial"/>
                <w:noProof/>
                <w:webHidden/>
              </w:rPr>
            </w:r>
            <w:r w:rsidR="002C1428" w:rsidRPr="00C83E4B">
              <w:rPr>
                <w:rFonts w:ascii="Arial" w:hAnsi="Arial" w:cs="Arial"/>
                <w:noProof/>
                <w:webHidden/>
              </w:rPr>
              <w:fldChar w:fldCharType="separate"/>
            </w:r>
            <w:r w:rsidR="002C1428" w:rsidRPr="00C83E4B">
              <w:rPr>
                <w:rFonts w:ascii="Arial" w:hAnsi="Arial" w:cs="Arial"/>
                <w:noProof/>
                <w:webHidden/>
              </w:rPr>
              <w:t>7</w:t>
            </w:r>
            <w:r w:rsidR="002C1428" w:rsidRPr="00C83E4B">
              <w:rPr>
                <w:rFonts w:ascii="Arial" w:hAnsi="Arial" w:cs="Arial"/>
                <w:noProof/>
                <w:webHidden/>
              </w:rPr>
              <w:fldChar w:fldCharType="end"/>
            </w:r>
          </w:hyperlink>
        </w:p>
        <w:p w14:paraId="62E4BD65" w14:textId="77777777" w:rsidR="002C1428" w:rsidRPr="00C83E4B" w:rsidRDefault="00067D1C">
          <w:pPr>
            <w:pStyle w:val="TOC1"/>
            <w:tabs>
              <w:tab w:val="left" w:pos="660"/>
              <w:tab w:val="right" w:leader="dot" w:pos="8755"/>
            </w:tabs>
            <w:rPr>
              <w:rFonts w:ascii="Arial" w:eastAsiaTheme="minorEastAsia" w:hAnsi="Arial" w:cs="Arial"/>
              <w:b w:val="0"/>
              <w:bCs w:val="0"/>
              <w:caps w:val="0"/>
              <w:noProof/>
              <w:sz w:val="22"/>
              <w:szCs w:val="22"/>
              <w:lang w:eastAsia="en-GB"/>
            </w:rPr>
          </w:pPr>
          <w:hyperlink w:anchor="_Toc26522022" w:history="1">
            <w:r w:rsidR="002C1428" w:rsidRPr="00C83E4B">
              <w:rPr>
                <w:rStyle w:val="Hyperlink"/>
                <w:rFonts w:ascii="Arial" w:hAnsi="Arial" w:cs="Arial"/>
                <w:noProof/>
              </w:rPr>
              <w:t>10.</w:t>
            </w:r>
            <w:r w:rsidR="002C1428" w:rsidRPr="00C83E4B">
              <w:rPr>
                <w:rFonts w:ascii="Arial" w:eastAsiaTheme="minorEastAsia" w:hAnsi="Arial" w:cs="Arial"/>
                <w:b w:val="0"/>
                <w:bCs w:val="0"/>
                <w:caps w:val="0"/>
                <w:noProof/>
                <w:sz w:val="22"/>
                <w:szCs w:val="22"/>
                <w:lang w:eastAsia="en-GB"/>
              </w:rPr>
              <w:tab/>
            </w:r>
            <w:r w:rsidR="002C1428" w:rsidRPr="00C83E4B">
              <w:rPr>
                <w:rStyle w:val="Hyperlink"/>
                <w:rFonts w:ascii="Arial" w:hAnsi="Arial" w:cs="Arial"/>
                <w:noProof/>
              </w:rPr>
              <w:t>Award quality questionnaire</w:t>
            </w:r>
            <w:r w:rsidR="002C1428" w:rsidRPr="00C83E4B">
              <w:rPr>
                <w:rFonts w:ascii="Arial" w:hAnsi="Arial" w:cs="Arial"/>
                <w:noProof/>
                <w:webHidden/>
              </w:rPr>
              <w:tab/>
            </w:r>
            <w:r w:rsidR="002C1428" w:rsidRPr="00C83E4B">
              <w:rPr>
                <w:rFonts w:ascii="Arial" w:hAnsi="Arial" w:cs="Arial"/>
                <w:noProof/>
                <w:webHidden/>
              </w:rPr>
              <w:fldChar w:fldCharType="begin"/>
            </w:r>
            <w:r w:rsidR="002C1428" w:rsidRPr="00C83E4B">
              <w:rPr>
                <w:rFonts w:ascii="Arial" w:hAnsi="Arial" w:cs="Arial"/>
                <w:noProof/>
                <w:webHidden/>
              </w:rPr>
              <w:instrText xml:space="preserve"> PAGEREF _Toc26522022 \h </w:instrText>
            </w:r>
            <w:r w:rsidR="002C1428" w:rsidRPr="00C83E4B">
              <w:rPr>
                <w:rFonts w:ascii="Arial" w:hAnsi="Arial" w:cs="Arial"/>
                <w:noProof/>
                <w:webHidden/>
              </w:rPr>
            </w:r>
            <w:r w:rsidR="002C1428" w:rsidRPr="00C83E4B">
              <w:rPr>
                <w:rFonts w:ascii="Arial" w:hAnsi="Arial" w:cs="Arial"/>
                <w:noProof/>
                <w:webHidden/>
              </w:rPr>
              <w:fldChar w:fldCharType="separate"/>
            </w:r>
            <w:r w:rsidR="002C1428" w:rsidRPr="00C83E4B">
              <w:rPr>
                <w:rFonts w:ascii="Arial" w:hAnsi="Arial" w:cs="Arial"/>
                <w:noProof/>
                <w:webHidden/>
              </w:rPr>
              <w:t>8</w:t>
            </w:r>
            <w:r w:rsidR="002C1428" w:rsidRPr="00C83E4B">
              <w:rPr>
                <w:rFonts w:ascii="Arial" w:hAnsi="Arial" w:cs="Arial"/>
                <w:noProof/>
                <w:webHidden/>
              </w:rPr>
              <w:fldChar w:fldCharType="end"/>
            </w:r>
          </w:hyperlink>
        </w:p>
        <w:p w14:paraId="7C42A72D" w14:textId="77777777" w:rsidR="002C1428" w:rsidRPr="00C83E4B" w:rsidRDefault="00067D1C">
          <w:pPr>
            <w:pStyle w:val="TOC1"/>
            <w:tabs>
              <w:tab w:val="left" w:pos="660"/>
              <w:tab w:val="right" w:leader="dot" w:pos="8755"/>
            </w:tabs>
            <w:rPr>
              <w:rFonts w:ascii="Arial" w:eastAsiaTheme="minorEastAsia" w:hAnsi="Arial" w:cs="Arial"/>
              <w:b w:val="0"/>
              <w:bCs w:val="0"/>
              <w:caps w:val="0"/>
              <w:noProof/>
              <w:sz w:val="22"/>
              <w:szCs w:val="22"/>
              <w:lang w:eastAsia="en-GB"/>
            </w:rPr>
          </w:pPr>
          <w:hyperlink w:anchor="_Toc26522023" w:history="1">
            <w:r w:rsidR="002C1428" w:rsidRPr="00C83E4B">
              <w:rPr>
                <w:rStyle w:val="Hyperlink"/>
                <w:rFonts w:ascii="Arial" w:hAnsi="Arial" w:cs="Arial"/>
                <w:noProof/>
              </w:rPr>
              <w:t>11.</w:t>
            </w:r>
            <w:r w:rsidR="002C1428" w:rsidRPr="00C83E4B">
              <w:rPr>
                <w:rFonts w:ascii="Arial" w:eastAsiaTheme="minorEastAsia" w:hAnsi="Arial" w:cs="Arial"/>
                <w:b w:val="0"/>
                <w:bCs w:val="0"/>
                <w:caps w:val="0"/>
                <w:noProof/>
                <w:sz w:val="22"/>
                <w:szCs w:val="22"/>
                <w:lang w:eastAsia="en-GB"/>
              </w:rPr>
              <w:tab/>
            </w:r>
            <w:r w:rsidR="002C1428" w:rsidRPr="00C83E4B">
              <w:rPr>
                <w:rStyle w:val="Hyperlink"/>
                <w:rFonts w:ascii="Arial" w:hAnsi="Arial" w:cs="Arial"/>
                <w:noProof/>
              </w:rPr>
              <w:t>Price evaluation</w:t>
            </w:r>
            <w:r w:rsidR="002C1428" w:rsidRPr="00C83E4B">
              <w:rPr>
                <w:rFonts w:ascii="Arial" w:hAnsi="Arial" w:cs="Arial"/>
                <w:noProof/>
                <w:webHidden/>
              </w:rPr>
              <w:tab/>
            </w:r>
            <w:r w:rsidR="002C1428" w:rsidRPr="00C83E4B">
              <w:rPr>
                <w:rFonts w:ascii="Arial" w:hAnsi="Arial" w:cs="Arial"/>
                <w:noProof/>
                <w:webHidden/>
              </w:rPr>
              <w:fldChar w:fldCharType="begin"/>
            </w:r>
            <w:r w:rsidR="002C1428" w:rsidRPr="00C83E4B">
              <w:rPr>
                <w:rFonts w:ascii="Arial" w:hAnsi="Arial" w:cs="Arial"/>
                <w:noProof/>
                <w:webHidden/>
              </w:rPr>
              <w:instrText xml:space="preserve"> PAGEREF _Toc26522023 \h </w:instrText>
            </w:r>
            <w:r w:rsidR="002C1428" w:rsidRPr="00C83E4B">
              <w:rPr>
                <w:rFonts w:ascii="Arial" w:hAnsi="Arial" w:cs="Arial"/>
                <w:noProof/>
                <w:webHidden/>
              </w:rPr>
            </w:r>
            <w:r w:rsidR="002C1428" w:rsidRPr="00C83E4B">
              <w:rPr>
                <w:rFonts w:ascii="Arial" w:hAnsi="Arial" w:cs="Arial"/>
                <w:noProof/>
                <w:webHidden/>
              </w:rPr>
              <w:fldChar w:fldCharType="separate"/>
            </w:r>
            <w:r w:rsidR="002C1428" w:rsidRPr="00C83E4B">
              <w:rPr>
                <w:rFonts w:ascii="Arial" w:hAnsi="Arial" w:cs="Arial"/>
                <w:noProof/>
                <w:webHidden/>
              </w:rPr>
              <w:t>11</w:t>
            </w:r>
            <w:r w:rsidR="002C1428" w:rsidRPr="00C83E4B">
              <w:rPr>
                <w:rFonts w:ascii="Arial" w:hAnsi="Arial" w:cs="Arial"/>
                <w:noProof/>
                <w:webHidden/>
              </w:rPr>
              <w:fldChar w:fldCharType="end"/>
            </w:r>
          </w:hyperlink>
        </w:p>
        <w:p w14:paraId="2414613C" w14:textId="77777777" w:rsidR="002C1428" w:rsidRPr="00C83E4B" w:rsidRDefault="00067D1C">
          <w:pPr>
            <w:pStyle w:val="TOC1"/>
            <w:tabs>
              <w:tab w:val="left" w:pos="660"/>
              <w:tab w:val="right" w:leader="dot" w:pos="8755"/>
            </w:tabs>
            <w:rPr>
              <w:rFonts w:ascii="Arial" w:eastAsiaTheme="minorEastAsia" w:hAnsi="Arial" w:cs="Arial"/>
              <w:b w:val="0"/>
              <w:bCs w:val="0"/>
              <w:caps w:val="0"/>
              <w:noProof/>
              <w:sz w:val="22"/>
              <w:szCs w:val="22"/>
              <w:lang w:eastAsia="en-GB"/>
            </w:rPr>
          </w:pPr>
          <w:hyperlink w:anchor="_Toc26522024" w:history="1">
            <w:r w:rsidR="002C1428" w:rsidRPr="00C83E4B">
              <w:rPr>
                <w:rStyle w:val="Hyperlink"/>
                <w:rFonts w:ascii="Arial" w:hAnsi="Arial" w:cs="Arial"/>
                <w:noProof/>
              </w:rPr>
              <w:t>12.</w:t>
            </w:r>
            <w:r w:rsidR="002C1428" w:rsidRPr="00C83E4B">
              <w:rPr>
                <w:rFonts w:ascii="Arial" w:eastAsiaTheme="minorEastAsia" w:hAnsi="Arial" w:cs="Arial"/>
                <w:b w:val="0"/>
                <w:bCs w:val="0"/>
                <w:caps w:val="0"/>
                <w:noProof/>
                <w:sz w:val="22"/>
                <w:szCs w:val="22"/>
                <w:lang w:eastAsia="en-GB"/>
              </w:rPr>
              <w:tab/>
            </w:r>
            <w:r w:rsidR="002C1428" w:rsidRPr="00C83E4B">
              <w:rPr>
                <w:rStyle w:val="Hyperlink"/>
                <w:rFonts w:ascii="Arial" w:hAnsi="Arial" w:cs="Arial"/>
                <w:noProof/>
              </w:rPr>
              <w:t>Price evaluation process</w:t>
            </w:r>
            <w:r w:rsidR="002C1428" w:rsidRPr="00C83E4B">
              <w:rPr>
                <w:rFonts w:ascii="Arial" w:hAnsi="Arial" w:cs="Arial"/>
                <w:noProof/>
                <w:webHidden/>
              </w:rPr>
              <w:tab/>
            </w:r>
            <w:r w:rsidR="002C1428" w:rsidRPr="00C83E4B">
              <w:rPr>
                <w:rFonts w:ascii="Arial" w:hAnsi="Arial" w:cs="Arial"/>
                <w:noProof/>
                <w:webHidden/>
              </w:rPr>
              <w:fldChar w:fldCharType="begin"/>
            </w:r>
            <w:r w:rsidR="002C1428" w:rsidRPr="00C83E4B">
              <w:rPr>
                <w:rFonts w:ascii="Arial" w:hAnsi="Arial" w:cs="Arial"/>
                <w:noProof/>
                <w:webHidden/>
              </w:rPr>
              <w:instrText xml:space="preserve"> PAGEREF _Toc26522024 \h </w:instrText>
            </w:r>
            <w:r w:rsidR="002C1428" w:rsidRPr="00C83E4B">
              <w:rPr>
                <w:rFonts w:ascii="Arial" w:hAnsi="Arial" w:cs="Arial"/>
                <w:noProof/>
                <w:webHidden/>
              </w:rPr>
            </w:r>
            <w:r w:rsidR="002C1428" w:rsidRPr="00C83E4B">
              <w:rPr>
                <w:rFonts w:ascii="Arial" w:hAnsi="Arial" w:cs="Arial"/>
                <w:noProof/>
                <w:webHidden/>
              </w:rPr>
              <w:fldChar w:fldCharType="separate"/>
            </w:r>
            <w:r w:rsidR="002C1428" w:rsidRPr="00C83E4B">
              <w:rPr>
                <w:rFonts w:ascii="Arial" w:hAnsi="Arial" w:cs="Arial"/>
                <w:noProof/>
                <w:webHidden/>
              </w:rPr>
              <w:t>12</w:t>
            </w:r>
            <w:r w:rsidR="002C1428" w:rsidRPr="00C83E4B">
              <w:rPr>
                <w:rFonts w:ascii="Arial" w:hAnsi="Arial" w:cs="Arial"/>
                <w:noProof/>
                <w:webHidden/>
              </w:rPr>
              <w:fldChar w:fldCharType="end"/>
            </w:r>
          </w:hyperlink>
        </w:p>
        <w:p w14:paraId="3CE30640" w14:textId="77777777" w:rsidR="002C1428" w:rsidRPr="00C83E4B" w:rsidRDefault="00067D1C">
          <w:pPr>
            <w:pStyle w:val="TOC1"/>
            <w:tabs>
              <w:tab w:val="left" w:pos="660"/>
              <w:tab w:val="right" w:leader="dot" w:pos="8755"/>
            </w:tabs>
            <w:rPr>
              <w:rFonts w:ascii="Arial" w:eastAsiaTheme="minorEastAsia" w:hAnsi="Arial" w:cs="Arial"/>
              <w:b w:val="0"/>
              <w:bCs w:val="0"/>
              <w:caps w:val="0"/>
              <w:noProof/>
              <w:sz w:val="22"/>
              <w:szCs w:val="22"/>
              <w:lang w:eastAsia="en-GB"/>
            </w:rPr>
          </w:pPr>
          <w:hyperlink w:anchor="_Toc26522029" w:history="1">
            <w:r w:rsidR="002C1428" w:rsidRPr="00C83E4B">
              <w:rPr>
                <w:rStyle w:val="Hyperlink"/>
                <w:rFonts w:ascii="Arial" w:hAnsi="Arial" w:cs="Arial"/>
                <w:noProof/>
              </w:rPr>
              <w:t>13.</w:t>
            </w:r>
            <w:r w:rsidR="002C1428" w:rsidRPr="00C83E4B">
              <w:rPr>
                <w:rFonts w:ascii="Arial" w:eastAsiaTheme="minorEastAsia" w:hAnsi="Arial" w:cs="Arial"/>
                <w:b w:val="0"/>
                <w:bCs w:val="0"/>
                <w:caps w:val="0"/>
                <w:noProof/>
                <w:sz w:val="22"/>
                <w:szCs w:val="22"/>
                <w:lang w:eastAsia="en-GB"/>
              </w:rPr>
              <w:tab/>
            </w:r>
            <w:r w:rsidR="002C1428" w:rsidRPr="00C83E4B">
              <w:rPr>
                <w:rStyle w:val="Hyperlink"/>
                <w:rFonts w:ascii="Arial" w:hAnsi="Arial" w:cs="Arial"/>
                <w:noProof/>
              </w:rPr>
              <w:t>Final decision to award</w:t>
            </w:r>
            <w:r w:rsidR="002C1428" w:rsidRPr="00C83E4B">
              <w:rPr>
                <w:rFonts w:ascii="Arial" w:hAnsi="Arial" w:cs="Arial"/>
                <w:noProof/>
                <w:webHidden/>
              </w:rPr>
              <w:tab/>
            </w:r>
            <w:r w:rsidR="002C1428" w:rsidRPr="00C83E4B">
              <w:rPr>
                <w:rFonts w:ascii="Arial" w:hAnsi="Arial" w:cs="Arial"/>
                <w:noProof/>
                <w:webHidden/>
              </w:rPr>
              <w:fldChar w:fldCharType="begin"/>
            </w:r>
            <w:r w:rsidR="002C1428" w:rsidRPr="00C83E4B">
              <w:rPr>
                <w:rFonts w:ascii="Arial" w:hAnsi="Arial" w:cs="Arial"/>
                <w:noProof/>
                <w:webHidden/>
              </w:rPr>
              <w:instrText xml:space="preserve"> PAGEREF _Toc26522029 \h </w:instrText>
            </w:r>
            <w:r w:rsidR="002C1428" w:rsidRPr="00C83E4B">
              <w:rPr>
                <w:rFonts w:ascii="Arial" w:hAnsi="Arial" w:cs="Arial"/>
                <w:noProof/>
                <w:webHidden/>
              </w:rPr>
            </w:r>
            <w:r w:rsidR="002C1428" w:rsidRPr="00C83E4B">
              <w:rPr>
                <w:rFonts w:ascii="Arial" w:hAnsi="Arial" w:cs="Arial"/>
                <w:noProof/>
                <w:webHidden/>
              </w:rPr>
              <w:fldChar w:fldCharType="separate"/>
            </w:r>
            <w:r w:rsidR="002C1428" w:rsidRPr="00C83E4B">
              <w:rPr>
                <w:rFonts w:ascii="Arial" w:hAnsi="Arial" w:cs="Arial"/>
                <w:noProof/>
                <w:webHidden/>
              </w:rPr>
              <w:t>15</w:t>
            </w:r>
            <w:r w:rsidR="002C1428" w:rsidRPr="00C83E4B">
              <w:rPr>
                <w:rFonts w:ascii="Arial" w:hAnsi="Arial" w:cs="Arial"/>
                <w:noProof/>
                <w:webHidden/>
              </w:rPr>
              <w:fldChar w:fldCharType="end"/>
            </w:r>
          </w:hyperlink>
        </w:p>
        <w:p w14:paraId="6C739BB7" w14:textId="77777777" w:rsidR="002C1428" w:rsidRPr="00C83E4B" w:rsidRDefault="00067D1C">
          <w:pPr>
            <w:pStyle w:val="TOC1"/>
            <w:tabs>
              <w:tab w:val="left" w:pos="660"/>
              <w:tab w:val="right" w:leader="dot" w:pos="8755"/>
            </w:tabs>
            <w:rPr>
              <w:rFonts w:ascii="Arial" w:eastAsiaTheme="minorEastAsia" w:hAnsi="Arial" w:cs="Arial"/>
              <w:b w:val="0"/>
              <w:bCs w:val="0"/>
              <w:caps w:val="0"/>
              <w:noProof/>
              <w:sz w:val="22"/>
              <w:szCs w:val="22"/>
              <w:lang w:eastAsia="en-GB"/>
            </w:rPr>
          </w:pPr>
          <w:hyperlink w:anchor="_Toc26522065" w:history="1">
            <w:r w:rsidR="002C1428" w:rsidRPr="00C83E4B">
              <w:rPr>
                <w:rStyle w:val="Hyperlink"/>
                <w:rFonts w:ascii="Arial" w:hAnsi="Arial" w:cs="Arial"/>
                <w:noProof/>
              </w:rPr>
              <w:t>14.</w:t>
            </w:r>
            <w:r w:rsidR="002C1428" w:rsidRPr="00C83E4B">
              <w:rPr>
                <w:rFonts w:ascii="Arial" w:eastAsiaTheme="minorEastAsia" w:hAnsi="Arial" w:cs="Arial"/>
                <w:b w:val="0"/>
                <w:bCs w:val="0"/>
                <w:caps w:val="0"/>
                <w:noProof/>
                <w:sz w:val="22"/>
                <w:szCs w:val="22"/>
                <w:lang w:eastAsia="en-GB"/>
              </w:rPr>
              <w:tab/>
            </w:r>
            <w:r w:rsidR="002C1428" w:rsidRPr="00C83E4B">
              <w:rPr>
                <w:rStyle w:val="Hyperlink"/>
                <w:rFonts w:ascii="Arial" w:hAnsi="Arial" w:cs="Arial"/>
                <w:noProof/>
              </w:rPr>
              <w:t>Intention to award</w:t>
            </w:r>
            <w:r w:rsidR="002C1428" w:rsidRPr="00C83E4B">
              <w:rPr>
                <w:rFonts w:ascii="Arial" w:hAnsi="Arial" w:cs="Arial"/>
                <w:noProof/>
                <w:webHidden/>
              </w:rPr>
              <w:tab/>
            </w:r>
            <w:r w:rsidR="002C1428" w:rsidRPr="00C83E4B">
              <w:rPr>
                <w:rFonts w:ascii="Arial" w:hAnsi="Arial" w:cs="Arial"/>
                <w:noProof/>
                <w:webHidden/>
              </w:rPr>
              <w:fldChar w:fldCharType="begin"/>
            </w:r>
            <w:r w:rsidR="002C1428" w:rsidRPr="00C83E4B">
              <w:rPr>
                <w:rFonts w:ascii="Arial" w:hAnsi="Arial" w:cs="Arial"/>
                <w:noProof/>
                <w:webHidden/>
              </w:rPr>
              <w:instrText xml:space="preserve"> PAGEREF _Toc26522065 \h </w:instrText>
            </w:r>
            <w:r w:rsidR="002C1428" w:rsidRPr="00C83E4B">
              <w:rPr>
                <w:rFonts w:ascii="Arial" w:hAnsi="Arial" w:cs="Arial"/>
                <w:noProof/>
                <w:webHidden/>
              </w:rPr>
            </w:r>
            <w:r w:rsidR="002C1428" w:rsidRPr="00C83E4B">
              <w:rPr>
                <w:rFonts w:ascii="Arial" w:hAnsi="Arial" w:cs="Arial"/>
                <w:noProof/>
                <w:webHidden/>
              </w:rPr>
              <w:fldChar w:fldCharType="separate"/>
            </w:r>
            <w:r w:rsidR="002C1428" w:rsidRPr="00C83E4B">
              <w:rPr>
                <w:rFonts w:ascii="Arial" w:hAnsi="Arial" w:cs="Arial"/>
                <w:noProof/>
                <w:webHidden/>
              </w:rPr>
              <w:t>15</w:t>
            </w:r>
            <w:r w:rsidR="002C1428" w:rsidRPr="00C83E4B">
              <w:rPr>
                <w:rFonts w:ascii="Arial" w:hAnsi="Arial" w:cs="Arial"/>
                <w:noProof/>
                <w:webHidden/>
              </w:rPr>
              <w:fldChar w:fldCharType="end"/>
            </w:r>
          </w:hyperlink>
        </w:p>
        <w:p w14:paraId="2A29ACD9" w14:textId="77777777" w:rsidR="002C1428" w:rsidRPr="00C83E4B" w:rsidRDefault="00067D1C">
          <w:pPr>
            <w:pStyle w:val="TOC1"/>
            <w:tabs>
              <w:tab w:val="left" w:pos="660"/>
              <w:tab w:val="right" w:leader="dot" w:pos="8755"/>
            </w:tabs>
            <w:rPr>
              <w:rFonts w:ascii="Arial" w:eastAsiaTheme="minorEastAsia" w:hAnsi="Arial" w:cs="Arial"/>
              <w:b w:val="0"/>
              <w:bCs w:val="0"/>
              <w:caps w:val="0"/>
              <w:noProof/>
              <w:sz w:val="22"/>
              <w:szCs w:val="22"/>
              <w:lang w:eastAsia="en-GB"/>
            </w:rPr>
          </w:pPr>
          <w:hyperlink w:anchor="_Toc26522066" w:history="1">
            <w:r w:rsidR="002C1428" w:rsidRPr="00C83E4B">
              <w:rPr>
                <w:rStyle w:val="Hyperlink"/>
                <w:rFonts w:ascii="Arial" w:hAnsi="Arial" w:cs="Arial"/>
                <w:noProof/>
              </w:rPr>
              <w:t>15.</w:t>
            </w:r>
            <w:r w:rsidR="002C1428" w:rsidRPr="00C83E4B">
              <w:rPr>
                <w:rFonts w:ascii="Arial" w:eastAsiaTheme="minorEastAsia" w:hAnsi="Arial" w:cs="Arial"/>
                <w:b w:val="0"/>
                <w:bCs w:val="0"/>
                <w:caps w:val="0"/>
                <w:noProof/>
                <w:sz w:val="22"/>
                <w:szCs w:val="22"/>
                <w:lang w:eastAsia="en-GB"/>
              </w:rPr>
              <w:tab/>
            </w:r>
            <w:r w:rsidR="002C1428" w:rsidRPr="00C83E4B">
              <w:rPr>
                <w:rStyle w:val="Hyperlink"/>
                <w:rFonts w:ascii="Arial" w:hAnsi="Arial" w:cs="Arial"/>
                <w:noProof/>
              </w:rPr>
              <w:t>Framework Contract</w:t>
            </w:r>
            <w:r w:rsidR="002C1428" w:rsidRPr="00C83E4B">
              <w:rPr>
                <w:rFonts w:ascii="Arial" w:hAnsi="Arial" w:cs="Arial"/>
                <w:noProof/>
                <w:webHidden/>
              </w:rPr>
              <w:tab/>
            </w:r>
            <w:r w:rsidR="002C1428" w:rsidRPr="00C83E4B">
              <w:rPr>
                <w:rFonts w:ascii="Arial" w:hAnsi="Arial" w:cs="Arial"/>
                <w:noProof/>
                <w:webHidden/>
              </w:rPr>
              <w:fldChar w:fldCharType="begin"/>
            </w:r>
            <w:r w:rsidR="002C1428" w:rsidRPr="00C83E4B">
              <w:rPr>
                <w:rFonts w:ascii="Arial" w:hAnsi="Arial" w:cs="Arial"/>
                <w:noProof/>
                <w:webHidden/>
              </w:rPr>
              <w:instrText xml:space="preserve"> PAGEREF _Toc26522066 \h </w:instrText>
            </w:r>
            <w:r w:rsidR="002C1428" w:rsidRPr="00C83E4B">
              <w:rPr>
                <w:rFonts w:ascii="Arial" w:hAnsi="Arial" w:cs="Arial"/>
                <w:noProof/>
                <w:webHidden/>
              </w:rPr>
            </w:r>
            <w:r w:rsidR="002C1428" w:rsidRPr="00C83E4B">
              <w:rPr>
                <w:rFonts w:ascii="Arial" w:hAnsi="Arial" w:cs="Arial"/>
                <w:noProof/>
                <w:webHidden/>
              </w:rPr>
              <w:fldChar w:fldCharType="separate"/>
            </w:r>
            <w:r w:rsidR="002C1428" w:rsidRPr="00C83E4B">
              <w:rPr>
                <w:rFonts w:ascii="Arial" w:hAnsi="Arial" w:cs="Arial"/>
                <w:noProof/>
                <w:webHidden/>
              </w:rPr>
              <w:t>15</w:t>
            </w:r>
            <w:r w:rsidR="002C1428" w:rsidRPr="00C83E4B">
              <w:rPr>
                <w:rFonts w:ascii="Arial" w:hAnsi="Arial" w:cs="Arial"/>
                <w:noProof/>
                <w:webHidden/>
              </w:rPr>
              <w:fldChar w:fldCharType="end"/>
            </w:r>
          </w:hyperlink>
        </w:p>
        <w:p w14:paraId="7510AA74" w14:textId="3C452147" w:rsidR="001F1AD6" w:rsidRPr="001D1015" w:rsidRDefault="001D1015" w:rsidP="00183125">
          <w:pPr>
            <w:pStyle w:val="TOC2"/>
            <w:tabs>
              <w:tab w:val="left" w:pos="660"/>
              <w:tab w:val="right" w:leader="dot" w:pos="9016"/>
            </w:tabs>
            <w:spacing w:after="100"/>
            <w:rPr>
              <w:rFonts w:ascii="Arial" w:hAnsi="Arial" w:cs="Arial"/>
            </w:rPr>
          </w:pPr>
          <w:r w:rsidRPr="00183125">
            <w:rPr>
              <w:rFonts w:ascii="Arial" w:hAnsi="Arial" w:cs="Arial"/>
              <w:smallCaps w:val="0"/>
              <w:noProof/>
              <w:sz w:val="28"/>
              <w:szCs w:val="28"/>
            </w:rPr>
            <w:fldChar w:fldCharType="end"/>
          </w:r>
        </w:p>
      </w:sdtContent>
    </w:sdt>
    <w:p w14:paraId="74564B88" w14:textId="2E0391E6" w:rsidR="00E701CA" w:rsidRDefault="00E701CA" w:rsidP="002008BC">
      <w:pPr>
        <w:tabs>
          <w:tab w:val="right" w:leader="dot" w:pos="4962"/>
        </w:tabs>
        <w:spacing w:before="120" w:after="120" w:line="240" w:lineRule="auto"/>
        <w:ind w:left="57" w:right="57"/>
        <w:contextualSpacing/>
        <w:rPr>
          <w:rFonts w:ascii="Arial" w:hAnsi="Arial" w:cs="Arial"/>
          <w:sz w:val="24"/>
          <w:szCs w:val="24"/>
        </w:rPr>
      </w:pPr>
    </w:p>
    <w:p w14:paraId="50AC24E1" w14:textId="77777777" w:rsidR="004F6E3C" w:rsidRPr="00C9382A" w:rsidRDefault="004F6E3C" w:rsidP="002008BC">
      <w:pPr>
        <w:spacing w:before="120" w:after="120" w:line="240" w:lineRule="auto"/>
        <w:ind w:left="57" w:right="57"/>
        <w:contextualSpacing/>
      </w:pPr>
      <w:bookmarkStart w:id="2" w:name="_Toc456951174"/>
    </w:p>
    <w:p w14:paraId="265134CC" w14:textId="55031641" w:rsidR="00D773F8" w:rsidRPr="00C9382A" w:rsidRDefault="00D773F8" w:rsidP="00040574">
      <w:pPr>
        <w:pStyle w:val="Style8"/>
        <w:rPr>
          <w:rFonts w:eastAsiaTheme="majorEastAsia"/>
        </w:rPr>
      </w:pPr>
      <w:r w:rsidRPr="00C9382A">
        <w:br w:type="page"/>
      </w:r>
    </w:p>
    <w:p w14:paraId="3821D401" w14:textId="337E6D87" w:rsidR="00DE2E00" w:rsidRPr="00C83E4B" w:rsidRDefault="004167FC" w:rsidP="00C83E4B">
      <w:pPr>
        <w:pStyle w:val="Heading1"/>
        <w:framePr w:wrap="notBeside"/>
        <w:rPr>
          <w:b/>
        </w:rPr>
      </w:pPr>
      <w:bookmarkStart w:id="3" w:name="_Toc506369886"/>
      <w:bookmarkStart w:id="4" w:name="_Toc506370096"/>
      <w:bookmarkStart w:id="5" w:name="_Toc506370197"/>
      <w:bookmarkStart w:id="6" w:name="_Toc26522011"/>
      <w:r w:rsidRPr="00C83E4B">
        <w:rPr>
          <w:b/>
        </w:rPr>
        <w:lastRenderedPageBreak/>
        <w:t xml:space="preserve">How to </w:t>
      </w:r>
      <w:r w:rsidR="0013666D" w:rsidRPr="00C83E4B">
        <w:rPr>
          <w:b/>
        </w:rPr>
        <w:t xml:space="preserve">make your </w:t>
      </w:r>
      <w:r w:rsidR="00D82D60" w:rsidRPr="00C83E4B">
        <w:rPr>
          <w:b/>
        </w:rPr>
        <w:t>bid</w:t>
      </w:r>
      <w:bookmarkEnd w:id="3"/>
      <w:bookmarkEnd w:id="4"/>
      <w:bookmarkEnd w:id="5"/>
      <w:bookmarkEnd w:id="6"/>
    </w:p>
    <w:p w14:paraId="02FF6921" w14:textId="77777777" w:rsidR="009368BA" w:rsidRDefault="001F1AD6" w:rsidP="00AD2DF2">
      <w:pPr>
        <w:pStyle w:val="Style8"/>
        <w:numPr>
          <w:ilvl w:val="1"/>
          <w:numId w:val="6"/>
        </w:numPr>
      </w:pPr>
      <w:r w:rsidRPr="001F1AD6">
        <w:t xml:space="preserve">Your bid must be made by the organisation that will be responsible for providing the </w:t>
      </w:r>
      <w:r>
        <w:t>g</w:t>
      </w:r>
      <w:r w:rsidRPr="001F1AD6">
        <w:t>oods and/or services</w:t>
      </w:r>
      <w:r>
        <w:t xml:space="preserve"> if your bid is successful.</w:t>
      </w:r>
    </w:p>
    <w:p w14:paraId="552A1C56" w14:textId="3946D61D" w:rsidR="009368BA" w:rsidRPr="00C83E4B" w:rsidRDefault="009368BA" w:rsidP="00AD2DF2">
      <w:pPr>
        <w:pStyle w:val="Style8"/>
        <w:numPr>
          <w:ilvl w:val="1"/>
          <w:numId w:val="6"/>
        </w:numPr>
      </w:pPr>
      <w:r w:rsidRPr="00C649E8">
        <w:t xml:space="preserve">You may bid for </w:t>
      </w:r>
      <w:r w:rsidRPr="00C83E4B">
        <w:t xml:space="preserve">one or more of the </w:t>
      </w:r>
      <w:r w:rsidR="00E21F2A" w:rsidRPr="00C83E4B">
        <w:t>L</w:t>
      </w:r>
      <w:r w:rsidRPr="00C83E4B">
        <w:t>ots,</w:t>
      </w:r>
      <w:r w:rsidRPr="00C649E8">
        <w:t xml:space="preserve"> </w:t>
      </w:r>
      <w:r w:rsidR="000E5042" w:rsidRPr="00C83E4B">
        <w:t xml:space="preserve">ensure you read paragraph </w:t>
      </w:r>
      <w:r w:rsidR="005A664D" w:rsidRPr="00C83E4B">
        <w:t>5</w:t>
      </w:r>
      <w:r w:rsidR="000E5042" w:rsidRPr="00C83E4B">
        <w:t xml:space="preserve"> </w:t>
      </w:r>
      <w:r w:rsidR="009A4ACD">
        <w:t>in</w:t>
      </w:r>
      <w:r w:rsidR="000E5042" w:rsidRPr="00C83E4B">
        <w:t xml:space="preserve"> </w:t>
      </w:r>
      <w:r w:rsidR="007F5933" w:rsidRPr="00C83E4B">
        <w:t>A</w:t>
      </w:r>
      <w:r w:rsidR="000E5042" w:rsidRPr="00C83E4B">
        <w:t>ttachment 1</w:t>
      </w:r>
      <w:r w:rsidR="003E24C0">
        <w:t xml:space="preserve"> – About the Framework</w:t>
      </w:r>
      <w:r w:rsidR="000E5042" w:rsidRPr="00C83E4B">
        <w:t>.</w:t>
      </w:r>
      <w:r w:rsidRPr="00C83E4B">
        <w:t xml:space="preserve"> </w:t>
      </w:r>
    </w:p>
    <w:p w14:paraId="44BB0CC1" w14:textId="1CEF7DE9" w:rsidR="009368BA" w:rsidRPr="009368BA" w:rsidRDefault="003B06C3" w:rsidP="00AD2DF2">
      <w:pPr>
        <w:pStyle w:val="Style8"/>
        <w:numPr>
          <w:ilvl w:val="1"/>
          <w:numId w:val="6"/>
        </w:numPr>
      </w:pPr>
      <w:r w:rsidRPr="0013666D">
        <w:t xml:space="preserve">Your bid </w:t>
      </w:r>
      <w:r w:rsidR="0094203E" w:rsidRPr="0013666D">
        <w:t>must</w:t>
      </w:r>
      <w:r w:rsidRPr="0013666D">
        <w:t xml:space="preserve"> be</w:t>
      </w:r>
      <w:r w:rsidRPr="009368BA">
        <w:rPr>
          <w:b/>
        </w:rPr>
        <w:t xml:space="preserve"> entered</w:t>
      </w:r>
      <w:r w:rsidR="00051E2F" w:rsidRPr="009368BA">
        <w:rPr>
          <w:b/>
        </w:rPr>
        <w:t xml:space="preserve"> in</w:t>
      </w:r>
      <w:r w:rsidRPr="009368BA">
        <w:rPr>
          <w:b/>
        </w:rPr>
        <w:t>to</w:t>
      </w:r>
      <w:r w:rsidR="00051E2F" w:rsidRPr="009368BA">
        <w:rPr>
          <w:b/>
        </w:rPr>
        <w:t xml:space="preserve"> the </w:t>
      </w:r>
      <w:r w:rsidR="001A27AC" w:rsidRPr="009368BA">
        <w:rPr>
          <w:b/>
        </w:rPr>
        <w:t xml:space="preserve">eSourcing </w:t>
      </w:r>
      <w:r w:rsidR="009368BA" w:rsidRPr="009368BA">
        <w:rPr>
          <w:b/>
        </w:rPr>
        <w:t>s</w:t>
      </w:r>
      <w:r w:rsidR="001A27AC" w:rsidRPr="009368BA">
        <w:rPr>
          <w:b/>
        </w:rPr>
        <w:t>uite</w:t>
      </w:r>
      <w:r w:rsidR="00BC1BE4" w:rsidRPr="009368BA">
        <w:rPr>
          <w:b/>
        </w:rPr>
        <w:t>.</w:t>
      </w:r>
      <w:r w:rsidR="00051E2F" w:rsidRPr="009368BA">
        <w:rPr>
          <w:b/>
        </w:rPr>
        <w:t xml:space="preserve">  </w:t>
      </w:r>
      <w:r w:rsidRPr="007468B8">
        <w:t xml:space="preserve">We can only accept bids that we receive through the eSourcing </w:t>
      </w:r>
      <w:r w:rsidR="009368BA">
        <w:t>s</w:t>
      </w:r>
      <w:r w:rsidRPr="00C9382A">
        <w:t>uite.</w:t>
      </w:r>
    </w:p>
    <w:p w14:paraId="672E638B" w14:textId="1BEF4C9D" w:rsidR="007420F9" w:rsidRPr="00C9382A" w:rsidRDefault="000E5042" w:rsidP="00AD2DF2">
      <w:pPr>
        <w:pStyle w:val="Style8"/>
        <w:numPr>
          <w:ilvl w:val="1"/>
          <w:numId w:val="6"/>
        </w:numPr>
      </w:pPr>
      <w:r>
        <w:t>U</w:t>
      </w:r>
      <w:r w:rsidR="008F25CD" w:rsidRPr="00C9382A">
        <w:t xml:space="preserve">pload </w:t>
      </w:r>
      <w:r>
        <w:t xml:space="preserve">ONLY those attachments we have asked for. Do not upload any </w:t>
      </w:r>
      <w:r w:rsidR="008F25CD" w:rsidRPr="00C9382A">
        <w:t>attach</w:t>
      </w:r>
      <w:r w:rsidR="00BC4CA8" w:rsidRPr="00C9382A">
        <w:t>ments we haven’t asked for</w:t>
      </w:r>
      <w:r w:rsidR="008F25CD" w:rsidRPr="00C9382A">
        <w:t>.</w:t>
      </w:r>
    </w:p>
    <w:p w14:paraId="650C85B7" w14:textId="41DE9944" w:rsidR="007420F9" w:rsidRPr="00C9382A" w:rsidRDefault="001A27AC" w:rsidP="00AD2DF2">
      <w:pPr>
        <w:pStyle w:val="Style8"/>
        <w:numPr>
          <w:ilvl w:val="1"/>
          <w:numId w:val="6"/>
        </w:numPr>
      </w:pPr>
      <w:r w:rsidRPr="00C9382A">
        <w:t>Make</w:t>
      </w:r>
      <w:r w:rsidR="00051E2F" w:rsidRPr="00C9382A">
        <w:t xml:space="preserve"> sure you answer</w:t>
      </w:r>
      <w:r w:rsidRPr="00C9382A">
        <w:t xml:space="preserve"> every question. </w:t>
      </w:r>
    </w:p>
    <w:p w14:paraId="6ABA8D16" w14:textId="1C785FC0" w:rsidR="007420F9" w:rsidRPr="00C9382A" w:rsidRDefault="00051E2F" w:rsidP="00AD2DF2">
      <w:pPr>
        <w:pStyle w:val="Style8"/>
        <w:numPr>
          <w:ilvl w:val="1"/>
          <w:numId w:val="6"/>
        </w:numPr>
      </w:pPr>
      <w:r w:rsidRPr="00C9382A">
        <w:t>You must s</w:t>
      </w:r>
      <w:r w:rsidR="00C200A9" w:rsidRPr="00C9382A">
        <w:t xml:space="preserve">ubmit your </w:t>
      </w:r>
      <w:r w:rsidRPr="00C9382A">
        <w:t>bid</w:t>
      </w:r>
      <w:r w:rsidR="008F25CD" w:rsidRPr="00C9382A">
        <w:t xml:space="preserve"> before the </w:t>
      </w:r>
      <w:r w:rsidR="009368BA">
        <w:t>b</w:t>
      </w:r>
      <w:r w:rsidR="00514382" w:rsidRPr="00C9382A">
        <w:t xml:space="preserve">id </w:t>
      </w:r>
      <w:r w:rsidR="009368BA">
        <w:t>s</w:t>
      </w:r>
      <w:r w:rsidR="00514382" w:rsidRPr="00C9382A">
        <w:t xml:space="preserve">ubmission </w:t>
      </w:r>
      <w:r w:rsidR="009368BA">
        <w:t>d</w:t>
      </w:r>
      <w:r w:rsidR="001A27AC" w:rsidRPr="00C9382A">
        <w:t>eadline</w:t>
      </w:r>
      <w:r w:rsidR="00CE17AE" w:rsidRPr="00C9382A">
        <w:t xml:space="preserve">, </w:t>
      </w:r>
      <w:r w:rsidR="009368BA" w:rsidRPr="004D6282">
        <w:t xml:space="preserve">in </w:t>
      </w:r>
      <w:r w:rsidR="00987C84" w:rsidRPr="004D6282">
        <w:t xml:space="preserve">paragraph </w:t>
      </w:r>
      <w:r w:rsidR="009A49EE" w:rsidRPr="004D6282">
        <w:t>7</w:t>
      </w:r>
      <w:r w:rsidR="004D6282">
        <w:t>.1</w:t>
      </w:r>
      <w:r w:rsidR="00987C84" w:rsidRPr="00C9382A">
        <w:t xml:space="preserve"> </w:t>
      </w:r>
      <w:r w:rsidR="000E5042">
        <w:t>“</w:t>
      </w:r>
      <w:r w:rsidR="00987C84" w:rsidRPr="00C9382A">
        <w:t>T</w:t>
      </w:r>
      <w:r w:rsidR="00CE17AE" w:rsidRPr="00C9382A">
        <w:t>imelines for the competition</w:t>
      </w:r>
      <w:r w:rsidR="000E5042">
        <w:t>”</w:t>
      </w:r>
      <w:r w:rsidR="00CE17AE" w:rsidRPr="00C9382A">
        <w:t xml:space="preserve"> in</w:t>
      </w:r>
      <w:r w:rsidR="00CE17AE" w:rsidRPr="002008BC">
        <w:rPr>
          <w:shd w:val="clear" w:color="auto" w:fill="FFFFFF" w:themeFill="background1"/>
        </w:rPr>
        <w:t xml:space="preserve"> </w:t>
      </w:r>
      <w:r w:rsidR="004D6282">
        <w:rPr>
          <w:shd w:val="clear" w:color="auto" w:fill="FFFFFF" w:themeFill="background1"/>
        </w:rPr>
        <w:t xml:space="preserve">Attachment </w:t>
      </w:r>
      <w:r w:rsidR="009368BA">
        <w:rPr>
          <w:shd w:val="clear" w:color="auto" w:fill="FFFFFF" w:themeFill="background1"/>
        </w:rPr>
        <w:t xml:space="preserve">1 - </w:t>
      </w:r>
      <w:r w:rsidR="003B05D8" w:rsidRPr="002008BC">
        <w:rPr>
          <w:shd w:val="clear" w:color="auto" w:fill="FFFFFF" w:themeFill="background1"/>
        </w:rPr>
        <w:t xml:space="preserve">About the </w:t>
      </w:r>
      <w:r w:rsidR="00384DFA">
        <w:rPr>
          <w:shd w:val="clear" w:color="auto" w:fill="FFFFFF" w:themeFill="background1"/>
        </w:rPr>
        <w:t>F</w:t>
      </w:r>
      <w:r w:rsidR="00CE17AE" w:rsidRPr="002008BC">
        <w:rPr>
          <w:shd w:val="clear" w:color="auto" w:fill="FFFFFF" w:themeFill="background1"/>
        </w:rPr>
        <w:t>ramework</w:t>
      </w:r>
      <w:r w:rsidRPr="00C9382A">
        <w:t>.</w:t>
      </w:r>
      <w:r w:rsidR="00E9195A" w:rsidRPr="00C9382A">
        <w:t xml:space="preserve"> </w:t>
      </w:r>
      <w:r w:rsidRPr="00C9382A">
        <w:t xml:space="preserve"> </w:t>
      </w:r>
    </w:p>
    <w:p w14:paraId="7234719C" w14:textId="243372BB" w:rsidR="00CE17AE" w:rsidRPr="00C9382A" w:rsidRDefault="00CE17AE" w:rsidP="00AD2DF2">
      <w:pPr>
        <w:pStyle w:val="Style8"/>
        <w:numPr>
          <w:ilvl w:val="1"/>
          <w:numId w:val="6"/>
        </w:numPr>
      </w:pPr>
      <w:r w:rsidRPr="00C9382A">
        <w:t xml:space="preserve">It will be our decision </w:t>
      </w:r>
      <w:r w:rsidR="00545D3C">
        <w:t xml:space="preserve">whether </w:t>
      </w:r>
      <w:r w:rsidRPr="00C9382A">
        <w:t>we</w:t>
      </w:r>
      <w:r w:rsidR="00545D3C">
        <w:t xml:space="preserve"> will </w:t>
      </w:r>
      <w:r w:rsidRPr="00C9382A">
        <w:t xml:space="preserve">accept bids submitted after the </w:t>
      </w:r>
      <w:r w:rsidR="009368BA">
        <w:t>b</w:t>
      </w:r>
      <w:r w:rsidRPr="00C9382A">
        <w:t xml:space="preserve">id </w:t>
      </w:r>
      <w:r w:rsidR="009368BA">
        <w:t>s</w:t>
      </w:r>
      <w:r w:rsidRPr="00C9382A">
        <w:t xml:space="preserve">ubmission </w:t>
      </w:r>
      <w:r w:rsidR="009368BA">
        <w:t>d</w:t>
      </w:r>
      <w:r w:rsidRPr="00C9382A">
        <w:t xml:space="preserve">eadline. </w:t>
      </w:r>
    </w:p>
    <w:p w14:paraId="4F4EAF53" w14:textId="707AD7CD" w:rsidR="00CE17AE" w:rsidRPr="00C9382A" w:rsidRDefault="009368BA" w:rsidP="00AD2DF2">
      <w:pPr>
        <w:pStyle w:val="Style8"/>
        <w:numPr>
          <w:ilvl w:val="1"/>
          <w:numId w:val="6"/>
        </w:numPr>
      </w:pPr>
      <w:r>
        <w:t xml:space="preserve">You must </w:t>
      </w:r>
      <w:r w:rsidR="000E5042">
        <w:t xml:space="preserve">regularly check </w:t>
      </w:r>
      <w:r>
        <w:t>for messages in the eSourcing suite throughout the competition.</w:t>
      </w:r>
      <w:r w:rsidR="000E5042" w:rsidRPr="000E5042">
        <w:t xml:space="preserve"> </w:t>
      </w:r>
      <w:r w:rsidR="000E5042" w:rsidRPr="00C9382A">
        <w:t>You mus</w:t>
      </w:r>
      <w:r w:rsidR="000E5042">
        <w:t>t log on to the eSourcing suite</w:t>
      </w:r>
      <w:r w:rsidR="000E5042" w:rsidRPr="00C9382A">
        <w:t xml:space="preserve"> and access your message inbox for this competition to check for messages</w:t>
      </w:r>
      <w:r w:rsidR="000E5042">
        <w:t>.</w:t>
      </w:r>
    </w:p>
    <w:p w14:paraId="24CAA490" w14:textId="0707A99B" w:rsidR="00CE17AE" w:rsidRPr="00BC1466" w:rsidRDefault="00CE17AE" w:rsidP="00AD2DF2">
      <w:pPr>
        <w:pStyle w:val="Style8"/>
        <w:numPr>
          <w:ilvl w:val="1"/>
          <w:numId w:val="6"/>
        </w:numPr>
      </w:pPr>
      <w:r w:rsidRPr="00C9382A">
        <w:t xml:space="preserve">If anything is unclear, or you are unsure how to complete your bid submission, you can raise a question </w:t>
      </w:r>
      <w:r w:rsidR="00987C84" w:rsidRPr="00C9382A">
        <w:t xml:space="preserve">before the </w:t>
      </w:r>
      <w:r w:rsidR="009368BA">
        <w:t>c</w:t>
      </w:r>
      <w:r w:rsidRPr="00C9382A">
        <w:t xml:space="preserve">larification </w:t>
      </w:r>
      <w:r w:rsidR="009368BA">
        <w:t>q</w:t>
      </w:r>
      <w:r w:rsidR="00987C84" w:rsidRPr="00C9382A">
        <w:t xml:space="preserve">uestion </w:t>
      </w:r>
      <w:r w:rsidR="009368BA">
        <w:t>d</w:t>
      </w:r>
      <w:r w:rsidR="00987C84" w:rsidRPr="00C9382A">
        <w:t>eadline</w:t>
      </w:r>
      <w:r w:rsidRPr="00C9382A">
        <w:t xml:space="preserve">, via the eSourcing </w:t>
      </w:r>
      <w:r w:rsidR="000E5042">
        <w:t>s</w:t>
      </w:r>
      <w:r w:rsidRPr="00C9382A">
        <w:t>uite.</w:t>
      </w:r>
      <w:r w:rsidR="009368BA">
        <w:t xml:space="preserve"> Read </w:t>
      </w:r>
      <w:r w:rsidRPr="00C9382A">
        <w:t xml:space="preserve">paragraph </w:t>
      </w:r>
      <w:r w:rsidR="009A49EE" w:rsidRPr="004D6282">
        <w:t>8</w:t>
      </w:r>
      <w:r w:rsidRPr="004D6282">
        <w:t xml:space="preserve"> “When and how to ask questions</w:t>
      </w:r>
      <w:r w:rsidRPr="00C9382A">
        <w:t>”</w:t>
      </w:r>
      <w:r w:rsidR="009368BA">
        <w:t xml:space="preserve"> </w:t>
      </w:r>
      <w:r w:rsidRPr="00C9382A">
        <w:t>in</w:t>
      </w:r>
      <w:r w:rsidR="00BA50C1">
        <w:t xml:space="preserve"> </w:t>
      </w:r>
      <w:r w:rsidR="004D6282">
        <w:t xml:space="preserve">Attachment </w:t>
      </w:r>
      <w:r w:rsidR="009368BA">
        <w:t xml:space="preserve">1 - </w:t>
      </w:r>
      <w:r w:rsidR="003B05D8" w:rsidRPr="00C9382A">
        <w:t>About the</w:t>
      </w:r>
      <w:r w:rsidR="003B05D8" w:rsidRPr="007A1A5F">
        <w:t xml:space="preserve"> </w:t>
      </w:r>
      <w:r w:rsidR="00384DFA">
        <w:t>F</w:t>
      </w:r>
      <w:r w:rsidRPr="002008BC">
        <w:t>ramework</w:t>
      </w:r>
      <w:r w:rsidR="003B05D8" w:rsidRPr="00BC1466">
        <w:t>.</w:t>
      </w:r>
    </w:p>
    <w:p w14:paraId="061710CF" w14:textId="30F1640C" w:rsidR="00E430E6" w:rsidRPr="00E430E6" w:rsidRDefault="00E430E6" w:rsidP="00AD2DF2">
      <w:pPr>
        <w:pStyle w:val="Style8"/>
        <w:numPr>
          <w:ilvl w:val="1"/>
          <w:numId w:val="6"/>
        </w:numPr>
      </w:pPr>
      <w:r>
        <w:t>We</w:t>
      </w:r>
      <w:r w:rsidRPr="00E430E6">
        <w:t xml:space="preserve"> may require </w:t>
      </w:r>
      <w:r>
        <w:t xml:space="preserve">you to </w:t>
      </w:r>
      <w:r w:rsidRPr="00E430E6">
        <w:t>clarify aspects of</w:t>
      </w:r>
      <w:r>
        <w:t xml:space="preserve"> your bid</w:t>
      </w:r>
      <w:r w:rsidRPr="00E430E6">
        <w:t xml:space="preserve"> in writing and/or provide additional information.  Failure to respond </w:t>
      </w:r>
      <w:r>
        <w:t>within the time required</w:t>
      </w:r>
      <w:r w:rsidR="009B7B3D">
        <w:t xml:space="preserve">, </w:t>
      </w:r>
      <w:r>
        <w:t>or to provide an a</w:t>
      </w:r>
      <w:r w:rsidRPr="00E430E6">
        <w:t>dequate</w:t>
      </w:r>
      <w:r>
        <w:t xml:space="preserve"> response </w:t>
      </w:r>
      <w:r w:rsidRPr="00E430E6">
        <w:t xml:space="preserve">may result in the rejection of </w:t>
      </w:r>
      <w:r>
        <w:t>your bid and your exclusion from this competition.</w:t>
      </w:r>
    </w:p>
    <w:p w14:paraId="58B4FE7C" w14:textId="77777777" w:rsidR="00E97D45" w:rsidRPr="002008BC" w:rsidRDefault="00E97D45" w:rsidP="002008BC">
      <w:pPr>
        <w:spacing w:before="120" w:after="120" w:line="240" w:lineRule="auto"/>
        <w:ind w:left="57" w:right="57"/>
        <w:contextualSpacing/>
        <w:rPr>
          <w:b/>
          <w:sz w:val="28"/>
        </w:rPr>
      </w:pPr>
    </w:p>
    <w:p w14:paraId="1BDEAA70" w14:textId="77777777" w:rsidR="00C9382A" w:rsidRDefault="00C9382A" w:rsidP="002008BC">
      <w:pPr>
        <w:spacing w:before="120" w:after="120" w:line="240" w:lineRule="auto"/>
        <w:ind w:left="57" w:right="57"/>
        <w:contextualSpacing/>
        <w:rPr>
          <w:b/>
          <w:sz w:val="28"/>
        </w:rPr>
      </w:pPr>
    </w:p>
    <w:p w14:paraId="0C1D9CA8" w14:textId="77777777" w:rsidR="00D82D60" w:rsidRDefault="00D82D60" w:rsidP="00D82D60">
      <w:pPr>
        <w:spacing w:before="120" w:after="120" w:line="240" w:lineRule="auto"/>
        <w:ind w:left="57" w:right="57"/>
        <w:contextualSpacing/>
        <w:rPr>
          <w:rFonts w:ascii="Arial" w:hAnsi="Arial" w:cs="Arial"/>
          <w:b/>
          <w:sz w:val="28"/>
        </w:rPr>
        <w:sectPr w:rsidR="00D82D60" w:rsidSect="002008BC">
          <w:footerReference w:type="default" r:id="rId9"/>
          <w:type w:val="continuous"/>
          <w:pgSz w:w="11906" w:h="16838" w:code="9"/>
          <w:pgMar w:top="1440" w:right="1440" w:bottom="1440" w:left="1701" w:header="708" w:footer="567" w:gutter="0"/>
          <w:cols w:space="708"/>
          <w:docGrid w:linePitch="360"/>
        </w:sectPr>
      </w:pPr>
    </w:p>
    <w:p w14:paraId="0EB4B824" w14:textId="5F3DC30B" w:rsidR="00CE17AE" w:rsidRPr="00C83E4B" w:rsidRDefault="00CE17AE" w:rsidP="00C83E4B">
      <w:pPr>
        <w:pStyle w:val="Heading1"/>
        <w:framePr w:wrap="notBeside"/>
        <w:rPr>
          <w:b/>
        </w:rPr>
      </w:pPr>
      <w:bookmarkStart w:id="7" w:name="_Toc26522012"/>
      <w:r w:rsidRPr="00C83E4B">
        <w:rPr>
          <w:b/>
        </w:rPr>
        <w:lastRenderedPageBreak/>
        <w:t>Selection stage</w:t>
      </w:r>
      <w:bookmarkEnd w:id="7"/>
      <w:r w:rsidRPr="00C83E4B">
        <w:rPr>
          <w:b/>
        </w:rPr>
        <w:t xml:space="preserve"> </w:t>
      </w:r>
    </w:p>
    <w:p w14:paraId="432BEDE5" w14:textId="77777777" w:rsidR="009E7E23" w:rsidRDefault="009E7E23" w:rsidP="00AD2DF2">
      <w:pPr>
        <w:pStyle w:val="Style8"/>
        <w:numPr>
          <w:ilvl w:val="1"/>
          <w:numId w:val="7"/>
        </w:numPr>
      </w:pPr>
      <w:r w:rsidRPr="009E7E23">
        <w:t xml:space="preserve">At the </w:t>
      </w:r>
      <w:r>
        <w:t>selection stage, we evaluate bidders’ technical, professional and financial capabilities. We will ask a range of questions appropriate to the procurement. It is important that you answer these questions accurately.</w:t>
      </w:r>
    </w:p>
    <w:p w14:paraId="298F6317" w14:textId="62A08987" w:rsidR="0013666D" w:rsidRDefault="0013666D" w:rsidP="00AD2DF2">
      <w:pPr>
        <w:pStyle w:val="Style8"/>
        <w:numPr>
          <w:ilvl w:val="1"/>
          <w:numId w:val="7"/>
        </w:numPr>
      </w:pPr>
      <w:r>
        <w:t xml:space="preserve">If you are relying on any </w:t>
      </w:r>
      <w:r w:rsidR="005A664D">
        <w:t>K</w:t>
      </w:r>
      <w:r>
        <w:t xml:space="preserve">ey </w:t>
      </w:r>
      <w:r w:rsidR="005A664D">
        <w:t>S</w:t>
      </w:r>
      <w:r>
        <w:t xml:space="preserve">ubcontractors to provide the answers to the technical and professional ability or you are relying on a </w:t>
      </w:r>
      <w:r w:rsidR="005A664D">
        <w:t>G</w:t>
      </w:r>
      <w:r>
        <w:t xml:space="preserve">uarantor to pass the economic and financial assessment, they must </w:t>
      </w:r>
      <w:r w:rsidR="009A49EE">
        <w:t>answer the questions in</w:t>
      </w:r>
      <w:r>
        <w:t xml:space="preserve"> Parts </w:t>
      </w:r>
      <w:r w:rsidR="0064731A">
        <w:t>2 and 3</w:t>
      </w:r>
      <w:r>
        <w:t xml:space="preserve"> for themselves</w:t>
      </w:r>
      <w:r w:rsidR="0087396F">
        <w:t>.</w:t>
      </w:r>
      <w:r>
        <w:t xml:space="preserve">  </w:t>
      </w:r>
    </w:p>
    <w:p w14:paraId="5C938F45" w14:textId="265A64AB" w:rsidR="0013666D" w:rsidRDefault="009E7E23" w:rsidP="00AD2DF2">
      <w:pPr>
        <w:pStyle w:val="Style8"/>
        <w:numPr>
          <w:ilvl w:val="1"/>
          <w:numId w:val="7"/>
        </w:numPr>
      </w:pPr>
      <w:r>
        <w:t>I</w:t>
      </w:r>
      <w:r w:rsidR="0013666D">
        <w:t xml:space="preserve">n addition, if you are the lead member of a consortium, you must get each of the other members to answer the questions in Parts </w:t>
      </w:r>
      <w:r w:rsidR="0064731A">
        <w:t>2</w:t>
      </w:r>
      <w:r w:rsidR="0013666D">
        <w:t xml:space="preserve"> and </w:t>
      </w:r>
      <w:r w:rsidR="0064731A">
        <w:t>3</w:t>
      </w:r>
      <w:r w:rsidR="0013666D">
        <w:t xml:space="preserve"> for </w:t>
      </w:r>
      <w:r w:rsidR="0087396F">
        <w:t>themselves.</w:t>
      </w:r>
      <w:r w:rsidR="0013666D">
        <w:t xml:space="preserve"> </w:t>
      </w:r>
    </w:p>
    <w:p w14:paraId="7F432D7B" w14:textId="2B0BD781" w:rsidR="00553030" w:rsidRDefault="00553030" w:rsidP="00AD2DF2">
      <w:pPr>
        <w:pStyle w:val="Style8"/>
        <w:numPr>
          <w:ilvl w:val="1"/>
          <w:numId w:val="7"/>
        </w:numPr>
      </w:pPr>
      <w:r>
        <w:t xml:space="preserve">We </w:t>
      </w:r>
      <w:r w:rsidR="0013666D">
        <w:t xml:space="preserve">are </w:t>
      </w:r>
      <w:r>
        <w:t>provid</w:t>
      </w:r>
      <w:r w:rsidR="0013666D">
        <w:t xml:space="preserve">ing the </w:t>
      </w:r>
      <w:r w:rsidR="0013666D" w:rsidRPr="00167982">
        <w:t>‘I</w:t>
      </w:r>
      <w:r w:rsidRPr="00167982">
        <w:t xml:space="preserve">nformation and </w:t>
      </w:r>
      <w:r w:rsidRPr="00C649E8">
        <w:t>declaration</w:t>
      </w:r>
      <w:r w:rsidR="0013666D" w:rsidRPr="00CF076D">
        <w:t>’</w:t>
      </w:r>
      <w:r w:rsidRPr="00FC273D">
        <w:t xml:space="preserve"> workbook</w:t>
      </w:r>
      <w:r w:rsidR="00E430E6" w:rsidRPr="00FC273D">
        <w:t xml:space="preserve"> </w:t>
      </w:r>
      <w:r w:rsidR="00545D3C" w:rsidRPr="005A664D">
        <w:t>(</w:t>
      </w:r>
      <w:r w:rsidR="00512480" w:rsidRPr="00C83E4B">
        <w:t xml:space="preserve">Attachment </w:t>
      </w:r>
      <w:r w:rsidR="00E430E6" w:rsidRPr="00C83E4B">
        <w:t>4</w:t>
      </w:r>
      <w:r w:rsidR="00545D3C" w:rsidRPr="00C83E4B">
        <w:t>)</w:t>
      </w:r>
      <w:r>
        <w:t xml:space="preserve"> </w:t>
      </w:r>
      <w:r w:rsidR="0013666D">
        <w:t>to enable you to collect and submit this data to us</w:t>
      </w:r>
      <w:r w:rsidR="0087396F">
        <w:t xml:space="preserve">, whether from organisations on whom you are relying (for example a </w:t>
      </w:r>
      <w:r w:rsidR="005A664D">
        <w:t>K</w:t>
      </w:r>
      <w:r w:rsidR="0087396F">
        <w:t xml:space="preserve">ey </w:t>
      </w:r>
      <w:r w:rsidR="005A664D">
        <w:t>S</w:t>
      </w:r>
      <w:r w:rsidR="0087396F">
        <w:t xml:space="preserve">ubcontractor or a </w:t>
      </w:r>
      <w:r w:rsidR="005A664D">
        <w:t>G</w:t>
      </w:r>
      <w:r w:rsidR="0087396F">
        <w:t>uarantor) or fr</w:t>
      </w:r>
      <w:bookmarkStart w:id="8" w:name="_GoBack"/>
      <w:bookmarkEnd w:id="8"/>
      <w:r w:rsidR="0087396F">
        <w:t>om other members of a consortium.</w:t>
      </w:r>
      <w:r>
        <w:t xml:space="preserve"> </w:t>
      </w:r>
      <w:r w:rsidR="00167982">
        <w:t xml:space="preserve">Or they can provide you with their </w:t>
      </w:r>
      <w:r w:rsidR="00167982" w:rsidRPr="00167982">
        <w:t xml:space="preserve">European Single Procurement Document (ESPD). </w:t>
      </w:r>
    </w:p>
    <w:p w14:paraId="0C0FA1CA" w14:textId="1B649079" w:rsidR="007420F9" w:rsidRPr="00C83E4B" w:rsidRDefault="00F57748" w:rsidP="00C83E4B">
      <w:pPr>
        <w:pStyle w:val="Heading1"/>
        <w:framePr w:wrap="auto" w:vAnchor="margin" w:yAlign="inline"/>
        <w:rPr>
          <w:b/>
        </w:rPr>
      </w:pPr>
      <w:bookmarkStart w:id="9" w:name="_Toc506369888"/>
      <w:bookmarkStart w:id="10" w:name="_Toc506370098"/>
      <w:bookmarkStart w:id="11" w:name="_Toc506370199"/>
      <w:bookmarkStart w:id="12" w:name="_Toc26522013"/>
      <w:r w:rsidRPr="00C83E4B">
        <w:rPr>
          <w:b/>
        </w:rPr>
        <w:t xml:space="preserve">Selection </w:t>
      </w:r>
      <w:r w:rsidR="00540090" w:rsidRPr="00C83E4B">
        <w:rPr>
          <w:b/>
        </w:rPr>
        <w:t>process</w:t>
      </w:r>
      <w:bookmarkEnd w:id="9"/>
      <w:bookmarkEnd w:id="10"/>
      <w:bookmarkEnd w:id="11"/>
      <w:bookmarkEnd w:id="12"/>
    </w:p>
    <w:p w14:paraId="3D186162" w14:textId="70933E1F" w:rsidR="0021456F" w:rsidRPr="0087396F" w:rsidRDefault="002430B4" w:rsidP="00AD2DF2">
      <w:pPr>
        <w:pStyle w:val="Style8"/>
        <w:numPr>
          <w:ilvl w:val="1"/>
          <w:numId w:val="8"/>
        </w:numPr>
        <w:rPr>
          <w:b/>
          <w:szCs w:val="24"/>
        </w:rPr>
      </w:pPr>
      <w:r w:rsidRPr="00C9382A">
        <w:t>After</w:t>
      </w:r>
      <w:r w:rsidR="00540090" w:rsidRPr="00C9382A">
        <w:t xml:space="preserve"> the </w:t>
      </w:r>
      <w:r w:rsidR="00553030">
        <w:t>b</w:t>
      </w:r>
      <w:r w:rsidRPr="00C9382A">
        <w:t xml:space="preserve">id </w:t>
      </w:r>
      <w:r w:rsidR="00553030">
        <w:t>s</w:t>
      </w:r>
      <w:r w:rsidRPr="00C9382A">
        <w:t xml:space="preserve">ubmission </w:t>
      </w:r>
      <w:r w:rsidR="00553030">
        <w:t>d</w:t>
      </w:r>
      <w:r w:rsidR="00540090" w:rsidRPr="00C9382A">
        <w:t xml:space="preserve">eadline </w:t>
      </w:r>
      <w:r w:rsidRPr="00C9382A">
        <w:t>we will</w:t>
      </w:r>
      <w:r w:rsidR="0087396F">
        <w:t xml:space="preserve"> </w:t>
      </w:r>
      <w:r w:rsidR="00AC2AE1" w:rsidRPr="00C9382A">
        <w:t>check all bids to make sure we have received everything we have asked for.</w:t>
      </w:r>
    </w:p>
    <w:p w14:paraId="50753FAB" w14:textId="39B92908" w:rsidR="0021456F" w:rsidRDefault="0021456F" w:rsidP="00AD2DF2">
      <w:pPr>
        <w:pStyle w:val="Style8"/>
        <w:numPr>
          <w:ilvl w:val="1"/>
          <w:numId w:val="8"/>
        </w:numPr>
      </w:pPr>
      <w:r w:rsidRPr="000E5042">
        <w:t xml:space="preserve">We </w:t>
      </w:r>
      <w:r w:rsidR="0027437D">
        <w:t xml:space="preserve">may </w:t>
      </w:r>
      <w:r w:rsidR="0064731A">
        <w:t xml:space="preserve">ask you to clarify information you provide, if that is necessary. </w:t>
      </w:r>
      <w:r w:rsidR="002430B4" w:rsidRPr="000E5042">
        <w:t>Don’t forget</w:t>
      </w:r>
      <w:r w:rsidR="0094203E" w:rsidRPr="000E5042">
        <w:t xml:space="preserve"> to</w:t>
      </w:r>
      <w:r w:rsidR="002430B4" w:rsidRPr="000E5042">
        <w:t xml:space="preserve"> check for messages in </w:t>
      </w:r>
      <w:r w:rsidR="00417AB9" w:rsidRPr="000E5042">
        <w:t>the eSourc</w:t>
      </w:r>
      <w:r w:rsidR="004C2568" w:rsidRPr="000E5042">
        <w:t xml:space="preserve">ing </w:t>
      </w:r>
      <w:r w:rsidR="00512480">
        <w:t>S</w:t>
      </w:r>
      <w:r w:rsidR="00512480" w:rsidRPr="000E5042">
        <w:t xml:space="preserve">uite </w:t>
      </w:r>
      <w:r w:rsidR="002430B4" w:rsidRPr="000E5042">
        <w:t xml:space="preserve">throughout the </w:t>
      </w:r>
      <w:r w:rsidR="001B40AD" w:rsidRPr="000E5042">
        <w:t>competition</w:t>
      </w:r>
      <w:r w:rsidRPr="000E5042">
        <w:t>.</w:t>
      </w:r>
      <w:r w:rsidR="00CE17AE" w:rsidRPr="000E5042">
        <w:t xml:space="preserve"> You mus</w:t>
      </w:r>
      <w:r w:rsidR="004C2568" w:rsidRPr="000E5042">
        <w:t xml:space="preserve">t log on to the eSourcing </w:t>
      </w:r>
      <w:r w:rsidR="00512480">
        <w:t>S</w:t>
      </w:r>
      <w:r w:rsidR="00512480" w:rsidRPr="000E5042">
        <w:t xml:space="preserve">uite </w:t>
      </w:r>
      <w:r w:rsidR="00CE17AE" w:rsidRPr="000E5042">
        <w:t>and access your message inbox for this competition to check for messages.</w:t>
      </w:r>
    </w:p>
    <w:p w14:paraId="70DF318B" w14:textId="77777777" w:rsidR="00CE17AE" w:rsidRPr="000E5042" w:rsidRDefault="00CE17AE" w:rsidP="00AD2DF2">
      <w:pPr>
        <w:pStyle w:val="Style8"/>
        <w:numPr>
          <w:ilvl w:val="1"/>
          <w:numId w:val="8"/>
        </w:numPr>
      </w:pPr>
      <w:r w:rsidRPr="000E5042">
        <w:t xml:space="preserve">If your bid is not compliant we will reject your bid and you will be excluded from the competition. We will tell you why your bid is not compliant. </w:t>
      </w:r>
    </w:p>
    <w:p w14:paraId="3D7CA645" w14:textId="3506D4BA" w:rsidR="00CE17AE" w:rsidRPr="000E5042" w:rsidRDefault="00CE17AE" w:rsidP="00AD2DF2">
      <w:pPr>
        <w:pStyle w:val="Style8"/>
        <w:numPr>
          <w:ilvl w:val="1"/>
          <w:numId w:val="8"/>
        </w:numPr>
      </w:pPr>
      <w:r w:rsidRPr="000E5042">
        <w:t>Not all selection questions need guidance as the questions are self-evident. However other questions such as the financial question, require a process to be undertaken before we can assess your response. In those instances we have told you what we will do in the</w:t>
      </w:r>
      <w:r w:rsidRPr="000161D2">
        <w:rPr>
          <w:b/>
        </w:rPr>
        <w:t xml:space="preserve"> </w:t>
      </w:r>
      <w:del w:id="13" w:author="Robin Beaven" w:date="2020-01-14T10:45:00Z">
        <w:r w:rsidR="000161D2" w:rsidRPr="0064731A" w:rsidDel="00A3539B">
          <w:rPr>
            <w:b/>
          </w:rPr>
          <w:delText xml:space="preserve"> </w:delText>
        </w:r>
      </w:del>
      <w:r w:rsidR="000161D2" w:rsidRPr="00A3539B">
        <w:rPr>
          <w:rPrChange w:id="14" w:author="Robin Beaven" w:date="2020-01-14T10:45:00Z">
            <w:rPr>
              <w:b/>
            </w:rPr>
          </w:rPrChange>
        </w:rPr>
        <w:t>guidance</w:t>
      </w:r>
      <w:r w:rsidRPr="00A3539B">
        <w:t>.</w:t>
      </w:r>
      <w:r w:rsidRPr="000E5042">
        <w:t xml:space="preserve"> </w:t>
      </w:r>
    </w:p>
    <w:p w14:paraId="0C4975A9" w14:textId="2410CE00" w:rsidR="002A2900" w:rsidRPr="00C83E4B" w:rsidRDefault="002A2900" w:rsidP="00C83E4B">
      <w:pPr>
        <w:pStyle w:val="Heading1"/>
        <w:framePr w:wrap="auto" w:vAnchor="margin" w:yAlign="inline"/>
        <w:rPr>
          <w:b/>
        </w:rPr>
      </w:pPr>
      <w:bookmarkStart w:id="15" w:name="_Toc506369889"/>
      <w:bookmarkStart w:id="16" w:name="_Toc506370099"/>
      <w:bookmarkStart w:id="17" w:name="_Toc506370200"/>
      <w:bookmarkStart w:id="18" w:name="_Toc26522014"/>
      <w:r w:rsidRPr="00C83E4B">
        <w:rPr>
          <w:b/>
        </w:rPr>
        <w:t>Selection criteria</w:t>
      </w:r>
      <w:bookmarkEnd w:id="15"/>
      <w:bookmarkEnd w:id="16"/>
      <w:bookmarkEnd w:id="17"/>
      <w:bookmarkEnd w:id="18"/>
    </w:p>
    <w:p w14:paraId="1E149EBC" w14:textId="0EBED56A" w:rsidR="0071333E" w:rsidRPr="00C9382A" w:rsidRDefault="0071333E" w:rsidP="00AD2DF2">
      <w:pPr>
        <w:pStyle w:val="Style8"/>
        <w:numPr>
          <w:ilvl w:val="1"/>
          <w:numId w:val="9"/>
        </w:numPr>
      </w:pPr>
      <w:r w:rsidRPr="007468B8">
        <w:t xml:space="preserve">We may </w:t>
      </w:r>
      <w:r w:rsidR="00270341" w:rsidRPr="00C9382A">
        <w:t>exclude you from the competition</w:t>
      </w:r>
      <w:r w:rsidR="005D1FAD" w:rsidRPr="00C9382A">
        <w:t xml:space="preserve"> at the selection</w:t>
      </w:r>
      <w:r w:rsidR="00545D3C">
        <w:t xml:space="preserve"> stage </w:t>
      </w:r>
      <w:r w:rsidR="003B05D8" w:rsidRPr="00C9382A">
        <w:t>if</w:t>
      </w:r>
      <w:r w:rsidRPr="00C9382A">
        <w:t>:</w:t>
      </w:r>
    </w:p>
    <w:p w14:paraId="0B371181" w14:textId="7BD3DAA7" w:rsidR="0071333E" w:rsidRPr="00C83E4B" w:rsidRDefault="0071333E" w:rsidP="00AD2DF2">
      <w:pPr>
        <w:pStyle w:val="Style8"/>
        <w:numPr>
          <w:ilvl w:val="1"/>
          <w:numId w:val="4"/>
        </w:numPr>
      </w:pPr>
      <w:r w:rsidRPr="0004039B">
        <w:t xml:space="preserve">you receive a </w:t>
      </w:r>
      <w:r w:rsidR="0064731A" w:rsidRPr="0004039B">
        <w:t>‘f</w:t>
      </w:r>
      <w:r w:rsidRPr="0004039B">
        <w:t>ail</w:t>
      </w:r>
      <w:r w:rsidR="0064731A" w:rsidRPr="0004039B">
        <w:t>’</w:t>
      </w:r>
      <w:r w:rsidRPr="0004039B">
        <w:t xml:space="preserve"> for any </w:t>
      </w:r>
      <w:r w:rsidR="00153094" w:rsidRPr="009D29E9">
        <w:t xml:space="preserve">of the </w:t>
      </w:r>
      <w:r w:rsidR="0064731A" w:rsidRPr="009D29E9">
        <w:t xml:space="preserve">evaluated </w:t>
      </w:r>
      <w:r w:rsidR="00153094" w:rsidRPr="009D29E9">
        <w:t>selection questions</w:t>
      </w:r>
      <w:r w:rsidRPr="009D29E9">
        <w:t>.</w:t>
      </w:r>
    </w:p>
    <w:p w14:paraId="7FDB0CAE" w14:textId="37FA8B48" w:rsidR="0071333E" w:rsidRPr="00C83E4B" w:rsidRDefault="00153094" w:rsidP="00AD2DF2">
      <w:pPr>
        <w:pStyle w:val="Style8"/>
        <w:numPr>
          <w:ilvl w:val="1"/>
          <w:numId w:val="4"/>
        </w:numPr>
      </w:pPr>
      <w:r w:rsidRPr="0004039B">
        <w:t xml:space="preserve">any of the information you have provided </w:t>
      </w:r>
      <w:r w:rsidR="0071333E" w:rsidRPr="0004039B">
        <w:t>prove</w:t>
      </w:r>
      <w:r w:rsidRPr="0004039B">
        <w:t>s</w:t>
      </w:r>
      <w:r w:rsidR="0071333E" w:rsidRPr="0004039B">
        <w:t xml:space="preserve"> to be </w:t>
      </w:r>
      <w:r w:rsidR="002430B4" w:rsidRPr="0004039B">
        <w:t>false</w:t>
      </w:r>
      <w:r w:rsidRPr="009D29E9">
        <w:t xml:space="preserve"> or misleading. </w:t>
      </w:r>
    </w:p>
    <w:p w14:paraId="0E4D8445" w14:textId="77777777" w:rsidR="000677D7" w:rsidRPr="002008BC" w:rsidRDefault="000677D7" w:rsidP="00F85631">
      <w:pPr>
        <w:pStyle w:val="ListParagraph"/>
        <w:spacing w:before="120" w:after="120" w:line="240" w:lineRule="auto"/>
        <w:ind w:left="1474" w:right="57"/>
        <w:rPr>
          <w:rFonts w:cs="Arial"/>
          <w:b/>
          <w:sz w:val="24"/>
          <w:szCs w:val="24"/>
        </w:rPr>
      </w:pPr>
    </w:p>
    <w:p w14:paraId="4D228372" w14:textId="6429B101" w:rsidR="00153094" w:rsidRPr="00C83E4B" w:rsidRDefault="00153094" w:rsidP="00AD2DF2">
      <w:pPr>
        <w:pStyle w:val="Style8"/>
        <w:numPr>
          <w:ilvl w:val="1"/>
          <w:numId w:val="4"/>
        </w:numPr>
      </w:pPr>
      <w:r w:rsidRPr="0004039B">
        <w:lastRenderedPageBreak/>
        <w:t>you have broken any of the competition rules</w:t>
      </w:r>
      <w:r w:rsidR="00CE17AE" w:rsidRPr="0004039B">
        <w:t xml:space="preserve"> in </w:t>
      </w:r>
      <w:r w:rsidR="009A49EE" w:rsidRPr="0004039B">
        <w:t>Paragraph 11</w:t>
      </w:r>
      <w:r w:rsidR="003B05D8" w:rsidRPr="009D29E9">
        <w:t xml:space="preserve"> </w:t>
      </w:r>
      <w:r w:rsidR="00512480" w:rsidRPr="00E21743">
        <w:t xml:space="preserve">Attachment </w:t>
      </w:r>
      <w:r w:rsidR="002D6206" w:rsidRPr="00E21743">
        <w:t>1</w:t>
      </w:r>
      <w:r w:rsidR="00BA50C1" w:rsidRPr="00E21743">
        <w:t xml:space="preserve"> </w:t>
      </w:r>
      <w:r w:rsidR="003B05D8" w:rsidRPr="00E21743">
        <w:t xml:space="preserve">About the </w:t>
      </w:r>
      <w:r w:rsidR="00384DFA" w:rsidRPr="00E21743">
        <w:t>F</w:t>
      </w:r>
      <w:r w:rsidR="003B05D8" w:rsidRPr="009016A4">
        <w:t>ramework</w:t>
      </w:r>
      <w:r w:rsidRPr="009016A4">
        <w:t>, or not followed the instructions given</w:t>
      </w:r>
      <w:r w:rsidR="002D6206" w:rsidRPr="009016A4">
        <w:t xml:space="preserve"> in this ITT pack</w:t>
      </w:r>
      <w:r w:rsidRPr="009016A4">
        <w:t>.</w:t>
      </w:r>
      <w:r w:rsidR="005D1FAD" w:rsidRPr="009016A4">
        <w:t xml:space="preserve"> </w:t>
      </w:r>
    </w:p>
    <w:p w14:paraId="411DB99F" w14:textId="2E786AA7" w:rsidR="0064731A" w:rsidRPr="0064731A" w:rsidRDefault="003B05D8" w:rsidP="00AD2DF2">
      <w:pPr>
        <w:pStyle w:val="Style8"/>
        <w:numPr>
          <w:ilvl w:val="1"/>
          <w:numId w:val="9"/>
        </w:numPr>
      </w:pPr>
      <w:r w:rsidRPr="007468B8">
        <w:t xml:space="preserve">If </w:t>
      </w:r>
      <w:r w:rsidRPr="00C9382A">
        <w:t>w</w:t>
      </w:r>
      <w:r w:rsidR="0046740C" w:rsidRPr="00C9382A">
        <w:t xml:space="preserve">e </w:t>
      </w:r>
      <w:r w:rsidRPr="00C9382A">
        <w:t xml:space="preserve">exclude you from the competition we will tell you and </w:t>
      </w:r>
      <w:r w:rsidR="00BA50C1">
        <w:t>explain</w:t>
      </w:r>
      <w:r w:rsidRPr="00C9382A">
        <w:t xml:space="preserve"> why</w:t>
      </w:r>
      <w:r w:rsidR="006F105E" w:rsidRPr="00C9382A">
        <w:t xml:space="preserve">. </w:t>
      </w:r>
    </w:p>
    <w:p w14:paraId="2C66E453" w14:textId="77777777" w:rsidR="0064731A" w:rsidRPr="0064731A" w:rsidRDefault="0064731A" w:rsidP="0064731A"/>
    <w:p w14:paraId="22DE696D" w14:textId="77777777" w:rsidR="0064731A" w:rsidRPr="00C83E4B" w:rsidRDefault="00B26A7D" w:rsidP="00C83E4B">
      <w:pPr>
        <w:pStyle w:val="Heading1"/>
        <w:framePr w:wrap="auto" w:vAnchor="margin" w:yAlign="inline"/>
        <w:rPr>
          <w:b/>
        </w:rPr>
      </w:pPr>
      <w:bookmarkStart w:id="19" w:name="_Toc26522015"/>
      <w:r w:rsidRPr="00C83E4B">
        <w:rPr>
          <w:b/>
        </w:rPr>
        <w:t>Selection questionnaire</w:t>
      </w:r>
      <w:bookmarkEnd w:id="19"/>
      <w:r w:rsidR="0064731A" w:rsidRPr="00C83E4B">
        <w:rPr>
          <w:b/>
        </w:rPr>
        <w:t xml:space="preserve"> </w:t>
      </w:r>
    </w:p>
    <w:p w14:paraId="0666763F" w14:textId="48FB6EDA" w:rsidR="00784CE0" w:rsidRPr="00A82CB5" w:rsidRDefault="0064731A" w:rsidP="00AD2DF2">
      <w:pPr>
        <w:pStyle w:val="Style8"/>
        <w:numPr>
          <w:ilvl w:val="1"/>
          <w:numId w:val="10"/>
        </w:numPr>
      </w:pPr>
      <w:r w:rsidRPr="00FC273D">
        <w:t xml:space="preserve">Please refer to </w:t>
      </w:r>
      <w:r w:rsidR="00EA3E6F" w:rsidRPr="005A6029">
        <w:t>A</w:t>
      </w:r>
      <w:r w:rsidRPr="005A6029">
        <w:t xml:space="preserve">ttachment </w:t>
      </w:r>
      <w:r w:rsidR="00F54E07" w:rsidRPr="005A6029">
        <w:t xml:space="preserve">2a </w:t>
      </w:r>
      <w:r w:rsidR="00C649E8" w:rsidRPr="005A6029">
        <w:t xml:space="preserve">- </w:t>
      </w:r>
      <w:r w:rsidR="00F54E07" w:rsidRPr="003E24C0">
        <w:t>Selection questionnaire. Remember you must complete the questionnaire online in the eSourcing suite (qualification envelope).</w:t>
      </w:r>
    </w:p>
    <w:p w14:paraId="0B626D72" w14:textId="05CE158D" w:rsidR="00167982" w:rsidRDefault="00167982" w:rsidP="00AD2DF2">
      <w:pPr>
        <w:pStyle w:val="Style8"/>
        <w:numPr>
          <w:ilvl w:val="1"/>
          <w:numId w:val="10"/>
        </w:numPr>
      </w:pPr>
      <w:r w:rsidRPr="00167982">
        <w:t xml:space="preserve">You have the option of responding to Part 2 and Part 3 by attaching Parts II and III of your European Single Procurement Document (ESPD). </w:t>
      </w:r>
    </w:p>
    <w:p w14:paraId="4CFFA951" w14:textId="549D980D" w:rsidR="00F54E07" w:rsidRPr="00F54E07" w:rsidRDefault="00F54E07" w:rsidP="00AD2DF2">
      <w:pPr>
        <w:pStyle w:val="Style8"/>
        <w:numPr>
          <w:ilvl w:val="1"/>
          <w:numId w:val="10"/>
        </w:numPr>
      </w:pPr>
      <w:r w:rsidRPr="00F54E07">
        <w:t>If you are submitting an EU ESPD you must still complete Parts 2A, 2B, 4, 5, 6, 7, 8, 9</w:t>
      </w:r>
      <w:r>
        <w:t xml:space="preserve">, </w:t>
      </w:r>
      <w:r w:rsidRPr="00F54E07">
        <w:t>10</w:t>
      </w:r>
      <w:r w:rsidR="00406E7E">
        <w:t>, 11</w:t>
      </w:r>
      <w:r w:rsidRPr="00F54E07">
        <w:t xml:space="preserve"> and the declaration</w:t>
      </w:r>
      <w:r>
        <w:t>.</w:t>
      </w:r>
    </w:p>
    <w:p w14:paraId="4E1D6750" w14:textId="77777777" w:rsidR="00EA3E6F" w:rsidRPr="00167982" w:rsidRDefault="00EA3E6F" w:rsidP="00167982">
      <w:pPr>
        <w:spacing w:after="200" w:line="276" w:lineRule="auto"/>
        <w:rPr>
          <w:rFonts w:ascii="Arial" w:hAnsi="Arial" w:cs="Arial"/>
          <w:sz w:val="24"/>
        </w:rPr>
      </w:pPr>
    </w:p>
    <w:p w14:paraId="0864A3D0" w14:textId="46549197" w:rsidR="00B26A7D" w:rsidRPr="00C83E4B" w:rsidRDefault="00C03F61" w:rsidP="00C83E4B">
      <w:pPr>
        <w:pStyle w:val="Heading1"/>
        <w:framePr w:wrap="auto" w:vAnchor="margin" w:yAlign="inline"/>
        <w:rPr>
          <w:b/>
        </w:rPr>
      </w:pPr>
      <w:bookmarkStart w:id="20" w:name="_Toc26522016"/>
      <w:bookmarkStart w:id="21" w:name="_Toc26522017"/>
      <w:bookmarkStart w:id="22" w:name="_Toc456951175"/>
      <w:bookmarkStart w:id="23" w:name="_Toc26522018"/>
      <w:bookmarkEnd w:id="2"/>
      <w:bookmarkEnd w:id="20"/>
      <w:bookmarkEnd w:id="21"/>
      <w:r w:rsidRPr="00C83E4B">
        <w:rPr>
          <w:b/>
        </w:rPr>
        <w:t>Award</w:t>
      </w:r>
      <w:bookmarkEnd w:id="22"/>
      <w:r w:rsidR="00E97D45" w:rsidRPr="00C83E4B">
        <w:rPr>
          <w:b/>
        </w:rPr>
        <w:t xml:space="preserve"> stage</w:t>
      </w:r>
      <w:bookmarkEnd w:id="23"/>
      <w:r w:rsidR="00E97D45" w:rsidRPr="00C83E4B">
        <w:rPr>
          <w:b/>
        </w:rPr>
        <w:t xml:space="preserve"> </w:t>
      </w:r>
    </w:p>
    <w:p w14:paraId="1275F62A" w14:textId="17ED0974" w:rsidR="00BD56D4" w:rsidRDefault="00BD56D4" w:rsidP="00AD2DF2">
      <w:pPr>
        <w:pStyle w:val="Style8"/>
        <w:numPr>
          <w:ilvl w:val="1"/>
          <w:numId w:val="11"/>
        </w:numPr>
      </w:pPr>
      <w:r w:rsidRPr="00C9382A">
        <w:t xml:space="preserve">If you have successfully passed </w:t>
      </w:r>
      <w:r w:rsidR="00BA50C1">
        <w:t>the</w:t>
      </w:r>
      <w:r w:rsidRPr="00C9382A">
        <w:t xml:space="preserve"> </w:t>
      </w:r>
      <w:r w:rsidR="002D6206">
        <w:t>s</w:t>
      </w:r>
      <w:r w:rsidRPr="00C9382A">
        <w:t xml:space="preserve">election </w:t>
      </w:r>
      <w:r w:rsidR="002D6206">
        <w:t>s</w:t>
      </w:r>
      <w:r w:rsidRPr="00C9382A">
        <w:t>tage, you will proceed to th</w:t>
      </w:r>
      <w:r w:rsidR="002D6206">
        <w:t>e a</w:t>
      </w:r>
      <w:r w:rsidRPr="00C9382A">
        <w:t xml:space="preserve">ward </w:t>
      </w:r>
      <w:r w:rsidR="002D6206">
        <w:t>s</w:t>
      </w:r>
      <w:r w:rsidRPr="00C9382A">
        <w:t xml:space="preserve">tage. </w:t>
      </w:r>
    </w:p>
    <w:p w14:paraId="5E94C4E1" w14:textId="25A3A5C6" w:rsidR="009A4ACD" w:rsidRPr="009A4ACD" w:rsidRDefault="009A4ACD" w:rsidP="00AD2DF2">
      <w:pPr>
        <w:pStyle w:val="Style8"/>
        <w:numPr>
          <w:ilvl w:val="1"/>
          <w:numId w:val="11"/>
        </w:numPr>
      </w:pPr>
      <w:r w:rsidRPr="00FC273D">
        <w:t xml:space="preserve">Please refer to </w:t>
      </w:r>
      <w:r w:rsidRPr="005A6029">
        <w:t xml:space="preserve">Attachment </w:t>
      </w:r>
      <w:r>
        <w:t>2b</w:t>
      </w:r>
      <w:r w:rsidRPr="005A6029">
        <w:t xml:space="preserve"> - </w:t>
      </w:r>
      <w:r>
        <w:t>Award</w:t>
      </w:r>
      <w:r w:rsidRPr="003E24C0">
        <w:t xml:space="preserve"> questionnaire. </w:t>
      </w:r>
      <w:r w:rsidR="00747100">
        <w:t xml:space="preserve"> </w:t>
      </w:r>
      <w:r w:rsidRPr="003E24C0">
        <w:t>Remember you must complete the questionnaire online in th</w:t>
      </w:r>
      <w:r>
        <w:t>e eSourcing suite (technical</w:t>
      </w:r>
      <w:r w:rsidRPr="003E24C0">
        <w:t xml:space="preserve"> envelope).</w:t>
      </w:r>
    </w:p>
    <w:p w14:paraId="6413320B" w14:textId="0352092B" w:rsidR="00BD56D4" w:rsidRPr="00C9382A" w:rsidRDefault="00BD56D4" w:rsidP="00AD2DF2">
      <w:pPr>
        <w:pStyle w:val="Style8"/>
        <w:numPr>
          <w:ilvl w:val="1"/>
          <w:numId w:val="11"/>
        </w:numPr>
      </w:pPr>
      <w:r w:rsidRPr="00C9382A">
        <w:t xml:space="preserve">We have tried to make our </w:t>
      </w:r>
      <w:r w:rsidR="002D6206">
        <w:t>a</w:t>
      </w:r>
      <w:r w:rsidRPr="00C9382A">
        <w:t xml:space="preserve">ward </w:t>
      </w:r>
      <w:r w:rsidR="002D6206">
        <w:t>s</w:t>
      </w:r>
      <w:r w:rsidRPr="00C9382A">
        <w:t xml:space="preserve">tage as simple as possible, whilst achieving the best possible commercial outcomes. </w:t>
      </w:r>
    </w:p>
    <w:p w14:paraId="23F0E0C9" w14:textId="255EADDA" w:rsidR="00BD56D4" w:rsidRPr="00C9382A" w:rsidRDefault="00BD56D4" w:rsidP="00AD2DF2">
      <w:pPr>
        <w:pStyle w:val="Style8"/>
        <w:numPr>
          <w:ilvl w:val="1"/>
          <w:numId w:val="11"/>
        </w:numPr>
      </w:pPr>
      <w:r w:rsidRPr="00C9382A">
        <w:t>Your</w:t>
      </w:r>
      <w:r w:rsidR="002D6206">
        <w:t xml:space="preserve"> bid </w:t>
      </w:r>
      <w:r w:rsidRPr="00C9382A">
        <w:t xml:space="preserve">must deliver what our </w:t>
      </w:r>
      <w:r w:rsidR="001D38BE">
        <w:t>B</w:t>
      </w:r>
      <w:r w:rsidR="00BA50C1">
        <w:t>uye</w:t>
      </w:r>
      <w:r w:rsidRPr="00C9382A">
        <w:t>rs need at the best possible price</w:t>
      </w:r>
      <w:r w:rsidR="002F4D87">
        <w:t xml:space="preserve"> you can give</w:t>
      </w:r>
      <w:r w:rsidRPr="00C9382A">
        <w:t xml:space="preserve">. </w:t>
      </w:r>
      <w:r w:rsidR="00E664A5">
        <w:t xml:space="preserve"> </w:t>
      </w:r>
    </w:p>
    <w:p w14:paraId="061738BF" w14:textId="3BD8BE00" w:rsidR="00BD56D4" w:rsidRPr="00C9382A" w:rsidRDefault="002D6206" w:rsidP="00AD2DF2">
      <w:pPr>
        <w:pStyle w:val="Style8"/>
        <w:numPr>
          <w:ilvl w:val="1"/>
          <w:numId w:val="11"/>
        </w:numPr>
      </w:pPr>
      <w:r>
        <w:t xml:space="preserve">When </w:t>
      </w:r>
      <w:r w:rsidR="00BD56D4" w:rsidRPr="00C9382A">
        <w:t>completing your bid</w:t>
      </w:r>
      <w:r>
        <w:t xml:space="preserve"> you must</w:t>
      </w:r>
      <w:r w:rsidR="00BD56D4" w:rsidRPr="00C9382A">
        <w:t>:</w:t>
      </w:r>
    </w:p>
    <w:p w14:paraId="43E8B341" w14:textId="07A467A6" w:rsidR="00BD56D4" w:rsidRPr="002008BC" w:rsidRDefault="00BD56D4" w:rsidP="00AD2DF2">
      <w:pPr>
        <w:pStyle w:val="Style8"/>
        <w:numPr>
          <w:ilvl w:val="1"/>
          <w:numId w:val="4"/>
        </w:numPr>
      </w:pPr>
      <w:r w:rsidRPr="002008BC">
        <w:t xml:space="preserve">Read through </w:t>
      </w:r>
      <w:r w:rsidR="002D6206">
        <w:t xml:space="preserve">the entire ITT </w:t>
      </w:r>
      <w:r w:rsidR="002D6206" w:rsidRPr="002F4D87">
        <w:t xml:space="preserve">pack </w:t>
      </w:r>
      <w:r w:rsidR="004D6282">
        <w:t xml:space="preserve">and </w:t>
      </w:r>
      <w:r w:rsidR="002D6206" w:rsidRPr="002F4D87">
        <w:t xml:space="preserve">specifically </w:t>
      </w:r>
      <w:r w:rsidR="002F4D87" w:rsidRPr="002F4D87">
        <w:t>F</w:t>
      </w:r>
      <w:r w:rsidR="002D6206" w:rsidRPr="002F4D87">
        <w:t xml:space="preserve">ramework </w:t>
      </w:r>
      <w:r w:rsidR="002F4D87" w:rsidRPr="002F4D87">
        <w:t>S</w:t>
      </w:r>
      <w:r w:rsidR="002D6206" w:rsidRPr="002F4D87">
        <w:t>chedule</w:t>
      </w:r>
      <w:r w:rsidR="002F4D87" w:rsidRPr="002F4D87">
        <w:t xml:space="preserve"> 1</w:t>
      </w:r>
      <w:r w:rsidR="002D6206" w:rsidRPr="002F4D87">
        <w:t xml:space="preserve"> </w:t>
      </w:r>
      <w:r w:rsidR="003E24C0">
        <w:t xml:space="preserve">- </w:t>
      </w:r>
      <w:r w:rsidR="002F4D87" w:rsidRPr="002F4D87">
        <w:t>S</w:t>
      </w:r>
      <w:r w:rsidR="002D6206" w:rsidRPr="002F4D87">
        <w:t>pecification</w:t>
      </w:r>
      <w:r w:rsidRPr="00C83E4B">
        <w:t xml:space="preserve"> </w:t>
      </w:r>
      <w:r w:rsidRPr="002F4D87">
        <w:t>carefully</w:t>
      </w:r>
      <w:r w:rsidR="009A49EE">
        <w:t>.</w:t>
      </w:r>
    </w:p>
    <w:p w14:paraId="5131A379" w14:textId="0809197B" w:rsidR="00BD56D4" w:rsidRPr="002F4D87" w:rsidRDefault="002D6206" w:rsidP="00AD2DF2">
      <w:pPr>
        <w:pStyle w:val="Style8"/>
        <w:numPr>
          <w:ilvl w:val="1"/>
          <w:numId w:val="4"/>
        </w:numPr>
      </w:pPr>
      <w:r w:rsidRPr="002F4D87">
        <w:t xml:space="preserve">Read each question, the </w:t>
      </w:r>
      <w:r w:rsidR="00BD56D4" w:rsidRPr="002F4D87">
        <w:t>response guidance, marking scheme and evaluation criteria</w:t>
      </w:r>
      <w:r w:rsidR="009A49EE">
        <w:t>.</w:t>
      </w:r>
    </w:p>
    <w:p w14:paraId="78593125" w14:textId="49290F31" w:rsidR="00BD56D4" w:rsidRPr="00C9382A" w:rsidRDefault="00BD56D4" w:rsidP="00AD2DF2">
      <w:pPr>
        <w:pStyle w:val="Style8"/>
        <w:numPr>
          <w:ilvl w:val="1"/>
          <w:numId w:val="4"/>
        </w:numPr>
      </w:pPr>
      <w:r w:rsidRPr="007468B8">
        <w:t xml:space="preserve">Read the </w:t>
      </w:r>
      <w:r w:rsidR="001D38BE">
        <w:t>Framework C</w:t>
      </w:r>
      <w:r w:rsidR="002F4D87">
        <w:t>ontract terms.</w:t>
      </w:r>
    </w:p>
    <w:p w14:paraId="10BF50A1" w14:textId="01E705CB" w:rsidR="00BD56D4" w:rsidRPr="002008BC" w:rsidRDefault="00BD56D4" w:rsidP="00AD2DF2">
      <w:pPr>
        <w:pStyle w:val="Style8"/>
        <w:numPr>
          <w:ilvl w:val="1"/>
          <w:numId w:val="4"/>
        </w:numPr>
      </w:pPr>
      <w:r w:rsidRPr="002008BC">
        <w:t>If you are unsure, ask questions</w:t>
      </w:r>
      <w:r w:rsidR="002F4D87">
        <w:t xml:space="preserve"> before the clarification questions deadline</w:t>
      </w:r>
      <w:r w:rsidRPr="002008BC">
        <w:t xml:space="preserve"> </w:t>
      </w:r>
      <w:r w:rsidR="009016A4">
        <w:t>s</w:t>
      </w:r>
      <w:r w:rsidR="002D6206">
        <w:t xml:space="preserve">ee </w:t>
      </w:r>
      <w:r w:rsidRPr="00C83E4B">
        <w:t xml:space="preserve">paragraph </w:t>
      </w:r>
      <w:r w:rsidR="009A49EE">
        <w:t>7</w:t>
      </w:r>
      <w:r w:rsidR="00C649E8">
        <w:t>.1</w:t>
      </w:r>
      <w:r w:rsidRPr="007468B8">
        <w:t xml:space="preserve"> </w:t>
      </w:r>
      <w:r w:rsidR="002F4D87">
        <w:t>‘</w:t>
      </w:r>
      <w:r w:rsidRPr="007468B8">
        <w:t>Timelines for the competition</w:t>
      </w:r>
      <w:r w:rsidR="002F4D87">
        <w:t>’</w:t>
      </w:r>
      <w:r w:rsidRPr="007468B8">
        <w:t xml:space="preserve"> and </w:t>
      </w:r>
      <w:r w:rsidRPr="00C83E4B">
        <w:t xml:space="preserve">paragraph </w:t>
      </w:r>
      <w:r w:rsidR="009A49EE" w:rsidRPr="00C83E4B">
        <w:t>8</w:t>
      </w:r>
      <w:r w:rsidRPr="00C9382A">
        <w:t xml:space="preserve"> </w:t>
      </w:r>
      <w:r w:rsidR="002F4D87">
        <w:t>‘</w:t>
      </w:r>
      <w:r w:rsidRPr="00C9382A">
        <w:t>When and how to ask questions</w:t>
      </w:r>
      <w:r w:rsidR="002F4D87">
        <w:t>’</w:t>
      </w:r>
      <w:r w:rsidRPr="00C9382A">
        <w:t xml:space="preserve"> </w:t>
      </w:r>
      <w:r w:rsidR="002008BC" w:rsidRPr="00C9382A">
        <w:t xml:space="preserve">in </w:t>
      </w:r>
      <w:r w:rsidR="004D6282">
        <w:t xml:space="preserve">Attachment </w:t>
      </w:r>
      <w:r w:rsidR="002D6206">
        <w:t>1</w:t>
      </w:r>
      <w:r w:rsidR="002F4D87">
        <w:t xml:space="preserve"> - </w:t>
      </w:r>
      <w:r w:rsidR="007A1A5F" w:rsidRPr="002008BC">
        <w:t xml:space="preserve">About the </w:t>
      </w:r>
      <w:r w:rsidR="00384DFA">
        <w:t>F</w:t>
      </w:r>
      <w:r w:rsidR="007A1A5F" w:rsidRPr="002008BC">
        <w:t>ramework</w:t>
      </w:r>
      <w:r w:rsidR="009A49EE">
        <w:t>.</w:t>
      </w:r>
      <w:r w:rsidR="007A1A5F" w:rsidRPr="002008BC">
        <w:t xml:space="preserve"> </w:t>
      </w:r>
    </w:p>
    <w:p w14:paraId="1684F174" w14:textId="299634D3" w:rsidR="00BD56D4" w:rsidRPr="002008BC" w:rsidRDefault="00BD56D4" w:rsidP="00AD2DF2">
      <w:pPr>
        <w:pStyle w:val="Style8"/>
        <w:numPr>
          <w:ilvl w:val="1"/>
          <w:numId w:val="4"/>
        </w:numPr>
      </w:pPr>
      <w:r w:rsidRPr="002008BC">
        <w:t>Allow plenty of time to complete your responses; it always takes longer than you think to submit</w:t>
      </w:r>
      <w:r w:rsidR="009A49EE">
        <w:t>.</w:t>
      </w:r>
    </w:p>
    <w:p w14:paraId="052FB521" w14:textId="29EC7CA6" w:rsidR="00BD56D4" w:rsidRDefault="00BD56D4" w:rsidP="00AD2DF2">
      <w:pPr>
        <w:pStyle w:val="Style8"/>
        <w:numPr>
          <w:ilvl w:val="1"/>
          <w:numId w:val="4"/>
        </w:numPr>
      </w:pPr>
      <w:r w:rsidRPr="002008BC">
        <w:lastRenderedPageBreak/>
        <w:t xml:space="preserve">Your prices should be in line with the service level you offer, in response to the </w:t>
      </w:r>
      <w:r w:rsidR="002D6206">
        <w:t xml:space="preserve">award </w:t>
      </w:r>
      <w:r w:rsidRPr="002008BC">
        <w:t xml:space="preserve">quality questions. </w:t>
      </w:r>
    </w:p>
    <w:p w14:paraId="7076B129" w14:textId="7066EB54" w:rsidR="002D6206" w:rsidRPr="00C83E4B" w:rsidRDefault="002D6206" w:rsidP="00C83E4B">
      <w:pPr>
        <w:pStyle w:val="Heading1"/>
        <w:framePr w:wrap="auto" w:vAnchor="margin" w:yAlign="inline"/>
        <w:rPr>
          <w:b/>
        </w:rPr>
      </w:pPr>
      <w:bookmarkStart w:id="24" w:name="_Toc26522019"/>
      <w:r w:rsidRPr="00C83E4B">
        <w:rPr>
          <w:b/>
        </w:rPr>
        <w:t>Award criteria</w:t>
      </w:r>
      <w:bookmarkEnd w:id="24"/>
      <w:r w:rsidRPr="00C83E4B">
        <w:rPr>
          <w:b/>
        </w:rPr>
        <w:t xml:space="preserve"> </w:t>
      </w:r>
    </w:p>
    <w:p w14:paraId="12445921" w14:textId="7C1F1A3B" w:rsidR="00BD56D4" w:rsidRPr="00C9382A" w:rsidRDefault="00BA50C1" w:rsidP="00AD2DF2">
      <w:pPr>
        <w:pStyle w:val="Style8"/>
        <w:numPr>
          <w:ilvl w:val="1"/>
          <w:numId w:val="12"/>
        </w:numPr>
      </w:pPr>
      <w:r>
        <w:t xml:space="preserve">The </w:t>
      </w:r>
      <w:r w:rsidR="00C649E8">
        <w:t>a</w:t>
      </w:r>
      <w:r w:rsidR="00BD56D4" w:rsidRPr="007468B8">
        <w:t xml:space="preserve">ward </w:t>
      </w:r>
      <w:r w:rsidR="00C649E8">
        <w:t>s</w:t>
      </w:r>
      <w:r w:rsidR="00BD56D4" w:rsidRPr="007468B8">
        <w:t>tage consists of a quality evaluation</w:t>
      </w:r>
      <w:r w:rsidR="009A4ACD">
        <w:t xml:space="preserve">, </w:t>
      </w:r>
      <w:r w:rsidR="002D6206">
        <w:t xml:space="preserve">see paragraph </w:t>
      </w:r>
      <w:r w:rsidR="00384DFA" w:rsidRPr="00C83E4B">
        <w:t>9</w:t>
      </w:r>
      <w:r w:rsidR="009A4ACD">
        <w:t xml:space="preserve">  </w:t>
      </w:r>
      <w:r>
        <w:t>and a price evaluation</w:t>
      </w:r>
      <w:r w:rsidR="009A4ACD">
        <w:t xml:space="preserve">, </w:t>
      </w:r>
      <w:r w:rsidR="002D6206">
        <w:t xml:space="preserve">see paragraph </w:t>
      </w:r>
      <w:r w:rsidR="00545D3C">
        <w:t>1</w:t>
      </w:r>
      <w:r w:rsidR="009016A4">
        <w:t>1</w:t>
      </w:r>
      <w:r w:rsidR="00BD56D4" w:rsidRPr="00C9382A">
        <w:t>.</w:t>
      </w:r>
    </w:p>
    <w:p w14:paraId="631C0BEC" w14:textId="503E37F4" w:rsidR="00BD56D4" w:rsidRPr="00C9382A" w:rsidRDefault="00BD56D4" w:rsidP="00AD2DF2">
      <w:pPr>
        <w:pStyle w:val="Style8"/>
        <w:numPr>
          <w:ilvl w:val="1"/>
          <w:numId w:val="12"/>
        </w:numPr>
      </w:pPr>
      <w:r w:rsidRPr="00C9382A">
        <w:t xml:space="preserve">The award of this </w:t>
      </w:r>
      <w:r w:rsidR="00384DFA">
        <w:t>F</w:t>
      </w:r>
      <w:r w:rsidRPr="00C9382A">
        <w:t>ramework</w:t>
      </w:r>
      <w:r w:rsidR="00384DFA">
        <w:t xml:space="preserve"> Contract</w:t>
      </w:r>
      <w:r w:rsidRPr="00C9382A">
        <w:t xml:space="preserve"> will be on the basis of the ‘Most Economically Advantageous Tender’ (MEAT).</w:t>
      </w:r>
    </w:p>
    <w:p w14:paraId="46023AC5" w14:textId="3A825091" w:rsidR="00BD56D4" w:rsidRPr="00C9382A" w:rsidRDefault="00BD56D4" w:rsidP="00AD2DF2">
      <w:pPr>
        <w:pStyle w:val="Style8"/>
        <w:numPr>
          <w:ilvl w:val="1"/>
          <w:numId w:val="12"/>
        </w:numPr>
      </w:pPr>
      <w:r w:rsidRPr="00C9382A">
        <w:t xml:space="preserve">The weighting for the quality evaluation is </w:t>
      </w:r>
      <w:r w:rsidRPr="00C83E4B">
        <w:t>70</w:t>
      </w:r>
      <w:r w:rsidR="00BB6C1C">
        <w:t xml:space="preserve">, </w:t>
      </w:r>
      <w:r w:rsidRPr="00C9382A">
        <w:t xml:space="preserve">and the price evaluation is worth </w:t>
      </w:r>
      <w:r w:rsidRPr="00C83E4B">
        <w:t>30</w:t>
      </w:r>
      <w:r w:rsidRPr="00C9382A">
        <w:t xml:space="preserve">. </w:t>
      </w:r>
    </w:p>
    <w:p w14:paraId="6A733473" w14:textId="77777777" w:rsidR="002D6206" w:rsidRPr="00C83E4B" w:rsidRDefault="002D6206" w:rsidP="00C83E4B">
      <w:pPr>
        <w:pStyle w:val="Heading1"/>
        <w:framePr w:wrap="auto" w:vAnchor="margin" w:yAlign="inline"/>
        <w:rPr>
          <w:b/>
        </w:rPr>
      </w:pPr>
      <w:bookmarkStart w:id="25" w:name="_Toc26522020"/>
      <w:bookmarkStart w:id="26" w:name="_Toc506369891"/>
      <w:bookmarkStart w:id="27" w:name="_Toc506370101"/>
      <w:bookmarkStart w:id="28" w:name="_Toc506370202"/>
      <w:r w:rsidRPr="00C83E4B">
        <w:rPr>
          <w:b/>
        </w:rPr>
        <w:t>Award process</w:t>
      </w:r>
      <w:bookmarkEnd w:id="25"/>
    </w:p>
    <w:p w14:paraId="5E956FD5" w14:textId="3EBC1841" w:rsidR="00BD56D4" w:rsidRPr="00040574" w:rsidRDefault="00BD56D4" w:rsidP="00AD2DF2">
      <w:pPr>
        <w:pStyle w:val="Style8"/>
        <w:numPr>
          <w:ilvl w:val="1"/>
          <w:numId w:val="13"/>
        </w:numPr>
      </w:pPr>
      <w:bookmarkStart w:id="29" w:name="_Toc506393809"/>
      <w:r w:rsidRPr="00040574">
        <w:t>What YOU need to do</w:t>
      </w:r>
      <w:bookmarkEnd w:id="26"/>
      <w:bookmarkEnd w:id="27"/>
      <w:bookmarkEnd w:id="28"/>
      <w:bookmarkEnd w:id="29"/>
    </w:p>
    <w:p w14:paraId="75000D9A" w14:textId="21290EF7" w:rsidR="00D64342" w:rsidRPr="00ED3D05" w:rsidRDefault="006A4BF4" w:rsidP="00AD2DF2">
      <w:pPr>
        <w:pStyle w:val="Style8"/>
        <w:numPr>
          <w:ilvl w:val="1"/>
          <w:numId w:val="4"/>
        </w:numPr>
      </w:pPr>
      <w:r w:rsidRPr="00A82CB5">
        <w:t>A</w:t>
      </w:r>
      <w:r w:rsidR="00BD56D4" w:rsidRPr="00ED3D05">
        <w:t xml:space="preserve">nswer the quality questions </w:t>
      </w:r>
      <w:r w:rsidR="003E24C0" w:rsidRPr="00ED3D05">
        <w:t>S</w:t>
      </w:r>
      <w:r w:rsidR="00BD56D4" w:rsidRPr="00C83E4B">
        <w:t>ection A</w:t>
      </w:r>
      <w:r w:rsidRPr="00C83E4B">
        <w:t>,</w:t>
      </w:r>
      <w:r w:rsidR="00BD56D4" w:rsidRPr="00C83E4B">
        <w:t xml:space="preserve"> </w:t>
      </w:r>
      <w:r w:rsidR="003E24C0" w:rsidRPr="00C83E4B">
        <w:t>S</w:t>
      </w:r>
      <w:r w:rsidR="00BD56D4" w:rsidRPr="00C83E4B">
        <w:t>ection B</w:t>
      </w:r>
      <w:r w:rsidR="004373FB" w:rsidRPr="00C83E4B">
        <w:t xml:space="preserve"> and Section C </w:t>
      </w:r>
      <w:r w:rsidR="00BD56D4" w:rsidRPr="00A82CB5">
        <w:t xml:space="preserve">of the quality questionnaire in the eSourcing </w:t>
      </w:r>
      <w:r w:rsidR="00D64342" w:rsidRPr="00ED3D05">
        <w:t>s</w:t>
      </w:r>
      <w:r w:rsidR="00BD56D4" w:rsidRPr="00ED3D05">
        <w:t>uite</w:t>
      </w:r>
      <w:r w:rsidR="00536A6B" w:rsidRPr="00ED3D05">
        <w:t xml:space="preserve"> in the technical envelope</w:t>
      </w:r>
      <w:r w:rsidR="001B4098" w:rsidRPr="00ED3D05">
        <w:t>.</w:t>
      </w:r>
    </w:p>
    <w:p w14:paraId="10A3D400" w14:textId="2BC6058E" w:rsidR="002F4D87" w:rsidRPr="00A82CB5" w:rsidRDefault="00D64342" w:rsidP="00AD2DF2">
      <w:pPr>
        <w:pStyle w:val="Style8"/>
        <w:numPr>
          <w:ilvl w:val="1"/>
          <w:numId w:val="4"/>
        </w:numPr>
      </w:pPr>
      <w:r w:rsidRPr="00ED3D05">
        <w:t>C</w:t>
      </w:r>
      <w:r w:rsidR="00BD56D4" w:rsidRPr="00ED3D05">
        <w:t xml:space="preserve">omplete the </w:t>
      </w:r>
      <w:r w:rsidR="004373FB" w:rsidRPr="00C83E4B">
        <w:t>A</w:t>
      </w:r>
      <w:r w:rsidR="00BD56D4" w:rsidRPr="00C83E4B">
        <w:t xml:space="preserve">ttachment </w:t>
      </w:r>
      <w:r w:rsidR="00545D3C" w:rsidRPr="00C83E4B">
        <w:t>3</w:t>
      </w:r>
      <w:r w:rsidR="00E969FF">
        <w:t>c</w:t>
      </w:r>
      <w:r w:rsidR="00BD56D4" w:rsidRPr="00A82CB5">
        <w:t xml:space="preserve"> </w:t>
      </w:r>
      <w:r w:rsidR="003C36B0">
        <w:t>– p</w:t>
      </w:r>
      <w:r w:rsidR="003E24C0" w:rsidRPr="00A82CB5">
        <w:t>ric</w:t>
      </w:r>
      <w:r w:rsidR="005F20CB">
        <w:t>ing</w:t>
      </w:r>
      <w:r w:rsidR="003E24C0" w:rsidRPr="00A82CB5">
        <w:t xml:space="preserve"> </w:t>
      </w:r>
      <w:r w:rsidR="003C36B0">
        <w:t>m</w:t>
      </w:r>
      <w:r w:rsidR="003E24C0" w:rsidRPr="00A82CB5">
        <w:t xml:space="preserve">atrix </w:t>
      </w:r>
      <w:r w:rsidR="00BD56D4" w:rsidRPr="00C83E4B">
        <w:t xml:space="preserve">for the </w:t>
      </w:r>
      <w:r w:rsidR="000948FF" w:rsidRPr="00C83E4B">
        <w:t>L</w:t>
      </w:r>
      <w:r w:rsidR="00BD56D4" w:rsidRPr="00C83E4B">
        <w:t xml:space="preserve">ot(s) </w:t>
      </w:r>
      <w:r w:rsidR="002F4D87" w:rsidRPr="00C83E4B">
        <w:t>for which you are bidding</w:t>
      </w:r>
      <w:r w:rsidR="00BD56D4" w:rsidRPr="00A82CB5">
        <w:t xml:space="preserve">. </w:t>
      </w:r>
    </w:p>
    <w:p w14:paraId="25F0172C" w14:textId="685897A5" w:rsidR="00BD56D4" w:rsidRPr="00711484" w:rsidRDefault="002F4D87" w:rsidP="00AD2DF2">
      <w:pPr>
        <w:pStyle w:val="Style8"/>
        <w:numPr>
          <w:ilvl w:val="1"/>
          <w:numId w:val="4"/>
        </w:numPr>
      </w:pPr>
      <w:r>
        <w:t>U</w:t>
      </w:r>
      <w:r w:rsidR="00BD56D4" w:rsidRPr="00536A6B">
        <w:t xml:space="preserve">pload your completed </w:t>
      </w:r>
      <w:r w:rsidR="003C36B0">
        <w:t>Attachment 3</w:t>
      </w:r>
      <w:r w:rsidR="00E969FF">
        <w:t>c</w:t>
      </w:r>
      <w:r w:rsidR="003C36B0">
        <w:t xml:space="preserve"> - p</w:t>
      </w:r>
      <w:r w:rsidR="0085754A">
        <w:t xml:space="preserve">ricing </w:t>
      </w:r>
      <w:r w:rsidR="003C36B0">
        <w:t>m</w:t>
      </w:r>
      <w:r w:rsidR="0085754A">
        <w:t>atrix</w:t>
      </w:r>
      <w:r w:rsidR="00BD56D4" w:rsidRPr="00536A6B">
        <w:t xml:space="preserve"> into the eSourcing </w:t>
      </w:r>
      <w:r w:rsidR="00D64342" w:rsidRPr="00536A6B">
        <w:t>s</w:t>
      </w:r>
      <w:r w:rsidR="00BD56D4" w:rsidRPr="00536A6B">
        <w:t xml:space="preserve">uite </w:t>
      </w:r>
      <w:r w:rsidR="00536A6B" w:rsidRPr="00536A6B">
        <w:t>in the commercial envelope to questio</w:t>
      </w:r>
      <w:r w:rsidR="00384DFA">
        <w:t>n.</w:t>
      </w:r>
      <w:r w:rsidR="00536A6B" w:rsidRPr="001850A6">
        <w:t>PQ1</w:t>
      </w:r>
      <w:r w:rsidRPr="001850A6">
        <w:t>.</w:t>
      </w:r>
    </w:p>
    <w:p w14:paraId="03271E61" w14:textId="63291FFE" w:rsidR="00BD56D4" w:rsidRPr="00711484" w:rsidRDefault="00BD56D4" w:rsidP="00AD2DF2">
      <w:pPr>
        <w:pStyle w:val="Style8"/>
        <w:numPr>
          <w:ilvl w:val="1"/>
          <w:numId w:val="13"/>
        </w:numPr>
      </w:pPr>
      <w:bookmarkStart w:id="30" w:name="_Toc506369892"/>
      <w:bookmarkStart w:id="31" w:name="_Toc506370102"/>
      <w:bookmarkStart w:id="32" w:name="_Toc506370203"/>
      <w:bookmarkStart w:id="33" w:name="_Toc506393810"/>
      <w:r w:rsidRPr="00711484">
        <w:t xml:space="preserve">What </w:t>
      </w:r>
      <w:r w:rsidRPr="008B1806">
        <w:rPr>
          <w:b/>
        </w:rPr>
        <w:t>WE</w:t>
      </w:r>
      <w:r w:rsidRPr="00711484">
        <w:t xml:space="preserve"> will do at th</w:t>
      </w:r>
      <w:r w:rsidR="00BA50C1" w:rsidRPr="00711484">
        <w:t>e</w:t>
      </w:r>
      <w:r w:rsidRPr="00711484">
        <w:t xml:space="preserve"> award stage</w:t>
      </w:r>
      <w:bookmarkEnd w:id="30"/>
      <w:bookmarkEnd w:id="31"/>
      <w:bookmarkEnd w:id="32"/>
      <w:bookmarkEnd w:id="33"/>
      <w:r w:rsidRPr="00711484">
        <w:t xml:space="preserve"> </w:t>
      </w:r>
    </w:p>
    <w:tbl>
      <w:tblPr>
        <w:tblStyle w:val="TableGrid5"/>
        <w:tblW w:w="0" w:type="auto"/>
        <w:tblLook w:val="04A0" w:firstRow="1" w:lastRow="0" w:firstColumn="1" w:lastColumn="0" w:noHBand="0" w:noVBand="1"/>
      </w:tblPr>
      <w:tblGrid>
        <w:gridCol w:w="1310"/>
        <w:gridCol w:w="7445"/>
      </w:tblGrid>
      <w:tr w:rsidR="00D82D60" w:rsidRPr="00C9382A" w14:paraId="715ADBD9" w14:textId="77777777" w:rsidTr="00D64342">
        <w:tc>
          <w:tcPr>
            <w:tcW w:w="1413" w:type="dxa"/>
          </w:tcPr>
          <w:p w14:paraId="0EC511DC" w14:textId="27708EF0"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1.</w:t>
            </w:r>
          </w:p>
        </w:tc>
        <w:tc>
          <w:tcPr>
            <w:tcW w:w="8192" w:type="dxa"/>
            <w:vAlign w:val="center"/>
          </w:tcPr>
          <w:p w14:paraId="394AD541"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Compliance Check</w:t>
            </w:r>
          </w:p>
          <w:p w14:paraId="06E3EF2A" w14:textId="036D23EC" w:rsidR="00BD56D4" w:rsidRPr="002008BC" w:rsidRDefault="00BD56D4" w:rsidP="00CC46CB">
            <w:pPr>
              <w:spacing w:before="120" w:after="120"/>
              <w:ind w:left="57" w:right="57"/>
              <w:rPr>
                <w:rFonts w:ascii="Arial" w:hAnsi="Arial" w:cs="Arial"/>
                <w:sz w:val="24"/>
              </w:rPr>
            </w:pPr>
            <w:r w:rsidRPr="007468B8">
              <w:rPr>
                <w:rFonts w:ascii="Arial" w:hAnsi="Arial" w:cs="Arial"/>
                <w:sz w:val="24"/>
              </w:rPr>
              <w:t xml:space="preserve">First, we will do a check to make sure that you completed the pricing matrix in line with our instructions. </w:t>
            </w:r>
          </w:p>
        </w:tc>
      </w:tr>
      <w:tr w:rsidR="00D82D60" w:rsidRPr="00C9382A" w14:paraId="587429E3" w14:textId="77777777" w:rsidTr="00D64342">
        <w:tc>
          <w:tcPr>
            <w:tcW w:w="1413" w:type="dxa"/>
          </w:tcPr>
          <w:p w14:paraId="45B0F982" w14:textId="24285D70"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2.</w:t>
            </w:r>
          </w:p>
        </w:tc>
        <w:tc>
          <w:tcPr>
            <w:tcW w:w="8192" w:type="dxa"/>
          </w:tcPr>
          <w:p w14:paraId="3160DCCD" w14:textId="77777777" w:rsidR="00BD56D4" w:rsidRPr="002008BC" w:rsidRDefault="00BD56D4" w:rsidP="002008BC">
            <w:pPr>
              <w:tabs>
                <w:tab w:val="left" w:pos="989"/>
                <w:tab w:val="left" w:pos="2009"/>
              </w:tabs>
              <w:spacing w:before="120" w:after="120"/>
              <w:ind w:left="57" w:right="57"/>
              <w:rPr>
                <w:rFonts w:ascii="Arial" w:hAnsi="Arial" w:cs="Arial"/>
                <w:b/>
                <w:sz w:val="24"/>
              </w:rPr>
            </w:pPr>
            <w:r w:rsidRPr="002008BC">
              <w:rPr>
                <w:rFonts w:ascii="Arial" w:hAnsi="Arial" w:cs="Arial"/>
                <w:b/>
                <w:sz w:val="24"/>
              </w:rPr>
              <w:t>Quality Evaluation</w:t>
            </w:r>
          </w:p>
          <w:p w14:paraId="6C035F84" w14:textId="317065B5" w:rsidR="00BD56D4" w:rsidRPr="002008BC" w:rsidRDefault="00BD56D4" w:rsidP="00545D3C">
            <w:pPr>
              <w:spacing w:before="120" w:after="120"/>
              <w:ind w:left="57" w:right="57"/>
              <w:rPr>
                <w:rFonts w:ascii="Arial" w:hAnsi="Arial" w:cs="Arial"/>
                <w:sz w:val="24"/>
              </w:rPr>
            </w:pPr>
            <w:r w:rsidRPr="007468B8">
              <w:rPr>
                <w:rFonts w:ascii="Arial" w:hAnsi="Arial" w:cs="Arial"/>
                <w:sz w:val="24"/>
              </w:rPr>
              <w:t xml:space="preserve">We will give your responses to our evaluation panel.  Each evaluator will independently assess your responses to the quality questions using the response guidance and the evaluation criteria. </w:t>
            </w:r>
            <w:r w:rsidR="00545D3C">
              <w:rPr>
                <w:rFonts w:ascii="Arial" w:hAnsi="Arial" w:cs="Arial"/>
                <w:sz w:val="24"/>
              </w:rPr>
              <w:t xml:space="preserve">Each evaluator </w:t>
            </w:r>
            <w:r w:rsidRPr="007468B8">
              <w:rPr>
                <w:rFonts w:ascii="Arial" w:hAnsi="Arial" w:cs="Arial"/>
                <w:sz w:val="24"/>
              </w:rPr>
              <w:t>will give a mark and a reason for their mark for each questio</w:t>
            </w:r>
            <w:r w:rsidRPr="00C9382A">
              <w:rPr>
                <w:rFonts w:ascii="Arial" w:hAnsi="Arial" w:cs="Arial"/>
                <w:sz w:val="24"/>
              </w:rPr>
              <w:t xml:space="preserve">n they are assessing. </w:t>
            </w:r>
            <w:r w:rsidR="00545D3C">
              <w:rPr>
                <w:rFonts w:ascii="Arial" w:hAnsi="Arial" w:cs="Arial"/>
                <w:sz w:val="24"/>
              </w:rPr>
              <w:t xml:space="preserve">Each evaluator </w:t>
            </w:r>
            <w:r w:rsidRPr="00C9382A">
              <w:rPr>
                <w:rFonts w:ascii="Arial" w:hAnsi="Arial" w:cs="Arial"/>
                <w:sz w:val="24"/>
              </w:rPr>
              <w:t>will enter the</w:t>
            </w:r>
            <w:r w:rsidR="00545D3C">
              <w:rPr>
                <w:rFonts w:ascii="Arial" w:hAnsi="Arial" w:cs="Arial"/>
                <w:sz w:val="24"/>
              </w:rPr>
              <w:t>ir</w:t>
            </w:r>
            <w:r w:rsidRPr="00C9382A">
              <w:rPr>
                <w:rFonts w:ascii="Arial" w:hAnsi="Arial" w:cs="Arial"/>
                <w:sz w:val="24"/>
              </w:rPr>
              <w:t xml:space="preserve"> marks and reaso</w:t>
            </w:r>
            <w:r w:rsidR="004C2568">
              <w:rPr>
                <w:rFonts w:ascii="Arial" w:hAnsi="Arial" w:cs="Arial"/>
                <w:sz w:val="24"/>
              </w:rPr>
              <w:t xml:space="preserve">ns into the eSourcing </w:t>
            </w:r>
            <w:r w:rsidR="00CC46CB">
              <w:rPr>
                <w:rFonts w:ascii="Arial" w:hAnsi="Arial" w:cs="Arial"/>
                <w:sz w:val="24"/>
              </w:rPr>
              <w:t>s</w:t>
            </w:r>
            <w:r w:rsidRPr="00C9382A">
              <w:rPr>
                <w:rFonts w:ascii="Arial" w:hAnsi="Arial" w:cs="Arial"/>
                <w:sz w:val="24"/>
              </w:rPr>
              <w:t>uite.</w:t>
            </w:r>
          </w:p>
        </w:tc>
      </w:tr>
      <w:tr w:rsidR="00D82D60" w:rsidRPr="00C9382A" w14:paraId="5EDF4A76" w14:textId="77777777" w:rsidTr="00D64342">
        <w:tc>
          <w:tcPr>
            <w:tcW w:w="1413" w:type="dxa"/>
          </w:tcPr>
          <w:p w14:paraId="7B77C8B2" w14:textId="3B9559C5"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3.</w:t>
            </w:r>
          </w:p>
        </w:tc>
        <w:tc>
          <w:tcPr>
            <w:tcW w:w="8192" w:type="dxa"/>
          </w:tcPr>
          <w:p w14:paraId="3D5B4FB2"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 xml:space="preserve">Consensus  </w:t>
            </w:r>
          </w:p>
          <w:p w14:paraId="730D4364" w14:textId="720CF0BA" w:rsidR="00BD56D4" w:rsidRPr="002008BC" w:rsidRDefault="00BD56D4" w:rsidP="00545D3C">
            <w:pPr>
              <w:spacing w:before="120" w:after="120"/>
              <w:ind w:left="57" w:right="57"/>
              <w:rPr>
                <w:rFonts w:ascii="Arial" w:hAnsi="Arial" w:cs="Arial"/>
                <w:sz w:val="24"/>
              </w:rPr>
            </w:pPr>
            <w:r w:rsidRPr="007468B8">
              <w:rPr>
                <w:rFonts w:ascii="Arial" w:hAnsi="Arial" w:cs="Arial"/>
                <w:sz w:val="24"/>
              </w:rPr>
              <w:t>Once the evaluators have independently assessed your answers to the questions we will arrange for the evaluators to meet</w:t>
            </w:r>
            <w:r w:rsidR="00545D3C">
              <w:rPr>
                <w:rFonts w:ascii="Arial" w:hAnsi="Arial" w:cs="Arial"/>
                <w:sz w:val="24"/>
              </w:rPr>
              <w:t xml:space="preserve"> and we</w:t>
            </w:r>
            <w:r w:rsidRPr="007468B8">
              <w:rPr>
                <w:rFonts w:ascii="Arial" w:hAnsi="Arial" w:cs="Arial"/>
                <w:sz w:val="24"/>
              </w:rPr>
              <w:t xml:space="preserve"> will facilitate the </w:t>
            </w:r>
            <w:r w:rsidRPr="00C9382A">
              <w:rPr>
                <w:rFonts w:ascii="Arial" w:hAnsi="Arial" w:cs="Arial"/>
                <w:sz w:val="24"/>
              </w:rPr>
              <w:t>discussion. At this</w:t>
            </w:r>
            <w:r w:rsidR="00545D3C">
              <w:rPr>
                <w:rFonts w:ascii="Arial" w:hAnsi="Arial" w:cs="Arial"/>
                <w:sz w:val="24"/>
              </w:rPr>
              <w:t xml:space="preserve"> consensus</w:t>
            </w:r>
            <w:r w:rsidRPr="00C9382A">
              <w:rPr>
                <w:rFonts w:ascii="Arial" w:hAnsi="Arial" w:cs="Arial"/>
                <w:sz w:val="24"/>
              </w:rPr>
              <w:t xml:space="preserve"> meeting, the evaluators will discuss the quality of your answers and </w:t>
            </w:r>
            <w:r w:rsidR="00545D3C">
              <w:rPr>
                <w:rFonts w:ascii="Arial" w:hAnsi="Arial" w:cs="Arial"/>
                <w:sz w:val="24"/>
              </w:rPr>
              <w:t xml:space="preserve">discuss </w:t>
            </w:r>
            <w:r w:rsidRPr="00C9382A">
              <w:rPr>
                <w:rFonts w:ascii="Arial" w:hAnsi="Arial" w:cs="Arial"/>
                <w:sz w:val="24"/>
              </w:rPr>
              <w:t xml:space="preserve">their marks and reasons for that mark. The discussion will continue until they reach a consensus regarding the mark, and </w:t>
            </w:r>
            <w:r w:rsidR="00545D3C">
              <w:rPr>
                <w:rFonts w:ascii="Arial" w:hAnsi="Arial" w:cs="Arial"/>
                <w:sz w:val="24"/>
              </w:rPr>
              <w:t xml:space="preserve">a </w:t>
            </w:r>
            <w:r w:rsidRPr="00C9382A">
              <w:rPr>
                <w:rFonts w:ascii="Arial" w:hAnsi="Arial" w:cs="Arial"/>
                <w:sz w:val="24"/>
              </w:rPr>
              <w:t xml:space="preserve">reason for that mark, for each question. These final </w:t>
            </w:r>
            <w:r w:rsidRPr="00C9382A">
              <w:rPr>
                <w:rFonts w:ascii="Arial" w:hAnsi="Arial" w:cs="Arial"/>
                <w:sz w:val="24"/>
                <w:shd w:val="clear" w:color="auto" w:fill="FFFFFF" w:themeFill="background1"/>
              </w:rPr>
              <w:t xml:space="preserve">marks will be used to calculate your quality score for each </w:t>
            </w:r>
            <w:r w:rsidR="00E21F2A">
              <w:rPr>
                <w:rFonts w:ascii="Arial" w:hAnsi="Arial" w:cs="Arial"/>
                <w:sz w:val="24"/>
                <w:shd w:val="clear" w:color="auto" w:fill="FFFFFF" w:themeFill="background1"/>
              </w:rPr>
              <w:t>L</w:t>
            </w:r>
            <w:r w:rsidRPr="00C9382A">
              <w:rPr>
                <w:rFonts w:ascii="Arial" w:hAnsi="Arial" w:cs="Arial"/>
                <w:sz w:val="24"/>
                <w:shd w:val="clear" w:color="auto" w:fill="FFFFFF" w:themeFill="background1"/>
              </w:rPr>
              <w:t>ot you have bid for.</w:t>
            </w:r>
            <w:r w:rsidRPr="00C9382A">
              <w:rPr>
                <w:rFonts w:ascii="Arial" w:hAnsi="Arial" w:cs="Arial"/>
                <w:sz w:val="24"/>
              </w:rPr>
              <w:t xml:space="preserve">  </w:t>
            </w:r>
          </w:p>
        </w:tc>
      </w:tr>
      <w:tr w:rsidR="00D82D60" w:rsidRPr="00C9382A" w14:paraId="48D60D7C" w14:textId="77777777" w:rsidTr="00D64342">
        <w:tc>
          <w:tcPr>
            <w:tcW w:w="1413" w:type="dxa"/>
          </w:tcPr>
          <w:p w14:paraId="373889E1" w14:textId="6BA1AA5D"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4.</w:t>
            </w:r>
          </w:p>
        </w:tc>
        <w:tc>
          <w:tcPr>
            <w:tcW w:w="8192" w:type="dxa"/>
          </w:tcPr>
          <w:p w14:paraId="0F0E3DA1"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Quality Threshold</w:t>
            </w:r>
          </w:p>
          <w:p w14:paraId="30A165BC" w14:textId="795C0E38" w:rsidR="00CF076D" w:rsidRDefault="00BD56D4" w:rsidP="002F4D87">
            <w:pPr>
              <w:widowControl w:val="0"/>
              <w:spacing w:before="120" w:after="120"/>
              <w:ind w:left="57" w:right="57"/>
              <w:rPr>
                <w:rFonts w:ascii="Arial" w:hAnsi="Arial" w:cs="Arial"/>
                <w:sz w:val="24"/>
              </w:rPr>
            </w:pPr>
            <w:r w:rsidRPr="007468B8">
              <w:rPr>
                <w:rFonts w:ascii="Arial" w:hAnsi="Arial" w:cs="Arial"/>
                <w:sz w:val="24"/>
              </w:rPr>
              <w:lastRenderedPageBreak/>
              <w:t xml:space="preserve">If you have </w:t>
            </w:r>
            <w:r w:rsidRPr="00A82CB5">
              <w:rPr>
                <w:rFonts w:ascii="Arial" w:hAnsi="Arial" w:cs="Arial"/>
                <w:sz w:val="24"/>
              </w:rPr>
              <w:t xml:space="preserve">received </w:t>
            </w:r>
            <w:r w:rsidRPr="00C83E4B">
              <w:rPr>
                <w:rFonts w:ascii="Arial" w:hAnsi="Arial" w:cs="Arial"/>
                <w:sz w:val="24"/>
              </w:rPr>
              <w:t xml:space="preserve">a zero </w:t>
            </w:r>
            <w:r w:rsidR="00112895" w:rsidRPr="00C83E4B">
              <w:rPr>
                <w:rFonts w:ascii="Arial" w:hAnsi="Arial" w:cs="Arial"/>
                <w:sz w:val="24"/>
              </w:rPr>
              <w:t xml:space="preserve">for questions AQA1, AQA4, AQA5 or a ‘Fail’ for question AQA6 </w:t>
            </w:r>
            <w:r w:rsidR="00112895">
              <w:rPr>
                <w:rFonts w:ascii="Arial" w:hAnsi="Arial" w:cs="Arial"/>
                <w:sz w:val="24"/>
              </w:rPr>
              <w:t xml:space="preserve"> </w:t>
            </w:r>
            <w:r w:rsidR="00CC46CB">
              <w:rPr>
                <w:rFonts w:ascii="Arial" w:hAnsi="Arial" w:cs="Arial"/>
                <w:sz w:val="24"/>
              </w:rPr>
              <w:t>w</w:t>
            </w:r>
            <w:r w:rsidRPr="00C9382A">
              <w:rPr>
                <w:rFonts w:ascii="Arial" w:hAnsi="Arial" w:cs="Arial"/>
                <w:sz w:val="24"/>
              </w:rPr>
              <w:t xml:space="preserve">e will reject your bid and you will be excluded from the competition. </w:t>
            </w:r>
          </w:p>
          <w:p w14:paraId="63C729FF" w14:textId="5EB6DC35" w:rsidR="00CF076D" w:rsidRDefault="00CF076D" w:rsidP="00CF076D">
            <w:pPr>
              <w:widowControl w:val="0"/>
              <w:spacing w:before="120" w:after="120"/>
              <w:ind w:left="57" w:right="57"/>
              <w:rPr>
                <w:rFonts w:ascii="Arial" w:hAnsi="Arial" w:cs="Arial"/>
                <w:sz w:val="24"/>
              </w:rPr>
            </w:pPr>
            <w:r>
              <w:rPr>
                <w:rFonts w:ascii="Arial" w:hAnsi="Arial" w:cs="Arial"/>
                <w:sz w:val="24"/>
              </w:rPr>
              <w:t xml:space="preserve">If you have received a zero for any of the Lot specific </w:t>
            </w:r>
            <w:r w:rsidR="00BB6C1C">
              <w:rPr>
                <w:rFonts w:ascii="Arial" w:hAnsi="Arial" w:cs="Arial"/>
                <w:sz w:val="24"/>
              </w:rPr>
              <w:t>questions (AQ</w:t>
            </w:r>
            <w:r>
              <w:rPr>
                <w:rFonts w:ascii="Arial" w:hAnsi="Arial" w:cs="Arial"/>
                <w:sz w:val="24"/>
              </w:rPr>
              <w:t>CL1 – AQCL7) w</w:t>
            </w:r>
            <w:r w:rsidRPr="00C9382A">
              <w:rPr>
                <w:rFonts w:ascii="Arial" w:hAnsi="Arial" w:cs="Arial"/>
                <w:sz w:val="24"/>
              </w:rPr>
              <w:t>e will reject your bid and you will be excluded from the competition</w:t>
            </w:r>
            <w:r>
              <w:rPr>
                <w:rFonts w:ascii="Arial" w:hAnsi="Arial" w:cs="Arial"/>
                <w:sz w:val="24"/>
              </w:rPr>
              <w:t xml:space="preserve"> for that Lot</w:t>
            </w:r>
            <w:r w:rsidRPr="00C9382A">
              <w:rPr>
                <w:rFonts w:ascii="Arial" w:hAnsi="Arial" w:cs="Arial"/>
                <w:sz w:val="24"/>
              </w:rPr>
              <w:t xml:space="preserve">. </w:t>
            </w:r>
          </w:p>
          <w:p w14:paraId="6244BDC5" w14:textId="5B9A7CDE" w:rsidR="003E24C0" w:rsidRDefault="003E24C0" w:rsidP="00CF076D">
            <w:pPr>
              <w:widowControl w:val="0"/>
              <w:spacing w:before="120" w:after="120"/>
              <w:ind w:left="57" w:right="57"/>
              <w:rPr>
                <w:rFonts w:ascii="Arial" w:hAnsi="Arial" w:cs="Arial"/>
                <w:sz w:val="24"/>
              </w:rPr>
            </w:pPr>
            <w:r>
              <w:rPr>
                <w:rFonts w:ascii="Arial" w:hAnsi="Arial" w:cs="Arial"/>
                <w:sz w:val="24"/>
              </w:rPr>
              <w:t>I</w:t>
            </w:r>
            <w:r w:rsidRPr="00C9382A">
              <w:rPr>
                <w:rFonts w:ascii="Arial" w:hAnsi="Arial" w:cs="Arial"/>
                <w:sz w:val="24"/>
              </w:rPr>
              <w:t xml:space="preserve">f you have not met a </w:t>
            </w:r>
            <w:r w:rsidRPr="00F21E5F">
              <w:rPr>
                <w:rFonts w:ascii="Arial" w:hAnsi="Arial" w:cs="Arial"/>
                <w:sz w:val="24"/>
              </w:rPr>
              <w:t xml:space="preserve">minimum </w:t>
            </w:r>
            <w:r w:rsidRPr="00C83E4B">
              <w:rPr>
                <w:rFonts w:ascii="Arial" w:hAnsi="Arial" w:cs="Arial"/>
                <w:sz w:val="24"/>
              </w:rPr>
              <w:t xml:space="preserve">quality score of </w:t>
            </w:r>
            <w:r w:rsidR="00F21E5F" w:rsidRPr="00F21E5F">
              <w:rPr>
                <w:rFonts w:ascii="Arial" w:hAnsi="Arial" w:cs="Arial"/>
                <w:sz w:val="24"/>
              </w:rPr>
              <w:t>33</w:t>
            </w:r>
            <w:r>
              <w:rPr>
                <w:rFonts w:ascii="Arial" w:hAnsi="Arial" w:cs="Arial"/>
                <w:sz w:val="24"/>
              </w:rPr>
              <w:t xml:space="preserve"> w</w:t>
            </w:r>
            <w:r w:rsidRPr="00C9382A">
              <w:rPr>
                <w:rFonts w:ascii="Arial" w:hAnsi="Arial" w:cs="Arial"/>
                <w:sz w:val="24"/>
              </w:rPr>
              <w:t>e will reject your bid and you will be excluded from the competition</w:t>
            </w:r>
            <w:r>
              <w:rPr>
                <w:rFonts w:ascii="Arial" w:hAnsi="Arial" w:cs="Arial"/>
                <w:sz w:val="24"/>
              </w:rPr>
              <w:t xml:space="preserve"> for th</w:t>
            </w:r>
            <w:r w:rsidR="0085754A">
              <w:rPr>
                <w:rFonts w:ascii="Arial" w:hAnsi="Arial" w:cs="Arial"/>
                <w:sz w:val="24"/>
              </w:rPr>
              <w:t>e</w:t>
            </w:r>
            <w:r>
              <w:rPr>
                <w:rFonts w:ascii="Arial" w:hAnsi="Arial" w:cs="Arial"/>
                <w:sz w:val="24"/>
              </w:rPr>
              <w:t xml:space="preserve"> </w:t>
            </w:r>
            <w:r w:rsidR="0085754A">
              <w:rPr>
                <w:rFonts w:ascii="Arial" w:hAnsi="Arial" w:cs="Arial"/>
                <w:sz w:val="24"/>
              </w:rPr>
              <w:t xml:space="preserve">affected </w:t>
            </w:r>
            <w:r>
              <w:rPr>
                <w:rFonts w:ascii="Arial" w:hAnsi="Arial" w:cs="Arial"/>
                <w:sz w:val="24"/>
              </w:rPr>
              <w:t>Lot</w:t>
            </w:r>
            <w:r w:rsidR="0085754A">
              <w:rPr>
                <w:rFonts w:ascii="Arial" w:hAnsi="Arial" w:cs="Arial"/>
                <w:sz w:val="24"/>
              </w:rPr>
              <w:t xml:space="preserve"> or Lots</w:t>
            </w:r>
            <w:r>
              <w:rPr>
                <w:rFonts w:ascii="Arial" w:hAnsi="Arial" w:cs="Arial"/>
                <w:sz w:val="24"/>
              </w:rPr>
              <w:t xml:space="preserve">. </w:t>
            </w:r>
          </w:p>
          <w:p w14:paraId="7BA7ACC2" w14:textId="3AC89D10" w:rsidR="002F4D87" w:rsidRDefault="00BD56D4" w:rsidP="002F4D87">
            <w:pPr>
              <w:widowControl w:val="0"/>
              <w:spacing w:before="120" w:after="120"/>
              <w:ind w:left="57" w:right="57"/>
              <w:rPr>
                <w:rFonts w:ascii="Arial" w:hAnsi="Arial" w:cs="Arial"/>
                <w:sz w:val="24"/>
              </w:rPr>
            </w:pPr>
            <w:r w:rsidRPr="00C9382A">
              <w:rPr>
                <w:rFonts w:ascii="Arial" w:hAnsi="Arial" w:cs="Arial"/>
                <w:sz w:val="24"/>
              </w:rPr>
              <w:t>We will tell you that y</w:t>
            </w:r>
            <w:r w:rsidR="00BA50C1">
              <w:rPr>
                <w:rFonts w:ascii="Arial" w:hAnsi="Arial" w:cs="Arial"/>
                <w:sz w:val="24"/>
              </w:rPr>
              <w:t>ou</w:t>
            </w:r>
            <w:r w:rsidR="00CC46CB">
              <w:rPr>
                <w:rFonts w:ascii="Arial" w:hAnsi="Arial" w:cs="Arial"/>
                <w:sz w:val="24"/>
              </w:rPr>
              <w:t xml:space="preserve">r bid has </w:t>
            </w:r>
            <w:r w:rsidR="00BA50C1">
              <w:rPr>
                <w:rFonts w:ascii="Arial" w:hAnsi="Arial" w:cs="Arial"/>
                <w:sz w:val="24"/>
              </w:rPr>
              <w:t>been excluded from the competition</w:t>
            </w:r>
            <w:r w:rsidRPr="00C9382A">
              <w:rPr>
                <w:rFonts w:ascii="Arial" w:hAnsi="Arial" w:cs="Arial"/>
                <w:sz w:val="24"/>
              </w:rPr>
              <w:t xml:space="preserve"> and why. </w:t>
            </w:r>
          </w:p>
          <w:p w14:paraId="305F0881" w14:textId="54868A84" w:rsidR="00BD56D4" w:rsidRPr="002008BC" w:rsidRDefault="002F4D87">
            <w:pPr>
              <w:widowControl w:val="0"/>
              <w:spacing w:before="120" w:after="120"/>
              <w:ind w:left="57" w:right="57"/>
              <w:rPr>
                <w:rFonts w:ascii="Arial" w:hAnsi="Arial" w:cs="Arial"/>
                <w:sz w:val="24"/>
              </w:rPr>
            </w:pPr>
            <w:r>
              <w:rPr>
                <w:rFonts w:ascii="Arial" w:hAnsi="Arial" w:cs="Arial"/>
                <w:sz w:val="24"/>
              </w:rPr>
              <w:t xml:space="preserve">Refer to table at </w:t>
            </w:r>
            <w:r w:rsidRPr="00C83E4B">
              <w:rPr>
                <w:rFonts w:ascii="Arial" w:hAnsi="Arial" w:cs="Arial"/>
                <w:sz w:val="24"/>
              </w:rPr>
              <w:t>paragraph 9</w:t>
            </w:r>
            <w:r w:rsidRPr="00BB6C1C">
              <w:rPr>
                <w:rFonts w:ascii="Arial" w:hAnsi="Arial" w:cs="Arial"/>
                <w:sz w:val="24"/>
              </w:rPr>
              <w:t xml:space="preserve"> for an example of how your </w:t>
            </w:r>
            <w:r w:rsidRPr="00BB6C1C">
              <w:rPr>
                <w:rFonts w:ascii="Arial" w:hAnsi="Arial" w:cs="Arial"/>
                <w:b/>
                <w:sz w:val="24"/>
              </w:rPr>
              <w:t>quality score</w:t>
            </w:r>
            <w:r w:rsidRPr="00BB6C1C">
              <w:rPr>
                <w:rFonts w:ascii="Arial" w:hAnsi="Arial" w:cs="Arial"/>
                <w:sz w:val="24"/>
              </w:rPr>
              <w:t xml:space="preserve"> </w:t>
            </w:r>
            <w:r w:rsidRPr="00C83E4B">
              <w:rPr>
                <w:rFonts w:ascii="Arial" w:hAnsi="Arial" w:cs="Arial"/>
                <w:sz w:val="24"/>
              </w:rPr>
              <w:t xml:space="preserve">for each </w:t>
            </w:r>
            <w:r w:rsidR="000948FF" w:rsidRPr="00C83E4B">
              <w:rPr>
                <w:rFonts w:ascii="Arial" w:hAnsi="Arial" w:cs="Arial"/>
                <w:sz w:val="24"/>
              </w:rPr>
              <w:t>L</w:t>
            </w:r>
            <w:r w:rsidRPr="00C83E4B">
              <w:rPr>
                <w:rFonts w:ascii="Arial" w:hAnsi="Arial" w:cs="Arial"/>
                <w:sz w:val="24"/>
              </w:rPr>
              <w:t>ot</w:t>
            </w:r>
            <w:r w:rsidR="00384DFA" w:rsidRPr="00BB6C1C">
              <w:rPr>
                <w:rFonts w:ascii="Arial" w:hAnsi="Arial" w:cs="Arial"/>
                <w:sz w:val="24"/>
              </w:rPr>
              <w:t xml:space="preserve"> </w:t>
            </w:r>
            <w:r w:rsidRPr="00BB6C1C">
              <w:rPr>
                <w:rFonts w:ascii="Arial" w:hAnsi="Arial" w:cs="Arial"/>
                <w:sz w:val="24"/>
              </w:rPr>
              <w:t>will be calculated</w:t>
            </w:r>
            <w:r>
              <w:rPr>
                <w:rFonts w:ascii="Arial" w:hAnsi="Arial" w:cs="Arial"/>
                <w:sz w:val="24"/>
              </w:rPr>
              <w:t>.</w:t>
            </w:r>
          </w:p>
        </w:tc>
      </w:tr>
      <w:tr w:rsidR="00D82D60" w:rsidRPr="00C9382A" w14:paraId="5D710427" w14:textId="77777777" w:rsidTr="00D64342">
        <w:tc>
          <w:tcPr>
            <w:tcW w:w="1413" w:type="dxa"/>
          </w:tcPr>
          <w:p w14:paraId="56D038F8" w14:textId="34119CC9"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lastRenderedPageBreak/>
              <w:t>5.</w:t>
            </w:r>
          </w:p>
        </w:tc>
        <w:tc>
          <w:tcPr>
            <w:tcW w:w="8192" w:type="dxa"/>
          </w:tcPr>
          <w:p w14:paraId="0D2663A7" w14:textId="77777777" w:rsidR="00BD56D4" w:rsidRPr="002008BC" w:rsidRDefault="00BD56D4" w:rsidP="002008BC">
            <w:pPr>
              <w:spacing w:before="120" w:after="120"/>
              <w:ind w:left="57" w:right="57"/>
              <w:rPr>
                <w:rFonts w:ascii="Arial" w:hAnsi="Arial" w:cs="Arial"/>
                <w:b/>
                <w:sz w:val="24"/>
              </w:rPr>
            </w:pPr>
            <w:r w:rsidRPr="002008BC">
              <w:rPr>
                <w:rFonts w:ascii="Arial" w:hAnsi="Arial" w:cs="Arial"/>
                <w:b/>
                <w:sz w:val="24"/>
              </w:rPr>
              <w:t>Evaluate Pricing</w:t>
            </w:r>
          </w:p>
          <w:p w14:paraId="14C9C42E" w14:textId="77777777" w:rsidR="00BD56D4" w:rsidRPr="00C9382A" w:rsidRDefault="00BD56D4" w:rsidP="002008BC">
            <w:pPr>
              <w:spacing w:before="120" w:after="120"/>
              <w:ind w:left="57" w:right="57"/>
              <w:rPr>
                <w:rFonts w:ascii="Arial" w:hAnsi="Arial" w:cs="Arial"/>
                <w:sz w:val="24"/>
              </w:rPr>
            </w:pPr>
            <w:r w:rsidRPr="007468B8">
              <w:rPr>
                <w:rFonts w:ascii="Arial" w:hAnsi="Arial" w:cs="Arial"/>
                <w:sz w:val="24"/>
              </w:rPr>
              <w:t>We will then give your pricing to the price evaluation panel, who are different evaluators from those who asses</w:t>
            </w:r>
            <w:r w:rsidRPr="00C9382A">
              <w:rPr>
                <w:rFonts w:ascii="Arial" w:hAnsi="Arial" w:cs="Arial"/>
                <w:sz w:val="24"/>
              </w:rPr>
              <w:t>sed your quality responses.</w:t>
            </w:r>
          </w:p>
          <w:p w14:paraId="1B77C944" w14:textId="487CDFD1" w:rsidR="00BD56D4" w:rsidRPr="002008BC" w:rsidRDefault="00BD56D4" w:rsidP="002008BC">
            <w:pPr>
              <w:spacing w:before="120" w:after="120"/>
              <w:ind w:left="57" w:right="57"/>
              <w:rPr>
                <w:rFonts w:ascii="Arial" w:hAnsi="Arial" w:cs="Arial"/>
                <w:sz w:val="24"/>
              </w:rPr>
            </w:pPr>
            <w:r w:rsidRPr="00C9382A">
              <w:rPr>
                <w:rFonts w:ascii="Arial" w:hAnsi="Arial" w:cs="Arial"/>
                <w:sz w:val="24"/>
              </w:rPr>
              <w:t xml:space="preserve">They will calculate your price score using the evaluation criteria in </w:t>
            </w:r>
            <w:r w:rsidR="00ED3D05" w:rsidRPr="00C83E4B">
              <w:rPr>
                <w:rFonts w:ascii="Arial" w:hAnsi="Arial" w:cs="Arial"/>
                <w:sz w:val="24"/>
              </w:rPr>
              <w:t>paragraph 12</w:t>
            </w:r>
            <w:r w:rsidRPr="00C83E4B">
              <w:rPr>
                <w:rFonts w:ascii="Arial" w:hAnsi="Arial" w:cs="Arial"/>
                <w:sz w:val="24"/>
              </w:rPr>
              <w:t>.</w:t>
            </w:r>
          </w:p>
        </w:tc>
      </w:tr>
      <w:tr w:rsidR="00D82D60" w:rsidRPr="00C9382A" w14:paraId="4533C9EA" w14:textId="77777777" w:rsidTr="00D64342">
        <w:tc>
          <w:tcPr>
            <w:tcW w:w="1413" w:type="dxa"/>
          </w:tcPr>
          <w:p w14:paraId="53B92CD3" w14:textId="22B88D2F"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6.</w:t>
            </w:r>
          </w:p>
        </w:tc>
        <w:tc>
          <w:tcPr>
            <w:tcW w:w="8192" w:type="dxa"/>
          </w:tcPr>
          <w:p w14:paraId="01F980A2" w14:textId="77777777" w:rsidR="00BD56D4" w:rsidRPr="002008BC" w:rsidRDefault="00BD56D4" w:rsidP="002008BC">
            <w:pPr>
              <w:widowControl w:val="0"/>
              <w:spacing w:before="120" w:after="120"/>
              <w:ind w:left="57" w:right="57"/>
              <w:rPr>
                <w:rFonts w:ascii="Arial" w:hAnsi="Arial" w:cs="Arial"/>
                <w:b/>
                <w:sz w:val="24"/>
              </w:rPr>
            </w:pPr>
            <w:r w:rsidRPr="002008BC">
              <w:rPr>
                <w:rFonts w:ascii="Arial" w:hAnsi="Arial" w:cs="Arial"/>
                <w:b/>
                <w:sz w:val="24"/>
              </w:rPr>
              <w:t>Final Score</w:t>
            </w:r>
          </w:p>
          <w:p w14:paraId="36430C18" w14:textId="79A3240C" w:rsidR="00BD56D4" w:rsidRPr="002008BC" w:rsidRDefault="00BD56D4" w:rsidP="00A82CB5">
            <w:pPr>
              <w:spacing w:before="120" w:after="120"/>
              <w:ind w:left="57" w:right="57"/>
              <w:rPr>
                <w:rFonts w:ascii="Arial" w:hAnsi="Arial" w:cs="Arial"/>
                <w:sz w:val="24"/>
              </w:rPr>
            </w:pPr>
            <w:r w:rsidRPr="007468B8">
              <w:rPr>
                <w:rFonts w:ascii="Arial" w:hAnsi="Arial" w:cs="Arial"/>
                <w:sz w:val="24"/>
              </w:rPr>
              <w:t xml:space="preserve">Your quality score will be added to your price score, to create your final score </w:t>
            </w:r>
            <w:r w:rsidR="00CC46CB">
              <w:rPr>
                <w:rFonts w:ascii="Arial" w:hAnsi="Arial" w:cs="Arial"/>
                <w:sz w:val="24"/>
              </w:rPr>
              <w:t xml:space="preserve">as illustrated in </w:t>
            </w:r>
            <w:r w:rsidR="00ED3D05">
              <w:rPr>
                <w:rFonts w:ascii="Arial" w:hAnsi="Arial" w:cs="Arial"/>
                <w:sz w:val="24"/>
              </w:rPr>
              <w:t>paragraph 13</w:t>
            </w:r>
            <w:r w:rsidR="00ED3D05" w:rsidRPr="00A82CB5">
              <w:rPr>
                <w:rFonts w:ascii="Arial" w:hAnsi="Arial" w:cs="Arial"/>
                <w:sz w:val="24"/>
              </w:rPr>
              <w:t xml:space="preserve">, </w:t>
            </w:r>
            <w:r w:rsidR="00ED3D05" w:rsidRPr="00C83E4B">
              <w:rPr>
                <w:rFonts w:ascii="Arial" w:hAnsi="Arial" w:cs="Arial"/>
                <w:sz w:val="24"/>
              </w:rPr>
              <w:t>fi</w:t>
            </w:r>
            <w:r w:rsidRPr="00A82CB5">
              <w:rPr>
                <w:rFonts w:ascii="Arial" w:hAnsi="Arial" w:cs="Arial"/>
                <w:sz w:val="24"/>
              </w:rPr>
              <w:t>nal decision to award</w:t>
            </w:r>
            <w:r w:rsidRPr="00ED3D05">
              <w:rPr>
                <w:rFonts w:ascii="Arial" w:hAnsi="Arial" w:cs="Arial"/>
                <w:sz w:val="24"/>
              </w:rPr>
              <w:t>.</w:t>
            </w:r>
          </w:p>
        </w:tc>
      </w:tr>
      <w:tr w:rsidR="007A1A5F" w:rsidRPr="00C9382A" w14:paraId="2C85EFE0" w14:textId="77777777" w:rsidTr="00D64342">
        <w:trPr>
          <w:trHeight w:val="1134"/>
        </w:trPr>
        <w:tc>
          <w:tcPr>
            <w:tcW w:w="1413" w:type="dxa"/>
          </w:tcPr>
          <w:p w14:paraId="6ED5DDA3" w14:textId="63B553D2" w:rsidR="00BD56D4" w:rsidRPr="002008BC" w:rsidRDefault="00D82D60" w:rsidP="002008BC">
            <w:pPr>
              <w:widowControl w:val="0"/>
              <w:spacing w:before="120" w:after="120"/>
              <w:ind w:left="57" w:right="57"/>
              <w:rPr>
                <w:rFonts w:ascii="Arial" w:hAnsi="Arial" w:cs="Arial"/>
                <w:sz w:val="24"/>
              </w:rPr>
            </w:pPr>
            <w:r>
              <w:rPr>
                <w:rFonts w:ascii="Arial" w:hAnsi="Arial" w:cs="Arial"/>
                <w:sz w:val="24"/>
              </w:rPr>
              <w:t>7.</w:t>
            </w:r>
          </w:p>
        </w:tc>
        <w:tc>
          <w:tcPr>
            <w:tcW w:w="8192" w:type="dxa"/>
          </w:tcPr>
          <w:p w14:paraId="6A91B6D7" w14:textId="77777777" w:rsidR="00A25523" w:rsidRDefault="00BD56D4" w:rsidP="00A25523">
            <w:pPr>
              <w:widowControl w:val="0"/>
              <w:spacing w:before="120" w:after="120"/>
              <w:ind w:left="57" w:right="57"/>
              <w:rPr>
                <w:rFonts w:ascii="Arial" w:hAnsi="Arial" w:cs="Arial"/>
                <w:b/>
                <w:sz w:val="24"/>
              </w:rPr>
            </w:pPr>
            <w:r w:rsidRPr="002008BC">
              <w:rPr>
                <w:rFonts w:ascii="Arial" w:hAnsi="Arial" w:cs="Arial"/>
                <w:b/>
                <w:sz w:val="24"/>
              </w:rPr>
              <w:t xml:space="preserve">Award </w:t>
            </w:r>
          </w:p>
          <w:p w14:paraId="0B433647" w14:textId="73203D0E" w:rsidR="00BD56D4" w:rsidRPr="002008BC" w:rsidRDefault="00BD56D4" w:rsidP="00A25523">
            <w:pPr>
              <w:widowControl w:val="0"/>
              <w:spacing w:before="120" w:after="120"/>
              <w:ind w:left="57" w:right="57"/>
              <w:rPr>
                <w:rFonts w:ascii="Arial" w:hAnsi="Arial" w:cs="Arial"/>
                <w:sz w:val="24"/>
              </w:rPr>
            </w:pPr>
            <w:r w:rsidRPr="007468B8">
              <w:rPr>
                <w:rFonts w:ascii="Arial" w:hAnsi="Arial" w:cs="Arial"/>
                <w:sz w:val="24"/>
              </w:rPr>
              <w:t>Awards will be made to the successful bidders following th</w:t>
            </w:r>
            <w:r w:rsidR="00BA50C1">
              <w:rPr>
                <w:rFonts w:ascii="Arial" w:hAnsi="Arial" w:cs="Arial"/>
                <w:sz w:val="24"/>
              </w:rPr>
              <w:t xml:space="preserve">e </w:t>
            </w:r>
            <w:r w:rsidR="00CC46CB">
              <w:rPr>
                <w:rFonts w:ascii="Arial" w:hAnsi="Arial" w:cs="Arial"/>
                <w:sz w:val="24"/>
              </w:rPr>
              <w:t>s</w:t>
            </w:r>
            <w:r w:rsidR="00BA50C1">
              <w:rPr>
                <w:rFonts w:ascii="Arial" w:hAnsi="Arial" w:cs="Arial"/>
                <w:sz w:val="24"/>
              </w:rPr>
              <w:t xml:space="preserve">tandstill </w:t>
            </w:r>
            <w:r w:rsidR="00CC46CB">
              <w:rPr>
                <w:rFonts w:ascii="Arial" w:hAnsi="Arial" w:cs="Arial"/>
                <w:sz w:val="24"/>
              </w:rPr>
              <w:t>p</w:t>
            </w:r>
            <w:r w:rsidR="00BA50C1">
              <w:rPr>
                <w:rFonts w:ascii="Arial" w:hAnsi="Arial" w:cs="Arial"/>
                <w:sz w:val="24"/>
              </w:rPr>
              <w:t>eriod, subject to contract</w:t>
            </w:r>
            <w:r w:rsidR="00A25523">
              <w:rPr>
                <w:rFonts w:ascii="Arial" w:hAnsi="Arial" w:cs="Arial"/>
                <w:sz w:val="24"/>
              </w:rPr>
              <w:t>.</w:t>
            </w:r>
          </w:p>
        </w:tc>
      </w:tr>
    </w:tbl>
    <w:p w14:paraId="7F282FD5" w14:textId="77777777" w:rsidR="00E801F8" w:rsidRDefault="00E801F8" w:rsidP="00C83E4B">
      <w:pPr>
        <w:pStyle w:val="Style7"/>
        <w:ind w:left="720"/>
      </w:pPr>
      <w:bookmarkStart w:id="34" w:name="_Toc506369893"/>
      <w:bookmarkStart w:id="35" w:name="_Toc506370103"/>
      <w:bookmarkStart w:id="36" w:name="_Toc506370204"/>
    </w:p>
    <w:p w14:paraId="04C348ED" w14:textId="070DA831" w:rsidR="00BD56D4" w:rsidRPr="00C83E4B" w:rsidRDefault="00BD56D4" w:rsidP="00C83E4B">
      <w:pPr>
        <w:pStyle w:val="Heading1"/>
        <w:framePr w:wrap="auto" w:vAnchor="margin" w:yAlign="inline"/>
        <w:rPr>
          <w:b/>
        </w:rPr>
      </w:pPr>
      <w:bookmarkStart w:id="37" w:name="_Toc26522021"/>
      <w:r w:rsidRPr="00C83E4B">
        <w:rPr>
          <w:b/>
        </w:rPr>
        <w:t>Quality Evaluation</w:t>
      </w:r>
      <w:bookmarkEnd w:id="34"/>
      <w:bookmarkEnd w:id="35"/>
      <w:bookmarkEnd w:id="36"/>
      <w:bookmarkEnd w:id="37"/>
    </w:p>
    <w:p w14:paraId="4543BC76" w14:textId="49A27FD4" w:rsidR="00BD56D4" w:rsidRPr="00C9382A" w:rsidRDefault="00BD56D4" w:rsidP="00AD2DF2">
      <w:pPr>
        <w:pStyle w:val="Style8"/>
        <w:numPr>
          <w:ilvl w:val="1"/>
          <w:numId w:val="14"/>
        </w:numPr>
      </w:pPr>
      <w:r w:rsidRPr="00C9382A">
        <w:t xml:space="preserve">Each question must be answered in its own right. You must not answer any of the questions by cross referencing other questions or other materials </w:t>
      </w:r>
      <w:r w:rsidR="00964738">
        <w:t xml:space="preserve">for example </w:t>
      </w:r>
      <w:r w:rsidR="00964738" w:rsidRPr="00C9382A">
        <w:t>reports</w:t>
      </w:r>
      <w:r w:rsidR="00964738">
        <w:t xml:space="preserve"> or information </w:t>
      </w:r>
      <w:r w:rsidRPr="00C9382A">
        <w:t>located on your website.</w:t>
      </w:r>
      <w:r w:rsidR="007A2679">
        <w:t xml:space="preserve"> If your answer cross references to other questions or other materials then we will not evaluate this part of your response. </w:t>
      </w:r>
    </w:p>
    <w:p w14:paraId="52A1E09E" w14:textId="40D4C969" w:rsidR="00BD56D4" w:rsidRPr="00C9382A" w:rsidRDefault="00BD56D4" w:rsidP="00AD2DF2">
      <w:pPr>
        <w:pStyle w:val="Style8"/>
        <w:numPr>
          <w:ilvl w:val="1"/>
          <w:numId w:val="14"/>
        </w:numPr>
      </w:pPr>
      <w:r w:rsidRPr="00C9382A">
        <w:t xml:space="preserve">Each of the quality questions, </w:t>
      </w:r>
      <w:r w:rsidRPr="00C83E4B">
        <w:t xml:space="preserve">in </w:t>
      </w:r>
      <w:r w:rsidR="00302BF7" w:rsidRPr="00C83E4B">
        <w:t xml:space="preserve">section A </w:t>
      </w:r>
      <w:r w:rsidRPr="00C83E4B">
        <w:t>and section C</w:t>
      </w:r>
      <w:r w:rsidRPr="00C9382A">
        <w:t xml:space="preserve"> of the </w:t>
      </w:r>
      <w:r w:rsidR="00BB6C1C">
        <w:t xml:space="preserve">award </w:t>
      </w:r>
      <w:r w:rsidRPr="00C9382A">
        <w:t xml:space="preserve">questionnaire will be </w:t>
      </w:r>
      <w:r w:rsidR="00BA50C1">
        <w:t xml:space="preserve">independently assessed </w:t>
      </w:r>
      <w:r w:rsidRPr="00C9382A">
        <w:t>by our evaluation panel.</w:t>
      </w:r>
    </w:p>
    <w:p w14:paraId="2D6D61C7" w14:textId="3E3F9BCF" w:rsidR="007A2679" w:rsidRPr="007A2679" w:rsidRDefault="00BD56D4" w:rsidP="00AD2DF2">
      <w:pPr>
        <w:pStyle w:val="Style8"/>
        <w:numPr>
          <w:ilvl w:val="1"/>
          <w:numId w:val="14"/>
        </w:numPr>
      </w:pPr>
      <w:r w:rsidRPr="00C9382A">
        <w:t>When the consensus meeting has taken place and the final mark for each question ha</w:t>
      </w:r>
      <w:r w:rsidR="009016A4">
        <w:t>ve</w:t>
      </w:r>
      <w:r w:rsidRPr="00C9382A">
        <w:t xml:space="preserve"> been agreed by the evaluators, your final mark for each question will be multiplied by that questions </w:t>
      </w:r>
      <w:r w:rsidR="00A25523">
        <w:t>w</w:t>
      </w:r>
      <w:r w:rsidRPr="00C9382A">
        <w:t xml:space="preserve">eighting to calculate your weighted mark for that question.  </w:t>
      </w:r>
    </w:p>
    <w:p w14:paraId="54F58F2E" w14:textId="294925CC" w:rsidR="007A2679" w:rsidRDefault="007A2679" w:rsidP="00AD2DF2">
      <w:pPr>
        <w:pStyle w:val="Style8"/>
        <w:numPr>
          <w:ilvl w:val="1"/>
          <w:numId w:val="14"/>
        </w:numPr>
      </w:pPr>
      <w:r w:rsidRPr="007A2679">
        <w:lastRenderedPageBreak/>
        <w:t xml:space="preserve">Your weighted mark for the </w:t>
      </w:r>
      <w:r w:rsidR="00E664A5">
        <w:t xml:space="preserve">mandatory </w:t>
      </w:r>
      <w:r w:rsidRPr="007A2679">
        <w:t>quality questions</w:t>
      </w:r>
      <w:r w:rsidR="00E664A5">
        <w:t>, in Section A,</w:t>
      </w:r>
      <w:r w:rsidRPr="007A2679">
        <w:t xml:space="preserve"> will then be added </w:t>
      </w:r>
      <w:r>
        <w:t xml:space="preserve">to </w:t>
      </w:r>
      <w:r w:rsidRPr="007A2679">
        <w:t>your weighted mark for your Lot specific questions</w:t>
      </w:r>
      <w:r w:rsidR="00E664A5">
        <w:t xml:space="preserve"> in Section C</w:t>
      </w:r>
      <w:r>
        <w:t>,</w:t>
      </w:r>
      <w:r w:rsidRPr="007A2679">
        <w:t xml:space="preserve"> for each Lot that you have submitted a bid for</w:t>
      </w:r>
      <w:r>
        <w:t>,</w:t>
      </w:r>
      <w:r w:rsidRPr="007A2679">
        <w:t xml:space="preserve"> to calculate your quality score</w:t>
      </w:r>
      <w:r>
        <w:t>.</w:t>
      </w:r>
    </w:p>
    <w:p w14:paraId="4DFDC219" w14:textId="2FAB298B" w:rsidR="002058D0" w:rsidRPr="00C9382A" w:rsidRDefault="00BD56D4" w:rsidP="00AD2DF2">
      <w:pPr>
        <w:pStyle w:val="Style8"/>
        <w:numPr>
          <w:ilvl w:val="1"/>
          <w:numId w:val="14"/>
        </w:numPr>
      </w:pPr>
      <w:r w:rsidRPr="00C9382A">
        <w:t xml:space="preserve">Please see </w:t>
      </w:r>
      <w:r w:rsidRPr="00C83E4B">
        <w:t>table A</w:t>
      </w:r>
      <w:r w:rsidRPr="00C9382A">
        <w:t xml:space="preserve"> below for an example of how your quality score will be calculated.</w:t>
      </w:r>
    </w:p>
    <w:p w14:paraId="0177F6CC" w14:textId="77777777" w:rsidR="002058D0" w:rsidRPr="00C9382A" w:rsidRDefault="002058D0" w:rsidP="002008BC">
      <w:pPr>
        <w:widowControl w:val="0"/>
        <w:spacing w:before="120" w:after="120" w:line="240" w:lineRule="auto"/>
        <w:ind w:left="57" w:right="57"/>
        <w:contextualSpacing/>
        <w:jc w:val="both"/>
        <w:rPr>
          <w:rFonts w:ascii="Arial" w:hAnsi="Arial" w:cs="Arial"/>
          <w:sz w:val="24"/>
        </w:rPr>
      </w:pPr>
    </w:p>
    <w:p w14:paraId="5C4A0743" w14:textId="579E5E3E" w:rsidR="002058D0" w:rsidRDefault="002058D0" w:rsidP="002008BC">
      <w:pPr>
        <w:widowControl w:val="0"/>
        <w:spacing w:before="120" w:after="120" w:line="240" w:lineRule="auto"/>
        <w:ind w:left="57" w:right="57"/>
        <w:contextualSpacing/>
        <w:jc w:val="both"/>
        <w:rPr>
          <w:rFonts w:ascii="Arial" w:hAnsi="Arial" w:cs="Arial"/>
          <w:sz w:val="24"/>
        </w:rPr>
      </w:pPr>
      <w:r w:rsidRPr="00C9382A">
        <w:rPr>
          <w:rFonts w:ascii="Arial" w:hAnsi="Arial" w:cs="Arial"/>
          <w:sz w:val="24"/>
        </w:rPr>
        <w:t xml:space="preserve">Table </w:t>
      </w:r>
      <w:r w:rsidRPr="00906776">
        <w:rPr>
          <w:rFonts w:ascii="Arial" w:hAnsi="Arial" w:cs="Arial"/>
          <w:sz w:val="24"/>
        </w:rPr>
        <w:t xml:space="preserve">A – </w:t>
      </w:r>
      <w:r w:rsidRPr="00C83E4B">
        <w:rPr>
          <w:rFonts w:ascii="Arial" w:hAnsi="Arial" w:cs="Arial"/>
          <w:sz w:val="24"/>
        </w:rPr>
        <w:t>Lot 1</w:t>
      </w:r>
    </w:p>
    <w:p w14:paraId="5A5ECBEC" w14:textId="77777777" w:rsidR="00730513" w:rsidRPr="00C9382A" w:rsidRDefault="00730513" w:rsidP="002008BC">
      <w:pPr>
        <w:widowControl w:val="0"/>
        <w:spacing w:before="120" w:after="120" w:line="240" w:lineRule="auto"/>
        <w:ind w:left="57" w:right="57"/>
        <w:contextualSpacing/>
        <w:jc w:val="both"/>
        <w:rPr>
          <w:rFonts w:ascii="Arial" w:hAnsi="Arial" w:cs="Arial"/>
          <w:sz w:val="24"/>
        </w:rPr>
      </w:pPr>
    </w:p>
    <w:tbl>
      <w:tblPr>
        <w:tblStyle w:val="TableGrid"/>
        <w:tblW w:w="0" w:type="auto"/>
        <w:tblInd w:w="-567" w:type="dxa"/>
        <w:tblLook w:val="04A0" w:firstRow="1" w:lastRow="0" w:firstColumn="1" w:lastColumn="0" w:noHBand="0" w:noVBand="1"/>
      </w:tblPr>
      <w:tblGrid>
        <w:gridCol w:w="1411"/>
        <w:gridCol w:w="2251"/>
        <w:gridCol w:w="1490"/>
        <w:gridCol w:w="1475"/>
        <w:gridCol w:w="1248"/>
        <w:gridCol w:w="1447"/>
      </w:tblGrid>
      <w:tr w:rsidR="00D82D60" w:rsidRPr="00C9382A" w14:paraId="39235782" w14:textId="77777777" w:rsidTr="00C83E4B">
        <w:trPr>
          <w:trHeight w:val="1793"/>
        </w:trPr>
        <w:tc>
          <w:tcPr>
            <w:tcW w:w="3662" w:type="dxa"/>
            <w:gridSpan w:val="2"/>
            <w:shd w:val="clear" w:color="auto" w:fill="DEEAF6" w:themeFill="accent1" w:themeFillTint="33"/>
          </w:tcPr>
          <w:p w14:paraId="2EFA0E9A" w14:textId="669151BF" w:rsidR="002058D0" w:rsidRPr="00C9382A" w:rsidRDefault="002058D0" w:rsidP="002008BC">
            <w:pPr>
              <w:widowControl w:val="0"/>
              <w:spacing w:before="120" w:after="120"/>
              <w:ind w:left="57" w:right="57"/>
              <w:contextualSpacing/>
              <w:jc w:val="both"/>
              <w:rPr>
                <w:rFonts w:ascii="Arial" w:hAnsi="Arial" w:cs="Arial"/>
                <w:b/>
                <w:sz w:val="24"/>
              </w:rPr>
            </w:pPr>
            <w:r w:rsidRPr="00C9382A">
              <w:rPr>
                <w:rFonts w:ascii="Arial" w:hAnsi="Arial" w:cs="Arial"/>
                <w:b/>
                <w:sz w:val="24"/>
              </w:rPr>
              <w:t xml:space="preserve">Question </w:t>
            </w:r>
          </w:p>
        </w:tc>
        <w:tc>
          <w:tcPr>
            <w:tcW w:w="1490" w:type="dxa"/>
            <w:shd w:val="clear" w:color="auto" w:fill="DEEAF6" w:themeFill="accent1" w:themeFillTint="33"/>
          </w:tcPr>
          <w:p w14:paraId="4A0EE510" w14:textId="7179A8B3" w:rsidR="002058D0" w:rsidRPr="00C9382A" w:rsidRDefault="002058D0" w:rsidP="002008BC">
            <w:pPr>
              <w:widowControl w:val="0"/>
              <w:spacing w:before="120" w:after="120"/>
              <w:ind w:left="57" w:right="57"/>
              <w:contextualSpacing/>
              <w:rPr>
                <w:rFonts w:ascii="Arial" w:hAnsi="Arial" w:cs="Arial"/>
                <w:b/>
                <w:sz w:val="24"/>
              </w:rPr>
            </w:pPr>
            <w:r w:rsidRPr="00C9382A">
              <w:rPr>
                <w:rFonts w:ascii="Arial" w:hAnsi="Arial" w:cs="Arial"/>
                <w:b/>
                <w:sz w:val="24"/>
              </w:rPr>
              <w:t xml:space="preserve">Question Weighting </w:t>
            </w:r>
          </w:p>
        </w:tc>
        <w:tc>
          <w:tcPr>
            <w:tcW w:w="1475" w:type="dxa"/>
            <w:shd w:val="clear" w:color="auto" w:fill="DEEAF6" w:themeFill="accent1" w:themeFillTint="33"/>
          </w:tcPr>
          <w:p w14:paraId="38767CB7" w14:textId="163E7301" w:rsidR="002058D0" w:rsidRPr="00C9382A" w:rsidRDefault="002058D0" w:rsidP="002008BC">
            <w:pPr>
              <w:widowControl w:val="0"/>
              <w:spacing w:before="120" w:after="120"/>
              <w:ind w:left="57" w:right="57"/>
              <w:contextualSpacing/>
              <w:rPr>
                <w:rFonts w:ascii="Arial" w:hAnsi="Arial" w:cs="Arial"/>
                <w:b/>
                <w:sz w:val="24"/>
              </w:rPr>
            </w:pPr>
            <w:r w:rsidRPr="00C9382A">
              <w:rPr>
                <w:rFonts w:ascii="Arial" w:hAnsi="Arial" w:cs="Arial"/>
                <w:b/>
                <w:sz w:val="24"/>
              </w:rPr>
              <w:t xml:space="preserve">Maximum mark available </w:t>
            </w:r>
          </w:p>
        </w:tc>
        <w:tc>
          <w:tcPr>
            <w:tcW w:w="1248" w:type="dxa"/>
            <w:shd w:val="clear" w:color="auto" w:fill="DEEAF6" w:themeFill="accent1" w:themeFillTint="33"/>
          </w:tcPr>
          <w:p w14:paraId="349B5385" w14:textId="11FBBD5F" w:rsidR="002058D0" w:rsidRPr="00C9382A" w:rsidRDefault="002058D0" w:rsidP="002008BC">
            <w:pPr>
              <w:widowControl w:val="0"/>
              <w:spacing w:before="120" w:after="120"/>
              <w:ind w:left="57" w:right="57"/>
              <w:contextualSpacing/>
              <w:rPr>
                <w:rFonts w:ascii="Arial" w:hAnsi="Arial" w:cs="Arial"/>
                <w:b/>
                <w:sz w:val="24"/>
              </w:rPr>
            </w:pPr>
            <w:r w:rsidRPr="00C9382A">
              <w:rPr>
                <w:rFonts w:ascii="Arial" w:hAnsi="Arial" w:cs="Arial"/>
                <w:b/>
                <w:sz w:val="24"/>
              </w:rPr>
              <w:t>Your final mark</w:t>
            </w:r>
          </w:p>
        </w:tc>
        <w:tc>
          <w:tcPr>
            <w:tcW w:w="1447" w:type="dxa"/>
            <w:shd w:val="clear" w:color="auto" w:fill="DEEAF6" w:themeFill="accent1" w:themeFillTint="33"/>
          </w:tcPr>
          <w:p w14:paraId="45DFE364" w14:textId="1C6A6F95" w:rsidR="002058D0" w:rsidRPr="00C9382A" w:rsidRDefault="002058D0" w:rsidP="00CD29D4">
            <w:pPr>
              <w:widowControl w:val="0"/>
              <w:spacing w:before="120" w:after="120"/>
              <w:ind w:left="57" w:right="57"/>
              <w:contextualSpacing/>
              <w:rPr>
                <w:rFonts w:ascii="Arial" w:hAnsi="Arial" w:cs="Arial"/>
                <w:b/>
                <w:sz w:val="24"/>
              </w:rPr>
            </w:pPr>
            <w:r w:rsidRPr="00C9382A">
              <w:rPr>
                <w:rFonts w:ascii="Arial" w:hAnsi="Arial" w:cs="Arial"/>
                <w:b/>
                <w:sz w:val="24"/>
              </w:rPr>
              <w:t>Your weighted mark</w:t>
            </w:r>
            <w:r w:rsidR="00CD29D4" w:rsidRPr="00CD29D4">
              <w:rPr>
                <w:rFonts w:ascii="Arial" w:hAnsi="Arial" w:cs="Arial"/>
                <w:b/>
                <w:sz w:val="24"/>
              </w:rPr>
              <w:t>*</w:t>
            </w:r>
          </w:p>
        </w:tc>
      </w:tr>
      <w:tr w:rsidR="00906776" w:rsidRPr="00C9382A" w14:paraId="4BDF6836" w14:textId="77777777" w:rsidTr="00C83E4B">
        <w:tc>
          <w:tcPr>
            <w:tcW w:w="1411" w:type="dxa"/>
            <w:vAlign w:val="center"/>
          </w:tcPr>
          <w:p w14:paraId="1BE0EA73" w14:textId="7192475D"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E801F8">
              <w:rPr>
                <w:rFonts w:ascii="Arial" w:eastAsia="Times New Roman" w:hAnsi="Arial" w:cs="Arial"/>
                <w:color w:val="000000"/>
                <w:lang w:eastAsia="en-GB"/>
              </w:rPr>
              <w:t>AQA1</w:t>
            </w:r>
          </w:p>
        </w:tc>
        <w:tc>
          <w:tcPr>
            <w:tcW w:w="2251" w:type="dxa"/>
            <w:vAlign w:val="center"/>
          </w:tcPr>
          <w:p w14:paraId="1E8EF78D" w14:textId="13C8A8A2"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E801F8">
              <w:rPr>
                <w:rFonts w:ascii="Arial" w:eastAsia="Times New Roman" w:hAnsi="Arial" w:cs="Arial"/>
                <w:color w:val="000000"/>
                <w:lang w:eastAsia="en-GB"/>
              </w:rPr>
              <w:t>Mobilising resources rapidly and effectively</w:t>
            </w:r>
          </w:p>
        </w:tc>
        <w:tc>
          <w:tcPr>
            <w:tcW w:w="1490" w:type="dxa"/>
            <w:vAlign w:val="center"/>
          </w:tcPr>
          <w:p w14:paraId="6DBB916B" w14:textId="13FA0D6B"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7A647B">
              <w:rPr>
                <w:rFonts w:ascii="Arial" w:eastAsia="Times New Roman" w:hAnsi="Arial" w:cs="Arial"/>
                <w:color w:val="000000"/>
                <w:lang w:eastAsia="en-GB"/>
              </w:rPr>
              <w:t>20</w:t>
            </w:r>
          </w:p>
        </w:tc>
        <w:tc>
          <w:tcPr>
            <w:tcW w:w="1475" w:type="dxa"/>
            <w:vAlign w:val="center"/>
          </w:tcPr>
          <w:p w14:paraId="4FC6B4B9" w14:textId="5B82C15B"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C83E4B">
              <w:rPr>
                <w:rFonts w:ascii="Arial" w:eastAsia="Times New Roman" w:hAnsi="Arial" w:cs="Arial"/>
                <w:color w:val="000000"/>
                <w:lang w:eastAsia="en-GB"/>
              </w:rPr>
              <w:t>100</w:t>
            </w:r>
          </w:p>
        </w:tc>
        <w:tc>
          <w:tcPr>
            <w:tcW w:w="1248" w:type="dxa"/>
            <w:vAlign w:val="center"/>
          </w:tcPr>
          <w:p w14:paraId="15100AFB" w14:textId="1FC79F01"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C83E4B">
              <w:rPr>
                <w:rFonts w:ascii="Arial" w:eastAsia="Times New Roman" w:hAnsi="Arial" w:cs="Arial"/>
                <w:color w:val="000000"/>
                <w:lang w:eastAsia="en-GB"/>
              </w:rPr>
              <w:t>100</w:t>
            </w:r>
          </w:p>
        </w:tc>
        <w:tc>
          <w:tcPr>
            <w:tcW w:w="1447" w:type="dxa"/>
            <w:vAlign w:val="center"/>
          </w:tcPr>
          <w:p w14:paraId="2381F6A2" w14:textId="7AE18F0B"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Pr>
                <w:rFonts w:ascii="Arial" w:eastAsia="Times New Roman" w:hAnsi="Arial" w:cs="Arial"/>
                <w:color w:val="000000"/>
                <w:lang w:eastAsia="en-GB"/>
              </w:rPr>
              <w:t>14</w:t>
            </w:r>
          </w:p>
        </w:tc>
      </w:tr>
      <w:tr w:rsidR="00906776" w:rsidRPr="00C9382A" w14:paraId="46854BD0" w14:textId="77777777" w:rsidTr="00C83E4B">
        <w:tc>
          <w:tcPr>
            <w:tcW w:w="1411" w:type="dxa"/>
            <w:vAlign w:val="center"/>
          </w:tcPr>
          <w:p w14:paraId="54ADC4C5" w14:textId="3A399CA5"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E801F8">
              <w:rPr>
                <w:rFonts w:ascii="Arial" w:eastAsia="Times New Roman" w:hAnsi="Arial" w:cs="Arial"/>
                <w:color w:val="000000"/>
                <w:lang w:eastAsia="en-GB"/>
              </w:rPr>
              <w:t>AQA2</w:t>
            </w:r>
          </w:p>
        </w:tc>
        <w:tc>
          <w:tcPr>
            <w:tcW w:w="2251" w:type="dxa"/>
            <w:vAlign w:val="center"/>
          </w:tcPr>
          <w:p w14:paraId="29629BA6" w14:textId="4F3B4553"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7A647B">
              <w:rPr>
                <w:rFonts w:ascii="Arial" w:eastAsia="Times New Roman" w:hAnsi="Arial" w:cs="Arial"/>
                <w:color w:val="000000"/>
                <w:lang w:eastAsia="en-GB"/>
              </w:rPr>
              <w:t>Direct ordering response time</w:t>
            </w:r>
          </w:p>
        </w:tc>
        <w:tc>
          <w:tcPr>
            <w:tcW w:w="1490" w:type="dxa"/>
            <w:vAlign w:val="center"/>
          </w:tcPr>
          <w:p w14:paraId="46FA003A" w14:textId="2FDF63C2"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7A647B">
              <w:rPr>
                <w:rFonts w:ascii="Arial" w:eastAsia="Times New Roman" w:hAnsi="Arial" w:cs="Arial"/>
                <w:color w:val="000000"/>
                <w:lang w:eastAsia="en-GB"/>
              </w:rPr>
              <w:t>7.5</w:t>
            </w:r>
          </w:p>
        </w:tc>
        <w:tc>
          <w:tcPr>
            <w:tcW w:w="1475" w:type="dxa"/>
            <w:vAlign w:val="center"/>
          </w:tcPr>
          <w:p w14:paraId="7FE79180" w14:textId="24666DBB"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C83E4B">
              <w:rPr>
                <w:rFonts w:ascii="Arial" w:eastAsia="Times New Roman" w:hAnsi="Arial" w:cs="Arial"/>
                <w:color w:val="000000"/>
                <w:lang w:eastAsia="en-GB"/>
              </w:rPr>
              <w:t>100</w:t>
            </w:r>
          </w:p>
        </w:tc>
        <w:tc>
          <w:tcPr>
            <w:tcW w:w="1248" w:type="dxa"/>
            <w:vAlign w:val="center"/>
          </w:tcPr>
          <w:p w14:paraId="71C5D2EF" w14:textId="0C30C193"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C83E4B">
              <w:rPr>
                <w:rFonts w:ascii="Arial" w:eastAsia="Times New Roman" w:hAnsi="Arial" w:cs="Arial"/>
                <w:color w:val="000000"/>
                <w:lang w:eastAsia="en-GB"/>
              </w:rPr>
              <w:t>100</w:t>
            </w:r>
          </w:p>
        </w:tc>
        <w:tc>
          <w:tcPr>
            <w:tcW w:w="1447" w:type="dxa"/>
            <w:vAlign w:val="center"/>
          </w:tcPr>
          <w:p w14:paraId="4D3A0958" w14:textId="2802E4D1"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Pr>
                <w:rFonts w:ascii="Arial" w:eastAsia="Times New Roman" w:hAnsi="Arial" w:cs="Arial"/>
                <w:color w:val="000000"/>
                <w:lang w:eastAsia="en-GB"/>
              </w:rPr>
              <w:t>5.25</w:t>
            </w:r>
          </w:p>
        </w:tc>
      </w:tr>
      <w:tr w:rsidR="00906776" w:rsidRPr="00C9382A" w14:paraId="10803AAB" w14:textId="77777777" w:rsidTr="00C83E4B">
        <w:tc>
          <w:tcPr>
            <w:tcW w:w="1411" w:type="dxa"/>
            <w:vAlign w:val="center"/>
          </w:tcPr>
          <w:p w14:paraId="02BA320C" w14:textId="1210E984"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E801F8">
              <w:rPr>
                <w:rFonts w:ascii="Arial" w:eastAsia="Times New Roman" w:hAnsi="Arial" w:cs="Arial"/>
                <w:color w:val="000000"/>
                <w:lang w:eastAsia="en-GB"/>
              </w:rPr>
              <w:t>AQA3</w:t>
            </w:r>
          </w:p>
        </w:tc>
        <w:tc>
          <w:tcPr>
            <w:tcW w:w="2251" w:type="dxa"/>
            <w:vAlign w:val="center"/>
          </w:tcPr>
          <w:p w14:paraId="3C1EB4C6" w14:textId="2DDB1A49"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7A647B">
              <w:rPr>
                <w:rFonts w:ascii="Arial" w:eastAsia="Times New Roman" w:hAnsi="Arial" w:cs="Arial"/>
                <w:color w:val="000000"/>
                <w:lang w:eastAsia="en-GB"/>
              </w:rPr>
              <w:t xml:space="preserve">Conflict of interest response time </w:t>
            </w:r>
          </w:p>
        </w:tc>
        <w:tc>
          <w:tcPr>
            <w:tcW w:w="1490" w:type="dxa"/>
            <w:vAlign w:val="center"/>
          </w:tcPr>
          <w:p w14:paraId="0109F58A" w14:textId="498C383D"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7A647B">
              <w:rPr>
                <w:rFonts w:ascii="Arial" w:eastAsia="Times New Roman" w:hAnsi="Arial" w:cs="Arial"/>
                <w:color w:val="000000"/>
                <w:lang w:eastAsia="en-GB"/>
              </w:rPr>
              <w:t>2.5</w:t>
            </w:r>
          </w:p>
        </w:tc>
        <w:tc>
          <w:tcPr>
            <w:tcW w:w="1475" w:type="dxa"/>
            <w:vAlign w:val="center"/>
          </w:tcPr>
          <w:p w14:paraId="761D5EEF" w14:textId="4EE985CB"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C83E4B">
              <w:rPr>
                <w:rFonts w:ascii="Arial" w:eastAsia="Times New Roman" w:hAnsi="Arial" w:cs="Arial"/>
                <w:color w:val="000000"/>
                <w:lang w:eastAsia="en-GB"/>
              </w:rPr>
              <w:t>100</w:t>
            </w:r>
          </w:p>
        </w:tc>
        <w:tc>
          <w:tcPr>
            <w:tcW w:w="1248" w:type="dxa"/>
            <w:vAlign w:val="center"/>
          </w:tcPr>
          <w:p w14:paraId="5FCFF2AE" w14:textId="7D814BB6"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C83E4B">
              <w:rPr>
                <w:rFonts w:ascii="Arial" w:eastAsia="Times New Roman" w:hAnsi="Arial" w:cs="Arial"/>
                <w:color w:val="000000"/>
                <w:lang w:eastAsia="en-GB"/>
              </w:rPr>
              <w:t>100</w:t>
            </w:r>
          </w:p>
        </w:tc>
        <w:tc>
          <w:tcPr>
            <w:tcW w:w="1447" w:type="dxa"/>
            <w:vAlign w:val="center"/>
          </w:tcPr>
          <w:p w14:paraId="479DEC54" w14:textId="23564E35"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Pr>
                <w:rFonts w:ascii="Arial" w:eastAsia="Times New Roman" w:hAnsi="Arial" w:cs="Arial"/>
                <w:color w:val="000000"/>
                <w:lang w:eastAsia="en-GB"/>
              </w:rPr>
              <w:t>1.75</w:t>
            </w:r>
          </w:p>
        </w:tc>
      </w:tr>
      <w:tr w:rsidR="00906776" w:rsidRPr="00C9382A" w14:paraId="0355EA30" w14:textId="77777777" w:rsidTr="00C83E4B">
        <w:tc>
          <w:tcPr>
            <w:tcW w:w="1411" w:type="dxa"/>
            <w:vAlign w:val="center"/>
          </w:tcPr>
          <w:p w14:paraId="22577808" w14:textId="41031D1F"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E801F8">
              <w:rPr>
                <w:rFonts w:ascii="Arial" w:eastAsia="Times New Roman" w:hAnsi="Arial" w:cs="Arial"/>
                <w:color w:val="000000"/>
                <w:lang w:eastAsia="en-GB"/>
              </w:rPr>
              <w:t>AQA4</w:t>
            </w:r>
          </w:p>
        </w:tc>
        <w:tc>
          <w:tcPr>
            <w:tcW w:w="2251" w:type="dxa"/>
            <w:vAlign w:val="center"/>
          </w:tcPr>
          <w:p w14:paraId="10A49071" w14:textId="2F810E3F"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E801F8">
              <w:rPr>
                <w:rFonts w:ascii="Arial" w:eastAsia="Times New Roman" w:hAnsi="Arial" w:cs="Arial"/>
                <w:color w:val="000000"/>
                <w:lang w:eastAsia="en-GB"/>
              </w:rPr>
              <w:t>Dealing with issues and complaints</w:t>
            </w:r>
          </w:p>
        </w:tc>
        <w:tc>
          <w:tcPr>
            <w:tcW w:w="1490" w:type="dxa"/>
            <w:vAlign w:val="center"/>
          </w:tcPr>
          <w:p w14:paraId="1446081C" w14:textId="050C5484"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7A647B">
              <w:rPr>
                <w:rFonts w:ascii="Arial" w:eastAsia="Times New Roman" w:hAnsi="Arial" w:cs="Arial"/>
                <w:color w:val="000000"/>
                <w:lang w:eastAsia="en-GB"/>
              </w:rPr>
              <w:t>10</w:t>
            </w:r>
          </w:p>
        </w:tc>
        <w:tc>
          <w:tcPr>
            <w:tcW w:w="1475" w:type="dxa"/>
            <w:vAlign w:val="center"/>
          </w:tcPr>
          <w:p w14:paraId="5DB1D178" w14:textId="38BC13D1"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C83E4B">
              <w:rPr>
                <w:rFonts w:ascii="Arial" w:eastAsia="Times New Roman" w:hAnsi="Arial" w:cs="Arial"/>
                <w:color w:val="000000"/>
                <w:lang w:eastAsia="en-GB"/>
              </w:rPr>
              <w:t>100</w:t>
            </w:r>
          </w:p>
        </w:tc>
        <w:tc>
          <w:tcPr>
            <w:tcW w:w="1248" w:type="dxa"/>
            <w:vAlign w:val="center"/>
          </w:tcPr>
          <w:p w14:paraId="09BDC462" w14:textId="19725016"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C83E4B">
              <w:rPr>
                <w:rFonts w:ascii="Arial" w:eastAsia="Times New Roman" w:hAnsi="Arial" w:cs="Arial"/>
                <w:color w:val="000000"/>
                <w:lang w:eastAsia="en-GB"/>
              </w:rPr>
              <w:t>100</w:t>
            </w:r>
          </w:p>
        </w:tc>
        <w:tc>
          <w:tcPr>
            <w:tcW w:w="1447" w:type="dxa"/>
            <w:vAlign w:val="center"/>
          </w:tcPr>
          <w:p w14:paraId="5023AAA2" w14:textId="45130653"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Pr>
                <w:rFonts w:ascii="Arial" w:eastAsia="Times New Roman" w:hAnsi="Arial" w:cs="Arial"/>
                <w:color w:val="000000"/>
                <w:lang w:eastAsia="en-GB"/>
              </w:rPr>
              <w:t>7</w:t>
            </w:r>
          </w:p>
        </w:tc>
      </w:tr>
      <w:tr w:rsidR="00906776" w:rsidRPr="00C9382A" w14:paraId="51F3E3DD" w14:textId="77777777" w:rsidTr="00C83E4B">
        <w:tc>
          <w:tcPr>
            <w:tcW w:w="1411" w:type="dxa"/>
            <w:vAlign w:val="center"/>
          </w:tcPr>
          <w:p w14:paraId="03F9D47A" w14:textId="19108A2F"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E801F8">
              <w:rPr>
                <w:rFonts w:ascii="Arial" w:eastAsia="Times New Roman" w:hAnsi="Arial" w:cs="Arial"/>
                <w:color w:val="000000"/>
                <w:lang w:eastAsia="en-GB"/>
              </w:rPr>
              <w:t>AQA5</w:t>
            </w:r>
          </w:p>
        </w:tc>
        <w:tc>
          <w:tcPr>
            <w:tcW w:w="2251" w:type="dxa"/>
            <w:vAlign w:val="center"/>
          </w:tcPr>
          <w:p w14:paraId="2258F2FC" w14:textId="0851A47E"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7A647B">
              <w:rPr>
                <w:rFonts w:ascii="Arial" w:eastAsia="Times New Roman" w:hAnsi="Arial" w:cs="Arial"/>
                <w:color w:val="000000"/>
                <w:lang w:eastAsia="en-GB"/>
              </w:rPr>
              <w:t>Service Delivery</w:t>
            </w:r>
          </w:p>
        </w:tc>
        <w:tc>
          <w:tcPr>
            <w:tcW w:w="1490" w:type="dxa"/>
            <w:vAlign w:val="center"/>
          </w:tcPr>
          <w:p w14:paraId="496E7CE5" w14:textId="28C287DC"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7A647B">
              <w:rPr>
                <w:rFonts w:ascii="Arial" w:eastAsia="Times New Roman" w:hAnsi="Arial" w:cs="Arial"/>
                <w:color w:val="000000"/>
                <w:lang w:eastAsia="en-GB"/>
              </w:rPr>
              <w:t>30</w:t>
            </w:r>
          </w:p>
        </w:tc>
        <w:tc>
          <w:tcPr>
            <w:tcW w:w="1475" w:type="dxa"/>
            <w:vAlign w:val="center"/>
          </w:tcPr>
          <w:p w14:paraId="2EBA44BE" w14:textId="5C2DA1C2" w:rsidR="00906776" w:rsidRPr="00C83E4B" w:rsidRDefault="00CC6A40" w:rsidP="00C83E4B">
            <w:pPr>
              <w:widowControl w:val="0"/>
              <w:spacing w:before="120" w:after="120"/>
              <w:ind w:left="57" w:right="57"/>
              <w:contextualSpacing/>
              <w:rPr>
                <w:rFonts w:ascii="Arial" w:eastAsia="Times New Roman" w:hAnsi="Arial" w:cs="Arial"/>
                <w:color w:val="000000"/>
                <w:lang w:eastAsia="en-GB"/>
              </w:rPr>
            </w:pPr>
            <w:r>
              <w:rPr>
                <w:rFonts w:ascii="Arial" w:eastAsia="Times New Roman" w:hAnsi="Arial" w:cs="Arial"/>
                <w:color w:val="000000"/>
                <w:lang w:eastAsia="en-GB"/>
              </w:rPr>
              <w:t>100</w:t>
            </w:r>
          </w:p>
        </w:tc>
        <w:tc>
          <w:tcPr>
            <w:tcW w:w="1248" w:type="dxa"/>
            <w:vAlign w:val="center"/>
          </w:tcPr>
          <w:p w14:paraId="3AEC07E9" w14:textId="5DA368F1" w:rsidR="00906776" w:rsidRPr="00C83E4B" w:rsidRDefault="00CC6A40" w:rsidP="00C83E4B">
            <w:pPr>
              <w:widowControl w:val="0"/>
              <w:spacing w:before="120" w:after="120"/>
              <w:ind w:left="57" w:right="57"/>
              <w:contextualSpacing/>
              <w:rPr>
                <w:rFonts w:ascii="Arial" w:eastAsia="Times New Roman" w:hAnsi="Arial" w:cs="Arial"/>
                <w:color w:val="000000"/>
                <w:lang w:eastAsia="en-GB"/>
              </w:rPr>
            </w:pPr>
            <w:r>
              <w:rPr>
                <w:rFonts w:ascii="Arial" w:eastAsia="Times New Roman" w:hAnsi="Arial" w:cs="Arial"/>
                <w:color w:val="000000"/>
                <w:lang w:eastAsia="en-GB"/>
              </w:rPr>
              <w:t>100</w:t>
            </w:r>
          </w:p>
        </w:tc>
        <w:tc>
          <w:tcPr>
            <w:tcW w:w="1447" w:type="dxa"/>
            <w:vAlign w:val="center"/>
          </w:tcPr>
          <w:p w14:paraId="0BF85C26" w14:textId="56ED90F7"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Pr>
                <w:rFonts w:ascii="Arial" w:eastAsia="Times New Roman" w:hAnsi="Arial" w:cs="Arial"/>
                <w:color w:val="000000"/>
                <w:lang w:eastAsia="en-GB"/>
              </w:rPr>
              <w:t>21</w:t>
            </w:r>
          </w:p>
        </w:tc>
      </w:tr>
      <w:tr w:rsidR="00906776" w:rsidRPr="00C9382A" w14:paraId="359B6222" w14:textId="77777777" w:rsidTr="00C83E4B">
        <w:tc>
          <w:tcPr>
            <w:tcW w:w="1411" w:type="dxa"/>
            <w:vAlign w:val="center"/>
          </w:tcPr>
          <w:p w14:paraId="7147E19C" w14:textId="2A91E1AE"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E801F8">
              <w:rPr>
                <w:rFonts w:ascii="Arial" w:eastAsia="Times New Roman" w:hAnsi="Arial" w:cs="Arial"/>
                <w:color w:val="000000"/>
                <w:lang w:eastAsia="en-GB"/>
              </w:rPr>
              <w:t>AQA6</w:t>
            </w:r>
          </w:p>
        </w:tc>
        <w:tc>
          <w:tcPr>
            <w:tcW w:w="2251" w:type="dxa"/>
            <w:vAlign w:val="center"/>
          </w:tcPr>
          <w:p w14:paraId="6DA71B53" w14:textId="3F2027FA"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E801F8">
              <w:rPr>
                <w:rFonts w:ascii="Arial" w:eastAsia="Times New Roman" w:hAnsi="Arial" w:cs="Arial"/>
                <w:color w:val="000000"/>
                <w:lang w:eastAsia="en-GB"/>
              </w:rPr>
              <w:t>Social Value - Information Only</w:t>
            </w:r>
          </w:p>
        </w:tc>
        <w:tc>
          <w:tcPr>
            <w:tcW w:w="1490" w:type="dxa"/>
            <w:vAlign w:val="center"/>
          </w:tcPr>
          <w:p w14:paraId="3ED03085" w14:textId="49E2C71B"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7A647B">
              <w:rPr>
                <w:rFonts w:ascii="Arial" w:eastAsia="Times New Roman" w:hAnsi="Arial" w:cs="Arial"/>
                <w:color w:val="000000"/>
                <w:lang w:eastAsia="en-GB"/>
              </w:rPr>
              <w:t>0</w:t>
            </w:r>
          </w:p>
        </w:tc>
        <w:tc>
          <w:tcPr>
            <w:tcW w:w="1475" w:type="dxa"/>
            <w:vAlign w:val="center"/>
          </w:tcPr>
          <w:p w14:paraId="53E23169" w14:textId="5CEF4E94"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C83E4B">
              <w:rPr>
                <w:rFonts w:ascii="Arial" w:eastAsia="Times New Roman" w:hAnsi="Arial" w:cs="Arial"/>
                <w:color w:val="000000"/>
                <w:lang w:eastAsia="en-GB"/>
              </w:rPr>
              <w:t>Pass</w:t>
            </w:r>
          </w:p>
        </w:tc>
        <w:tc>
          <w:tcPr>
            <w:tcW w:w="1248" w:type="dxa"/>
            <w:vAlign w:val="center"/>
          </w:tcPr>
          <w:p w14:paraId="278E73D8" w14:textId="53652378" w:rsidR="00906776" w:rsidRPr="00C83E4B" w:rsidRDefault="00CC6A40" w:rsidP="00C83E4B">
            <w:pPr>
              <w:widowControl w:val="0"/>
              <w:spacing w:before="120" w:after="120"/>
              <w:ind w:left="57" w:right="57"/>
              <w:contextualSpacing/>
              <w:rPr>
                <w:rFonts w:ascii="Arial" w:eastAsia="Times New Roman" w:hAnsi="Arial" w:cs="Arial"/>
                <w:color w:val="000000"/>
                <w:lang w:eastAsia="en-GB"/>
              </w:rPr>
            </w:pPr>
            <w:r>
              <w:rPr>
                <w:rFonts w:ascii="Arial" w:eastAsia="Times New Roman" w:hAnsi="Arial" w:cs="Arial"/>
                <w:color w:val="000000"/>
                <w:lang w:eastAsia="en-GB"/>
              </w:rPr>
              <w:t>0</w:t>
            </w:r>
          </w:p>
        </w:tc>
        <w:tc>
          <w:tcPr>
            <w:tcW w:w="1447" w:type="dxa"/>
            <w:vAlign w:val="center"/>
          </w:tcPr>
          <w:p w14:paraId="1EFEF21F" w14:textId="0425ED5F"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7A647B">
              <w:rPr>
                <w:rFonts w:ascii="Arial" w:eastAsia="Times New Roman" w:hAnsi="Arial" w:cs="Arial"/>
                <w:color w:val="000000"/>
                <w:lang w:eastAsia="en-GB"/>
              </w:rPr>
              <w:t>0</w:t>
            </w:r>
          </w:p>
        </w:tc>
      </w:tr>
      <w:tr w:rsidR="00906776" w:rsidRPr="00C9382A" w14:paraId="443F927D" w14:textId="77777777" w:rsidTr="00C83E4B">
        <w:tc>
          <w:tcPr>
            <w:tcW w:w="1411" w:type="dxa"/>
            <w:vAlign w:val="center"/>
          </w:tcPr>
          <w:p w14:paraId="34D3879E" w14:textId="4B1F5F0F" w:rsidR="00906776" w:rsidRPr="00E801F8" w:rsidRDefault="00906776" w:rsidP="00C83E4B">
            <w:pPr>
              <w:widowControl w:val="0"/>
              <w:spacing w:before="120" w:after="120"/>
              <w:ind w:left="57" w:right="57"/>
              <w:contextualSpacing/>
              <w:rPr>
                <w:rFonts w:ascii="Arial" w:eastAsia="Times New Roman" w:hAnsi="Arial" w:cs="Arial"/>
                <w:color w:val="000000"/>
                <w:lang w:eastAsia="en-GB"/>
              </w:rPr>
            </w:pPr>
            <w:r w:rsidRPr="00E801F8">
              <w:rPr>
                <w:rFonts w:ascii="Arial" w:eastAsia="Times New Roman" w:hAnsi="Arial" w:cs="Arial"/>
                <w:color w:val="000000"/>
                <w:lang w:eastAsia="en-GB"/>
              </w:rPr>
              <w:t>AQCL1</w:t>
            </w:r>
          </w:p>
        </w:tc>
        <w:tc>
          <w:tcPr>
            <w:tcW w:w="2251" w:type="dxa"/>
            <w:vAlign w:val="center"/>
          </w:tcPr>
          <w:p w14:paraId="32067D69" w14:textId="0D8EA5BC" w:rsidR="00906776" w:rsidRPr="00E801F8" w:rsidRDefault="00906776" w:rsidP="00C83E4B">
            <w:pPr>
              <w:widowControl w:val="0"/>
              <w:spacing w:before="120" w:after="120"/>
              <w:ind w:left="57" w:right="57"/>
              <w:contextualSpacing/>
              <w:rPr>
                <w:rFonts w:ascii="Arial" w:eastAsia="Times New Roman" w:hAnsi="Arial" w:cs="Arial"/>
                <w:color w:val="000000"/>
                <w:lang w:eastAsia="en-GB"/>
              </w:rPr>
            </w:pPr>
            <w:r w:rsidRPr="00E801F8">
              <w:rPr>
                <w:rFonts w:ascii="Arial" w:eastAsia="Times New Roman" w:hAnsi="Arial" w:cs="Arial"/>
                <w:color w:val="000000"/>
                <w:lang w:eastAsia="en-GB"/>
              </w:rPr>
              <w:t>Lot 1 – Corporate finance advice, separate to any transaction execution</w:t>
            </w:r>
          </w:p>
        </w:tc>
        <w:tc>
          <w:tcPr>
            <w:tcW w:w="1490" w:type="dxa"/>
            <w:vAlign w:val="center"/>
          </w:tcPr>
          <w:p w14:paraId="3E05E3C9" w14:textId="593B1AB9"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Pr>
                <w:rFonts w:ascii="Arial" w:eastAsia="Times New Roman" w:hAnsi="Arial" w:cs="Arial"/>
                <w:color w:val="000000"/>
                <w:lang w:eastAsia="en-GB"/>
              </w:rPr>
              <w:t>30</w:t>
            </w:r>
          </w:p>
        </w:tc>
        <w:tc>
          <w:tcPr>
            <w:tcW w:w="1475" w:type="dxa"/>
            <w:vAlign w:val="center"/>
          </w:tcPr>
          <w:p w14:paraId="03006A2B" w14:textId="7FA9DD41"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C83E4B">
              <w:rPr>
                <w:rFonts w:ascii="Arial" w:eastAsia="Times New Roman" w:hAnsi="Arial" w:cs="Arial"/>
                <w:color w:val="000000"/>
                <w:lang w:eastAsia="en-GB"/>
              </w:rPr>
              <w:t>100</w:t>
            </w:r>
          </w:p>
        </w:tc>
        <w:tc>
          <w:tcPr>
            <w:tcW w:w="1248" w:type="dxa"/>
            <w:vAlign w:val="center"/>
          </w:tcPr>
          <w:p w14:paraId="41F5A66C" w14:textId="04591B58"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sidRPr="00C83E4B">
              <w:rPr>
                <w:rFonts w:ascii="Arial" w:eastAsia="Times New Roman" w:hAnsi="Arial" w:cs="Arial"/>
                <w:color w:val="000000"/>
                <w:lang w:eastAsia="en-GB"/>
              </w:rPr>
              <w:t>100</w:t>
            </w:r>
          </w:p>
        </w:tc>
        <w:tc>
          <w:tcPr>
            <w:tcW w:w="1447" w:type="dxa"/>
            <w:vAlign w:val="center"/>
          </w:tcPr>
          <w:p w14:paraId="07FE5CED" w14:textId="44CB0E2C" w:rsidR="00906776" w:rsidRPr="00C83E4B" w:rsidRDefault="00906776" w:rsidP="00C83E4B">
            <w:pPr>
              <w:widowControl w:val="0"/>
              <w:spacing w:before="120" w:after="120"/>
              <w:ind w:left="57" w:right="57"/>
              <w:contextualSpacing/>
              <w:rPr>
                <w:rFonts w:ascii="Arial" w:eastAsia="Times New Roman" w:hAnsi="Arial" w:cs="Arial"/>
                <w:color w:val="000000"/>
                <w:lang w:eastAsia="en-GB"/>
              </w:rPr>
            </w:pPr>
            <w:r>
              <w:rPr>
                <w:rFonts w:ascii="Arial" w:eastAsia="Times New Roman" w:hAnsi="Arial" w:cs="Arial"/>
                <w:color w:val="000000"/>
                <w:lang w:eastAsia="en-GB"/>
              </w:rPr>
              <w:t>21</w:t>
            </w:r>
          </w:p>
        </w:tc>
      </w:tr>
      <w:tr w:rsidR="00906776" w:rsidRPr="00C9382A" w14:paraId="031075DB" w14:textId="77777777" w:rsidTr="00906776">
        <w:tc>
          <w:tcPr>
            <w:tcW w:w="7875" w:type="dxa"/>
            <w:gridSpan w:val="5"/>
            <w:shd w:val="clear" w:color="auto" w:fill="F2F2F2" w:themeFill="background1" w:themeFillShade="F2"/>
            <w:vAlign w:val="center"/>
          </w:tcPr>
          <w:p w14:paraId="26EDA4C0" w14:textId="5CCC5C99" w:rsidR="00906776" w:rsidRPr="00C83E4B" w:rsidRDefault="00906776" w:rsidP="00906776">
            <w:pPr>
              <w:widowControl w:val="0"/>
              <w:spacing w:before="120" w:after="120"/>
              <w:ind w:left="57" w:right="57"/>
              <w:contextualSpacing/>
              <w:jc w:val="right"/>
              <w:rPr>
                <w:rFonts w:ascii="Arial" w:hAnsi="Arial" w:cs="Arial"/>
                <w:b/>
                <w:sz w:val="24"/>
              </w:rPr>
            </w:pPr>
            <w:r w:rsidRPr="00C83E4B">
              <w:rPr>
                <w:rFonts w:ascii="Arial" w:hAnsi="Arial" w:cs="Arial"/>
                <w:b/>
                <w:sz w:val="24"/>
              </w:rPr>
              <w:t xml:space="preserve">Quality score </w:t>
            </w:r>
          </w:p>
        </w:tc>
        <w:tc>
          <w:tcPr>
            <w:tcW w:w="1447" w:type="dxa"/>
            <w:shd w:val="clear" w:color="auto" w:fill="F2F2F2" w:themeFill="background1" w:themeFillShade="F2"/>
          </w:tcPr>
          <w:p w14:paraId="05D6232F" w14:textId="1520725E" w:rsidR="00906776" w:rsidRPr="00C83E4B" w:rsidRDefault="00906776" w:rsidP="00906776">
            <w:pPr>
              <w:widowControl w:val="0"/>
              <w:spacing w:before="120" w:after="120"/>
              <w:ind w:left="57" w:right="57"/>
              <w:contextualSpacing/>
              <w:jc w:val="both"/>
              <w:rPr>
                <w:rFonts w:ascii="Arial" w:hAnsi="Arial" w:cs="Arial"/>
                <w:b/>
                <w:sz w:val="24"/>
              </w:rPr>
            </w:pPr>
            <w:r w:rsidRPr="00C83E4B">
              <w:rPr>
                <w:rFonts w:ascii="Arial" w:hAnsi="Arial" w:cs="Arial"/>
                <w:b/>
                <w:sz w:val="24"/>
              </w:rPr>
              <w:t>70.00</w:t>
            </w:r>
          </w:p>
        </w:tc>
      </w:tr>
    </w:tbl>
    <w:p w14:paraId="1F058210" w14:textId="73B45C04" w:rsidR="002058D0" w:rsidRPr="00C9382A" w:rsidRDefault="00CD29D4" w:rsidP="002008BC">
      <w:pPr>
        <w:widowControl w:val="0"/>
        <w:spacing w:before="120" w:after="120" w:line="240" w:lineRule="auto"/>
        <w:ind w:left="57" w:right="57"/>
        <w:contextualSpacing/>
        <w:jc w:val="both"/>
        <w:rPr>
          <w:rFonts w:ascii="Arial" w:hAnsi="Arial" w:cs="Arial"/>
          <w:sz w:val="24"/>
        </w:rPr>
      </w:pPr>
      <w:r w:rsidRPr="002F51C4">
        <w:rPr>
          <w:rFonts w:ascii="Arial" w:hAnsi="Arial" w:cs="Arial"/>
          <w:sz w:val="24"/>
        </w:rPr>
        <w:t>*</w:t>
      </w:r>
      <w:r w:rsidRPr="00C83E4B">
        <w:rPr>
          <w:rFonts w:ascii="Arial" w:hAnsi="Arial" w:cs="Arial"/>
          <w:b/>
          <w:sz w:val="24"/>
        </w:rPr>
        <w:t>D</w:t>
      </w:r>
      <w:r>
        <w:rPr>
          <w:rFonts w:ascii="Arial" w:hAnsi="Arial" w:cs="Arial"/>
          <w:b/>
          <w:sz w:val="24"/>
        </w:rPr>
        <w:t>ivided by 0.70 to achieve the 70 maximum achievable score.</w:t>
      </w:r>
    </w:p>
    <w:p w14:paraId="1F11B77B" w14:textId="530B413B" w:rsidR="002058D0" w:rsidRPr="00C9382A" w:rsidRDefault="002058D0" w:rsidP="002008BC">
      <w:pPr>
        <w:widowControl w:val="0"/>
        <w:spacing w:before="120" w:after="120" w:line="240" w:lineRule="auto"/>
        <w:ind w:left="57" w:right="57"/>
        <w:contextualSpacing/>
        <w:jc w:val="both"/>
        <w:rPr>
          <w:rFonts w:ascii="Arial" w:hAnsi="Arial" w:cs="Arial"/>
          <w:sz w:val="24"/>
        </w:rPr>
      </w:pPr>
      <w:r w:rsidRPr="00C9382A">
        <w:rPr>
          <w:rFonts w:ascii="Arial" w:hAnsi="Arial" w:cs="Arial"/>
          <w:sz w:val="24"/>
        </w:rPr>
        <w:t xml:space="preserve">  </w:t>
      </w:r>
    </w:p>
    <w:p w14:paraId="725E47E0" w14:textId="77777777" w:rsidR="00B2743D" w:rsidRPr="00C9382A" w:rsidRDefault="00B2743D" w:rsidP="002008BC">
      <w:pPr>
        <w:widowControl w:val="0"/>
        <w:spacing w:before="120" w:after="120" w:line="240" w:lineRule="auto"/>
        <w:ind w:left="57" w:right="57"/>
        <w:contextualSpacing/>
        <w:jc w:val="both"/>
        <w:rPr>
          <w:noProof/>
          <w:lang w:eastAsia="en-GB"/>
        </w:rPr>
      </w:pPr>
    </w:p>
    <w:p w14:paraId="3A0D8D23" w14:textId="32764980" w:rsidR="00BD56D4" w:rsidRPr="00C83E4B" w:rsidRDefault="00A25523" w:rsidP="00C83E4B">
      <w:pPr>
        <w:pStyle w:val="Heading1"/>
        <w:framePr w:wrap="auto" w:vAnchor="margin" w:yAlign="inline"/>
        <w:rPr>
          <w:b/>
        </w:rPr>
      </w:pPr>
      <w:bookmarkStart w:id="38" w:name="_Toc506369894"/>
      <w:bookmarkStart w:id="39" w:name="_Toc506370104"/>
      <w:bookmarkStart w:id="40" w:name="_Toc506370205"/>
      <w:bookmarkStart w:id="41" w:name="_Toc26522022"/>
      <w:r w:rsidRPr="00C83E4B">
        <w:rPr>
          <w:b/>
        </w:rPr>
        <w:t>Award q</w:t>
      </w:r>
      <w:r w:rsidR="00964738" w:rsidRPr="00C83E4B">
        <w:rPr>
          <w:b/>
        </w:rPr>
        <w:t>uality questionnaire</w:t>
      </w:r>
      <w:bookmarkEnd w:id="38"/>
      <w:bookmarkEnd w:id="39"/>
      <w:bookmarkEnd w:id="40"/>
      <w:bookmarkEnd w:id="41"/>
    </w:p>
    <w:p w14:paraId="34EC5AB2" w14:textId="77777777" w:rsidR="00BD56D4" w:rsidRPr="00C9382A" w:rsidRDefault="00BD56D4" w:rsidP="00AD2DF2">
      <w:pPr>
        <w:pStyle w:val="Style8"/>
        <w:numPr>
          <w:ilvl w:val="1"/>
          <w:numId w:val="15"/>
        </w:numPr>
      </w:pPr>
      <w:r w:rsidRPr="00C9382A">
        <w:t>The quality questionnaire is split into three sections:</w:t>
      </w:r>
    </w:p>
    <w:p w14:paraId="6A60367A" w14:textId="77777777" w:rsidR="00BD56D4" w:rsidRPr="00A25523" w:rsidRDefault="00BD56D4" w:rsidP="00AD2DF2">
      <w:pPr>
        <w:pStyle w:val="Style8"/>
        <w:numPr>
          <w:ilvl w:val="1"/>
          <w:numId w:val="4"/>
        </w:numPr>
      </w:pPr>
      <w:r w:rsidRPr="00A25523">
        <w:t>Section A – Mandatory questions</w:t>
      </w:r>
    </w:p>
    <w:p w14:paraId="0816E208" w14:textId="5F02359A" w:rsidR="00BD56D4" w:rsidRPr="00A25523" w:rsidRDefault="00BD56D4" w:rsidP="00AD2DF2">
      <w:pPr>
        <w:pStyle w:val="Style8"/>
        <w:numPr>
          <w:ilvl w:val="1"/>
          <w:numId w:val="4"/>
        </w:numPr>
      </w:pPr>
      <w:r w:rsidRPr="00A25523">
        <w:t xml:space="preserve">Section B – </w:t>
      </w:r>
      <w:r w:rsidR="00DC047E">
        <w:t xml:space="preserve">Framework Contract population </w:t>
      </w:r>
    </w:p>
    <w:p w14:paraId="70E9FC1C" w14:textId="77777777" w:rsidR="00BD56D4" w:rsidRPr="00A25523" w:rsidRDefault="00BD56D4" w:rsidP="00AD2DF2">
      <w:pPr>
        <w:pStyle w:val="Style8"/>
        <w:numPr>
          <w:ilvl w:val="1"/>
          <w:numId w:val="4"/>
        </w:numPr>
      </w:pPr>
      <w:r w:rsidRPr="00A25523">
        <w:t xml:space="preserve">Section C – </w:t>
      </w:r>
      <w:r w:rsidRPr="00C83E4B">
        <w:t>Lot specific questions</w:t>
      </w:r>
    </w:p>
    <w:p w14:paraId="3AD5931C" w14:textId="77777777" w:rsidR="00964738" w:rsidRDefault="00964738" w:rsidP="002008BC">
      <w:pPr>
        <w:spacing w:before="120" w:after="120" w:line="240" w:lineRule="auto"/>
        <w:ind w:left="57" w:right="57"/>
        <w:contextualSpacing/>
        <w:rPr>
          <w:rFonts w:ascii="Arial" w:hAnsi="Arial" w:cs="Arial"/>
          <w:sz w:val="24"/>
        </w:rPr>
      </w:pPr>
    </w:p>
    <w:p w14:paraId="5B79A8A5" w14:textId="3F80EE80" w:rsidR="00BD56D4" w:rsidRDefault="00BD56D4" w:rsidP="00AD2DF2">
      <w:pPr>
        <w:pStyle w:val="Style8"/>
        <w:numPr>
          <w:ilvl w:val="1"/>
          <w:numId w:val="15"/>
        </w:numPr>
      </w:pPr>
      <w:r w:rsidRPr="00C9382A">
        <w:t xml:space="preserve">A summary of all the questions in the quality questionnaire, </w:t>
      </w:r>
      <w:r w:rsidR="004C2568">
        <w:t xml:space="preserve">along with the marking scheme, </w:t>
      </w:r>
      <w:r w:rsidRPr="00C9382A">
        <w:t>and weightings for each question is set out below:</w:t>
      </w:r>
    </w:p>
    <w:p w14:paraId="2506E21D" w14:textId="77777777" w:rsidR="00E801F8" w:rsidRPr="00E801F8" w:rsidRDefault="00E801F8" w:rsidP="00E801F8">
      <w:pPr>
        <w:spacing w:after="0" w:line="240" w:lineRule="auto"/>
        <w:rPr>
          <w:rFonts w:ascii="Times New Roman" w:eastAsia="Times New Roman" w:hAnsi="Times New Roman" w:cs="Times New Roman"/>
          <w:sz w:val="24"/>
          <w:szCs w:val="24"/>
          <w:lang w:eastAsia="en-GB"/>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764"/>
        <w:gridCol w:w="4046"/>
        <w:gridCol w:w="1134"/>
        <w:gridCol w:w="1559"/>
        <w:gridCol w:w="1242"/>
      </w:tblGrid>
      <w:tr w:rsidR="00E801F8" w:rsidRPr="00E801F8" w14:paraId="25FF6E42" w14:textId="77777777" w:rsidTr="00C83E4B">
        <w:trPr>
          <w:trHeight w:val="460"/>
          <w:jc w:val="center"/>
        </w:trPr>
        <w:tc>
          <w:tcPr>
            <w:tcW w:w="4810"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hideMark/>
          </w:tcPr>
          <w:p w14:paraId="2CE80974" w14:textId="77777777" w:rsidR="00E801F8" w:rsidRPr="00E801F8" w:rsidRDefault="00E801F8" w:rsidP="00E801F8">
            <w:pPr>
              <w:spacing w:after="0" w:line="240" w:lineRule="auto"/>
              <w:rPr>
                <w:rFonts w:ascii="Times New Roman" w:eastAsia="Times New Roman" w:hAnsi="Times New Roman" w:cs="Times New Roman"/>
                <w:sz w:val="24"/>
                <w:szCs w:val="24"/>
                <w:lang w:eastAsia="en-GB"/>
              </w:rPr>
            </w:pPr>
          </w:p>
          <w:p w14:paraId="5CBF6003" w14:textId="77777777" w:rsidR="00E801F8" w:rsidRPr="00E801F8" w:rsidRDefault="00E801F8" w:rsidP="00E801F8">
            <w:pPr>
              <w:spacing w:before="120" w:after="120" w:line="240" w:lineRule="auto"/>
              <w:jc w:val="both"/>
              <w:rPr>
                <w:rFonts w:ascii="Times New Roman" w:eastAsia="Times New Roman" w:hAnsi="Times New Roman" w:cs="Times New Roman"/>
                <w:sz w:val="24"/>
                <w:szCs w:val="24"/>
                <w:lang w:eastAsia="en-GB"/>
              </w:rPr>
            </w:pPr>
            <w:r w:rsidRPr="00E801F8">
              <w:rPr>
                <w:rFonts w:ascii="Arial" w:eastAsia="Times New Roman" w:hAnsi="Arial" w:cs="Arial"/>
                <w:b/>
                <w:bCs/>
                <w:color w:val="000000"/>
                <w:lang w:eastAsia="en-GB"/>
              </w:rPr>
              <w:t>Section</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hideMark/>
          </w:tcPr>
          <w:p w14:paraId="34D327C3" w14:textId="77777777" w:rsidR="00E801F8" w:rsidRPr="00E801F8" w:rsidRDefault="00E801F8" w:rsidP="00E801F8">
            <w:pPr>
              <w:spacing w:before="120" w:after="120" w:line="240" w:lineRule="auto"/>
              <w:jc w:val="both"/>
              <w:rPr>
                <w:rFonts w:ascii="Times New Roman" w:eastAsia="Times New Roman" w:hAnsi="Times New Roman" w:cs="Times New Roman"/>
                <w:sz w:val="24"/>
                <w:szCs w:val="24"/>
                <w:lang w:eastAsia="en-GB"/>
              </w:rPr>
            </w:pPr>
            <w:r w:rsidRPr="00E801F8">
              <w:rPr>
                <w:rFonts w:ascii="Arial" w:eastAsia="Times New Roman" w:hAnsi="Arial" w:cs="Arial"/>
                <w:b/>
                <w:bCs/>
                <w:color w:val="000000"/>
                <w:lang w:eastAsia="en-GB"/>
              </w:rPr>
              <w:t>Question Type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hideMark/>
          </w:tcPr>
          <w:p w14:paraId="23A9210F" w14:textId="77777777" w:rsidR="00E801F8" w:rsidRPr="00E801F8" w:rsidRDefault="00E801F8" w:rsidP="00E801F8">
            <w:pPr>
              <w:spacing w:before="120" w:after="120" w:line="240" w:lineRule="auto"/>
              <w:jc w:val="both"/>
              <w:rPr>
                <w:rFonts w:ascii="Times New Roman" w:eastAsia="Times New Roman" w:hAnsi="Times New Roman" w:cs="Times New Roman"/>
                <w:sz w:val="24"/>
                <w:szCs w:val="24"/>
                <w:lang w:eastAsia="en-GB"/>
              </w:rPr>
            </w:pPr>
            <w:r w:rsidRPr="00E801F8">
              <w:rPr>
                <w:rFonts w:ascii="Arial" w:eastAsia="Times New Roman" w:hAnsi="Arial" w:cs="Arial"/>
                <w:b/>
                <w:bCs/>
                <w:color w:val="000000"/>
                <w:lang w:eastAsia="en-GB"/>
              </w:rPr>
              <w:t>Marking Scheme</w:t>
            </w:r>
          </w:p>
        </w:tc>
        <w:tc>
          <w:tcPr>
            <w:tcW w:w="1242" w:type="dxa"/>
            <w:vMerge w:val="restart"/>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vAlign w:val="center"/>
            <w:hideMark/>
          </w:tcPr>
          <w:p w14:paraId="2A65FF49" w14:textId="77777777" w:rsidR="00E801F8" w:rsidRPr="00E801F8" w:rsidRDefault="00E801F8" w:rsidP="00E801F8">
            <w:pPr>
              <w:spacing w:before="120" w:after="120" w:line="240" w:lineRule="auto"/>
              <w:jc w:val="both"/>
              <w:rPr>
                <w:rFonts w:ascii="Times New Roman" w:eastAsia="Times New Roman" w:hAnsi="Times New Roman" w:cs="Times New Roman"/>
                <w:sz w:val="24"/>
                <w:szCs w:val="24"/>
                <w:lang w:eastAsia="en-GB"/>
              </w:rPr>
            </w:pPr>
            <w:r w:rsidRPr="00E801F8">
              <w:rPr>
                <w:rFonts w:ascii="Arial" w:eastAsia="Times New Roman" w:hAnsi="Arial" w:cs="Arial"/>
                <w:b/>
                <w:bCs/>
                <w:color w:val="000000"/>
                <w:lang w:eastAsia="en-GB"/>
              </w:rPr>
              <w:t>Question  Weighting</w:t>
            </w:r>
          </w:p>
        </w:tc>
      </w:tr>
      <w:tr w:rsidR="00E801F8" w:rsidRPr="00E801F8" w14:paraId="3476E60E" w14:textId="77777777" w:rsidTr="00C83E4B">
        <w:trPr>
          <w:trHeight w:val="525"/>
          <w:jc w:val="center"/>
        </w:trPr>
        <w:tc>
          <w:tcPr>
            <w:tcW w:w="4810" w:type="dxa"/>
            <w:gridSpan w:val="2"/>
            <w:vMerge/>
            <w:tcBorders>
              <w:top w:val="single" w:sz="8" w:space="0" w:color="000000"/>
              <w:left w:val="single" w:sz="8" w:space="0" w:color="000000"/>
              <w:bottom w:val="single" w:sz="8" w:space="0" w:color="000000"/>
              <w:right w:val="single" w:sz="8" w:space="0" w:color="000000"/>
            </w:tcBorders>
            <w:vAlign w:val="center"/>
            <w:hideMark/>
          </w:tcPr>
          <w:p w14:paraId="5335B28A" w14:textId="77777777" w:rsidR="00E801F8" w:rsidRPr="00E801F8" w:rsidRDefault="00E801F8" w:rsidP="00E801F8">
            <w:pPr>
              <w:spacing w:after="0" w:line="240" w:lineRule="auto"/>
              <w:rPr>
                <w:rFonts w:ascii="Times New Roman" w:eastAsia="Times New Roman" w:hAnsi="Times New Roman" w:cs="Times New Roman"/>
                <w:sz w:val="24"/>
                <w:szCs w:val="24"/>
                <w:lang w:eastAsia="en-GB"/>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14:paraId="4E0F4CCC" w14:textId="77777777" w:rsidR="00E801F8" w:rsidRPr="00E801F8" w:rsidRDefault="00E801F8" w:rsidP="00E801F8">
            <w:pPr>
              <w:spacing w:after="0" w:line="240" w:lineRule="auto"/>
              <w:rPr>
                <w:rFonts w:ascii="Times New Roman" w:eastAsia="Times New Roman" w:hAnsi="Times New Roman" w:cs="Times New Roman"/>
                <w:sz w:val="24"/>
                <w:szCs w:val="24"/>
                <w:lang w:eastAsia="en-GB"/>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3C0200D5" w14:textId="77777777" w:rsidR="00E801F8" w:rsidRPr="00E801F8" w:rsidRDefault="00E801F8" w:rsidP="00E801F8">
            <w:pPr>
              <w:spacing w:after="0" w:line="240" w:lineRule="auto"/>
              <w:rPr>
                <w:rFonts w:ascii="Times New Roman" w:eastAsia="Times New Roman" w:hAnsi="Times New Roman" w:cs="Times New Roman"/>
                <w:sz w:val="24"/>
                <w:szCs w:val="24"/>
                <w:lang w:eastAsia="en-GB"/>
              </w:rPr>
            </w:pPr>
          </w:p>
        </w:tc>
        <w:tc>
          <w:tcPr>
            <w:tcW w:w="1242" w:type="dxa"/>
            <w:vMerge/>
            <w:tcBorders>
              <w:top w:val="single" w:sz="8" w:space="0" w:color="000000"/>
              <w:left w:val="single" w:sz="8" w:space="0" w:color="000000"/>
              <w:bottom w:val="single" w:sz="8" w:space="0" w:color="000000"/>
              <w:right w:val="single" w:sz="8" w:space="0" w:color="000000"/>
            </w:tcBorders>
            <w:vAlign w:val="center"/>
            <w:hideMark/>
          </w:tcPr>
          <w:p w14:paraId="33E6B33C" w14:textId="77777777" w:rsidR="00E801F8" w:rsidRPr="00E801F8" w:rsidRDefault="00E801F8" w:rsidP="00E801F8">
            <w:pPr>
              <w:spacing w:after="0" w:line="240" w:lineRule="auto"/>
              <w:rPr>
                <w:rFonts w:ascii="Times New Roman" w:eastAsia="Times New Roman" w:hAnsi="Times New Roman" w:cs="Times New Roman"/>
                <w:sz w:val="24"/>
                <w:szCs w:val="24"/>
                <w:lang w:eastAsia="en-GB"/>
              </w:rPr>
            </w:pPr>
          </w:p>
        </w:tc>
      </w:tr>
      <w:tr w:rsidR="00E801F8" w:rsidRPr="00E801F8" w14:paraId="254AF0DC" w14:textId="77777777" w:rsidTr="00C83E4B">
        <w:trPr>
          <w:trHeight w:val="300"/>
          <w:jc w:val="center"/>
        </w:trPr>
        <w:tc>
          <w:tcPr>
            <w:tcW w:w="7503" w:type="dxa"/>
            <w:gridSpan w:val="4"/>
            <w:tcBorders>
              <w:top w:val="single" w:sz="8" w:space="0" w:color="000000"/>
              <w:left w:val="single" w:sz="8" w:space="0" w:color="000000"/>
              <w:bottom w:val="single" w:sz="8" w:space="0" w:color="000000"/>
              <w:right w:val="single" w:sz="8" w:space="0" w:color="000000"/>
            </w:tcBorders>
            <w:shd w:val="clear" w:color="auto" w:fill="D9D9D9"/>
            <w:tcMar>
              <w:top w:w="21" w:type="dxa"/>
              <w:left w:w="21" w:type="dxa"/>
              <w:bottom w:w="0" w:type="dxa"/>
              <w:right w:w="21" w:type="dxa"/>
            </w:tcMar>
            <w:hideMark/>
          </w:tcPr>
          <w:p w14:paraId="50647815" w14:textId="77777777" w:rsidR="00E801F8" w:rsidRPr="00E801F8" w:rsidRDefault="00E801F8" w:rsidP="00E801F8">
            <w:pPr>
              <w:spacing w:before="120" w:after="120" w:line="240" w:lineRule="auto"/>
              <w:jc w:val="both"/>
              <w:rPr>
                <w:rFonts w:ascii="Times New Roman" w:eastAsia="Times New Roman" w:hAnsi="Times New Roman" w:cs="Times New Roman"/>
                <w:sz w:val="24"/>
                <w:szCs w:val="24"/>
                <w:lang w:eastAsia="en-GB"/>
              </w:rPr>
            </w:pPr>
            <w:r w:rsidRPr="00E801F8">
              <w:rPr>
                <w:rFonts w:ascii="Arial" w:eastAsia="Times New Roman" w:hAnsi="Arial" w:cs="Arial"/>
                <w:b/>
                <w:bCs/>
                <w:color w:val="000000"/>
                <w:lang w:eastAsia="en-GB"/>
              </w:rPr>
              <w:t>SECTION A – MANDATORY QUESTIONS</w:t>
            </w:r>
            <w:r w:rsidRPr="00E801F8">
              <w:rPr>
                <w:rFonts w:ascii="Arial" w:eastAsia="Times New Roman" w:hAnsi="Arial" w:cs="Arial"/>
                <w:b/>
                <w:bCs/>
                <w:color w:val="000000"/>
                <w:u w:val="single"/>
                <w:lang w:eastAsia="en-GB"/>
              </w:rPr>
              <w:t> </w:t>
            </w:r>
          </w:p>
        </w:tc>
        <w:tc>
          <w:tcPr>
            <w:tcW w:w="1242" w:type="dxa"/>
            <w:tcBorders>
              <w:top w:val="single" w:sz="8" w:space="0" w:color="000000"/>
              <w:left w:val="single" w:sz="8" w:space="0" w:color="000000"/>
              <w:bottom w:val="single" w:sz="8" w:space="0" w:color="000000"/>
              <w:right w:val="single" w:sz="8" w:space="0" w:color="000000"/>
            </w:tcBorders>
            <w:shd w:val="clear" w:color="auto" w:fill="D9D9D9"/>
            <w:hideMark/>
          </w:tcPr>
          <w:p w14:paraId="395FA508" w14:textId="77777777" w:rsidR="00E801F8" w:rsidRPr="00E801F8" w:rsidRDefault="00E801F8" w:rsidP="00E801F8">
            <w:pPr>
              <w:spacing w:after="0" w:line="240" w:lineRule="auto"/>
              <w:rPr>
                <w:rFonts w:ascii="Times New Roman" w:eastAsia="Times New Roman" w:hAnsi="Times New Roman" w:cs="Times New Roman"/>
                <w:sz w:val="24"/>
                <w:szCs w:val="24"/>
                <w:lang w:eastAsia="en-GB"/>
              </w:rPr>
            </w:pPr>
          </w:p>
        </w:tc>
      </w:tr>
      <w:tr w:rsidR="00E801F8" w:rsidRPr="00E801F8" w14:paraId="149AE556" w14:textId="77777777" w:rsidTr="00C83E4B">
        <w:trPr>
          <w:trHeight w:val="520"/>
          <w:jc w:val="center"/>
        </w:trPr>
        <w:tc>
          <w:tcPr>
            <w:tcW w:w="764" w:type="dxa"/>
            <w:tcBorders>
              <w:top w:val="single" w:sz="8"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4706F04D"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AQA1</w:t>
            </w:r>
          </w:p>
        </w:tc>
        <w:tc>
          <w:tcPr>
            <w:tcW w:w="4046" w:type="dxa"/>
            <w:tcBorders>
              <w:top w:val="single" w:sz="8"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703DA5A4" w14:textId="77777777" w:rsidR="00E801F8" w:rsidRPr="00C83E4B" w:rsidRDefault="00E801F8" w:rsidP="00C83E4B">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Mobilising resources rapidly and effectively</w:t>
            </w:r>
          </w:p>
        </w:tc>
        <w:tc>
          <w:tcPr>
            <w:tcW w:w="1134" w:type="dxa"/>
            <w:tcBorders>
              <w:top w:val="single" w:sz="8"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08088575" w14:textId="77777777" w:rsidR="00E801F8" w:rsidRPr="00C83E4B" w:rsidRDefault="00E801F8" w:rsidP="00C83E4B">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Text Box</w:t>
            </w:r>
          </w:p>
        </w:tc>
        <w:tc>
          <w:tcPr>
            <w:tcW w:w="1559" w:type="dxa"/>
            <w:tcBorders>
              <w:top w:val="single" w:sz="8"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49F49D2A" w14:textId="77777777" w:rsidR="00E801F8" w:rsidRPr="00C83E4B" w:rsidRDefault="00E801F8" w:rsidP="00C83E4B">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100/66/33/0</w:t>
            </w:r>
          </w:p>
        </w:tc>
        <w:tc>
          <w:tcPr>
            <w:tcW w:w="1242" w:type="dxa"/>
            <w:tcBorders>
              <w:top w:val="single" w:sz="8"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483E2EEC" w14:textId="33E8F348" w:rsidR="00E801F8" w:rsidRPr="00C83E4B" w:rsidRDefault="00B910DD" w:rsidP="00C83E4B">
            <w:pPr>
              <w:spacing w:before="120" w:after="12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20</w:t>
            </w:r>
          </w:p>
        </w:tc>
      </w:tr>
      <w:tr w:rsidR="00E801F8" w:rsidRPr="00E801F8" w14:paraId="3E701A9C" w14:textId="77777777" w:rsidTr="00C83E4B">
        <w:trPr>
          <w:trHeight w:val="520"/>
          <w:jc w:val="center"/>
        </w:trPr>
        <w:tc>
          <w:tcPr>
            <w:tcW w:w="764"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155CC04E"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AQA2</w:t>
            </w:r>
          </w:p>
        </w:tc>
        <w:tc>
          <w:tcPr>
            <w:tcW w:w="4046"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224A1C52" w14:textId="5D24D32F" w:rsidR="00E801F8" w:rsidRPr="00C83E4B" w:rsidRDefault="00B910DD" w:rsidP="00C83E4B">
            <w:pPr>
              <w:spacing w:before="120" w:after="12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Direct ordering response time</w:t>
            </w:r>
          </w:p>
        </w:tc>
        <w:tc>
          <w:tcPr>
            <w:tcW w:w="1134"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102D412C" w14:textId="24FAD5C9" w:rsidR="00E801F8" w:rsidRPr="00C83E4B" w:rsidRDefault="00B910DD" w:rsidP="00C83E4B">
            <w:pPr>
              <w:spacing w:before="120" w:after="12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 xml:space="preserve">Option List </w:t>
            </w:r>
          </w:p>
        </w:tc>
        <w:tc>
          <w:tcPr>
            <w:tcW w:w="1559"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3329DE1F" w14:textId="50C514AF" w:rsidR="00E801F8" w:rsidRPr="00C83E4B" w:rsidRDefault="00B910DD" w:rsidP="00C83E4B">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100/66/33/0</w:t>
            </w:r>
          </w:p>
        </w:tc>
        <w:tc>
          <w:tcPr>
            <w:tcW w:w="1242"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683B1A62" w14:textId="0AC9EE72" w:rsidR="00E801F8" w:rsidRPr="00C83E4B" w:rsidRDefault="00B910DD" w:rsidP="00C83E4B">
            <w:pPr>
              <w:spacing w:before="120" w:after="12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7.5</w:t>
            </w:r>
          </w:p>
        </w:tc>
      </w:tr>
      <w:tr w:rsidR="00E801F8" w:rsidRPr="00E801F8" w14:paraId="73C7F6BC" w14:textId="77777777" w:rsidTr="00C83E4B">
        <w:trPr>
          <w:trHeight w:val="520"/>
          <w:jc w:val="center"/>
        </w:trPr>
        <w:tc>
          <w:tcPr>
            <w:tcW w:w="764"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6DB9B9EC"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AQA3</w:t>
            </w:r>
          </w:p>
        </w:tc>
        <w:tc>
          <w:tcPr>
            <w:tcW w:w="4046"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091E781E" w14:textId="68C692CE" w:rsidR="00E801F8" w:rsidRPr="00C83E4B" w:rsidRDefault="00B910DD" w:rsidP="00C83E4B">
            <w:pPr>
              <w:spacing w:before="120" w:after="12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 xml:space="preserve">Conflict of interest response time </w:t>
            </w:r>
          </w:p>
        </w:tc>
        <w:tc>
          <w:tcPr>
            <w:tcW w:w="1134"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70F2C13B" w14:textId="45E8378B" w:rsidR="00E801F8" w:rsidRPr="00C83E4B" w:rsidRDefault="00B910DD" w:rsidP="00C83E4B">
            <w:pPr>
              <w:spacing w:before="120" w:after="12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 xml:space="preserve">Option List </w:t>
            </w:r>
          </w:p>
        </w:tc>
        <w:tc>
          <w:tcPr>
            <w:tcW w:w="1559"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2BEBE653" w14:textId="33B7601B" w:rsidR="00E801F8" w:rsidRPr="00C83E4B" w:rsidRDefault="00B910DD" w:rsidP="00C83E4B">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100/66/33/0</w:t>
            </w:r>
          </w:p>
        </w:tc>
        <w:tc>
          <w:tcPr>
            <w:tcW w:w="1242"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13EFDB97" w14:textId="5739C383" w:rsidR="00E801F8" w:rsidRPr="00C83E4B" w:rsidRDefault="00B910DD" w:rsidP="00C83E4B">
            <w:pPr>
              <w:spacing w:before="120" w:after="12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2.5</w:t>
            </w:r>
          </w:p>
        </w:tc>
      </w:tr>
      <w:tr w:rsidR="00E801F8" w:rsidRPr="00E801F8" w14:paraId="46D86ACA" w14:textId="77777777" w:rsidTr="00C83E4B">
        <w:trPr>
          <w:trHeight w:val="900"/>
          <w:jc w:val="center"/>
        </w:trPr>
        <w:tc>
          <w:tcPr>
            <w:tcW w:w="764"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5951840E" w14:textId="77777777" w:rsidR="00E801F8" w:rsidRPr="00E801F8" w:rsidRDefault="00E801F8">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AQA4</w:t>
            </w:r>
          </w:p>
        </w:tc>
        <w:tc>
          <w:tcPr>
            <w:tcW w:w="4046"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2743ED5F" w14:textId="77777777" w:rsidR="00E801F8" w:rsidRPr="00C83E4B" w:rsidRDefault="00E801F8" w:rsidP="00C83E4B">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Dealing with issues and complaints</w:t>
            </w:r>
          </w:p>
        </w:tc>
        <w:tc>
          <w:tcPr>
            <w:tcW w:w="1134"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73F618A5" w14:textId="77777777" w:rsidR="00E801F8" w:rsidRPr="00C83E4B" w:rsidRDefault="00E801F8" w:rsidP="00C83E4B">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Text Box</w:t>
            </w:r>
          </w:p>
        </w:tc>
        <w:tc>
          <w:tcPr>
            <w:tcW w:w="1559"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431C688E" w14:textId="77777777" w:rsidR="00E801F8" w:rsidRPr="00C83E4B" w:rsidRDefault="00E801F8">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100/75/50/25/0</w:t>
            </w:r>
          </w:p>
        </w:tc>
        <w:tc>
          <w:tcPr>
            <w:tcW w:w="1242"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33E3D7BE" w14:textId="5E0E6A2E" w:rsidR="00E801F8" w:rsidRPr="00C83E4B" w:rsidRDefault="00B910DD" w:rsidP="00C83E4B">
            <w:pPr>
              <w:spacing w:before="120" w:after="12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10</w:t>
            </w:r>
          </w:p>
        </w:tc>
      </w:tr>
      <w:tr w:rsidR="00E801F8" w:rsidRPr="00E801F8" w14:paraId="69B78C7E" w14:textId="77777777" w:rsidTr="00C83E4B">
        <w:trPr>
          <w:trHeight w:val="520"/>
          <w:jc w:val="center"/>
        </w:trPr>
        <w:tc>
          <w:tcPr>
            <w:tcW w:w="764"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7785AE42"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AQA5</w:t>
            </w:r>
          </w:p>
        </w:tc>
        <w:tc>
          <w:tcPr>
            <w:tcW w:w="4046"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5E7B02E0" w14:textId="0B041807" w:rsidR="00E801F8" w:rsidRPr="00C83E4B" w:rsidRDefault="00B910DD" w:rsidP="00C83E4B">
            <w:pPr>
              <w:spacing w:before="120" w:after="12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Service Delivery</w:t>
            </w:r>
          </w:p>
        </w:tc>
        <w:tc>
          <w:tcPr>
            <w:tcW w:w="1134"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302A309B" w14:textId="77777777" w:rsidR="00E801F8" w:rsidRPr="00C83E4B" w:rsidRDefault="00E801F8" w:rsidP="00C83E4B">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Text Box</w:t>
            </w:r>
          </w:p>
        </w:tc>
        <w:tc>
          <w:tcPr>
            <w:tcW w:w="1559"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5D976CFE" w14:textId="77777777" w:rsidR="00E801F8" w:rsidRPr="00C83E4B" w:rsidRDefault="00E801F8">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100/75/50/25/0</w:t>
            </w:r>
          </w:p>
        </w:tc>
        <w:tc>
          <w:tcPr>
            <w:tcW w:w="1242" w:type="dxa"/>
            <w:tcBorders>
              <w:top w:val="single" w:sz="4" w:space="0" w:color="000000"/>
              <w:left w:val="single" w:sz="8" w:space="0" w:color="000000"/>
              <w:bottom w:val="single" w:sz="4" w:space="0" w:color="000000"/>
              <w:right w:val="single" w:sz="8" w:space="0" w:color="000000"/>
            </w:tcBorders>
            <w:tcMar>
              <w:top w:w="21" w:type="dxa"/>
              <w:left w:w="21" w:type="dxa"/>
              <w:bottom w:w="0" w:type="dxa"/>
              <w:right w:w="21" w:type="dxa"/>
            </w:tcMar>
            <w:vAlign w:val="center"/>
            <w:hideMark/>
          </w:tcPr>
          <w:p w14:paraId="153D3F71" w14:textId="6A0C4EA2" w:rsidR="00E801F8" w:rsidRPr="00C83E4B" w:rsidRDefault="00B910DD" w:rsidP="00C83E4B">
            <w:pPr>
              <w:spacing w:before="120" w:after="12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30</w:t>
            </w:r>
          </w:p>
        </w:tc>
      </w:tr>
      <w:tr w:rsidR="00E801F8" w:rsidRPr="00E801F8" w14:paraId="44E990CB" w14:textId="77777777" w:rsidTr="00C83E4B">
        <w:trPr>
          <w:trHeight w:val="520"/>
          <w:jc w:val="center"/>
        </w:trPr>
        <w:tc>
          <w:tcPr>
            <w:tcW w:w="76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4195B1B0"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AQA6</w:t>
            </w:r>
          </w:p>
        </w:tc>
        <w:tc>
          <w:tcPr>
            <w:tcW w:w="404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26CE86B4" w14:textId="77777777" w:rsidR="00E801F8" w:rsidRPr="00C83E4B" w:rsidRDefault="00E801F8" w:rsidP="00C83E4B">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Social Value - Information Only</w:t>
            </w:r>
          </w:p>
        </w:tc>
        <w:tc>
          <w:tcPr>
            <w:tcW w:w="113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5C127218" w14:textId="77777777" w:rsidR="00E801F8" w:rsidRPr="00C83E4B" w:rsidRDefault="00E801F8" w:rsidP="00C83E4B">
            <w:pPr>
              <w:spacing w:after="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Text Box</w:t>
            </w:r>
          </w:p>
        </w:tc>
        <w:tc>
          <w:tcPr>
            <w:tcW w:w="1559"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4AAFE03B" w14:textId="77777777" w:rsidR="00E801F8" w:rsidRPr="00C83E4B" w:rsidRDefault="00E801F8">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Pass / Fail</w:t>
            </w:r>
          </w:p>
        </w:tc>
        <w:tc>
          <w:tcPr>
            <w:tcW w:w="1242"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583A0548" w14:textId="75319A94" w:rsidR="00E801F8" w:rsidRPr="00C83E4B" w:rsidRDefault="00B910DD">
            <w:pPr>
              <w:spacing w:after="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0</w:t>
            </w:r>
          </w:p>
        </w:tc>
      </w:tr>
      <w:tr w:rsidR="00E801F8" w:rsidRPr="00E801F8" w14:paraId="3BE8F7CF" w14:textId="77777777" w:rsidTr="00C83E4B">
        <w:trPr>
          <w:trHeight w:val="520"/>
          <w:jc w:val="center"/>
        </w:trPr>
        <w:tc>
          <w:tcPr>
            <w:tcW w:w="7503" w:type="dxa"/>
            <w:gridSpan w:val="4"/>
            <w:tcBorders>
              <w:top w:val="single" w:sz="4" w:space="0" w:color="000000"/>
              <w:left w:val="single" w:sz="4" w:space="0" w:color="000000"/>
              <w:bottom w:val="single" w:sz="4" w:space="0" w:color="000000"/>
              <w:right w:val="single" w:sz="4" w:space="0" w:color="000000"/>
            </w:tcBorders>
            <w:shd w:val="clear" w:color="auto" w:fill="D9D9D9"/>
            <w:tcMar>
              <w:top w:w="21" w:type="dxa"/>
              <w:left w:w="21" w:type="dxa"/>
              <w:bottom w:w="0" w:type="dxa"/>
              <w:right w:w="21" w:type="dxa"/>
            </w:tcMar>
            <w:vAlign w:val="bottom"/>
            <w:hideMark/>
          </w:tcPr>
          <w:p w14:paraId="4F649C54" w14:textId="77777777" w:rsidR="00E801F8" w:rsidRPr="00E801F8" w:rsidRDefault="00E801F8" w:rsidP="00E801F8">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b/>
                <w:bCs/>
                <w:color w:val="000000"/>
                <w:lang w:eastAsia="en-GB"/>
              </w:rPr>
              <w:t>SECTION B – FRAMEWORK CONTRACT POPULATION</w:t>
            </w:r>
          </w:p>
        </w:tc>
        <w:tc>
          <w:tcPr>
            <w:tcW w:w="1242" w:type="dxa"/>
            <w:tcBorders>
              <w:top w:val="single" w:sz="4" w:space="0" w:color="000000"/>
              <w:left w:val="single" w:sz="4" w:space="0" w:color="000000"/>
              <w:bottom w:val="single" w:sz="4" w:space="0" w:color="000000"/>
              <w:right w:val="single" w:sz="4" w:space="0" w:color="000000"/>
            </w:tcBorders>
            <w:shd w:val="clear" w:color="auto" w:fill="D9D9D9"/>
            <w:vAlign w:val="bottom"/>
            <w:hideMark/>
          </w:tcPr>
          <w:p w14:paraId="61CE2186" w14:textId="77777777" w:rsidR="00E801F8" w:rsidRPr="00E801F8" w:rsidRDefault="00E801F8" w:rsidP="00E801F8">
            <w:pPr>
              <w:spacing w:after="0" w:line="240" w:lineRule="auto"/>
              <w:rPr>
                <w:rFonts w:ascii="Times New Roman" w:eastAsia="Times New Roman" w:hAnsi="Times New Roman" w:cs="Times New Roman"/>
                <w:sz w:val="24"/>
                <w:szCs w:val="24"/>
                <w:lang w:eastAsia="en-GB"/>
              </w:rPr>
            </w:pPr>
          </w:p>
        </w:tc>
      </w:tr>
      <w:tr w:rsidR="00E801F8" w:rsidRPr="00E801F8" w14:paraId="0A22F1AF" w14:textId="77777777" w:rsidTr="00C83E4B">
        <w:trPr>
          <w:trHeight w:val="520"/>
          <w:jc w:val="center"/>
        </w:trPr>
        <w:tc>
          <w:tcPr>
            <w:tcW w:w="76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737789C7"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AQB1</w:t>
            </w:r>
          </w:p>
        </w:tc>
        <w:tc>
          <w:tcPr>
            <w:tcW w:w="404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4BED7F5E"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Framework Population - Information Required</w:t>
            </w:r>
          </w:p>
        </w:tc>
        <w:tc>
          <w:tcPr>
            <w:tcW w:w="113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713C1E86" w14:textId="77777777" w:rsidR="00E801F8" w:rsidRPr="00E801F8" w:rsidRDefault="00E801F8" w:rsidP="00C83E4B">
            <w:pPr>
              <w:spacing w:after="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Text Box</w:t>
            </w:r>
          </w:p>
        </w:tc>
        <w:tc>
          <w:tcPr>
            <w:tcW w:w="2801" w:type="dxa"/>
            <w:gridSpan w:val="2"/>
            <w:vMerge w:val="restart"/>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2A6BF1AB" w14:textId="77777777" w:rsidR="00E801F8" w:rsidRPr="00E801F8" w:rsidRDefault="00E801F8" w:rsidP="00E801F8">
            <w:pPr>
              <w:spacing w:before="120" w:after="120" w:line="240" w:lineRule="auto"/>
              <w:jc w:val="both"/>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Not Evaluated</w:t>
            </w:r>
          </w:p>
        </w:tc>
      </w:tr>
      <w:tr w:rsidR="00E801F8" w:rsidRPr="00E801F8" w14:paraId="46EE3F36" w14:textId="77777777" w:rsidTr="00C83E4B">
        <w:trPr>
          <w:trHeight w:val="520"/>
          <w:jc w:val="center"/>
        </w:trPr>
        <w:tc>
          <w:tcPr>
            <w:tcW w:w="76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799E81C4"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AQB2</w:t>
            </w:r>
          </w:p>
        </w:tc>
        <w:tc>
          <w:tcPr>
            <w:tcW w:w="404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50E52913"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Framework Population – Supplier Authorised Representative</w:t>
            </w:r>
          </w:p>
        </w:tc>
        <w:tc>
          <w:tcPr>
            <w:tcW w:w="113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026594E6" w14:textId="77777777" w:rsidR="00E801F8" w:rsidRPr="00E801F8" w:rsidRDefault="00E801F8" w:rsidP="00C83E4B">
            <w:pPr>
              <w:spacing w:after="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Text Box</w:t>
            </w:r>
          </w:p>
        </w:tc>
        <w:tc>
          <w:tcPr>
            <w:tcW w:w="2801" w:type="dxa"/>
            <w:gridSpan w:val="2"/>
            <w:vMerge/>
            <w:tcBorders>
              <w:top w:val="single" w:sz="4" w:space="0" w:color="000000"/>
              <w:left w:val="single" w:sz="4" w:space="0" w:color="000000"/>
              <w:bottom w:val="single" w:sz="4" w:space="0" w:color="000000"/>
              <w:right w:val="single" w:sz="4" w:space="0" w:color="000000"/>
            </w:tcBorders>
            <w:vAlign w:val="center"/>
            <w:hideMark/>
          </w:tcPr>
          <w:p w14:paraId="0E0DEA9D" w14:textId="77777777" w:rsidR="00E801F8" w:rsidRPr="00E801F8" w:rsidRDefault="00E801F8" w:rsidP="00E801F8">
            <w:pPr>
              <w:spacing w:after="0" w:line="240" w:lineRule="auto"/>
              <w:rPr>
                <w:rFonts w:ascii="Times New Roman" w:eastAsia="Times New Roman" w:hAnsi="Times New Roman" w:cs="Times New Roman"/>
                <w:sz w:val="24"/>
                <w:szCs w:val="24"/>
                <w:lang w:eastAsia="en-GB"/>
              </w:rPr>
            </w:pPr>
          </w:p>
        </w:tc>
      </w:tr>
      <w:tr w:rsidR="00E801F8" w:rsidRPr="00E801F8" w14:paraId="01A7DD33" w14:textId="77777777" w:rsidTr="00C83E4B">
        <w:trPr>
          <w:trHeight w:val="520"/>
          <w:jc w:val="center"/>
        </w:trPr>
        <w:tc>
          <w:tcPr>
            <w:tcW w:w="76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3CFBD19C"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AQB3</w:t>
            </w:r>
          </w:p>
        </w:tc>
        <w:tc>
          <w:tcPr>
            <w:tcW w:w="404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23A52318"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Framework Population – Supplier Compliance Officer</w:t>
            </w:r>
          </w:p>
        </w:tc>
        <w:tc>
          <w:tcPr>
            <w:tcW w:w="113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114005E5" w14:textId="77777777" w:rsidR="00E801F8" w:rsidRPr="00E801F8" w:rsidRDefault="00E801F8" w:rsidP="00C83E4B">
            <w:pPr>
              <w:spacing w:after="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Text Box</w:t>
            </w:r>
          </w:p>
        </w:tc>
        <w:tc>
          <w:tcPr>
            <w:tcW w:w="2801" w:type="dxa"/>
            <w:gridSpan w:val="2"/>
            <w:vMerge/>
            <w:tcBorders>
              <w:top w:val="single" w:sz="4" w:space="0" w:color="000000"/>
              <w:left w:val="single" w:sz="4" w:space="0" w:color="000000"/>
              <w:bottom w:val="single" w:sz="4" w:space="0" w:color="000000"/>
              <w:right w:val="single" w:sz="4" w:space="0" w:color="000000"/>
            </w:tcBorders>
            <w:vAlign w:val="center"/>
            <w:hideMark/>
          </w:tcPr>
          <w:p w14:paraId="602EE22E" w14:textId="77777777" w:rsidR="00E801F8" w:rsidRPr="00E801F8" w:rsidRDefault="00E801F8" w:rsidP="00E801F8">
            <w:pPr>
              <w:spacing w:after="0" w:line="240" w:lineRule="auto"/>
              <w:rPr>
                <w:rFonts w:ascii="Times New Roman" w:eastAsia="Times New Roman" w:hAnsi="Times New Roman" w:cs="Times New Roman"/>
                <w:sz w:val="24"/>
                <w:szCs w:val="24"/>
                <w:lang w:eastAsia="en-GB"/>
              </w:rPr>
            </w:pPr>
          </w:p>
        </w:tc>
      </w:tr>
      <w:tr w:rsidR="00E801F8" w:rsidRPr="00E801F8" w14:paraId="4D99ADFE" w14:textId="77777777" w:rsidTr="00C83E4B">
        <w:trPr>
          <w:trHeight w:val="520"/>
          <w:jc w:val="center"/>
        </w:trPr>
        <w:tc>
          <w:tcPr>
            <w:tcW w:w="76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1FDDA2E1"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AQB4</w:t>
            </w:r>
          </w:p>
        </w:tc>
        <w:tc>
          <w:tcPr>
            <w:tcW w:w="404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14BE51CE"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Framework Population – Supplier Data Protection Officer</w:t>
            </w:r>
          </w:p>
        </w:tc>
        <w:tc>
          <w:tcPr>
            <w:tcW w:w="113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6455166D" w14:textId="77777777" w:rsidR="00E801F8" w:rsidRPr="00E801F8" w:rsidRDefault="00E801F8" w:rsidP="00C83E4B">
            <w:pPr>
              <w:spacing w:after="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Text Box</w:t>
            </w:r>
          </w:p>
        </w:tc>
        <w:tc>
          <w:tcPr>
            <w:tcW w:w="2801" w:type="dxa"/>
            <w:gridSpan w:val="2"/>
            <w:vMerge/>
            <w:tcBorders>
              <w:top w:val="single" w:sz="4" w:space="0" w:color="000000"/>
              <w:left w:val="single" w:sz="4" w:space="0" w:color="000000"/>
              <w:bottom w:val="single" w:sz="4" w:space="0" w:color="000000"/>
              <w:right w:val="single" w:sz="4" w:space="0" w:color="000000"/>
            </w:tcBorders>
            <w:vAlign w:val="center"/>
            <w:hideMark/>
          </w:tcPr>
          <w:p w14:paraId="2F4A39D7" w14:textId="77777777" w:rsidR="00E801F8" w:rsidRPr="00E801F8" w:rsidRDefault="00E801F8" w:rsidP="00E801F8">
            <w:pPr>
              <w:spacing w:after="0" w:line="240" w:lineRule="auto"/>
              <w:rPr>
                <w:rFonts w:ascii="Times New Roman" w:eastAsia="Times New Roman" w:hAnsi="Times New Roman" w:cs="Times New Roman"/>
                <w:sz w:val="24"/>
                <w:szCs w:val="24"/>
                <w:lang w:eastAsia="en-GB"/>
              </w:rPr>
            </w:pPr>
          </w:p>
        </w:tc>
      </w:tr>
      <w:tr w:rsidR="00E801F8" w:rsidRPr="00E801F8" w14:paraId="2049EA32" w14:textId="77777777" w:rsidTr="00C83E4B">
        <w:trPr>
          <w:trHeight w:val="520"/>
          <w:jc w:val="center"/>
        </w:trPr>
        <w:tc>
          <w:tcPr>
            <w:tcW w:w="76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1BB4CEA7"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AQB5</w:t>
            </w:r>
          </w:p>
        </w:tc>
        <w:tc>
          <w:tcPr>
            <w:tcW w:w="404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0268AD4B"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Framework Population – Marketing Contact</w:t>
            </w:r>
          </w:p>
        </w:tc>
        <w:tc>
          <w:tcPr>
            <w:tcW w:w="113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04CCDACF" w14:textId="77777777" w:rsidR="00E801F8" w:rsidRPr="00E801F8" w:rsidRDefault="00E801F8" w:rsidP="00C83E4B">
            <w:pPr>
              <w:spacing w:after="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Text Box</w:t>
            </w:r>
          </w:p>
        </w:tc>
        <w:tc>
          <w:tcPr>
            <w:tcW w:w="2801" w:type="dxa"/>
            <w:gridSpan w:val="2"/>
            <w:vMerge/>
            <w:tcBorders>
              <w:top w:val="single" w:sz="4" w:space="0" w:color="000000"/>
              <w:left w:val="single" w:sz="4" w:space="0" w:color="000000"/>
              <w:bottom w:val="single" w:sz="4" w:space="0" w:color="000000"/>
              <w:right w:val="single" w:sz="4" w:space="0" w:color="000000"/>
            </w:tcBorders>
            <w:vAlign w:val="center"/>
            <w:hideMark/>
          </w:tcPr>
          <w:p w14:paraId="41F2F265" w14:textId="77777777" w:rsidR="00E801F8" w:rsidRPr="00E801F8" w:rsidRDefault="00E801F8" w:rsidP="00E801F8">
            <w:pPr>
              <w:spacing w:after="0" w:line="240" w:lineRule="auto"/>
              <w:rPr>
                <w:rFonts w:ascii="Times New Roman" w:eastAsia="Times New Roman" w:hAnsi="Times New Roman" w:cs="Times New Roman"/>
                <w:sz w:val="24"/>
                <w:szCs w:val="24"/>
                <w:lang w:eastAsia="en-GB"/>
              </w:rPr>
            </w:pPr>
          </w:p>
        </w:tc>
      </w:tr>
      <w:tr w:rsidR="00E801F8" w:rsidRPr="00E801F8" w14:paraId="4F8ED612" w14:textId="77777777" w:rsidTr="00C83E4B">
        <w:trPr>
          <w:trHeight w:val="520"/>
          <w:jc w:val="center"/>
        </w:trPr>
        <w:tc>
          <w:tcPr>
            <w:tcW w:w="76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4EAA3EBB"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AQB6</w:t>
            </w:r>
          </w:p>
        </w:tc>
        <w:tc>
          <w:tcPr>
            <w:tcW w:w="404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7435591B"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Framework Population - Joint Schedule 4 - Commercially Sensitive Information </w:t>
            </w:r>
          </w:p>
        </w:tc>
        <w:tc>
          <w:tcPr>
            <w:tcW w:w="113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3DA86475" w14:textId="77777777" w:rsidR="00E801F8" w:rsidRPr="00E801F8" w:rsidRDefault="00E801F8" w:rsidP="00C83E4B">
            <w:pPr>
              <w:spacing w:after="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Text Box</w:t>
            </w:r>
          </w:p>
        </w:tc>
        <w:tc>
          <w:tcPr>
            <w:tcW w:w="2801" w:type="dxa"/>
            <w:gridSpan w:val="2"/>
            <w:vMerge/>
            <w:tcBorders>
              <w:top w:val="single" w:sz="4" w:space="0" w:color="000000"/>
              <w:left w:val="single" w:sz="4" w:space="0" w:color="000000"/>
              <w:bottom w:val="single" w:sz="4" w:space="0" w:color="000000"/>
              <w:right w:val="single" w:sz="4" w:space="0" w:color="000000"/>
            </w:tcBorders>
            <w:vAlign w:val="center"/>
            <w:hideMark/>
          </w:tcPr>
          <w:p w14:paraId="0022BBE4" w14:textId="77777777" w:rsidR="00E801F8" w:rsidRPr="00E801F8" w:rsidRDefault="00E801F8" w:rsidP="00E801F8">
            <w:pPr>
              <w:spacing w:after="0" w:line="240" w:lineRule="auto"/>
              <w:rPr>
                <w:rFonts w:ascii="Times New Roman" w:eastAsia="Times New Roman" w:hAnsi="Times New Roman" w:cs="Times New Roman"/>
                <w:sz w:val="24"/>
                <w:szCs w:val="24"/>
                <w:lang w:eastAsia="en-GB"/>
              </w:rPr>
            </w:pPr>
          </w:p>
        </w:tc>
      </w:tr>
      <w:tr w:rsidR="00E801F8" w:rsidRPr="00E801F8" w14:paraId="4C520933" w14:textId="77777777" w:rsidTr="00C83E4B">
        <w:trPr>
          <w:trHeight w:val="520"/>
          <w:jc w:val="center"/>
        </w:trPr>
        <w:tc>
          <w:tcPr>
            <w:tcW w:w="76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35B74BE1"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AQB7</w:t>
            </w:r>
          </w:p>
        </w:tc>
        <w:tc>
          <w:tcPr>
            <w:tcW w:w="404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53E6C8B5" w14:textId="77777777" w:rsidR="00E801F8" w:rsidRPr="00E801F8" w:rsidRDefault="00E801F8" w:rsidP="00C83E4B">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Framework Population - Contracts Finder Information </w:t>
            </w:r>
          </w:p>
        </w:tc>
        <w:tc>
          <w:tcPr>
            <w:tcW w:w="113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57AEBD04" w14:textId="77777777" w:rsidR="00E801F8" w:rsidRPr="00E801F8" w:rsidRDefault="00E801F8" w:rsidP="00C83E4B">
            <w:pPr>
              <w:spacing w:after="0" w:line="240" w:lineRule="auto"/>
              <w:rPr>
                <w:rFonts w:ascii="Times New Roman" w:eastAsia="Times New Roman" w:hAnsi="Times New Roman" w:cs="Times New Roman"/>
                <w:sz w:val="24"/>
                <w:szCs w:val="24"/>
                <w:lang w:eastAsia="en-GB"/>
              </w:rPr>
            </w:pPr>
            <w:r w:rsidRPr="00E801F8">
              <w:rPr>
                <w:rFonts w:ascii="Arial" w:eastAsia="Times New Roman" w:hAnsi="Arial" w:cs="Arial"/>
                <w:color w:val="000000"/>
                <w:lang w:eastAsia="en-GB"/>
              </w:rPr>
              <w:t>Text Box</w:t>
            </w:r>
          </w:p>
        </w:tc>
        <w:tc>
          <w:tcPr>
            <w:tcW w:w="2801" w:type="dxa"/>
            <w:gridSpan w:val="2"/>
            <w:vMerge/>
            <w:tcBorders>
              <w:top w:val="single" w:sz="4" w:space="0" w:color="000000"/>
              <w:left w:val="single" w:sz="4" w:space="0" w:color="000000"/>
              <w:bottom w:val="single" w:sz="4" w:space="0" w:color="000000"/>
              <w:right w:val="single" w:sz="4" w:space="0" w:color="000000"/>
            </w:tcBorders>
            <w:vAlign w:val="center"/>
            <w:hideMark/>
          </w:tcPr>
          <w:p w14:paraId="6596268E" w14:textId="77777777" w:rsidR="00E801F8" w:rsidRPr="00E801F8" w:rsidRDefault="00E801F8" w:rsidP="00E801F8">
            <w:pPr>
              <w:spacing w:after="0" w:line="240" w:lineRule="auto"/>
              <w:rPr>
                <w:rFonts w:ascii="Times New Roman" w:eastAsia="Times New Roman" w:hAnsi="Times New Roman" w:cs="Times New Roman"/>
                <w:sz w:val="24"/>
                <w:szCs w:val="24"/>
                <w:lang w:eastAsia="en-GB"/>
              </w:rPr>
            </w:pPr>
          </w:p>
        </w:tc>
      </w:tr>
      <w:tr w:rsidR="00E801F8" w:rsidRPr="00E801F8" w14:paraId="3836D67C" w14:textId="77777777" w:rsidTr="00C83E4B">
        <w:trPr>
          <w:trHeight w:val="520"/>
          <w:jc w:val="center"/>
        </w:trPr>
        <w:tc>
          <w:tcPr>
            <w:tcW w:w="7503" w:type="dxa"/>
            <w:gridSpan w:val="4"/>
            <w:tcBorders>
              <w:top w:val="single" w:sz="4" w:space="0" w:color="000000"/>
              <w:left w:val="single" w:sz="4" w:space="0" w:color="000000"/>
              <w:bottom w:val="single" w:sz="4" w:space="0" w:color="000000"/>
              <w:right w:val="single" w:sz="4" w:space="0" w:color="000000"/>
            </w:tcBorders>
            <w:shd w:val="clear" w:color="auto" w:fill="D9D9D9"/>
            <w:tcMar>
              <w:top w:w="21" w:type="dxa"/>
              <w:left w:w="21" w:type="dxa"/>
              <w:bottom w:w="0" w:type="dxa"/>
              <w:right w:w="21" w:type="dxa"/>
            </w:tcMar>
            <w:vAlign w:val="bottom"/>
            <w:hideMark/>
          </w:tcPr>
          <w:p w14:paraId="0237CDC9" w14:textId="77777777" w:rsidR="00E801F8" w:rsidRPr="00E801F8" w:rsidRDefault="00E801F8" w:rsidP="00E801F8">
            <w:pPr>
              <w:spacing w:before="120" w:after="120" w:line="240" w:lineRule="auto"/>
              <w:rPr>
                <w:rFonts w:ascii="Times New Roman" w:eastAsia="Times New Roman" w:hAnsi="Times New Roman" w:cs="Times New Roman"/>
                <w:sz w:val="24"/>
                <w:szCs w:val="24"/>
                <w:lang w:eastAsia="en-GB"/>
              </w:rPr>
            </w:pPr>
            <w:r w:rsidRPr="00E801F8">
              <w:rPr>
                <w:rFonts w:ascii="Arial" w:eastAsia="Times New Roman" w:hAnsi="Arial" w:cs="Arial"/>
                <w:b/>
                <w:bCs/>
                <w:color w:val="000000"/>
                <w:lang w:eastAsia="en-GB"/>
              </w:rPr>
              <w:t>SECTION C – LOT SPECIFIC QUESTIONS</w:t>
            </w:r>
          </w:p>
        </w:tc>
        <w:tc>
          <w:tcPr>
            <w:tcW w:w="1242" w:type="dxa"/>
            <w:tcBorders>
              <w:top w:val="single" w:sz="4" w:space="0" w:color="000000"/>
              <w:left w:val="single" w:sz="4" w:space="0" w:color="000000"/>
              <w:bottom w:val="single" w:sz="4" w:space="0" w:color="000000"/>
              <w:right w:val="single" w:sz="4" w:space="0" w:color="000000"/>
            </w:tcBorders>
            <w:shd w:val="clear" w:color="auto" w:fill="D9D9D9"/>
            <w:tcMar>
              <w:top w:w="21" w:type="dxa"/>
              <w:left w:w="21" w:type="dxa"/>
              <w:bottom w:w="0" w:type="dxa"/>
              <w:right w:w="21" w:type="dxa"/>
            </w:tcMar>
            <w:vAlign w:val="center"/>
            <w:hideMark/>
          </w:tcPr>
          <w:p w14:paraId="31DE4CD8" w14:textId="77777777" w:rsidR="00E801F8" w:rsidRPr="00E801F8" w:rsidRDefault="00E801F8" w:rsidP="00E801F8">
            <w:pPr>
              <w:spacing w:after="0" w:line="240" w:lineRule="auto"/>
              <w:rPr>
                <w:rFonts w:ascii="Times New Roman" w:eastAsia="Times New Roman" w:hAnsi="Times New Roman" w:cs="Times New Roman"/>
                <w:sz w:val="24"/>
                <w:szCs w:val="24"/>
                <w:lang w:eastAsia="en-GB"/>
              </w:rPr>
            </w:pPr>
          </w:p>
        </w:tc>
      </w:tr>
      <w:tr w:rsidR="00E801F8" w:rsidRPr="00E801F8" w14:paraId="3AB4F4B8" w14:textId="77777777" w:rsidTr="00C83E4B">
        <w:trPr>
          <w:trHeight w:val="520"/>
          <w:jc w:val="center"/>
        </w:trPr>
        <w:tc>
          <w:tcPr>
            <w:tcW w:w="76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2ACF1FA0" w14:textId="77777777" w:rsidR="00E801F8" w:rsidRPr="00C83E4B" w:rsidRDefault="00E801F8" w:rsidP="00C83E4B">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AQCL1</w:t>
            </w:r>
          </w:p>
        </w:tc>
        <w:tc>
          <w:tcPr>
            <w:tcW w:w="404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hideMark/>
          </w:tcPr>
          <w:p w14:paraId="66FD0906" w14:textId="77777777" w:rsidR="00E801F8" w:rsidRPr="00C83E4B" w:rsidRDefault="00E801F8" w:rsidP="00E801F8">
            <w:pPr>
              <w:spacing w:before="240" w:after="240" w:line="240" w:lineRule="auto"/>
              <w:jc w:val="both"/>
              <w:rPr>
                <w:rFonts w:ascii="Arial" w:eastAsia="Times New Roman" w:hAnsi="Arial" w:cs="Arial"/>
                <w:color w:val="000000"/>
                <w:lang w:eastAsia="en-GB"/>
              </w:rPr>
            </w:pPr>
            <w:r w:rsidRPr="00E801F8">
              <w:rPr>
                <w:rFonts w:ascii="Arial" w:eastAsia="Times New Roman" w:hAnsi="Arial" w:cs="Arial"/>
                <w:color w:val="000000"/>
                <w:lang w:eastAsia="en-GB"/>
              </w:rPr>
              <w:t>Lot 1 – Corporate finance advice, separate to any transaction execution</w:t>
            </w:r>
          </w:p>
        </w:tc>
        <w:tc>
          <w:tcPr>
            <w:tcW w:w="113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14502B76" w14:textId="77777777" w:rsidR="00E801F8" w:rsidRPr="00C83E4B" w:rsidRDefault="00E801F8" w:rsidP="00E801F8">
            <w:pPr>
              <w:spacing w:after="0" w:line="240" w:lineRule="auto"/>
              <w:jc w:val="center"/>
              <w:rPr>
                <w:rFonts w:ascii="Arial" w:eastAsia="Times New Roman" w:hAnsi="Arial" w:cs="Arial"/>
                <w:color w:val="000000"/>
                <w:lang w:eastAsia="en-GB"/>
              </w:rPr>
            </w:pPr>
            <w:r w:rsidRPr="00E801F8">
              <w:rPr>
                <w:rFonts w:ascii="Arial" w:eastAsia="Times New Roman" w:hAnsi="Arial" w:cs="Arial"/>
                <w:color w:val="000000"/>
                <w:lang w:eastAsia="en-GB"/>
              </w:rPr>
              <w:t>Text Box</w:t>
            </w:r>
          </w:p>
        </w:tc>
        <w:tc>
          <w:tcPr>
            <w:tcW w:w="1559"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62A00024" w14:textId="77777777" w:rsidR="00E801F8" w:rsidRPr="00C83E4B" w:rsidRDefault="00E801F8" w:rsidP="00E801F8">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100/75/50/25/0</w:t>
            </w:r>
          </w:p>
        </w:tc>
        <w:tc>
          <w:tcPr>
            <w:tcW w:w="1242"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2F3260B6" w14:textId="371A8C8D" w:rsidR="00E801F8" w:rsidRPr="00C83E4B" w:rsidRDefault="00B910DD" w:rsidP="00E801F8">
            <w:pPr>
              <w:spacing w:after="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30</w:t>
            </w:r>
          </w:p>
        </w:tc>
      </w:tr>
      <w:tr w:rsidR="00E801F8" w:rsidRPr="00E801F8" w14:paraId="0F978002" w14:textId="77777777" w:rsidTr="00C83E4B">
        <w:trPr>
          <w:trHeight w:val="520"/>
          <w:jc w:val="center"/>
        </w:trPr>
        <w:tc>
          <w:tcPr>
            <w:tcW w:w="76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4B1CFF13" w14:textId="77777777" w:rsidR="00E801F8" w:rsidRPr="00C83E4B" w:rsidRDefault="00E801F8" w:rsidP="00C83E4B">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lastRenderedPageBreak/>
              <w:t>AQCL2</w:t>
            </w:r>
          </w:p>
        </w:tc>
        <w:tc>
          <w:tcPr>
            <w:tcW w:w="404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hideMark/>
          </w:tcPr>
          <w:p w14:paraId="327259A4" w14:textId="77777777" w:rsidR="00E801F8" w:rsidRPr="00C83E4B" w:rsidRDefault="00E801F8" w:rsidP="00E801F8">
            <w:pPr>
              <w:spacing w:before="240" w:after="240" w:line="240" w:lineRule="auto"/>
              <w:jc w:val="both"/>
              <w:rPr>
                <w:rFonts w:ascii="Arial" w:eastAsia="Times New Roman" w:hAnsi="Arial" w:cs="Arial"/>
                <w:color w:val="000000"/>
                <w:lang w:eastAsia="en-GB"/>
              </w:rPr>
            </w:pPr>
            <w:r w:rsidRPr="00E801F8">
              <w:rPr>
                <w:rFonts w:ascii="Arial" w:eastAsia="Times New Roman" w:hAnsi="Arial" w:cs="Arial"/>
                <w:color w:val="000000"/>
                <w:lang w:eastAsia="en-GB"/>
              </w:rPr>
              <w:t>Lot 2  – Advice on and execution of specific corporate transactions (typically referred to as mergers and acquisitions, or M&amp;A)</w:t>
            </w:r>
          </w:p>
        </w:tc>
        <w:tc>
          <w:tcPr>
            <w:tcW w:w="113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67E5A4F8" w14:textId="77777777" w:rsidR="00E801F8" w:rsidRPr="00C83E4B" w:rsidRDefault="00E801F8" w:rsidP="00E801F8">
            <w:pPr>
              <w:spacing w:after="0" w:line="240" w:lineRule="auto"/>
              <w:jc w:val="center"/>
              <w:rPr>
                <w:rFonts w:ascii="Arial" w:eastAsia="Times New Roman" w:hAnsi="Arial" w:cs="Arial"/>
                <w:color w:val="000000"/>
                <w:lang w:eastAsia="en-GB"/>
              </w:rPr>
            </w:pPr>
            <w:r w:rsidRPr="00E801F8">
              <w:rPr>
                <w:rFonts w:ascii="Arial" w:eastAsia="Times New Roman" w:hAnsi="Arial" w:cs="Arial"/>
                <w:color w:val="000000"/>
                <w:lang w:eastAsia="en-GB"/>
              </w:rPr>
              <w:t>Text Box</w:t>
            </w:r>
          </w:p>
        </w:tc>
        <w:tc>
          <w:tcPr>
            <w:tcW w:w="1559"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6FF6A75E" w14:textId="77777777" w:rsidR="00E801F8" w:rsidRPr="00C83E4B" w:rsidRDefault="00E801F8" w:rsidP="00E801F8">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100/75/50/25/0</w:t>
            </w:r>
          </w:p>
        </w:tc>
        <w:tc>
          <w:tcPr>
            <w:tcW w:w="1242"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647FA2DA" w14:textId="108EC60E" w:rsidR="00E801F8" w:rsidRPr="00C83E4B" w:rsidRDefault="00B910DD" w:rsidP="00E801F8">
            <w:pPr>
              <w:spacing w:after="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30</w:t>
            </w:r>
          </w:p>
        </w:tc>
      </w:tr>
      <w:tr w:rsidR="00E801F8" w:rsidRPr="00E801F8" w14:paraId="4629E416" w14:textId="77777777" w:rsidTr="00C83E4B">
        <w:trPr>
          <w:trHeight w:val="520"/>
          <w:jc w:val="center"/>
        </w:trPr>
        <w:tc>
          <w:tcPr>
            <w:tcW w:w="76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4216750A" w14:textId="77777777" w:rsidR="00E801F8" w:rsidRPr="00C83E4B" w:rsidRDefault="00E801F8" w:rsidP="00C83E4B">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AQCL3</w:t>
            </w:r>
          </w:p>
        </w:tc>
        <w:tc>
          <w:tcPr>
            <w:tcW w:w="404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hideMark/>
          </w:tcPr>
          <w:p w14:paraId="7294CFD4" w14:textId="77777777" w:rsidR="00E801F8" w:rsidRPr="00C83E4B" w:rsidRDefault="00E801F8" w:rsidP="00E801F8">
            <w:pPr>
              <w:spacing w:before="240" w:after="240" w:line="240" w:lineRule="auto"/>
              <w:jc w:val="both"/>
              <w:rPr>
                <w:rFonts w:ascii="Arial" w:eastAsia="Times New Roman" w:hAnsi="Arial" w:cs="Arial"/>
                <w:color w:val="000000"/>
                <w:lang w:eastAsia="en-GB"/>
              </w:rPr>
            </w:pPr>
            <w:r w:rsidRPr="00E801F8">
              <w:rPr>
                <w:rFonts w:ascii="Arial" w:eastAsia="Times New Roman" w:hAnsi="Arial" w:cs="Arial"/>
                <w:color w:val="000000"/>
                <w:lang w:eastAsia="en-GB"/>
              </w:rPr>
              <w:t>Lot 3 - Advice on and execution of specific equity or equity related capital markets transactions (typically referred to as equity capital markets, or ECM)</w:t>
            </w:r>
          </w:p>
        </w:tc>
        <w:tc>
          <w:tcPr>
            <w:tcW w:w="113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51F5F7FE" w14:textId="77777777" w:rsidR="00E801F8" w:rsidRPr="00C83E4B" w:rsidRDefault="00E801F8" w:rsidP="00E801F8">
            <w:pPr>
              <w:spacing w:after="0" w:line="240" w:lineRule="auto"/>
              <w:jc w:val="center"/>
              <w:rPr>
                <w:rFonts w:ascii="Arial" w:eastAsia="Times New Roman" w:hAnsi="Arial" w:cs="Arial"/>
                <w:color w:val="000000"/>
                <w:lang w:eastAsia="en-GB"/>
              </w:rPr>
            </w:pPr>
            <w:r w:rsidRPr="00E801F8">
              <w:rPr>
                <w:rFonts w:ascii="Arial" w:eastAsia="Times New Roman" w:hAnsi="Arial" w:cs="Arial"/>
                <w:color w:val="000000"/>
                <w:lang w:eastAsia="en-GB"/>
              </w:rPr>
              <w:t>Text Box</w:t>
            </w:r>
          </w:p>
        </w:tc>
        <w:tc>
          <w:tcPr>
            <w:tcW w:w="1559"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6437AE67" w14:textId="77777777" w:rsidR="00E801F8" w:rsidRPr="00C83E4B" w:rsidRDefault="00E801F8" w:rsidP="00E801F8">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100/75/50/25/0</w:t>
            </w:r>
          </w:p>
        </w:tc>
        <w:tc>
          <w:tcPr>
            <w:tcW w:w="1242"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472A8B2C" w14:textId="5050CFD7" w:rsidR="00E801F8" w:rsidRPr="00C83E4B" w:rsidRDefault="00B910DD" w:rsidP="00E801F8">
            <w:pPr>
              <w:spacing w:after="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30</w:t>
            </w:r>
          </w:p>
        </w:tc>
      </w:tr>
      <w:tr w:rsidR="00E801F8" w:rsidRPr="00E801F8" w14:paraId="7BFB365F" w14:textId="77777777" w:rsidTr="00C83E4B">
        <w:trPr>
          <w:trHeight w:val="520"/>
          <w:jc w:val="center"/>
        </w:trPr>
        <w:tc>
          <w:tcPr>
            <w:tcW w:w="76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501FF64F" w14:textId="77777777" w:rsidR="00E801F8" w:rsidRPr="00C83E4B" w:rsidRDefault="00E801F8" w:rsidP="00C83E4B">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AQCL4</w:t>
            </w:r>
          </w:p>
        </w:tc>
        <w:tc>
          <w:tcPr>
            <w:tcW w:w="404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hideMark/>
          </w:tcPr>
          <w:p w14:paraId="75391820" w14:textId="77777777" w:rsidR="00E801F8" w:rsidRPr="00C83E4B" w:rsidRDefault="00E801F8" w:rsidP="00E801F8">
            <w:pPr>
              <w:spacing w:before="240" w:after="240" w:line="240" w:lineRule="auto"/>
              <w:jc w:val="both"/>
              <w:rPr>
                <w:rFonts w:ascii="Arial" w:eastAsia="Times New Roman" w:hAnsi="Arial" w:cs="Arial"/>
                <w:color w:val="000000"/>
                <w:lang w:eastAsia="en-GB"/>
              </w:rPr>
            </w:pPr>
            <w:r w:rsidRPr="00E801F8">
              <w:rPr>
                <w:rFonts w:ascii="Arial" w:eastAsia="Times New Roman" w:hAnsi="Arial" w:cs="Arial"/>
                <w:color w:val="000000"/>
                <w:lang w:eastAsia="en-GB"/>
              </w:rPr>
              <w:t>Lot 4 – Advice on and execution of specific debt capital markets transactions (typically referred to as debt capital markets, or DCM)</w:t>
            </w:r>
          </w:p>
        </w:tc>
        <w:tc>
          <w:tcPr>
            <w:tcW w:w="113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2A5F8541" w14:textId="77777777" w:rsidR="00E801F8" w:rsidRPr="00C83E4B" w:rsidRDefault="00E801F8" w:rsidP="00E801F8">
            <w:pPr>
              <w:spacing w:after="0" w:line="240" w:lineRule="auto"/>
              <w:jc w:val="center"/>
              <w:rPr>
                <w:rFonts w:ascii="Arial" w:eastAsia="Times New Roman" w:hAnsi="Arial" w:cs="Arial"/>
                <w:color w:val="000000"/>
                <w:lang w:eastAsia="en-GB"/>
              </w:rPr>
            </w:pPr>
            <w:r w:rsidRPr="00E801F8">
              <w:rPr>
                <w:rFonts w:ascii="Arial" w:eastAsia="Times New Roman" w:hAnsi="Arial" w:cs="Arial"/>
                <w:color w:val="000000"/>
                <w:lang w:eastAsia="en-GB"/>
              </w:rPr>
              <w:t>Text Box</w:t>
            </w:r>
          </w:p>
        </w:tc>
        <w:tc>
          <w:tcPr>
            <w:tcW w:w="1559"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2D87CB62" w14:textId="77777777" w:rsidR="00E801F8" w:rsidRPr="00C83E4B" w:rsidRDefault="00E801F8" w:rsidP="00E801F8">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100/75/50/25/0</w:t>
            </w:r>
          </w:p>
        </w:tc>
        <w:tc>
          <w:tcPr>
            <w:tcW w:w="1242"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4D922DFE" w14:textId="47425341" w:rsidR="00E801F8" w:rsidRPr="00C83E4B" w:rsidRDefault="00B910DD" w:rsidP="00E801F8">
            <w:pPr>
              <w:spacing w:after="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30</w:t>
            </w:r>
          </w:p>
        </w:tc>
      </w:tr>
      <w:tr w:rsidR="00E801F8" w:rsidRPr="00E801F8" w14:paraId="2F79DC06" w14:textId="77777777" w:rsidTr="00C83E4B">
        <w:trPr>
          <w:trHeight w:val="520"/>
          <w:jc w:val="center"/>
        </w:trPr>
        <w:tc>
          <w:tcPr>
            <w:tcW w:w="76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6F61D731" w14:textId="77777777" w:rsidR="00E801F8" w:rsidRPr="00C83E4B" w:rsidRDefault="00E801F8" w:rsidP="00C83E4B">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AQCL5</w:t>
            </w:r>
          </w:p>
        </w:tc>
        <w:tc>
          <w:tcPr>
            <w:tcW w:w="404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hideMark/>
          </w:tcPr>
          <w:p w14:paraId="1789563C" w14:textId="77777777" w:rsidR="00E801F8" w:rsidRPr="00C83E4B" w:rsidRDefault="00E801F8" w:rsidP="00E801F8">
            <w:pPr>
              <w:spacing w:before="240" w:after="240" w:line="240" w:lineRule="auto"/>
              <w:jc w:val="both"/>
              <w:rPr>
                <w:rFonts w:ascii="Arial" w:eastAsia="Times New Roman" w:hAnsi="Arial" w:cs="Arial"/>
                <w:color w:val="000000"/>
                <w:lang w:eastAsia="en-GB"/>
              </w:rPr>
            </w:pPr>
            <w:r w:rsidRPr="00E801F8">
              <w:rPr>
                <w:rFonts w:ascii="Arial" w:eastAsia="Times New Roman" w:hAnsi="Arial" w:cs="Arial"/>
                <w:color w:val="000000"/>
                <w:lang w:eastAsia="en-GB"/>
              </w:rPr>
              <w:t>Lot 5 – Specialist retail offer advice and execution in relation to specific capital markets transactions</w:t>
            </w:r>
          </w:p>
        </w:tc>
        <w:tc>
          <w:tcPr>
            <w:tcW w:w="113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0ABDF0C6" w14:textId="77777777" w:rsidR="00E801F8" w:rsidRPr="00C83E4B" w:rsidRDefault="00E801F8" w:rsidP="00E801F8">
            <w:pPr>
              <w:spacing w:after="0" w:line="240" w:lineRule="auto"/>
              <w:jc w:val="center"/>
              <w:rPr>
                <w:rFonts w:ascii="Arial" w:eastAsia="Times New Roman" w:hAnsi="Arial" w:cs="Arial"/>
                <w:color w:val="000000"/>
                <w:lang w:eastAsia="en-GB"/>
              </w:rPr>
            </w:pPr>
            <w:r w:rsidRPr="00E801F8">
              <w:rPr>
                <w:rFonts w:ascii="Arial" w:eastAsia="Times New Roman" w:hAnsi="Arial" w:cs="Arial"/>
                <w:color w:val="000000"/>
                <w:lang w:eastAsia="en-GB"/>
              </w:rPr>
              <w:t>Text Box</w:t>
            </w:r>
          </w:p>
        </w:tc>
        <w:tc>
          <w:tcPr>
            <w:tcW w:w="1559"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33CA9F84" w14:textId="77777777" w:rsidR="00E801F8" w:rsidRPr="00C83E4B" w:rsidRDefault="00E801F8" w:rsidP="00E801F8">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100/75/50/25/0</w:t>
            </w:r>
          </w:p>
        </w:tc>
        <w:tc>
          <w:tcPr>
            <w:tcW w:w="1242"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7F565EA5" w14:textId="5680D0E2" w:rsidR="00E801F8" w:rsidRPr="00C83E4B" w:rsidRDefault="00B910DD" w:rsidP="00E801F8">
            <w:pPr>
              <w:spacing w:after="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30</w:t>
            </w:r>
          </w:p>
        </w:tc>
      </w:tr>
      <w:tr w:rsidR="00E801F8" w:rsidRPr="00E801F8" w14:paraId="593453C5" w14:textId="77777777" w:rsidTr="00C83E4B">
        <w:trPr>
          <w:trHeight w:val="1380"/>
          <w:jc w:val="center"/>
        </w:trPr>
        <w:tc>
          <w:tcPr>
            <w:tcW w:w="76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70FAA439" w14:textId="77777777" w:rsidR="00E801F8" w:rsidRPr="00C83E4B" w:rsidRDefault="00E801F8" w:rsidP="00C83E4B">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AQCL6</w:t>
            </w:r>
          </w:p>
        </w:tc>
        <w:tc>
          <w:tcPr>
            <w:tcW w:w="404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hideMark/>
          </w:tcPr>
          <w:p w14:paraId="5A7B1AF0" w14:textId="77777777" w:rsidR="00E801F8" w:rsidRPr="00C83E4B" w:rsidRDefault="00E801F8" w:rsidP="00E801F8">
            <w:pPr>
              <w:spacing w:before="240" w:after="240" w:line="240" w:lineRule="auto"/>
              <w:jc w:val="both"/>
              <w:rPr>
                <w:rFonts w:ascii="Arial" w:eastAsia="Times New Roman" w:hAnsi="Arial" w:cs="Arial"/>
                <w:color w:val="000000"/>
                <w:lang w:eastAsia="en-GB"/>
              </w:rPr>
            </w:pPr>
            <w:r w:rsidRPr="00E801F8">
              <w:rPr>
                <w:rFonts w:ascii="Arial" w:eastAsia="Times New Roman" w:hAnsi="Arial" w:cs="Arial"/>
                <w:color w:val="000000"/>
                <w:lang w:eastAsia="en-GB"/>
              </w:rPr>
              <w:t>Lot 6 - Specialist corporate finance advice in relation to the infrastructure sector</w:t>
            </w:r>
          </w:p>
        </w:tc>
        <w:tc>
          <w:tcPr>
            <w:tcW w:w="113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3FC54952" w14:textId="77777777" w:rsidR="00E801F8" w:rsidRPr="00C83E4B" w:rsidRDefault="00E801F8" w:rsidP="00E801F8">
            <w:pPr>
              <w:spacing w:after="0" w:line="240" w:lineRule="auto"/>
              <w:jc w:val="center"/>
              <w:rPr>
                <w:rFonts w:ascii="Arial" w:eastAsia="Times New Roman" w:hAnsi="Arial" w:cs="Arial"/>
                <w:color w:val="000000"/>
                <w:lang w:eastAsia="en-GB"/>
              </w:rPr>
            </w:pPr>
            <w:r w:rsidRPr="00E801F8">
              <w:rPr>
                <w:rFonts w:ascii="Arial" w:eastAsia="Times New Roman" w:hAnsi="Arial" w:cs="Arial"/>
                <w:color w:val="000000"/>
                <w:lang w:eastAsia="en-GB"/>
              </w:rPr>
              <w:t>Text Box</w:t>
            </w:r>
          </w:p>
        </w:tc>
        <w:tc>
          <w:tcPr>
            <w:tcW w:w="1559"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0E9AAA5B" w14:textId="77777777" w:rsidR="00E801F8" w:rsidRPr="00C83E4B" w:rsidRDefault="00E801F8" w:rsidP="00E801F8">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100/75/50/25/0</w:t>
            </w:r>
          </w:p>
        </w:tc>
        <w:tc>
          <w:tcPr>
            <w:tcW w:w="1242"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5E86172F" w14:textId="26DA5A00" w:rsidR="00E801F8" w:rsidRPr="00C83E4B" w:rsidRDefault="00B910DD" w:rsidP="00E801F8">
            <w:pPr>
              <w:spacing w:after="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30</w:t>
            </w:r>
          </w:p>
        </w:tc>
      </w:tr>
      <w:tr w:rsidR="00E801F8" w:rsidRPr="00E801F8" w14:paraId="6AE84F07" w14:textId="77777777" w:rsidTr="00C83E4B">
        <w:trPr>
          <w:trHeight w:val="520"/>
          <w:jc w:val="center"/>
        </w:trPr>
        <w:tc>
          <w:tcPr>
            <w:tcW w:w="76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477E8368" w14:textId="77777777" w:rsidR="00E801F8" w:rsidRPr="00C83E4B" w:rsidRDefault="00E801F8" w:rsidP="00C83E4B">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AQCL7</w:t>
            </w:r>
          </w:p>
        </w:tc>
        <w:tc>
          <w:tcPr>
            <w:tcW w:w="4046"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hideMark/>
          </w:tcPr>
          <w:p w14:paraId="5B841AA0" w14:textId="77777777" w:rsidR="00E801F8" w:rsidRPr="00C83E4B" w:rsidRDefault="00E801F8" w:rsidP="00E801F8">
            <w:pPr>
              <w:spacing w:before="240" w:after="240" w:line="240" w:lineRule="auto"/>
              <w:jc w:val="both"/>
              <w:rPr>
                <w:rFonts w:ascii="Arial" w:eastAsia="Times New Roman" w:hAnsi="Arial" w:cs="Arial"/>
                <w:color w:val="000000"/>
                <w:lang w:eastAsia="en-GB"/>
              </w:rPr>
            </w:pPr>
            <w:r w:rsidRPr="00E801F8">
              <w:rPr>
                <w:rFonts w:ascii="Arial" w:eastAsia="Times New Roman" w:hAnsi="Arial" w:cs="Arial"/>
                <w:color w:val="000000"/>
                <w:lang w:eastAsia="en-GB"/>
              </w:rPr>
              <w:t>Lot 7 - Specialist corporate finance advice in relation to portfolios of, or discreet, financial assets </w:t>
            </w:r>
          </w:p>
        </w:tc>
        <w:tc>
          <w:tcPr>
            <w:tcW w:w="1134"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75FE50E7" w14:textId="77777777" w:rsidR="00E801F8" w:rsidRPr="00C83E4B" w:rsidRDefault="00E801F8" w:rsidP="00E801F8">
            <w:pPr>
              <w:spacing w:after="0" w:line="240" w:lineRule="auto"/>
              <w:jc w:val="center"/>
              <w:rPr>
                <w:rFonts w:ascii="Arial" w:eastAsia="Times New Roman" w:hAnsi="Arial" w:cs="Arial"/>
                <w:color w:val="000000"/>
                <w:lang w:eastAsia="en-GB"/>
              </w:rPr>
            </w:pPr>
            <w:r w:rsidRPr="00E801F8">
              <w:rPr>
                <w:rFonts w:ascii="Arial" w:eastAsia="Times New Roman" w:hAnsi="Arial" w:cs="Arial"/>
                <w:color w:val="000000"/>
                <w:lang w:eastAsia="en-GB"/>
              </w:rPr>
              <w:t>Text Box</w:t>
            </w:r>
          </w:p>
        </w:tc>
        <w:tc>
          <w:tcPr>
            <w:tcW w:w="1559"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38729386" w14:textId="77777777" w:rsidR="00E801F8" w:rsidRPr="00C83E4B" w:rsidRDefault="00E801F8" w:rsidP="00E801F8">
            <w:pPr>
              <w:spacing w:before="120" w:after="120" w:line="240" w:lineRule="auto"/>
              <w:rPr>
                <w:rFonts w:ascii="Arial" w:eastAsia="Times New Roman" w:hAnsi="Arial" w:cs="Arial"/>
                <w:color w:val="000000"/>
                <w:lang w:eastAsia="en-GB"/>
              </w:rPr>
            </w:pPr>
            <w:r w:rsidRPr="00E801F8">
              <w:rPr>
                <w:rFonts w:ascii="Arial" w:eastAsia="Times New Roman" w:hAnsi="Arial" w:cs="Arial"/>
                <w:color w:val="000000"/>
                <w:lang w:eastAsia="en-GB"/>
              </w:rPr>
              <w:t>100/75/50/25/0</w:t>
            </w:r>
          </w:p>
        </w:tc>
        <w:tc>
          <w:tcPr>
            <w:tcW w:w="1242" w:type="dxa"/>
            <w:tcBorders>
              <w:top w:val="single" w:sz="4" w:space="0" w:color="000000"/>
              <w:left w:val="single" w:sz="4" w:space="0" w:color="000000"/>
              <w:bottom w:val="single" w:sz="4" w:space="0" w:color="000000"/>
              <w:right w:val="single" w:sz="4" w:space="0" w:color="000000"/>
            </w:tcBorders>
            <w:tcMar>
              <w:top w:w="21" w:type="dxa"/>
              <w:left w:w="21" w:type="dxa"/>
              <w:bottom w:w="0" w:type="dxa"/>
              <w:right w:w="21" w:type="dxa"/>
            </w:tcMar>
            <w:vAlign w:val="center"/>
            <w:hideMark/>
          </w:tcPr>
          <w:p w14:paraId="1E923AD9" w14:textId="21BB7B0F" w:rsidR="00E801F8" w:rsidRPr="00C83E4B" w:rsidRDefault="00B910DD" w:rsidP="00E801F8">
            <w:pPr>
              <w:spacing w:after="0" w:line="240" w:lineRule="auto"/>
              <w:rPr>
                <w:rFonts w:ascii="Arial" w:eastAsia="Times New Roman" w:hAnsi="Arial" w:cs="Arial"/>
                <w:color w:val="000000"/>
                <w:lang w:eastAsia="en-GB"/>
              </w:rPr>
            </w:pPr>
            <w:r w:rsidRPr="00C83E4B">
              <w:rPr>
                <w:rFonts w:ascii="Arial" w:eastAsia="Times New Roman" w:hAnsi="Arial" w:cs="Arial"/>
                <w:color w:val="000000"/>
                <w:lang w:eastAsia="en-GB"/>
              </w:rPr>
              <w:t>30</w:t>
            </w:r>
          </w:p>
        </w:tc>
      </w:tr>
    </w:tbl>
    <w:p w14:paraId="0FA6B453" w14:textId="77777777" w:rsidR="00E801F8" w:rsidRPr="00E801F8" w:rsidRDefault="00E801F8" w:rsidP="00C83E4B">
      <w:pPr>
        <w:pStyle w:val="Style10"/>
      </w:pPr>
    </w:p>
    <w:p w14:paraId="1F4E015B" w14:textId="73CF8BFE" w:rsidR="00865B28" w:rsidRPr="002008BC" w:rsidRDefault="00865B28" w:rsidP="002008BC">
      <w:pPr>
        <w:spacing w:before="120" w:after="120" w:line="240" w:lineRule="auto"/>
        <w:ind w:left="57" w:right="57"/>
        <w:contextualSpacing/>
        <w:rPr>
          <w:rFonts w:ascii="Arial" w:hAnsi="Arial" w:cs="Arial"/>
          <w:i/>
          <w:sz w:val="28"/>
          <w:szCs w:val="28"/>
        </w:rPr>
      </w:pPr>
      <w:bookmarkStart w:id="42" w:name="_Toc456951176"/>
    </w:p>
    <w:p w14:paraId="64D41FE8" w14:textId="59225BAA" w:rsidR="00203F69" w:rsidRPr="00C83E4B" w:rsidRDefault="00203F69" w:rsidP="00C83E4B">
      <w:pPr>
        <w:pStyle w:val="Heading1"/>
        <w:framePr w:wrap="auto" w:vAnchor="margin" w:yAlign="inline"/>
        <w:rPr>
          <w:b/>
        </w:rPr>
      </w:pPr>
      <w:bookmarkStart w:id="43" w:name="_Toc456951177"/>
      <w:bookmarkStart w:id="44" w:name="_Toc490754647"/>
      <w:bookmarkStart w:id="45" w:name="_Toc26522023"/>
      <w:bookmarkEnd w:id="42"/>
      <w:r w:rsidRPr="00C83E4B">
        <w:rPr>
          <w:b/>
        </w:rPr>
        <w:t xml:space="preserve">Price </w:t>
      </w:r>
      <w:r w:rsidR="00101A6F" w:rsidRPr="00C83E4B">
        <w:rPr>
          <w:b/>
        </w:rPr>
        <w:t>e</w:t>
      </w:r>
      <w:r w:rsidRPr="00C83E4B">
        <w:rPr>
          <w:b/>
        </w:rPr>
        <w:t>valuation</w:t>
      </w:r>
      <w:bookmarkEnd w:id="43"/>
      <w:bookmarkEnd w:id="44"/>
      <w:bookmarkEnd w:id="45"/>
    </w:p>
    <w:p w14:paraId="52BF27E7" w14:textId="16B23C50" w:rsidR="00203F69" w:rsidRPr="00C9382A" w:rsidRDefault="00203F69" w:rsidP="00AD2DF2">
      <w:pPr>
        <w:pStyle w:val="Style8"/>
        <w:numPr>
          <w:ilvl w:val="1"/>
          <w:numId w:val="16"/>
        </w:numPr>
      </w:pPr>
      <w:r w:rsidRPr="007468B8">
        <w:t xml:space="preserve">This </w:t>
      </w:r>
      <w:r w:rsidR="00202B68">
        <w:t xml:space="preserve">paragraph 11 </w:t>
      </w:r>
      <w:r w:rsidRPr="007468B8">
        <w:t>contains</w:t>
      </w:r>
      <w:r w:rsidR="00E97D45" w:rsidRPr="00C9382A">
        <w:t xml:space="preserve"> information on h</w:t>
      </w:r>
      <w:r w:rsidRPr="00C9382A">
        <w:t xml:space="preserve">ow to complete the </w:t>
      </w:r>
      <w:r w:rsidR="00ED3D05">
        <w:t>A</w:t>
      </w:r>
      <w:r w:rsidR="00964738">
        <w:t>ttachment 3</w:t>
      </w:r>
      <w:r w:rsidR="00E969FF">
        <w:t>c</w:t>
      </w:r>
      <w:r w:rsidR="00ED3D05">
        <w:t xml:space="preserve"> - </w:t>
      </w:r>
      <w:r w:rsidR="00530FC1">
        <w:t>P</w:t>
      </w:r>
      <w:r w:rsidR="00ED3D05" w:rsidRPr="00C9382A">
        <w:t xml:space="preserve">ricing </w:t>
      </w:r>
      <w:r w:rsidR="00530FC1">
        <w:t>M</w:t>
      </w:r>
      <w:r w:rsidR="00ED3D05" w:rsidRPr="00C9382A">
        <w:t>atrix</w:t>
      </w:r>
      <w:r w:rsidR="00202B68">
        <w:t xml:space="preserve"> and the price e</w:t>
      </w:r>
      <w:r w:rsidRPr="00C9382A">
        <w:t>valuation process</w:t>
      </w:r>
      <w:r w:rsidR="00202B68">
        <w:t>.</w:t>
      </w:r>
    </w:p>
    <w:p w14:paraId="0A6A9BB8" w14:textId="7651E455" w:rsidR="00203F69" w:rsidRPr="00202B68" w:rsidRDefault="00203F69" w:rsidP="00AD2DF2">
      <w:pPr>
        <w:pStyle w:val="Style8"/>
        <w:numPr>
          <w:ilvl w:val="1"/>
          <w:numId w:val="16"/>
        </w:numPr>
      </w:pPr>
      <w:bookmarkStart w:id="46" w:name="_Toc506369895"/>
      <w:bookmarkStart w:id="47" w:name="_Toc506370105"/>
      <w:bookmarkStart w:id="48" w:name="_Toc506370206"/>
      <w:bookmarkStart w:id="49" w:name="_Toc506393814"/>
      <w:bookmarkStart w:id="50" w:name="_Toc506821743"/>
      <w:bookmarkStart w:id="51" w:name="_Toc508359030"/>
      <w:r w:rsidRPr="00202B68">
        <w:t xml:space="preserve">How to complete your </w:t>
      </w:r>
      <w:r w:rsidR="00530FC1">
        <w:t>P</w:t>
      </w:r>
      <w:r w:rsidR="00530FC1" w:rsidRPr="00202B68">
        <w:t xml:space="preserve">ricing </w:t>
      </w:r>
      <w:r w:rsidR="00530FC1">
        <w:t>M</w:t>
      </w:r>
      <w:r w:rsidR="00530FC1" w:rsidRPr="00202B68">
        <w:t>atrix</w:t>
      </w:r>
      <w:r w:rsidRPr="00202B68">
        <w:t>:</w:t>
      </w:r>
      <w:bookmarkEnd w:id="46"/>
      <w:bookmarkEnd w:id="47"/>
      <w:bookmarkEnd w:id="48"/>
      <w:bookmarkEnd w:id="49"/>
      <w:bookmarkEnd w:id="50"/>
      <w:bookmarkEnd w:id="51"/>
    </w:p>
    <w:p w14:paraId="36E48A4E" w14:textId="38EA547C" w:rsidR="00203F69" w:rsidRPr="00C9382A" w:rsidRDefault="00203F69" w:rsidP="00AD2DF2">
      <w:pPr>
        <w:pStyle w:val="Style8"/>
        <w:numPr>
          <w:ilvl w:val="1"/>
          <w:numId w:val="4"/>
        </w:numPr>
      </w:pPr>
      <w:r w:rsidRPr="00C9382A">
        <w:t xml:space="preserve">Read and understand the instructions in the </w:t>
      </w:r>
      <w:r w:rsidR="00ED3D05">
        <w:t xml:space="preserve">Attachment 3c - </w:t>
      </w:r>
      <w:r w:rsidR="00530FC1">
        <w:t>P</w:t>
      </w:r>
      <w:r w:rsidR="00530FC1" w:rsidRPr="00C9382A">
        <w:t xml:space="preserve">ricing </w:t>
      </w:r>
      <w:r w:rsidR="00530FC1">
        <w:t>M</w:t>
      </w:r>
      <w:r w:rsidR="00530FC1" w:rsidRPr="00C9382A">
        <w:t>atrix</w:t>
      </w:r>
      <w:r w:rsidRPr="00C9382A">
        <w:t>, and in this</w:t>
      </w:r>
      <w:r w:rsidR="00BA306D">
        <w:t xml:space="preserve"> paragraph</w:t>
      </w:r>
      <w:r w:rsidRPr="00C9382A">
        <w:t>, before submitting your prices.</w:t>
      </w:r>
    </w:p>
    <w:p w14:paraId="614A8654" w14:textId="37DFB470" w:rsidR="00203F69" w:rsidRPr="00C83E4B" w:rsidRDefault="00203F69" w:rsidP="00AD2DF2">
      <w:pPr>
        <w:pStyle w:val="Style8"/>
        <w:numPr>
          <w:ilvl w:val="1"/>
          <w:numId w:val="4"/>
        </w:numPr>
      </w:pPr>
      <w:r w:rsidRPr="00C83E4B">
        <w:t xml:space="preserve">Your prices should </w:t>
      </w:r>
      <w:r w:rsidR="00401CD0" w:rsidRPr="00C83E4B">
        <w:t>compare with the quality of your offer</w:t>
      </w:r>
      <w:r w:rsidRPr="00C83E4B">
        <w:t xml:space="preserve">. </w:t>
      </w:r>
    </w:p>
    <w:p w14:paraId="1DF04925" w14:textId="1C19EDF4" w:rsidR="00203F69" w:rsidRPr="00C9382A" w:rsidRDefault="00203F69" w:rsidP="00AD2DF2">
      <w:pPr>
        <w:pStyle w:val="Style8"/>
        <w:numPr>
          <w:ilvl w:val="1"/>
          <w:numId w:val="4"/>
        </w:numPr>
      </w:pPr>
      <w:r w:rsidRPr="00C9382A">
        <w:t>You</w:t>
      </w:r>
      <w:r w:rsidR="00401CD0">
        <w:t>r</w:t>
      </w:r>
      <w:r w:rsidRPr="00C9382A">
        <w:t xml:space="preserve"> prices must be sustainable and include your operating overhead costs and profit.</w:t>
      </w:r>
    </w:p>
    <w:p w14:paraId="06C09DF6" w14:textId="1B334CBF" w:rsidR="00203F69" w:rsidRPr="00C83E4B" w:rsidRDefault="00203F69" w:rsidP="00AD2DF2">
      <w:pPr>
        <w:pStyle w:val="Style8"/>
        <w:numPr>
          <w:ilvl w:val="1"/>
          <w:numId w:val="4"/>
        </w:numPr>
      </w:pPr>
      <w:r w:rsidRPr="00C9382A">
        <w:t xml:space="preserve">You should also take into account our management charge of </w:t>
      </w:r>
      <w:r w:rsidR="005A4EE6">
        <w:t>0.5</w:t>
      </w:r>
      <w:r w:rsidRPr="00C83E4B">
        <w:t>%</w:t>
      </w:r>
      <w:r w:rsidRPr="00C9382A">
        <w:t xml:space="preserve"> which shall be paid by </w:t>
      </w:r>
      <w:r w:rsidR="00295CDB" w:rsidRPr="00C9382A">
        <w:t xml:space="preserve">you </w:t>
      </w:r>
      <w:r w:rsidRPr="00C9382A">
        <w:t xml:space="preserve">to </w:t>
      </w:r>
      <w:r w:rsidR="00365457" w:rsidRPr="00C9382A">
        <w:t>us</w:t>
      </w:r>
      <w:r w:rsidR="00401CD0">
        <w:t xml:space="preserve">, </w:t>
      </w:r>
      <w:r w:rsidRPr="00C9382A">
        <w:t xml:space="preserve">as set out </w:t>
      </w:r>
      <w:r w:rsidRPr="00C83E4B">
        <w:t>in</w:t>
      </w:r>
      <w:r w:rsidR="00C82548" w:rsidRPr="00C83E4B">
        <w:t xml:space="preserve"> </w:t>
      </w:r>
      <w:r w:rsidR="00202B68" w:rsidRPr="00C83E4B">
        <w:t>the Framework Award form</w:t>
      </w:r>
      <w:r w:rsidR="005A4EE6">
        <w:t>.</w:t>
      </w:r>
    </w:p>
    <w:p w14:paraId="26789679" w14:textId="17AE3985" w:rsidR="00203F69" w:rsidRPr="00C83E4B" w:rsidRDefault="00904A22" w:rsidP="00AD2DF2">
      <w:pPr>
        <w:pStyle w:val="Style8"/>
        <w:numPr>
          <w:ilvl w:val="1"/>
          <w:numId w:val="4"/>
        </w:numPr>
      </w:pPr>
      <w:r w:rsidRPr="00C83E4B">
        <w:lastRenderedPageBreak/>
        <w:t xml:space="preserve">You should have read and understood </w:t>
      </w:r>
      <w:r w:rsidR="00202B68" w:rsidRPr="00C83E4B">
        <w:t xml:space="preserve">the information on TUPE in </w:t>
      </w:r>
      <w:r w:rsidR="00CB358B">
        <w:t xml:space="preserve">Attachment 1 </w:t>
      </w:r>
      <w:r w:rsidR="00202B68" w:rsidRPr="00C83E4B">
        <w:t xml:space="preserve">– About the </w:t>
      </w:r>
      <w:r w:rsidR="00384DFA" w:rsidRPr="00C83E4B">
        <w:t>F</w:t>
      </w:r>
      <w:r w:rsidR="00202B68" w:rsidRPr="00C83E4B">
        <w:t>ramework</w:t>
      </w:r>
      <w:r w:rsidR="00CB358B">
        <w:t xml:space="preserve">, </w:t>
      </w:r>
      <w:r w:rsidR="00CB358B" w:rsidRPr="00600251">
        <w:t xml:space="preserve">paragraph </w:t>
      </w:r>
      <w:r w:rsidR="00CB358B">
        <w:t>10</w:t>
      </w:r>
      <w:r w:rsidR="002D388B" w:rsidRPr="00C83E4B">
        <w:t>.</w:t>
      </w:r>
      <w:r w:rsidRPr="00C83E4B">
        <w:t xml:space="preserve"> You are reminded that it is your responsibility to take your own advice and consider whether TUPE is likely to apply and to act accordingly. You are encouraged to carry out your own due diligence exercise on the application of TUPE when completing your pricing matrix.</w:t>
      </w:r>
    </w:p>
    <w:p w14:paraId="619FE859" w14:textId="78F8772B" w:rsidR="00BA306D" w:rsidRDefault="00203F69" w:rsidP="00AD2DF2">
      <w:pPr>
        <w:pStyle w:val="Style8"/>
        <w:numPr>
          <w:ilvl w:val="1"/>
          <w:numId w:val="16"/>
        </w:numPr>
      </w:pPr>
      <w:r w:rsidRPr="00C9382A">
        <w:t xml:space="preserve">Your prices </w:t>
      </w:r>
      <w:r w:rsidR="00BA306D">
        <w:t>submitted must :</w:t>
      </w:r>
    </w:p>
    <w:p w14:paraId="0244E899" w14:textId="5ECA0E57" w:rsidR="00582E50" w:rsidRPr="00C9382A" w:rsidRDefault="00203F69" w:rsidP="00AD2DF2">
      <w:pPr>
        <w:pStyle w:val="Style8"/>
        <w:numPr>
          <w:ilvl w:val="1"/>
          <w:numId w:val="4"/>
        </w:numPr>
      </w:pPr>
      <w:r w:rsidRPr="00C9382A">
        <w:t>exclude VAT.</w:t>
      </w:r>
    </w:p>
    <w:p w14:paraId="4CF7AF87" w14:textId="11E16E2C" w:rsidR="00A45EE1" w:rsidRPr="00C83E4B" w:rsidRDefault="00582E50" w:rsidP="00AD2DF2">
      <w:pPr>
        <w:pStyle w:val="Style8"/>
        <w:numPr>
          <w:ilvl w:val="1"/>
          <w:numId w:val="4"/>
        </w:numPr>
      </w:pPr>
      <w:r w:rsidRPr="00C83E4B">
        <w:t xml:space="preserve">be </w:t>
      </w:r>
      <w:r w:rsidR="005A4553" w:rsidRPr="00C83E4B">
        <w:t>in</w:t>
      </w:r>
      <w:r w:rsidRPr="00C83E4B">
        <w:t>clusive of expenses</w:t>
      </w:r>
      <w:r w:rsidR="00BA306D" w:rsidRPr="00C83E4B">
        <w:t xml:space="preserve">/travel and </w:t>
      </w:r>
      <w:r w:rsidR="00BC2778" w:rsidRPr="00C83E4B">
        <w:t>subsistence</w:t>
      </w:r>
      <w:r w:rsidR="005A4553" w:rsidRPr="00C83E4B">
        <w:t>, as per Framework Schedule 3 Framework Prices</w:t>
      </w:r>
      <w:r w:rsidR="005A4553">
        <w:t>.</w:t>
      </w:r>
      <w:r w:rsidR="005A4553" w:rsidRPr="00C83E4B">
        <w:t xml:space="preserve"> </w:t>
      </w:r>
      <w:r w:rsidR="00A45EE1" w:rsidRPr="00C83E4B">
        <w:t xml:space="preserve"> </w:t>
      </w:r>
    </w:p>
    <w:p w14:paraId="4B69F470" w14:textId="7BFF95E4" w:rsidR="00203F69" w:rsidRPr="00C83E4B" w:rsidRDefault="00603F49" w:rsidP="00AD2DF2">
      <w:pPr>
        <w:pStyle w:val="Style8"/>
        <w:numPr>
          <w:ilvl w:val="1"/>
          <w:numId w:val="4"/>
        </w:numPr>
      </w:pPr>
      <w:r w:rsidRPr="00C83E4B">
        <w:t>b</w:t>
      </w:r>
      <w:r w:rsidR="00BA306D" w:rsidRPr="00C83E4B">
        <w:t xml:space="preserve">e in </w:t>
      </w:r>
      <w:r w:rsidR="00572DC2">
        <w:t>B</w:t>
      </w:r>
      <w:r w:rsidR="00203F69" w:rsidRPr="00C83E4B">
        <w:t>ritish pounds sterling, up to two decimal places</w:t>
      </w:r>
      <w:r w:rsidR="005A4553">
        <w:t>.</w:t>
      </w:r>
    </w:p>
    <w:p w14:paraId="1557153C" w14:textId="40ED556D" w:rsidR="00582E50" w:rsidRDefault="00582E50" w:rsidP="00040574">
      <w:pPr>
        <w:pStyle w:val="Style8"/>
        <w:ind w:left="170"/>
      </w:pPr>
      <w:r w:rsidRPr="00C83E4B">
        <w:t>Pricing will be based on:</w:t>
      </w:r>
    </w:p>
    <w:p w14:paraId="6AE8E39A" w14:textId="588DD13A" w:rsidR="005A4553" w:rsidRPr="00C83E4B" w:rsidRDefault="005A4553" w:rsidP="00AD2DF2">
      <w:pPr>
        <w:pStyle w:val="Style8"/>
        <w:numPr>
          <w:ilvl w:val="1"/>
          <w:numId w:val="4"/>
        </w:numPr>
      </w:pPr>
      <w:r>
        <w:t>eight (8) hour working day.</w:t>
      </w:r>
    </w:p>
    <w:p w14:paraId="7A5BC727" w14:textId="72F1EECD" w:rsidR="00203F69" w:rsidRPr="00C9382A" w:rsidRDefault="00203F69" w:rsidP="00AD2DF2">
      <w:pPr>
        <w:pStyle w:val="Style8"/>
        <w:numPr>
          <w:ilvl w:val="1"/>
          <w:numId w:val="16"/>
        </w:numPr>
      </w:pPr>
      <w:r w:rsidRPr="00C83E4B">
        <w:t xml:space="preserve">Zero </w:t>
      </w:r>
      <w:r w:rsidR="00603F49" w:rsidRPr="00C83E4B">
        <w:t xml:space="preserve">or negative </w:t>
      </w:r>
      <w:r w:rsidRPr="00C83E4B">
        <w:t>bids will not be allowed</w:t>
      </w:r>
      <w:r w:rsidRPr="00C9382A">
        <w:t>.  We will investigate where we consider your bid to be abnormally low.</w:t>
      </w:r>
    </w:p>
    <w:p w14:paraId="06886D18" w14:textId="4645F01A" w:rsidR="00203F69" w:rsidRPr="00C83E4B" w:rsidRDefault="00203F69" w:rsidP="00AD2DF2">
      <w:pPr>
        <w:pStyle w:val="Style8"/>
        <w:numPr>
          <w:ilvl w:val="1"/>
          <w:numId w:val="16"/>
        </w:numPr>
      </w:pPr>
      <w:r w:rsidRPr="00C9382A">
        <w:t>The</w:t>
      </w:r>
      <w:r w:rsidR="00790759" w:rsidRPr="00C9382A">
        <w:t xml:space="preserve"> prices </w:t>
      </w:r>
      <w:r w:rsidRPr="00C9382A">
        <w:t xml:space="preserve">submitted will be the maximum payable under this </w:t>
      </w:r>
      <w:r w:rsidR="00CB358B">
        <w:t>F</w:t>
      </w:r>
      <w:r w:rsidRPr="00C9382A">
        <w:t>ramework</w:t>
      </w:r>
      <w:r w:rsidR="00CB358B">
        <w:t xml:space="preserve"> Contract</w:t>
      </w:r>
      <w:r w:rsidRPr="00C9382A">
        <w:t xml:space="preserve">. Prices may be lowered at the </w:t>
      </w:r>
      <w:r w:rsidR="00BC2778">
        <w:t>c</w:t>
      </w:r>
      <w:r w:rsidRPr="00C9382A">
        <w:t>all</w:t>
      </w:r>
      <w:r w:rsidR="00202B68">
        <w:t>-</w:t>
      </w:r>
      <w:r w:rsidR="00BC2778">
        <w:t>o</w:t>
      </w:r>
      <w:r w:rsidRPr="00C9382A">
        <w:t>ff stage.</w:t>
      </w:r>
      <w:r w:rsidR="00D51CB3">
        <w:t xml:space="preserve"> Refer to </w:t>
      </w:r>
      <w:r w:rsidR="00202B68">
        <w:t>F</w:t>
      </w:r>
      <w:r w:rsidR="00D51CB3" w:rsidRPr="00C83E4B">
        <w:t xml:space="preserve">ramework </w:t>
      </w:r>
      <w:r w:rsidR="00202B68" w:rsidRPr="00C83E4B">
        <w:t xml:space="preserve">Schedule </w:t>
      </w:r>
      <w:r w:rsidR="00CB358B">
        <w:t>3</w:t>
      </w:r>
      <w:r w:rsidR="00D51CB3" w:rsidRPr="00C83E4B">
        <w:t xml:space="preserve"> – </w:t>
      </w:r>
      <w:r w:rsidR="00CB358B">
        <w:t>Framework P</w:t>
      </w:r>
      <w:r w:rsidR="00D51CB3" w:rsidRPr="00C83E4B">
        <w:t>rice</w:t>
      </w:r>
      <w:r w:rsidR="00CB358B">
        <w:t>s</w:t>
      </w:r>
      <w:r w:rsidR="00D51CB3" w:rsidRPr="00C83E4B">
        <w:t xml:space="preserve">. </w:t>
      </w:r>
      <w:r w:rsidRPr="00C83E4B">
        <w:t xml:space="preserve"> </w:t>
      </w:r>
    </w:p>
    <w:p w14:paraId="09570FE6" w14:textId="62513066" w:rsidR="00203F69" w:rsidRPr="00C9382A" w:rsidRDefault="00203F69" w:rsidP="00AD2DF2">
      <w:pPr>
        <w:pStyle w:val="Style8"/>
        <w:numPr>
          <w:ilvl w:val="1"/>
          <w:numId w:val="16"/>
        </w:numPr>
      </w:pPr>
      <w:r w:rsidRPr="00C9382A">
        <w:t xml:space="preserve">You must download and complete the </w:t>
      </w:r>
      <w:r w:rsidR="007F5933" w:rsidRPr="00C83E4B">
        <w:t>A</w:t>
      </w:r>
      <w:r w:rsidRPr="00C83E4B">
        <w:t xml:space="preserve">ttachment </w:t>
      </w:r>
      <w:r w:rsidR="00711484">
        <w:t>3</w:t>
      </w:r>
      <w:r w:rsidR="00CB358B">
        <w:t>c</w:t>
      </w:r>
      <w:r w:rsidRPr="00C9382A">
        <w:t xml:space="preserve"> </w:t>
      </w:r>
      <w:r w:rsidR="00CB358B">
        <w:t xml:space="preserve">– Pricing matrix </w:t>
      </w:r>
      <w:r w:rsidRPr="00C9382A">
        <w:t xml:space="preserve">for the </w:t>
      </w:r>
      <w:r w:rsidR="00E21F2A">
        <w:t>L</w:t>
      </w:r>
      <w:r w:rsidRPr="00C83E4B">
        <w:t>ot(s)</w:t>
      </w:r>
      <w:r w:rsidRPr="00C9382A">
        <w:t xml:space="preserve"> you are submitting a bid for. </w:t>
      </w:r>
    </w:p>
    <w:p w14:paraId="4784D024" w14:textId="5FBAA4BA" w:rsidR="00203F69" w:rsidRPr="00D82D60" w:rsidRDefault="00CB358B" w:rsidP="00AD2DF2">
      <w:pPr>
        <w:pStyle w:val="Style8"/>
        <w:numPr>
          <w:ilvl w:val="1"/>
          <w:numId w:val="16"/>
        </w:numPr>
      </w:pPr>
      <w:r>
        <w:t>You must p</w:t>
      </w:r>
      <w:r w:rsidR="00203F69" w:rsidRPr="00D82D60">
        <w:t xml:space="preserve">rovide a </w:t>
      </w:r>
      <w:r w:rsidR="00582E50" w:rsidRPr="00D82D60">
        <w:t>price</w:t>
      </w:r>
      <w:r w:rsidR="00203F69" w:rsidRPr="00D82D60">
        <w:t xml:space="preserve">, where one has been requested, in the </w:t>
      </w:r>
      <w:r w:rsidR="00203F69" w:rsidRPr="002008BC">
        <w:t xml:space="preserve">cells </w:t>
      </w:r>
      <w:r w:rsidR="00203F69" w:rsidRPr="00C83E4B">
        <w:t>highlighted yellow.</w:t>
      </w:r>
      <w:r w:rsidR="00203F69" w:rsidRPr="00D82D60">
        <w:t xml:space="preserve"> </w:t>
      </w:r>
    </w:p>
    <w:p w14:paraId="0905C842" w14:textId="4CAE52BE" w:rsidR="00203F69" w:rsidRPr="002008BC" w:rsidRDefault="00203F69" w:rsidP="00AD2DF2">
      <w:pPr>
        <w:pStyle w:val="Style8"/>
        <w:numPr>
          <w:ilvl w:val="1"/>
          <w:numId w:val="16"/>
        </w:numPr>
      </w:pPr>
      <w:r w:rsidRPr="00D82D60">
        <w:t xml:space="preserve">When you have completed your pricing matrix, you must upload this into the </w:t>
      </w:r>
      <w:r w:rsidRPr="00711484">
        <w:t xml:space="preserve">eSourcing </w:t>
      </w:r>
      <w:r w:rsidR="00711484">
        <w:t>s</w:t>
      </w:r>
      <w:r w:rsidRPr="00711484">
        <w:t xml:space="preserve">uite at question </w:t>
      </w:r>
      <w:r w:rsidRPr="001850A6">
        <w:t>PQ1</w:t>
      </w:r>
      <w:r w:rsidR="00711484" w:rsidRPr="00711484">
        <w:t xml:space="preserve"> in the commercial envelope</w:t>
      </w:r>
      <w:r w:rsidRPr="00711484">
        <w:t xml:space="preserve">.  If </w:t>
      </w:r>
      <w:r w:rsidRPr="00D82D60">
        <w:t>you do not upload y</w:t>
      </w:r>
      <w:r w:rsidR="00CB358B">
        <w:t xml:space="preserve">our Attachment 3c - </w:t>
      </w:r>
      <w:r w:rsidR="0004039B">
        <w:t>P</w:t>
      </w:r>
      <w:r w:rsidRPr="00D82D60">
        <w:t xml:space="preserve">ricing </w:t>
      </w:r>
      <w:r w:rsidR="00530FC1">
        <w:t>M</w:t>
      </w:r>
      <w:r w:rsidR="00530FC1" w:rsidRPr="00D82D60">
        <w:t xml:space="preserve">atrix </w:t>
      </w:r>
      <w:r w:rsidR="00530FC1">
        <w:t>(</w:t>
      </w:r>
      <w:r w:rsidR="00530FC1" w:rsidRPr="00C83E4B">
        <w:rPr>
          <w:i/>
        </w:rPr>
        <w:t xml:space="preserve">please include your </w:t>
      </w:r>
      <w:r w:rsidR="004963A6">
        <w:rPr>
          <w:i/>
        </w:rPr>
        <w:t>b</w:t>
      </w:r>
      <w:r w:rsidR="00530FC1" w:rsidRPr="00C83E4B">
        <w:rPr>
          <w:i/>
        </w:rPr>
        <w:t>idder name in the title</w:t>
      </w:r>
      <w:r w:rsidR="00530FC1">
        <w:t xml:space="preserve">) </w:t>
      </w:r>
      <w:r w:rsidRPr="00D82D60">
        <w:t>your bid may be rejected from this competition.</w:t>
      </w:r>
    </w:p>
    <w:p w14:paraId="7B4A2D3D" w14:textId="025F1FA5" w:rsidR="00202B68" w:rsidRPr="00A82CB5" w:rsidRDefault="00203F69" w:rsidP="00AD2DF2">
      <w:pPr>
        <w:pStyle w:val="Style8"/>
        <w:numPr>
          <w:ilvl w:val="1"/>
          <w:numId w:val="16"/>
        </w:numPr>
      </w:pPr>
      <w:r w:rsidRPr="00C9382A">
        <w:t xml:space="preserve">Do not alter, amend or change the format or layout of </w:t>
      </w:r>
      <w:r w:rsidR="007F5933" w:rsidRPr="00C83E4B">
        <w:t>A</w:t>
      </w:r>
      <w:r w:rsidR="00790759" w:rsidRPr="00C83E4B">
        <w:t>ttachment</w:t>
      </w:r>
      <w:r w:rsidR="004C2568" w:rsidRPr="00C83E4B">
        <w:t xml:space="preserve"> </w:t>
      </w:r>
      <w:r w:rsidR="00603F49" w:rsidRPr="00C83E4B">
        <w:t>3</w:t>
      </w:r>
      <w:r w:rsidR="00CB358B" w:rsidRPr="00C83E4B">
        <w:t xml:space="preserve">c – </w:t>
      </w:r>
      <w:r w:rsidR="00530FC1">
        <w:t>P</w:t>
      </w:r>
      <w:r w:rsidR="00CB358B" w:rsidRPr="00C83E4B">
        <w:t xml:space="preserve">ricing </w:t>
      </w:r>
      <w:r w:rsidR="00530FC1">
        <w:t>M</w:t>
      </w:r>
      <w:r w:rsidR="00CB358B" w:rsidRPr="00C83E4B">
        <w:t>atrix</w:t>
      </w:r>
      <w:r w:rsidR="00790759" w:rsidRPr="00C83E4B">
        <w:t>.</w:t>
      </w:r>
      <w:bookmarkStart w:id="52" w:name="_Toc506369896"/>
      <w:bookmarkStart w:id="53" w:name="_Toc506370106"/>
      <w:bookmarkStart w:id="54" w:name="_Toc506370207"/>
    </w:p>
    <w:p w14:paraId="6F8C9A55" w14:textId="77777777" w:rsidR="00CB358B" w:rsidRPr="00FC273D" w:rsidRDefault="00CB358B" w:rsidP="00C83E4B">
      <w:pPr>
        <w:pStyle w:val="Style9"/>
        <w:ind w:left="1474"/>
      </w:pPr>
    </w:p>
    <w:p w14:paraId="237A7271" w14:textId="67B67B6A" w:rsidR="00203F69" w:rsidRPr="00C83E4B" w:rsidRDefault="00203F69" w:rsidP="00C83E4B">
      <w:pPr>
        <w:pStyle w:val="Heading1"/>
        <w:framePr w:wrap="auto" w:vAnchor="margin" w:yAlign="inline"/>
        <w:rPr>
          <w:b/>
        </w:rPr>
      </w:pPr>
      <w:bookmarkStart w:id="55" w:name="_Toc26522024"/>
      <w:r w:rsidRPr="00C83E4B">
        <w:rPr>
          <w:b/>
        </w:rPr>
        <w:t>Price evaluation process</w:t>
      </w:r>
      <w:bookmarkEnd w:id="52"/>
      <w:bookmarkEnd w:id="53"/>
      <w:bookmarkEnd w:id="54"/>
      <w:bookmarkEnd w:id="55"/>
    </w:p>
    <w:p w14:paraId="4BE59935" w14:textId="4A255B7F" w:rsidR="00545D3C" w:rsidRPr="00545D3C" w:rsidRDefault="00545D3C" w:rsidP="00202B68">
      <w:pPr>
        <w:pStyle w:val="Style9"/>
        <w:ind w:left="-624"/>
      </w:pPr>
    </w:p>
    <w:p w14:paraId="2B8527BA" w14:textId="425CD977" w:rsidR="00203F69" w:rsidRPr="00202B68" w:rsidRDefault="00203F69" w:rsidP="001F33FB">
      <w:pPr>
        <w:ind w:left="57"/>
        <w:rPr>
          <w:rFonts w:ascii="Arial" w:hAnsi="Arial" w:cs="Arial"/>
          <w:sz w:val="24"/>
          <w:szCs w:val="24"/>
        </w:rPr>
      </w:pPr>
      <w:bookmarkStart w:id="56" w:name="_Toc508359031"/>
      <w:r w:rsidRPr="00202B68">
        <w:rPr>
          <w:rFonts w:ascii="Arial" w:hAnsi="Arial" w:cs="Arial"/>
          <w:sz w:val="24"/>
          <w:szCs w:val="24"/>
        </w:rPr>
        <w:t>This is how we will evaluate your pricing:</w:t>
      </w:r>
      <w:bookmarkEnd w:id="56"/>
    </w:p>
    <w:p w14:paraId="151C342F" w14:textId="7E97B27B" w:rsidR="00203F69" w:rsidRPr="00C9382A" w:rsidRDefault="00203F69" w:rsidP="00AD2DF2">
      <w:pPr>
        <w:pStyle w:val="Style8"/>
        <w:numPr>
          <w:ilvl w:val="1"/>
          <w:numId w:val="17"/>
        </w:numPr>
      </w:pPr>
      <w:r w:rsidRPr="00C9382A">
        <w:t xml:space="preserve">We will check you have completed all the </w:t>
      </w:r>
      <w:ins w:id="57" w:author="Tom Clark" w:date="2020-01-13T16:20:00Z">
        <w:r w:rsidR="00B80B27">
          <w:t xml:space="preserve">relevant </w:t>
        </w:r>
      </w:ins>
      <w:r w:rsidRPr="00C83E4B">
        <w:t>yellow cells</w:t>
      </w:r>
      <w:r w:rsidRPr="00C9382A">
        <w:t xml:space="preserve"> for </w:t>
      </w:r>
      <w:r w:rsidRPr="00C83E4B">
        <w:t xml:space="preserve">each </w:t>
      </w:r>
      <w:r w:rsidR="00E21F2A" w:rsidRPr="00C83E4B">
        <w:t>L</w:t>
      </w:r>
      <w:r w:rsidRPr="00C83E4B">
        <w:t>ot</w:t>
      </w:r>
      <w:r w:rsidRPr="00C9382A">
        <w:t xml:space="preserve"> you are bidding for</w:t>
      </w:r>
      <w:ins w:id="58" w:author="Tom Clark" w:date="2020-01-13T16:21:00Z">
        <w:r w:rsidR="00B80B27">
          <w:t xml:space="preserve"> to ensure that you have provided a compliant bid. </w:t>
        </w:r>
      </w:ins>
      <w:ins w:id="59" w:author="Robin Beaven" w:date="2020-01-14T10:48:00Z">
        <w:r w:rsidR="00A3539B">
          <w:t xml:space="preserve"> </w:t>
        </w:r>
      </w:ins>
      <w:ins w:id="60" w:author="Tom Clark" w:date="2020-01-13T16:24:00Z">
        <w:r w:rsidR="00B80B27">
          <w:t>For example</w:t>
        </w:r>
      </w:ins>
      <w:ins w:id="61" w:author="Tom Clark" w:date="2020-01-13T16:27:00Z">
        <w:r w:rsidR="00B80B27">
          <w:t xml:space="preserve"> if you are bidding for Lot 2 and you fail to provide a price for the minimum completion fee</w:t>
        </w:r>
      </w:ins>
      <w:ins w:id="62" w:author="Tom Clark" w:date="2020-01-13T16:24:00Z">
        <w:r w:rsidR="00B80B27">
          <w:t xml:space="preserve"> </w:t>
        </w:r>
      </w:ins>
      <w:ins w:id="63" w:author="Tom Clark" w:date="2020-01-13T16:30:00Z">
        <w:r w:rsidR="00AA60E5">
          <w:t xml:space="preserve">but you have put in a price for the maximum this would be deemed non-compliant. However, you would be allowed to leave </w:t>
        </w:r>
      </w:ins>
      <w:ins w:id="64" w:author="Tom Clark" w:date="2020-01-13T16:31:00Z">
        <w:r w:rsidR="00AA60E5">
          <w:t xml:space="preserve">some </w:t>
        </w:r>
      </w:ins>
      <w:ins w:id="65" w:author="Tom Clark" w:date="2020-01-13T16:30:00Z">
        <w:r w:rsidR="00AA60E5">
          <w:t xml:space="preserve">(not all) </w:t>
        </w:r>
      </w:ins>
      <w:ins w:id="66" w:author="Tom Clark" w:date="2020-01-13T16:31:00Z">
        <w:r w:rsidR="00AA60E5">
          <w:t xml:space="preserve">of the completion fee empty without being considered non-compliant. </w:t>
        </w:r>
      </w:ins>
      <w:del w:id="67" w:author="Tom Clark" w:date="2020-01-13T16:21:00Z">
        <w:r w:rsidRPr="00C9382A" w:rsidDel="00B80B27">
          <w:delText xml:space="preserve">.  </w:delText>
        </w:r>
      </w:del>
    </w:p>
    <w:p w14:paraId="760AABD7" w14:textId="27B70FC8" w:rsidR="00203F69" w:rsidRPr="00C83E4B" w:rsidRDefault="00203F69" w:rsidP="00AA60E5">
      <w:pPr>
        <w:pStyle w:val="Style8"/>
        <w:numPr>
          <w:ilvl w:val="1"/>
          <w:numId w:val="17"/>
        </w:numPr>
      </w:pPr>
      <w:r w:rsidRPr="00C9382A">
        <w:lastRenderedPageBreak/>
        <w:t xml:space="preserve">Failure to insert an applicable </w:t>
      </w:r>
      <w:r w:rsidR="00790759" w:rsidRPr="00C9382A">
        <w:t>price</w:t>
      </w:r>
      <w:ins w:id="68" w:author="Tom Clark" w:date="2020-01-13T16:20:00Z">
        <w:r w:rsidR="00B80B27">
          <w:t xml:space="preserve"> </w:t>
        </w:r>
      </w:ins>
      <w:del w:id="69" w:author="Tom Clark" w:date="2020-01-13T16:36:00Z">
        <w:r w:rsidR="00790759" w:rsidRPr="00C9382A" w:rsidDel="00AA60E5">
          <w:delText xml:space="preserve"> </w:delText>
        </w:r>
      </w:del>
      <w:r w:rsidRPr="00C9382A">
        <w:t>may result in your bid</w:t>
      </w:r>
      <w:ins w:id="70" w:author="Tom Clark" w:date="2020-01-13T16:20:00Z">
        <w:r w:rsidR="00B80B27">
          <w:t xml:space="preserve"> for that Lot</w:t>
        </w:r>
      </w:ins>
      <w:r w:rsidRPr="00C9382A">
        <w:t xml:space="preserve"> being deemed non-compliant and may be rejected from this competition</w:t>
      </w:r>
      <w:ins w:id="71" w:author="Tom Clark" w:date="2020-01-13T16:36:00Z">
        <w:r w:rsidR="00AA60E5">
          <w:t xml:space="preserve">, </w:t>
        </w:r>
        <w:r w:rsidR="00AA60E5" w:rsidRPr="00AA60E5">
          <w:t>for that Lot or Lots</w:t>
        </w:r>
        <w:r w:rsidR="00AA60E5">
          <w:t>.</w:t>
        </w:r>
      </w:ins>
      <w:r w:rsidR="001B4098">
        <w:t xml:space="preserve"> </w:t>
      </w:r>
      <w:r w:rsidR="001B4098" w:rsidRPr="00C83E4B">
        <w:t xml:space="preserve">Remember zero or negative prices will not be </w:t>
      </w:r>
      <w:r w:rsidR="00D51CB3" w:rsidRPr="00C83E4B">
        <w:t>accepted</w:t>
      </w:r>
      <w:r w:rsidR="001B4098" w:rsidRPr="00C83E4B">
        <w:t xml:space="preserve">. </w:t>
      </w:r>
    </w:p>
    <w:p w14:paraId="507E912C" w14:textId="77777777" w:rsidR="00203F69" w:rsidRPr="00C9382A" w:rsidRDefault="00203F69" w:rsidP="00AD2DF2">
      <w:pPr>
        <w:pStyle w:val="Style8"/>
        <w:numPr>
          <w:ilvl w:val="1"/>
          <w:numId w:val="17"/>
        </w:numPr>
      </w:pPr>
      <w:r w:rsidRPr="00C9382A">
        <w:t xml:space="preserve">The price evaluation will be undertaken separately to the quality evaluation process. </w:t>
      </w:r>
    </w:p>
    <w:p w14:paraId="28FEE45A" w14:textId="77E247EB" w:rsidR="00203F69" w:rsidRPr="00C9382A" w:rsidRDefault="00203F69" w:rsidP="00AD2DF2">
      <w:pPr>
        <w:pStyle w:val="Style8"/>
        <w:numPr>
          <w:ilvl w:val="1"/>
          <w:numId w:val="17"/>
        </w:numPr>
      </w:pPr>
      <w:del w:id="72" w:author="Robin Beaven" w:date="2020-01-14T10:54:00Z">
        <w:r w:rsidRPr="00C9382A" w:rsidDel="00A3539B">
          <w:delText xml:space="preserve">The bidder with </w:delText>
        </w:r>
        <w:r w:rsidRPr="00394541" w:rsidDel="00A3539B">
          <w:delText>the lowest price</w:delText>
        </w:r>
        <w:r w:rsidR="0085754A" w:rsidDel="00A3539B">
          <w:delText xml:space="preserve"> (per Lot)</w:delText>
        </w:r>
        <w:r w:rsidRPr="00C9382A" w:rsidDel="00A3539B">
          <w:delText xml:space="preserve"> will be awarded the maximum mark available </w:delText>
        </w:r>
        <w:r w:rsidRPr="00C83E4B" w:rsidDel="00A3539B">
          <w:delText>(a price score of 30)</w:delText>
        </w:r>
      </w:del>
      <w:ins w:id="73" w:author="Robin Beaven" w:date="2020-01-14T10:54:00Z">
        <w:r w:rsidR="00A3539B">
          <w:t xml:space="preserve"> A maximum price score of 30 (per Lot) is achievable if all of the bid lines are rated green as detailed in PQ1 guidance of Attachment 3C </w:t>
        </w:r>
      </w:ins>
      <w:ins w:id="74" w:author="Robin Beaven" w:date="2020-01-14T10:56:00Z">
        <w:r w:rsidR="00A3539B">
          <w:t>–</w:t>
        </w:r>
      </w:ins>
      <w:ins w:id="75" w:author="Robin Beaven" w:date="2020-01-14T10:54:00Z">
        <w:r w:rsidR="00A3539B">
          <w:t xml:space="preserve"> Pricing </w:t>
        </w:r>
      </w:ins>
      <w:ins w:id="76" w:author="Robin Beaven" w:date="2020-01-14T10:56:00Z">
        <w:r w:rsidR="00A3539B">
          <w:t>Matrix</w:t>
        </w:r>
      </w:ins>
      <w:r w:rsidRPr="00C83E4B">
        <w:t>.</w:t>
      </w:r>
    </w:p>
    <w:p w14:paraId="517F39E8" w14:textId="7AF62202" w:rsidR="00203F69" w:rsidRPr="00C9382A" w:rsidRDefault="00203F69" w:rsidP="00AD2DF2">
      <w:pPr>
        <w:pStyle w:val="Style8"/>
        <w:numPr>
          <w:ilvl w:val="1"/>
          <w:numId w:val="17"/>
        </w:numPr>
      </w:pPr>
      <w:del w:id="77" w:author="Robin Beaven" w:date="2020-01-14T10:57:00Z">
        <w:r w:rsidRPr="00C9382A" w:rsidDel="00A3539B">
          <w:delText xml:space="preserve">All other bidders will </w:delText>
        </w:r>
        <w:r w:rsidR="00A82CB5" w:rsidDel="00A3539B">
          <w:delText>be awarded</w:delText>
        </w:r>
        <w:r w:rsidRPr="00C9382A" w:rsidDel="00A3539B">
          <w:delText xml:space="preserve"> a price score </w:delText>
        </w:r>
        <w:r w:rsidR="00A82CB5" w:rsidDel="00A3539B">
          <w:delText>as per the evaluation criteria and marking scheme</w:delText>
        </w:r>
        <w:r w:rsidR="00AB17AC" w:rsidDel="00A3539B">
          <w:delText xml:space="preserve"> </w:delText>
        </w:r>
        <w:r w:rsidRPr="00C9382A" w:rsidDel="00A3539B">
          <w:delText>relative to the lowest price</w:delText>
        </w:r>
        <w:r w:rsidR="00AB17AC" w:rsidDel="00A3539B">
          <w:delText xml:space="preserve"> per Lot</w:delText>
        </w:r>
        <w:r w:rsidRPr="00C9382A" w:rsidDel="00A3539B">
          <w:delText>.</w:delText>
        </w:r>
      </w:del>
      <w:ins w:id="78" w:author="Robin Beaven" w:date="2020-01-14T10:57:00Z">
        <w:r w:rsidR="00A3539B">
          <w:t xml:space="preserve">The methodology for achieving lower scores </w:t>
        </w:r>
      </w:ins>
      <w:ins w:id="79" w:author="Robin Beaven" w:date="2020-01-14T10:58:00Z">
        <w:r w:rsidR="00AB5EAE">
          <w:t>is also detailed in</w:t>
        </w:r>
      </w:ins>
      <w:ins w:id="80" w:author="Robin Beaven" w:date="2020-01-14T10:59:00Z">
        <w:r w:rsidR="00AB5EAE" w:rsidRPr="00AB5EAE">
          <w:t xml:space="preserve"> </w:t>
        </w:r>
        <w:r w:rsidR="00AB5EAE">
          <w:t>PQ1 guidance of Attachment 3C – Pricing Matrix and the process is also detailed below</w:t>
        </w:r>
        <w:r w:rsidR="00AB5EAE" w:rsidRPr="00C83E4B">
          <w:t>.</w:t>
        </w:r>
      </w:ins>
      <w:ins w:id="81" w:author="Robin Beaven" w:date="2020-01-14T10:58:00Z">
        <w:r w:rsidR="00AB5EAE">
          <w:t xml:space="preserve"> </w:t>
        </w:r>
      </w:ins>
    </w:p>
    <w:p w14:paraId="60E0D39D" w14:textId="15F29E5D" w:rsidR="00A82CB5" w:rsidRDefault="00203F69" w:rsidP="00AD2DF2">
      <w:pPr>
        <w:pStyle w:val="Style8"/>
        <w:numPr>
          <w:ilvl w:val="1"/>
          <w:numId w:val="17"/>
        </w:numPr>
      </w:pPr>
      <w:r w:rsidRPr="00C9382A">
        <w:t xml:space="preserve">The calculation we will use to evaluate </w:t>
      </w:r>
      <w:r w:rsidR="00A82CB5">
        <w:t>your price score</w:t>
      </w:r>
      <w:r w:rsidR="00A82CB5" w:rsidRPr="00C9382A">
        <w:t xml:space="preserve">, </w:t>
      </w:r>
      <w:r w:rsidR="00A82CB5" w:rsidRPr="00A25BD0">
        <w:t xml:space="preserve">for </w:t>
      </w:r>
      <w:r w:rsidR="00A82CB5" w:rsidRPr="00C83E4B">
        <w:t>each Lot</w:t>
      </w:r>
      <w:r w:rsidR="00A82CB5" w:rsidRPr="00A25BD0">
        <w:t xml:space="preserve"> you</w:t>
      </w:r>
      <w:r w:rsidR="00A82CB5" w:rsidRPr="00C9382A">
        <w:t xml:space="preserve"> are bidding for, is as follows:</w:t>
      </w:r>
    </w:p>
    <w:p w14:paraId="1CA8D59A" w14:textId="2121C9C0" w:rsidR="00A82CB5" w:rsidRDefault="00A82CB5" w:rsidP="00AD2DF2">
      <w:pPr>
        <w:pStyle w:val="Style8"/>
        <w:numPr>
          <w:ilvl w:val="1"/>
          <w:numId w:val="17"/>
        </w:numPr>
      </w:pPr>
      <w:r>
        <w:t>Each applicable maximum fee line bid is assessed separately under each Lot:</w:t>
      </w:r>
    </w:p>
    <w:p w14:paraId="592B753F" w14:textId="435268A8" w:rsidR="00A82CB5" w:rsidRDefault="00A82CB5" w:rsidP="00AD2DF2">
      <w:pPr>
        <w:pStyle w:val="Style8"/>
        <w:numPr>
          <w:ilvl w:val="1"/>
          <w:numId w:val="4"/>
        </w:numPr>
      </w:pPr>
      <w:r>
        <w:t>the ‘</w:t>
      </w:r>
      <w:r w:rsidR="00805ED4">
        <w:t>line median benchmark’ is the median price for that fee line, measured across all of the bids received</w:t>
      </w:r>
      <w:r>
        <w:t>;</w:t>
      </w:r>
    </w:p>
    <w:p w14:paraId="28890488" w14:textId="3345DE28" w:rsidR="00A82CB5" w:rsidRDefault="00A82CB5" w:rsidP="00AD2DF2">
      <w:pPr>
        <w:pStyle w:val="Style8"/>
        <w:numPr>
          <w:ilvl w:val="1"/>
          <w:numId w:val="4"/>
        </w:numPr>
      </w:pPr>
      <w:r>
        <w:t>the ‘</w:t>
      </w:r>
      <w:r w:rsidR="00805ED4">
        <w:t>line high benchmark’ is the mean price plus double the standard deviation for that fee line, measured across all of the bids received; and</w:t>
      </w:r>
    </w:p>
    <w:p w14:paraId="5A9B6AC4" w14:textId="248540A3" w:rsidR="00A82CB5" w:rsidRDefault="00A82CB5" w:rsidP="00AD2DF2">
      <w:pPr>
        <w:pStyle w:val="Style8"/>
        <w:numPr>
          <w:ilvl w:val="1"/>
          <w:numId w:val="4"/>
        </w:numPr>
      </w:pPr>
      <w:r>
        <w:t>the ‘</w:t>
      </w:r>
      <w:r w:rsidR="00805ED4">
        <w:t>line maximum benchmark’ is calculated as the higher of double the line median benchmark, and the line high benchmark</w:t>
      </w:r>
      <w:r>
        <w:t>.</w:t>
      </w:r>
    </w:p>
    <w:p w14:paraId="5AC26036" w14:textId="7DF96CA0" w:rsidR="00A82CB5" w:rsidRDefault="00A82CB5" w:rsidP="00AD2DF2">
      <w:pPr>
        <w:pStyle w:val="Style8"/>
        <w:numPr>
          <w:ilvl w:val="1"/>
          <w:numId w:val="17"/>
        </w:numPr>
      </w:pPr>
      <w:r>
        <w:t>Each bidder is assessed against each maximum fee line using the following rating scale:</w:t>
      </w:r>
    </w:p>
    <w:p w14:paraId="59BA6822" w14:textId="7ECB6F94" w:rsidR="00A82CB5" w:rsidRDefault="00A82CB5" w:rsidP="00AD2DF2">
      <w:pPr>
        <w:pStyle w:val="Style8"/>
        <w:numPr>
          <w:ilvl w:val="1"/>
          <w:numId w:val="4"/>
        </w:numPr>
      </w:pPr>
      <w:r w:rsidRPr="00C83E4B">
        <w:rPr>
          <w:b/>
          <w:color w:val="00B050"/>
        </w:rPr>
        <w:t>GREEN</w:t>
      </w:r>
      <w:r>
        <w:t xml:space="preserve"> Bids which are on or below the </w:t>
      </w:r>
      <w:r w:rsidR="00805ED4">
        <w:t>line median benchmark</w:t>
      </w:r>
      <w:r>
        <w:t>.</w:t>
      </w:r>
    </w:p>
    <w:p w14:paraId="603C77E8" w14:textId="38C21B90" w:rsidR="00A82CB5" w:rsidRDefault="00A82CB5" w:rsidP="00AD2DF2">
      <w:pPr>
        <w:pStyle w:val="Style8"/>
        <w:numPr>
          <w:ilvl w:val="1"/>
          <w:numId w:val="4"/>
        </w:numPr>
      </w:pPr>
      <w:r w:rsidRPr="00C83E4B">
        <w:rPr>
          <w:b/>
          <w:color w:val="FFC000"/>
        </w:rPr>
        <w:t>AMBER</w:t>
      </w:r>
      <w:r>
        <w:t xml:space="preserve"> Bids which are above the </w:t>
      </w:r>
      <w:r w:rsidR="00805ED4">
        <w:t>line median benchmark, but equal to or below the line maximum benchmark.</w:t>
      </w:r>
    </w:p>
    <w:p w14:paraId="53A1E307" w14:textId="1250729C" w:rsidR="00A82CB5" w:rsidRDefault="00A82CB5" w:rsidP="00AD2DF2">
      <w:pPr>
        <w:pStyle w:val="Style8"/>
        <w:numPr>
          <w:ilvl w:val="1"/>
          <w:numId w:val="4"/>
        </w:numPr>
      </w:pPr>
      <w:r w:rsidRPr="00C83E4B">
        <w:rPr>
          <w:b/>
          <w:color w:val="FF0000"/>
        </w:rPr>
        <w:t>RED</w:t>
      </w:r>
      <w:r w:rsidRPr="00A82CB5">
        <w:t xml:space="preserve"> Bids which are above the </w:t>
      </w:r>
      <w:r w:rsidR="00805ED4" w:rsidRPr="00A82CB5">
        <w:t>line maximum benchmark.</w:t>
      </w:r>
      <w:r w:rsidRPr="00A82CB5">
        <w:tab/>
      </w:r>
    </w:p>
    <w:p w14:paraId="70C33083" w14:textId="77777777" w:rsidR="00A82CB5" w:rsidRDefault="00A82CB5" w:rsidP="00AD2DF2">
      <w:pPr>
        <w:pStyle w:val="Style8"/>
        <w:numPr>
          <w:ilvl w:val="1"/>
          <w:numId w:val="17"/>
        </w:numPr>
      </w:pPr>
      <w:r w:rsidRPr="00C83E4B">
        <w:t>Lines on which a bidder has chosen not to bid are not rated.</w:t>
      </w:r>
    </w:p>
    <w:p w14:paraId="45602842" w14:textId="63CEC9FF" w:rsidR="00A82CB5" w:rsidRPr="00C83E4B" w:rsidRDefault="00A82CB5" w:rsidP="00AD2DF2">
      <w:pPr>
        <w:pStyle w:val="Style8"/>
        <w:numPr>
          <w:ilvl w:val="1"/>
          <w:numId w:val="17"/>
        </w:numPr>
      </w:pPr>
      <w:r w:rsidRPr="00C83E4B">
        <w:t xml:space="preserve">Once all of a bidder’s lines have been rated (Red, Amber or Green), up to 30 </w:t>
      </w:r>
      <w:r w:rsidR="00BA32CB" w:rsidRPr="00394541">
        <w:t>marks</w:t>
      </w:r>
      <w:r w:rsidRPr="00394541">
        <w:t xml:space="preserve"> </w:t>
      </w:r>
      <w:r w:rsidRPr="00C83E4B">
        <w:t xml:space="preserve">are allocated to each bidder’s </w:t>
      </w:r>
      <w:r w:rsidR="00BA32CB" w:rsidRPr="00394541">
        <w:t>p</w:t>
      </w:r>
      <w:r w:rsidRPr="00C83E4B">
        <w:t xml:space="preserve">rice score </w:t>
      </w:r>
      <w:r w:rsidR="00AB17AC" w:rsidRPr="00394541">
        <w:t>per</w:t>
      </w:r>
      <w:r w:rsidRPr="00C83E4B">
        <w:t xml:space="preserve"> Lot using the following scale:</w:t>
      </w:r>
    </w:p>
    <w:p w14:paraId="6C20892F" w14:textId="5BDD1944" w:rsidR="00A82CB5" w:rsidRPr="00C83E4B" w:rsidRDefault="00A82CB5" w:rsidP="00AD2DF2">
      <w:pPr>
        <w:pStyle w:val="Style8"/>
        <w:numPr>
          <w:ilvl w:val="1"/>
          <w:numId w:val="4"/>
        </w:numPr>
      </w:pPr>
      <w:r w:rsidRPr="00C83E4B">
        <w:t xml:space="preserve">30 </w:t>
      </w:r>
      <w:r w:rsidR="00805ED4">
        <w:t>marks</w:t>
      </w:r>
      <w:r w:rsidRPr="00C83E4B">
        <w:t xml:space="preserve"> </w:t>
      </w:r>
      <w:r w:rsidR="00805ED4">
        <w:t xml:space="preserve">- </w:t>
      </w:r>
      <w:r w:rsidRPr="00C83E4B">
        <w:t xml:space="preserve">All of your bid lines are rated </w:t>
      </w:r>
      <w:r w:rsidRPr="0004039B">
        <w:rPr>
          <w:b/>
          <w:color w:val="00B050"/>
        </w:rPr>
        <w:t>GREEN</w:t>
      </w:r>
    </w:p>
    <w:p w14:paraId="523A7FDF" w14:textId="5C9F0704" w:rsidR="00805ED4" w:rsidRPr="00C83E4B" w:rsidRDefault="00A82CB5" w:rsidP="00AD2DF2">
      <w:pPr>
        <w:pStyle w:val="Style8"/>
        <w:numPr>
          <w:ilvl w:val="1"/>
          <w:numId w:val="4"/>
        </w:numPr>
      </w:pPr>
      <w:r w:rsidRPr="00C83E4B">
        <w:t xml:space="preserve">28 </w:t>
      </w:r>
      <w:r w:rsidR="00805ED4">
        <w:t>marks</w:t>
      </w:r>
      <w:r w:rsidRPr="00C83E4B">
        <w:t xml:space="preserve"> </w:t>
      </w:r>
      <w:r w:rsidR="00805ED4">
        <w:t xml:space="preserve">- </w:t>
      </w:r>
      <w:r w:rsidRPr="00C83E4B">
        <w:t xml:space="preserve">Most of your bid lines are rated </w:t>
      </w:r>
      <w:r w:rsidRPr="0004039B">
        <w:rPr>
          <w:b/>
          <w:color w:val="FFC000"/>
        </w:rPr>
        <w:t>AMBER</w:t>
      </w:r>
      <w:r w:rsidRPr="00C83E4B">
        <w:t xml:space="preserve"> or </w:t>
      </w:r>
      <w:r w:rsidRPr="0004039B">
        <w:rPr>
          <w:b/>
          <w:color w:val="00B050"/>
        </w:rPr>
        <w:t>GREEN</w:t>
      </w:r>
      <w:r w:rsidRPr="00C83E4B">
        <w:t>, with no more than one</w:t>
      </w:r>
      <w:r w:rsidR="00805ED4">
        <w:t xml:space="preserve"> </w:t>
      </w:r>
      <w:r w:rsidRPr="00C83E4B">
        <w:t xml:space="preserve">rated </w:t>
      </w:r>
      <w:r w:rsidRPr="0004039B">
        <w:rPr>
          <w:b/>
          <w:color w:val="FF0000"/>
        </w:rPr>
        <w:t>RED</w:t>
      </w:r>
      <w:r w:rsidR="00805ED4" w:rsidRPr="0004039B">
        <w:rPr>
          <w:b/>
          <w:color w:val="FF0000"/>
        </w:rPr>
        <w:t xml:space="preserve"> </w:t>
      </w:r>
    </w:p>
    <w:p w14:paraId="677EEB77" w14:textId="29487AE2" w:rsidR="00A82CB5" w:rsidRPr="00C83E4B" w:rsidRDefault="00A82CB5" w:rsidP="00AD2DF2">
      <w:pPr>
        <w:pStyle w:val="Style8"/>
        <w:numPr>
          <w:ilvl w:val="1"/>
          <w:numId w:val="4"/>
        </w:numPr>
      </w:pPr>
      <w:r w:rsidRPr="00C83E4B">
        <w:t xml:space="preserve">25 </w:t>
      </w:r>
      <w:r w:rsidR="00805ED4">
        <w:t>marks</w:t>
      </w:r>
      <w:r w:rsidRPr="00C83E4B">
        <w:t xml:space="preserve"> </w:t>
      </w:r>
      <w:r w:rsidR="00805ED4">
        <w:t xml:space="preserve">- </w:t>
      </w:r>
      <w:r w:rsidRPr="00C83E4B">
        <w:t xml:space="preserve">More than one of your bid lines are rated </w:t>
      </w:r>
      <w:r w:rsidRPr="0004039B">
        <w:rPr>
          <w:b/>
          <w:color w:val="FF0000"/>
        </w:rPr>
        <w:t>RED</w:t>
      </w:r>
      <w:r w:rsidRPr="00C83E4B">
        <w:t>, with one or more rated</w:t>
      </w:r>
      <w:r w:rsidR="00805ED4">
        <w:t xml:space="preserve"> </w:t>
      </w:r>
      <w:r w:rsidRPr="0004039B">
        <w:rPr>
          <w:b/>
          <w:color w:val="FFC000"/>
        </w:rPr>
        <w:t>AMBER</w:t>
      </w:r>
      <w:r w:rsidRPr="00C83E4B">
        <w:t xml:space="preserve"> or </w:t>
      </w:r>
      <w:r w:rsidRPr="0004039B">
        <w:rPr>
          <w:b/>
          <w:color w:val="00B050"/>
        </w:rPr>
        <w:t>GREEN</w:t>
      </w:r>
    </w:p>
    <w:p w14:paraId="4412B76B" w14:textId="78982E28" w:rsidR="00A82CB5" w:rsidRPr="00C83E4B" w:rsidRDefault="00A82CB5" w:rsidP="00AD2DF2">
      <w:pPr>
        <w:pStyle w:val="Style8"/>
        <w:numPr>
          <w:ilvl w:val="1"/>
          <w:numId w:val="4"/>
        </w:numPr>
      </w:pPr>
      <w:r w:rsidRPr="00C83E4B">
        <w:lastRenderedPageBreak/>
        <w:t xml:space="preserve">15 </w:t>
      </w:r>
      <w:r w:rsidR="00805ED4">
        <w:t>marks</w:t>
      </w:r>
      <w:r w:rsidRPr="00C83E4B">
        <w:t xml:space="preserve"> </w:t>
      </w:r>
      <w:r w:rsidR="00805ED4">
        <w:t xml:space="preserve">- </w:t>
      </w:r>
      <w:r w:rsidRPr="00C83E4B">
        <w:t xml:space="preserve">All of your bid lines are rated </w:t>
      </w:r>
      <w:r w:rsidRPr="0004039B">
        <w:rPr>
          <w:b/>
          <w:color w:val="FF0000"/>
        </w:rPr>
        <w:t>RED</w:t>
      </w:r>
    </w:p>
    <w:p w14:paraId="780718B3" w14:textId="3DDA3E63" w:rsidR="00A82CB5" w:rsidRDefault="00A82CB5" w:rsidP="00AD2DF2">
      <w:pPr>
        <w:pStyle w:val="Style8"/>
        <w:numPr>
          <w:ilvl w:val="1"/>
          <w:numId w:val="4"/>
        </w:numPr>
      </w:pPr>
      <w:r w:rsidRPr="00C83E4B">
        <w:t xml:space="preserve">0 </w:t>
      </w:r>
      <w:r w:rsidR="00805ED4">
        <w:t>marks -</w:t>
      </w:r>
      <w:r w:rsidRPr="00C83E4B">
        <w:t xml:space="preserve"> No lines have been priced</w:t>
      </w:r>
    </w:p>
    <w:p w14:paraId="793F18BB" w14:textId="1AF7B72C" w:rsidR="00A82CB5" w:rsidRDefault="00A82CB5" w:rsidP="00AD2DF2">
      <w:pPr>
        <w:pStyle w:val="Style8"/>
        <w:numPr>
          <w:ilvl w:val="1"/>
          <w:numId w:val="17"/>
        </w:numPr>
      </w:pPr>
      <w:r w:rsidRPr="00C83E4B">
        <w:t>Illustra</w:t>
      </w:r>
      <w:r w:rsidR="00805ED4" w:rsidRPr="0004039B">
        <w:t>tion of the calculation of the line median benchmark and the line maximum b</w:t>
      </w:r>
      <w:r w:rsidRPr="00C83E4B">
        <w:t xml:space="preserve">enchmark for question </w:t>
      </w:r>
      <w:r w:rsidR="001850A6">
        <w:t>PQ1</w:t>
      </w:r>
      <w:r w:rsidRPr="00C83E4B">
        <w:t>:</w:t>
      </w:r>
    </w:p>
    <w:p w14:paraId="2C62F010" w14:textId="77777777" w:rsidR="00805ED4" w:rsidRDefault="00805ED4" w:rsidP="00C83E4B">
      <w:pPr>
        <w:pStyle w:val="Style9"/>
        <w:ind w:left="-567" w:right="-1016"/>
        <w:rPr>
          <w:noProof/>
        </w:rPr>
      </w:pPr>
    </w:p>
    <w:p w14:paraId="373AC51B" w14:textId="77777777" w:rsidR="00805ED4" w:rsidRDefault="00805ED4" w:rsidP="00C83E4B">
      <w:pPr>
        <w:pStyle w:val="Style9"/>
        <w:ind w:left="-567" w:right="-1016"/>
        <w:rPr>
          <w:noProof/>
        </w:rPr>
      </w:pPr>
    </w:p>
    <w:p w14:paraId="0D4B4BFE" w14:textId="69DF480C" w:rsidR="00A82CB5" w:rsidRPr="00C83E4B" w:rsidRDefault="00A82CB5" w:rsidP="00C83E4B">
      <w:pPr>
        <w:pStyle w:val="Style9"/>
        <w:ind w:left="-567" w:right="-1016"/>
      </w:pPr>
      <w:r>
        <w:rPr>
          <w:noProof/>
        </w:rPr>
        <w:drawing>
          <wp:inline distT="0" distB="0" distL="0" distR="0" wp14:anchorId="5977F6BC" wp14:editId="3EFE2769">
            <wp:extent cx="6336030" cy="37592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504" t="1" r="1" b="26810"/>
                    <a:stretch/>
                  </pic:blipFill>
                  <pic:spPr bwMode="auto">
                    <a:xfrm>
                      <a:off x="0" y="0"/>
                      <a:ext cx="6340899" cy="3762089"/>
                    </a:xfrm>
                    <a:prstGeom prst="rect">
                      <a:avLst/>
                    </a:prstGeom>
                    <a:noFill/>
                    <a:ln>
                      <a:noFill/>
                    </a:ln>
                    <a:extLst>
                      <a:ext uri="{53640926-AAD7-44D8-BBD7-CCE9431645EC}">
                        <a14:shadowObscured xmlns:a14="http://schemas.microsoft.com/office/drawing/2010/main"/>
                      </a:ext>
                    </a:extLst>
                  </pic:spPr>
                </pic:pic>
              </a:graphicData>
            </a:graphic>
          </wp:inline>
        </w:drawing>
      </w:r>
    </w:p>
    <w:p w14:paraId="38DF2BB1" w14:textId="526EE7C7" w:rsidR="00805ED4" w:rsidRDefault="00805ED4" w:rsidP="00AD2DF2">
      <w:pPr>
        <w:pStyle w:val="Style8"/>
        <w:numPr>
          <w:ilvl w:val="1"/>
          <w:numId w:val="4"/>
        </w:numPr>
      </w:pPr>
      <w:r w:rsidRPr="003B0671">
        <w:rPr>
          <w:b/>
          <w:color w:val="00B050"/>
        </w:rPr>
        <w:t>GREEN</w:t>
      </w:r>
      <w:r>
        <w:t xml:space="preserve"> less than or equal to line median benchmark.</w:t>
      </w:r>
    </w:p>
    <w:p w14:paraId="649BF087" w14:textId="5D2F1000" w:rsidR="00805ED4" w:rsidRDefault="00805ED4" w:rsidP="00AD2DF2">
      <w:pPr>
        <w:pStyle w:val="Style8"/>
        <w:numPr>
          <w:ilvl w:val="1"/>
          <w:numId w:val="4"/>
        </w:numPr>
      </w:pPr>
      <w:r w:rsidRPr="003B0671">
        <w:rPr>
          <w:b/>
          <w:color w:val="FFC000"/>
        </w:rPr>
        <w:t>AMBER</w:t>
      </w:r>
      <w:r>
        <w:t xml:space="preserve"> above the line median benchmark, but equal to or below the line maximum benchmark.</w:t>
      </w:r>
    </w:p>
    <w:p w14:paraId="4D6752F8" w14:textId="7185ADF5" w:rsidR="00805ED4" w:rsidRDefault="00805ED4" w:rsidP="00AD2DF2">
      <w:pPr>
        <w:pStyle w:val="Style8"/>
        <w:numPr>
          <w:ilvl w:val="1"/>
          <w:numId w:val="4"/>
        </w:numPr>
      </w:pPr>
      <w:r w:rsidRPr="003B0671">
        <w:rPr>
          <w:b/>
          <w:color w:val="FF0000"/>
        </w:rPr>
        <w:t>RED</w:t>
      </w:r>
      <w:r w:rsidRPr="00A82CB5">
        <w:t xml:space="preserve"> above the line maximum benchmark.</w:t>
      </w:r>
      <w:r w:rsidRPr="00A82CB5">
        <w:tab/>
      </w:r>
    </w:p>
    <w:p w14:paraId="6BA8863F" w14:textId="77777777" w:rsidR="00631116" w:rsidRDefault="00805ED4" w:rsidP="00AD2DF2">
      <w:pPr>
        <w:pStyle w:val="Style8"/>
        <w:numPr>
          <w:ilvl w:val="1"/>
          <w:numId w:val="17"/>
        </w:numPr>
      </w:pPr>
      <w:r>
        <w:t xml:space="preserve">The above numbers are for illustrative purposes only to demonstrate the calculation of the line median benchmark and line </w:t>
      </w:r>
      <w:r w:rsidR="00BA32CB">
        <w:t>maximum</w:t>
      </w:r>
      <w:r>
        <w:t xml:space="preserve"> benchmark. They are not intended in any way to represent the quantum or range of possible bids submitted.  </w:t>
      </w:r>
      <w:r w:rsidR="00A82CB5">
        <w:tab/>
      </w:r>
      <w:r w:rsidR="00A82CB5">
        <w:tab/>
      </w:r>
      <w:r w:rsidR="00A82CB5">
        <w:tab/>
      </w:r>
    </w:p>
    <w:p w14:paraId="2E03E010" w14:textId="549C4F99" w:rsidR="009B7B3D" w:rsidRPr="00C9382A" w:rsidRDefault="009B7B3D" w:rsidP="00AD2DF2">
      <w:pPr>
        <w:pStyle w:val="Style8"/>
        <w:numPr>
          <w:ilvl w:val="1"/>
          <w:numId w:val="17"/>
        </w:numPr>
      </w:pPr>
      <w:r w:rsidRPr="00C9382A">
        <w:t xml:space="preserve">Where we consider any of </w:t>
      </w:r>
      <w:r w:rsidRPr="00394541">
        <w:t xml:space="preserve">the </w:t>
      </w:r>
      <w:r w:rsidR="00BA32CB" w:rsidRPr="00394541">
        <w:t>pr</w:t>
      </w:r>
      <w:r w:rsidRPr="00394541">
        <w:t>ice</w:t>
      </w:r>
      <w:r w:rsidRPr="00C83E4B">
        <w:t>s</w:t>
      </w:r>
      <w:r w:rsidRPr="00394541">
        <w:t xml:space="preserve"> </w:t>
      </w:r>
      <w:r w:rsidR="00CB4C39" w:rsidRPr="00394541">
        <w:t>per</w:t>
      </w:r>
      <w:r w:rsidR="00CB4C39">
        <w:t xml:space="preserve"> Lot </w:t>
      </w:r>
      <w:r w:rsidRPr="00C9382A">
        <w:t xml:space="preserve">you have submitted to have no correlation with the quality of your offer or to be </w:t>
      </w:r>
      <w:r w:rsidRPr="00981523">
        <w:rPr>
          <w:b/>
        </w:rPr>
        <w:t>abnormally low</w:t>
      </w:r>
      <w:r w:rsidRPr="00C9382A">
        <w:t xml:space="preserve"> </w:t>
      </w:r>
      <w:r w:rsidR="009016A4">
        <w:t>we</w:t>
      </w:r>
      <w:r w:rsidRPr="00C9382A">
        <w:t xml:space="preserve"> will ask you to explain the price(s) you have submitted (as required in regulation 69 of the Regulations).</w:t>
      </w:r>
    </w:p>
    <w:p w14:paraId="66A9CABF" w14:textId="3A043968" w:rsidR="00203F69" w:rsidRDefault="009B7B3D" w:rsidP="00AD2DF2">
      <w:pPr>
        <w:pStyle w:val="Style8"/>
        <w:numPr>
          <w:ilvl w:val="1"/>
          <w:numId w:val="17"/>
        </w:numPr>
      </w:pPr>
      <w:r>
        <w:t>If your explanation is not acceptable, w</w:t>
      </w:r>
      <w:r w:rsidR="00203F69" w:rsidRPr="00C9382A">
        <w:t>e will</w:t>
      </w:r>
      <w:r>
        <w:t xml:space="preserve"> reject your bid and exclude you from this competition, we will </w:t>
      </w:r>
      <w:r w:rsidR="00203F69" w:rsidRPr="00C9382A">
        <w:t>inform you if your bid has been excluded</w:t>
      </w:r>
      <w:r>
        <w:t xml:space="preserve"> </w:t>
      </w:r>
      <w:r w:rsidR="00203F69" w:rsidRPr="00C9382A">
        <w:t xml:space="preserve">and why. </w:t>
      </w:r>
    </w:p>
    <w:p w14:paraId="3F25CC44" w14:textId="1C2D2C2E" w:rsidR="001850A6" w:rsidRDefault="00981523" w:rsidP="001850A6">
      <w:pPr>
        <w:pStyle w:val="Style8"/>
        <w:numPr>
          <w:ilvl w:val="1"/>
          <w:numId w:val="17"/>
        </w:numPr>
      </w:pPr>
      <w:r w:rsidRPr="00C83E4B">
        <w:lastRenderedPageBreak/>
        <w:t xml:space="preserve">If </w:t>
      </w:r>
      <w:r w:rsidR="00B105E4" w:rsidRPr="00C83E4B">
        <w:t xml:space="preserve">any of </w:t>
      </w:r>
      <w:r w:rsidRPr="00C83E4B">
        <w:t>your price</w:t>
      </w:r>
      <w:r w:rsidR="00B105E4" w:rsidRPr="00C83E4B">
        <w:t>s</w:t>
      </w:r>
      <w:r w:rsidRPr="00C83E4B">
        <w:t xml:space="preserve"> </w:t>
      </w:r>
      <w:r w:rsidR="00B105E4" w:rsidRPr="00C83E4B">
        <w:t xml:space="preserve">are </w:t>
      </w:r>
      <w:r w:rsidR="00CB4C39" w:rsidRPr="00C83E4B">
        <w:t>50</w:t>
      </w:r>
      <w:r w:rsidRPr="00C83E4B">
        <w:t>% below the median</w:t>
      </w:r>
      <w:r w:rsidR="00CB4C39" w:rsidRPr="00C83E4B">
        <w:t xml:space="preserve"> for th</w:t>
      </w:r>
      <w:r w:rsidR="00B105E4" w:rsidRPr="00C83E4B">
        <w:t>at</w:t>
      </w:r>
      <w:r w:rsidR="00CB4C39" w:rsidRPr="00C83E4B">
        <w:t xml:space="preserve"> Lot </w:t>
      </w:r>
      <w:r w:rsidR="00B105E4" w:rsidRPr="00C83E4B">
        <w:t>or Lots</w:t>
      </w:r>
      <w:r w:rsidR="00394541">
        <w:t xml:space="preserve"> </w:t>
      </w:r>
      <w:r w:rsidRPr="00C83E4B">
        <w:t xml:space="preserve">we will consider your </w:t>
      </w:r>
      <w:r w:rsidR="00CB4C39" w:rsidRPr="00C83E4B">
        <w:t xml:space="preserve">pricing for that Lot or Lots </w:t>
      </w:r>
      <w:r w:rsidRPr="00C83E4B">
        <w:t>to be abnormally low</w:t>
      </w:r>
      <w:r w:rsidR="00CB4C39" w:rsidRPr="00C83E4B">
        <w:t>.</w:t>
      </w:r>
    </w:p>
    <w:p w14:paraId="13C857BB" w14:textId="77777777" w:rsidR="001850A6" w:rsidRPr="001850A6" w:rsidRDefault="001850A6" w:rsidP="001850A6">
      <w:pPr>
        <w:pStyle w:val="Style9"/>
      </w:pPr>
    </w:p>
    <w:p w14:paraId="2C312C6A" w14:textId="47FC47FA" w:rsidR="00203F69" w:rsidRPr="00C83E4B" w:rsidRDefault="00981523" w:rsidP="00C83E4B">
      <w:pPr>
        <w:pStyle w:val="Heading1"/>
        <w:framePr w:wrap="auto" w:vAnchor="margin" w:yAlign="inline"/>
        <w:rPr>
          <w:b/>
        </w:rPr>
      </w:pPr>
      <w:bookmarkStart w:id="82" w:name="_Toc26522028"/>
      <w:bookmarkStart w:id="83" w:name="_Toc490754648"/>
      <w:bookmarkStart w:id="84" w:name="_Toc26522029"/>
      <w:bookmarkEnd w:id="82"/>
      <w:r w:rsidRPr="00C83E4B">
        <w:rPr>
          <w:b/>
        </w:rPr>
        <w:t>Final decision to award</w:t>
      </w:r>
      <w:bookmarkEnd w:id="83"/>
      <w:bookmarkEnd w:id="84"/>
    </w:p>
    <w:p w14:paraId="1E50819F" w14:textId="1BDBCFCA" w:rsidR="0021275C" w:rsidRPr="00C83E4B" w:rsidRDefault="0021275C" w:rsidP="00AD2DF2">
      <w:pPr>
        <w:pStyle w:val="Style8"/>
        <w:numPr>
          <w:ilvl w:val="1"/>
          <w:numId w:val="18"/>
        </w:numPr>
      </w:pPr>
      <w:r w:rsidRPr="00C83E4B">
        <w:t>How we will calculate your final score</w:t>
      </w:r>
    </w:p>
    <w:p w14:paraId="758199C6" w14:textId="77777777" w:rsidR="00203F69" w:rsidRPr="00C83E4B" w:rsidRDefault="00203F69" w:rsidP="00AD2DF2">
      <w:pPr>
        <w:pStyle w:val="Style8"/>
        <w:numPr>
          <w:ilvl w:val="1"/>
          <w:numId w:val="18"/>
        </w:numPr>
      </w:pPr>
      <w:r w:rsidRPr="00C83E4B">
        <w:t>We will add your quality score to your price score to calculate your final score.</w:t>
      </w:r>
    </w:p>
    <w:p w14:paraId="07F534C6" w14:textId="77777777" w:rsidR="00203F69" w:rsidRPr="002008BC" w:rsidRDefault="00203F69" w:rsidP="00981523">
      <w:pPr>
        <w:spacing w:before="120" w:after="120" w:line="240" w:lineRule="auto"/>
        <w:ind w:left="57" w:right="57"/>
        <w:contextualSpacing/>
        <w:rPr>
          <w:rFonts w:ascii="Arial" w:eastAsiaTheme="majorEastAsia" w:hAnsi="Arial" w:cs="Arial"/>
          <w:sz w:val="24"/>
        </w:rPr>
      </w:pPr>
      <w:r w:rsidRPr="002008BC">
        <w:rPr>
          <w:rFonts w:ascii="Arial" w:eastAsiaTheme="majorEastAsia" w:hAnsi="Arial" w:cs="Arial"/>
          <w:sz w:val="24"/>
        </w:rPr>
        <w:t>Example:</w:t>
      </w:r>
    </w:p>
    <w:tbl>
      <w:tblPr>
        <w:tblStyle w:val="TableGrid"/>
        <w:tblW w:w="0" w:type="auto"/>
        <w:tblInd w:w="-113" w:type="dxa"/>
        <w:tblLook w:val="04A0" w:firstRow="1" w:lastRow="0" w:firstColumn="1" w:lastColumn="0" w:noHBand="0" w:noVBand="1"/>
      </w:tblPr>
      <w:tblGrid>
        <w:gridCol w:w="1974"/>
        <w:gridCol w:w="2115"/>
        <w:gridCol w:w="2109"/>
        <w:gridCol w:w="2109"/>
      </w:tblGrid>
      <w:tr w:rsidR="00203F69" w:rsidRPr="00C7351D" w14:paraId="21B2C8A9" w14:textId="77777777" w:rsidTr="00520261">
        <w:tc>
          <w:tcPr>
            <w:tcW w:w="1974" w:type="dxa"/>
            <w:vMerge w:val="restart"/>
            <w:shd w:val="clear" w:color="auto" w:fill="D9D9D9" w:themeFill="background1" w:themeFillShade="D9"/>
          </w:tcPr>
          <w:p w14:paraId="64F63C83" w14:textId="77777777" w:rsidR="00203F69" w:rsidRPr="00C7351D" w:rsidRDefault="00203F69" w:rsidP="00C7351D">
            <w:pPr>
              <w:spacing w:before="240"/>
              <w:jc w:val="center"/>
              <w:rPr>
                <w:rFonts w:ascii="Arial" w:hAnsi="Arial" w:cs="Arial"/>
                <w:sz w:val="24"/>
              </w:rPr>
            </w:pPr>
            <w:r w:rsidRPr="00C7351D">
              <w:rPr>
                <w:rFonts w:ascii="Arial" w:hAnsi="Arial" w:cs="Arial"/>
                <w:sz w:val="24"/>
              </w:rPr>
              <w:t>Bidder</w:t>
            </w:r>
          </w:p>
        </w:tc>
        <w:tc>
          <w:tcPr>
            <w:tcW w:w="2115" w:type="dxa"/>
            <w:shd w:val="clear" w:color="auto" w:fill="D9D9D9" w:themeFill="background1" w:themeFillShade="D9"/>
            <w:vAlign w:val="center"/>
          </w:tcPr>
          <w:p w14:paraId="557C4A5A" w14:textId="65DEA9A7" w:rsidR="00203F69" w:rsidRPr="00C7351D" w:rsidRDefault="00203F69" w:rsidP="00C7351D">
            <w:pPr>
              <w:jc w:val="center"/>
              <w:rPr>
                <w:rFonts w:ascii="Arial" w:hAnsi="Arial" w:cs="Arial"/>
                <w:sz w:val="24"/>
              </w:rPr>
            </w:pPr>
            <w:r w:rsidRPr="00C7351D">
              <w:rPr>
                <w:rFonts w:ascii="Arial" w:hAnsi="Arial" w:cs="Arial"/>
                <w:sz w:val="24"/>
              </w:rPr>
              <w:t>Quality score</w:t>
            </w:r>
          </w:p>
        </w:tc>
        <w:tc>
          <w:tcPr>
            <w:tcW w:w="2109" w:type="dxa"/>
            <w:shd w:val="clear" w:color="auto" w:fill="D9D9D9" w:themeFill="background1" w:themeFillShade="D9"/>
            <w:vAlign w:val="center"/>
          </w:tcPr>
          <w:p w14:paraId="1C3D3397" w14:textId="2A1F4C54" w:rsidR="00203F69" w:rsidRPr="00C7351D" w:rsidRDefault="00203F69" w:rsidP="00C7351D">
            <w:pPr>
              <w:jc w:val="center"/>
              <w:rPr>
                <w:rFonts w:ascii="Arial" w:hAnsi="Arial" w:cs="Arial"/>
                <w:sz w:val="24"/>
              </w:rPr>
            </w:pPr>
            <w:r w:rsidRPr="00C7351D">
              <w:rPr>
                <w:rFonts w:ascii="Arial" w:hAnsi="Arial" w:cs="Arial"/>
                <w:sz w:val="24"/>
              </w:rPr>
              <w:t>Price score</w:t>
            </w:r>
          </w:p>
        </w:tc>
        <w:tc>
          <w:tcPr>
            <w:tcW w:w="2109" w:type="dxa"/>
            <w:shd w:val="clear" w:color="auto" w:fill="D9D9D9" w:themeFill="background1" w:themeFillShade="D9"/>
            <w:vAlign w:val="center"/>
          </w:tcPr>
          <w:p w14:paraId="72F0F9F9" w14:textId="77777777" w:rsidR="00203F69" w:rsidRPr="00C7351D" w:rsidRDefault="00203F69" w:rsidP="00C7351D">
            <w:pPr>
              <w:jc w:val="center"/>
              <w:rPr>
                <w:rFonts w:ascii="Arial" w:hAnsi="Arial" w:cs="Arial"/>
                <w:sz w:val="24"/>
              </w:rPr>
            </w:pPr>
            <w:r w:rsidRPr="00C7351D">
              <w:rPr>
                <w:rFonts w:ascii="Arial" w:hAnsi="Arial" w:cs="Arial"/>
                <w:sz w:val="24"/>
              </w:rPr>
              <w:t>Final score</w:t>
            </w:r>
          </w:p>
        </w:tc>
      </w:tr>
      <w:tr w:rsidR="00203F69" w:rsidRPr="00C7351D" w14:paraId="717E5A16" w14:textId="77777777" w:rsidTr="00520261">
        <w:tc>
          <w:tcPr>
            <w:tcW w:w="1974" w:type="dxa"/>
            <w:vMerge/>
            <w:shd w:val="clear" w:color="auto" w:fill="D9D9D9" w:themeFill="background1" w:themeFillShade="D9"/>
          </w:tcPr>
          <w:p w14:paraId="62C8B0F7" w14:textId="77777777" w:rsidR="00203F69" w:rsidRPr="00C7351D" w:rsidRDefault="00203F69" w:rsidP="00C7351D">
            <w:pPr>
              <w:rPr>
                <w:rFonts w:ascii="Arial" w:hAnsi="Arial" w:cs="Arial"/>
                <w:sz w:val="24"/>
              </w:rPr>
            </w:pPr>
          </w:p>
        </w:tc>
        <w:tc>
          <w:tcPr>
            <w:tcW w:w="2115" w:type="dxa"/>
            <w:shd w:val="clear" w:color="auto" w:fill="D9D9D9" w:themeFill="background1" w:themeFillShade="D9"/>
            <w:vAlign w:val="center"/>
          </w:tcPr>
          <w:p w14:paraId="4839EF10" w14:textId="77777777" w:rsidR="00203F69" w:rsidRPr="00C83E4B" w:rsidRDefault="00203F69" w:rsidP="00C7351D">
            <w:pPr>
              <w:jc w:val="center"/>
              <w:rPr>
                <w:rFonts w:ascii="Arial" w:hAnsi="Arial" w:cs="Arial"/>
                <w:sz w:val="24"/>
              </w:rPr>
            </w:pPr>
            <w:r w:rsidRPr="00C83E4B">
              <w:rPr>
                <w:rFonts w:ascii="Arial" w:hAnsi="Arial" w:cs="Arial"/>
                <w:sz w:val="24"/>
              </w:rPr>
              <w:t>(Maximum score available 70)</w:t>
            </w:r>
          </w:p>
        </w:tc>
        <w:tc>
          <w:tcPr>
            <w:tcW w:w="2109" w:type="dxa"/>
            <w:shd w:val="clear" w:color="auto" w:fill="D9D9D9" w:themeFill="background1" w:themeFillShade="D9"/>
            <w:vAlign w:val="center"/>
          </w:tcPr>
          <w:p w14:paraId="719511E6" w14:textId="77777777" w:rsidR="00203F69" w:rsidRPr="00C83E4B" w:rsidRDefault="00203F69" w:rsidP="00C7351D">
            <w:pPr>
              <w:jc w:val="center"/>
              <w:rPr>
                <w:rFonts w:ascii="Arial" w:hAnsi="Arial" w:cs="Arial"/>
                <w:sz w:val="24"/>
              </w:rPr>
            </w:pPr>
            <w:r w:rsidRPr="00C83E4B">
              <w:rPr>
                <w:rFonts w:ascii="Arial" w:hAnsi="Arial" w:cs="Arial"/>
                <w:sz w:val="24"/>
              </w:rPr>
              <w:t>(Maximum score available 30)</w:t>
            </w:r>
          </w:p>
        </w:tc>
        <w:tc>
          <w:tcPr>
            <w:tcW w:w="2109" w:type="dxa"/>
            <w:shd w:val="clear" w:color="auto" w:fill="D9D9D9" w:themeFill="background1" w:themeFillShade="D9"/>
            <w:vAlign w:val="center"/>
          </w:tcPr>
          <w:p w14:paraId="7EDCA3A1" w14:textId="77777777" w:rsidR="00203F69" w:rsidRPr="00C83E4B" w:rsidRDefault="00203F69" w:rsidP="00C7351D">
            <w:pPr>
              <w:jc w:val="center"/>
              <w:rPr>
                <w:rFonts w:ascii="Arial" w:hAnsi="Arial" w:cs="Arial"/>
                <w:sz w:val="24"/>
              </w:rPr>
            </w:pPr>
            <w:r w:rsidRPr="00C83E4B">
              <w:rPr>
                <w:rFonts w:ascii="Arial" w:hAnsi="Arial" w:cs="Arial"/>
                <w:sz w:val="24"/>
              </w:rPr>
              <w:t>(Maximum score available 100)</w:t>
            </w:r>
          </w:p>
        </w:tc>
      </w:tr>
      <w:tr w:rsidR="00203F69" w:rsidRPr="00C7351D" w14:paraId="59BCA472" w14:textId="77777777" w:rsidTr="00C7351D">
        <w:tc>
          <w:tcPr>
            <w:tcW w:w="1974" w:type="dxa"/>
          </w:tcPr>
          <w:p w14:paraId="1752EEE9" w14:textId="77777777" w:rsidR="00203F69" w:rsidRPr="00C7351D" w:rsidRDefault="00203F69" w:rsidP="00C7351D">
            <w:pPr>
              <w:rPr>
                <w:rFonts w:ascii="Arial" w:hAnsi="Arial" w:cs="Arial"/>
                <w:sz w:val="24"/>
              </w:rPr>
            </w:pPr>
            <w:r w:rsidRPr="00C7351D">
              <w:rPr>
                <w:rFonts w:ascii="Arial" w:hAnsi="Arial" w:cs="Arial"/>
                <w:sz w:val="24"/>
              </w:rPr>
              <w:t>Bidder A</w:t>
            </w:r>
          </w:p>
        </w:tc>
        <w:tc>
          <w:tcPr>
            <w:tcW w:w="2115" w:type="dxa"/>
            <w:vAlign w:val="center"/>
          </w:tcPr>
          <w:p w14:paraId="63A4304B" w14:textId="77777777" w:rsidR="00203F69" w:rsidRPr="00C83E4B" w:rsidRDefault="00203F69" w:rsidP="00C7351D">
            <w:pPr>
              <w:jc w:val="center"/>
              <w:rPr>
                <w:rFonts w:ascii="Arial" w:hAnsi="Arial" w:cs="Arial"/>
                <w:sz w:val="24"/>
              </w:rPr>
            </w:pPr>
            <w:r w:rsidRPr="00C83E4B">
              <w:rPr>
                <w:rFonts w:ascii="Arial" w:hAnsi="Arial" w:cs="Arial"/>
                <w:sz w:val="24"/>
              </w:rPr>
              <w:t>70.00</w:t>
            </w:r>
          </w:p>
        </w:tc>
        <w:tc>
          <w:tcPr>
            <w:tcW w:w="2109" w:type="dxa"/>
            <w:vAlign w:val="center"/>
          </w:tcPr>
          <w:p w14:paraId="2CDD8A4F" w14:textId="77777777" w:rsidR="00203F69" w:rsidRPr="00C83E4B" w:rsidRDefault="00203F69" w:rsidP="00C7351D">
            <w:pPr>
              <w:jc w:val="center"/>
              <w:rPr>
                <w:rFonts w:ascii="Arial" w:hAnsi="Arial" w:cs="Arial"/>
                <w:sz w:val="24"/>
              </w:rPr>
            </w:pPr>
            <w:r w:rsidRPr="00C83E4B">
              <w:rPr>
                <w:rFonts w:ascii="Arial" w:hAnsi="Arial" w:cs="Arial"/>
                <w:sz w:val="24"/>
              </w:rPr>
              <w:t>30.00</w:t>
            </w:r>
          </w:p>
        </w:tc>
        <w:tc>
          <w:tcPr>
            <w:tcW w:w="2109" w:type="dxa"/>
            <w:vAlign w:val="center"/>
          </w:tcPr>
          <w:p w14:paraId="4A0FC31A" w14:textId="77777777" w:rsidR="00203F69" w:rsidRPr="00C83E4B" w:rsidRDefault="00203F69" w:rsidP="00C7351D">
            <w:pPr>
              <w:jc w:val="center"/>
              <w:rPr>
                <w:rFonts w:ascii="Arial" w:hAnsi="Arial" w:cs="Arial"/>
                <w:sz w:val="24"/>
              </w:rPr>
            </w:pPr>
            <w:r w:rsidRPr="00C83E4B">
              <w:rPr>
                <w:rFonts w:ascii="Arial" w:hAnsi="Arial" w:cs="Arial"/>
                <w:sz w:val="24"/>
              </w:rPr>
              <w:t>100.00</w:t>
            </w:r>
          </w:p>
        </w:tc>
      </w:tr>
      <w:tr w:rsidR="00203F69" w:rsidRPr="00C7351D" w14:paraId="1170F7C7" w14:textId="77777777" w:rsidTr="00C7351D">
        <w:tc>
          <w:tcPr>
            <w:tcW w:w="1974" w:type="dxa"/>
          </w:tcPr>
          <w:p w14:paraId="34FD87C0" w14:textId="77777777" w:rsidR="00203F69" w:rsidRPr="00C7351D" w:rsidRDefault="00203F69" w:rsidP="00C7351D">
            <w:pPr>
              <w:rPr>
                <w:rFonts w:ascii="Arial" w:hAnsi="Arial" w:cs="Arial"/>
                <w:sz w:val="24"/>
              </w:rPr>
            </w:pPr>
            <w:r w:rsidRPr="00C7351D">
              <w:rPr>
                <w:rFonts w:ascii="Arial" w:hAnsi="Arial" w:cs="Arial"/>
                <w:sz w:val="24"/>
              </w:rPr>
              <w:t>Bidder B</w:t>
            </w:r>
          </w:p>
        </w:tc>
        <w:tc>
          <w:tcPr>
            <w:tcW w:w="2115" w:type="dxa"/>
            <w:vAlign w:val="center"/>
          </w:tcPr>
          <w:p w14:paraId="7D4D9E86" w14:textId="77777777" w:rsidR="00203F69" w:rsidRPr="00C83E4B" w:rsidRDefault="00203F69" w:rsidP="00C7351D">
            <w:pPr>
              <w:jc w:val="center"/>
              <w:rPr>
                <w:rFonts w:ascii="Arial" w:hAnsi="Arial" w:cs="Arial"/>
                <w:sz w:val="24"/>
              </w:rPr>
            </w:pPr>
            <w:r w:rsidRPr="00C83E4B">
              <w:rPr>
                <w:rFonts w:ascii="Arial" w:hAnsi="Arial" w:cs="Arial"/>
                <w:sz w:val="24"/>
              </w:rPr>
              <w:t>60.00</w:t>
            </w:r>
          </w:p>
        </w:tc>
        <w:tc>
          <w:tcPr>
            <w:tcW w:w="2109" w:type="dxa"/>
            <w:vAlign w:val="center"/>
          </w:tcPr>
          <w:p w14:paraId="25C7695A" w14:textId="6A44917C" w:rsidR="00203F69" w:rsidRPr="00C83E4B" w:rsidRDefault="00BA32CB">
            <w:pPr>
              <w:jc w:val="center"/>
              <w:rPr>
                <w:rFonts w:ascii="Arial" w:hAnsi="Arial" w:cs="Arial"/>
                <w:sz w:val="24"/>
              </w:rPr>
            </w:pPr>
            <w:r w:rsidRPr="00C83E4B">
              <w:rPr>
                <w:rFonts w:ascii="Arial" w:hAnsi="Arial" w:cs="Arial"/>
                <w:sz w:val="24"/>
              </w:rPr>
              <w:t>28</w:t>
            </w:r>
            <w:r w:rsidR="00203F69" w:rsidRPr="00C83E4B">
              <w:rPr>
                <w:rFonts w:ascii="Arial" w:hAnsi="Arial" w:cs="Arial"/>
                <w:sz w:val="24"/>
              </w:rPr>
              <w:t>.00</w:t>
            </w:r>
          </w:p>
        </w:tc>
        <w:tc>
          <w:tcPr>
            <w:tcW w:w="2109" w:type="dxa"/>
            <w:vAlign w:val="center"/>
          </w:tcPr>
          <w:p w14:paraId="6E21601C" w14:textId="638E3822" w:rsidR="00203F69" w:rsidRPr="00C83E4B" w:rsidRDefault="00BA32CB">
            <w:pPr>
              <w:jc w:val="center"/>
              <w:rPr>
                <w:rFonts w:ascii="Arial" w:hAnsi="Arial" w:cs="Arial"/>
                <w:sz w:val="24"/>
              </w:rPr>
            </w:pPr>
            <w:r w:rsidRPr="00C83E4B">
              <w:rPr>
                <w:rFonts w:ascii="Arial" w:hAnsi="Arial" w:cs="Arial"/>
                <w:sz w:val="24"/>
              </w:rPr>
              <w:t>88</w:t>
            </w:r>
            <w:r w:rsidR="00203F69" w:rsidRPr="00C83E4B">
              <w:rPr>
                <w:rFonts w:ascii="Arial" w:hAnsi="Arial" w:cs="Arial"/>
                <w:sz w:val="24"/>
              </w:rPr>
              <w:t>.00</w:t>
            </w:r>
          </w:p>
        </w:tc>
      </w:tr>
      <w:tr w:rsidR="00203F69" w:rsidRPr="00C7351D" w14:paraId="03F9B019" w14:textId="77777777" w:rsidTr="00C7351D">
        <w:tc>
          <w:tcPr>
            <w:tcW w:w="1974" w:type="dxa"/>
          </w:tcPr>
          <w:p w14:paraId="35DE4C75" w14:textId="77777777" w:rsidR="00203F69" w:rsidRPr="00C7351D" w:rsidRDefault="00203F69" w:rsidP="00C7351D">
            <w:pPr>
              <w:rPr>
                <w:rFonts w:ascii="Arial" w:hAnsi="Arial" w:cs="Arial"/>
                <w:sz w:val="24"/>
              </w:rPr>
            </w:pPr>
            <w:r w:rsidRPr="00C7351D">
              <w:rPr>
                <w:rFonts w:ascii="Arial" w:hAnsi="Arial" w:cs="Arial"/>
                <w:sz w:val="24"/>
              </w:rPr>
              <w:t>Bidder C</w:t>
            </w:r>
          </w:p>
        </w:tc>
        <w:tc>
          <w:tcPr>
            <w:tcW w:w="2115" w:type="dxa"/>
            <w:vAlign w:val="center"/>
          </w:tcPr>
          <w:p w14:paraId="2C280311" w14:textId="77777777" w:rsidR="00203F69" w:rsidRPr="00C83E4B" w:rsidRDefault="00203F69" w:rsidP="00C7351D">
            <w:pPr>
              <w:jc w:val="center"/>
              <w:rPr>
                <w:rFonts w:ascii="Arial" w:hAnsi="Arial" w:cs="Arial"/>
                <w:sz w:val="24"/>
              </w:rPr>
            </w:pPr>
            <w:r w:rsidRPr="00C83E4B">
              <w:rPr>
                <w:rFonts w:ascii="Arial" w:hAnsi="Arial" w:cs="Arial"/>
                <w:sz w:val="24"/>
              </w:rPr>
              <w:t>50.00</w:t>
            </w:r>
          </w:p>
        </w:tc>
        <w:tc>
          <w:tcPr>
            <w:tcW w:w="2109" w:type="dxa"/>
            <w:vAlign w:val="center"/>
          </w:tcPr>
          <w:p w14:paraId="160A5F7F" w14:textId="620C5461" w:rsidR="00203F69" w:rsidRPr="00C83E4B" w:rsidRDefault="00203F69">
            <w:pPr>
              <w:jc w:val="center"/>
              <w:rPr>
                <w:rFonts w:ascii="Arial" w:hAnsi="Arial" w:cs="Arial"/>
                <w:sz w:val="24"/>
              </w:rPr>
            </w:pPr>
            <w:r w:rsidRPr="00C83E4B">
              <w:rPr>
                <w:rFonts w:ascii="Arial" w:hAnsi="Arial" w:cs="Arial"/>
                <w:sz w:val="24"/>
              </w:rPr>
              <w:t>1</w:t>
            </w:r>
            <w:r w:rsidR="00BA32CB" w:rsidRPr="00C83E4B">
              <w:rPr>
                <w:rFonts w:ascii="Arial" w:hAnsi="Arial" w:cs="Arial"/>
                <w:sz w:val="24"/>
              </w:rPr>
              <w:t>5</w:t>
            </w:r>
            <w:r w:rsidRPr="00C83E4B">
              <w:rPr>
                <w:rFonts w:ascii="Arial" w:hAnsi="Arial" w:cs="Arial"/>
                <w:sz w:val="24"/>
              </w:rPr>
              <w:t>.00</w:t>
            </w:r>
          </w:p>
        </w:tc>
        <w:tc>
          <w:tcPr>
            <w:tcW w:w="2109" w:type="dxa"/>
            <w:vAlign w:val="center"/>
          </w:tcPr>
          <w:p w14:paraId="26FE4715" w14:textId="0E0DF9E3" w:rsidR="00203F69" w:rsidRPr="00C83E4B" w:rsidRDefault="00BA32CB">
            <w:pPr>
              <w:jc w:val="center"/>
              <w:rPr>
                <w:rFonts w:ascii="Arial" w:hAnsi="Arial" w:cs="Arial"/>
                <w:sz w:val="24"/>
              </w:rPr>
            </w:pPr>
            <w:r w:rsidRPr="00C83E4B">
              <w:rPr>
                <w:rFonts w:ascii="Arial" w:hAnsi="Arial" w:cs="Arial"/>
                <w:sz w:val="24"/>
              </w:rPr>
              <w:t>65</w:t>
            </w:r>
            <w:r w:rsidR="00203F69" w:rsidRPr="00C83E4B">
              <w:rPr>
                <w:rFonts w:ascii="Arial" w:hAnsi="Arial" w:cs="Arial"/>
                <w:sz w:val="24"/>
              </w:rPr>
              <w:t>.00</w:t>
            </w:r>
          </w:p>
        </w:tc>
      </w:tr>
    </w:tbl>
    <w:p w14:paraId="1CE55CCA" w14:textId="77777777" w:rsidR="00203F69" w:rsidRPr="002008BC" w:rsidRDefault="00203F69" w:rsidP="002008BC">
      <w:pPr>
        <w:spacing w:before="120" w:after="120" w:line="240" w:lineRule="auto"/>
        <w:ind w:left="57" w:right="57"/>
        <w:contextualSpacing/>
        <w:rPr>
          <w:rFonts w:ascii="Arial" w:eastAsiaTheme="majorEastAsia" w:hAnsi="Arial" w:cs="Arial"/>
          <w:sz w:val="24"/>
        </w:rPr>
      </w:pPr>
    </w:p>
    <w:p w14:paraId="30E1603D" w14:textId="20164E41" w:rsidR="001E5F75" w:rsidRPr="00C83E4B" w:rsidRDefault="001E5F75" w:rsidP="00C83E4B">
      <w:pPr>
        <w:pStyle w:val="Heading1"/>
        <w:framePr w:wrap="auto" w:vAnchor="margin" w:yAlign="inline"/>
        <w:rPr>
          <w:b/>
        </w:rPr>
      </w:pPr>
      <w:bookmarkStart w:id="85" w:name="_Toc26522030"/>
      <w:bookmarkStart w:id="86" w:name="_Toc26522033"/>
      <w:bookmarkStart w:id="87" w:name="_Toc26522036"/>
      <w:bookmarkStart w:id="88" w:name="_Toc26522037"/>
      <w:bookmarkStart w:id="89" w:name="_Toc26522040"/>
      <w:bookmarkStart w:id="90" w:name="_Toc26522042"/>
      <w:bookmarkStart w:id="91" w:name="_Toc26522047"/>
      <w:bookmarkStart w:id="92" w:name="_Toc26522050"/>
      <w:bookmarkStart w:id="93" w:name="_Toc26522052"/>
      <w:bookmarkStart w:id="94" w:name="_Toc26522057"/>
      <w:bookmarkStart w:id="95" w:name="_Toc26522059"/>
      <w:bookmarkStart w:id="96" w:name="_Toc26522060"/>
      <w:bookmarkStart w:id="97" w:name="_Toc26522061"/>
      <w:bookmarkStart w:id="98" w:name="_Toc26522062"/>
      <w:bookmarkStart w:id="99" w:name="_Toc26522064"/>
      <w:bookmarkStart w:id="100" w:name="_Toc506369898"/>
      <w:bookmarkStart w:id="101" w:name="_Toc506370110"/>
      <w:bookmarkStart w:id="102" w:name="_Toc506370209"/>
      <w:bookmarkStart w:id="103" w:name="_Toc26522065"/>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C83E4B">
        <w:rPr>
          <w:b/>
        </w:rPr>
        <w:t>Intention to award</w:t>
      </w:r>
      <w:bookmarkEnd w:id="100"/>
      <w:bookmarkEnd w:id="101"/>
      <w:bookmarkEnd w:id="102"/>
      <w:bookmarkEnd w:id="103"/>
    </w:p>
    <w:p w14:paraId="2A7F0EE7" w14:textId="77777777" w:rsidR="00071A37" w:rsidRPr="002008BC" w:rsidRDefault="00071A37" w:rsidP="002008BC">
      <w:pPr>
        <w:spacing w:before="120" w:after="120" w:line="240" w:lineRule="auto"/>
        <w:ind w:left="57" w:right="57"/>
        <w:rPr>
          <w:rFonts w:ascii="Arial" w:eastAsiaTheme="majorEastAsia" w:hAnsi="Arial" w:cs="Arial"/>
          <w:sz w:val="2"/>
        </w:rPr>
      </w:pPr>
    </w:p>
    <w:p w14:paraId="3403F4F6" w14:textId="01B0BE5B" w:rsidR="00203F69" w:rsidRDefault="00203F69" w:rsidP="00AD2DF2">
      <w:pPr>
        <w:pStyle w:val="Style8"/>
        <w:numPr>
          <w:ilvl w:val="1"/>
          <w:numId w:val="19"/>
        </w:numPr>
      </w:pPr>
      <w:r w:rsidRPr="00C83E4B">
        <w:t xml:space="preserve">We will tell you if you have been successful or unsuccessful via the eSourcing </w:t>
      </w:r>
      <w:r w:rsidR="00C7351D" w:rsidRPr="00C83E4B">
        <w:t>s</w:t>
      </w:r>
      <w:r w:rsidRPr="00C83E4B">
        <w:t>uite. We will send i</w:t>
      </w:r>
      <w:r w:rsidRPr="00C9382A">
        <w:t>ntention to award letters to all bidders</w:t>
      </w:r>
      <w:r w:rsidR="00817F15">
        <w:t xml:space="preserve"> who are still in the competition i.e. who have not been excluded.</w:t>
      </w:r>
      <w:r w:rsidRPr="00C9382A">
        <w:t xml:space="preserve"> </w:t>
      </w:r>
    </w:p>
    <w:p w14:paraId="284B376F" w14:textId="2FC64477" w:rsidR="00203F69" w:rsidRPr="00C83E4B" w:rsidRDefault="00203F69" w:rsidP="00AD2DF2">
      <w:pPr>
        <w:pStyle w:val="Style8"/>
        <w:numPr>
          <w:ilvl w:val="1"/>
          <w:numId w:val="19"/>
        </w:numPr>
      </w:pPr>
      <w:r w:rsidRPr="00C83E4B">
        <w:t xml:space="preserve">At this stage, a </w:t>
      </w:r>
      <w:r w:rsidR="00C7351D" w:rsidRPr="00C83E4B">
        <w:t>s</w:t>
      </w:r>
      <w:r w:rsidRPr="00C83E4B">
        <w:t xml:space="preserve">tandstill </w:t>
      </w:r>
      <w:r w:rsidR="00C7351D" w:rsidRPr="00C83E4B">
        <w:t>p</w:t>
      </w:r>
      <w:r w:rsidRPr="00C83E4B">
        <w:t>eriod of ten (10) calendar days will start</w:t>
      </w:r>
      <w:r w:rsidR="009016A4">
        <w:t>. T</w:t>
      </w:r>
      <w:r w:rsidRPr="00C83E4B">
        <w:t xml:space="preserve">he term </w:t>
      </w:r>
      <w:r w:rsidR="00C7351D" w:rsidRPr="00C83E4B">
        <w:t>s</w:t>
      </w:r>
      <w:r w:rsidRPr="00C83E4B">
        <w:t xml:space="preserve">tandstill </w:t>
      </w:r>
      <w:r w:rsidR="00C7351D" w:rsidRPr="00C83E4B">
        <w:t>p</w:t>
      </w:r>
      <w:r w:rsidRPr="00C83E4B">
        <w:t xml:space="preserve">eriod is set out in </w:t>
      </w:r>
      <w:r w:rsidR="00467940" w:rsidRPr="00C83E4B">
        <w:t>r</w:t>
      </w:r>
      <w:r w:rsidRPr="00C83E4B">
        <w:t>egulation 87(2) of the Regulations. During this time, you can ask questions that relate to our decision to award.  We cannot provide advice to unsuccessful bidders on the steps they should take and they should seek independent legal advice, if required.</w:t>
      </w:r>
    </w:p>
    <w:p w14:paraId="03E990D6" w14:textId="0332B6EB" w:rsidR="00203F69" w:rsidRPr="00C83E4B" w:rsidRDefault="00203F69" w:rsidP="00AD2DF2">
      <w:pPr>
        <w:pStyle w:val="Style8"/>
        <w:numPr>
          <w:ilvl w:val="1"/>
          <w:numId w:val="19"/>
        </w:numPr>
      </w:pPr>
      <w:r w:rsidRPr="00C83E4B">
        <w:t xml:space="preserve">If during standstill we do receive a substantive challenge to our decision to award and the challenge is for a certain </w:t>
      </w:r>
      <w:r w:rsidR="00E21F2A" w:rsidRPr="00C83E4B">
        <w:t>L</w:t>
      </w:r>
      <w:r w:rsidRPr="00C83E4B">
        <w:t xml:space="preserve">ot, we reserve the right, to conclude a </w:t>
      </w:r>
      <w:r w:rsidR="00166955" w:rsidRPr="00C83E4B">
        <w:t>F</w:t>
      </w:r>
      <w:r w:rsidRPr="00C83E4B">
        <w:t xml:space="preserve">ramework </w:t>
      </w:r>
      <w:r w:rsidR="00166955" w:rsidRPr="00C83E4B">
        <w:t>C</w:t>
      </w:r>
      <w:r w:rsidR="00C82548" w:rsidRPr="00C83E4B">
        <w:t>ontract</w:t>
      </w:r>
      <w:r w:rsidRPr="00C83E4B">
        <w:t xml:space="preserve"> with successful bidders for the </w:t>
      </w:r>
      <w:r w:rsidR="00E21F2A" w:rsidRPr="00C83E4B">
        <w:t>L</w:t>
      </w:r>
      <w:r w:rsidRPr="00C83E4B">
        <w:t>ot(s) that have not been challenged.</w:t>
      </w:r>
    </w:p>
    <w:p w14:paraId="12BE8635" w14:textId="56BF5026" w:rsidR="00203F69" w:rsidRPr="00C83E4B" w:rsidRDefault="00203F69" w:rsidP="00AD2DF2">
      <w:pPr>
        <w:pStyle w:val="Style8"/>
        <w:numPr>
          <w:ilvl w:val="1"/>
          <w:numId w:val="19"/>
        </w:numPr>
      </w:pPr>
      <w:r w:rsidRPr="00C83E4B">
        <w:t xml:space="preserve">Following the </w:t>
      </w:r>
      <w:r w:rsidR="00C7351D" w:rsidRPr="00C83E4B">
        <w:t>s</w:t>
      </w:r>
      <w:r w:rsidRPr="00C83E4B">
        <w:t xml:space="preserve">tandstill </w:t>
      </w:r>
      <w:r w:rsidR="00C7351D" w:rsidRPr="00C83E4B">
        <w:t>p</w:t>
      </w:r>
      <w:r w:rsidRPr="00C83E4B">
        <w:t xml:space="preserve">eriod, and if there are no challenges to our decision, successful bidders will be formally awarded a </w:t>
      </w:r>
      <w:r w:rsidR="00166955" w:rsidRPr="00C83E4B">
        <w:t>F</w:t>
      </w:r>
      <w:r w:rsidRPr="00C83E4B">
        <w:t xml:space="preserve">ramework </w:t>
      </w:r>
      <w:r w:rsidR="00166955" w:rsidRPr="00C83E4B">
        <w:t>C</w:t>
      </w:r>
      <w:r w:rsidR="001E5F75" w:rsidRPr="00C83E4B">
        <w:t xml:space="preserve">ontract </w:t>
      </w:r>
      <w:r w:rsidRPr="00C83E4B">
        <w:t xml:space="preserve">subject to </w:t>
      </w:r>
      <w:r w:rsidR="006642CC" w:rsidRPr="00C83E4B">
        <w:t>signatures</w:t>
      </w:r>
      <w:r w:rsidRPr="00C83E4B">
        <w:t>.</w:t>
      </w:r>
    </w:p>
    <w:p w14:paraId="591F5DC4" w14:textId="0472B520" w:rsidR="001E5F75" w:rsidRPr="00C83E4B" w:rsidRDefault="001E5F75" w:rsidP="00C83E4B">
      <w:pPr>
        <w:pStyle w:val="Heading1"/>
        <w:framePr w:wrap="auto" w:vAnchor="margin" w:yAlign="inline"/>
        <w:rPr>
          <w:b/>
        </w:rPr>
      </w:pPr>
      <w:bookmarkStart w:id="104" w:name="_Toc506369899"/>
      <w:bookmarkStart w:id="105" w:name="_Toc506369950"/>
      <w:bookmarkStart w:id="106" w:name="_Toc506370111"/>
      <w:bookmarkStart w:id="107" w:name="_Toc506370210"/>
      <w:bookmarkStart w:id="108" w:name="_Toc26522066"/>
      <w:r w:rsidRPr="00C83E4B">
        <w:rPr>
          <w:b/>
        </w:rPr>
        <w:t xml:space="preserve">Framework </w:t>
      </w:r>
      <w:r w:rsidR="00166955" w:rsidRPr="00C83E4B">
        <w:rPr>
          <w:b/>
        </w:rPr>
        <w:t>C</w:t>
      </w:r>
      <w:r w:rsidRPr="00C83E4B">
        <w:rPr>
          <w:b/>
        </w:rPr>
        <w:t>ontract</w:t>
      </w:r>
      <w:bookmarkEnd w:id="104"/>
      <w:bookmarkEnd w:id="105"/>
      <w:bookmarkEnd w:id="106"/>
      <w:bookmarkEnd w:id="107"/>
      <w:bookmarkEnd w:id="108"/>
      <w:r w:rsidRPr="00C83E4B">
        <w:rPr>
          <w:b/>
        </w:rPr>
        <w:t xml:space="preserve">  </w:t>
      </w:r>
    </w:p>
    <w:p w14:paraId="3AE8A5D3" w14:textId="5C614632" w:rsidR="001E5F75" w:rsidRPr="00C83E4B" w:rsidRDefault="001E5F75" w:rsidP="00AD2DF2">
      <w:pPr>
        <w:pStyle w:val="Style8"/>
        <w:numPr>
          <w:ilvl w:val="1"/>
          <w:numId w:val="20"/>
        </w:numPr>
      </w:pPr>
      <w:r w:rsidRPr="00C83E4B">
        <w:t xml:space="preserve">You must sign and return the </w:t>
      </w:r>
      <w:r w:rsidR="00166955" w:rsidRPr="00C83E4B">
        <w:t>F</w:t>
      </w:r>
      <w:r w:rsidRPr="00C83E4B">
        <w:t xml:space="preserve">ramework </w:t>
      </w:r>
      <w:r w:rsidR="00166955" w:rsidRPr="00C83E4B">
        <w:t>C</w:t>
      </w:r>
      <w:r w:rsidRPr="00C83E4B">
        <w:t xml:space="preserve">ontract within </w:t>
      </w:r>
      <w:r w:rsidR="00BA32CB" w:rsidRPr="00C83E4B">
        <w:t>10</w:t>
      </w:r>
      <w:r w:rsidRPr="00C83E4B">
        <w:t xml:space="preserve"> days of being asked. If you do not sign and return, we will withdraw our offer of a </w:t>
      </w:r>
      <w:r w:rsidR="00166955" w:rsidRPr="00C83E4B">
        <w:t>F</w:t>
      </w:r>
      <w:r w:rsidRPr="00C83E4B">
        <w:t xml:space="preserve">ramework </w:t>
      </w:r>
      <w:r w:rsidR="00166955" w:rsidRPr="00C83E4B">
        <w:t>C</w:t>
      </w:r>
      <w:r w:rsidRPr="00C83E4B">
        <w:t>ontract.</w:t>
      </w:r>
    </w:p>
    <w:p w14:paraId="6BDAEEC8" w14:textId="0BA58DFC" w:rsidR="0006042F" w:rsidRDefault="00203F69" w:rsidP="00AD2DF2">
      <w:pPr>
        <w:pStyle w:val="Style8"/>
        <w:numPr>
          <w:ilvl w:val="1"/>
          <w:numId w:val="20"/>
        </w:numPr>
      </w:pPr>
      <w:r w:rsidRPr="00C83E4B">
        <w:t xml:space="preserve">The conclusion of a </w:t>
      </w:r>
      <w:r w:rsidR="00166955" w:rsidRPr="00C83E4B">
        <w:t>F</w:t>
      </w:r>
      <w:r w:rsidRPr="00C83E4B">
        <w:t xml:space="preserve">ramework </w:t>
      </w:r>
      <w:r w:rsidR="00166955" w:rsidRPr="00C83E4B">
        <w:t>C</w:t>
      </w:r>
      <w:r w:rsidR="00C82548" w:rsidRPr="00C83E4B">
        <w:t>ontract</w:t>
      </w:r>
      <w:r w:rsidR="00D82D60" w:rsidRPr="00C83E4B">
        <w:t xml:space="preserve"> </w:t>
      </w:r>
      <w:r w:rsidRPr="00C83E4B">
        <w:t>is subject to the provision of due ‘certificates, statements and other means of proof’ where bidders have, to this point, relied on self-certification</w:t>
      </w:r>
      <w:r w:rsidR="00747841" w:rsidRPr="00C83E4B">
        <w:t>.</w:t>
      </w:r>
      <w:r w:rsidR="00BA32CB">
        <w:t xml:space="preserve"> </w:t>
      </w:r>
      <w:r w:rsidR="00747841" w:rsidRPr="00C83E4B">
        <w:t xml:space="preserve"> </w:t>
      </w:r>
    </w:p>
    <w:p w14:paraId="3CD9B924" w14:textId="77777777" w:rsidR="00724172" w:rsidRDefault="00BA32CB" w:rsidP="00AD2DF2">
      <w:pPr>
        <w:pStyle w:val="Style8"/>
        <w:numPr>
          <w:ilvl w:val="1"/>
          <w:numId w:val="20"/>
        </w:numPr>
      </w:pPr>
      <w:r>
        <w:t xml:space="preserve">This means </w:t>
      </w:r>
      <w:r w:rsidR="00724172">
        <w:t xml:space="preserve">: </w:t>
      </w:r>
    </w:p>
    <w:p w14:paraId="33AB5F8D" w14:textId="2BB57FC7" w:rsidR="00724172" w:rsidRDefault="00724172" w:rsidP="00AD2DF2">
      <w:pPr>
        <w:pStyle w:val="Style8"/>
        <w:numPr>
          <w:ilvl w:val="1"/>
          <w:numId w:val="4"/>
        </w:numPr>
      </w:pPr>
      <w:r w:rsidRPr="00C83E4B">
        <w:lastRenderedPageBreak/>
        <w:t xml:space="preserve">Insurance certificates as per Attachment </w:t>
      </w:r>
      <w:r>
        <w:t>3</w:t>
      </w:r>
      <w:r w:rsidRPr="00C83E4B">
        <w:t>a selection questionnaire part 7</w:t>
      </w:r>
    </w:p>
    <w:p w14:paraId="2BA85E59" w14:textId="1BAB3407" w:rsidR="00724172" w:rsidRDefault="00724172" w:rsidP="00AD2DF2">
      <w:pPr>
        <w:pStyle w:val="Style8"/>
        <w:numPr>
          <w:ilvl w:val="1"/>
          <w:numId w:val="4"/>
        </w:numPr>
      </w:pPr>
      <w:r>
        <w:t>Cyber</w:t>
      </w:r>
      <w:r w:rsidRPr="007A647B">
        <w:t xml:space="preserve"> Essentials</w:t>
      </w:r>
      <w:r>
        <w:t xml:space="preserve"> Certificate as per Attachment 3</w:t>
      </w:r>
      <w:r w:rsidRPr="007A647B">
        <w:t>a selection questionnaire part 8</w:t>
      </w:r>
      <w:r>
        <w:t xml:space="preserve">. </w:t>
      </w:r>
    </w:p>
    <w:p w14:paraId="216C0CA8" w14:textId="0F31FBF3" w:rsidR="004A4A14" w:rsidRPr="00724172" w:rsidRDefault="001850A6" w:rsidP="001850A6">
      <w:pPr>
        <w:pStyle w:val="Style8"/>
        <w:numPr>
          <w:ilvl w:val="1"/>
          <w:numId w:val="4"/>
        </w:numPr>
        <w:rPr>
          <w:rFonts w:eastAsiaTheme="majorEastAsia"/>
        </w:rPr>
      </w:pPr>
      <w:r>
        <w:t>Framework Guarantor as per Attachment 3a selection questionnaire part 21 (if required).</w:t>
      </w:r>
      <w:r w:rsidRPr="001850A6" w:rsidDel="001850A6">
        <w:t xml:space="preserve"> </w:t>
      </w:r>
    </w:p>
    <w:sectPr w:rsidR="004A4A14" w:rsidRPr="00724172" w:rsidSect="00AA0A4A">
      <w:pgSz w:w="11906" w:h="16838" w:code="9"/>
      <w:pgMar w:top="1440" w:right="1440" w:bottom="1440"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43441" w14:textId="77777777" w:rsidR="00067D1C" w:rsidRDefault="00067D1C" w:rsidP="005A2218">
      <w:pPr>
        <w:spacing w:after="0" w:line="240" w:lineRule="auto"/>
      </w:pPr>
      <w:r>
        <w:separator/>
      </w:r>
    </w:p>
    <w:p w14:paraId="4045906F" w14:textId="77777777" w:rsidR="00067D1C" w:rsidRDefault="00067D1C"/>
  </w:endnote>
  <w:endnote w:type="continuationSeparator" w:id="0">
    <w:p w14:paraId="1519D036" w14:textId="77777777" w:rsidR="00067D1C" w:rsidRDefault="00067D1C" w:rsidP="005A2218">
      <w:pPr>
        <w:spacing w:after="0" w:line="240" w:lineRule="auto"/>
      </w:pPr>
      <w:r>
        <w:continuationSeparator/>
      </w:r>
    </w:p>
    <w:p w14:paraId="1A556789" w14:textId="77777777" w:rsidR="00067D1C" w:rsidRDefault="00067D1C"/>
  </w:endnote>
  <w:endnote w:type="continuationNotice" w:id="1">
    <w:p w14:paraId="77AA7491" w14:textId="77777777" w:rsidR="00067D1C" w:rsidRDefault="00067D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altName w:val="Lucida Sans Unicode"/>
    <w:charset w:val="00"/>
    <w:family w:val="auto"/>
    <w:pitch w:val="variable"/>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Zhongsong">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02D0" w14:textId="0C7546C8" w:rsidR="00724124" w:rsidRPr="00AD2DF2" w:rsidRDefault="00724124" w:rsidP="000D27F1">
    <w:pPr>
      <w:pStyle w:val="Header"/>
      <w:rPr>
        <w:rFonts w:ascii="Arial" w:hAnsi="Arial" w:cs="Arial"/>
        <w:sz w:val="18"/>
      </w:rPr>
    </w:pPr>
    <w:r w:rsidRPr="00AD2DF2">
      <w:rPr>
        <w:rFonts w:ascii="Arial" w:hAnsi="Arial" w:cs="Arial"/>
        <w:sz w:val="20"/>
      </w:rPr>
      <w:t xml:space="preserve">Attachment 2 – How to bid </w:t>
    </w:r>
    <w:r w:rsidR="00A3539B" w:rsidRPr="00AD2DF2">
      <w:rPr>
        <w:rFonts w:ascii="Arial" w:hAnsi="Arial" w:cs="Arial"/>
        <w:sz w:val="20"/>
      </w:rPr>
      <w:t>v</w:t>
    </w:r>
    <w:r w:rsidR="00963B0E">
      <w:rPr>
        <w:rFonts w:ascii="Arial" w:hAnsi="Arial" w:cs="Arial"/>
        <w:sz w:val="20"/>
      </w:rPr>
      <w:t>3</w:t>
    </w:r>
    <w:r w:rsidRPr="00AD2DF2">
      <w:rPr>
        <w:rFonts w:ascii="Arial" w:hAnsi="Arial" w:cs="Arial"/>
        <w:sz w:val="20"/>
      </w:rPr>
      <w:t>.</w:t>
    </w:r>
    <w:sdt>
      <w:sdtPr>
        <w:rPr>
          <w:rFonts w:ascii="Arial" w:hAnsi="Arial" w:cs="Arial"/>
        </w:rPr>
        <w:id w:val="1940799491"/>
        <w:docPartObj>
          <w:docPartGallery w:val="Page Numbers (Top of Page)"/>
          <w:docPartUnique/>
        </w:docPartObj>
      </w:sdtPr>
      <w:sdtEndPr>
        <w:rPr>
          <w:noProof/>
          <w:sz w:val="18"/>
        </w:rPr>
      </w:sdtEndPr>
      <w:sdtContent>
        <w:r w:rsidR="00963B0E">
          <w:rPr>
            <w:rFonts w:ascii="Arial" w:hAnsi="Arial" w:cs="Arial"/>
          </w:rPr>
          <w:t>0</w:t>
        </w:r>
        <w:r w:rsidR="00A3539B" w:rsidRPr="00AD2DF2">
          <w:rPr>
            <w:rFonts w:ascii="Arial" w:hAnsi="Arial" w:cs="Arial"/>
          </w:rPr>
          <w:t>0</w:t>
        </w:r>
        <w:r w:rsidRPr="00AD2DF2">
          <w:rPr>
            <w:rFonts w:ascii="Arial" w:hAnsi="Arial" w:cs="Arial"/>
          </w:rPr>
          <w:tab/>
        </w:r>
      </w:sdtContent>
    </w:sdt>
  </w:p>
  <w:p w14:paraId="39B2B8C8" w14:textId="4632B4E3" w:rsidR="00724124" w:rsidRPr="00AD2DF2" w:rsidRDefault="00724124" w:rsidP="00EC046F">
    <w:pPr>
      <w:pStyle w:val="Footer"/>
      <w:rPr>
        <w:rFonts w:ascii="Arial" w:hAnsi="Arial" w:cs="Arial"/>
        <w:sz w:val="20"/>
      </w:rPr>
    </w:pPr>
    <w:r w:rsidRPr="00AD2DF2">
      <w:rPr>
        <w:rFonts w:ascii="Arial" w:hAnsi="Arial" w:cs="Arial"/>
        <w:sz w:val="20"/>
      </w:rPr>
      <w:t xml:space="preserve">RM6169 – </w:t>
    </w:r>
    <w:r w:rsidRPr="00AD2DF2">
      <w:rPr>
        <w:rFonts w:ascii="Arial" w:eastAsia="Arial Unicode MS" w:hAnsi="Arial" w:cs="Arial"/>
        <w:sz w:val="20"/>
      </w:rPr>
      <w:t>Corporate Finance Services 2</w:t>
    </w:r>
    <w:r w:rsidRPr="00AD2DF2">
      <w:rPr>
        <w:rFonts w:ascii="Arial" w:hAnsi="Arial" w:cs="Arial"/>
        <w:sz w:val="20"/>
      </w:rPr>
      <w:t xml:space="preserve"> Framework </w:t>
    </w:r>
  </w:p>
  <w:p w14:paraId="3E5AC038" w14:textId="2F116143" w:rsidR="00724124" w:rsidRPr="009677E3" w:rsidRDefault="00724124" w:rsidP="00EC046F">
    <w:pPr>
      <w:pStyle w:val="Footer"/>
      <w:rPr>
        <w:rFonts w:ascii="Arial" w:hAnsi="Arial" w:cs="Arial"/>
        <w:sz w:val="18"/>
      </w:rPr>
    </w:pPr>
    <w:r w:rsidRPr="00AD2DF2">
      <w:rPr>
        <w:rFonts w:ascii="Arial" w:hAnsi="Arial" w:cs="Arial"/>
        <w:sz w:val="20"/>
      </w:rPr>
      <w:t>© Crown Copyright</w:t>
    </w:r>
    <w:r w:rsidRPr="009677E3">
      <w:rPr>
        <w:rFonts w:ascii="Arial" w:hAnsi="Arial" w:cs="Arial"/>
        <w:sz w:val="20"/>
      </w:rPr>
      <w:t xml:space="preserve"> </w:t>
    </w:r>
    <w:r>
      <w:rPr>
        <w:rFonts w:ascii="Arial" w:hAnsi="Arial" w:cs="Arial"/>
        <w:sz w:val="20"/>
      </w:rPr>
      <w:tab/>
    </w:r>
    <w:r>
      <w:rPr>
        <w:rFonts w:ascii="Arial" w:hAnsi="Arial" w:cs="Arial"/>
        <w:sz w:val="20"/>
      </w:rPr>
      <w:tab/>
    </w:r>
    <w:r w:rsidRPr="00AA58B2">
      <w:rPr>
        <w:rFonts w:ascii="Arial" w:hAnsi="Arial" w:cs="Arial"/>
        <w:sz w:val="20"/>
      </w:rPr>
      <w:t xml:space="preserve">Page </w:t>
    </w:r>
    <w:r w:rsidRPr="00AA58B2">
      <w:rPr>
        <w:rFonts w:ascii="Arial" w:hAnsi="Arial" w:cs="Arial"/>
        <w:bCs/>
        <w:sz w:val="20"/>
      </w:rPr>
      <w:fldChar w:fldCharType="begin"/>
    </w:r>
    <w:r w:rsidRPr="00AA58B2">
      <w:rPr>
        <w:rFonts w:ascii="Arial" w:hAnsi="Arial" w:cs="Arial"/>
        <w:bCs/>
        <w:sz w:val="20"/>
      </w:rPr>
      <w:instrText xml:space="preserve"> PAGE  \* Arabic  \* MERGEFORMAT </w:instrText>
    </w:r>
    <w:r w:rsidRPr="00AA58B2">
      <w:rPr>
        <w:rFonts w:ascii="Arial" w:hAnsi="Arial" w:cs="Arial"/>
        <w:bCs/>
        <w:sz w:val="20"/>
      </w:rPr>
      <w:fldChar w:fldCharType="separate"/>
    </w:r>
    <w:r w:rsidR="00963B0E">
      <w:rPr>
        <w:rFonts w:ascii="Arial" w:hAnsi="Arial" w:cs="Arial"/>
        <w:bCs/>
        <w:noProof/>
        <w:sz w:val="20"/>
      </w:rPr>
      <w:t>4</w:t>
    </w:r>
    <w:r w:rsidRPr="00AA58B2">
      <w:rPr>
        <w:rFonts w:ascii="Arial" w:hAnsi="Arial" w:cs="Arial"/>
        <w:bCs/>
        <w:sz w:val="20"/>
      </w:rPr>
      <w:fldChar w:fldCharType="end"/>
    </w:r>
    <w:r w:rsidRPr="00AA58B2">
      <w:rPr>
        <w:rFonts w:ascii="Arial" w:hAnsi="Arial" w:cs="Arial"/>
        <w:sz w:val="20"/>
      </w:rPr>
      <w:t xml:space="preserve"> of </w:t>
    </w:r>
    <w:r w:rsidRPr="00AA58B2">
      <w:rPr>
        <w:rFonts w:ascii="Arial" w:hAnsi="Arial" w:cs="Arial"/>
        <w:bCs/>
        <w:sz w:val="20"/>
      </w:rPr>
      <w:fldChar w:fldCharType="begin"/>
    </w:r>
    <w:r w:rsidRPr="00AA58B2">
      <w:rPr>
        <w:rFonts w:ascii="Arial" w:hAnsi="Arial" w:cs="Arial"/>
        <w:bCs/>
        <w:sz w:val="20"/>
      </w:rPr>
      <w:instrText xml:space="preserve"> NUMPAGES  \* Arabic  \* MERGEFORMAT </w:instrText>
    </w:r>
    <w:r w:rsidRPr="00AA58B2">
      <w:rPr>
        <w:rFonts w:ascii="Arial" w:hAnsi="Arial" w:cs="Arial"/>
        <w:bCs/>
        <w:sz w:val="20"/>
      </w:rPr>
      <w:fldChar w:fldCharType="separate"/>
    </w:r>
    <w:r w:rsidR="00963B0E">
      <w:rPr>
        <w:rFonts w:ascii="Arial" w:hAnsi="Arial" w:cs="Arial"/>
        <w:bCs/>
        <w:noProof/>
        <w:sz w:val="20"/>
      </w:rPr>
      <w:t>15</w:t>
    </w:r>
    <w:r w:rsidRPr="00AA58B2">
      <w:rPr>
        <w:rFonts w:ascii="Arial" w:hAnsi="Arial" w:cs="Arial"/>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BC99C" w14:textId="77777777" w:rsidR="00067D1C" w:rsidRDefault="00067D1C" w:rsidP="005A2218">
      <w:pPr>
        <w:spacing w:after="0" w:line="240" w:lineRule="auto"/>
      </w:pPr>
      <w:r>
        <w:separator/>
      </w:r>
    </w:p>
    <w:p w14:paraId="3C125158" w14:textId="77777777" w:rsidR="00067D1C" w:rsidRDefault="00067D1C"/>
  </w:footnote>
  <w:footnote w:type="continuationSeparator" w:id="0">
    <w:p w14:paraId="703F93B4" w14:textId="77777777" w:rsidR="00067D1C" w:rsidRDefault="00067D1C" w:rsidP="005A2218">
      <w:pPr>
        <w:spacing w:after="0" w:line="240" w:lineRule="auto"/>
      </w:pPr>
      <w:r>
        <w:continuationSeparator/>
      </w:r>
    </w:p>
    <w:p w14:paraId="5212616B" w14:textId="77777777" w:rsidR="00067D1C" w:rsidRDefault="00067D1C"/>
  </w:footnote>
  <w:footnote w:type="continuationNotice" w:id="1">
    <w:p w14:paraId="1E06E8C2" w14:textId="77777777" w:rsidR="00067D1C" w:rsidRDefault="00067D1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 w15:restartNumberingAfterBreak="0">
    <w:nsid w:val="12D23319"/>
    <w:multiLevelType w:val="multilevel"/>
    <w:tmpl w:val="9B28D9FE"/>
    <w:lvl w:ilvl="0">
      <w:start w:val="1"/>
      <w:numFmt w:val="decimal"/>
      <w:pStyle w:val="Style2"/>
      <w:lvlText w:val="%1."/>
      <w:lvlJc w:val="left"/>
      <w:pPr>
        <w:ind w:left="3960" w:hanging="360"/>
      </w:pPr>
      <w:rPr>
        <w:rFonts w:hint="default"/>
        <w:color w:val="auto"/>
      </w:rPr>
    </w:lvl>
    <w:lvl w:ilvl="1">
      <w:start w:val="1"/>
      <w:numFmt w:val="lowerLetter"/>
      <w:lvlText w:val="%2."/>
      <w:lvlJc w:val="left"/>
      <w:pPr>
        <w:ind w:left="4320" w:hanging="360"/>
      </w:pPr>
      <w:rPr>
        <w:rFonts w:ascii="Arial" w:eastAsiaTheme="minorHAnsi" w:hAnsi="Arial" w:cs="Arial"/>
        <w:b w:val="0"/>
        <w:color w:val="auto"/>
      </w:rPr>
    </w:lvl>
    <w:lvl w:ilvl="2">
      <w:start w:val="1"/>
      <w:numFmt w:val="lowerRoman"/>
      <w:lvlText w:val="%3)"/>
      <w:lvlJc w:val="left"/>
      <w:pPr>
        <w:ind w:left="4680" w:hanging="360"/>
      </w:pPr>
      <w:rPr>
        <w:rFonts w:hint="default"/>
        <w:b w:val="0"/>
        <w:color w:val="auto"/>
      </w:rPr>
    </w:lvl>
    <w:lvl w:ilvl="3">
      <w:start w:val="1"/>
      <w:numFmt w:val="decimal"/>
      <w:lvlText w:val="(%4)"/>
      <w:lvlJc w:val="left"/>
      <w:pPr>
        <w:ind w:left="5040" w:hanging="360"/>
      </w:pPr>
      <w:rPr>
        <w:rFonts w:hint="default"/>
        <w:b/>
        <w:color w:val="0070C0"/>
      </w:rPr>
    </w:lvl>
    <w:lvl w:ilvl="4">
      <w:start w:val="1"/>
      <w:numFmt w:val="lowerLetter"/>
      <w:lvlText w:val="(%5)"/>
      <w:lvlJc w:val="left"/>
      <w:pPr>
        <w:ind w:left="5400" w:hanging="360"/>
      </w:pPr>
      <w:rPr>
        <w:rFonts w:hint="default"/>
        <w:b/>
        <w:color w:val="0070C0"/>
      </w:rPr>
    </w:lvl>
    <w:lvl w:ilvl="5">
      <w:start w:val="1"/>
      <w:numFmt w:val="lowerRoman"/>
      <w:lvlText w:val="(%6)"/>
      <w:lvlJc w:val="left"/>
      <w:pPr>
        <w:ind w:left="5760" w:hanging="360"/>
      </w:pPr>
      <w:rPr>
        <w:rFonts w:hint="default"/>
        <w:b/>
        <w:color w:val="0070C0"/>
      </w:rPr>
    </w:lvl>
    <w:lvl w:ilvl="6">
      <w:start w:val="1"/>
      <w:numFmt w:val="decimal"/>
      <w:lvlText w:val="%7."/>
      <w:lvlJc w:val="left"/>
      <w:pPr>
        <w:ind w:left="6120" w:hanging="360"/>
      </w:pPr>
      <w:rPr>
        <w:rFonts w:hint="default"/>
        <w:b/>
        <w:color w:val="auto"/>
      </w:rPr>
    </w:lvl>
    <w:lvl w:ilvl="7">
      <w:start w:val="1"/>
      <w:numFmt w:val="lowerLetter"/>
      <w:lvlText w:val="%8."/>
      <w:lvlJc w:val="left"/>
      <w:pPr>
        <w:ind w:left="6480" w:hanging="360"/>
      </w:pPr>
      <w:rPr>
        <w:rFonts w:hint="default"/>
        <w:b/>
        <w:color w:val="auto"/>
      </w:rPr>
    </w:lvl>
    <w:lvl w:ilvl="8">
      <w:start w:val="1"/>
      <w:numFmt w:val="lowerRoman"/>
      <w:lvlText w:val="%9."/>
      <w:lvlJc w:val="left"/>
      <w:pPr>
        <w:ind w:left="6840" w:hanging="360"/>
      </w:pPr>
      <w:rPr>
        <w:rFonts w:hint="default"/>
        <w:b/>
        <w:color w:val="auto"/>
      </w:rPr>
    </w:lvl>
  </w:abstractNum>
  <w:abstractNum w:abstractNumId="2" w15:restartNumberingAfterBreak="0">
    <w:nsid w:val="14007698"/>
    <w:multiLevelType w:val="multilevel"/>
    <w:tmpl w:val="4ACAA810"/>
    <w:lvl w:ilvl="0">
      <w:start w:val="1"/>
      <w:numFmt w:val="none"/>
      <w:lvlRestart w:val="0"/>
      <w:lvlText w:val="2.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3.%2"/>
      <w:lvlJc w:val="left"/>
      <w:pPr>
        <w:tabs>
          <w:tab w:val="num" w:pos="1440"/>
        </w:tabs>
        <w:ind w:left="1440"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 w15:restartNumberingAfterBreak="0">
    <w:nsid w:val="1CDC5655"/>
    <w:multiLevelType w:val="multilevel"/>
    <w:tmpl w:val="45A681FA"/>
    <w:lvl w:ilvl="0">
      <w:start w:val="1"/>
      <w:numFmt w:val="none"/>
      <w:lvlRestart w:val="0"/>
      <w:lvlText w:val="2.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1.%2"/>
      <w:lvlJc w:val="left"/>
      <w:pPr>
        <w:tabs>
          <w:tab w:val="num" w:pos="1440"/>
        </w:tabs>
        <w:ind w:left="1440"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4" w15:restartNumberingAfterBreak="0">
    <w:nsid w:val="21893BB3"/>
    <w:multiLevelType w:val="multilevel"/>
    <w:tmpl w:val="43C2D32E"/>
    <w:lvl w:ilvl="0">
      <w:start w:val="1"/>
      <w:numFmt w:val="none"/>
      <w:lvlRestart w:val="0"/>
      <w:lvlText w:val="2.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2"/>
      <w:lvlJc w:val="left"/>
      <w:pPr>
        <w:tabs>
          <w:tab w:val="num" w:pos="1440"/>
        </w:tabs>
        <w:ind w:left="1440"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5" w15:restartNumberingAfterBreak="0">
    <w:nsid w:val="23A771BB"/>
    <w:multiLevelType w:val="multilevel"/>
    <w:tmpl w:val="A9827C9C"/>
    <w:lvl w:ilvl="0">
      <w:start w:val="1"/>
      <w:numFmt w:val="none"/>
      <w:lvlRestart w:val="0"/>
      <w:lvlText w:val="2.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5.%2"/>
      <w:lvlJc w:val="left"/>
      <w:pPr>
        <w:tabs>
          <w:tab w:val="num" w:pos="1440"/>
        </w:tabs>
        <w:ind w:left="1440"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6" w15:restartNumberingAfterBreak="0">
    <w:nsid w:val="2C2A0146"/>
    <w:multiLevelType w:val="multilevel"/>
    <w:tmpl w:val="D900734C"/>
    <w:lvl w:ilvl="0">
      <w:start w:val="1"/>
      <w:numFmt w:val="none"/>
      <w:lvlRestart w:val="0"/>
      <w:lvlText w:val="2.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7.%2"/>
      <w:lvlJc w:val="left"/>
      <w:pPr>
        <w:tabs>
          <w:tab w:val="num" w:pos="1440"/>
        </w:tabs>
        <w:ind w:left="1440"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32DB3FC1"/>
    <w:multiLevelType w:val="multilevel"/>
    <w:tmpl w:val="41D4C75C"/>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bullet"/>
      <w:lvlText w:val=""/>
      <w:lvlJc w:val="left"/>
      <w:pPr>
        <w:tabs>
          <w:tab w:val="num" w:pos="1440"/>
        </w:tabs>
        <w:ind w:left="1440" w:hanging="720"/>
      </w:pPr>
      <w:rPr>
        <w:rFonts w:ascii="Symbol" w:hAnsi="Symbol"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38944B38"/>
    <w:multiLevelType w:val="hybridMultilevel"/>
    <w:tmpl w:val="DC2076F8"/>
    <w:lvl w:ilvl="0" w:tplc="3398A67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9F50E9"/>
    <w:multiLevelType w:val="multilevel"/>
    <w:tmpl w:val="D31449C6"/>
    <w:lvl w:ilvl="0">
      <w:start w:val="1"/>
      <w:numFmt w:val="none"/>
      <w:lvlRestart w:val="0"/>
      <w:lvlText w:val="2.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4.%2"/>
      <w:lvlJc w:val="left"/>
      <w:pPr>
        <w:tabs>
          <w:tab w:val="num" w:pos="1440"/>
        </w:tabs>
        <w:ind w:left="1440"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4D1B3E7E"/>
    <w:multiLevelType w:val="multilevel"/>
    <w:tmpl w:val="C7547644"/>
    <w:lvl w:ilvl="0">
      <w:start w:val="1"/>
      <w:numFmt w:val="none"/>
      <w:lvlRestart w:val="0"/>
      <w:lvlText w:val="2.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5.%2"/>
      <w:lvlJc w:val="left"/>
      <w:pPr>
        <w:tabs>
          <w:tab w:val="num" w:pos="1440"/>
        </w:tabs>
        <w:ind w:left="1440"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51654DF9"/>
    <w:multiLevelType w:val="multilevel"/>
    <w:tmpl w:val="1C2C03D0"/>
    <w:lvl w:ilvl="0">
      <w:start w:val="1"/>
      <w:numFmt w:val="none"/>
      <w:lvlRestart w:val="0"/>
      <w:lvlText w:val="2.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6.%2"/>
      <w:lvlJc w:val="left"/>
      <w:pPr>
        <w:tabs>
          <w:tab w:val="num" w:pos="1440"/>
        </w:tabs>
        <w:ind w:left="1440"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15:restartNumberingAfterBreak="0">
    <w:nsid w:val="57C746C3"/>
    <w:multiLevelType w:val="multilevel"/>
    <w:tmpl w:val="2FC4EA0E"/>
    <w:lvl w:ilvl="0">
      <w:start w:val="1"/>
      <w:numFmt w:val="none"/>
      <w:lvlRestart w:val="0"/>
      <w:lvlText w:val="2.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4.%2"/>
      <w:lvlJc w:val="left"/>
      <w:pPr>
        <w:tabs>
          <w:tab w:val="num" w:pos="1440"/>
        </w:tabs>
        <w:ind w:left="1440"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3" w15:restartNumberingAfterBreak="0">
    <w:nsid w:val="62622628"/>
    <w:multiLevelType w:val="multilevel"/>
    <w:tmpl w:val="FDCE78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62A37C5"/>
    <w:multiLevelType w:val="multilevel"/>
    <w:tmpl w:val="BA5E5738"/>
    <w:lvl w:ilvl="0">
      <w:start w:val="1"/>
      <w:numFmt w:val="none"/>
      <w:lvlRestart w:val="0"/>
      <w:lvlText w:val="2.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0.%2"/>
      <w:lvlJc w:val="left"/>
      <w:pPr>
        <w:tabs>
          <w:tab w:val="num" w:pos="1440"/>
        </w:tabs>
        <w:ind w:left="1440"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5" w15:restartNumberingAfterBreak="0">
    <w:nsid w:val="6CC223F4"/>
    <w:multiLevelType w:val="multilevel"/>
    <w:tmpl w:val="77EE47B4"/>
    <w:lvl w:ilvl="0">
      <w:start w:val="1"/>
      <w:numFmt w:val="none"/>
      <w:lvlRestart w:val="0"/>
      <w:lvlText w:val="2.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2.%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6" w15:restartNumberingAfterBreak="0">
    <w:nsid w:val="6E0B7458"/>
    <w:multiLevelType w:val="multilevel"/>
    <w:tmpl w:val="06F67540"/>
    <w:lvl w:ilvl="0">
      <w:start w:val="1"/>
      <w:numFmt w:val="none"/>
      <w:lvlRestart w:val="0"/>
      <w:lvlText w:val="2.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8.%2"/>
      <w:lvlJc w:val="left"/>
      <w:pPr>
        <w:tabs>
          <w:tab w:val="num" w:pos="1440"/>
        </w:tabs>
        <w:ind w:left="1440"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7" w15:restartNumberingAfterBreak="0">
    <w:nsid w:val="70302C16"/>
    <w:multiLevelType w:val="multilevel"/>
    <w:tmpl w:val="432078AA"/>
    <w:lvl w:ilvl="0">
      <w:start w:val="1"/>
      <w:numFmt w:val="none"/>
      <w:lvlRestart w:val="0"/>
      <w:lvlText w:val="2.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3.%2"/>
      <w:lvlJc w:val="left"/>
      <w:pPr>
        <w:tabs>
          <w:tab w:val="num" w:pos="1440"/>
        </w:tabs>
        <w:ind w:left="1440"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8" w15:restartNumberingAfterBreak="0">
    <w:nsid w:val="716F04BF"/>
    <w:multiLevelType w:val="multilevel"/>
    <w:tmpl w:val="52923B70"/>
    <w:lvl w:ilvl="0">
      <w:start w:val="1"/>
      <w:numFmt w:val="none"/>
      <w:lvlRestart w:val="0"/>
      <w:lvlText w:val="2.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9.%2"/>
      <w:lvlJc w:val="left"/>
      <w:pPr>
        <w:tabs>
          <w:tab w:val="num" w:pos="1440"/>
        </w:tabs>
        <w:ind w:left="1440" w:hanging="720"/>
      </w:pPr>
      <w:rPr>
        <w:rFonts w:hint="default"/>
        <w:b w:val="0"/>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9" w15:restartNumberingAfterBreak="0">
    <w:nsid w:val="772936E4"/>
    <w:multiLevelType w:val="multilevel"/>
    <w:tmpl w:val="3328EF42"/>
    <w:lvl w:ilvl="0">
      <w:start w:val="1"/>
      <w:numFmt w:val="decimal"/>
      <w:lvlText w:val="%1."/>
      <w:lvlJc w:val="left"/>
      <w:pPr>
        <w:ind w:left="36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798B25EB"/>
    <w:multiLevelType w:val="multilevel"/>
    <w:tmpl w:val="A28093B2"/>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num w:numId="1">
    <w:abstractNumId w:val="1"/>
  </w:num>
  <w:num w:numId="2">
    <w:abstractNumId w:val="0"/>
  </w:num>
  <w:num w:numId="3">
    <w:abstractNumId w:val="19"/>
  </w:num>
  <w:num w:numId="4">
    <w:abstractNumId w:val="7"/>
  </w:num>
  <w:num w:numId="5">
    <w:abstractNumId w:val="8"/>
  </w:num>
  <w:num w:numId="6">
    <w:abstractNumId w:val="20"/>
  </w:num>
  <w:num w:numId="7">
    <w:abstractNumId w:val="15"/>
  </w:num>
  <w:num w:numId="8">
    <w:abstractNumId w:val="17"/>
  </w:num>
  <w:num w:numId="9">
    <w:abstractNumId w:val="12"/>
  </w:num>
  <w:num w:numId="10">
    <w:abstractNumId w:val="10"/>
  </w:num>
  <w:num w:numId="11">
    <w:abstractNumId w:val="11"/>
  </w:num>
  <w:num w:numId="12">
    <w:abstractNumId w:val="6"/>
  </w:num>
  <w:num w:numId="13">
    <w:abstractNumId w:val="16"/>
  </w:num>
  <w:num w:numId="14">
    <w:abstractNumId w:val="18"/>
  </w:num>
  <w:num w:numId="15">
    <w:abstractNumId w:val="14"/>
  </w:num>
  <w:num w:numId="16">
    <w:abstractNumId w:val="3"/>
  </w:num>
  <w:num w:numId="17">
    <w:abstractNumId w:val="4"/>
  </w:num>
  <w:num w:numId="18">
    <w:abstractNumId w:val="2"/>
  </w:num>
  <w:num w:numId="19">
    <w:abstractNumId w:val="9"/>
  </w:num>
  <w:num w:numId="20">
    <w:abstractNumId w:val="5"/>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in Beaven">
    <w15:presenceInfo w15:providerId="AD" w15:userId="S-1-5-21-1141400437-1419162236-2865881067-8154"/>
  </w15:person>
  <w15:person w15:author="Tom Clark">
    <w15:presenceInfo w15:providerId="None" w15:userId="Tom Cl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70"/>
    <w:rsid w:val="00000654"/>
    <w:rsid w:val="00003374"/>
    <w:rsid w:val="00004B18"/>
    <w:rsid w:val="00006096"/>
    <w:rsid w:val="00006836"/>
    <w:rsid w:val="00007181"/>
    <w:rsid w:val="000071ED"/>
    <w:rsid w:val="00007890"/>
    <w:rsid w:val="00007F16"/>
    <w:rsid w:val="000106DB"/>
    <w:rsid w:val="0001072B"/>
    <w:rsid w:val="000120FD"/>
    <w:rsid w:val="00015654"/>
    <w:rsid w:val="0001577A"/>
    <w:rsid w:val="000161D2"/>
    <w:rsid w:val="000245B3"/>
    <w:rsid w:val="00024EF1"/>
    <w:rsid w:val="000256BB"/>
    <w:rsid w:val="00026700"/>
    <w:rsid w:val="00027BD0"/>
    <w:rsid w:val="00027C08"/>
    <w:rsid w:val="000314CE"/>
    <w:rsid w:val="00032750"/>
    <w:rsid w:val="000336AE"/>
    <w:rsid w:val="00034336"/>
    <w:rsid w:val="0003461B"/>
    <w:rsid w:val="00035342"/>
    <w:rsid w:val="00036E4D"/>
    <w:rsid w:val="00037120"/>
    <w:rsid w:val="000401EB"/>
    <w:rsid w:val="0004039B"/>
    <w:rsid w:val="0004043A"/>
    <w:rsid w:val="00040574"/>
    <w:rsid w:val="00041C9D"/>
    <w:rsid w:val="00042243"/>
    <w:rsid w:val="000422AE"/>
    <w:rsid w:val="00045C12"/>
    <w:rsid w:val="00045FF3"/>
    <w:rsid w:val="0004629F"/>
    <w:rsid w:val="00046ABE"/>
    <w:rsid w:val="000500D6"/>
    <w:rsid w:val="00050C58"/>
    <w:rsid w:val="00051E2F"/>
    <w:rsid w:val="00054066"/>
    <w:rsid w:val="0005522E"/>
    <w:rsid w:val="00055750"/>
    <w:rsid w:val="00055BF5"/>
    <w:rsid w:val="0005614C"/>
    <w:rsid w:val="0006042F"/>
    <w:rsid w:val="000607B9"/>
    <w:rsid w:val="0006233B"/>
    <w:rsid w:val="000641AE"/>
    <w:rsid w:val="00064DB6"/>
    <w:rsid w:val="00064FFF"/>
    <w:rsid w:val="000664EE"/>
    <w:rsid w:val="000677D7"/>
    <w:rsid w:val="00067D1C"/>
    <w:rsid w:val="000702A0"/>
    <w:rsid w:val="00070912"/>
    <w:rsid w:val="00070CD5"/>
    <w:rsid w:val="00071A37"/>
    <w:rsid w:val="000737D6"/>
    <w:rsid w:val="00074559"/>
    <w:rsid w:val="000768A2"/>
    <w:rsid w:val="000769B1"/>
    <w:rsid w:val="00083FD3"/>
    <w:rsid w:val="00084005"/>
    <w:rsid w:val="00086B07"/>
    <w:rsid w:val="000871CD"/>
    <w:rsid w:val="00087EF2"/>
    <w:rsid w:val="00090EDE"/>
    <w:rsid w:val="000948FF"/>
    <w:rsid w:val="00095415"/>
    <w:rsid w:val="00097496"/>
    <w:rsid w:val="00097608"/>
    <w:rsid w:val="000A1FAE"/>
    <w:rsid w:val="000A2287"/>
    <w:rsid w:val="000A2BB5"/>
    <w:rsid w:val="000A4676"/>
    <w:rsid w:val="000A5093"/>
    <w:rsid w:val="000B0B01"/>
    <w:rsid w:val="000B3217"/>
    <w:rsid w:val="000B5570"/>
    <w:rsid w:val="000B663B"/>
    <w:rsid w:val="000C2343"/>
    <w:rsid w:val="000C3A29"/>
    <w:rsid w:val="000C4C1D"/>
    <w:rsid w:val="000C53B4"/>
    <w:rsid w:val="000D034D"/>
    <w:rsid w:val="000D27F1"/>
    <w:rsid w:val="000D3D77"/>
    <w:rsid w:val="000D4314"/>
    <w:rsid w:val="000D619C"/>
    <w:rsid w:val="000D77A7"/>
    <w:rsid w:val="000D7EA0"/>
    <w:rsid w:val="000E05A6"/>
    <w:rsid w:val="000E0DC8"/>
    <w:rsid w:val="000E293B"/>
    <w:rsid w:val="000E37AA"/>
    <w:rsid w:val="000E3F8E"/>
    <w:rsid w:val="000E4784"/>
    <w:rsid w:val="000E5042"/>
    <w:rsid w:val="000F531E"/>
    <w:rsid w:val="000F55A2"/>
    <w:rsid w:val="000F5DE8"/>
    <w:rsid w:val="000F73A8"/>
    <w:rsid w:val="000F7893"/>
    <w:rsid w:val="001000D0"/>
    <w:rsid w:val="00101A6F"/>
    <w:rsid w:val="00102FA3"/>
    <w:rsid w:val="001035A3"/>
    <w:rsid w:val="00104BCE"/>
    <w:rsid w:val="00104F60"/>
    <w:rsid w:val="00105643"/>
    <w:rsid w:val="00110943"/>
    <w:rsid w:val="00110BE2"/>
    <w:rsid w:val="00112895"/>
    <w:rsid w:val="00114EA2"/>
    <w:rsid w:val="00120303"/>
    <w:rsid w:val="001207C2"/>
    <w:rsid w:val="0012094B"/>
    <w:rsid w:val="00120CA4"/>
    <w:rsid w:val="00121CC7"/>
    <w:rsid w:val="001224DD"/>
    <w:rsid w:val="00122A88"/>
    <w:rsid w:val="00125D2B"/>
    <w:rsid w:val="001272D7"/>
    <w:rsid w:val="00130411"/>
    <w:rsid w:val="00130AAA"/>
    <w:rsid w:val="00130DD3"/>
    <w:rsid w:val="0013224B"/>
    <w:rsid w:val="00133D8C"/>
    <w:rsid w:val="0013666D"/>
    <w:rsid w:val="00136984"/>
    <w:rsid w:val="00137EDA"/>
    <w:rsid w:val="00142493"/>
    <w:rsid w:val="00145079"/>
    <w:rsid w:val="0014628C"/>
    <w:rsid w:val="0014723A"/>
    <w:rsid w:val="00150A88"/>
    <w:rsid w:val="00151FF4"/>
    <w:rsid w:val="00153094"/>
    <w:rsid w:val="001534E6"/>
    <w:rsid w:val="00154634"/>
    <w:rsid w:val="00161FAB"/>
    <w:rsid w:val="0016456C"/>
    <w:rsid w:val="00166955"/>
    <w:rsid w:val="00167721"/>
    <w:rsid w:val="00167982"/>
    <w:rsid w:val="00172008"/>
    <w:rsid w:val="001748F2"/>
    <w:rsid w:val="00175247"/>
    <w:rsid w:val="00176F29"/>
    <w:rsid w:val="00176F63"/>
    <w:rsid w:val="0017772F"/>
    <w:rsid w:val="00177C19"/>
    <w:rsid w:val="00180B31"/>
    <w:rsid w:val="00181126"/>
    <w:rsid w:val="0018298C"/>
    <w:rsid w:val="00183125"/>
    <w:rsid w:val="0018322E"/>
    <w:rsid w:val="001850A6"/>
    <w:rsid w:val="00187622"/>
    <w:rsid w:val="001902FD"/>
    <w:rsid w:val="001908F0"/>
    <w:rsid w:val="00191740"/>
    <w:rsid w:val="00192907"/>
    <w:rsid w:val="00192F46"/>
    <w:rsid w:val="00193EA8"/>
    <w:rsid w:val="00194A23"/>
    <w:rsid w:val="00196517"/>
    <w:rsid w:val="00196FD1"/>
    <w:rsid w:val="001A20D5"/>
    <w:rsid w:val="001A27AC"/>
    <w:rsid w:val="001A40BC"/>
    <w:rsid w:val="001A4F4C"/>
    <w:rsid w:val="001A7119"/>
    <w:rsid w:val="001B0477"/>
    <w:rsid w:val="001B0DB0"/>
    <w:rsid w:val="001B1E9A"/>
    <w:rsid w:val="001B345C"/>
    <w:rsid w:val="001B3F9C"/>
    <w:rsid w:val="001B4098"/>
    <w:rsid w:val="001B40AD"/>
    <w:rsid w:val="001B43F3"/>
    <w:rsid w:val="001B47D6"/>
    <w:rsid w:val="001B6F15"/>
    <w:rsid w:val="001B713E"/>
    <w:rsid w:val="001C5397"/>
    <w:rsid w:val="001C69EC"/>
    <w:rsid w:val="001D1015"/>
    <w:rsid w:val="001D21DA"/>
    <w:rsid w:val="001D28A8"/>
    <w:rsid w:val="001D2BA3"/>
    <w:rsid w:val="001D38BE"/>
    <w:rsid w:val="001D3E7F"/>
    <w:rsid w:val="001D43F0"/>
    <w:rsid w:val="001D52A2"/>
    <w:rsid w:val="001D53B6"/>
    <w:rsid w:val="001D62F6"/>
    <w:rsid w:val="001D6534"/>
    <w:rsid w:val="001D785D"/>
    <w:rsid w:val="001D79EA"/>
    <w:rsid w:val="001E35D4"/>
    <w:rsid w:val="001E3752"/>
    <w:rsid w:val="001E4957"/>
    <w:rsid w:val="001E5F75"/>
    <w:rsid w:val="001F108C"/>
    <w:rsid w:val="001F1AD6"/>
    <w:rsid w:val="001F1DE4"/>
    <w:rsid w:val="001F2B57"/>
    <w:rsid w:val="001F33FB"/>
    <w:rsid w:val="001F36D1"/>
    <w:rsid w:val="001F3D1A"/>
    <w:rsid w:val="001F4EC6"/>
    <w:rsid w:val="001F51D2"/>
    <w:rsid w:val="001F5289"/>
    <w:rsid w:val="001F54E8"/>
    <w:rsid w:val="001F6BD4"/>
    <w:rsid w:val="001F7E84"/>
    <w:rsid w:val="002008BC"/>
    <w:rsid w:val="0020158E"/>
    <w:rsid w:val="00202B68"/>
    <w:rsid w:val="00203789"/>
    <w:rsid w:val="002039AB"/>
    <w:rsid w:val="00203F69"/>
    <w:rsid w:val="00204FD1"/>
    <w:rsid w:val="002058D0"/>
    <w:rsid w:val="0021275C"/>
    <w:rsid w:val="002129EF"/>
    <w:rsid w:val="002131A7"/>
    <w:rsid w:val="00213A42"/>
    <w:rsid w:val="0021456F"/>
    <w:rsid w:val="00214DA0"/>
    <w:rsid w:val="0021759C"/>
    <w:rsid w:val="0021765C"/>
    <w:rsid w:val="00222C4E"/>
    <w:rsid w:val="00222D0F"/>
    <w:rsid w:val="002231F9"/>
    <w:rsid w:val="002247A3"/>
    <w:rsid w:val="002274BD"/>
    <w:rsid w:val="00232A45"/>
    <w:rsid w:val="00234834"/>
    <w:rsid w:val="00234D57"/>
    <w:rsid w:val="00236F89"/>
    <w:rsid w:val="00237FE1"/>
    <w:rsid w:val="0024047C"/>
    <w:rsid w:val="002430B4"/>
    <w:rsid w:val="00243582"/>
    <w:rsid w:val="00243598"/>
    <w:rsid w:val="00247C22"/>
    <w:rsid w:val="0025246E"/>
    <w:rsid w:val="0025435C"/>
    <w:rsid w:val="0025489B"/>
    <w:rsid w:val="00254981"/>
    <w:rsid w:val="002552C8"/>
    <w:rsid w:val="00263CCD"/>
    <w:rsid w:val="0026528E"/>
    <w:rsid w:val="00265355"/>
    <w:rsid w:val="00266E90"/>
    <w:rsid w:val="00270341"/>
    <w:rsid w:val="0027437D"/>
    <w:rsid w:val="00277AAE"/>
    <w:rsid w:val="0028028E"/>
    <w:rsid w:val="00280B7B"/>
    <w:rsid w:val="0028302E"/>
    <w:rsid w:val="00284FD8"/>
    <w:rsid w:val="002867F4"/>
    <w:rsid w:val="0029219C"/>
    <w:rsid w:val="002956DB"/>
    <w:rsid w:val="00295C55"/>
    <w:rsid w:val="00295CDB"/>
    <w:rsid w:val="00295DDC"/>
    <w:rsid w:val="002A0139"/>
    <w:rsid w:val="002A12E2"/>
    <w:rsid w:val="002A17FA"/>
    <w:rsid w:val="002A2877"/>
    <w:rsid w:val="002A2900"/>
    <w:rsid w:val="002A379A"/>
    <w:rsid w:val="002A4D78"/>
    <w:rsid w:val="002A5CE9"/>
    <w:rsid w:val="002A678D"/>
    <w:rsid w:val="002A737A"/>
    <w:rsid w:val="002B1438"/>
    <w:rsid w:val="002B243A"/>
    <w:rsid w:val="002B2AEB"/>
    <w:rsid w:val="002B408F"/>
    <w:rsid w:val="002C00CB"/>
    <w:rsid w:val="002C0C26"/>
    <w:rsid w:val="002C1428"/>
    <w:rsid w:val="002C2BAF"/>
    <w:rsid w:val="002C3569"/>
    <w:rsid w:val="002C418C"/>
    <w:rsid w:val="002C4310"/>
    <w:rsid w:val="002C5733"/>
    <w:rsid w:val="002C77C3"/>
    <w:rsid w:val="002D388B"/>
    <w:rsid w:val="002D5788"/>
    <w:rsid w:val="002D6206"/>
    <w:rsid w:val="002D6356"/>
    <w:rsid w:val="002E286E"/>
    <w:rsid w:val="002E2BA1"/>
    <w:rsid w:val="002E3444"/>
    <w:rsid w:val="002E5659"/>
    <w:rsid w:val="002E56DC"/>
    <w:rsid w:val="002E6641"/>
    <w:rsid w:val="002E7D44"/>
    <w:rsid w:val="002F1E04"/>
    <w:rsid w:val="002F3151"/>
    <w:rsid w:val="002F335B"/>
    <w:rsid w:val="002F4678"/>
    <w:rsid w:val="002F4D87"/>
    <w:rsid w:val="002F5AD4"/>
    <w:rsid w:val="002F5CB5"/>
    <w:rsid w:val="002F704A"/>
    <w:rsid w:val="002F75A5"/>
    <w:rsid w:val="002F7A35"/>
    <w:rsid w:val="00301D35"/>
    <w:rsid w:val="00302BF7"/>
    <w:rsid w:val="00303830"/>
    <w:rsid w:val="00303A10"/>
    <w:rsid w:val="00312CE0"/>
    <w:rsid w:val="003144F8"/>
    <w:rsid w:val="003159DA"/>
    <w:rsid w:val="003219A8"/>
    <w:rsid w:val="00321B3F"/>
    <w:rsid w:val="0032516B"/>
    <w:rsid w:val="00325FBD"/>
    <w:rsid w:val="003274D9"/>
    <w:rsid w:val="00327D74"/>
    <w:rsid w:val="003309C0"/>
    <w:rsid w:val="00333C29"/>
    <w:rsid w:val="00333FFE"/>
    <w:rsid w:val="0033402D"/>
    <w:rsid w:val="003350A6"/>
    <w:rsid w:val="00336A06"/>
    <w:rsid w:val="003400EE"/>
    <w:rsid w:val="003403E3"/>
    <w:rsid w:val="00343162"/>
    <w:rsid w:val="003452E2"/>
    <w:rsid w:val="0034546F"/>
    <w:rsid w:val="00347534"/>
    <w:rsid w:val="00355BDB"/>
    <w:rsid w:val="003564BB"/>
    <w:rsid w:val="00356C97"/>
    <w:rsid w:val="00362762"/>
    <w:rsid w:val="00365457"/>
    <w:rsid w:val="00366256"/>
    <w:rsid w:val="003668F7"/>
    <w:rsid w:val="003671F1"/>
    <w:rsid w:val="00367356"/>
    <w:rsid w:val="00367B0C"/>
    <w:rsid w:val="003711EB"/>
    <w:rsid w:val="00374088"/>
    <w:rsid w:val="00374327"/>
    <w:rsid w:val="00374B6A"/>
    <w:rsid w:val="00377B8B"/>
    <w:rsid w:val="0038049E"/>
    <w:rsid w:val="00383463"/>
    <w:rsid w:val="00384523"/>
    <w:rsid w:val="00384DFA"/>
    <w:rsid w:val="00386073"/>
    <w:rsid w:val="00387274"/>
    <w:rsid w:val="00387B04"/>
    <w:rsid w:val="00390110"/>
    <w:rsid w:val="0039112E"/>
    <w:rsid w:val="00391194"/>
    <w:rsid w:val="00392704"/>
    <w:rsid w:val="00392915"/>
    <w:rsid w:val="00394541"/>
    <w:rsid w:val="00395DB9"/>
    <w:rsid w:val="003A12E3"/>
    <w:rsid w:val="003A283E"/>
    <w:rsid w:val="003A46AE"/>
    <w:rsid w:val="003A4A16"/>
    <w:rsid w:val="003A77A3"/>
    <w:rsid w:val="003B05D8"/>
    <w:rsid w:val="003B06C3"/>
    <w:rsid w:val="003B504A"/>
    <w:rsid w:val="003B583E"/>
    <w:rsid w:val="003B6607"/>
    <w:rsid w:val="003B686F"/>
    <w:rsid w:val="003C07B1"/>
    <w:rsid w:val="003C2F71"/>
    <w:rsid w:val="003C36B0"/>
    <w:rsid w:val="003C66DB"/>
    <w:rsid w:val="003C7EBA"/>
    <w:rsid w:val="003D0AD9"/>
    <w:rsid w:val="003D19D5"/>
    <w:rsid w:val="003D523A"/>
    <w:rsid w:val="003D52E1"/>
    <w:rsid w:val="003D7ED3"/>
    <w:rsid w:val="003E1B58"/>
    <w:rsid w:val="003E24C0"/>
    <w:rsid w:val="003E3F3E"/>
    <w:rsid w:val="003E40FB"/>
    <w:rsid w:val="003E4E59"/>
    <w:rsid w:val="003E6493"/>
    <w:rsid w:val="003F2C30"/>
    <w:rsid w:val="003F2D97"/>
    <w:rsid w:val="003F431D"/>
    <w:rsid w:val="003F69F8"/>
    <w:rsid w:val="003F7738"/>
    <w:rsid w:val="00401617"/>
    <w:rsid w:val="004019E1"/>
    <w:rsid w:val="00401CD0"/>
    <w:rsid w:val="00404C6D"/>
    <w:rsid w:val="00406E7E"/>
    <w:rsid w:val="0041019E"/>
    <w:rsid w:val="00412587"/>
    <w:rsid w:val="00413434"/>
    <w:rsid w:val="00415014"/>
    <w:rsid w:val="004167FC"/>
    <w:rsid w:val="00417AB9"/>
    <w:rsid w:val="004209FE"/>
    <w:rsid w:val="00423680"/>
    <w:rsid w:val="00423AD5"/>
    <w:rsid w:val="004241AC"/>
    <w:rsid w:val="004278E7"/>
    <w:rsid w:val="00430FE2"/>
    <w:rsid w:val="00431BD2"/>
    <w:rsid w:val="004323C3"/>
    <w:rsid w:val="0043371F"/>
    <w:rsid w:val="00434FA0"/>
    <w:rsid w:val="00435677"/>
    <w:rsid w:val="004366EF"/>
    <w:rsid w:val="004373FB"/>
    <w:rsid w:val="0044066A"/>
    <w:rsid w:val="00440D5E"/>
    <w:rsid w:val="004430DC"/>
    <w:rsid w:val="00444228"/>
    <w:rsid w:val="00445D79"/>
    <w:rsid w:val="00447A28"/>
    <w:rsid w:val="00453019"/>
    <w:rsid w:val="00454439"/>
    <w:rsid w:val="00455D40"/>
    <w:rsid w:val="00457B91"/>
    <w:rsid w:val="00461291"/>
    <w:rsid w:val="004627C8"/>
    <w:rsid w:val="00463196"/>
    <w:rsid w:val="00463632"/>
    <w:rsid w:val="004644B4"/>
    <w:rsid w:val="00465AE5"/>
    <w:rsid w:val="0046740C"/>
    <w:rsid w:val="00467940"/>
    <w:rsid w:val="00473A97"/>
    <w:rsid w:val="00474EC9"/>
    <w:rsid w:val="00475693"/>
    <w:rsid w:val="004762BA"/>
    <w:rsid w:val="00482857"/>
    <w:rsid w:val="00483C48"/>
    <w:rsid w:val="00484CEA"/>
    <w:rsid w:val="00485B14"/>
    <w:rsid w:val="004862ED"/>
    <w:rsid w:val="00486A91"/>
    <w:rsid w:val="00486AE4"/>
    <w:rsid w:val="0048727A"/>
    <w:rsid w:val="00487EEF"/>
    <w:rsid w:val="004943B6"/>
    <w:rsid w:val="00495D5C"/>
    <w:rsid w:val="004963A6"/>
    <w:rsid w:val="00496EA9"/>
    <w:rsid w:val="004A055C"/>
    <w:rsid w:val="004A15B2"/>
    <w:rsid w:val="004A3F0F"/>
    <w:rsid w:val="004A4A14"/>
    <w:rsid w:val="004A4FC2"/>
    <w:rsid w:val="004A5248"/>
    <w:rsid w:val="004A571B"/>
    <w:rsid w:val="004A623C"/>
    <w:rsid w:val="004A79AD"/>
    <w:rsid w:val="004B044B"/>
    <w:rsid w:val="004B0730"/>
    <w:rsid w:val="004B35FD"/>
    <w:rsid w:val="004B382F"/>
    <w:rsid w:val="004B56AE"/>
    <w:rsid w:val="004B682C"/>
    <w:rsid w:val="004B6D00"/>
    <w:rsid w:val="004B7E72"/>
    <w:rsid w:val="004C01FC"/>
    <w:rsid w:val="004C05E2"/>
    <w:rsid w:val="004C0AB8"/>
    <w:rsid w:val="004C1209"/>
    <w:rsid w:val="004C1ED7"/>
    <w:rsid w:val="004C2568"/>
    <w:rsid w:val="004C2C77"/>
    <w:rsid w:val="004C3F2D"/>
    <w:rsid w:val="004C4256"/>
    <w:rsid w:val="004C57B7"/>
    <w:rsid w:val="004D14BB"/>
    <w:rsid w:val="004D449B"/>
    <w:rsid w:val="004D4B8C"/>
    <w:rsid w:val="004D550F"/>
    <w:rsid w:val="004D6282"/>
    <w:rsid w:val="004E0BB1"/>
    <w:rsid w:val="004E0D75"/>
    <w:rsid w:val="004E1EFA"/>
    <w:rsid w:val="004E38FB"/>
    <w:rsid w:val="004E4A4A"/>
    <w:rsid w:val="004E4BFE"/>
    <w:rsid w:val="004E6F1E"/>
    <w:rsid w:val="004F00A8"/>
    <w:rsid w:val="004F1926"/>
    <w:rsid w:val="004F4015"/>
    <w:rsid w:val="004F47FE"/>
    <w:rsid w:val="004F69C4"/>
    <w:rsid w:val="004F6E3C"/>
    <w:rsid w:val="004F726D"/>
    <w:rsid w:val="004F7BE6"/>
    <w:rsid w:val="00502AB2"/>
    <w:rsid w:val="00506D42"/>
    <w:rsid w:val="00507736"/>
    <w:rsid w:val="005116BF"/>
    <w:rsid w:val="00512480"/>
    <w:rsid w:val="00514382"/>
    <w:rsid w:val="00514B24"/>
    <w:rsid w:val="0051741E"/>
    <w:rsid w:val="00520261"/>
    <w:rsid w:val="00520773"/>
    <w:rsid w:val="00520922"/>
    <w:rsid w:val="0052380D"/>
    <w:rsid w:val="00525669"/>
    <w:rsid w:val="00527632"/>
    <w:rsid w:val="00527C76"/>
    <w:rsid w:val="00530240"/>
    <w:rsid w:val="00530C10"/>
    <w:rsid w:val="00530FC1"/>
    <w:rsid w:val="0053485A"/>
    <w:rsid w:val="00534ED9"/>
    <w:rsid w:val="005355C2"/>
    <w:rsid w:val="005358A8"/>
    <w:rsid w:val="00535C01"/>
    <w:rsid w:val="00536A6B"/>
    <w:rsid w:val="00537DE2"/>
    <w:rsid w:val="00540090"/>
    <w:rsid w:val="00540252"/>
    <w:rsid w:val="00542A69"/>
    <w:rsid w:val="00542CBB"/>
    <w:rsid w:val="005443EC"/>
    <w:rsid w:val="00545210"/>
    <w:rsid w:val="00545D3C"/>
    <w:rsid w:val="005467DA"/>
    <w:rsid w:val="00547D10"/>
    <w:rsid w:val="00553030"/>
    <w:rsid w:val="00554886"/>
    <w:rsid w:val="00555982"/>
    <w:rsid w:val="00556A3D"/>
    <w:rsid w:val="0056130E"/>
    <w:rsid w:val="00564A13"/>
    <w:rsid w:val="005651AE"/>
    <w:rsid w:val="00565813"/>
    <w:rsid w:val="00567909"/>
    <w:rsid w:val="00572DC2"/>
    <w:rsid w:val="00573541"/>
    <w:rsid w:val="00576CDA"/>
    <w:rsid w:val="0057752F"/>
    <w:rsid w:val="00577D0A"/>
    <w:rsid w:val="00582E50"/>
    <w:rsid w:val="0058339D"/>
    <w:rsid w:val="00583C70"/>
    <w:rsid w:val="00583E3C"/>
    <w:rsid w:val="005849BD"/>
    <w:rsid w:val="00584FDE"/>
    <w:rsid w:val="00590C99"/>
    <w:rsid w:val="00595B90"/>
    <w:rsid w:val="00597D8C"/>
    <w:rsid w:val="005A073C"/>
    <w:rsid w:val="005A2218"/>
    <w:rsid w:val="005A2A56"/>
    <w:rsid w:val="005A4553"/>
    <w:rsid w:val="005A4686"/>
    <w:rsid w:val="005A4E7C"/>
    <w:rsid w:val="005A4EE6"/>
    <w:rsid w:val="005A5696"/>
    <w:rsid w:val="005A6029"/>
    <w:rsid w:val="005A664D"/>
    <w:rsid w:val="005B0123"/>
    <w:rsid w:val="005B2190"/>
    <w:rsid w:val="005B53E4"/>
    <w:rsid w:val="005B5CAC"/>
    <w:rsid w:val="005B6024"/>
    <w:rsid w:val="005B608D"/>
    <w:rsid w:val="005B63F6"/>
    <w:rsid w:val="005B6545"/>
    <w:rsid w:val="005B75F7"/>
    <w:rsid w:val="005C175B"/>
    <w:rsid w:val="005C44C6"/>
    <w:rsid w:val="005C49BD"/>
    <w:rsid w:val="005C4E59"/>
    <w:rsid w:val="005C62FC"/>
    <w:rsid w:val="005D1FAD"/>
    <w:rsid w:val="005E040A"/>
    <w:rsid w:val="005E0957"/>
    <w:rsid w:val="005E2E07"/>
    <w:rsid w:val="005E41B9"/>
    <w:rsid w:val="005E5DB9"/>
    <w:rsid w:val="005F0C03"/>
    <w:rsid w:val="005F20CB"/>
    <w:rsid w:val="005F38FE"/>
    <w:rsid w:val="00600AE5"/>
    <w:rsid w:val="006023C2"/>
    <w:rsid w:val="00603F49"/>
    <w:rsid w:val="0060415F"/>
    <w:rsid w:val="006041B4"/>
    <w:rsid w:val="006046B1"/>
    <w:rsid w:val="00605100"/>
    <w:rsid w:val="006054B5"/>
    <w:rsid w:val="00606573"/>
    <w:rsid w:val="00606B38"/>
    <w:rsid w:val="00606CC4"/>
    <w:rsid w:val="0060796C"/>
    <w:rsid w:val="00607C2B"/>
    <w:rsid w:val="0061347C"/>
    <w:rsid w:val="0061429E"/>
    <w:rsid w:val="00614D52"/>
    <w:rsid w:val="006168A2"/>
    <w:rsid w:val="00617252"/>
    <w:rsid w:val="006173E2"/>
    <w:rsid w:val="006208CF"/>
    <w:rsid w:val="00621445"/>
    <w:rsid w:val="006223E9"/>
    <w:rsid w:val="006243F9"/>
    <w:rsid w:val="00625ECF"/>
    <w:rsid w:val="00627760"/>
    <w:rsid w:val="00631116"/>
    <w:rsid w:val="0063125F"/>
    <w:rsid w:val="006318A6"/>
    <w:rsid w:val="00632B81"/>
    <w:rsid w:val="00632EBC"/>
    <w:rsid w:val="00635895"/>
    <w:rsid w:val="00635FB8"/>
    <w:rsid w:val="00635FDA"/>
    <w:rsid w:val="00640957"/>
    <w:rsid w:val="00640E3D"/>
    <w:rsid w:val="006413C4"/>
    <w:rsid w:val="0064247E"/>
    <w:rsid w:val="006454F6"/>
    <w:rsid w:val="006460A4"/>
    <w:rsid w:val="0064731A"/>
    <w:rsid w:val="0065021D"/>
    <w:rsid w:val="00650DBB"/>
    <w:rsid w:val="00651411"/>
    <w:rsid w:val="0065320C"/>
    <w:rsid w:val="00653AE1"/>
    <w:rsid w:val="00653DAD"/>
    <w:rsid w:val="0065405E"/>
    <w:rsid w:val="006546F0"/>
    <w:rsid w:val="00654860"/>
    <w:rsid w:val="00657B85"/>
    <w:rsid w:val="0066115D"/>
    <w:rsid w:val="00661F9D"/>
    <w:rsid w:val="0066291C"/>
    <w:rsid w:val="00662CE6"/>
    <w:rsid w:val="006642CC"/>
    <w:rsid w:val="006652AF"/>
    <w:rsid w:val="006675A1"/>
    <w:rsid w:val="00667DEA"/>
    <w:rsid w:val="00667FA5"/>
    <w:rsid w:val="006742DF"/>
    <w:rsid w:val="006764D9"/>
    <w:rsid w:val="00677717"/>
    <w:rsid w:val="00677F3F"/>
    <w:rsid w:val="00681E85"/>
    <w:rsid w:val="00682DC9"/>
    <w:rsid w:val="00683EF2"/>
    <w:rsid w:val="0068413C"/>
    <w:rsid w:val="006851B8"/>
    <w:rsid w:val="0068724A"/>
    <w:rsid w:val="00687BA3"/>
    <w:rsid w:val="006910AA"/>
    <w:rsid w:val="00691B62"/>
    <w:rsid w:val="00693947"/>
    <w:rsid w:val="006952C9"/>
    <w:rsid w:val="00695334"/>
    <w:rsid w:val="0069729A"/>
    <w:rsid w:val="006A1530"/>
    <w:rsid w:val="006A4362"/>
    <w:rsid w:val="006A4BF4"/>
    <w:rsid w:val="006A4E97"/>
    <w:rsid w:val="006A53E1"/>
    <w:rsid w:val="006A6BAF"/>
    <w:rsid w:val="006A6DB7"/>
    <w:rsid w:val="006B3212"/>
    <w:rsid w:val="006B46C5"/>
    <w:rsid w:val="006B5083"/>
    <w:rsid w:val="006B55E8"/>
    <w:rsid w:val="006C1705"/>
    <w:rsid w:val="006C2234"/>
    <w:rsid w:val="006C3260"/>
    <w:rsid w:val="006C4B25"/>
    <w:rsid w:val="006C5D05"/>
    <w:rsid w:val="006C6C7B"/>
    <w:rsid w:val="006D036C"/>
    <w:rsid w:val="006D085F"/>
    <w:rsid w:val="006D2838"/>
    <w:rsid w:val="006D3AF2"/>
    <w:rsid w:val="006D3E18"/>
    <w:rsid w:val="006D45F8"/>
    <w:rsid w:val="006D5FF4"/>
    <w:rsid w:val="006D62E4"/>
    <w:rsid w:val="006D6BD5"/>
    <w:rsid w:val="006D70C9"/>
    <w:rsid w:val="006E49AC"/>
    <w:rsid w:val="006E54FC"/>
    <w:rsid w:val="006F105E"/>
    <w:rsid w:val="006F2404"/>
    <w:rsid w:val="006F6526"/>
    <w:rsid w:val="006F65B4"/>
    <w:rsid w:val="006F77EE"/>
    <w:rsid w:val="00700522"/>
    <w:rsid w:val="00700EF0"/>
    <w:rsid w:val="007018B6"/>
    <w:rsid w:val="0070220C"/>
    <w:rsid w:val="00706936"/>
    <w:rsid w:val="00710218"/>
    <w:rsid w:val="00711484"/>
    <w:rsid w:val="00711EEB"/>
    <w:rsid w:val="007122F3"/>
    <w:rsid w:val="0071333E"/>
    <w:rsid w:val="00713F71"/>
    <w:rsid w:val="0071646F"/>
    <w:rsid w:val="007220D3"/>
    <w:rsid w:val="00724124"/>
    <w:rsid w:val="00724172"/>
    <w:rsid w:val="0072492D"/>
    <w:rsid w:val="0072600B"/>
    <w:rsid w:val="007263E3"/>
    <w:rsid w:val="00726945"/>
    <w:rsid w:val="00726FF9"/>
    <w:rsid w:val="00730513"/>
    <w:rsid w:val="0073192C"/>
    <w:rsid w:val="00731DA7"/>
    <w:rsid w:val="00733BA7"/>
    <w:rsid w:val="00734BA7"/>
    <w:rsid w:val="00737104"/>
    <w:rsid w:val="00737B89"/>
    <w:rsid w:val="00741894"/>
    <w:rsid w:val="007420F9"/>
    <w:rsid w:val="0074301A"/>
    <w:rsid w:val="00743337"/>
    <w:rsid w:val="007468B8"/>
    <w:rsid w:val="00746A62"/>
    <w:rsid w:val="00747100"/>
    <w:rsid w:val="007472FE"/>
    <w:rsid w:val="0074763C"/>
    <w:rsid w:val="00747841"/>
    <w:rsid w:val="0075042D"/>
    <w:rsid w:val="00751A6B"/>
    <w:rsid w:val="00752573"/>
    <w:rsid w:val="0075352B"/>
    <w:rsid w:val="00754516"/>
    <w:rsid w:val="0075476D"/>
    <w:rsid w:val="00754B03"/>
    <w:rsid w:val="007553F5"/>
    <w:rsid w:val="007556F5"/>
    <w:rsid w:val="00756628"/>
    <w:rsid w:val="00757F0E"/>
    <w:rsid w:val="00757FB9"/>
    <w:rsid w:val="00760238"/>
    <w:rsid w:val="0076042B"/>
    <w:rsid w:val="00763BFF"/>
    <w:rsid w:val="00764075"/>
    <w:rsid w:val="007651CE"/>
    <w:rsid w:val="00766637"/>
    <w:rsid w:val="00766B3F"/>
    <w:rsid w:val="00767506"/>
    <w:rsid w:val="00771385"/>
    <w:rsid w:val="0077209B"/>
    <w:rsid w:val="00774E2B"/>
    <w:rsid w:val="007817C5"/>
    <w:rsid w:val="0078285C"/>
    <w:rsid w:val="0078388E"/>
    <w:rsid w:val="00783CCD"/>
    <w:rsid w:val="00784CE0"/>
    <w:rsid w:val="00784F44"/>
    <w:rsid w:val="007852F2"/>
    <w:rsid w:val="00786781"/>
    <w:rsid w:val="0078781F"/>
    <w:rsid w:val="007879AC"/>
    <w:rsid w:val="00787FC7"/>
    <w:rsid w:val="00790161"/>
    <w:rsid w:val="00790759"/>
    <w:rsid w:val="00794328"/>
    <w:rsid w:val="00795D7B"/>
    <w:rsid w:val="00796079"/>
    <w:rsid w:val="00797F0E"/>
    <w:rsid w:val="007A0135"/>
    <w:rsid w:val="007A1A5F"/>
    <w:rsid w:val="007A2394"/>
    <w:rsid w:val="007A2679"/>
    <w:rsid w:val="007A4FA4"/>
    <w:rsid w:val="007A52A8"/>
    <w:rsid w:val="007A6837"/>
    <w:rsid w:val="007B053A"/>
    <w:rsid w:val="007B36DE"/>
    <w:rsid w:val="007B4AA8"/>
    <w:rsid w:val="007B542C"/>
    <w:rsid w:val="007B5A89"/>
    <w:rsid w:val="007B6D4E"/>
    <w:rsid w:val="007C08B8"/>
    <w:rsid w:val="007C13B9"/>
    <w:rsid w:val="007C2C38"/>
    <w:rsid w:val="007C2D62"/>
    <w:rsid w:val="007C5DF0"/>
    <w:rsid w:val="007C7FB9"/>
    <w:rsid w:val="007D16CA"/>
    <w:rsid w:val="007D238C"/>
    <w:rsid w:val="007E11C2"/>
    <w:rsid w:val="007E40A3"/>
    <w:rsid w:val="007F3348"/>
    <w:rsid w:val="007F3527"/>
    <w:rsid w:val="007F5933"/>
    <w:rsid w:val="007F59E3"/>
    <w:rsid w:val="007F7276"/>
    <w:rsid w:val="00803D90"/>
    <w:rsid w:val="00805ED4"/>
    <w:rsid w:val="008069F8"/>
    <w:rsid w:val="00806B74"/>
    <w:rsid w:val="00806F04"/>
    <w:rsid w:val="00807860"/>
    <w:rsid w:val="00810B91"/>
    <w:rsid w:val="008114E0"/>
    <w:rsid w:val="00811AA3"/>
    <w:rsid w:val="00813F11"/>
    <w:rsid w:val="008156B9"/>
    <w:rsid w:val="0081617A"/>
    <w:rsid w:val="00817F15"/>
    <w:rsid w:val="008201F7"/>
    <w:rsid w:val="008212A0"/>
    <w:rsid w:val="0082266A"/>
    <w:rsid w:val="00825C27"/>
    <w:rsid w:val="008270D8"/>
    <w:rsid w:val="008302D1"/>
    <w:rsid w:val="008308EB"/>
    <w:rsid w:val="00830FC0"/>
    <w:rsid w:val="00834263"/>
    <w:rsid w:val="00841450"/>
    <w:rsid w:val="00843026"/>
    <w:rsid w:val="00847641"/>
    <w:rsid w:val="00850279"/>
    <w:rsid w:val="008518EB"/>
    <w:rsid w:val="008519BC"/>
    <w:rsid w:val="008529A9"/>
    <w:rsid w:val="00853FCF"/>
    <w:rsid w:val="0085754A"/>
    <w:rsid w:val="008579CE"/>
    <w:rsid w:val="00860417"/>
    <w:rsid w:val="00862226"/>
    <w:rsid w:val="008625B3"/>
    <w:rsid w:val="00862DDB"/>
    <w:rsid w:val="008658F5"/>
    <w:rsid w:val="00865B28"/>
    <w:rsid w:val="008720CA"/>
    <w:rsid w:val="0087396F"/>
    <w:rsid w:val="008749D0"/>
    <w:rsid w:val="00875113"/>
    <w:rsid w:val="008753EC"/>
    <w:rsid w:val="00880E1B"/>
    <w:rsid w:val="008816F2"/>
    <w:rsid w:val="0088182A"/>
    <w:rsid w:val="008858A8"/>
    <w:rsid w:val="00887242"/>
    <w:rsid w:val="008874FE"/>
    <w:rsid w:val="00891E76"/>
    <w:rsid w:val="00891E8A"/>
    <w:rsid w:val="00893295"/>
    <w:rsid w:val="0089355B"/>
    <w:rsid w:val="00893DF5"/>
    <w:rsid w:val="00893E95"/>
    <w:rsid w:val="00894665"/>
    <w:rsid w:val="008967B6"/>
    <w:rsid w:val="008967CC"/>
    <w:rsid w:val="00897870"/>
    <w:rsid w:val="008A0802"/>
    <w:rsid w:val="008A25BE"/>
    <w:rsid w:val="008A2A02"/>
    <w:rsid w:val="008A2F62"/>
    <w:rsid w:val="008A55B4"/>
    <w:rsid w:val="008B05E4"/>
    <w:rsid w:val="008B05FC"/>
    <w:rsid w:val="008B09EB"/>
    <w:rsid w:val="008B1806"/>
    <w:rsid w:val="008B1932"/>
    <w:rsid w:val="008B259C"/>
    <w:rsid w:val="008B7651"/>
    <w:rsid w:val="008B7792"/>
    <w:rsid w:val="008C01FD"/>
    <w:rsid w:val="008C1039"/>
    <w:rsid w:val="008C1BAA"/>
    <w:rsid w:val="008C23A7"/>
    <w:rsid w:val="008C36F3"/>
    <w:rsid w:val="008C3AF3"/>
    <w:rsid w:val="008C466A"/>
    <w:rsid w:val="008C4827"/>
    <w:rsid w:val="008C5261"/>
    <w:rsid w:val="008C52C3"/>
    <w:rsid w:val="008C690A"/>
    <w:rsid w:val="008D3C71"/>
    <w:rsid w:val="008D4CD4"/>
    <w:rsid w:val="008D69B6"/>
    <w:rsid w:val="008D7DBE"/>
    <w:rsid w:val="008E1610"/>
    <w:rsid w:val="008E1F22"/>
    <w:rsid w:val="008E23E8"/>
    <w:rsid w:val="008E5604"/>
    <w:rsid w:val="008E6FBA"/>
    <w:rsid w:val="008E6FDC"/>
    <w:rsid w:val="008F0019"/>
    <w:rsid w:val="008F1290"/>
    <w:rsid w:val="008F14B3"/>
    <w:rsid w:val="008F25CD"/>
    <w:rsid w:val="008F2749"/>
    <w:rsid w:val="008F40C7"/>
    <w:rsid w:val="008F49A4"/>
    <w:rsid w:val="008F4AF8"/>
    <w:rsid w:val="008F55FF"/>
    <w:rsid w:val="008F6B1C"/>
    <w:rsid w:val="008F72A9"/>
    <w:rsid w:val="0090062D"/>
    <w:rsid w:val="009016A4"/>
    <w:rsid w:val="0090193E"/>
    <w:rsid w:val="0090272C"/>
    <w:rsid w:val="00903CDF"/>
    <w:rsid w:val="00904A22"/>
    <w:rsid w:val="00904AD3"/>
    <w:rsid w:val="009058B9"/>
    <w:rsid w:val="0090598F"/>
    <w:rsid w:val="00906776"/>
    <w:rsid w:val="009073E3"/>
    <w:rsid w:val="0091036B"/>
    <w:rsid w:val="00910717"/>
    <w:rsid w:val="0091226B"/>
    <w:rsid w:val="00912349"/>
    <w:rsid w:val="009124E3"/>
    <w:rsid w:val="009129DA"/>
    <w:rsid w:val="0091311E"/>
    <w:rsid w:val="00913357"/>
    <w:rsid w:val="00916978"/>
    <w:rsid w:val="00917832"/>
    <w:rsid w:val="00917C6F"/>
    <w:rsid w:val="009248EC"/>
    <w:rsid w:val="00927B24"/>
    <w:rsid w:val="009301F7"/>
    <w:rsid w:val="00931A98"/>
    <w:rsid w:val="00932557"/>
    <w:rsid w:val="009368BA"/>
    <w:rsid w:val="009408E9"/>
    <w:rsid w:val="00941406"/>
    <w:rsid w:val="0094203E"/>
    <w:rsid w:val="00942C21"/>
    <w:rsid w:val="00943D3F"/>
    <w:rsid w:val="009462C9"/>
    <w:rsid w:val="009506CA"/>
    <w:rsid w:val="00953E7A"/>
    <w:rsid w:val="00960795"/>
    <w:rsid w:val="0096169E"/>
    <w:rsid w:val="00963B0E"/>
    <w:rsid w:val="00964738"/>
    <w:rsid w:val="00964894"/>
    <w:rsid w:val="009661AC"/>
    <w:rsid w:val="009663AC"/>
    <w:rsid w:val="009664F2"/>
    <w:rsid w:val="009670E5"/>
    <w:rsid w:val="009677E3"/>
    <w:rsid w:val="00971212"/>
    <w:rsid w:val="00972375"/>
    <w:rsid w:val="009726D2"/>
    <w:rsid w:val="00974F59"/>
    <w:rsid w:val="00981523"/>
    <w:rsid w:val="00983A15"/>
    <w:rsid w:val="00983DE3"/>
    <w:rsid w:val="009857B5"/>
    <w:rsid w:val="00985BF9"/>
    <w:rsid w:val="009860B6"/>
    <w:rsid w:val="00987970"/>
    <w:rsid w:val="00987C84"/>
    <w:rsid w:val="00990935"/>
    <w:rsid w:val="00990BCE"/>
    <w:rsid w:val="009924FF"/>
    <w:rsid w:val="00993559"/>
    <w:rsid w:val="009940F0"/>
    <w:rsid w:val="00995731"/>
    <w:rsid w:val="00996C51"/>
    <w:rsid w:val="009A1FDA"/>
    <w:rsid w:val="009A2F56"/>
    <w:rsid w:val="009A3515"/>
    <w:rsid w:val="009A450C"/>
    <w:rsid w:val="009A4858"/>
    <w:rsid w:val="009A49EE"/>
    <w:rsid w:val="009A4ACD"/>
    <w:rsid w:val="009A631F"/>
    <w:rsid w:val="009B07D7"/>
    <w:rsid w:val="009B1776"/>
    <w:rsid w:val="009B4383"/>
    <w:rsid w:val="009B45F2"/>
    <w:rsid w:val="009B4D2B"/>
    <w:rsid w:val="009B4F4E"/>
    <w:rsid w:val="009B5C12"/>
    <w:rsid w:val="009B6214"/>
    <w:rsid w:val="009B7B3D"/>
    <w:rsid w:val="009C0763"/>
    <w:rsid w:val="009C1C8B"/>
    <w:rsid w:val="009C3485"/>
    <w:rsid w:val="009C420C"/>
    <w:rsid w:val="009C72C3"/>
    <w:rsid w:val="009D092A"/>
    <w:rsid w:val="009D211A"/>
    <w:rsid w:val="009D29E9"/>
    <w:rsid w:val="009D461A"/>
    <w:rsid w:val="009D4F18"/>
    <w:rsid w:val="009D5E5D"/>
    <w:rsid w:val="009D75BD"/>
    <w:rsid w:val="009E0527"/>
    <w:rsid w:val="009E0AC2"/>
    <w:rsid w:val="009E248E"/>
    <w:rsid w:val="009E34CC"/>
    <w:rsid w:val="009E45B6"/>
    <w:rsid w:val="009E5B5F"/>
    <w:rsid w:val="009E7E23"/>
    <w:rsid w:val="009E7F9F"/>
    <w:rsid w:val="009F0E62"/>
    <w:rsid w:val="009F1127"/>
    <w:rsid w:val="00A00BCE"/>
    <w:rsid w:val="00A01156"/>
    <w:rsid w:val="00A0281A"/>
    <w:rsid w:val="00A0574F"/>
    <w:rsid w:val="00A12414"/>
    <w:rsid w:val="00A13D4E"/>
    <w:rsid w:val="00A1420E"/>
    <w:rsid w:val="00A14364"/>
    <w:rsid w:val="00A14ED1"/>
    <w:rsid w:val="00A17A85"/>
    <w:rsid w:val="00A17C5B"/>
    <w:rsid w:val="00A20BA0"/>
    <w:rsid w:val="00A24FF0"/>
    <w:rsid w:val="00A2515A"/>
    <w:rsid w:val="00A25523"/>
    <w:rsid w:val="00A25BD0"/>
    <w:rsid w:val="00A26461"/>
    <w:rsid w:val="00A300C5"/>
    <w:rsid w:val="00A31D00"/>
    <w:rsid w:val="00A34232"/>
    <w:rsid w:val="00A34CA4"/>
    <w:rsid w:val="00A3539B"/>
    <w:rsid w:val="00A367D9"/>
    <w:rsid w:val="00A37A94"/>
    <w:rsid w:val="00A403F5"/>
    <w:rsid w:val="00A42BEC"/>
    <w:rsid w:val="00A42DAA"/>
    <w:rsid w:val="00A44292"/>
    <w:rsid w:val="00A457BA"/>
    <w:rsid w:val="00A45EE1"/>
    <w:rsid w:val="00A46C9A"/>
    <w:rsid w:val="00A51FA2"/>
    <w:rsid w:val="00A53987"/>
    <w:rsid w:val="00A53AFE"/>
    <w:rsid w:val="00A54E43"/>
    <w:rsid w:val="00A5757F"/>
    <w:rsid w:val="00A578BA"/>
    <w:rsid w:val="00A61428"/>
    <w:rsid w:val="00A6237F"/>
    <w:rsid w:val="00A636A1"/>
    <w:rsid w:val="00A63A76"/>
    <w:rsid w:val="00A67F7E"/>
    <w:rsid w:val="00A7089E"/>
    <w:rsid w:val="00A72AE8"/>
    <w:rsid w:val="00A73397"/>
    <w:rsid w:val="00A753A4"/>
    <w:rsid w:val="00A75F39"/>
    <w:rsid w:val="00A75F80"/>
    <w:rsid w:val="00A76550"/>
    <w:rsid w:val="00A76D8C"/>
    <w:rsid w:val="00A81D2C"/>
    <w:rsid w:val="00A826D1"/>
    <w:rsid w:val="00A82CB5"/>
    <w:rsid w:val="00A83F5D"/>
    <w:rsid w:val="00A8418D"/>
    <w:rsid w:val="00A85A88"/>
    <w:rsid w:val="00A862F8"/>
    <w:rsid w:val="00A86568"/>
    <w:rsid w:val="00A97C7F"/>
    <w:rsid w:val="00A97ED0"/>
    <w:rsid w:val="00AA0688"/>
    <w:rsid w:val="00AA0A4A"/>
    <w:rsid w:val="00AA0B3B"/>
    <w:rsid w:val="00AA2559"/>
    <w:rsid w:val="00AA4C64"/>
    <w:rsid w:val="00AA58B2"/>
    <w:rsid w:val="00AA5D5E"/>
    <w:rsid w:val="00AA60E5"/>
    <w:rsid w:val="00AB17AC"/>
    <w:rsid w:val="00AB1C3F"/>
    <w:rsid w:val="00AB5EAE"/>
    <w:rsid w:val="00AC00B9"/>
    <w:rsid w:val="00AC02DC"/>
    <w:rsid w:val="00AC0670"/>
    <w:rsid w:val="00AC08D0"/>
    <w:rsid w:val="00AC28FB"/>
    <w:rsid w:val="00AC2AE1"/>
    <w:rsid w:val="00AC4758"/>
    <w:rsid w:val="00AC4B0E"/>
    <w:rsid w:val="00AC6B78"/>
    <w:rsid w:val="00AC7DA9"/>
    <w:rsid w:val="00AD0A00"/>
    <w:rsid w:val="00AD1F3D"/>
    <w:rsid w:val="00AD2DF2"/>
    <w:rsid w:val="00AD31C2"/>
    <w:rsid w:val="00AD56B6"/>
    <w:rsid w:val="00AD571F"/>
    <w:rsid w:val="00AE00C1"/>
    <w:rsid w:val="00AE0694"/>
    <w:rsid w:val="00AE06B8"/>
    <w:rsid w:val="00AE1BD6"/>
    <w:rsid w:val="00AE2A74"/>
    <w:rsid w:val="00AE794B"/>
    <w:rsid w:val="00AF00E4"/>
    <w:rsid w:val="00AF0E37"/>
    <w:rsid w:val="00AF1CE4"/>
    <w:rsid w:val="00AF258A"/>
    <w:rsid w:val="00AF25E2"/>
    <w:rsid w:val="00AF71D6"/>
    <w:rsid w:val="00B00D4A"/>
    <w:rsid w:val="00B00E81"/>
    <w:rsid w:val="00B0188C"/>
    <w:rsid w:val="00B01DA5"/>
    <w:rsid w:val="00B046CA"/>
    <w:rsid w:val="00B06EBC"/>
    <w:rsid w:val="00B0799C"/>
    <w:rsid w:val="00B105E4"/>
    <w:rsid w:val="00B13633"/>
    <w:rsid w:val="00B14A63"/>
    <w:rsid w:val="00B16365"/>
    <w:rsid w:val="00B175FD"/>
    <w:rsid w:val="00B212CC"/>
    <w:rsid w:val="00B2148A"/>
    <w:rsid w:val="00B2373A"/>
    <w:rsid w:val="00B24D94"/>
    <w:rsid w:val="00B25EA0"/>
    <w:rsid w:val="00B26A7D"/>
    <w:rsid w:val="00B2743D"/>
    <w:rsid w:val="00B30116"/>
    <w:rsid w:val="00B41C79"/>
    <w:rsid w:val="00B43B17"/>
    <w:rsid w:val="00B45B48"/>
    <w:rsid w:val="00B46D78"/>
    <w:rsid w:val="00B50DBB"/>
    <w:rsid w:val="00B52ACF"/>
    <w:rsid w:val="00B53E9E"/>
    <w:rsid w:val="00B5466E"/>
    <w:rsid w:val="00B55587"/>
    <w:rsid w:val="00B56636"/>
    <w:rsid w:val="00B70803"/>
    <w:rsid w:val="00B70827"/>
    <w:rsid w:val="00B71BEC"/>
    <w:rsid w:val="00B7339F"/>
    <w:rsid w:val="00B73833"/>
    <w:rsid w:val="00B745B1"/>
    <w:rsid w:val="00B75C14"/>
    <w:rsid w:val="00B809C5"/>
    <w:rsid w:val="00B80B27"/>
    <w:rsid w:val="00B8281C"/>
    <w:rsid w:val="00B82FC5"/>
    <w:rsid w:val="00B8471D"/>
    <w:rsid w:val="00B85137"/>
    <w:rsid w:val="00B8529D"/>
    <w:rsid w:val="00B859AF"/>
    <w:rsid w:val="00B86538"/>
    <w:rsid w:val="00B875E7"/>
    <w:rsid w:val="00B87856"/>
    <w:rsid w:val="00B90300"/>
    <w:rsid w:val="00B906E0"/>
    <w:rsid w:val="00B910DD"/>
    <w:rsid w:val="00B92178"/>
    <w:rsid w:val="00B9392A"/>
    <w:rsid w:val="00B93A23"/>
    <w:rsid w:val="00B95237"/>
    <w:rsid w:val="00B95483"/>
    <w:rsid w:val="00B9598F"/>
    <w:rsid w:val="00B9732B"/>
    <w:rsid w:val="00BA0270"/>
    <w:rsid w:val="00BA0DBA"/>
    <w:rsid w:val="00BA306D"/>
    <w:rsid w:val="00BA32CB"/>
    <w:rsid w:val="00BA5058"/>
    <w:rsid w:val="00BA50C1"/>
    <w:rsid w:val="00BB0082"/>
    <w:rsid w:val="00BB3957"/>
    <w:rsid w:val="00BB5DB4"/>
    <w:rsid w:val="00BB668C"/>
    <w:rsid w:val="00BB6C1C"/>
    <w:rsid w:val="00BB7EDD"/>
    <w:rsid w:val="00BC1466"/>
    <w:rsid w:val="00BC1AC1"/>
    <w:rsid w:val="00BC1BE4"/>
    <w:rsid w:val="00BC2778"/>
    <w:rsid w:val="00BC31C1"/>
    <w:rsid w:val="00BC4CA8"/>
    <w:rsid w:val="00BC5470"/>
    <w:rsid w:val="00BC5960"/>
    <w:rsid w:val="00BC5E94"/>
    <w:rsid w:val="00BC7925"/>
    <w:rsid w:val="00BD12EC"/>
    <w:rsid w:val="00BD3E60"/>
    <w:rsid w:val="00BD56D4"/>
    <w:rsid w:val="00BD667C"/>
    <w:rsid w:val="00BE2687"/>
    <w:rsid w:val="00BE3C5F"/>
    <w:rsid w:val="00BE5BBC"/>
    <w:rsid w:val="00BF0ADA"/>
    <w:rsid w:val="00BF1B65"/>
    <w:rsid w:val="00BF3AA6"/>
    <w:rsid w:val="00BF536A"/>
    <w:rsid w:val="00BF58E3"/>
    <w:rsid w:val="00BF7FCB"/>
    <w:rsid w:val="00C0095F"/>
    <w:rsid w:val="00C03E91"/>
    <w:rsid w:val="00C03F61"/>
    <w:rsid w:val="00C046DE"/>
    <w:rsid w:val="00C04FCB"/>
    <w:rsid w:val="00C122C6"/>
    <w:rsid w:val="00C13828"/>
    <w:rsid w:val="00C13AC2"/>
    <w:rsid w:val="00C146B3"/>
    <w:rsid w:val="00C150A1"/>
    <w:rsid w:val="00C15F10"/>
    <w:rsid w:val="00C174A1"/>
    <w:rsid w:val="00C17DEA"/>
    <w:rsid w:val="00C200A9"/>
    <w:rsid w:val="00C20E20"/>
    <w:rsid w:val="00C22216"/>
    <w:rsid w:val="00C22BCB"/>
    <w:rsid w:val="00C23936"/>
    <w:rsid w:val="00C2425D"/>
    <w:rsid w:val="00C303EA"/>
    <w:rsid w:val="00C31CC7"/>
    <w:rsid w:val="00C35392"/>
    <w:rsid w:val="00C366BA"/>
    <w:rsid w:val="00C36F2B"/>
    <w:rsid w:val="00C40877"/>
    <w:rsid w:val="00C46D79"/>
    <w:rsid w:val="00C47943"/>
    <w:rsid w:val="00C51A86"/>
    <w:rsid w:val="00C55F35"/>
    <w:rsid w:val="00C56E22"/>
    <w:rsid w:val="00C57833"/>
    <w:rsid w:val="00C57E5B"/>
    <w:rsid w:val="00C608C2"/>
    <w:rsid w:val="00C632D3"/>
    <w:rsid w:val="00C63770"/>
    <w:rsid w:val="00C647A5"/>
    <w:rsid w:val="00C649E8"/>
    <w:rsid w:val="00C64AE5"/>
    <w:rsid w:val="00C7351D"/>
    <w:rsid w:val="00C75B2E"/>
    <w:rsid w:val="00C769F5"/>
    <w:rsid w:val="00C80E1C"/>
    <w:rsid w:val="00C82548"/>
    <w:rsid w:val="00C83E4B"/>
    <w:rsid w:val="00C8426D"/>
    <w:rsid w:val="00C9382A"/>
    <w:rsid w:val="00C94CA4"/>
    <w:rsid w:val="00C9532F"/>
    <w:rsid w:val="00CA0647"/>
    <w:rsid w:val="00CA136C"/>
    <w:rsid w:val="00CA157E"/>
    <w:rsid w:val="00CA1E36"/>
    <w:rsid w:val="00CA2617"/>
    <w:rsid w:val="00CA3E75"/>
    <w:rsid w:val="00CA4E18"/>
    <w:rsid w:val="00CA7F82"/>
    <w:rsid w:val="00CB07BC"/>
    <w:rsid w:val="00CB0FD3"/>
    <w:rsid w:val="00CB1FE6"/>
    <w:rsid w:val="00CB21C0"/>
    <w:rsid w:val="00CB2489"/>
    <w:rsid w:val="00CB34C8"/>
    <w:rsid w:val="00CB358B"/>
    <w:rsid w:val="00CB3D4F"/>
    <w:rsid w:val="00CB4C39"/>
    <w:rsid w:val="00CB60B7"/>
    <w:rsid w:val="00CB6227"/>
    <w:rsid w:val="00CC289F"/>
    <w:rsid w:val="00CC3A27"/>
    <w:rsid w:val="00CC4344"/>
    <w:rsid w:val="00CC46CB"/>
    <w:rsid w:val="00CC6A40"/>
    <w:rsid w:val="00CC7DED"/>
    <w:rsid w:val="00CD0157"/>
    <w:rsid w:val="00CD0C4A"/>
    <w:rsid w:val="00CD2217"/>
    <w:rsid w:val="00CD2531"/>
    <w:rsid w:val="00CD29D4"/>
    <w:rsid w:val="00CD5888"/>
    <w:rsid w:val="00CD6A32"/>
    <w:rsid w:val="00CD6AB5"/>
    <w:rsid w:val="00CD7027"/>
    <w:rsid w:val="00CD77F0"/>
    <w:rsid w:val="00CE0480"/>
    <w:rsid w:val="00CE058E"/>
    <w:rsid w:val="00CE0983"/>
    <w:rsid w:val="00CE17AE"/>
    <w:rsid w:val="00CE4ADF"/>
    <w:rsid w:val="00CE537C"/>
    <w:rsid w:val="00CE57D2"/>
    <w:rsid w:val="00CE59AA"/>
    <w:rsid w:val="00CE59B7"/>
    <w:rsid w:val="00CF076D"/>
    <w:rsid w:val="00CF1F22"/>
    <w:rsid w:val="00CF4794"/>
    <w:rsid w:val="00CF4E7D"/>
    <w:rsid w:val="00CF5B55"/>
    <w:rsid w:val="00CF7B82"/>
    <w:rsid w:val="00D029CE"/>
    <w:rsid w:val="00D0421D"/>
    <w:rsid w:val="00D06C86"/>
    <w:rsid w:val="00D102B5"/>
    <w:rsid w:val="00D1055E"/>
    <w:rsid w:val="00D11D8F"/>
    <w:rsid w:val="00D12A1C"/>
    <w:rsid w:val="00D131DF"/>
    <w:rsid w:val="00D14813"/>
    <w:rsid w:val="00D154C8"/>
    <w:rsid w:val="00D200BB"/>
    <w:rsid w:val="00D20AE5"/>
    <w:rsid w:val="00D242F6"/>
    <w:rsid w:val="00D25CC1"/>
    <w:rsid w:val="00D273C7"/>
    <w:rsid w:val="00D27CC8"/>
    <w:rsid w:val="00D3062C"/>
    <w:rsid w:val="00D33934"/>
    <w:rsid w:val="00D35350"/>
    <w:rsid w:val="00D356C2"/>
    <w:rsid w:val="00D362A1"/>
    <w:rsid w:val="00D36946"/>
    <w:rsid w:val="00D373BE"/>
    <w:rsid w:val="00D37EF4"/>
    <w:rsid w:val="00D41AF6"/>
    <w:rsid w:val="00D421BC"/>
    <w:rsid w:val="00D44CAC"/>
    <w:rsid w:val="00D45634"/>
    <w:rsid w:val="00D512E6"/>
    <w:rsid w:val="00D51B18"/>
    <w:rsid w:val="00D51CB3"/>
    <w:rsid w:val="00D51E05"/>
    <w:rsid w:val="00D521F5"/>
    <w:rsid w:val="00D53C84"/>
    <w:rsid w:val="00D55262"/>
    <w:rsid w:val="00D61165"/>
    <w:rsid w:val="00D6397E"/>
    <w:rsid w:val="00D63BC4"/>
    <w:rsid w:val="00D63D85"/>
    <w:rsid w:val="00D64342"/>
    <w:rsid w:val="00D64401"/>
    <w:rsid w:val="00D6488A"/>
    <w:rsid w:val="00D64A96"/>
    <w:rsid w:val="00D65E79"/>
    <w:rsid w:val="00D664D4"/>
    <w:rsid w:val="00D71525"/>
    <w:rsid w:val="00D754AB"/>
    <w:rsid w:val="00D773F8"/>
    <w:rsid w:val="00D77ED2"/>
    <w:rsid w:val="00D80B34"/>
    <w:rsid w:val="00D81C75"/>
    <w:rsid w:val="00D82D60"/>
    <w:rsid w:val="00D874D1"/>
    <w:rsid w:val="00D9410E"/>
    <w:rsid w:val="00D97BA1"/>
    <w:rsid w:val="00DA3C6A"/>
    <w:rsid w:val="00DA4A04"/>
    <w:rsid w:val="00DA54C0"/>
    <w:rsid w:val="00DA557A"/>
    <w:rsid w:val="00DA698B"/>
    <w:rsid w:val="00DB0565"/>
    <w:rsid w:val="00DB0ED3"/>
    <w:rsid w:val="00DB15E3"/>
    <w:rsid w:val="00DB1A0C"/>
    <w:rsid w:val="00DB6579"/>
    <w:rsid w:val="00DB65DE"/>
    <w:rsid w:val="00DB70C4"/>
    <w:rsid w:val="00DB7316"/>
    <w:rsid w:val="00DC047E"/>
    <w:rsid w:val="00DC14B5"/>
    <w:rsid w:val="00DC2907"/>
    <w:rsid w:val="00DC3C72"/>
    <w:rsid w:val="00DC551D"/>
    <w:rsid w:val="00DD3EB6"/>
    <w:rsid w:val="00DD4627"/>
    <w:rsid w:val="00DD4ED7"/>
    <w:rsid w:val="00DD75CB"/>
    <w:rsid w:val="00DE0158"/>
    <w:rsid w:val="00DE11A9"/>
    <w:rsid w:val="00DE2E00"/>
    <w:rsid w:val="00DF0ECC"/>
    <w:rsid w:val="00DF2948"/>
    <w:rsid w:val="00DF4585"/>
    <w:rsid w:val="00DF56D3"/>
    <w:rsid w:val="00DF7851"/>
    <w:rsid w:val="00E0043F"/>
    <w:rsid w:val="00E049A6"/>
    <w:rsid w:val="00E1412B"/>
    <w:rsid w:val="00E155E5"/>
    <w:rsid w:val="00E167E3"/>
    <w:rsid w:val="00E201E9"/>
    <w:rsid w:val="00E21743"/>
    <w:rsid w:val="00E21F2A"/>
    <w:rsid w:val="00E23208"/>
    <w:rsid w:val="00E24B69"/>
    <w:rsid w:val="00E30B2B"/>
    <w:rsid w:val="00E3217E"/>
    <w:rsid w:val="00E32236"/>
    <w:rsid w:val="00E32B44"/>
    <w:rsid w:val="00E33A52"/>
    <w:rsid w:val="00E36D92"/>
    <w:rsid w:val="00E37EDA"/>
    <w:rsid w:val="00E41A4C"/>
    <w:rsid w:val="00E42414"/>
    <w:rsid w:val="00E430E6"/>
    <w:rsid w:val="00E4446C"/>
    <w:rsid w:val="00E52181"/>
    <w:rsid w:val="00E544AA"/>
    <w:rsid w:val="00E55BC2"/>
    <w:rsid w:val="00E57014"/>
    <w:rsid w:val="00E57546"/>
    <w:rsid w:val="00E6007B"/>
    <w:rsid w:val="00E615C3"/>
    <w:rsid w:val="00E619FC"/>
    <w:rsid w:val="00E6237F"/>
    <w:rsid w:val="00E62D83"/>
    <w:rsid w:val="00E63AB5"/>
    <w:rsid w:val="00E664A5"/>
    <w:rsid w:val="00E66625"/>
    <w:rsid w:val="00E666B5"/>
    <w:rsid w:val="00E701CA"/>
    <w:rsid w:val="00E701DA"/>
    <w:rsid w:val="00E7167A"/>
    <w:rsid w:val="00E73D0C"/>
    <w:rsid w:val="00E75489"/>
    <w:rsid w:val="00E76774"/>
    <w:rsid w:val="00E76DC2"/>
    <w:rsid w:val="00E801DC"/>
    <w:rsid w:val="00E801F8"/>
    <w:rsid w:val="00E80A17"/>
    <w:rsid w:val="00E82020"/>
    <w:rsid w:val="00E82608"/>
    <w:rsid w:val="00E85754"/>
    <w:rsid w:val="00E85F62"/>
    <w:rsid w:val="00E86104"/>
    <w:rsid w:val="00E86D3E"/>
    <w:rsid w:val="00E86D62"/>
    <w:rsid w:val="00E86E6D"/>
    <w:rsid w:val="00E90933"/>
    <w:rsid w:val="00E9195A"/>
    <w:rsid w:val="00E969FF"/>
    <w:rsid w:val="00E97D45"/>
    <w:rsid w:val="00EA0FAB"/>
    <w:rsid w:val="00EA1E32"/>
    <w:rsid w:val="00EA3178"/>
    <w:rsid w:val="00EA32A1"/>
    <w:rsid w:val="00EA38D5"/>
    <w:rsid w:val="00EA3E01"/>
    <w:rsid w:val="00EA3E6F"/>
    <w:rsid w:val="00EA5ACF"/>
    <w:rsid w:val="00EA5C70"/>
    <w:rsid w:val="00EA6B74"/>
    <w:rsid w:val="00EA72DC"/>
    <w:rsid w:val="00EA765D"/>
    <w:rsid w:val="00EB3266"/>
    <w:rsid w:val="00EB4AD5"/>
    <w:rsid w:val="00EB586E"/>
    <w:rsid w:val="00EB60B1"/>
    <w:rsid w:val="00EB614C"/>
    <w:rsid w:val="00EB7551"/>
    <w:rsid w:val="00EC01B0"/>
    <w:rsid w:val="00EC046F"/>
    <w:rsid w:val="00EC10A9"/>
    <w:rsid w:val="00EC137D"/>
    <w:rsid w:val="00EC614A"/>
    <w:rsid w:val="00EC690F"/>
    <w:rsid w:val="00EC6978"/>
    <w:rsid w:val="00EC6F60"/>
    <w:rsid w:val="00EC7A03"/>
    <w:rsid w:val="00EC7A25"/>
    <w:rsid w:val="00ED016D"/>
    <w:rsid w:val="00ED326B"/>
    <w:rsid w:val="00ED3D05"/>
    <w:rsid w:val="00ED3E22"/>
    <w:rsid w:val="00ED5D0B"/>
    <w:rsid w:val="00ED680A"/>
    <w:rsid w:val="00ED6F39"/>
    <w:rsid w:val="00ED74EC"/>
    <w:rsid w:val="00EE1994"/>
    <w:rsid w:val="00EE280F"/>
    <w:rsid w:val="00EE3CB9"/>
    <w:rsid w:val="00EE3FD7"/>
    <w:rsid w:val="00EE46B4"/>
    <w:rsid w:val="00EE5382"/>
    <w:rsid w:val="00EF05A7"/>
    <w:rsid w:val="00EF0BD3"/>
    <w:rsid w:val="00EF333C"/>
    <w:rsid w:val="00EF45ED"/>
    <w:rsid w:val="00EF5A37"/>
    <w:rsid w:val="00EF5A3B"/>
    <w:rsid w:val="00EF63B2"/>
    <w:rsid w:val="00EF6447"/>
    <w:rsid w:val="00EF7CC5"/>
    <w:rsid w:val="00F00BF7"/>
    <w:rsid w:val="00F014A4"/>
    <w:rsid w:val="00F01541"/>
    <w:rsid w:val="00F01C9F"/>
    <w:rsid w:val="00F023FA"/>
    <w:rsid w:val="00F03DCD"/>
    <w:rsid w:val="00F063C5"/>
    <w:rsid w:val="00F06454"/>
    <w:rsid w:val="00F0709C"/>
    <w:rsid w:val="00F07BBA"/>
    <w:rsid w:val="00F102F9"/>
    <w:rsid w:val="00F124B2"/>
    <w:rsid w:val="00F15BC3"/>
    <w:rsid w:val="00F15FD9"/>
    <w:rsid w:val="00F16B59"/>
    <w:rsid w:val="00F1750C"/>
    <w:rsid w:val="00F20D82"/>
    <w:rsid w:val="00F21342"/>
    <w:rsid w:val="00F219C9"/>
    <w:rsid w:val="00F21E5F"/>
    <w:rsid w:val="00F23BB6"/>
    <w:rsid w:val="00F2414E"/>
    <w:rsid w:val="00F25264"/>
    <w:rsid w:val="00F26ED8"/>
    <w:rsid w:val="00F27443"/>
    <w:rsid w:val="00F27A7B"/>
    <w:rsid w:val="00F27B63"/>
    <w:rsid w:val="00F324E7"/>
    <w:rsid w:val="00F3425A"/>
    <w:rsid w:val="00F364DA"/>
    <w:rsid w:val="00F408E2"/>
    <w:rsid w:val="00F4137D"/>
    <w:rsid w:val="00F4166F"/>
    <w:rsid w:val="00F41C20"/>
    <w:rsid w:val="00F42227"/>
    <w:rsid w:val="00F42845"/>
    <w:rsid w:val="00F433A5"/>
    <w:rsid w:val="00F45E34"/>
    <w:rsid w:val="00F4680A"/>
    <w:rsid w:val="00F46D2F"/>
    <w:rsid w:val="00F46F0F"/>
    <w:rsid w:val="00F47413"/>
    <w:rsid w:val="00F5003D"/>
    <w:rsid w:val="00F5273F"/>
    <w:rsid w:val="00F529E1"/>
    <w:rsid w:val="00F52AD9"/>
    <w:rsid w:val="00F54E07"/>
    <w:rsid w:val="00F5739B"/>
    <w:rsid w:val="00F57748"/>
    <w:rsid w:val="00F60C58"/>
    <w:rsid w:val="00F61AC5"/>
    <w:rsid w:val="00F61D3C"/>
    <w:rsid w:val="00F62D15"/>
    <w:rsid w:val="00F67F12"/>
    <w:rsid w:val="00F75514"/>
    <w:rsid w:val="00F76048"/>
    <w:rsid w:val="00F76334"/>
    <w:rsid w:val="00F7662A"/>
    <w:rsid w:val="00F77068"/>
    <w:rsid w:val="00F77CF4"/>
    <w:rsid w:val="00F805F8"/>
    <w:rsid w:val="00F82560"/>
    <w:rsid w:val="00F829C1"/>
    <w:rsid w:val="00F83578"/>
    <w:rsid w:val="00F8397F"/>
    <w:rsid w:val="00F83EE9"/>
    <w:rsid w:val="00F848C8"/>
    <w:rsid w:val="00F85374"/>
    <w:rsid w:val="00F85631"/>
    <w:rsid w:val="00F859DE"/>
    <w:rsid w:val="00F86C39"/>
    <w:rsid w:val="00F91551"/>
    <w:rsid w:val="00F92106"/>
    <w:rsid w:val="00F93D38"/>
    <w:rsid w:val="00F95331"/>
    <w:rsid w:val="00F95FB7"/>
    <w:rsid w:val="00F96A8B"/>
    <w:rsid w:val="00FA3CEC"/>
    <w:rsid w:val="00FB131D"/>
    <w:rsid w:val="00FB1CB2"/>
    <w:rsid w:val="00FB1CD1"/>
    <w:rsid w:val="00FB1D33"/>
    <w:rsid w:val="00FB254A"/>
    <w:rsid w:val="00FB2A6B"/>
    <w:rsid w:val="00FB3CE9"/>
    <w:rsid w:val="00FB706F"/>
    <w:rsid w:val="00FC273D"/>
    <w:rsid w:val="00FC28EE"/>
    <w:rsid w:val="00FC5FF7"/>
    <w:rsid w:val="00FC60CC"/>
    <w:rsid w:val="00FC6BF9"/>
    <w:rsid w:val="00FC7871"/>
    <w:rsid w:val="00FC7B54"/>
    <w:rsid w:val="00FD0466"/>
    <w:rsid w:val="00FD0829"/>
    <w:rsid w:val="00FD1F97"/>
    <w:rsid w:val="00FD40B3"/>
    <w:rsid w:val="00FD45B4"/>
    <w:rsid w:val="00FD4816"/>
    <w:rsid w:val="00FD5166"/>
    <w:rsid w:val="00FD6883"/>
    <w:rsid w:val="00FD7452"/>
    <w:rsid w:val="00FE0381"/>
    <w:rsid w:val="00FE0399"/>
    <w:rsid w:val="00FE1355"/>
    <w:rsid w:val="00FE6F33"/>
    <w:rsid w:val="00FF2C16"/>
    <w:rsid w:val="00FF5DDA"/>
    <w:rsid w:val="00FF5F4C"/>
    <w:rsid w:val="00FF63BD"/>
    <w:rsid w:val="00FF6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0E6E4"/>
  <w15:docId w15:val="{0674549C-D430-4925-A931-47E0C5F0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05"/>
  </w:style>
  <w:style w:type="paragraph" w:styleId="Heading1">
    <w:name w:val="heading 1"/>
    <w:basedOn w:val="Normal"/>
    <w:next w:val="Normal"/>
    <w:link w:val="Heading1Char"/>
    <w:qFormat/>
    <w:rsid w:val="00B82FC5"/>
    <w:pPr>
      <w:keepNext/>
      <w:keepLines/>
      <w:framePr w:wrap="notBeside" w:vAnchor="text" w:hAnchor="text" w:y="1"/>
      <w:numPr>
        <w:numId w:val="5"/>
      </w:numPr>
      <w:shd w:val="clear" w:color="auto" w:fill="FFFFFF" w:themeFill="background1"/>
      <w:spacing w:after="240"/>
      <w:outlineLvl w:val="0"/>
    </w:pPr>
    <w:rPr>
      <w:rFonts w:ascii="Arial" w:eastAsiaTheme="majorEastAsia" w:hAnsi="Arial" w:cs="Arial"/>
      <w:sz w:val="28"/>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FC5"/>
    <w:pPr>
      <w:ind w:left="720"/>
      <w:contextualSpacing/>
    </w:pPr>
    <w:rPr>
      <w:rFonts w:ascii="Arial" w:hAnsi="Arial"/>
    </w:r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basedOn w:val="DefaultParagraphFont"/>
    <w:link w:val="Heading1"/>
    <w:rsid w:val="00B82FC5"/>
    <w:rPr>
      <w:rFonts w:ascii="Arial" w:eastAsiaTheme="majorEastAsia" w:hAnsi="Arial" w:cs="Arial"/>
      <w:sz w:val="28"/>
      <w:szCs w:val="44"/>
      <w:shd w:val="clear" w:color="auto" w:fill="FFFFFF" w:themeFill="background1"/>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framePr w:wrap="notBeside"/>
      <w:outlineLvl w:val="9"/>
    </w:pPr>
    <w:rPr>
      <w:lang w:val="en-US"/>
    </w:rPr>
  </w:style>
  <w:style w:type="paragraph" w:styleId="TOC1">
    <w:name w:val="toc 1"/>
    <w:basedOn w:val="Normal"/>
    <w:next w:val="Normal"/>
    <w:autoRedefine/>
    <w:uiPriority w:val="39"/>
    <w:unhideWhenUsed/>
    <w:rsid w:val="00101A6F"/>
    <w:pPr>
      <w:spacing w:before="120" w:after="120"/>
    </w:pPr>
    <w:rPr>
      <w:b/>
      <w:bCs/>
      <w:caps/>
      <w:sz w:val="20"/>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uiPriority w:val="11"/>
    <w:qFormat/>
    <w:rsid w:val="00090E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basedOn w:val="DefaultParagraphFont"/>
    <w:link w:val="ListParagraph"/>
    <w:uiPriority w:val="34"/>
    <w:locked/>
    <w:rsid w:val="00B82FC5"/>
    <w:rPr>
      <w:rFonts w:ascii="Arial" w:hAnsi="Arial"/>
    </w:rPr>
  </w:style>
  <w:style w:type="paragraph" w:customStyle="1" w:styleId="Style3">
    <w:name w:val="Style3"/>
    <w:basedOn w:val="ListParagraph"/>
    <w:next w:val="Normal"/>
    <w:link w:val="Style3Char"/>
    <w:qFormat/>
    <w:rsid w:val="00E9195A"/>
    <w:pPr>
      <w:widowControl w:val="0"/>
      <w:tabs>
        <w:tab w:val="num" w:pos="360"/>
      </w:tabs>
      <w:spacing w:before="240" w:after="240"/>
    </w:pPr>
    <w:rPr>
      <w:rFonts w:cs="Arial"/>
      <w:b/>
    </w:rPr>
  </w:style>
  <w:style w:type="paragraph" w:customStyle="1" w:styleId="Style2">
    <w:name w:val="Style2"/>
    <w:basedOn w:val="ListParagraph"/>
    <w:link w:val="Style2Char"/>
    <w:qFormat/>
    <w:rsid w:val="00EF333C"/>
    <w:pPr>
      <w:widowControl w:val="0"/>
      <w:numPr>
        <w:numId w:val="1"/>
      </w:numPr>
    </w:pPr>
    <w:rPr>
      <w:rFonts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pPr>
      <w:numPr>
        <w:numId w:val="2"/>
      </w:numPr>
    </w:pPr>
  </w:style>
  <w:style w:type="paragraph" w:customStyle="1" w:styleId="Style7">
    <w:name w:val="Style7"/>
    <w:basedOn w:val="GPSL1CLAUSEHEADING"/>
    <w:next w:val="Style8"/>
    <w:link w:val="Style7Char"/>
    <w:qFormat/>
    <w:rsid w:val="00040574"/>
    <w:pPr>
      <w:spacing w:before="240"/>
    </w:pPr>
    <w:rPr>
      <w:b/>
      <w:color w:val="auto"/>
    </w:rPr>
  </w:style>
  <w:style w:type="paragraph" w:customStyle="1" w:styleId="Style8">
    <w:name w:val="Style8"/>
    <w:basedOn w:val="ListParagraph"/>
    <w:next w:val="Style9"/>
    <w:link w:val="Style8Char"/>
    <w:qFormat/>
    <w:rsid w:val="00040574"/>
    <w:pPr>
      <w:spacing w:before="120" w:after="120" w:line="240" w:lineRule="auto"/>
      <w:ind w:left="0"/>
      <w:contextualSpacing w:val="0"/>
    </w:pPr>
    <w:rPr>
      <w:rFonts w:eastAsia="Times New Roman" w:cs="Arial"/>
      <w:sz w:val="24"/>
      <w:lang w:eastAsia="en-GB"/>
    </w:rPr>
  </w:style>
  <w:style w:type="paragraph" w:customStyle="1" w:styleId="Style9">
    <w:name w:val="Style9"/>
    <w:basedOn w:val="ListParagraph"/>
    <w:next w:val="Style10"/>
    <w:link w:val="Style9Char"/>
    <w:qFormat/>
    <w:rsid w:val="00C9382A"/>
    <w:pPr>
      <w:spacing w:before="120" w:after="120" w:line="20" w:lineRule="atLeast"/>
      <w:ind w:left="0"/>
      <w:contextualSpacing w:val="0"/>
    </w:pPr>
    <w:rPr>
      <w:rFonts w:eastAsia="Times New Roman" w:cs="Arial"/>
      <w:sz w:val="24"/>
      <w:lang w:eastAsia="en-GB"/>
    </w:rPr>
  </w:style>
  <w:style w:type="paragraph" w:customStyle="1" w:styleId="Style10">
    <w:name w:val="Style10"/>
    <w:basedOn w:val="ListParagraph"/>
    <w:link w:val="Style10Char"/>
    <w:qFormat/>
    <w:rsid w:val="00203F69"/>
    <w:pPr>
      <w:spacing w:before="120" w:after="120" w:line="240" w:lineRule="auto"/>
      <w:ind w:left="0"/>
      <w:contextualSpacing w:val="0"/>
    </w:pPr>
    <w:rPr>
      <w:rFonts w:eastAsia="Times New Roman" w:cs="Arial"/>
      <w:lang w:eastAsia="en-GB"/>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pPr>
      <w:framePr w:wrap="notBeside"/>
    </w:pPr>
  </w:style>
  <w:style w:type="character" w:customStyle="1" w:styleId="Style1Char">
    <w:name w:val="Style1 Char"/>
    <w:basedOn w:val="Heading1Char"/>
    <w:link w:val="Style1"/>
    <w:rsid w:val="00203F69"/>
    <w:rPr>
      <w:rFonts w:ascii="Arial" w:eastAsiaTheme="majorEastAsia" w:hAnsi="Arial" w:cs="Arial"/>
      <w:sz w:val="28"/>
      <w:szCs w:val="44"/>
      <w:shd w:val="clear" w:color="auto" w:fill="FFFFFF" w:themeFill="background1"/>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3"/>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3"/>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Bold" w:eastAsiaTheme="majorEastAsia" w:hAnsi="Arial Bold" w:cs="Arial"/>
      <w:b/>
      <w:sz w:val="28"/>
      <w:szCs w:val="2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63401">
      <w:bodyDiv w:val="1"/>
      <w:marLeft w:val="0"/>
      <w:marRight w:val="0"/>
      <w:marTop w:val="0"/>
      <w:marBottom w:val="0"/>
      <w:divBdr>
        <w:top w:val="none" w:sz="0" w:space="0" w:color="auto"/>
        <w:left w:val="none" w:sz="0" w:space="0" w:color="auto"/>
        <w:bottom w:val="none" w:sz="0" w:space="0" w:color="auto"/>
        <w:right w:val="none" w:sz="0" w:space="0" w:color="auto"/>
      </w:divBdr>
      <w:divsChild>
        <w:div w:id="1665550538">
          <w:marLeft w:val="-21"/>
          <w:marRight w:val="0"/>
          <w:marTop w:val="0"/>
          <w:marBottom w:val="0"/>
          <w:divBdr>
            <w:top w:val="none" w:sz="0" w:space="0" w:color="auto"/>
            <w:left w:val="none" w:sz="0" w:space="0" w:color="auto"/>
            <w:bottom w:val="none" w:sz="0" w:space="0" w:color="auto"/>
            <w:right w:val="none" w:sz="0" w:space="0" w:color="auto"/>
          </w:divBdr>
        </w:div>
      </w:divsChild>
    </w:div>
    <w:div w:id="269703749">
      <w:bodyDiv w:val="1"/>
      <w:marLeft w:val="0"/>
      <w:marRight w:val="0"/>
      <w:marTop w:val="0"/>
      <w:marBottom w:val="0"/>
      <w:divBdr>
        <w:top w:val="none" w:sz="0" w:space="0" w:color="auto"/>
        <w:left w:val="none" w:sz="0" w:space="0" w:color="auto"/>
        <w:bottom w:val="none" w:sz="0" w:space="0" w:color="auto"/>
        <w:right w:val="none" w:sz="0" w:space="0" w:color="auto"/>
      </w:divBdr>
    </w:div>
    <w:div w:id="431509053">
      <w:bodyDiv w:val="1"/>
      <w:marLeft w:val="0"/>
      <w:marRight w:val="0"/>
      <w:marTop w:val="0"/>
      <w:marBottom w:val="0"/>
      <w:divBdr>
        <w:top w:val="none" w:sz="0" w:space="0" w:color="auto"/>
        <w:left w:val="none" w:sz="0" w:space="0" w:color="auto"/>
        <w:bottom w:val="none" w:sz="0" w:space="0" w:color="auto"/>
        <w:right w:val="none" w:sz="0" w:space="0" w:color="auto"/>
      </w:divBdr>
    </w:div>
    <w:div w:id="787285127">
      <w:bodyDiv w:val="1"/>
      <w:marLeft w:val="0"/>
      <w:marRight w:val="0"/>
      <w:marTop w:val="0"/>
      <w:marBottom w:val="0"/>
      <w:divBdr>
        <w:top w:val="none" w:sz="0" w:space="0" w:color="auto"/>
        <w:left w:val="none" w:sz="0" w:space="0" w:color="auto"/>
        <w:bottom w:val="none" w:sz="0" w:space="0" w:color="auto"/>
        <w:right w:val="none" w:sz="0" w:space="0" w:color="auto"/>
      </w:divBdr>
    </w:div>
    <w:div w:id="793444828">
      <w:bodyDiv w:val="1"/>
      <w:marLeft w:val="0"/>
      <w:marRight w:val="0"/>
      <w:marTop w:val="0"/>
      <w:marBottom w:val="0"/>
      <w:divBdr>
        <w:top w:val="none" w:sz="0" w:space="0" w:color="auto"/>
        <w:left w:val="none" w:sz="0" w:space="0" w:color="auto"/>
        <w:bottom w:val="none" w:sz="0" w:space="0" w:color="auto"/>
        <w:right w:val="none" w:sz="0" w:space="0" w:color="auto"/>
      </w:divBdr>
    </w:div>
    <w:div w:id="893080660">
      <w:bodyDiv w:val="1"/>
      <w:marLeft w:val="0"/>
      <w:marRight w:val="0"/>
      <w:marTop w:val="0"/>
      <w:marBottom w:val="0"/>
      <w:divBdr>
        <w:top w:val="none" w:sz="0" w:space="0" w:color="auto"/>
        <w:left w:val="none" w:sz="0" w:space="0" w:color="auto"/>
        <w:bottom w:val="none" w:sz="0" w:space="0" w:color="auto"/>
        <w:right w:val="none" w:sz="0" w:space="0" w:color="auto"/>
      </w:divBdr>
      <w:divsChild>
        <w:div w:id="1927493137">
          <w:marLeft w:val="0"/>
          <w:marRight w:val="0"/>
          <w:marTop w:val="0"/>
          <w:marBottom w:val="135"/>
          <w:divBdr>
            <w:top w:val="none" w:sz="0" w:space="0" w:color="auto"/>
            <w:left w:val="none" w:sz="0" w:space="0" w:color="auto"/>
            <w:bottom w:val="none" w:sz="0" w:space="0" w:color="auto"/>
            <w:right w:val="none" w:sz="0" w:space="0" w:color="auto"/>
          </w:divBdr>
        </w:div>
      </w:divsChild>
    </w:div>
    <w:div w:id="908925630">
      <w:bodyDiv w:val="1"/>
      <w:marLeft w:val="0"/>
      <w:marRight w:val="0"/>
      <w:marTop w:val="0"/>
      <w:marBottom w:val="0"/>
      <w:divBdr>
        <w:top w:val="none" w:sz="0" w:space="0" w:color="auto"/>
        <w:left w:val="none" w:sz="0" w:space="0" w:color="auto"/>
        <w:bottom w:val="none" w:sz="0" w:space="0" w:color="auto"/>
        <w:right w:val="none" w:sz="0" w:space="0" w:color="auto"/>
      </w:divBdr>
      <w:divsChild>
        <w:div w:id="552889376">
          <w:marLeft w:val="-21"/>
          <w:marRight w:val="0"/>
          <w:marTop w:val="0"/>
          <w:marBottom w:val="0"/>
          <w:divBdr>
            <w:top w:val="none" w:sz="0" w:space="0" w:color="auto"/>
            <w:left w:val="none" w:sz="0" w:space="0" w:color="auto"/>
            <w:bottom w:val="none" w:sz="0" w:space="0" w:color="auto"/>
            <w:right w:val="none" w:sz="0" w:space="0" w:color="auto"/>
          </w:divBdr>
        </w:div>
      </w:divsChild>
    </w:div>
    <w:div w:id="1304459074">
      <w:bodyDiv w:val="1"/>
      <w:marLeft w:val="0"/>
      <w:marRight w:val="0"/>
      <w:marTop w:val="0"/>
      <w:marBottom w:val="0"/>
      <w:divBdr>
        <w:top w:val="none" w:sz="0" w:space="0" w:color="auto"/>
        <w:left w:val="none" w:sz="0" w:space="0" w:color="auto"/>
        <w:bottom w:val="none" w:sz="0" w:space="0" w:color="auto"/>
        <w:right w:val="none" w:sz="0" w:space="0" w:color="auto"/>
      </w:divBdr>
    </w:div>
    <w:div w:id="1381661522">
      <w:bodyDiv w:val="1"/>
      <w:marLeft w:val="0"/>
      <w:marRight w:val="0"/>
      <w:marTop w:val="0"/>
      <w:marBottom w:val="0"/>
      <w:divBdr>
        <w:top w:val="none" w:sz="0" w:space="0" w:color="auto"/>
        <w:left w:val="none" w:sz="0" w:space="0" w:color="auto"/>
        <w:bottom w:val="none" w:sz="0" w:space="0" w:color="auto"/>
        <w:right w:val="none" w:sz="0" w:space="0" w:color="auto"/>
      </w:divBdr>
    </w:div>
    <w:div w:id="1477183159">
      <w:bodyDiv w:val="1"/>
      <w:marLeft w:val="0"/>
      <w:marRight w:val="0"/>
      <w:marTop w:val="0"/>
      <w:marBottom w:val="0"/>
      <w:divBdr>
        <w:top w:val="none" w:sz="0" w:space="0" w:color="auto"/>
        <w:left w:val="none" w:sz="0" w:space="0" w:color="auto"/>
        <w:bottom w:val="none" w:sz="0" w:space="0" w:color="auto"/>
        <w:right w:val="none" w:sz="0" w:space="0" w:color="auto"/>
      </w:divBdr>
    </w:div>
    <w:div w:id="1541355511">
      <w:bodyDiv w:val="1"/>
      <w:marLeft w:val="0"/>
      <w:marRight w:val="0"/>
      <w:marTop w:val="0"/>
      <w:marBottom w:val="0"/>
      <w:divBdr>
        <w:top w:val="none" w:sz="0" w:space="0" w:color="auto"/>
        <w:left w:val="none" w:sz="0" w:space="0" w:color="auto"/>
        <w:bottom w:val="none" w:sz="0" w:space="0" w:color="auto"/>
        <w:right w:val="none" w:sz="0" w:space="0" w:color="auto"/>
      </w:divBdr>
    </w:div>
    <w:div w:id="1599288733">
      <w:bodyDiv w:val="1"/>
      <w:marLeft w:val="0"/>
      <w:marRight w:val="0"/>
      <w:marTop w:val="0"/>
      <w:marBottom w:val="0"/>
      <w:divBdr>
        <w:top w:val="none" w:sz="0" w:space="0" w:color="auto"/>
        <w:left w:val="none" w:sz="0" w:space="0" w:color="auto"/>
        <w:bottom w:val="none" w:sz="0" w:space="0" w:color="auto"/>
        <w:right w:val="none" w:sz="0" w:space="0" w:color="auto"/>
      </w:divBdr>
    </w:div>
    <w:div w:id="1684475429">
      <w:bodyDiv w:val="1"/>
      <w:marLeft w:val="0"/>
      <w:marRight w:val="0"/>
      <w:marTop w:val="0"/>
      <w:marBottom w:val="0"/>
      <w:divBdr>
        <w:top w:val="none" w:sz="0" w:space="0" w:color="auto"/>
        <w:left w:val="none" w:sz="0" w:space="0" w:color="auto"/>
        <w:bottom w:val="none" w:sz="0" w:space="0" w:color="auto"/>
        <w:right w:val="none" w:sz="0" w:space="0" w:color="auto"/>
      </w:divBdr>
    </w:div>
    <w:div w:id="1737778588">
      <w:bodyDiv w:val="1"/>
      <w:marLeft w:val="0"/>
      <w:marRight w:val="0"/>
      <w:marTop w:val="0"/>
      <w:marBottom w:val="0"/>
      <w:divBdr>
        <w:top w:val="none" w:sz="0" w:space="0" w:color="auto"/>
        <w:left w:val="none" w:sz="0" w:space="0" w:color="auto"/>
        <w:bottom w:val="none" w:sz="0" w:space="0" w:color="auto"/>
        <w:right w:val="none" w:sz="0" w:space="0" w:color="auto"/>
      </w:divBdr>
    </w:div>
    <w:div w:id="1781531392">
      <w:bodyDiv w:val="1"/>
      <w:marLeft w:val="0"/>
      <w:marRight w:val="0"/>
      <w:marTop w:val="0"/>
      <w:marBottom w:val="0"/>
      <w:divBdr>
        <w:top w:val="none" w:sz="0" w:space="0" w:color="auto"/>
        <w:left w:val="none" w:sz="0" w:space="0" w:color="auto"/>
        <w:bottom w:val="none" w:sz="0" w:space="0" w:color="auto"/>
        <w:right w:val="none" w:sz="0" w:space="0" w:color="auto"/>
      </w:divBdr>
    </w:div>
    <w:div w:id="1794011192">
      <w:bodyDiv w:val="1"/>
      <w:marLeft w:val="0"/>
      <w:marRight w:val="0"/>
      <w:marTop w:val="0"/>
      <w:marBottom w:val="0"/>
      <w:divBdr>
        <w:top w:val="none" w:sz="0" w:space="0" w:color="auto"/>
        <w:left w:val="none" w:sz="0" w:space="0" w:color="auto"/>
        <w:bottom w:val="none" w:sz="0" w:space="0" w:color="auto"/>
        <w:right w:val="none" w:sz="0" w:space="0" w:color="auto"/>
      </w:divBdr>
    </w:div>
    <w:div w:id="1801652532">
      <w:bodyDiv w:val="1"/>
      <w:marLeft w:val="0"/>
      <w:marRight w:val="0"/>
      <w:marTop w:val="0"/>
      <w:marBottom w:val="0"/>
      <w:divBdr>
        <w:top w:val="none" w:sz="0" w:space="0" w:color="auto"/>
        <w:left w:val="none" w:sz="0" w:space="0" w:color="auto"/>
        <w:bottom w:val="none" w:sz="0" w:space="0" w:color="auto"/>
        <w:right w:val="none" w:sz="0" w:space="0" w:color="auto"/>
      </w:divBdr>
    </w:div>
    <w:div w:id="1866557291">
      <w:bodyDiv w:val="1"/>
      <w:marLeft w:val="0"/>
      <w:marRight w:val="0"/>
      <w:marTop w:val="0"/>
      <w:marBottom w:val="0"/>
      <w:divBdr>
        <w:top w:val="none" w:sz="0" w:space="0" w:color="auto"/>
        <w:left w:val="none" w:sz="0" w:space="0" w:color="auto"/>
        <w:bottom w:val="none" w:sz="0" w:space="0" w:color="auto"/>
        <w:right w:val="none" w:sz="0" w:space="0" w:color="auto"/>
      </w:divBdr>
      <w:divsChild>
        <w:div w:id="776801517">
          <w:marLeft w:val="0"/>
          <w:marRight w:val="0"/>
          <w:marTop w:val="0"/>
          <w:marBottom w:val="0"/>
          <w:divBdr>
            <w:top w:val="none" w:sz="0" w:space="0" w:color="auto"/>
            <w:left w:val="none" w:sz="0" w:space="0" w:color="auto"/>
            <w:bottom w:val="none" w:sz="0" w:space="0" w:color="auto"/>
            <w:right w:val="none" w:sz="0" w:space="0" w:color="auto"/>
          </w:divBdr>
        </w:div>
      </w:divsChild>
    </w:div>
    <w:div w:id="1895316084">
      <w:bodyDiv w:val="1"/>
      <w:marLeft w:val="0"/>
      <w:marRight w:val="0"/>
      <w:marTop w:val="0"/>
      <w:marBottom w:val="0"/>
      <w:divBdr>
        <w:top w:val="none" w:sz="0" w:space="0" w:color="auto"/>
        <w:left w:val="none" w:sz="0" w:space="0" w:color="auto"/>
        <w:bottom w:val="none" w:sz="0" w:space="0" w:color="auto"/>
        <w:right w:val="none" w:sz="0" w:space="0" w:color="auto"/>
      </w:divBdr>
    </w:div>
    <w:div w:id="2090421970">
      <w:bodyDiv w:val="1"/>
      <w:marLeft w:val="0"/>
      <w:marRight w:val="0"/>
      <w:marTop w:val="0"/>
      <w:marBottom w:val="0"/>
      <w:divBdr>
        <w:top w:val="none" w:sz="0" w:space="0" w:color="auto"/>
        <w:left w:val="none" w:sz="0" w:space="0" w:color="auto"/>
        <w:bottom w:val="none" w:sz="0" w:space="0" w:color="auto"/>
        <w:right w:val="none" w:sz="0" w:space="0" w:color="auto"/>
      </w:divBdr>
    </w:div>
    <w:div w:id="213971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ED45C-37E8-45B6-83B7-9EF67632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3268</Words>
  <Characters>18631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Croft</dc:creator>
  <cp:lastModifiedBy>Robin Beaven</cp:lastModifiedBy>
  <cp:revision>2</cp:revision>
  <cp:lastPrinted>2018-03-09T13:44:00Z</cp:lastPrinted>
  <dcterms:created xsi:type="dcterms:W3CDTF">2020-01-14T17:27:00Z</dcterms:created>
  <dcterms:modified xsi:type="dcterms:W3CDTF">2020-01-14T17:27:00Z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