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E8319" w14:textId="0353C8BE" w:rsidR="005700D8" w:rsidRPr="0093723A" w:rsidRDefault="00B66B70" w:rsidP="00E65F5D">
      <w:pPr>
        <w:rPr>
          <w:rFonts w:ascii="Arial" w:hAnsi="Arial" w:cs="Arial"/>
          <w:szCs w:val="22"/>
        </w:rPr>
      </w:pPr>
      <w:r w:rsidRPr="0093723A">
        <w:rPr>
          <w:rFonts w:ascii="Arial" w:hAnsi="Arial" w:cs="Arial"/>
          <w:noProof/>
          <w:szCs w:val="22"/>
        </w:rPr>
        <w:drawing>
          <wp:anchor distT="0" distB="0" distL="114300" distR="114300" simplePos="0" relativeHeight="251657728" behindDoc="1" locked="0" layoutInCell="1" allowOverlap="1" wp14:anchorId="7D3E85B3" wp14:editId="7D3E85B4">
            <wp:simplePos x="0" y="0"/>
            <wp:positionH relativeFrom="column">
              <wp:posOffset>-60960</wp:posOffset>
            </wp:positionH>
            <wp:positionV relativeFrom="paragraph">
              <wp:posOffset>117475</wp:posOffset>
            </wp:positionV>
            <wp:extent cx="5486400" cy="1122680"/>
            <wp:effectExtent l="0" t="0" r="0" b="1270"/>
            <wp:wrapNone/>
            <wp:docPr id="2" name="Picture 2" descr="header greenv2 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greenv2 lo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122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3E831A" w14:textId="77777777" w:rsidR="008D7A7D" w:rsidRPr="0093723A" w:rsidRDefault="008D7A7D" w:rsidP="00E65F5D">
      <w:pPr>
        <w:rPr>
          <w:rFonts w:ascii="Arial" w:hAnsi="Arial" w:cs="Arial"/>
          <w:szCs w:val="22"/>
        </w:rPr>
      </w:pPr>
    </w:p>
    <w:p w14:paraId="7D3E831B" w14:textId="77777777" w:rsidR="00031189" w:rsidRPr="0093723A" w:rsidRDefault="00031189" w:rsidP="00E65F5D">
      <w:pPr>
        <w:jc w:val="both"/>
        <w:rPr>
          <w:rFonts w:ascii="Arial" w:hAnsi="Arial" w:cs="Arial"/>
          <w:szCs w:val="22"/>
        </w:rPr>
      </w:pPr>
    </w:p>
    <w:p w14:paraId="7D3E831C" w14:textId="77777777" w:rsidR="00031189" w:rsidRPr="0093723A" w:rsidRDefault="00031189" w:rsidP="00E65F5D">
      <w:pPr>
        <w:jc w:val="both"/>
        <w:rPr>
          <w:rFonts w:ascii="Arial" w:hAnsi="Arial" w:cs="Arial"/>
          <w:szCs w:val="22"/>
        </w:rPr>
      </w:pPr>
    </w:p>
    <w:p w14:paraId="7D3E831D" w14:textId="77777777" w:rsidR="00031189" w:rsidRPr="0093723A" w:rsidRDefault="00031189" w:rsidP="00E65F5D">
      <w:pPr>
        <w:jc w:val="both"/>
        <w:rPr>
          <w:rFonts w:ascii="Arial" w:hAnsi="Arial" w:cs="Arial"/>
          <w:szCs w:val="22"/>
        </w:rPr>
      </w:pPr>
    </w:p>
    <w:p w14:paraId="7D3E831E" w14:textId="77777777" w:rsidR="00031189" w:rsidRPr="0093723A" w:rsidRDefault="00031189" w:rsidP="00E65F5D">
      <w:pPr>
        <w:jc w:val="both"/>
        <w:rPr>
          <w:rFonts w:ascii="Arial" w:hAnsi="Arial" w:cs="Arial"/>
          <w:szCs w:val="22"/>
        </w:rPr>
      </w:pPr>
    </w:p>
    <w:p w14:paraId="7D3E831F" w14:textId="77777777" w:rsidR="00031189" w:rsidRPr="0093723A" w:rsidRDefault="00031189" w:rsidP="00E65F5D">
      <w:pPr>
        <w:jc w:val="both"/>
        <w:rPr>
          <w:rFonts w:ascii="Arial" w:hAnsi="Arial" w:cs="Arial"/>
          <w:szCs w:val="22"/>
        </w:rPr>
      </w:pPr>
    </w:p>
    <w:p w14:paraId="7D3E8320" w14:textId="77777777" w:rsidR="000A352F" w:rsidRPr="0093723A" w:rsidRDefault="000A352F" w:rsidP="00E65F5D">
      <w:pPr>
        <w:jc w:val="both"/>
        <w:rPr>
          <w:rFonts w:ascii="Arial" w:hAnsi="Arial" w:cs="Arial"/>
          <w:szCs w:val="22"/>
        </w:rPr>
      </w:pPr>
    </w:p>
    <w:p w14:paraId="7D3E8321" w14:textId="77777777" w:rsidR="008113C3" w:rsidRPr="0093723A" w:rsidDel="00C254AD" w:rsidRDefault="008113C3" w:rsidP="00E65F5D">
      <w:pPr>
        <w:jc w:val="both"/>
        <w:rPr>
          <w:del w:id="0" w:author="Author"/>
          <w:rFonts w:ascii="Arial" w:hAnsi="Arial" w:cs="Arial"/>
          <w:szCs w:val="22"/>
        </w:rPr>
      </w:pPr>
    </w:p>
    <w:p w14:paraId="7D3E8322" w14:textId="77777777" w:rsidR="008113C3" w:rsidRPr="0093723A" w:rsidDel="00C254AD" w:rsidRDefault="008113C3" w:rsidP="00E65F5D">
      <w:pPr>
        <w:jc w:val="both"/>
        <w:rPr>
          <w:del w:id="1" w:author="Author"/>
          <w:rFonts w:ascii="Arial" w:hAnsi="Arial" w:cs="Arial"/>
          <w:szCs w:val="22"/>
        </w:rPr>
      </w:pPr>
    </w:p>
    <w:p w14:paraId="7D3E8323" w14:textId="34C4B556" w:rsidR="00031189" w:rsidRPr="0093723A" w:rsidDel="00C254AD" w:rsidRDefault="00031189" w:rsidP="00E65F5D">
      <w:pPr>
        <w:jc w:val="both"/>
        <w:rPr>
          <w:del w:id="2" w:author="Author"/>
          <w:rFonts w:ascii="Arial" w:hAnsi="Arial" w:cs="Arial"/>
          <w:i/>
          <w:color w:val="0000FF"/>
          <w:szCs w:val="22"/>
        </w:rPr>
      </w:pPr>
      <w:del w:id="3" w:author="Author">
        <w:r w:rsidRPr="0093723A" w:rsidDel="00C254AD">
          <w:rPr>
            <w:rFonts w:ascii="Arial" w:hAnsi="Arial" w:cs="Arial"/>
            <w:szCs w:val="22"/>
          </w:rPr>
          <w:delText>Our Ref:</w:delText>
        </w:r>
        <w:r w:rsidRPr="0093723A" w:rsidDel="00C254AD">
          <w:rPr>
            <w:rFonts w:ascii="Arial" w:hAnsi="Arial" w:cs="Arial"/>
            <w:szCs w:val="22"/>
          </w:rPr>
          <w:tab/>
        </w:r>
      </w:del>
    </w:p>
    <w:p w14:paraId="7D3E8324" w14:textId="796D61AE" w:rsidR="00031189" w:rsidRPr="0093723A" w:rsidRDefault="00031189" w:rsidP="00E65F5D">
      <w:pPr>
        <w:jc w:val="both"/>
        <w:rPr>
          <w:rFonts w:ascii="Arial" w:hAnsi="Arial" w:cs="Arial"/>
          <w:szCs w:val="22"/>
        </w:rPr>
      </w:pPr>
      <w:del w:id="4" w:author="Author">
        <w:r w:rsidRPr="0093723A" w:rsidDel="00C254AD">
          <w:rPr>
            <w:rFonts w:ascii="Arial" w:hAnsi="Arial" w:cs="Arial"/>
            <w:szCs w:val="22"/>
          </w:rPr>
          <w:delText>Your Ref:</w:delText>
        </w:r>
      </w:del>
      <w:r w:rsidRPr="0093723A">
        <w:rPr>
          <w:rFonts w:ascii="Arial" w:hAnsi="Arial" w:cs="Arial"/>
          <w:szCs w:val="22"/>
        </w:rPr>
        <w:tab/>
      </w:r>
    </w:p>
    <w:p w14:paraId="7D3E8325" w14:textId="77777777" w:rsidR="00031189" w:rsidRPr="0093723A" w:rsidRDefault="00031189" w:rsidP="00E65F5D">
      <w:pPr>
        <w:jc w:val="both"/>
        <w:rPr>
          <w:rFonts w:ascii="Arial" w:hAnsi="Arial" w:cs="Arial"/>
          <w:szCs w:val="22"/>
        </w:rPr>
      </w:pPr>
    </w:p>
    <w:p w14:paraId="7D3E8326" w14:textId="43B02051" w:rsidR="00031189" w:rsidRPr="0093723A" w:rsidRDefault="00031189" w:rsidP="00E65F5D">
      <w:pPr>
        <w:jc w:val="both"/>
        <w:rPr>
          <w:rFonts w:ascii="Arial" w:hAnsi="Arial" w:cs="Arial"/>
          <w:szCs w:val="22"/>
        </w:rPr>
      </w:pPr>
      <w:r w:rsidRPr="0093723A">
        <w:rPr>
          <w:rFonts w:ascii="Arial" w:hAnsi="Arial" w:cs="Arial"/>
          <w:szCs w:val="22"/>
        </w:rPr>
        <w:t>Date:</w:t>
      </w:r>
      <w:ins w:id="5" w:author="Author">
        <w:r w:rsidR="0054604E">
          <w:rPr>
            <w:rFonts w:ascii="Arial" w:hAnsi="Arial" w:cs="Arial"/>
            <w:szCs w:val="22"/>
          </w:rPr>
          <w:t>1</w:t>
        </w:r>
        <w:r w:rsidR="00C254AD">
          <w:rPr>
            <w:rFonts w:ascii="Arial" w:hAnsi="Arial" w:cs="Arial"/>
            <w:szCs w:val="22"/>
          </w:rPr>
          <w:t>7</w:t>
        </w:r>
        <w:del w:id="6" w:author="Author">
          <w:r w:rsidR="0054604E" w:rsidDel="00C254AD">
            <w:rPr>
              <w:rFonts w:ascii="Arial" w:hAnsi="Arial" w:cs="Arial"/>
              <w:szCs w:val="22"/>
            </w:rPr>
            <w:delText>2</w:delText>
          </w:r>
        </w:del>
        <w:r w:rsidR="0054604E" w:rsidRPr="0054604E">
          <w:rPr>
            <w:rFonts w:ascii="Arial" w:hAnsi="Arial" w:cs="Arial"/>
            <w:szCs w:val="22"/>
            <w:vertAlign w:val="superscript"/>
            <w:rPrChange w:id="7" w:author="Author">
              <w:rPr>
                <w:rFonts w:ascii="Arial" w:hAnsi="Arial" w:cs="Arial"/>
                <w:szCs w:val="22"/>
              </w:rPr>
            </w:rPrChange>
          </w:rPr>
          <w:t>th</w:t>
        </w:r>
        <w:r w:rsidR="0054604E">
          <w:rPr>
            <w:rFonts w:ascii="Arial" w:hAnsi="Arial" w:cs="Arial"/>
            <w:szCs w:val="22"/>
          </w:rPr>
          <w:t xml:space="preserve"> </w:t>
        </w:r>
        <w:r w:rsidR="00C254AD">
          <w:rPr>
            <w:rFonts w:ascii="Arial" w:hAnsi="Arial" w:cs="Arial"/>
            <w:szCs w:val="22"/>
          </w:rPr>
          <w:t>January</w:t>
        </w:r>
        <w:del w:id="8" w:author="Author">
          <w:r w:rsidR="0054604E" w:rsidDel="00C254AD">
            <w:rPr>
              <w:rFonts w:ascii="Arial" w:hAnsi="Arial" w:cs="Arial"/>
              <w:szCs w:val="22"/>
            </w:rPr>
            <w:delText>December</w:delText>
          </w:r>
        </w:del>
        <w:r w:rsidR="0054604E">
          <w:rPr>
            <w:rFonts w:ascii="Arial" w:hAnsi="Arial" w:cs="Arial"/>
            <w:szCs w:val="22"/>
          </w:rPr>
          <w:t xml:space="preserve"> 202</w:t>
        </w:r>
        <w:r w:rsidR="00C254AD">
          <w:rPr>
            <w:rFonts w:ascii="Arial" w:hAnsi="Arial" w:cs="Arial"/>
            <w:szCs w:val="22"/>
          </w:rPr>
          <w:t>3</w:t>
        </w:r>
        <w:del w:id="9" w:author="Author">
          <w:r w:rsidR="0054604E" w:rsidDel="00C254AD">
            <w:rPr>
              <w:rFonts w:ascii="Arial" w:hAnsi="Arial" w:cs="Arial"/>
              <w:szCs w:val="22"/>
            </w:rPr>
            <w:delText>2</w:delText>
          </w:r>
        </w:del>
      </w:ins>
      <w:r w:rsidRPr="0093723A">
        <w:rPr>
          <w:rFonts w:ascii="Arial" w:hAnsi="Arial" w:cs="Arial"/>
          <w:szCs w:val="22"/>
        </w:rPr>
        <w:tab/>
      </w:r>
    </w:p>
    <w:p w14:paraId="7D3E8327" w14:textId="77777777" w:rsidR="00031189" w:rsidRPr="0093723A" w:rsidRDefault="00031189" w:rsidP="00E65F5D">
      <w:pPr>
        <w:jc w:val="both"/>
        <w:rPr>
          <w:rFonts w:ascii="Arial" w:hAnsi="Arial" w:cs="Arial"/>
          <w:szCs w:val="22"/>
        </w:rPr>
      </w:pPr>
    </w:p>
    <w:p w14:paraId="7D3E8328" w14:textId="77777777" w:rsidR="00031189" w:rsidRPr="0093723A" w:rsidRDefault="00031189" w:rsidP="00E65F5D">
      <w:pPr>
        <w:jc w:val="both"/>
        <w:rPr>
          <w:rFonts w:ascii="Arial" w:hAnsi="Arial" w:cs="Arial"/>
          <w:szCs w:val="22"/>
        </w:rPr>
      </w:pPr>
    </w:p>
    <w:p w14:paraId="7D3E8329" w14:textId="0A3B8364" w:rsidR="00031189" w:rsidRPr="0093723A" w:rsidRDefault="00AB6556" w:rsidP="00E65F5D">
      <w:pPr>
        <w:jc w:val="both"/>
        <w:rPr>
          <w:rFonts w:ascii="Arial" w:hAnsi="Arial" w:cs="Arial"/>
          <w:szCs w:val="22"/>
        </w:rPr>
      </w:pPr>
      <w:r w:rsidRPr="0093723A">
        <w:rPr>
          <w:rFonts w:ascii="Arial" w:hAnsi="Arial" w:cs="Arial"/>
          <w:szCs w:val="22"/>
        </w:rPr>
        <w:t xml:space="preserve">Dear </w:t>
      </w:r>
      <w:ins w:id="10" w:author="Author">
        <w:r w:rsidR="006A74FD" w:rsidRPr="006A74FD">
          <w:rPr>
            <w:rFonts w:ascii="Arial" w:hAnsi="Arial" w:cs="Arial"/>
            <w:color w:val="000000" w:themeColor="text1"/>
            <w:szCs w:val="22"/>
            <w:rPrChange w:id="11" w:author="Author">
              <w:rPr>
                <w:rFonts w:ascii="Arial" w:hAnsi="Arial" w:cs="Arial"/>
                <w:color w:val="FF0000"/>
                <w:szCs w:val="22"/>
              </w:rPr>
            </w:rPrChange>
          </w:rPr>
          <w:t>Madams</w:t>
        </w:r>
        <w:r w:rsidR="006A74FD">
          <w:rPr>
            <w:rFonts w:ascii="Arial" w:hAnsi="Arial" w:cs="Arial"/>
            <w:color w:val="000000" w:themeColor="text1"/>
            <w:szCs w:val="22"/>
          </w:rPr>
          <w:t xml:space="preserve"> </w:t>
        </w:r>
        <w:r w:rsidR="006A74FD" w:rsidRPr="006A74FD">
          <w:rPr>
            <w:rFonts w:ascii="Arial" w:hAnsi="Arial" w:cs="Arial"/>
            <w:color w:val="000000" w:themeColor="text1"/>
            <w:szCs w:val="22"/>
            <w:rPrChange w:id="12" w:author="Author">
              <w:rPr>
                <w:rFonts w:ascii="Arial" w:hAnsi="Arial" w:cs="Arial"/>
                <w:color w:val="FF0000"/>
                <w:szCs w:val="22"/>
              </w:rPr>
            </w:rPrChange>
          </w:rPr>
          <w:t>/</w:t>
        </w:r>
        <w:r w:rsidR="006A74FD">
          <w:rPr>
            <w:rFonts w:ascii="Arial" w:hAnsi="Arial" w:cs="Arial"/>
            <w:color w:val="000000" w:themeColor="text1"/>
            <w:szCs w:val="22"/>
          </w:rPr>
          <w:t xml:space="preserve"> </w:t>
        </w:r>
        <w:r w:rsidR="006A74FD" w:rsidRPr="006A74FD">
          <w:rPr>
            <w:rFonts w:ascii="Arial" w:hAnsi="Arial" w:cs="Arial"/>
            <w:color w:val="000000" w:themeColor="text1"/>
            <w:szCs w:val="22"/>
            <w:rPrChange w:id="13" w:author="Author">
              <w:rPr>
                <w:rFonts w:ascii="Arial" w:hAnsi="Arial" w:cs="Arial"/>
                <w:color w:val="FF0000"/>
                <w:szCs w:val="22"/>
              </w:rPr>
            </w:rPrChange>
          </w:rPr>
          <w:t xml:space="preserve">Sirs, </w:t>
        </w:r>
        <w:del w:id="14" w:author="Author">
          <w:r w:rsidR="002D3DC3" w:rsidDel="006A74FD">
            <w:rPr>
              <w:rFonts w:ascii="Arial" w:hAnsi="Arial" w:cs="Arial"/>
              <w:color w:val="FF0000"/>
              <w:szCs w:val="22"/>
            </w:rPr>
            <w:delText>Contractor</w:delText>
          </w:r>
        </w:del>
      </w:ins>
      <w:del w:id="15" w:author="Author">
        <w:r w:rsidRPr="0093723A" w:rsidDel="002D3DC3">
          <w:rPr>
            <w:rFonts w:ascii="Arial" w:hAnsi="Arial" w:cs="Arial"/>
            <w:color w:val="FF0000"/>
            <w:szCs w:val="22"/>
          </w:rPr>
          <w:delText>xxxxx</w:delText>
        </w:r>
        <w:r w:rsidR="00031189" w:rsidRPr="0093723A" w:rsidDel="006A74FD">
          <w:rPr>
            <w:rFonts w:ascii="Arial" w:hAnsi="Arial" w:cs="Arial"/>
            <w:color w:val="FF0000"/>
            <w:szCs w:val="22"/>
          </w:rPr>
          <w:delText>,</w:delText>
        </w:r>
      </w:del>
    </w:p>
    <w:p w14:paraId="7D3E832A" w14:textId="77777777" w:rsidR="00031189" w:rsidRPr="0093723A" w:rsidRDefault="00031189" w:rsidP="00E65F5D">
      <w:pPr>
        <w:jc w:val="both"/>
        <w:rPr>
          <w:rFonts w:ascii="Arial" w:hAnsi="Arial" w:cs="Arial"/>
          <w:szCs w:val="22"/>
        </w:rPr>
      </w:pPr>
    </w:p>
    <w:p w14:paraId="7D3E832B" w14:textId="215D4E35" w:rsidR="00031189" w:rsidRPr="0093723A" w:rsidRDefault="000878DD" w:rsidP="00E65F5D">
      <w:pPr>
        <w:jc w:val="both"/>
        <w:rPr>
          <w:rFonts w:ascii="Arial" w:hAnsi="Arial" w:cs="Arial"/>
          <w:b/>
          <w:szCs w:val="22"/>
        </w:rPr>
      </w:pPr>
      <w:r>
        <w:rPr>
          <w:rFonts w:ascii="Arial" w:hAnsi="Arial" w:cs="Arial"/>
          <w:b/>
          <w:szCs w:val="22"/>
        </w:rPr>
        <w:t xml:space="preserve">Contract </w:t>
      </w:r>
      <w:r w:rsidR="00031189" w:rsidRPr="0093723A">
        <w:rPr>
          <w:rFonts w:ascii="Arial" w:hAnsi="Arial" w:cs="Arial"/>
          <w:b/>
          <w:szCs w:val="22"/>
        </w:rPr>
        <w:t>Ref:</w:t>
      </w:r>
      <w:r w:rsidR="00031189" w:rsidRPr="0093723A">
        <w:rPr>
          <w:rFonts w:ascii="Arial" w:hAnsi="Arial" w:cs="Arial"/>
          <w:b/>
          <w:szCs w:val="22"/>
        </w:rPr>
        <w:tab/>
      </w:r>
      <w:ins w:id="16" w:author="Author">
        <w:r w:rsidR="0054604E" w:rsidRPr="00182476">
          <w:rPr>
            <w:rFonts w:ascii="Arial" w:hAnsi="Arial" w:cs="Arial"/>
            <w:b/>
            <w:szCs w:val="22"/>
          </w:rPr>
          <w:t xml:space="preserve">ENV6000003R </w:t>
        </w:r>
        <w:r w:rsidR="0054604E">
          <w:rPr>
            <w:rFonts w:ascii="Arial" w:hAnsi="Arial" w:cs="Arial"/>
            <w:b/>
            <w:szCs w:val="22"/>
          </w:rPr>
          <w:t>D2</w:t>
        </w:r>
        <w:del w:id="17" w:author="Author">
          <w:r w:rsidR="002D3DC3" w:rsidDel="0054604E">
            <w:rPr>
              <w:rFonts w:ascii="Arial" w:hAnsi="Arial" w:cs="Arial"/>
              <w:b/>
              <w:szCs w:val="22"/>
            </w:rPr>
            <w:delText>SAER2022</w:delText>
          </w:r>
        </w:del>
      </w:ins>
    </w:p>
    <w:p w14:paraId="7D3E832C" w14:textId="7C3421D7" w:rsidR="00031189" w:rsidRPr="0093723A" w:rsidRDefault="000878DD" w:rsidP="00E65F5D">
      <w:pPr>
        <w:jc w:val="both"/>
        <w:rPr>
          <w:rFonts w:ascii="Arial" w:hAnsi="Arial" w:cs="Arial"/>
          <w:b/>
          <w:szCs w:val="22"/>
        </w:rPr>
      </w:pPr>
      <w:r>
        <w:rPr>
          <w:rFonts w:ascii="Arial" w:hAnsi="Arial" w:cs="Arial"/>
          <w:b/>
          <w:szCs w:val="22"/>
        </w:rPr>
        <w:t xml:space="preserve">Contract </w:t>
      </w:r>
      <w:r w:rsidR="00031189" w:rsidRPr="0093723A">
        <w:rPr>
          <w:rFonts w:ascii="Arial" w:hAnsi="Arial" w:cs="Arial"/>
          <w:b/>
          <w:szCs w:val="22"/>
        </w:rPr>
        <w:t>Title:</w:t>
      </w:r>
      <w:r w:rsidR="00031189" w:rsidRPr="0093723A">
        <w:rPr>
          <w:rFonts w:ascii="Arial" w:hAnsi="Arial" w:cs="Arial"/>
          <w:b/>
          <w:szCs w:val="22"/>
        </w:rPr>
        <w:tab/>
      </w:r>
      <w:ins w:id="18" w:author="Author">
        <w:r w:rsidR="002D3DC3">
          <w:rPr>
            <w:rFonts w:ascii="Arial" w:hAnsi="Arial" w:cs="Arial"/>
            <w:b/>
            <w:szCs w:val="22"/>
          </w:rPr>
          <w:t>Social and Economic Report: Natural Course Project</w:t>
        </w:r>
      </w:ins>
    </w:p>
    <w:p w14:paraId="7D3E832D" w14:textId="77777777" w:rsidR="00031189" w:rsidRPr="0093723A" w:rsidRDefault="00031189" w:rsidP="00E65F5D">
      <w:pPr>
        <w:ind w:left="720" w:hanging="720"/>
        <w:jc w:val="both"/>
        <w:rPr>
          <w:rFonts w:ascii="Arial" w:hAnsi="Arial" w:cs="Arial"/>
          <w:szCs w:val="22"/>
        </w:rPr>
      </w:pPr>
    </w:p>
    <w:p w14:paraId="7D3E832E" w14:textId="77777777" w:rsidR="00031189" w:rsidRDefault="00031189" w:rsidP="00E65F5D">
      <w:pPr>
        <w:rPr>
          <w:rFonts w:ascii="Arial" w:hAnsi="Arial" w:cs="Arial"/>
          <w:szCs w:val="22"/>
        </w:rPr>
      </w:pPr>
      <w:r w:rsidRPr="0093723A">
        <w:rPr>
          <w:rFonts w:ascii="Arial" w:hAnsi="Arial" w:cs="Arial"/>
          <w:szCs w:val="22"/>
        </w:rPr>
        <w:t xml:space="preserve">You are invited to quote for the above in accordance with the enclosed documents. </w:t>
      </w:r>
    </w:p>
    <w:p w14:paraId="7D3E832F" w14:textId="77777777" w:rsidR="00050B8F" w:rsidRDefault="00050B8F" w:rsidP="00E65F5D">
      <w:pPr>
        <w:rPr>
          <w:rFonts w:ascii="Arial" w:hAnsi="Arial" w:cs="Arial"/>
          <w:szCs w:val="22"/>
        </w:rPr>
      </w:pPr>
    </w:p>
    <w:p w14:paraId="7D3E8330" w14:textId="77777777" w:rsidR="00050B8F" w:rsidRPr="0093723A" w:rsidRDefault="00050B8F" w:rsidP="00E65F5D">
      <w:pPr>
        <w:rPr>
          <w:rFonts w:ascii="Arial" w:hAnsi="Arial" w:cs="Arial"/>
          <w:szCs w:val="22"/>
        </w:rPr>
      </w:pPr>
      <w:r>
        <w:rPr>
          <w:rFonts w:ascii="Arial" w:hAnsi="Arial" w:cs="Arial"/>
          <w:szCs w:val="22"/>
        </w:rPr>
        <w:t>Instructions on what information we require you to provide</w:t>
      </w:r>
      <w:r w:rsidR="001A3679">
        <w:rPr>
          <w:rFonts w:ascii="Arial" w:hAnsi="Arial" w:cs="Arial"/>
          <w:szCs w:val="22"/>
        </w:rPr>
        <w:t xml:space="preserve"> is in Section </w:t>
      </w:r>
      <w:r w:rsidR="00B94CDD">
        <w:rPr>
          <w:rFonts w:ascii="Arial" w:hAnsi="Arial" w:cs="Arial"/>
          <w:szCs w:val="22"/>
        </w:rPr>
        <w:t>4</w:t>
      </w:r>
      <w:r>
        <w:rPr>
          <w:rFonts w:ascii="Arial" w:hAnsi="Arial" w:cs="Arial"/>
          <w:szCs w:val="22"/>
        </w:rPr>
        <w:t xml:space="preserve"> of </w:t>
      </w:r>
      <w:r w:rsidR="000878DD">
        <w:rPr>
          <w:rFonts w:ascii="Arial" w:hAnsi="Arial" w:cs="Arial"/>
          <w:szCs w:val="22"/>
        </w:rPr>
        <w:t>the fo</w:t>
      </w:r>
      <w:r w:rsidR="00B94CDD">
        <w:rPr>
          <w:rFonts w:ascii="Arial" w:hAnsi="Arial" w:cs="Arial"/>
          <w:szCs w:val="22"/>
        </w:rPr>
        <w:t>llowing Request for Quotation</w:t>
      </w:r>
      <w:r w:rsidR="000878DD">
        <w:rPr>
          <w:rFonts w:ascii="Arial" w:hAnsi="Arial" w:cs="Arial"/>
          <w:szCs w:val="22"/>
        </w:rPr>
        <w:t xml:space="preserve"> document. </w:t>
      </w:r>
    </w:p>
    <w:p w14:paraId="7D3E8331" w14:textId="77777777" w:rsidR="00031189" w:rsidRPr="007658BF" w:rsidRDefault="00031189" w:rsidP="00E65F5D">
      <w:pPr>
        <w:rPr>
          <w:rFonts w:ascii="Arial" w:hAnsi="Arial" w:cs="Arial"/>
          <w:szCs w:val="22"/>
        </w:rPr>
      </w:pPr>
    </w:p>
    <w:p w14:paraId="7D3E8332" w14:textId="7DB3B8F5" w:rsidR="00031189" w:rsidRPr="007658BF" w:rsidRDefault="00031189" w:rsidP="00E65F5D">
      <w:pPr>
        <w:rPr>
          <w:rFonts w:ascii="Arial" w:hAnsi="Arial" w:cs="Arial"/>
          <w:i/>
          <w:szCs w:val="22"/>
        </w:rPr>
      </w:pPr>
      <w:r w:rsidRPr="007658BF">
        <w:rPr>
          <w:rFonts w:ascii="Arial" w:hAnsi="Arial" w:cs="Arial"/>
          <w:szCs w:val="22"/>
        </w:rPr>
        <w:t xml:space="preserve">Your response should be returned to the following email address by </w:t>
      </w:r>
      <w:ins w:id="19" w:author="Author">
        <w:r w:rsidR="002D3DC3" w:rsidRPr="007658BF">
          <w:rPr>
            <w:rFonts w:ascii="Arial" w:hAnsi="Arial" w:cs="Arial"/>
            <w:szCs w:val="22"/>
            <w:rPrChange w:id="20" w:author="Author">
              <w:rPr>
                <w:rFonts w:ascii="Arial" w:hAnsi="Arial" w:cs="Arial"/>
                <w:color w:val="FF0000"/>
                <w:szCs w:val="22"/>
              </w:rPr>
            </w:rPrChange>
          </w:rPr>
          <w:t xml:space="preserve">17:00 on Friday </w:t>
        </w:r>
        <w:r w:rsidR="00C254AD">
          <w:rPr>
            <w:rFonts w:ascii="Arial" w:hAnsi="Arial" w:cs="Arial"/>
            <w:szCs w:val="22"/>
          </w:rPr>
          <w:t>17</w:t>
        </w:r>
        <w:r w:rsidR="00C254AD" w:rsidRPr="00B11305">
          <w:rPr>
            <w:rFonts w:ascii="Arial" w:hAnsi="Arial" w:cs="Arial"/>
            <w:szCs w:val="22"/>
            <w:vertAlign w:val="superscript"/>
            <w:rPrChange w:id="21" w:author="Author">
              <w:rPr>
                <w:rFonts w:ascii="Arial" w:hAnsi="Arial" w:cs="Arial"/>
                <w:szCs w:val="22"/>
              </w:rPr>
            </w:rPrChange>
          </w:rPr>
          <w:t>th</w:t>
        </w:r>
        <w:r w:rsidR="00C254AD">
          <w:rPr>
            <w:rFonts w:ascii="Arial" w:hAnsi="Arial" w:cs="Arial"/>
            <w:szCs w:val="22"/>
          </w:rPr>
          <w:t xml:space="preserve"> February</w:t>
        </w:r>
        <w:del w:id="22" w:author="Author">
          <w:r w:rsidR="002D3DC3" w:rsidRPr="007658BF" w:rsidDel="00C254AD">
            <w:rPr>
              <w:rFonts w:ascii="Arial" w:hAnsi="Arial" w:cs="Arial"/>
              <w:szCs w:val="22"/>
              <w:rPrChange w:id="23" w:author="Author">
                <w:rPr>
                  <w:rFonts w:ascii="Arial" w:hAnsi="Arial" w:cs="Arial"/>
                  <w:color w:val="FF0000"/>
                  <w:szCs w:val="22"/>
                </w:rPr>
              </w:rPrChange>
            </w:rPr>
            <w:delText>20</w:delText>
          </w:r>
          <w:r w:rsidR="002D3DC3" w:rsidRPr="007658BF" w:rsidDel="00C254AD">
            <w:rPr>
              <w:rFonts w:ascii="Arial" w:hAnsi="Arial" w:cs="Arial"/>
              <w:szCs w:val="22"/>
              <w:vertAlign w:val="superscript"/>
              <w:rPrChange w:id="24" w:author="Author">
                <w:rPr>
                  <w:rFonts w:ascii="Arial" w:hAnsi="Arial" w:cs="Arial"/>
                  <w:color w:val="FF0000"/>
                  <w:szCs w:val="22"/>
                </w:rPr>
              </w:rPrChange>
            </w:rPr>
            <w:delText>th</w:delText>
          </w:r>
          <w:r w:rsidR="002D3DC3" w:rsidRPr="007658BF" w:rsidDel="00C254AD">
            <w:rPr>
              <w:rFonts w:ascii="Arial" w:hAnsi="Arial" w:cs="Arial"/>
              <w:szCs w:val="22"/>
              <w:rPrChange w:id="25" w:author="Author">
                <w:rPr>
                  <w:rFonts w:ascii="Arial" w:hAnsi="Arial" w:cs="Arial"/>
                  <w:color w:val="FF0000"/>
                  <w:szCs w:val="22"/>
                </w:rPr>
              </w:rPrChange>
            </w:rPr>
            <w:delText xml:space="preserve"> January</w:delText>
          </w:r>
        </w:del>
        <w:r w:rsidR="002D3DC3" w:rsidRPr="007658BF">
          <w:rPr>
            <w:rFonts w:ascii="Arial" w:hAnsi="Arial" w:cs="Arial"/>
            <w:szCs w:val="22"/>
            <w:rPrChange w:id="26" w:author="Author">
              <w:rPr>
                <w:rFonts w:ascii="Arial" w:hAnsi="Arial" w:cs="Arial"/>
                <w:color w:val="FF0000"/>
                <w:szCs w:val="22"/>
              </w:rPr>
            </w:rPrChange>
          </w:rPr>
          <w:t>.</w:t>
        </w:r>
      </w:ins>
      <w:del w:id="27" w:author="Author">
        <w:r w:rsidR="00AB6556" w:rsidRPr="007658BF" w:rsidDel="002D3DC3">
          <w:rPr>
            <w:rFonts w:ascii="Arial" w:hAnsi="Arial" w:cs="Arial"/>
            <w:szCs w:val="22"/>
            <w:rPrChange w:id="28" w:author="Author">
              <w:rPr>
                <w:rFonts w:ascii="Arial" w:hAnsi="Arial" w:cs="Arial"/>
                <w:color w:val="FF0000"/>
                <w:szCs w:val="22"/>
              </w:rPr>
            </w:rPrChange>
          </w:rPr>
          <w:delText>enter time and date</w:delText>
        </w:r>
      </w:del>
      <w:r w:rsidR="00AB6556" w:rsidRPr="007658BF">
        <w:rPr>
          <w:rFonts w:ascii="Arial" w:hAnsi="Arial" w:cs="Arial"/>
          <w:szCs w:val="22"/>
          <w:rPrChange w:id="29" w:author="Author">
            <w:rPr>
              <w:rFonts w:ascii="Arial" w:hAnsi="Arial" w:cs="Arial"/>
              <w:color w:val="FF0000"/>
              <w:szCs w:val="22"/>
            </w:rPr>
          </w:rPrChange>
        </w:rPr>
        <w:t xml:space="preserve"> </w:t>
      </w:r>
    </w:p>
    <w:p w14:paraId="7D3E8333" w14:textId="77777777" w:rsidR="007D26D8" w:rsidRPr="007658BF" w:rsidRDefault="007D26D8" w:rsidP="00E65F5D">
      <w:pPr>
        <w:rPr>
          <w:rFonts w:ascii="Arial" w:hAnsi="Arial" w:cs="Arial"/>
          <w:szCs w:val="22"/>
        </w:rPr>
      </w:pPr>
    </w:p>
    <w:p w14:paraId="7D3E8334" w14:textId="470074D7" w:rsidR="007D26D8" w:rsidRPr="006A74FD" w:rsidRDefault="002D3DC3" w:rsidP="00E65F5D">
      <w:pPr>
        <w:rPr>
          <w:rFonts w:ascii="Arial" w:hAnsi="Arial" w:cs="Arial"/>
          <w:color w:val="000000" w:themeColor="text1"/>
          <w:szCs w:val="22"/>
          <w:rPrChange w:id="30" w:author="Author">
            <w:rPr>
              <w:rFonts w:ascii="Arial" w:hAnsi="Arial" w:cs="Arial"/>
              <w:color w:val="FF0000"/>
              <w:szCs w:val="22"/>
            </w:rPr>
          </w:rPrChange>
        </w:rPr>
      </w:pPr>
      <w:ins w:id="31" w:author="Author">
        <w:r w:rsidRPr="007658BF">
          <w:rPr>
            <w:rFonts w:ascii="Arial" w:hAnsi="Arial" w:cs="Arial"/>
            <w:szCs w:val="22"/>
            <w:rPrChange w:id="32" w:author="Author">
              <w:rPr>
                <w:rFonts w:ascii="Arial" w:hAnsi="Arial" w:cs="Arial"/>
                <w:color w:val="FF0000"/>
                <w:szCs w:val="22"/>
              </w:rPr>
            </w:rPrChange>
          </w:rPr>
          <w:t>Gina.tarantonio</w:t>
        </w:r>
        <w:r w:rsidRPr="006A74FD">
          <w:rPr>
            <w:rFonts w:ascii="Arial" w:hAnsi="Arial" w:cs="Arial"/>
            <w:color w:val="000000" w:themeColor="text1"/>
            <w:szCs w:val="22"/>
            <w:rPrChange w:id="33" w:author="Author">
              <w:rPr>
                <w:rFonts w:ascii="Arial" w:hAnsi="Arial" w:cs="Arial"/>
                <w:color w:val="FF0000"/>
                <w:szCs w:val="22"/>
              </w:rPr>
            </w:rPrChange>
          </w:rPr>
          <w:t>@environment-agency.gov.uk</w:t>
        </w:r>
      </w:ins>
      <w:del w:id="34" w:author="Author">
        <w:r w:rsidR="007D26D8" w:rsidRPr="006A74FD" w:rsidDel="002D3DC3">
          <w:rPr>
            <w:rFonts w:ascii="Arial" w:hAnsi="Arial" w:cs="Arial"/>
            <w:color w:val="000000" w:themeColor="text1"/>
            <w:szCs w:val="22"/>
            <w:rPrChange w:id="35" w:author="Author">
              <w:rPr>
                <w:rFonts w:ascii="Arial" w:hAnsi="Arial" w:cs="Arial"/>
                <w:color w:val="FF0000"/>
                <w:szCs w:val="22"/>
              </w:rPr>
            </w:rPrChange>
          </w:rPr>
          <w:delText>Enter email address you wish them to respond to</w:delText>
        </w:r>
      </w:del>
    </w:p>
    <w:p w14:paraId="7D3E8335" w14:textId="77777777" w:rsidR="00031189" w:rsidRPr="0093723A" w:rsidRDefault="00031189" w:rsidP="00E65F5D">
      <w:pPr>
        <w:rPr>
          <w:rFonts w:ascii="Arial" w:hAnsi="Arial" w:cs="Arial"/>
          <w:szCs w:val="22"/>
        </w:rPr>
      </w:pPr>
    </w:p>
    <w:p w14:paraId="7D3E8336" w14:textId="77777777" w:rsidR="00031189" w:rsidRPr="0093723A" w:rsidRDefault="00031189" w:rsidP="00E65F5D">
      <w:pPr>
        <w:rPr>
          <w:rFonts w:ascii="Arial" w:hAnsi="Arial" w:cs="Arial"/>
          <w:szCs w:val="22"/>
        </w:rPr>
      </w:pPr>
      <w:r w:rsidRPr="0093723A">
        <w:rPr>
          <w:rFonts w:ascii="Arial" w:hAnsi="Arial" w:cs="Arial"/>
          <w:szCs w:val="22"/>
        </w:rPr>
        <w:t xml:space="preserve">Please confirm, by email, receipt of these documents and whether you intend to submit a quote. </w:t>
      </w:r>
    </w:p>
    <w:p w14:paraId="7D3E8337" w14:textId="77777777" w:rsidR="00031189" w:rsidRPr="0093723A" w:rsidRDefault="00031189" w:rsidP="00E65F5D">
      <w:pPr>
        <w:rPr>
          <w:rFonts w:ascii="Arial" w:hAnsi="Arial" w:cs="Arial"/>
          <w:szCs w:val="22"/>
        </w:rPr>
      </w:pPr>
    </w:p>
    <w:p w14:paraId="7D3E8338" w14:textId="77777777" w:rsidR="00031189" w:rsidRPr="0093723A" w:rsidRDefault="00031189" w:rsidP="00E65F5D">
      <w:pPr>
        <w:rPr>
          <w:rFonts w:ascii="Arial" w:hAnsi="Arial" w:cs="Arial"/>
          <w:szCs w:val="22"/>
        </w:rPr>
      </w:pPr>
      <w:r w:rsidRPr="0093723A">
        <w:rPr>
          <w:rFonts w:ascii="Arial" w:hAnsi="Arial" w:cs="Arial"/>
          <w:szCs w:val="22"/>
        </w:rPr>
        <w:t xml:space="preserve">If you have any queries, please do not hesitate to contact me. </w:t>
      </w:r>
    </w:p>
    <w:p w14:paraId="7D3E8339" w14:textId="77777777" w:rsidR="00031189" w:rsidRPr="0093723A" w:rsidDel="00BE4FC1" w:rsidRDefault="00031189" w:rsidP="00E65F5D">
      <w:pPr>
        <w:rPr>
          <w:del w:id="36" w:author="Author"/>
          <w:rFonts w:ascii="Arial" w:hAnsi="Arial" w:cs="Arial"/>
          <w:szCs w:val="22"/>
        </w:rPr>
      </w:pPr>
    </w:p>
    <w:p w14:paraId="7D3E833A" w14:textId="77777777" w:rsidR="00031189" w:rsidRPr="0093723A" w:rsidRDefault="00031189" w:rsidP="00E65F5D">
      <w:pPr>
        <w:rPr>
          <w:rFonts w:ascii="Arial" w:hAnsi="Arial" w:cs="Arial"/>
          <w:szCs w:val="22"/>
        </w:rPr>
      </w:pPr>
    </w:p>
    <w:p w14:paraId="7D3E833B" w14:textId="77777777" w:rsidR="00031189" w:rsidRPr="0093723A" w:rsidDel="00BE4FC1" w:rsidRDefault="00031189" w:rsidP="00BE4FC1">
      <w:pPr>
        <w:rPr>
          <w:del w:id="37" w:author="Author"/>
          <w:rFonts w:ascii="Arial" w:hAnsi="Arial" w:cs="Arial"/>
          <w:szCs w:val="22"/>
        </w:rPr>
      </w:pPr>
      <w:r w:rsidRPr="0093723A">
        <w:rPr>
          <w:rFonts w:ascii="Arial" w:hAnsi="Arial" w:cs="Arial"/>
          <w:szCs w:val="22"/>
        </w:rPr>
        <w:t xml:space="preserve">Yours </w:t>
      </w:r>
      <w:r w:rsidR="00AB6556" w:rsidRPr="0093723A">
        <w:rPr>
          <w:rFonts w:ascii="Arial" w:hAnsi="Arial" w:cs="Arial"/>
          <w:szCs w:val="22"/>
        </w:rPr>
        <w:t>sincerely</w:t>
      </w:r>
    </w:p>
    <w:p w14:paraId="7D3E833C" w14:textId="77777777" w:rsidR="00031189" w:rsidRPr="0093723A" w:rsidRDefault="00031189">
      <w:pPr>
        <w:rPr>
          <w:rFonts w:ascii="Arial" w:hAnsi="Arial" w:cs="Arial"/>
          <w:szCs w:val="22"/>
        </w:rPr>
        <w:pPrChange w:id="38" w:author="Author">
          <w:pPr>
            <w:ind w:left="720" w:hanging="720"/>
            <w:jc w:val="both"/>
          </w:pPr>
        </w:pPrChange>
      </w:pPr>
    </w:p>
    <w:p w14:paraId="7D3E833D" w14:textId="62CB4BBE" w:rsidR="00031189" w:rsidRPr="006A74FD" w:rsidRDefault="008146A5" w:rsidP="00E65F5D">
      <w:pPr>
        <w:ind w:left="720" w:hanging="720"/>
        <w:jc w:val="both"/>
        <w:rPr>
          <w:rFonts w:ascii="Rastanty Cortez" w:hAnsi="Rastanty Cortez" w:cs="Arial"/>
          <w:sz w:val="52"/>
          <w:szCs w:val="56"/>
          <w:rPrChange w:id="39" w:author="Author">
            <w:rPr>
              <w:rFonts w:ascii="Arial" w:hAnsi="Arial" w:cs="Arial"/>
              <w:szCs w:val="22"/>
            </w:rPr>
          </w:rPrChange>
        </w:rPr>
      </w:pPr>
      <w:ins w:id="40" w:author="Author">
        <w:r w:rsidRPr="006A74FD">
          <w:rPr>
            <w:rFonts w:ascii="Rastanty Cortez" w:hAnsi="Rastanty Cortez" w:cs="Arial"/>
            <w:sz w:val="52"/>
            <w:szCs w:val="56"/>
            <w:rPrChange w:id="41" w:author="Author">
              <w:rPr>
                <w:rFonts w:ascii="Arial" w:hAnsi="Arial" w:cs="Arial"/>
                <w:szCs w:val="22"/>
              </w:rPr>
            </w:rPrChange>
          </w:rPr>
          <w:t xml:space="preserve">Gina </w:t>
        </w:r>
        <w:r w:rsidRPr="006A74FD">
          <w:rPr>
            <w:rFonts w:ascii="Rastanty Cortez" w:hAnsi="Rastanty Cortez" w:cs="Arial"/>
            <w:sz w:val="52"/>
            <w:szCs w:val="56"/>
            <w:rPrChange w:id="42" w:author="Author">
              <w:rPr>
                <w:rFonts w:ascii="Bradley Hand ITC" w:hAnsi="Bradley Hand ITC" w:cs="Arial"/>
                <w:szCs w:val="22"/>
              </w:rPr>
            </w:rPrChange>
          </w:rPr>
          <w:t>T</w:t>
        </w:r>
        <w:r w:rsidRPr="006A74FD">
          <w:rPr>
            <w:rFonts w:ascii="Rastanty Cortez" w:hAnsi="Rastanty Cortez" w:cs="Arial"/>
            <w:sz w:val="52"/>
            <w:szCs w:val="56"/>
            <w:rPrChange w:id="43" w:author="Author">
              <w:rPr>
                <w:rFonts w:ascii="Arial" w:hAnsi="Arial" w:cs="Arial"/>
                <w:szCs w:val="22"/>
              </w:rPr>
            </w:rPrChange>
          </w:rPr>
          <w:t>arantonio</w:t>
        </w:r>
      </w:ins>
    </w:p>
    <w:p w14:paraId="7D3E833E" w14:textId="77777777" w:rsidR="00031189" w:rsidRPr="0093723A" w:rsidRDefault="00031189" w:rsidP="00E65F5D">
      <w:pPr>
        <w:jc w:val="both"/>
        <w:rPr>
          <w:rFonts w:ascii="Arial" w:hAnsi="Arial" w:cs="Arial"/>
          <w:szCs w:val="22"/>
        </w:rPr>
      </w:pPr>
    </w:p>
    <w:p w14:paraId="7D3E833F" w14:textId="491424E5" w:rsidR="00031189" w:rsidRPr="006A74FD" w:rsidRDefault="002D3DC3" w:rsidP="00E65F5D">
      <w:pPr>
        <w:ind w:left="720" w:hanging="720"/>
        <w:jc w:val="both"/>
        <w:rPr>
          <w:rFonts w:ascii="Arial" w:hAnsi="Arial" w:cs="Arial"/>
          <w:color w:val="000000" w:themeColor="text1"/>
          <w:szCs w:val="22"/>
          <w:rPrChange w:id="44" w:author="Author">
            <w:rPr>
              <w:rFonts w:ascii="Arial" w:hAnsi="Arial" w:cs="Arial"/>
              <w:color w:val="FF0000"/>
              <w:szCs w:val="22"/>
            </w:rPr>
          </w:rPrChange>
        </w:rPr>
      </w:pPr>
      <w:ins w:id="45" w:author="Author">
        <w:r w:rsidRPr="006A74FD">
          <w:rPr>
            <w:rFonts w:ascii="Arial" w:hAnsi="Arial" w:cs="Arial"/>
            <w:color w:val="000000" w:themeColor="text1"/>
            <w:szCs w:val="22"/>
            <w:rPrChange w:id="46" w:author="Author">
              <w:rPr>
                <w:rFonts w:ascii="Arial" w:hAnsi="Arial" w:cs="Arial"/>
                <w:color w:val="FF0000"/>
                <w:szCs w:val="22"/>
              </w:rPr>
            </w:rPrChange>
          </w:rPr>
          <w:t>Gina Tarantonio</w:t>
        </w:r>
      </w:ins>
      <w:del w:id="47" w:author="Author">
        <w:r w:rsidR="00AB6556" w:rsidRPr="006A74FD" w:rsidDel="002D3DC3">
          <w:rPr>
            <w:rFonts w:ascii="Arial" w:hAnsi="Arial" w:cs="Arial"/>
            <w:color w:val="000000" w:themeColor="text1"/>
            <w:szCs w:val="22"/>
            <w:rPrChange w:id="48" w:author="Author">
              <w:rPr>
                <w:rFonts w:ascii="Arial" w:hAnsi="Arial" w:cs="Arial"/>
                <w:color w:val="FF0000"/>
                <w:szCs w:val="22"/>
              </w:rPr>
            </w:rPrChange>
          </w:rPr>
          <w:delText>xxxxxxxxxxxxxxx</w:delText>
        </w:r>
      </w:del>
    </w:p>
    <w:p w14:paraId="7D3E8340" w14:textId="78C39F00" w:rsidR="00031189" w:rsidRPr="006A74FD" w:rsidRDefault="00AB6556" w:rsidP="00E65F5D">
      <w:pPr>
        <w:ind w:left="720" w:hanging="720"/>
        <w:jc w:val="both"/>
        <w:rPr>
          <w:rFonts w:ascii="Arial" w:hAnsi="Arial" w:cs="Arial"/>
          <w:color w:val="000000" w:themeColor="text1"/>
          <w:szCs w:val="22"/>
          <w:rPrChange w:id="49" w:author="Author">
            <w:rPr>
              <w:rFonts w:ascii="Arial" w:hAnsi="Arial" w:cs="Arial"/>
              <w:color w:val="FF0000"/>
              <w:szCs w:val="22"/>
            </w:rPr>
          </w:rPrChange>
        </w:rPr>
      </w:pPr>
      <w:del w:id="50" w:author="Author">
        <w:r w:rsidRPr="006A74FD" w:rsidDel="008146A5">
          <w:rPr>
            <w:rFonts w:ascii="Arial" w:hAnsi="Arial" w:cs="Arial"/>
            <w:color w:val="000000" w:themeColor="text1"/>
            <w:szCs w:val="22"/>
            <w:rPrChange w:id="51" w:author="Author">
              <w:rPr>
                <w:rFonts w:ascii="Arial" w:hAnsi="Arial" w:cs="Arial"/>
                <w:color w:val="FF0000"/>
                <w:szCs w:val="22"/>
              </w:rPr>
            </w:rPrChange>
          </w:rPr>
          <w:delText xml:space="preserve">Title: </w:delText>
        </w:r>
      </w:del>
      <w:ins w:id="52" w:author="Author">
        <w:r w:rsidR="002D3DC3" w:rsidRPr="006A74FD">
          <w:rPr>
            <w:rFonts w:ascii="Arial" w:hAnsi="Arial" w:cs="Arial"/>
            <w:color w:val="000000" w:themeColor="text1"/>
            <w:szCs w:val="22"/>
            <w:rPrChange w:id="53" w:author="Author">
              <w:rPr>
                <w:rFonts w:ascii="Arial" w:hAnsi="Arial" w:cs="Arial"/>
                <w:color w:val="FF0000"/>
                <w:szCs w:val="22"/>
              </w:rPr>
            </w:rPrChange>
          </w:rPr>
          <w:t>Project Officer, Natural Course</w:t>
        </w:r>
        <w:r w:rsidR="008146A5" w:rsidRPr="006A74FD">
          <w:rPr>
            <w:rFonts w:ascii="Arial" w:hAnsi="Arial" w:cs="Arial"/>
            <w:color w:val="000000" w:themeColor="text1"/>
            <w:szCs w:val="22"/>
            <w:rPrChange w:id="54" w:author="Author">
              <w:rPr>
                <w:rFonts w:ascii="Arial" w:hAnsi="Arial" w:cs="Arial"/>
                <w:color w:val="FF0000"/>
                <w:szCs w:val="22"/>
              </w:rPr>
            </w:rPrChange>
          </w:rPr>
          <w:t xml:space="preserve"> Project</w:t>
        </w:r>
      </w:ins>
      <w:del w:id="55" w:author="Author">
        <w:r w:rsidRPr="006A74FD" w:rsidDel="002D3DC3">
          <w:rPr>
            <w:rFonts w:ascii="Arial" w:hAnsi="Arial" w:cs="Arial"/>
            <w:color w:val="000000" w:themeColor="text1"/>
            <w:szCs w:val="22"/>
            <w:rPrChange w:id="56" w:author="Author">
              <w:rPr>
                <w:rFonts w:ascii="Arial" w:hAnsi="Arial" w:cs="Arial"/>
                <w:color w:val="FF0000"/>
                <w:szCs w:val="22"/>
              </w:rPr>
            </w:rPrChange>
          </w:rPr>
          <w:delText>xxxxxxxxx</w:delText>
        </w:r>
      </w:del>
    </w:p>
    <w:p w14:paraId="7D3E8341" w14:textId="77777777" w:rsidR="00031189" w:rsidRPr="006A74FD" w:rsidRDefault="00031189" w:rsidP="00E65F5D">
      <w:pPr>
        <w:ind w:left="720" w:hanging="720"/>
        <w:jc w:val="both"/>
        <w:rPr>
          <w:rFonts w:ascii="Arial" w:hAnsi="Arial" w:cs="Arial"/>
          <w:color w:val="000000" w:themeColor="text1"/>
          <w:szCs w:val="22"/>
          <w:rPrChange w:id="57" w:author="Author">
            <w:rPr>
              <w:rFonts w:ascii="Arial" w:hAnsi="Arial" w:cs="Arial"/>
              <w:color w:val="0000FF"/>
              <w:szCs w:val="22"/>
            </w:rPr>
          </w:rPrChange>
        </w:rPr>
      </w:pPr>
    </w:p>
    <w:p w14:paraId="7D3E8342" w14:textId="6B5BC35A" w:rsidR="00031189" w:rsidRPr="006A74FD" w:rsidRDefault="00031189" w:rsidP="00E65F5D">
      <w:pPr>
        <w:ind w:left="720" w:hanging="720"/>
        <w:jc w:val="both"/>
        <w:rPr>
          <w:rFonts w:ascii="Arial" w:hAnsi="Arial" w:cs="Arial"/>
          <w:color w:val="000000" w:themeColor="text1"/>
          <w:szCs w:val="22"/>
          <w:rPrChange w:id="58" w:author="Author">
            <w:rPr>
              <w:rFonts w:ascii="Arial" w:hAnsi="Arial" w:cs="Arial"/>
              <w:szCs w:val="22"/>
            </w:rPr>
          </w:rPrChange>
        </w:rPr>
      </w:pPr>
      <w:r w:rsidRPr="006A74FD">
        <w:rPr>
          <w:rFonts w:ascii="Arial" w:hAnsi="Arial" w:cs="Arial"/>
          <w:color w:val="000000" w:themeColor="text1"/>
          <w:szCs w:val="22"/>
          <w:rPrChange w:id="59" w:author="Author">
            <w:rPr>
              <w:rFonts w:ascii="Arial" w:hAnsi="Arial" w:cs="Arial"/>
              <w:szCs w:val="22"/>
            </w:rPr>
          </w:rPrChange>
        </w:rPr>
        <w:t>E-mail:</w:t>
      </w:r>
      <w:r w:rsidRPr="006A74FD">
        <w:rPr>
          <w:rFonts w:ascii="Arial" w:hAnsi="Arial" w:cs="Arial"/>
          <w:color w:val="000000" w:themeColor="text1"/>
          <w:szCs w:val="22"/>
          <w:rPrChange w:id="60" w:author="Author">
            <w:rPr>
              <w:rFonts w:ascii="Arial" w:hAnsi="Arial" w:cs="Arial"/>
              <w:szCs w:val="22"/>
            </w:rPr>
          </w:rPrChange>
        </w:rPr>
        <w:tab/>
      </w:r>
      <w:ins w:id="61" w:author="Author">
        <w:r w:rsidR="008146A5" w:rsidRPr="006A74FD">
          <w:rPr>
            <w:rFonts w:ascii="Arial" w:hAnsi="Arial" w:cs="Arial"/>
            <w:color w:val="000000" w:themeColor="text1"/>
            <w:szCs w:val="22"/>
            <w:rPrChange w:id="62" w:author="Author">
              <w:rPr>
                <w:rFonts w:ascii="Arial" w:hAnsi="Arial" w:cs="Arial"/>
                <w:szCs w:val="22"/>
              </w:rPr>
            </w:rPrChange>
          </w:rPr>
          <w:tab/>
        </w:r>
        <w:proofErr w:type="gramStart"/>
        <w:r w:rsidR="002D3DC3" w:rsidRPr="006A74FD">
          <w:rPr>
            <w:rFonts w:ascii="Arial" w:hAnsi="Arial" w:cs="Arial"/>
            <w:color w:val="000000" w:themeColor="text1"/>
            <w:szCs w:val="22"/>
            <w:rPrChange w:id="63" w:author="Author">
              <w:rPr>
                <w:rFonts w:ascii="Arial" w:hAnsi="Arial" w:cs="Arial"/>
                <w:color w:val="FF0000"/>
                <w:szCs w:val="22"/>
              </w:rPr>
            </w:rPrChange>
          </w:rPr>
          <w:t>gina.tarantonio</w:t>
        </w:r>
      </w:ins>
      <w:proofErr w:type="gramEnd"/>
      <w:del w:id="64" w:author="Author">
        <w:r w:rsidR="00AB6556" w:rsidRPr="006A74FD" w:rsidDel="002D3DC3">
          <w:rPr>
            <w:rFonts w:ascii="Arial" w:hAnsi="Arial" w:cs="Arial"/>
            <w:color w:val="000000" w:themeColor="text1"/>
            <w:szCs w:val="22"/>
            <w:rPrChange w:id="65" w:author="Author">
              <w:rPr>
                <w:rFonts w:ascii="Arial" w:hAnsi="Arial" w:cs="Arial"/>
                <w:color w:val="FF0000"/>
                <w:szCs w:val="22"/>
              </w:rPr>
            </w:rPrChange>
          </w:rPr>
          <w:delText>xxxxxxx.xxxxxxx</w:delText>
        </w:r>
      </w:del>
      <w:r w:rsidRPr="006A74FD">
        <w:rPr>
          <w:rFonts w:ascii="Arial" w:hAnsi="Arial" w:cs="Arial"/>
          <w:color w:val="000000" w:themeColor="text1"/>
          <w:szCs w:val="22"/>
          <w:rPrChange w:id="66" w:author="Author">
            <w:rPr>
              <w:rFonts w:ascii="Arial" w:hAnsi="Arial" w:cs="Arial"/>
              <w:szCs w:val="22"/>
            </w:rPr>
          </w:rPrChange>
        </w:rPr>
        <w:t>@environment-agency.gov.uk</w:t>
      </w:r>
    </w:p>
    <w:p w14:paraId="7D3E8343" w14:textId="3A6243CA" w:rsidR="00031189" w:rsidRPr="006A74FD" w:rsidRDefault="00031189" w:rsidP="00E65F5D">
      <w:pPr>
        <w:ind w:left="720" w:hanging="720"/>
        <w:jc w:val="both"/>
        <w:rPr>
          <w:rFonts w:ascii="Arial" w:hAnsi="Arial" w:cs="Arial"/>
          <w:color w:val="000000" w:themeColor="text1"/>
          <w:szCs w:val="22"/>
          <w:rPrChange w:id="67" w:author="Author">
            <w:rPr>
              <w:rFonts w:ascii="Arial" w:hAnsi="Arial" w:cs="Arial"/>
              <w:szCs w:val="22"/>
            </w:rPr>
          </w:rPrChange>
        </w:rPr>
      </w:pPr>
      <w:r w:rsidRPr="006A74FD">
        <w:rPr>
          <w:rFonts w:ascii="Arial" w:hAnsi="Arial" w:cs="Arial"/>
          <w:color w:val="000000" w:themeColor="text1"/>
          <w:szCs w:val="22"/>
          <w:rPrChange w:id="68" w:author="Author">
            <w:rPr>
              <w:rFonts w:ascii="Arial" w:hAnsi="Arial" w:cs="Arial"/>
              <w:szCs w:val="22"/>
            </w:rPr>
          </w:rPrChange>
        </w:rPr>
        <w:t>Telephone:</w:t>
      </w:r>
      <w:ins w:id="69" w:author="Author">
        <w:r w:rsidR="002D3DC3" w:rsidRPr="006A74FD">
          <w:rPr>
            <w:rFonts w:ascii="Arial" w:hAnsi="Arial" w:cs="Arial"/>
            <w:color w:val="000000" w:themeColor="text1"/>
            <w:szCs w:val="22"/>
            <w:rPrChange w:id="70" w:author="Author">
              <w:rPr>
                <w:rFonts w:ascii="Arial" w:hAnsi="Arial" w:cs="Arial"/>
                <w:szCs w:val="22"/>
              </w:rPr>
            </w:rPrChange>
          </w:rPr>
          <w:t xml:space="preserve"> </w:t>
        </w:r>
        <w:r w:rsidR="008146A5" w:rsidRPr="006A74FD">
          <w:rPr>
            <w:rFonts w:ascii="Arial" w:hAnsi="Arial" w:cs="Arial"/>
            <w:color w:val="000000" w:themeColor="text1"/>
            <w:szCs w:val="22"/>
            <w:rPrChange w:id="71" w:author="Author">
              <w:rPr>
                <w:rFonts w:ascii="Arial" w:hAnsi="Arial" w:cs="Arial"/>
                <w:szCs w:val="22"/>
              </w:rPr>
            </w:rPrChange>
          </w:rPr>
          <w:tab/>
        </w:r>
      </w:ins>
      <w:del w:id="72" w:author="Author">
        <w:r w:rsidRPr="006A74FD" w:rsidDel="002D3DC3">
          <w:rPr>
            <w:rFonts w:ascii="Arial" w:hAnsi="Arial" w:cs="Arial"/>
            <w:color w:val="000000" w:themeColor="text1"/>
            <w:szCs w:val="22"/>
            <w:rPrChange w:id="73" w:author="Author">
              <w:rPr>
                <w:rFonts w:ascii="Arial" w:hAnsi="Arial" w:cs="Arial"/>
                <w:szCs w:val="22"/>
              </w:rPr>
            </w:rPrChange>
          </w:rPr>
          <w:tab/>
        </w:r>
      </w:del>
      <w:ins w:id="74" w:author="Author">
        <w:r w:rsidR="002D3DC3" w:rsidRPr="006A74FD">
          <w:rPr>
            <w:rFonts w:ascii="Arial" w:hAnsi="Arial" w:cs="Arial"/>
            <w:color w:val="000000" w:themeColor="text1"/>
            <w:szCs w:val="22"/>
            <w:rPrChange w:id="75" w:author="Author">
              <w:rPr>
                <w:rFonts w:ascii="Arial" w:hAnsi="Arial" w:cs="Arial"/>
                <w:color w:val="FF0000"/>
                <w:szCs w:val="22"/>
              </w:rPr>
            </w:rPrChange>
          </w:rPr>
          <w:t>07554179516</w:t>
        </w:r>
      </w:ins>
      <w:del w:id="76" w:author="Author">
        <w:r w:rsidR="00AB6556" w:rsidRPr="006A74FD" w:rsidDel="002D3DC3">
          <w:rPr>
            <w:rFonts w:ascii="Arial" w:hAnsi="Arial" w:cs="Arial"/>
            <w:color w:val="000000" w:themeColor="text1"/>
            <w:szCs w:val="22"/>
            <w:rPrChange w:id="77" w:author="Author">
              <w:rPr>
                <w:rFonts w:ascii="Arial" w:hAnsi="Arial" w:cs="Arial"/>
                <w:color w:val="FF0000"/>
                <w:szCs w:val="22"/>
              </w:rPr>
            </w:rPrChange>
          </w:rPr>
          <w:delText>xxxxxxxxxx</w:delText>
        </w:r>
      </w:del>
    </w:p>
    <w:p w14:paraId="7D3E8344" w14:textId="0C0FE369" w:rsidR="00031189" w:rsidRPr="006A74FD" w:rsidRDefault="00031189" w:rsidP="00E65F5D">
      <w:pPr>
        <w:ind w:left="720" w:hanging="720"/>
        <w:jc w:val="both"/>
        <w:rPr>
          <w:rFonts w:ascii="Arial" w:hAnsi="Arial" w:cs="Arial"/>
          <w:color w:val="000000" w:themeColor="text1"/>
          <w:szCs w:val="22"/>
          <w:rPrChange w:id="78" w:author="Author">
            <w:rPr>
              <w:rFonts w:ascii="Arial" w:hAnsi="Arial" w:cs="Arial"/>
              <w:szCs w:val="22"/>
            </w:rPr>
          </w:rPrChange>
        </w:rPr>
      </w:pPr>
    </w:p>
    <w:p w14:paraId="7D3E8345" w14:textId="77777777" w:rsidR="00031189" w:rsidRPr="0093723A" w:rsidRDefault="00031189" w:rsidP="00E65F5D">
      <w:pPr>
        <w:ind w:left="720" w:hanging="720"/>
        <w:jc w:val="both"/>
        <w:rPr>
          <w:rFonts w:ascii="Arial" w:hAnsi="Arial" w:cs="Arial"/>
          <w:szCs w:val="22"/>
        </w:rPr>
      </w:pPr>
    </w:p>
    <w:p w14:paraId="7D3E8346" w14:textId="77777777" w:rsidR="00031189" w:rsidRPr="0093723A" w:rsidRDefault="00031189">
      <w:pPr>
        <w:jc w:val="both"/>
        <w:rPr>
          <w:rFonts w:ascii="Arial" w:hAnsi="Arial" w:cs="Arial"/>
          <w:szCs w:val="22"/>
        </w:rPr>
        <w:pPrChange w:id="79" w:author="Author">
          <w:pPr>
            <w:ind w:left="720" w:hanging="720"/>
            <w:jc w:val="both"/>
          </w:pPr>
        </w:pPrChange>
      </w:pPr>
    </w:p>
    <w:p w14:paraId="7D3E8347" w14:textId="77777777" w:rsidR="00031189" w:rsidRPr="0093723A" w:rsidRDefault="00031189" w:rsidP="00E65F5D">
      <w:pPr>
        <w:ind w:left="720" w:hanging="720"/>
        <w:jc w:val="both"/>
        <w:rPr>
          <w:rFonts w:ascii="Arial" w:hAnsi="Arial" w:cs="Arial"/>
          <w:szCs w:val="22"/>
        </w:rPr>
      </w:pPr>
    </w:p>
    <w:p w14:paraId="7D3E8348" w14:textId="0751308D" w:rsidR="00031189" w:rsidRDefault="00031189" w:rsidP="00E65F5D">
      <w:pPr>
        <w:ind w:left="720" w:hanging="720"/>
        <w:jc w:val="both"/>
        <w:rPr>
          <w:ins w:id="80" w:author="Author"/>
          <w:rFonts w:ascii="Arial" w:hAnsi="Arial" w:cs="Arial"/>
          <w:color w:val="0000FF"/>
          <w:szCs w:val="22"/>
        </w:rPr>
      </w:pPr>
      <w:r w:rsidRPr="0093723A">
        <w:rPr>
          <w:rFonts w:ascii="Arial" w:hAnsi="Arial" w:cs="Arial"/>
          <w:b/>
          <w:szCs w:val="22"/>
        </w:rPr>
        <w:t>The Environment Agency</w:t>
      </w:r>
      <w:r w:rsidRPr="0093723A">
        <w:rPr>
          <w:rFonts w:ascii="Arial" w:hAnsi="Arial" w:cs="Arial"/>
          <w:szCs w:val="22"/>
        </w:rPr>
        <w:t>,</w:t>
      </w:r>
      <w:r w:rsidRPr="0093723A">
        <w:rPr>
          <w:rFonts w:ascii="Arial" w:hAnsi="Arial" w:cs="Arial"/>
          <w:color w:val="0000FF"/>
          <w:szCs w:val="22"/>
        </w:rPr>
        <w:t xml:space="preserve"> </w:t>
      </w:r>
      <w:ins w:id="81" w:author="Author">
        <w:del w:id="82" w:author="Author">
          <w:r w:rsidR="002D3DC3" w:rsidDel="008146A5">
            <w:rPr>
              <w:rFonts w:ascii="Arial" w:hAnsi="Arial" w:cs="Arial"/>
              <w:color w:val="FF0000"/>
              <w:szCs w:val="22"/>
            </w:rPr>
            <w:delText>Richard Fairclough House, Warrington, Cheshire</w:delText>
          </w:r>
        </w:del>
      </w:ins>
      <w:del w:id="83" w:author="Author">
        <w:r w:rsidR="00AB6556" w:rsidRPr="0093723A" w:rsidDel="008146A5">
          <w:rPr>
            <w:rFonts w:ascii="Arial" w:hAnsi="Arial" w:cs="Arial"/>
            <w:color w:val="FF0000"/>
            <w:szCs w:val="22"/>
          </w:rPr>
          <w:delText>xxxxxxxxxxxxxxxxxxxxxxxxxxxxxxxxx</w:delText>
        </w:r>
      </w:del>
    </w:p>
    <w:p w14:paraId="7A5AA13B" w14:textId="77777777" w:rsidR="008146A5" w:rsidRPr="0093723A" w:rsidRDefault="008146A5" w:rsidP="008146A5">
      <w:pPr>
        <w:ind w:left="720" w:hanging="720"/>
        <w:jc w:val="both"/>
        <w:rPr>
          <w:ins w:id="84" w:author="Author"/>
          <w:rFonts w:ascii="Arial" w:hAnsi="Arial" w:cs="Arial"/>
          <w:color w:val="FF0000"/>
          <w:szCs w:val="22"/>
        </w:rPr>
      </w:pPr>
      <w:ins w:id="85" w:author="Author">
        <w:r>
          <w:rPr>
            <w:rFonts w:ascii="Arial" w:hAnsi="Arial" w:cs="Arial"/>
            <w:noProof/>
          </w:rPr>
          <w:t>Richard Fairclough House, Knutsford Road, Warrington, Cheshire, WA4 1HT</w:t>
        </w:r>
      </w:ins>
    </w:p>
    <w:p w14:paraId="50C03FC1" w14:textId="77777777" w:rsidR="008146A5" w:rsidRPr="0093723A" w:rsidRDefault="008146A5" w:rsidP="00E65F5D">
      <w:pPr>
        <w:ind w:left="720" w:hanging="720"/>
        <w:jc w:val="both"/>
        <w:rPr>
          <w:rFonts w:ascii="Arial" w:hAnsi="Arial" w:cs="Arial"/>
          <w:color w:val="FF0000"/>
          <w:szCs w:val="22"/>
        </w:rPr>
      </w:pPr>
    </w:p>
    <w:p w14:paraId="7D3E8349" w14:textId="77777777" w:rsidR="00031189" w:rsidRPr="0093723A" w:rsidRDefault="00031189" w:rsidP="00E65F5D">
      <w:pPr>
        <w:jc w:val="both"/>
        <w:rPr>
          <w:rFonts w:ascii="Arial" w:hAnsi="Arial" w:cs="Arial"/>
          <w:b/>
          <w:szCs w:val="22"/>
        </w:rPr>
      </w:pPr>
    </w:p>
    <w:p w14:paraId="7D3E834A" w14:textId="77777777" w:rsidR="00FE42D1" w:rsidRPr="0093723A" w:rsidRDefault="00FE42D1" w:rsidP="00E65F5D">
      <w:pPr>
        <w:jc w:val="both"/>
        <w:rPr>
          <w:rFonts w:ascii="Arial" w:hAnsi="Arial" w:cs="Arial"/>
          <w:b/>
          <w:szCs w:val="22"/>
        </w:rPr>
      </w:pPr>
    </w:p>
    <w:p w14:paraId="7D3E834B" w14:textId="48932B61" w:rsidR="00E60F04" w:rsidRPr="0093723A" w:rsidDel="00C254AD" w:rsidRDefault="00FE42D1">
      <w:pPr>
        <w:jc w:val="center"/>
        <w:rPr>
          <w:del w:id="86" w:author="Author"/>
          <w:rFonts w:ascii="Arial" w:hAnsi="Arial" w:cs="Arial"/>
          <w:b/>
          <w:i/>
          <w:szCs w:val="22"/>
        </w:rPr>
      </w:pPr>
      <w:r w:rsidRPr="0093723A">
        <w:rPr>
          <w:rFonts w:ascii="Arial" w:hAnsi="Arial" w:cs="Arial"/>
          <w:b/>
          <w:szCs w:val="22"/>
        </w:rPr>
        <w:br w:type="page"/>
      </w:r>
      <w:ins w:id="87" w:author="Author">
        <w:r w:rsidR="00C254AD" w:rsidRPr="0093723A" w:rsidDel="00C254AD">
          <w:rPr>
            <w:rFonts w:ascii="Arial" w:hAnsi="Arial" w:cs="Arial"/>
            <w:b/>
            <w:i/>
            <w:szCs w:val="22"/>
          </w:rPr>
          <w:lastRenderedPageBreak/>
          <w:t xml:space="preserve"> </w:t>
        </w:r>
      </w:ins>
      <w:del w:id="88" w:author="Author">
        <w:r w:rsidR="00E60F04" w:rsidRPr="0093723A" w:rsidDel="00C254AD">
          <w:rPr>
            <w:rFonts w:ascii="Arial" w:hAnsi="Arial" w:cs="Arial"/>
            <w:b/>
            <w:i/>
            <w:szCs w:val="22"/>
          </w:rPr>
          <w:delText>Please delete this page before issuing the document to suppliers</w:delText>
        </w:r>
      </w:del>
    </w:p>
    <w:p w14:paraId="7D3E834C" w14:textId="31E1CD96" w:rsidR="00E60F04" w:rsidRPr="0093723A" w:rsidDel="00C254AD" w:rsidRDefault="00E60F04">
      <w:pPr>
        <w:jc w:val="center"/>
        <w:rPr>
          <w:del w:id="89" w:author="Author"/>
          <w:rFonts w:ascii="Arial" w:hAnsi="Arial" w:cs="Arial"/>
          <w:b/>
          <w:szCs w:val="22"/>
        </w:rPr>
        <w:pPrChange w:id="90" w:author="Author">
          <w:pPr>
            <w:jc w:val="both"/>
          </w:pPr>
        </w:pPrChange>
      </w:pPr>
    </w:p>
    <w:p w14:paraId="7D3E834D" w14:textId="05BF766D" w:rsidR="00031189" w:rsidRPr="0093723A" w:rsidDel="00C254AD" w:rsidRDefault="00FE42D1">
      <w:pPr>
        <w:jc w:val="center"/>
        <w:rPr>
          <w:del w:id="91" w:author="Author"/>
          <w:rFonts w:ascii="Arial" w:hAnsi="Arial" w:cs="Arial"/>
          <w:b/>
          <w:szCs w:val="22"/>
        </w:rPr>
      </w:pPr>
      <w:del w:id="92" w:author="Author">
        <w:r w:rsidRPr="0093723A" w:rsidDel="00C254AD">
          <w:rPr>
            <w:rFonts w:ascii="Arial" w:hAnsi="Arial" w:cs="Arial"/>
            <w:b/>
            <w:szCs w:val="22"/>
          </w:rPr>
          <w:delText>Guidance</w:delText>
        </w:r>
      </w:del>
    </w:p>
    <w:p w14:paraId="7D3E834E" w14:textId="1D2EF430" w:rsidR="00E60F04" w:rsidRPr="0093723A" w:rsidDel="00C254AD" w:rsidRDefault="00E60F04">
      <w:pPr>
        <w:jc w:val="center"/>
        <w:rPr>
          <w:del w:id="93" w:author="Author"/>
          <w:rFonts w:ascii="Arial" w:hAnsi="Arial" w:cs="Arial"/>
          <w:b/>
          <w:szCs w:val="22"/>
        </w:rPr>
      </w:pPr>
    </w:p>
    <w:p w14:paraId="7D3E834F" w14:textId="334B9239" w:rsidR="00FE42D1" w:rsidDel="00C254AD" w:rsidRDefault="00FE42D1">
      <w:pPr>
        <w:jc w:val="center"/>
        <w:rPr>
          <w:del w:id="94" w:author="Author"/>
          <w:rFonts w:ascii="Arial" w:hAnsi="Arial" w:cs="Arial"/>
          <w:szCs w:val="22"/>
        </w:rPr>
        <w:pPrChange w:id="95" w:author="Author">
          <w:pPr/>
        </w:pPrChange>
      </w:pPr>
      <w:del w:id="96" w:author="Author">
        <w:r w:rsidRPr="0093723A" w:rsidDel="00C254AD">
          <w:rPr>
            <w:rFonts w:ascii="Arial" w:hAnsi="Arial" w:cs="Arial"/>
            <w:szCs w:val="22"/>
          </w:rPr>
          <w:delText xml:space="preserve">This is the RFQ pack template to be sent out to suppliers. </w:delText>
        </w:r>
        <w:r w:rsidR="00EA6FE1" w:rsidRPr="0093723A" w:rsidDel="00C254AD">
          <w:rPr>
            <w:rFonts w:ascii="Arial" w:hAnsi="Arial" w:cs="Arial"/>
            <w:szCs w:val="22"/>
          </w:rPr>
          <w:delText>Please complete your P</w:delText>
        </w:r>
        <w:r w:rsidR="00921556" w:rsidRPr="0093723A" w:rsidDel="00C254AD">
          <w:rPr>
            <w:rFonts w:ascii="Arial" w:hAnsi="Arial" w:cs="Arial"/>
            <w:szCs w:val="22"/>
          </w:rPr>
          <w:delText>ro</w:delText>
        </w:r>
        <w:r w:rsidR="004F51A0" w:rsidRPr="0093723A" w:rsidDel="00C254AD">
          <w:rPr>
            <w:rFonts w:ascii="Arial" w:hAnsi="Arial" w:cs="Arial"/>
            <w:szCs w:val="22"/>
          </w:rPr>
          <w:delText xml:space="preserve">curement Plan before proceeding at this stage. </w:delText>
        </w:r>
      </w:del>
    </w:p>
    <w:p w14:paraId="7D3E8350" w14:textId="75356421" w:rsidR="000878DD" w:rsidRPr="0093723A" w:rsidDel="00C254AD" w:rsidRDefault="000878DD">
      <w:pPr>
        <w:jc w:val="center"/>
        <w:rPr>
          <w:del w:id="97" w:author="Author"/>
          <w:rFonts w:ascii="Arial" w:hAnsi="Arial" w:cs="Arial"/>
          <w:szCs w:val="22"/>
        </w:rPr>
        <w:pPrChange w:id="98" w:author="Author">
          <w:pPr/>
        </w:pPrChange>
      </w:pPr>
    </w:p>
    <w:p w14:paraId="7D3E8351" w14:textId="38F515D1" w:rsidR="00FE42D1" w:rsidRPr="0093723A" w:rsidDel="00C254AD" w:rsidRDefault="00FE42D1">
      <w:pPr>
        <w:jc w:val="center"/>
        <w:rPr>
          <w:del w:id="99" w:author="Author"/>
          <w:rFonts w:ascii="Arial" w:hAnsi="Arial" w:cs="Arial"/>
          <w:szCs w:val="22"/>
        </w:rPr>
        <w:pPrChange w:id="100" w:author="Author">
          <w:pPr/>
        </w:pPrChange>
      </w:pPr>
      <w:del w:id="101" w:author="Author">
        <w:r w:rsidRPr="0093723A" w:rsidDel="00C254AD">
          <w:rPr>
            <w:rFonts w:ascii="Arial" w:hAnsi="Arial" w:cs="Arial"/>
            <w:szCs w:val="22"/>
          </w:rPr>
          <w:delText>All content in red is to be edited.</w:delText>
        </w:r>
        <w:r w:rsidR="00491B79" w:rsidRPr="0093723A" w:rsidDel="00C254AD">
          <w:rPr>
            <w:rFonts w:ascii="Arial" w:hAnsi="Arial" w:cs="Arial"/>
            <w:szCs w:val="22"/>
          </w:rPr>
          <w:delText xml:space="preserve"> Instructions in red need to be deleted before issuing.</w:delText>
        </w:r>
        <w:r w:rsidRPr="0093723A" w:rsidDel="00C254AD">
          <w:rPr>
            <w:rFonts w:ascii="Arial" w:hAnsi="Arial" w:cs="Arial"/>
            <w:szCs w:val="22"/>
          </w:rPr>
          <w:delText xml:space="preserve"> Please read through </w:delText>
        </w:r>
        <w:r w:rsidR="001839AA" w:rsidRPr="0093723A" w:rsidDel="00C254AD">
          <w:rPr>
            <w:rFonts w:ascii="Arial" w:hAnsi="Arial" w:cs="Arial"/>
            <w:szCs w:val="22"/>
          </w:rPr>
          <w:delText>the guidance throughout</w:delText>
        </w:r>
        <w:r w:rsidRPr="0093723A" w:rsidDel="00C254AD">
          <w:rPr>
            <w:rFonts w:ascii="Arial" w:hAnsi="Arial" w:cs="Arial"/>
            <w:szCs w:val="22"/>
          </w:rPr>
          <w:delText xml:space="preserve"> this document carefully.</w:delText>
        </w:r>
      </w:del>
    </w:p>
    <w:p w14:paraId="7D3E8352" w14:textId="2D52D190" w:rsidR="00B86D78" w:rsidRPr="0093723A" w:rsidDel="00C254AD" w:rsidRDefault="00B86D78">
      <w:pPr>
        <w:jc w:val="center"/>
        <w:rPr>
          <w:del w:id="102" w:author="Author"/>
          <w:rFonts w:ascii="Arial" w:hAnsi="Arial" w:cs="Arial"/>
          <w:szCs w:val="22"/>
        </w:rPr>
        <w:pPrChange w:id="103" w:author="Author">
          <w:pPr/>
        </w:pPrChange>
      </w:pPr>
    </w:p>
    <w:p w14:paraId="7D3E8353" w14:textId="74062E54" w:rsidR="00B86D78" w:rsidRPr="0093723A" w:rsidDel="00C254AD" w:rsidRDefault="00B86D78">
      <w:pPr>
        <w:jc w:val="center"/>
        <w:rPr>
          <w:del w:id="104" w:author="Author"/>
          <w:rFonts w:ascii="Arial" w:hAnsi="Arial" w:cs="Arial"/>
          <w:szCs w:val="22"/>
        </w:rPr>
        <w:pPrChange w:id="105" w:author="Author">
          <w:pPr/>
        </w:pPrChange>
      </w:pPr>
      <w:del w:id="106" w:author="Author">
        <w:r w:rsidRPr="0093723A" w:rsidDel="00C254AD">
          <w:rPr>
            <w:rFonts w:ascii="Arial" w:hAnsi="Arial" w:cs="Arial"/>
            <w:szCs w:val="22"/>
          </w:rPr>
          <w:delText xml:space="preserve">Below is a </w:delText>
        </w:r>
        <w:r w:rsidR="001A553D" w:rsidRPr="0093723A" w:rsidDel="00C254AD">
          <w:rPr>
            <w:rFonts w:ascii="Arial" w:hAnsi="Arial" w:cs="Arial"/>
            <w:szCs w:val="22"/>
          </w:rPr>
          <w:delText xml:space="preserve">short </w:delText>
        </w:r>
        <w:r w:rsidRPr="0093723A" w:rsidDel="00C254AD">
          <w:rPr>
            <w:rFonts w:ascii="Arial" w:hAnsi="Arial" w:cs="Arial"/>
            <w:szCs w:val="22"/>
          </w:rPr>
          <w:delText xml:space="preserve">summary of the sections and which ones will require your attention. </w:delText>
        </w:r>
      </w:del>
    </w:p>
    <w:p w14:paraId="7D3E8354" w14:textId="364C516C" w:rsidR="003014F2" w:rsidRPr="0093723A" w:rsidDel="00C254AD" w:rsidRDefault="001839AA">
      <w:pPr>
        <w:jc w:val="center"/>
        <w:rPr>
          <w:del w:id="107" w:author="Author"/>
          <w:rFonts w:ascii="Arial" w:hAnsi="Arial" w:cs="Arial"/>
          <w:b/>
          <w:szCs w:val="22"/>
        </w:rPr>
        <w:pPrChange w:id="108" w:author="Author">
          <w:pPr>
            <w:spacing w:before="240"/>
          </w:pPr>
        </w:pPrChange>
      </w:pPr>
      <w:del w:id="109" w:author="Author">
        <w:r w:rsidRPr="0093723A" w:rsidDel="00C254AD">
          <w:rPr>
            <w:rFonts w:ascii="Arial" w:hAnsi="Arial" w:cs="Arial"/>
            <w:b/>
            <w:szCs w:val="22"/>
          </w:rPr>
          <w:delText xml:space="preserve">Section 1 </w:delText>
        </w:r>
      </w:del>
    </w:p>
    <w:p w14:paraId="7D3E8355" w14:textId="309BC750" w:rsidR="009E79DE" w:rsidDel="00C254AD" w:rsidRDefault="0002389D">
      <w:pPr>
        <w:jc w:val="center"/>
        <w:rPr>
          <w:del w:id="110" w:author="Author"/>
          <w:rFonts w:ascii="Arial" w:hAnsi="Arial" w:cs="Arial"/>
          <w:szCs w:val="22"/>
        </w:rPr>
        <w:pPrChange w:id="111" w:author="Author">
          <w:pPr>
            <w:spacing w:before="240"/>
          </w:pPr>
        </w:pPrChange>
      </w:pPr>
      <w:del w:id="112" w:author="Author">
        <w:r w:rsidRPr="0093723A" w:rsidDel="00C254AD">
          <w:rPr>
            <w:rFonts w:ascii="Arial" w:hAnsi="Arial" w:cs="Arial"/>
            <w:szCs w:val="22"/>
          </w:rPr>
          <w:delText>O</w:delText>
        </w:r>
        <w:r w:rsidR="001839AA" w:rsidRPr="0093723A" w:rsidDel="00C254AD">
          <w:rPr>
            <w:rFonts w:ascii="Arial" w:hAnsi="Arial" w:cs="Arial"/>
            <w:szCs w:val="22"/>
          </w:rPr>
          <w:delText xml:space="preserve">utlines the </w:delText>
        </w:r>
        <w:r w:rsidR="009E79DE" w:rsidRPr="0093723A" w:rsidDel="00C254AD">
          <w:rPr>
            <w:rFonts w:ascii="Arial" w:hAnsi="Arial" w:cs="Arial"/>
            <w:szCs w:val="22"/>
          </w:rPr>
          <w:delText>E</w:delText>
        </w:r>
        <w:r w:rsidR="001839AA" w:rsidRPr="0093723A" w:rsidDel="00C254AD">
          <w:rPr>
            <w:rFonts w:ascii="Arial" w:hAnsi="Arial" w:cs="Arial"/>
            <w:szCs w:val="22"/>
          </w:rPr>
          <w:delText>nvironment Agency</w:delText>
        </w:r>
        <w:r w:rsidR="009E79DE" w:rsidRPr="0093723A" w:rsidDel="00C254AD">
          <w:rPr>
            <w:rFonts w:ascii="Arial" w:hAnsi="Arial" w:cs="Arial"/>
            <w:szCs w:val="22"/>
          </w:rPr>
          <w:delText xml:space="preserve">’s background and ethics. </w:delText>
        </w:r>
        <w:r w:rsidR="00180764" w:rsidRPr="0093723A" w:rsidDel="00C254AD">
          <w:rPr>
            <w:rFonts w:ascii="Arial" w:hAnsi="Arial" w:cs="Arial"/>
            <w:szCs w:val="22"/>
          </w:rPr>
          <w:delText>You do not need to complete any part of this section aside from the</w:delText>
        </w:r>
        <w:r w:rsidR="000878DD" w:rsidDel="00C254AD">
          <w:rPr>
            <w:rFonts w:ascii="Arial" w:hAnsi="Arial" w:cs="Arial"/>
            <w:szCs w:val="22"/>
          </w:rPr>
          <w:delText xml:space="preserve"> contract reference and</w:delText>
        </w:r>
        <w:r w:rsidR="00180764" w:rsidRPr="0093723A" w:rsidDel="00C254AD">
          <w:rPr>
            <w:rFonts w:ascii="Arial" w:hAnsi="Arial" w:cs="Arial"/>
            <w:szCs w:val="22"/>
          </w:rPr>
          <w:delText xml:space="preserve"> title.</w:delText>
        </w:r>
      </w:del>
    </w:p>
    <w:p w14:paraId="7D3E8356" w14:textId="440EBC50" w:rsidR="003014F2" w:rsidRPr="0093723A" w:rsidDel="00C254AD" w:rsidRDefault="00D92EC1">
      <w:pPr>
        <w:jc w:val="center"/>
        <w:rPr>
          <w:del w:id="113" w:author="Author"/>
          <w:rFonts w:ascii="Arial" w:hAnsi="Arial" w:cs="Arial"/>
          <w:b/>
          <w:szCs w:val="22"/>
        </w:rPr>
        <w:pPrChange w:id="114" w:author="Author">
          <w:pPr>
            <w:spacing w:before="240"/>
          </w:pPr>
        </w:pPrChange>
      </w:pPr>
      <w:del w:id="115" w:author="Author">
        <w:r w:rsidRPr="0093723A" w:rsidDel="00C254AD">
          <w:rPr>
            <w:rFonts w:ascii="Arial" w:hAnsi="Arial" w:cs="Arial"/>
            <w:b/>
            <w:szCs w:val="22"/>
          </w:rPr>
          <w:delText xml:space="preserve">Section 2 </w:delText>
        </w:r>
      </w:del>
    </w:p>
    <w:p w14:paraId="7D3E8357" w14:textId="7ECE2C50" w:rsidR="00D92EC1" w:rsidDel="00C254AD" w:rsidRDefault="0038340B">
      <w:pPr>
        <w:jc w:val="center"/>
        <w:rPr>
          <w:del w:id="116" w:author="Author"/>
          <w:rFonts w:ascii="Arial" w:hAnsi="Arial" w:cs="Arial"/>
          <w:szCs w:val="22"/>
        </w:rPr>
        <w:pPrChange w:id="117" w:author="Author">
          <w:pPr>
            <w:spacing w:before="240"/>
          </w:pPr>
        </w:pPrChange>
      </w:pPr>
      <w:del w:id="118" w:author="Author">
        <w:r w:rsidDel="00C254AD">
          <w:rPr>
            <w:rFonts w:ascii="Arial" w:hAnsi="Arial" w:cs="Arial"/>
            <w:szCs w:val="22"/>
          </w:rPr>
          <w:delText xml:space="preserve">Give a summary of your requirement. </w:delText>
        </w:r>
        <w:r w:rsidR="0002389D" w:rsidRPr="0093723A" w:rsidDel="00C254AD">
          <w:rPr>
            <w:rFonts w:ascii="Arial" w:hAnsi="Arial" w:cs="Arial"/>
            <w:szCs w:val="22"/>
          </w:rPr>
          <w:delText>O</w:delText>
        </w:r>
        <w:r w:rsidR="001A553D" w:rsidRPr="0093723A" w:rsidDel="00C254AD">
          <w:rPr>
            <w:rFonts w:ascii="Arial" w:hAnsi="Arial" w:cs="Arial"/>
            <w:szCs w:val="22"/>
          </w:rPr>
          <w:delText>utline</w:delText>
        </w:r>
        <w:r w:rsidR="009E79DE" w:rsidRPr="0093723A" w:rsidDel="00C254AD">
          <w:rPr>
            <w:rFonts w:ascii="Arial" w:hAnsi="Arial" w:cs="Arial"/>
            <w:szCs w:val="22"/>
          </w:rPr>
          <w:delText xml:space="preserve"> the proces</w:delText>
        </w:r>
        <w:r w:rsidR="00921556" w:rsidRPr="0093723A" w:rsidDel="00C254AD">
          <w:rPr>
            <w:rFonts w:ascii="Arial" w:hAnsi="Arial" w:cs="Arial"/>
            <w:szCs w:val="22"/>
          </w:rPr>
          <w:delText>s that you will go through to a</w:delText>
        </w:r>
        <w:r w:rsidR="00D92EC1" w:rsidRPr="0093723A" w:rsidDel="00C254AD">
          <w:rPr>
            <w:rFonts w:ascii="Arial" w:hAnsi="Arial" w:cs="Arial"/>
            <w:szCs w:val="22"/>
          </w:rPr>
          <w:delText>ward t</w:delText>
        </w:r>
        <w:r w:rsidR="009E79DE" w:rsidRPr="0093723A" w:rsidDel="00C254AD">
          <w:rPr>
            <w:rFonts w:ascii="Arial" w:hAnsi="Arial" w:cs="Arial"/>
            <w:szCs w:val="22"/>
          </w:rPr>
          <w:delText>he contract from the point of view of what the potential suppliers need to know.</w:delText>
        </w:r>
        <w:r w:rsidR="00D92EC1" w:rsidRPr="0093723A" w:rsidDel="00C254AD">
          <w:rPr>
            <w:rFonts w:ascii="Arial" w:hAnsi="Arial" w:cs="Arial"/>
            <w:szCs w:val="22"/>
          </w:rPr>
          <w:delText xml:space="preserve"> </w:delText>
        </w:r>
      </w:del>
    </w:p>
    <w:p w14:paraId="7D3E8358" w14:textId="42FE787C" w:rsidR="0038340B" w:rsidRPr="0093723A" w:rsidDel="00C254AD" w:rsidRDefault="0038340B">
      <w:pPr>
        <w:jc w:val="center"/>
        <w:rPr>
          <w:del w:id="119" w:author="Author"/>
          <w:rFonts w:ascii="Arial" w:hAnsi="Arial" w:cs="Arial"/>
          <w:szCs w:val="22"/>
        </w:rPr>
        <w:pPrChange w:id="120" w:author="Author">
          <w:pPr>
            <w:spacing w:before="240"/>
          </w:pPr>
        </w:pPrChange>
      </w:pPr>
      <w:del w:id="121" w:author="Author">
        <w:r w:rsidDel="00C254AD">
          <w:rPr>
            <w:rFonts w:ascii="Arial" w:hAnsi="Arial" w:cs="Arial"/>
            <w:szCs w:val="22"/>
          </w:rPr>
          <w:delText xml:space="preserve">You also need to confirm the terms and conditions that will govern the contract, confirm the contact for queries and set out the key procurement and contract timescales. </w:delText>
        </w:r>
      </w:del>
    </w:p>
    <w:p w14:paraId="7D3E8359" w14:textId="207D2233" w:rsidR="003014F2" w:rsidRPr="0093723A" w:rsidDel="00C254AD" w:rsidRDefault="003014F2">
      <w:pPr>
        <w:jc w:val="center"/>
        <w:rPr>
          <w:del w:id="122" w:author="Author"/>
          <w:rFonts w:ascii="Arial" w:hAnsi="Arial" w:cs="Arial"/>
          <w:b/>
          <w:szCs w:val="22"/>
        </w:rPr>
        <w:pPrChange w:id="123" w:author="Author">
          <w:pPr>
            <w:spacing w:before="240"/>
          </w:pPr>
        </w:pPrChange>
      </w:pPr>
      <w:del w:id="124" w:author="Author">
        <w:r w:rsidRPr="0093723A" w:rsidDel="00C254AD">
          <w:rPr>
            <w:rFonts w:ascii="Arial" w:hAnsi="Arial" w:cs="Arial"/>
            <w:b/>
            <w:szCs w:val="22"/>
          </w:rPr>
          <w:delText xml:space="preserve">Section 3 </w:delText>
        </w:r>
      </w:del>
    </w:p>
    <w:p w14:paraId="7D3E835A" w14:textId="0BBD3D28" w:rsidR="006515A9" w:rsidDel="00C254AD" w:rsidRDefault="006515A9">
      <w:pPr>
        <w:jc w:val="center"/>
        <w:rPr>
          <w:del w:id="125" w:author="Author"/>
          <w:rFonts w:ascii="Arial" w:hAnsi="Arial" w:cs="Arial"/>
          <w:szCs w:val="22"/>
        </w:rPr>
        <w:pPrChange w:id="126" w:author="Author">
          <w:pPr>
            <w:spacing w:before="240"/>
          </w:pPr>
        </w:pPrChange>
      </w:pPr>
      <w:del w:id="127" w:author="Author">
        <w:r w:rsidDel="00C254AD">
          <w:rPr>
            <w:rFonts w:ascii="Arial" w:hAnsi="Arial" w:cs="Arial"/>
            <w:szCs w:val="22"/>
          </w:rPr>
          <w:delText>Insert the evaluation criteria and weightings that will be used to assess the suppliers</w:delText>
        </w:r>
        <w:r w:rsidR="00A946D1" w:rsidDel="00C254AD">
          <w:rPr>
            <w:rFonts w:ascii="Arial" w:hAnsi="Arial" w:cs="Arial"/>
            <w:szCs w:val="22"/>
          </w:rPr>
          <w:delText>’</w:delText>
        </w:r>
        <w:r w:rsidDel="00C254AD">
          <w:rPr>
            <w:rFonts w:ascii="Arial" w:hAnsi="Arial" w:cs="Arial"/>
            <w:szCs w:val="22"/>
          </w:rPr>
          <w:delText xml:space="preserve"> bids. </w:delText>
        </w:r>
        <w:r w:rsidR="00A946D1" w:rsidDel="00C254AD">
          <w:rPr>
            <w:rFonts w:ascii="Arial" w:hAnsi="Arial" w:cs="Arial"/>
            <w:szCs w:val="22"/>
          </w:rPr>
          <w:delText xml:space="preserve">This section also advises suppliers what scoring methodology will be used. </w:delText>
        </w:r>
      </w:del>
    </w:p>
    <w:p w14:paraId="7D3E835B" w14:textId="26242172" w:rsidR="00A946D1" w:rsidRPr="0093723A" w:rsidDel="00C254AD" w:rsidRDefault="00A946D1">
      <w:pPr>
        <w:jc w:val="center"/>
        <w:rPr>
          <w:del w:id="128" w:author="Author"/>
          <w:rFonts w:ascii="Arial" w:hAnsi="Arial" w:cs="Arial"/>
          <w:b/>
          <w:szCs w:val="22"/>
        </w:rPr>
        <w:pPrChange w:id="129" w:author="Author">
          <w:pPr>
            <w:spacing w:before="240"/>
          </w:pPr>
        </w:pPrChange>
      </w:pPr>
      <w:del w:id="130" w:author="Author">
        <w:r w:rsidRPr="0093723A" w:rsidDel="00C254AD">
          <w:rPr>
            <w:rFonts w:ascii="Arial" w:hAnsi="Arial" w:cs="Arial"/>
            <w:b/>
            <w:szCs w:val="22"/>
          </w:rPr>
          <w:delText>Section 4</w:delText>
        </w:r>
      </w:del>
    </w:p>
    <w:p w14:paraId="7D3E835C" w14:textId="0D27AE1F" w:rsidR="00D92EC1" w:rsidRPr="0093723A" w:rsidDel="00C254AD" w:rsidRDefault="00A946D1">
      <w:pPr>
        <w:jc w:val="center"/>
        <w:rPr>
          <w:del w:id="131" w:author="Author"/>
          <w:rFonts w:ascii="Arial" w:hAnsi="Arial" w:cs="Arial"/>
          <w:szCs w:val="22"/>
        </w:rPr>
        <w:pPrChange w:id="132" w:author="Author">
          <w:pPr>
            <w:spacing w:before="240"/>
          </w:pPr>
        </w:pPrChange>
      </w:pPr>
      <w:del w:id="133" w:author="Author">
        <w:r w:rsidDel="00C254AD">
          <w:rPr>
            <w:rFonts w:ascii="Arial" w:hAnsi="Arial" w:cs="Arial"/>
            <w:szCs w:val="22"/>
          </w:rPr>
          <w:delText xml:space="preserve">Requires you to tell suppliers what information you want them to return as part of their bids. </w:delText>
        </w:r>
        <w:r w:rsidR="00AD6F35" w:rsidDel="00C254AD">
          <w:rPr>
            <w:rFonts w:ascii="Arial" w:hAnsi="Arial" w:cs="Arial"/>
            <w:szCs w:val="22"/>
          </w:rPr>
          <w:delText>Insert the</w:delText>
        </w:r>
        <w:r w:rsidR="003014F2" w:rsidRPr="0093723A" w:rsidDel="00C254AD">
          <w:rPr>
            <w:rFonts w:ascii="Arial" w:hAnsi="Arial" w:cs="Arial"/>
            <w:szCs w:val="22"/>
          </w:rPr>
          <w:delText xml:space="preserve"> specification</w:delText>
        </w:r>
        <w:r w:rsidR="00AD6F35" w:rsidDel="00C254AD">
          <w:rPr>
            <w:rFonts w:ascii="Arial" w:hAnsi="Arial" w:cs="Arial"/>
            <w:szCs w:val="22"/>
          </w:rPr>
          <w:delText xml:space="preserve"> for your requirement</w:delText>
        </w:r>
        <w:r w:rsidR="00D92EC1" w:rsidRPr="0093723A" w:rsidDel="00C254AD">
          <w:rPr>
            <w:rFonts w:ascii="Arial" w:hAnsi="Arial" w:cs="Arial"/>
            <w:szCs w:val="22"/>
          </w:rPr>
          <w:delText>. This will be heavily informed by the plans and documents you have created outlining your requirements and deliverables.</w:delText>
        </w:r>
      </w:del>
    </w:p>
    <w:p w14:paraId="7D3E835D" w14:textId="2F6C7883" w:rsidR="00E60F04" w:rsidRPr="0093723A" w:rsidDel="00C254AD" w:rsidRDefault="00E60F04">
      <w:pPr>
        <w:jc w:val="center"/>
        <w:rPr>
          <w:del w:id="134" w:author="Author"/>
          <w:rFonts w:ascii="Arial" w:hAnsi="Arial" w:cs="Arial"/>
          <w:b/>
          <w:szCs w:val="22"/>
        </w:rPr>
        <w:pPrChange w:id="135" w:author="Author">
          <w:pPr>
            <w:spacing w:before="240"/>
          </w:pPr>
        </w:pPrChange>
      </w:pPr>
      <w:del w:id="136" w:author="Author">
        <w:r w:rsidRPr="0093723A" w:rsidDel="00C254AD">
          <w:rPr>
            <w:rFonts w:ascii="Arial" w:hAnsi="Arial" w:cs="Arial"/>
            <w:b/>
            <w:szCs w:val="22"/>
          </w:rPr>
          <w:delText xml:space="preserve">Section </w:delText>
        </w:r>
        <w:r w:rsidR="00A946D1" w:rsidDel="00C254AD">
          <w:rPr>
            <w:rFonts w:ascii="Arial" w:hAnsi="Arial" w:cs="Arial"/>
            <w:b/>
            <w:szCs w:val="22"/>
          </w:rPr>
          <w:delText>5</w:delText>
        </w:r>
      </w:del>
    </w:p>
    <w:p w14:paraId="7D3E835E" w14:textId="40074376" w:rsidR="00A946D1" w:rsidDel="00C254AD" w:rsidRDefault="00A946D1">
      <w:pPr>
        <w:jc w:val="center"/>
        <w:rPr>
          <w:del w:id="137" w:author="Author"/>
          <w:rFonts w:ascii="Arial" w:hAnsi="Arial" w:cs="Arial"/>
          <w:szCs w:val="22"/>
        </w:rPr>
        <w:pPrChange w:id="138" w:author="Author">
          <w:pPr>
            <w:spacing w:before="240"/>
          </w:pPr>
        </w:pPrChange>
      </w:pPr>
      <w:del w:id="139" w:author="Author">
        <w:r w:rsidDel="00C254AD">
          <w:rPr>
            <w:rFonts w:ascii="Arial" w:hAnsi="Arial" w:cs="Arial"/>
            <w:szCs w:val="22"/>
          </w:rPr>
          <w:delText>Insert the</w:delText>
        </w:r>
        <w:r w:rsidRPr="0093723A" w:rsidDel="00C254AD">
          <w:rPr>
            <w:rFonts w:ascii="Arial" w:hAnsi="Arial" w:cs="Arial"/>
            <w:szCs w:val="22"/>
          </w:rPr>
          <w:delText xml:space="preserve"> specification</w:delText>
        </w:r>
        <w:r w:rsidDel="00C254AD">
          <w:rPr>
            <w:rFonts w:ascii="Arial" w:hAnsi="Arial" w:cs="Arial"/>
            <w:szCs w:val="22"/>
          </w:rPr>
          <w:delText xml:space="preserve"> for your requirement</w:delText>
        </w:r>
        <w:r w:rsidRPr="0093723A" w:rsidDel="00C254AD">
          <w:rPr>
            <w:rFonts w:ascii="Arial" w:hAnsi="Arial" w:cs="Arial"/>
            <w:szCs w:val="22"/>
          </w:rPr>
          <w:delText>. This will be heavily informed by the plans and documents you have created outlining your requirements and deliverables.</w:delText>
        </w:r>
      </w:del>
    </w:p>
    <w:p w14:paraId="7D3E835F" w14:textId="1CB0F365" w:rsidR="00A946D1" w:rsidRPr="0093723A" w:rsidDel="00C254AD" w:rsidRDefault="00A946D1">
      <w:pPr>
        <w:jc w:val="center"/>
        <w:rPr>
          <w:del w:id="140" w:author="Author"/>
          <w:rFonts w:ascii="Arial" w:hAnsi="Arial" w:cs="Arial"/>
          <w:b/>
          <w:szCs w:val="22"/>
        </w:rPr>
        <w:pPrChange w:id="141" w:author="Author">
          <w:pPr>
            <w:spacing w:before="240"/>
          </w:pPr>
        </w:pPrChange>
      </w:pPr>
      <w:del w:id="142" w:author="Author">
        <w:r w:rsidRPr="0093723A" w:rsidDel="00C254AD">
          <w:rPr>
            <w:rFonts w:ascii="Arial" w:hAnsi="Arial" w:cs="Arial"/>
            <w:b/>
            <w:szCs w:val="22"/>
          </w:rPr>
          <w:delText>Section 6</w:delText>
        </w:r>
      </w:del>
    </w:p>
    <w:p w14:paraId="7D3E8360" w14:textId="0E0D4381" w:rsidR="00A946D1" w:rsidDel="00C254AD" w:rsidRDefault="001F22CB">
      <w:pPr>
        <w:jc w:val="center"/>
        <w:rPr>
          <w:del w:id="143" w:author="Author"/>
          <w:rFonts w:ascii="Arial" w:hAnsi="Arial" w:cs="Arial"/>
          <w:szCs w:val="22"/>
        </w:rPr>
        <w:pPrChange w:id="144" w:author="Author">
          <w:pPr>
            <w:spacing w:before="240"/>
          </w:pPr>
        </w:pPrChange>
      </w:pPr>
      <w:del w:id="145" w:author="Author">
        <w:r w:rsidDel="00C254AD">
          <w:rPr>
            <w:rFonts w:ascii="Arial" w:hAnsi="Arial" w:cs="Arial"/>
            <w:szCs w:val="22"/>
          </w:rPr>
          <w:delText xml:space="preserve">Provide information on how the contract will be managed. You also need to advise how frequently you want to be invoiced under the contract. </w:delText>
        </w:r>
      </w:del>
    </w:p>
    <w:p w14:paraId="7D3E8361" w14:textId="04FBB33B" w:rsidR="006277E6" w:rsidRPr="006277E6" w:rsidDel="00C254AD" w:rsidRDefault="006277E6">
      <w:pPr>
        <w:jc w:val="center"/>
        <w:rPr>
          <w:del w:id="146" w:author="Author"/>
          <w:rFonts w:ascii="Arial" w:hAnsi="Arial" w:cs="Arial"/>
          <w:b/>
          <w:szCs w:val="22"/>
        </w:rPr>
        <w:pPrChange w:id="147" w:author="Author">
          <w:pPr>
            <w:spacing w:before="240"/>
          </w:pPr>
        </w:pPrChange>
      </w:pPr>
      <w:del w:id="148" w:author="Author">
        <w:r w:rsidRPr="006277E6" w:rsidDel="00C254AD">
          <w:rPr>
            <w:rFonts w:ascii="Arial" w:hAnsi="Arial" w:cs="Arial"/>
            <w:b/>
            <w:szCs w:val="22"/>
          </w:rPr>
          <w:delText>Section 7</w:delText>
        </w:r>
      </w:del>
    </w:p>
    <w:p w14:paraId="7D3E8362" w14:textId="1EE8DBF3" w:rsidR="006277E6" w:rsidDel="00C254AD" w:rsidRDefault="006277E6">
      <w:pPr>
        <w:jc w:val="center"/>
        <w:rPr>
          <w:del w:id="149" w:author="Author"/>
          <w:rFonts w:ascii="Arial" w:hAnsi="Arial" w:cs="Arial"/>
          <w:szCs w:val="22"/>
        </w:rPr>
        <w:pPrChange w:id="150" w:author="Author">
          <w:pPr>
            <w:spacing w:before="240"/>
          </w:pPr>
        </w:pPrChange>
      </w:pPr>
      <w:del w:id="151" w:author="Author">
        <w:r w:rsidDel="00C254AD">
          <w:rPr>
            <w:rFonts w:ascii="Arial" w:hAnsi="Arial" w:cs="Arial"/>
            <w:szCs w:val="22"/>
          </w:rPr>
          <w:delText>Sustainability considerations, no input is required</w:delText>
        </w:r>
      </w:del>
    </w:p>
    <w:p w14:paraId="7D3E8363" w14:textId="50DDD4E4" w:rsidR="001F22CB" w:rsidRPr="0093723A" w:rsidDel="00C254AD" w:rsidRDefault="002F7873">
      <w:pPr>
        <w:jc w:val="center"/>
        <w:rPr>
          <w:del w:id="152" w:author="Author"/>
          <w:rFonts w:ascii="Arial" w:hAnsi="Arial" w:cs="Arial"/>
          <w:b/>
          <w:szCs w:val="22"/>
        </w:rPr>
        <w:pPrChange w:id="153" w:author="Author">
          <w:pPr>
            <w:spacing w:before="240"/>
          </w:pPr>
        </w:pPrChange>
      </w:pPr>
      <w:del w:id="154" w:author="Author">
        <w:r w:rsidDel="00C254AD">
          <w:rPr>
            <w:rFonts w:ascii="Arial" w:hAnsi="Arial" w:cs="Arial"/>
            <w:b/>
            <w:szCs w:val="22"/>
          </w:rPr>
          <w:delText xml:space="preserve">Section </w:delText>
        </w:r>
        <w:r w:rsidR="006277E6" w:rsidDel="00C254AD">
          <w:rPr>
            <w:rFonts w:ascii="Arial" w:hAnsi="Arial" w:cs="Arial"/>
            <w:b/>
            <w:szCs w:val="22"/>
          </w:rPr>
          <w:delText>8</w:delText>
        </w:r>
      </w:del>
    </w:p>
    <w:p w14:paraId="7D3E8364" w14:textId="7C11126D" w:rsidR="00EA6FE1" w:rsidRPr="0093723A" w:rsidDel="00C254AD" w:rsidRDefault="001F22CB">
      <w:pPr>
        <w:jc w:val="center"/>
        <w:rPr>
          <w:del w:id="155" w:author="Author"/>
          <w:rFonts w:ascii="Arial" w:hAnsi="Arial" w:cs="Arial"/>
          <w:szCs w:val="22"/>
        </w:rPr>
        <w:pPrChange w:id="156" w:author="Author">
          <w:pPr>
            <w:spacing w:before="240"/>
          </w:pPr>
        </w:pPrChange>
      </w:pPr>
      <w:del w:id="157" w:author="Author">
        <w:r w:rsidDel="00C254AD">
          <w:rPr>
            <w:rFonts w:ascii="Arial" w:hAnsi="Arial" w:cs="Arial"/>
            <w:szCs w:val="22"/>
          </w:rPr>
          <w:delText>Additional contract</w:delText>
        </w:r>
        <w:r w:rsidR="00180764" w:rsidRPr="0093723A" w:rsidDel="00C254AD">
          <w:rPr>
            <w:rFonts w:ascii="Arial" w:hAnsi="Arial" w:cs="Arial"/>
            <w:szCs w:val="22"/>
          </w:rPr>
          <w:delText xml:space="preserve"> information for the prospective supplier</w:delText>
        </w:r>
        <w:r w:rsidDel="00C254AD">
          <w:rPr>
            <w:rFonts w:ascii="Arial" w:hAnsi="Arial" w:cs="Arial"/>
            <w:szCs w:val="22"/>
          </w:rPr>
          <w:delText>s</w:delText>
        </w:r>
        <w:r w:rsidR="00180764" w:rsidRPr="0093723A" w:rsidDel="00C254AD">
          <w:rPr>
            <w:rFonts w:ascii="Arial" w:hAnsi="Arial" w:cs="Arial"/>
            <w:szCs w:val="22"/>
          </w:rPr>
          <w:delText xml:space="preserve">. </w:delText>
        </w:r>
        <w:r w:rsidR="00491B79" w:rsidRPr="0093723A" w:rsidDel="00C254AD">
          <w:rPr>
            <w:rFonts w:ascii="Arial" w:hAnsi="Arial" w:cs="Arial"/>
            <w:szCs w:val="22"/>
          </w:rPr>
          <w:delText xml:space="preserve">No input is required. </w:delText>
        </w:r>
      </w:del>
    </w:p>
    <w:p w14:paraId="7D3E8365" w14:textId="3E62585E" w:rsidR="001F22CB" w:rsidRPr="0093723A" w:rsidDel="00C254AD" w:rsidRDefault="001F22CB">
      <w:pPr>
        <w:jc w:val="center"/>
        <w:rPr>
          <w:del w:id="158" w:author="Author"/>
          <w:rFonts w:ascii="Arial" w:hAnsi="Arial" w:cs="Arial"/>
          <w:b/>
          <w:szCs w:val="22"/>
        </w:rPr>
        <w:pPrChange w:id="159" w:author="Author">
          <w:pPr>
            <w:spacing w:before="240"/>
            <w:jc w:val="both"/>
          </w:pPr>
        </w:pPrChange>
      </w:pPr>
      <w:del w:id="160" w:author="Author">
        <w:r w:rsidRPr="0093723A" w:rsidDel="00C254AD">
          <w:rPr>
            <w:rFonts w:ascii="Arial" w:hAnsi="Arial" w:cs="Arial"/>
            <w:b/>
            <w:szCs w:val="22"/>
          </w:rPr>
          <w:delText>Appendix A</w:delText>
        </w:r>
      </w:del>
    </w:p>
    <w:p w14:paraId="7D3E8366" w14:textId="6A0B3889" w:rsidR="001F22CB" w:rsidDel="00C254AD" w:rsidRDefault="001F22CB">
      <w:pPr>
        <w:jc w:val="center"/>
        <w:rPr>
          <w:del w:id="161" w:author="Author"/>
          <w:rFonts w:ascii="Arial" w:hAnsi="Arial" w:cs="Arial"/>
          <w:b/>
          <w:szCs w:val="22"/>
        </w:rPr>
        <w:pPrChange w:id="162" w:author="Author">
          <w:pPr>
            <w:spacing w:before="240"/>
            <w:jc w:val="both"/>
          </w:pPr>
        </w:pPrChange>
      </w:pPr>
      <w:del w:id="163" w:author="Author">
        <w:r w:rsidDel="00C254AD">
          <w:rPr>
            <w:rFonts w:ascii="Arial" w:hAnsi="Arial" w:cs="Arial"/>
            <w:szCs w:val="22"/>
          </w:rPr>
          <w:delText xml:space="preserve">Choose the pricing schedule </w:delText>
        </w:r>
        <w:r w:rsidR="00D333F1" w:rsidDel="00C254AD">
          <w:rPr>
            <w:rFonts w:ascii="Arial" w:hAnsi="Arial" w:cs="Arial"/>
            <w:szCs w:val="22"/>
          </w:rPr>
          <w:delText xml:space="preserve">you will use to capture the suppliers’ costs. Some examples are included in Appendix A. However, you can also create an alternative price schedule if none of the examples suit your requirement. Once the RFQ has been issued, the supplier will set out their costs in the pricing schedule and will return with their bid.  </w:delText>
        </w:r>
      </w:del>
    </w:p>
    <w:p w14:paraId="7D3E8367" w14:textId="36B3960A" w:rsidR="00932EA0" w:rsidRPr="0093723A" w:rsidDel="00C254AD" w:rsidRDefault="00932EA0">
      <w:pPr>
        <w:jc w:val="center"/>
        <w:rPr>
          <w:del w:id="164" w:author="Author"/>
          <w:rFonts w:ascii="Arial" w:hAnsi="Arial" w:cs="Arial"/>
          <w:b/>
          <w:szCs w:val="22"/>
        </w:rPr>
        <w:pPrChange w:id="165" w:author="Author">
          <w:pPr>
            <w:spacing w:before="240"/>
            <w:jc w:val="both"/>
          </w:pPr>
        </w:pPrChange>
      </w:pPr>
      <w:del w:id="166" w:author="Author">
        <w:r w:rsidRPr="0093723A" w:rsidDel="00C254AD">
          <w:rPr>
            <w:rFonts w:ascii="Arial" w:hAnsi="Arial" w:cs="Arial"/>
            <w:b/>
            <w:szCs w:val="22"/>
          </w:rPr>
          <w:delText xml:space="preserve">Appendix </w:delText>
        </w:r>
        <w:r w:rsidR="001F22CB" w:rsidDel="00C254AD">
          <w:rPr>
            <w:rFonts w:ascii="Arial" w:hAnsi="Arial" w:cs="Arial"/>
            <w:b/>
            <w:szCs w:val="22"/>
          </w:rPr>
          <w:delText>B</w:delText>
        </w:r>
      </w:del>
    </w:p>
    <w:p w14:paraId="7D3E8368" w14:textId="26A2507C" w:rsidR="001F22CB" w:rsidDel="00C254AD" w:rsidRDefault="00D333F1">
      <w:pPr>
        <w:jc w:val="center"/>
        <w:rPr>
          <w:del w:id="167" w:author="Author"/>
          <w:rFonts w:ascii="Arial" w:hAnsi="Arial" w:cs="Arial"/>
          <w:szCs w:val="22"/>
        </w:rPr>
        <w:pPrChange w:id="168" w:author="Author">
          <w:pPr>
            <w:spacing w:before="240"/>
          </w:pPr>
        </w:pPrChange>
      </w:pPr>
      <w:del w:id="169" w:author="Author">
        <w:r w:rsidDel="00C254AD">
          <w:rPr>
            <w:rFonts w:ascii="Arial" w:hAnsi="Arial" w:cs="Arial"/>
            <w:szCs w:val="22"/>
          </w:rPr>
          <w:delText xml:space="preserve">You must complete the “Held by Environment Agency” table if you will be giving the awarded suppliers access to our information or data. The Prior Rights Schedule also needs to be completed by suppliers </w:delText>
        </w:r>
        <w:r w:rsidR="002F7873" w:rsidDel="00C254AD">
          <w:rPr>
            <w:rFonts w:ascii="Arial" w:hAnsi="Arial" w:cs="Arial"/>
            <w:szCs w:val="22"/>
          </w:rPr>
          <w:delText xml:space="preserve">if they are going to give us access to their intellectual property over the lifetime of the contract. </w:delText>
        </w:r>
      </w:del>
    </w:p>
    <w:p w14:paraId="7D3E8369" w14:textId="0E3574FB" w:rsidR="001F22CB" w:rsidDel="00C254AD" w:rsidRDefault="001F22CB">
      <w:pPr>
        <w:jc w:val="center"/>
        <w:rPr>
          <w:del w:id="170" w:author="Author"/>
          <w:rFonts w:ascii="Arial" w:hAnsi="Arial" w:cs="Arial"/>
          <w:b/>
          <w:szCs w:val="22"/>
        </w:rPr>
        <w:pPrChange w:id="171" w:author="Author">
          <w:pPr>
            <w:spacing w:before="240"/>
            <w:jc w:val="both"/>
          </w:pPr>
        </w:pPrChange>
      </w:pPr>
      <w:del w:id="172" w:author="Author">
        <w:r w:rsidRPr="0093723A" w:rsidDel="00C254AD">
          <w:rPr>
            <w:rFonts w:ascii="Arial" w:hAnsi="Arial" w:cs="Arial"/>
            <w:b/>
            <w:szCs w:val="22"/>
          </w:rPr>
          <w:delText xml:space="preserve">Appendix </w:delText>
        </w:r>
        <w:r w:rsidDel="00C254AD">
          <w:rPr>
            <w:rFonts w:ascii="Arial" w:hAnsi="Arial" w:cs="Arial"/>
            <w:b/>
            <w:szCs w:val="22"/>
          </w:rPr>
          <w:delText>C</w:delText>
        </w:r>
      </w:del>
    </w:p>
    <w:p w14:paraId="7D3E836A" w14:textId="227B5FF1" w:rsidR="001F22CB" w:rsidRPr="001F22CB" w:rsidDel="00C254AD" w:rsidRDefault="002F7873">
      <w:pPr>
        <w:jc w:val="center"/>
        <w:rPr>
          <w:del w:id="173" w:author="Author"/>
          <w:rFonts w:ascii="Arial" w:hAnsi="Arial" w:cs="Arial"/>
          <w:szCs w:val="22"/>
        </w:rPr>
        <w:pPrChange w:id="174" w:author="Author">
          <w:pPr>
            <w:spacing w:before="240"/>
            <w:jc w:val="both"/>
          </w:pPr>
        </w:pPrChange>
      </w:pPr>
      <w:del w:id="175" w:author="Author">
        <w:r w:rsidDel="00C254AD">
          <w:rPr>
            <w:rFonts w:ascii="Arial" w:hAnsi="Arial" w:cs="Arial"/>
            <w:szCs w:val="22"/>
          </w:rPr>
          <w:delText xml:space="preserve">The supplier’s acceptance of the terms and conditions – to be signed and completed by the supplier. </w:delText>
        </w:r>
      </w:del>
    </w:p>
    <w:p w14:paraId="7D3E836B" w14:textId="721C73CB" w:rsidR="00050B8F" w:rsidRPr="000878DD" w:rsidRDefault="00FE42D1">
      <w:pPr>
        <w:jc w:val="center"/>
        <w:rPr>
          <w:rFonts w:ascii="Arial" w:hAnsi="Arial" w:cs="Arial"/>
          <w:b/>
          <w:color w:val="FF0000"/>
          <w:sz w:val="28"/>
          <w:szCs w:val="28"/>
        </w:rPr>
        <w:pPrChange w:id="176" w:author="Author">
          <w:pPr>
            <w:spacing w:before="240"/>
          </w:pPr>
        </w:pPrChange>
      </w:pPr>
      <w:del w:id="177" w:author="Author">
        <w:r w:rsidRPr="0093723A" w:rsidDel="00C254AD">
          <w:rPr>
            <w:rFonts w:ascii="Arial" w:hAnsi="Arial" w:cs="Arial"/>
            <w:b/>
            <w:color w:val="FF0000"/>
            <w:szCs w:val="22"/>
          </w:rPr>
          <w:br w:type="page"/>
        </w:r>
      </w:del>
      <w:r w:rsidR="000878DD" w:rsidRPr="000878DD">
        <w:rPr>
          <w:rFonts w:ascii="Arial" w:hAnsi="Arial" w:cs="Arial"/>
          <w:b/>
          <w:color w:val="FF0000"/>
          <w:sz w:val="28"/>
          <w:szCs w:val="28"/>
          <w:u w:val="single"/>
        </w:rPr>
        <w:t>Request for Quot</w:t>
      </w:r>
      <w:r w:rsidR="00B94CDD">
        <w:rPr>
          <w:rFonts w:ascii="Arial" w:hAnsi="Arial" w:cs="Arial"/>
          <w:b/>
          <w:color w:val="FF0000"/>
          <w:sz w:val="28"/>
          <w:szCs w:val="28"/>
          <w:u w:val="single"/>
        </w:rPr>
        <w:t>ation</w:t>
      </w:r>
    </w:p>
    <w:p w14:paraId="7D3E836C" w14:textId="0E084E1E" w:rsidR="001A553D" w:rsidRPr="0093723A" w:rsidRDefault="001A553D" w:rsidP="00E65F5D">
      <w:pPr>
        <w:spacing w:before="240"/>
        <w:rPr>
          <w:rFonts w:ascii="Arial" w:hAnsi="Arial" w:cs="Arial"/>
          <w:b/>
          <w:szCs w:val="22"/>
        </w:rPr>
      </w:pPr>
      <w:r w:rsidRPr="0093723A">
        <w:rPr>
          <w:rFonts w:ascii="Arial" w:hAnsi="Arial" w:cs="Arial"/>
          <w:b/>
          <w:szCs w:val="22"/>
        </w:rPr>
        <w:t>Ref:</w:t>
      </w:r>
      <w:r w:rsidRPr="0093723A">
        <w:rPr>
          <w:rFonts w:ascii="Arial" w:hAnsi="Arial" w:cs="Arial"/>
          <w:b/>
          <w:szCs w:val="22"/>
        </w:rPr>
        <w:tab/>
      </w:r>
      <w:ins w:id="178" w:author="Author">
        <w:r w:rsidR="00BE4FC1" w:rsidRPr="00182476">
          <w:rPr>
            <w:rFonts w:ascii="Arial" w:hAnsi="Arial" w:cs="Arial"/>
            <w:b/>
            <w:szCs w:val="22"/>
          </w:rPr>
          <w:t xml:space="preserve">ENV6000003R </w:t>
        </w:r>
        <w:r w:rsidR="00BE4FC1">
          <w:rPr>
            <w:rFonts w:ascii="Arial" w:hAnsi="Arial" w:cs="Arial"/>
            <w:b/>
            <w:szCs w:val="22"/>
          </w:rPr>
          <w:t>D2</w:t>
        </w:r>
        <w:del w:id="179" w:author="Author">
          <w:r w:rsidR="002D3DC3" w:rsidDel="00BE4FC1">
            <w:rPr>
              <w:rFonts w:ascii="Arial" w:hAnsi="Arial" w:cs="Arial"/>
              <w:b/>
              <w:szCs w:val="22"/>
            </w:rPr>
            <w:delText>S</w:delText>
          </w:r>
          <w:r w:rsidR="002D3DC3" w:rsidDel="00BE4FC1">
            <w:rPr>
              <w:rFonts w:ascii="Arial" w:hAnsi="Arial" w:cs="Arial"/>
              <w:b/>
              <w:color w:val="FF0000"/>
              <w:szCs w:val="22"/>
            </w:rPr>
            <w:delText>AER2022</w:delText>
          </w:r>
        </w:del>
      </w:ins>
      <w:del w:id="180" w:author="Author">
        <w:r w:rsidRPr="0093723A" w:rsidDel="002D3DC3">
          <w:rPr>
            <w:rFonts w:ascii="Arial" w:hAnsi="Arial" w:cs="Arial"/>
            <w:b/>
            <w:color w:val="FF0000"/>
            <w:szCs w:val="22"/>
          </w:rPr>
          <w:delText>xxxxxxxxxx</w:delText>
        </w:r>
      </w:del>
    </w:p>
    <w:p w14:paraId="7D3E836D" w14:textId="3B381EFC" w:rsidR="001A553D" w:rsidRPr="00BE4FC1" w:rsidRDefault="001A553D" w:rsidP="00E65F5D">
      <w:pPr>
        <w:jc w:val="both"/>
        <w:rPr>
          <w:rFonts w:ascii="Arial" w:hAnsi="Arial" w:cs="Arial"/>
          <w:b/>
          <w:color w:val="000000" w:themeColor="text1"/>
          <w:szCs w:val="22"/>
          <w:rPrChange w:id="181" w:author="Author">
            <w:rPr>
              <w:rFonts w:ascii="Arial" w:hAnsi="Arial" w:cs="Arial"/>
              <w:b/>
              <w:szCs w:val="22"/>
            </w:rPr>
          </w:rPrChange>
        </w:rPr>
      </w:pPr>
      <w:r w:rsidRPr="0093723A">
        <w:rPr>
          <w:rFonts w:ascii="Arial" w:hAnsi="Arial" w:cs="Arial"/>
          <w:b/>
          <w:szCs w:val="22"/>
        </w:rPr>
        <w:t>Title:</w:t>
      </w:r>
      <w:r w:rsidRPr="0093723A">
        <w:rPr>
          <w:rFonts w:ascii="Arial" w:hAnsi="Arial" w:cs="Arial"/>
          <w:b/>
          <w:szCs w:val="22"/>
        </w:rPr>
        <w:tab/>
      </w:r>
      <w:ins w:id="182" w:author="Author">
        <w:r w:rsidR="002D3DC3" w:rsidRPr="00BE4FC1">
          <w:rPr>
            <w:rFonts w:ascii="Arial" w:hAnsi="Arial" w:cs="Arial"/>
            <w:b/>
            <w:color w:val="000000" w:themeColor="text1"/>
            <w:szCs w:val="22"/>
            <w:rPrChange w:id="183" w:author="Author">
              <w:rPr>
                <w:rFonts w:ascii="Arial" w:hAnsi="Arial" w:cs="Arial"/>
                <w:b/>
                <w:color w:val="FF0000"/>
                <w:szCs w:val="22"/>
              </w:rPr>
            </w:rPrChange>
          </w:rPr>
          <w:t>Social and Economic Report: Natural Course Project</w:t>
        </w:r>
      </w:ins>
      <w:del w:id="184" w:author="Author">
        <w:r w:rsidRPr="00BE4FC1" w:rsidDel="002D3DC3">
          <w:rPr>
            <w:rFonts w:ascii="Arial" w:hAnsi="Arial" w:cs="Arial"/>
            <w:b/>
            <w:color w:val="000000" w:themeColor="text1"/>
            <w:szCs w:val="22"/>
            <w:rPrChange w:id="185" w:author="Author">
              <w:rPr>
                <w:rFonts w:ascii="Arial" w:hAnsi="Arial" w:cs="Arial"/>
                <w:b/>
                <w:color w:val="FF0000"/>
                <w:szCs w:val="22"/>
              </w:rPr>
            </w:rPrChange>
          </w:rPr>
          <w:delText>xxxxxxxxxxxxxxxxxxxxxxxxxxxx</w:delText>
        </w:r>
      </w:del>
    </w:p>
    <w:p w14:paraId="7D3E836E" w14:textId="77777777" w:rsidR="005700D8" w:rsidRPr="0093723A" w:rsidRDefault="005700D8" w:rsidP="00E65F5D">
      <w:pPr>
        <w:jc w:val="both"/>
        <w:rPr>
          <w:rFonts w:ascii="Arial" w:hAnsi="Arial" w:cs="Arial"/>
          <w:szCs w:val="22"/>
        </w:rPr>
      </w:pPr>
    </w:p>
    <w:p w14:paraId="7D3E836F" w14:textId="77777777" w:rsidR="003014F2" w:rsidRPr="0093723A" w:rsidRDefault="003014F2" w:rsidP="00E65F5D">
      <w:pPr>
        <w:rPr>
          <w:rFonts w:ascii="Arial" w:hAnsi="Arial" w:cs="Arial"/>
          <w:b/>
          <w:sz w:val="22"/>
          <w:szCs w:val="22"/>
          <w:u w:val="single"/>
        </w:rPr>
      </w:pPr>
      <w:r w:rsidRPr="0093723A">
        <w:rPr>
          <w:rFonts w:ascii="Arial" w:hAnsi="Arial" w:cs="Arial"/>
          <w:b/>
          <w:sz w:val="22"/>
          <w:szCs w:val="22"/>
          <w:u w:val="single"/>
        </w:rPr>
        <w:t xml:space="preserve">Section 1 </w:t>
      </w:r>
    </w:p>
    <w:p w14:paraId="7D3E8370" w14:textId="77777777" w:rsidR="003014F2" w:rsidRPr="0093723A" w:rsidRDefault="003014F2" w:rsidP="00E65F5D">
      <w:pPr>
        <w:rPr>
          <w:rFonts w:ascii="Arial" w:hAnsi="Arial" w:cs="Arial"/>
          <w:b/>
          <w:szCs w:val="22"/>
          <w:u w:val="single"/>
        </w:rPr>
      </w:pPr>
    </w:p>
    <w:p w14:paraId="7D3E8371" w14:textId="77777777" w:rsidR="00491B79" w:rsidRPr="0093723A" w:rsidRDefault="00491B79" w:rsidP="00E65F5D">
      <w:pPr>
        <w:rPr>
          <w:rFonts w:ascii="Arial" w:hAnsi="Arial" w:cs="Arial"/>
          <w:b/>
          <w:szCs w:val="22"/>
          <w:u w:val="single"/>
        </w:rPr>
      </w:pPr>
      <w:r w:rsidRPr="0093723A">
        <w:rPr>
          <w:rFonts w:ascii="Arial" w:hAnsi="Arial" w:cs="Arial"/>
          <w:b/>
          <w:szCs w:val="22"/>
          <w:u w:val="single"/>
        </w:rPr>
        <w:t xml:space="preserve">Who is the Environment Agency? </w:t>
      </w:r>
    </w:p>
    <w:p w14:paraId="7D3E8372" w14:textId="77777777" w:rsidR="00491B79" w:rsidRPr="0093723A" w:rsidRDefault="00491B79" w:rsidP="00E65F5D">
      <w:pPr>
        <w:widowControl w:val="0"/>
        <w:rPr>
          <w:rFonts w:ascii="Arial" w:hAnsi="Arial" w:cs="Arial"/>
          <w:szCs w:val="22"/>
        </w:rPr>
      </w:pPr>
      <w:r w:rsidRPr="0093723A">
        <w:rPr>
          <w:rFonts w:ascii="Arial" w:hAnsi="Arial" w:cs="Arial"/>
          <w:szCs w:val="22"/>
        </w:rPr>
        <w:t>We are an Executive Non-departmental Public Body responsible to the Secretary of State for Environment, Food and Rural Affairs. Our principal aims are to protect and improve the environment, and to promote sustainable development.</w:t>
      </w:r>
    </w:p>
    <w:p w14:paraId="7D3E8373" w14:textId="77777777" w:rsidR="00491B79" w:rsidRPr="0093723A" w:rsidRDefault="00491B79" w:rsidP="00E65F5D">
      <w:pPr>
        <w:widowControl w:val="0"/>
        <w:rPr>
          <w:rFonts w:ascii="Arial" w:hAnsi="Arial" w:cs="Arial"/>
          <w:szCs w:val="22"/>
        </w:rPr>
      </w:pPr>
    </w:p>
    <w:p w14:paraId="7D3E8374" w14:textId="77777777" w:rsidR="00491B79" w:rsidRPr="0093723A" w:rsidRDefault="00491B79" w:rsidP="00E65F5D">
      <w:pPr>
        <w:widowControl w:val="0"/>
        <w:rPr>
          <w:rFonts w:ascii="Arial" w:hAnsi="Arial" w:cs="Arial"/>
          <w:szCs w:val="22"/>
        </w:rPr>
      </w:pPr>
      <w:r w:rsidRPr="0093723A">
        <w:rPr>
          <w:rFonts w:ascii="Arial" w:hAnsi="Arial" w:cs="Arial"/>
          <w:szCs w:val="22"/>
        </w:rPr>
        <w:t xml:space="preserve">Further information on our responsibilities, Corporate Plan and how we are structured can be found on our </w:t>
      </w:r>
      <w:proofErr w:type="gramStart"/>
      <w:r w:rsidRPr="0093723A">
        <w:rPr>
          <w:rFonts w:ascii="Arial" w:hAnsi="Arial" w:cs="Arial"/>
          <w:szCs w:val="22"/>
        </w:rPr>
        <w:t>Website</w:t>
      </w:r>
      <w:proofErr w:type="gramEnd"/>
      <w:r w:rsidRPr="0093723A">
        <w:rPr>
          <w:rFonts w:ascii="Arial" w:hAnsi="Arial" w:cs="Arial"/>
          <w:szCs w:val="22"/>
        </w:rPr>
        <w:t xml:space="preserve">.  </w:t>
      </w:r>
    </w:p>
    <w:p w14:paraId="7D3E8375" w14:textId="77777777" w:rsidR="00491B79" w:rsidRPr="0093723A" w:rsidRDefault="00491B79" w:rsidP="00E65F5D">
      <w:pPr>
        <w:widowControl w:val="0"/>
        <w:rPr>
          <w:rFonts w:ascii="Arial" w:hAnsi="Arial" w:cs="Arial"/>
          <w:szCs w:val="22"/>
        </w:rPr>
      </w:pPr>
    </w:p>
    <w:p w14:paraId="7D3E8376" w14:textId="77777777" w:rsidR="00491B79" w:rsidRPr="0093723A" w:rsidRDefault="006F15AA" w:rsidP="00E65F5D">
      <w:pPr>
        <w:widowControl w:val="0"/>
        <w:rPr>
          <w:rFonts w:ascii="Arial" w:hAnsi="Arial" w:cs="Arial"/>
          <w:szCs w:val="22"/>
        </w:rPr>
      </w:pPr>
      <w:hyperlink r:id="rId14" w:history="1">
        <w:r w:rsidR="00491B79" w:rsidRPr="0093723A">
          <w:rPr>
            <w:rStyle w:val="Hyperlink"/>
            <w:rFonts w:ascii="Arial" w:hAnsi="Arial" w:cs="Arial"/>
            <w:szCs w:val="22"/>
          </w:rPr>
          <w:t>https://www.gov.uk/government/organisations/environment-agency/about</w:t>
        </w:r>
      </w:hyperlink>
      <w:r w:rsidR="00491B79" w:rsidRPr="0093723A">
        <w:rPr>
          <w:rFonts w:ascii="Arial" w:hAnsi="Arial" w:cs="Arial"/>
          <w:szCs w:val="22"/>
        </w:rPr>
        <w:t xml:space="preserve"> </w:t>
      </w:r>
    </w:p>
    <w:p w14:paraId="7D3E8377" w14:textId="77777777" w:rsidR="00491B79" w:rsidRPr="0093723A" w:rsidRDefault="00491B79" w:rsidP="00E65F5D">
      <w:pPr>
        <w:widowControl w:val="0"/>
        <w:rPr>
          <w:rFonts w:ascii="Arial" w:hAnsi="Arial" w:cs="Arial"/>
          <w:b/>
          <w:szCs w:val="22"/>
          <w:u w:val="single"/>
        </w:rPr>
      </w:pPr>
    </w:p>
    <w:p w14:paraId="7D3E8378" w14:textId="77777777" w:rsidR="00491B79" w:rsidRPr="0093723A" w:rsidRDefault="00491B79" w:rsidP="00E65F5D">
      <w:pPr>
        <w:widowControl w:val="0"/>
        <w:rPr>
          <w:rFonts w:ascii="Arial" w:hAnsi="Arial" w:cs="Arial"/>
          <w:b/>
          <w:szCs w:val="22"/>
          <w:u w:val="single"/>
        </w:rPr>
      </w:pPr>
      <w:r w:rsidRPr="0093723A">
        <w:rPr>
          <w:rFonts w:ascii="Arial" w:hAnsi="Arial" w:cs="Arial"/>
          <w:b/>
          <w:szCs w:val="22"/>
          <w:u w:val="single"/>
        </w:rPr>
        <w:t>What do we spend our money on?</w:t>
      </w:r>
    </w:p>
    <w:p w14:paraId="7D3E8379" w14:textId="77777777" w:rsidR="00491B79" w:rsidRPr="0093723A" w:rsidRDefault="00491B79" w:rsidP="00E65F5D">
      <w:pPr>
        <w:widowControl w:val="0"/>
        <w:rPr>
          <w:rFonts w:ascii="Arial" w:hAnsi="Arial" w:cs="Arial"/>
          <w:szCs w:val="22"/>
        </w:rPr>
      </w:pPr>
      <w:r w:rsidRPr="0093723A">
        <w:rPr>
          <w:rFonts w:ascii="Arial" w:hAnsi="Arial" w:cs="Arial"/>
          <w:szCs w:val="22"/>
        </w:rPr>
        <w:t>We are a major procurer of goods and services within the UK, spending circa £600M per annum, our major spend areas are:</w:t>
      </w:r>
    </w:p>
    <w:p w14:paraId="7D3E837A" w14:textId="77777777" w:rsidR="00491B79" w:rsidRPr="0093723A" w:rsidRDefault="00491B79" w:rsidP="00E65F5D">
      <w:pPr>
        <w:widowControl w:val="0"/>
        <w:rPr>
          <w:rFonts w:ascii="Arial" w:hAnsi="Arial" w:cs="Arial"/>
          <w:szCs w:val="22"/>
        </w:rPr>
      </w:pPr>
    </w:p>
    <w:p w14:paraId="7D3E837B" w14:textId="77777777" w:rsidR="00491B79" w:rsidRPr="0093723A" w:rsidRDefault="00491B79" w:rsidP="00E65F5D">
      <w:pPr>
        <w:widowControl w:val="0"/>
        <w:numPr>
          <w:ilvl w:val="0"/>
          <w:numId w:val="32"/>
        </w:numPr>
        <w:rPr>
          <w:rFonts w:ascii="Arial" w:hAnsi="Arial" w:cs="Arial"/>
          <w:szCs w:val="22"/>
        </w:rPr>
      </w:pPr>
      <w:r w:rsidRPr="0093723A">
        <w:rPr>
          <w:rFonts w:ascii="Arial" w:hAnsi="Arial" w:cs="Arial"/>
          <w:szCs w:val="22"/>
        </w:rPr>
        <w:t>Flood and Coastal Risk Management (design, construction and maintenance)</w:t>
      </w:r>
    </w:p>
    <w:p w14:paraId="7D3E837C" w14:textId="77777777" w:rsidR="00491B79" w:rsidRPr="0093723A" w:rsidRDefault="00491B79" w:rsidP="00E65F5D">
      <w:pPr>
        <w:widowControl w:val="0"/>
        <w:numPr>
          <w:ilvl w:val="0"/>
          <w:numId w:val="32"/>
        </w:numPr>
        <w:rPr>
          <w:rFonts w:ascii="Arial" w:hAnsi="Arial" w:cs="Arial"/>
          <w:szCs w:val="22"/>
        </w:rPr>
      </w:pPr>
      <w:r w:rsidRPr="0093723A">
        <w:rPr>
          <w:rFonts w:ascii="Arial" w:hAnsi="Arial" w:cs="Arial"/>
          <w:szCs w:val="22"/>
        </w:rPr>
        <w:t>ICT and Telecommunications</w:t>
      </w:r>
    </w:p>
    <w:p w14:paraId="7D3E837D" w14:textId="77777777" w:rsidR="00491B79" w:rsidRPr="0093723A" w:rsidRDefault="00491B79" w:rsidP="00E65F5D">
      <w:pPr>
        <w:widowControl w:val="0"/>
        <w:numPr>
          <w:ilvl w:val="0"/>
          <w:numId w:val="32"/>
        </w:numPr>
        <w:rPr>
          <w:rFonts w:ascii="Arial" w:hAnsi="Arial" w:cs="Arial"/>
          <w:szCs w:val="22"/>
        </w:rPr>
      </w:pPr>
      <w:r w:rsidRPr="0093723A">
        <w:rPr>
          <w:rFonts w:ascii="Arial" w:hAnsi="Arial" w:cs="Arial"/>
          <w:szCs w:val="22"/>
        </w:rPr>
        <w:t>Vehicles and Plant</w:t>
      </w:r>
    </w:p>
    <w:p w14:paraId="7D3E837E" w14:textId="77777777" w:rsidR="00491B79" w:rsidRPr="0093723A" w:rsidRDefault="00491B79" w:rsidP="00E65F5D">
      <w:pPr>
        <w:widowControl w:val="0"/>
        <w:numPr>
          <w:ilvl w:val="0"/>
          <w:numId w:val="32"/>
        </w:numPr>
        <w:rPr>
          <w:rFonts w:ascii="Arial" w:hAnsi="Arial" w:cs="Arial"/>
          <w:szCs w:val="22"/>
        </w:rPr>
      </w:pPr>
      <w:r w:rsidRPr="0093723A">
        <w:rPr>
          <w:rFonts w:ascii="Arial" w:hAnsi="Arial" w:cs="Arial"/>
          <w:szCs w:val="22"/>
        </w:rPr>
        <w:t>Environmental Consultancy and Monitoring</w:t>
      </w:r>
    </w:p>
    <w:p w14:paraId="7D3E837F" w14:textId="77777777" w:rsidR="00491B79" w:rsidRPr="0093723A" w:rsidRDefault="00491B79" w:rsidP="00E65F5D">
      <w:pPr>
        <w:widowControl w:val="0"/>
        <w:numPr>
          <w:ilvl w:val="0"/>
          <w:numId w:val="32"/>
        </w:numPr>
        <w:rPr>
          <w:rFonts w:ascii="Arial" w:hAnsi="Arial" w:cs="Arial"/>
          <w:szCs w:val="22"/>
        </w:rPr>
      </w:pPr>
      <w:r w:rsidRPr="0093723A">
        <w:rPr>
          <w:rFonts w:ascii="Arial" w:hAnsi="Arial" w:cs="Arial"/>
          <w:szCs w:val="22"/>
        </w:rPr>
        <w:t>Temporary Staff and Contractors</w:t>
      </w:r>
    </w:p>
    <w:p w14:paraId="7D3E8380" w14:textId="77777777" w:rsidR="00491B79" w:rsidRPr="0093723A" w:rsidRDefault="00491B79" w:rsidP="00E65F5D">
      <w:pPr>
        <w:widowControl w:val="0"/>
        <w:numPr>
          <w:ilvl w:val="0"/>
          <w:numId w:val="32"/>
        </w:numPr>
        <w:rPr>
          <w:rFonts w:ascii="Arial" w:hAnsi="Arial" w:cs="Arial"/>
          <w:szCs w:val="22"/>
        </w:rPr>
      </w:pPr>
      <w:r w:rsidRPr="0093723A">
        <w:rPr>
          <w:rFonts w:ascii="Arial" w:hAnsi="Arial" w:cs="Arial"/>
          <w:szCs w:val="22"/>
        </w:rPr>
        <w:t>Facilities Management, Energy and Utilities</w:t>
      </w:r>
    </w:p>
    <w:p w14:paraId="7D3E8381" w14:textId="77777777" w:rsidR="00491B79" w:rsidRPr="0093723A" w:rsidRDefault="00491B79" w:rsidP="00E65F5D">
      <w:pPr>
        <w:widowControl w:val="0"/>
        <w:numPr>
          <w:ilvl w:val="0"/>
          <w:numId w:val="32"/>
        </w:numPr>
        <w:rPr>
          <w:rFonts w:ascii="Arial" w:hAnsi="Arial" w:cs="Arial"/>
          <w:szCs w:val="22"/>
        </w:rPr>
      </w:pPr>
      <w:r w:rsidRPr="0093723A">
        <w:rPr>
          <w:rFonts w:ascii="Arial" w:hAnsi="Arial" w:cs="Arial"/>
          <w:szCs w:val="22"/>
        </w:rPr>
        <w:t>Flood Management and Water Related Services</w:t>
      </w:r>
    </w:p>
    <w:p w14:paraId="7D3E8382" w14:textId="77777777" w:rsidR="00491B79" w:rsidRPr="0093723A" w:rsidRDefault="00491B79" w:rsidP="00E65F5D">
      <w:pPr>
        <w:widowControl w:val="0"/>
        <w:rPr>
          <w:rFonts w:ascii="Arial" w:hAnsi="Arial" w:cs="Arial"/>
          <w:b/>
          <w:szCs w:val="22"/>
        </w:rPr>
      </w:pPr>
    </w:p>
    <w:p w14:paraId="7D3E8383" w14:textId="77777777" w:rsidR="00491B79" w:rsidRPr="0093723A" w:rsidRDefault="00491B79" w:rsidP="00E65F5D">
      <w:pPr>
        <w:widowControl w:val="0"/>
        <w:rPr>
          <w:rFonts w:ascii="Arial" w:hAnsi="Arial" w:cs="Arial"/>
          <w:b/>
          <w:szCs w:val="22"/>
          <w:u w:val="single"/>
        </w:rPr>
      </w:pPr>
      <w:r w:rsidRPr="0093723A">
        <w:rPr>
          <w:rFonts w:ascii="Arial" w:hAnsi="Arial" w:cs="Arial"/>
          <w:b/>
          <w:szCs w:val="22"/>
          <w:u w:val="single"/>
        </w:rPr>
        <w:t>What do we need from our suppliers?</w:t>
      </w:r>
    </w:p>
    <w:p w14:paraId="7D3E8384" w14:textId="77777777" w:rsidR="00491B79" w:rsidRPr="0093723A" w:rsidRDefault="00491B79" w:rsidP="00E65F5D">
      <w:pPr>
        <w:widowControl w:val="0"/>
        <w:rPr>
          <w:rFonts w:ascii="Arial" w:hAnsi="Arial" w:cs="Arial"/>
          <w:szCs w:val="22"/>
        </w:rPr>
      </w:pPr>
      <w:r w:rsidRPr="0093723A">
        <w:rPr>
          <w:rFonts w:ascii="Arial" w:hAnsi="Arial" w:cs="Arial"/>
          <w:szCs w:val="22"/>
        </w:rPr>
        <w:t xml:space="preserve">Suppliers are vital in supporting the delivery of our corporate plan.  We aim to support the economy and society whilst delivering more environmental outcomes for every pound we spend. In many areas we are leading the way on environmental and technical developments. It is our role to ensure that suppliers clearly understand our corporate aims and objectives and know that we are committed to delivering the best value most sustainable solutions, </w:t>
      </w:r>
      <w:proofErr w:type="gramStart"/>
      <w:r w:rsidRPr="0093723A">
        <w:rPr>
          <w:rFonts w:ascii="Arial" w:hAnsi="Arial" w:cs="Arial"/>
          <w:szCs w:val="22"/>
        </w:rPr>
        <w:t>taking into account</w:t>
      </w:r>
      <w:proofErr w:type="gramEnd"/>
      <w:r w:rsidRPr="0093723A">
        <w:rPr>
          <w:rFonts w:ascii="Arial" w:hAnsi="Arial" w:cs="Arial"/>
          <w:szCs w:val="22"/>
        </w:rPr>
        <w:t xml:space="preserve"> the whole life cost of our procurement decisions.  We promote diversity and equality and treat </w:t>
      </w:r>
      <w:proofErr w:type="gramStart"/>
      <w:r w:rsidRPr="0093723A">
        <w:rPr>
          <w:rFonts w:ascii="Arial" w:hAnsi="Arial" w:cs="Arial"/>
          <w:szCs w:val="22"/>
        </w:rPr>
        <w:t>all of</w:t>
      </w:r>
      <w:proofErr w:type="gramEnd"/>
      <w:r w:rsidRPr="0093723A">
        <w:rPr>
          <w:rFonts w:ascii="Arial" w:hAnsi="Arial" w:cs="Arial"/>
          <w:szCs w:val="22"/>
        </w:rPr>
        <w:t xml:space="preserve"> our suppliers fairly.</w:t>
      </w:r>
    </w:p>
    <w:p w14:paraId="7D3E8385" w14:textId="77777777" w:rsidR="00491B79" w:rsidRPr="0093723A" w:rsidRDefault="00491B79" w:rsidP="00E65F5D">
      <w:pPr>
        <w:widowControl w:val="0"/>
        <w:rPr>
          <w:rFonts w:ascii="Arial" w:hAnsi="Arial" w:cs="Arial"/>
          <w:szCs w:val="22"/>
        </w:rPr>
      </w:pPr>
    </w:p>
    <w:p w14:paraId="7D3E8386" w14:textId="77777777" w:rsidR="00AD6F35" w:rsidRDefault="00491B79" w:rsidP="00E65F5D">
      <w:pPr>
        <w:widowControl w:val="0"/>
        <w:rPr>
          <w:rFonts w:ascii="Arial" w:hAnsi="Arial" w:cs="Arial"/>
          <w:szCs w:val="22"/>
        </w:rPr>
      </w:pPr>
      <w:r w:rsidRPr="0093723A">
        <w:rPr>
          <w:rFonts w:ascii="Arial" w:hAnsi="Arial" w:cs="Arial"/>
          <w:szCs w:val="22"/>
        </w:rPr>
        <w:t xml:space="preserve">Our </w:t>
      </w:r>
      <w:r w:rsidR="00AD6F35">
        <w:rPr>
          <w:rFonts w:ascii="Arial" w:hAnsi="Arial" w:cs="Arial"/>
          <w:szCs w:val="22"/>
        </w:rPr>
        <w:t xml:space="preserve">procurement strategy </w:t>
      </w:r>
      <w:r w:rsidRPr="0093723A">
        <w:rPr>
          <w:rFonts w:ascii="Arial" w:hAnsi="Arial" w:cs="Arial"/>
          <w:szCs w:val="22"/>
        </w:rPr>
        <w:t>may be of interest to you as a potential supplier. It sets out our priorities and key commitments in a range of areas such as delivering our corporate plan, Government policy, supplier management and sustainable procurement</w:t>
      </w:r>
      <w:r w:rsidR="00AD6F35">
        <w:rPr>
          <w:rFonts w:ascii="Arial" w:hAnsi="Arial" w:cs="Arial"/>
          <w:szCs w:val="22"/>
        </w:rPr>
        <w:t>:</w:t>
      </w:r>
    </w:p>
    <w:p w14:paraId="7D3E8387" w14:textId="77777777" w:rsidR="00AD6F35" w:rsidRDefault="00AD6F35" w:rsidP="00E65F5D">
      <w:pPr>
        <w:widowControl w:val="0"/>
        <w:rPr>
          <w:rFonts w:ascii="Arial" w:hAnsi="Arial" w:cs="Arial"/>
          <w:szCs w:val="22"/>
        </w:rPr>
      </w:pPr>
    </w:p>
    <w:p w14:paraId="7D3E8388" w14:textId="77777777" w:rsidR="00491B79" w:rsidRPr="0093723A" w:rsidRDefault="006F15AA" w:rsidP="00E65F5D">
      <w:pPr>
        <w:widowControl w:val="0"/>
        <w:rPr>
          <w:rFonts w:ascii="Arial" w:hAnsi="Arial" w:cs="Arial"/>
          <w:szCs w:val="22"/>
        </w:rPr>
      </w:pPr>
      <w:hyperlink r:id="rId15" w:anchor="procurement-strategy" w:history="1">
        <w:r w:rsidR="00B54C10" w:rsidRPr="00520818">
          <w:rPr>
            <w:rStyle w:val="Hyperlink"/>
            <w:rFonts w:ascii="Arial" w:hAnsi="Arial" w:cs="Arial"/>
            <w:szCs w:val="22"/>
          </w:rPr>
          <w:t>https://www.gov.uk/government/organisations/environment-agency/about/procurement#procurement-strategy</w:t>
        </w:r>
      </w:hyperlink>
      <w:r w:rsidR="00B54C10">
        <w:rPr>
          <w:rFonts w:ascii="Arial" w:hAnsi="Arial" w:cs="Arial"/>
          <w:szCs w:val="22"/>
        </w:rPr>
        <w:t xml:space="preserve"> </w:t>
      </w:r>
    </w:p>
    <w:p w14:paraId="7D3E8389" w14:textId="77777777" w:rsidR="00A323E2" w:rsidRPr="0093723A" w:rsidRDefault="00A323E2" w:rsidP="00E65F5D">
      <w:pPr>
        <w:widowControl w:val="0"/>
        <w:rPr>
          <w:rFonts w:ascii="Arial" w:hAnsi="Arial" w:cs="Arial"/>
          <w:color w:val="8DB3E2"/>
          <w:szCs w:val="22"/>
        </w:rPr>
      </w:pPr>
    </w:p>
    <w:p w14:paraId="7D3E838A" w14:textId="77777777" w:rsidR="00491B79" w:rsidRPr="0093723A" w:rsidRDefault="00491B79" w:rsidP="00E65F5D">
      <w:pPr>
        <w:widowControl w:val="0"/>
        <w:rPr>
          <w:rFonts w:ascii="Arial" w:hAnsi="Arial" w:cs="Arial"/>
          <w:b/>
          <w:szCs w:val="22"/>
          <w:u w:val="single"/>
        </w:rPr>
      </w:pPr>
      <w:r w:rsidRPr="0093723A">
        <w:rPr>
          <w:rFonts w:ascii="Arial" w:hAnsi="Arial" w:cs="Arial"/>
          <w:b/>
          <w:szCs w:val="22"/>
          <w:u w:val="single"/>
        </w:rPr>
        <w:t>Government changes and collaboration</w:t>
      </w:r>
    </w:p>
    <w:p w14:paraId="7D3E838B" w14:textId="77777777" w:rsidR="00491B79" w:rsidRPr="0093723A" w:rsidRDefault="00491B79" w:rsidP="00E65F5D">
      <w:pPr>
        <w:widowControl w:val="0"/>
        <w:rPr>
          <w:rFonts w:ascii="Arial" w:hAnsi="Arial" w:cs="Arial"/>
          <w:szCs w:val="22"/>
        </w:rPr>
      </w:pPr>
      <w:r w:rsidRPr="0093723A">
        <w:rPr>
          <w:rFonts w:ascii="Arial" w:hAnsi="Arial" w:cs="Arial"/>
          <w:szCs w:val="22"/>
        </w:rPr>
        <w:t>Since 1 April 2013, the Environment Agency is no longer responsible for delivering the environmental priorities of Wales. This is now the remit of Natural Resources Wales (NRW</w:t>
      </w:r>
      <w:proofErr w:type="gramStart"/>
      <w:r w:rsidRPr="0093723A">
        <w:rPr>
          <w:rFonts w:ascii="Arial" w:hAnsi="Arial" w:cs="Arial"/>
          <w:szCs w:val="22"/>
        </w:rPr>
        <w:t>).Further</w:t>
      </w:r>
      <w:proofErr w:type="gramEnd"/>
      <w:r w:rsidRPr="0093723A">
        <w:rPr>
          <w:rFonts w:ascii="Arial" w:hAnsi="Arial" w:cs="Arial"/>
          <w:szCs w:val="22"/>
        </w:rPr>
        <w:t xml:space="preserve"> information can be found here:</w:t>
      </w:r>
    </w:p>
    <w:p w14:paraId="7D3E838C" w14:textId="77777777" w:rsidR="00491B79" w:rsidRPr="0093723A" w:rsidRDefault="00491B79" w:rsidP="00E65F5D">
      <w:pPr>
        <w:widowControl w:val="0"/>
        <w:rPr>
          <w:rFonts w:ascii="Arial" w:hAnsi="Arial" w:cs="Arial"/>
          <w:szCs w:val="22"/>
        </w:rPr>
      </w:pPr>
    </w:p>
    <w:p w14:paraId="7D3E838D" w14:textId="77777777" w:rsidR="00491B79" w:rsidRPr="0093723A" w:rsidRDefault="006F15AA" w:rsidP="00E65F5D">
      <w:pPr>
        <w:widowControl w:val="0"/>
        <w:rPr>
          <w:rFonts w:ascii="Arial" w:hAnsi="Arial" w:cs="Arial"/>
          <w:szCs w:val="22"/>
        </w:rPr>
      </w:pPr>
      <w:hyperlink r:id="rId16" w:history="1">
        <w:r w:rsidR="00491B79" w:rsidRPr="0093723A">
          <w:rPr>
            <w:rStyle w:val="Hyperlink"/>
            <w:rFonts w:ascii="Arial" w:hAnsi="Arial" w:cs="Arial"/>
            <w:szCs w:val="22"/>
          </w:rPr>
          <w:t>http://naturalresources.wales/splash?orig=/</w:t>
        </w:r>
      </w:hyperlink>
      <w:r w:rsidR="00491B79" w:rsidRPr="0093723A">
        <w:rPr>
          <w:rFonts w:ascii="Arial" w:hAnsi="Arial" w:cs="Arial"/>
          <w:szCs w:val="22"/>
        </w:rPr>
        <w:t xml:space="preserve"> </w:t>
      </w:r>
    </w:p>
    <w:p w14:paraId="7D3E838E" w14:textId="77777777" w:rsidR="00491B79" w:rsidRPr="0093723A" w:rsidRDefault="00491B79" w:rsidP="00E65F5D">
      <w:pPr>
        <w:widowControl w:val="0"/>
        <w:rPr>
          <w:rFonts w:ascii="Arial" w:hAnsi="Arial" w:cs="Arial"/>
          <w:szCs w:val="22"/>
        </w:rPr>
      </w:pPr>
    </w:p>
    <w:p w14:paraId="7D3E838F" w14:textId="77777777" w:rsidR="00491B79" w:rsidRPr="0093723A" w:rsidRDefault="00491B79" w:rsidP="00E65F5D">
      <w:pPr>
        <w:shd w:val="clear" w:color="auto" w:fill="FFFFFF"/>
        <w:rPr>
          <w:rFonts w:ascii="Arial" w:hAnsi="Arial" w:cs="Arial"/>
          <w:szCs w:val="22"/>
        </w:rPr>
      </w:pPr>
      <w:r w:rsidRPr="0093723A">
        <w:rPr>
          <w:rFonts w:ascii="Arial" w:hAnsi="Arial" w:cs="Arial"/>
          <w:szCs w:val="22"/>
        </w:rPr>
        <w:t>By bidding for this requirement, you may also be approached by other members of the Defra network, NRW or other government departments that are specifically named in the tender document.</w:t>
      </w:r>
    </w:p>
    <w:p w14:paraId="7D3E8390" w14:textId="77777777" w:rsidR="00491B79" w:rsidRPr="0093723A" w:rsidRDefault="00491B79" w:rsidP="00E65F5D">
      <w:pPr>
        <w:shd w:val="clear" w:color="auto" w:fill="FFFFFF"/>
        <w:rPr>
          <w:rFonts w:ascii="Arial" w:hAnsi="Arial" w:cs="Arial"/>
          <w:szCs w:val="22"/>
        </w:rPr>
      </w:pPr>
    </w:p>
    <w:p w14:paraId="7D3E8391" w14:textId="77777777" w:rsidR="00491B79" w:rsidRPr="0093723A" w:rsidRDefault="00491B79" w:rsidP="00E65F5D">
      <w:pPr>
        <w:shd w:val="clear" w:color="auto" w:fill="FFFFFF"/>
        <w:rPr>
          <w:rFonts w:ascii="Arial" w:hAnsi="Arial" w:cs="Arial"/>
          <w:b/>
          <w:szCs w:val="22"/>
          <w:u w:val="single"/>
        </w:rPr>
      </w:pPr>
      <w:r w:rsidRPr="0093723A">
        <w:rPr>
          <w:rFonts w:ascii="Arial" w:hAnsi="Arial" w:cs="Arial"/>
          <w:b/>
          <w:szCs w:val="22"/>
          <w:u w:val="single"/>
        </w:rPr>
        <w:t>Further information</w:t>
      </w:r>
    </w:p>
    <w:p w14:paraId="7D3E8392" w14:textId="77777777" w:rsidR="00491B79" w:rsidRPr="0093723A" w:rsidRDefault="00491B79" w:rsidP="00E65F5D">
      <w:pPr>
        <w:shd w:val="clear" w:color="auto" w:fill="FFFFFF"/>
        <w:rPr>
          <w:rFonts w:ascii="Arial" w:hAnsi="Arial" w:cs="Arial"/>
          <w:szCs w:val="22"/>
        </w:rPr>
      </w:pPr>
      <w:r w:rsidRPr="0093723A">
        <w:rPr>
          <w:rFonts w:ascii="Arial" w:hAnsi="Arial" w:cs="Arial"/>
          <w:szCs w:val="22"/>
        </w:rPr>
        <w:t>For further information and to see our commitments to Diversity and Equality, please visit our website.</w:t>
      </w:r>
    </w:p>
    <w:p w14:paraId="7D3E8393" w14:textId="77777777" w:rsidR="00491B79" w:rsidRPr="0093723A" w:rsidRDefault="00491B79" w:rsidP="00E65F5D">
      <w:pPr>
        <w:shd w:val="clear" w:color="auto" w:fill="FFFFFF"/>
        <w:rPr>
          <w:rFonts w:ascii="Arial" w:hAnsi="Arial" w:cs="Arial"/>
          <w:szCs w:val="22"/>
        </w:rPr>
      </w:pPr>
    </w:p>
    <w:p w14:paraId="7D3E8394" w14:textId="77777777" w:rsidR="00491B79" w:rsidRPr="0093723A" w:rsidRDefault="006F15AA" w:rsidP="00E65F5D">
      <w:pPr>
        <w:shd w:val="clear" w:color="auto" w:fill="FFFFFF"/>
        <w:rPr>
          <w:rFonts w:ascii="Arial" w:hAnsi="Arial" w:cs="Arial"/>
          <w:szCs w:val="22"/>
          <w:u w:val="single"/>
        </w:rPr>
      </w:pPr>
      <w:hyperlink r:id="rId17" w:history="1">
        <w:r w:rsidR="00491B79" w:rsidRPr="0093723A">
          <w:rPr>
            <w:rStyle w:val="Hyperlink"/>
            <w:rFonts w:ascii="Arial" w:hAnsi="Arial" w:cs="Arial"/>
            <w:szCs w:val="22"/>
          </w:rPr>
          <w:t>https://www.gov.uk/government/organisations/environment-agency/about/procurement</w:t>
        </w:r>
      </w:hyperlink>
      <w:r w:rsidR="00491B79" w:rsidRPr="0093723A">
        <w:rPr>
          <w:rFonts w:ascii="Arial" w:hAnsi="Arial" w:cs="Arial"/>
          <w:szCs w:val="22"/>
          <w:u w:val="single"/>
        </w:rPr>
        <w:t xml:space="preserve"> </w:t>
      </w:r>
    </w:p>
    <w:p w14:paraId="7D3E8395" w14:textId="77777777" w:rsidR="00491B79" w:rsidRPr="0093723A" w:rsidRDefault="00491B79" w:rsidP="00E65F5D">
      <w:pPr>
        <w:shd w:val="clear" w:color="auto" w:fill="FFFFFF"/>
        <w:rPr>
          <w:rFonts w:ascii="Arial" w:hAnsi="Arial" w:cs="Arial"/>
          <w:color w:val="0000FF"/>
          <w:szCs w:val="22"/>
          <w:u w:val="single"/>
        </w:rPr>
      </w:pPr>
      <w:r w:rsidRPr="0093723A">
        <w:rPr>
          <w:rFonts w:ascii="Arial" w:hAnsi="Arial" w:cs="Arial"/>
          <w:color w:val="0000FF"/>
          <w:szCs w:val="22"/>
          <w:u w:val="single"/>
        </w:rPr>
        <w:t>https://www.gov.uk/government/organisations/environment-agency/about/equality-and-diversity</w:t>
      </w:r>
    </w:p>
    <w:p w14:paraId="7D3E8396" w14:textId="77777777" w:rsidR="00491B79" w:rsidRPr="0093723A" w:rsidRDefault="00491B79" w:rsidP="00E65F5D">
      <w:pPr>
        <w:rPr>
          <w:rFonts w:ascii="Arial" w:hAnsi="Arial" w:cs="Arial"/>
          <w:szCs w:val="22"/>
        </w:rPr>
      </w:pPr>
    </w:p>
    <w:p w14:paraId="7D3E8397" w14:textId="77777777" w:rsidR="00491B79" w:rsidRPr="0093723A" w:rsidRDefault="00491B79" w:rsidP="00E65F5D">
      <w:pPr>
        <w:rPr>
          <w:rFonts w:ascii="Arial" w:hAnsi="Arial" w:cs="Arial"/>
          <w:szCs w:val="22"/>
        </w:rPr>
      </w:pPr>
      <w:r w:rsidRPr="0093723A">
        <w:rPr>
          <w:rFonts w:ascii="Arial" w:hAnsi="Arial" w:cs="Arial"/>
          <w:szCs w:val="22"/>
        </w:rPr>
        <w:t>Also, are you up to date on environmental legislation? See links below for further information.</w:t>
      </w:r>
    </w:p>
    <w:p w14:paraId="7D3E8398" w14:textId="77777777" w:rsidR="00491B79" w:rsidRPr="0093723A" w:rsidRDefault="00491B79" w:rsidP="00E65F5D">
      <w:pPr>
        <w:rPr>
          <w:rFonts w:ascii="Arial" w:hAnsi="Arial" w:cs="Arial"/>
          <w:szCs w:val="22"/>
        </w:rPr>
      </w:pPr>
    </w:p>
    <w:p w14:paraId="7D3E8399" w14:textId="77777777" w:rsidR="00491B79" w:rsidRPr="0093723A" w:rsidRDefault="00491B79" w:rsidP="00E65F5D">
      <w:pPr>
        <w:rPr>
          <w:rFonts w:ascii="Arial" w:hAnsi="Arial" w:cs="Arial"/>
          <w:color w:val="0000FF"/>
          <w:szCs w:val="22"/>
          <w:u w:val="single"/>
        </w:rPr>
      </w:pPr>
      <w:r w:rsidRPr="0093723A">
        <w:rPr>
          <w:rFonts w:ascii="Arial" w:hAnsi="Arial" w:cs="Arial"/>
          <w:szCs w:val="22"/>
        </w:rPr>
        <w:t xml:space="preserve">Waste and Environmental Impact - </w:t>
      </w:r>
      <w:hyperlink r:id="rId18" w:history="1">
        <w:r w:rsidRPr="0093723A">
          <w:rPr>
            <w:rFonts w:ascii="Arial" w:hAnsi="Arial" w:cs="Arial"/>
            <w:color w:val="0000FF"/>
            <w:szCs w:val="22"/>
            <w:u w:val="single"/>
          </w:rPr>
          <w:t>https://www.gov.uk/browse/business/waste-environment</w:t>
        </w:r>
      </w:hyperlink>
      <w:r w:rsidRPr="0093723A">
        <w:rPr>
          <w:rFonts w:ascii="Arial" w:hAnsi="Arial" w:cs="Arial"/>
          <w:color w:val="0000FF"/>
          <w:szCs w:val="22"/>
          <w:u w:val="single"/>
        </w:rPr>
        <w:t xml:space="preserve"> </w:t>
      </w:r>
    </w:p>
    <w:p w14:paraId="7D3E839A" w14:textId="77777777" w:rsidR="00491B79" w:rsidRPr="0093723A" w:rsidRDefault="00491B79" w:rsidP="00E65F5D">
      <w:pPr>
        <w:rPr>
          <w:rFonts w:ascii="Arial" w:hAnsi="Arial" w:cs="Arial"/>
          <w:color w:val="1F497D"/>
          <w:szCs w:val="22"/>
        </w:rPr>
      </w:pPr>
      <w:r w:rsidRPr="0093723A">
        <w:rPr>
          <w:rFonts w:ascii="Arial" w:hAnsi="Arial" w:cs="Arial"/>
          <w:szCs w:val="22"/>
        </w:rPr>
        <w:t xml:space="preserve">Environmental Regulations - </w:t>
      </w:r>
      <w:hyperlink r:id="rId19" w:history="1">
        <w:r w:rsidRPr="0093723A">
          <w:rPr>
            <w:rFonts w:ascii="Arial" w:hAnsi="Arial" w:cs="Arial"/>
            <w:color w:val="0000FF"/>
            <w:szCs w:val="22"/>
            <w:u w:val="single"/>
          </w:rPr>
          <w:t>https://www.gov.uk/browse/business/waste-environment/environmental-regulations</w:t>
        </w:r>
      </w:hyperlink>
      <w:r w:rsidRPr="0093723A">
        <w:rPr>
          <w:rFonts w:ascii="Arial" w:hAnsi="Arial" w:cs="Arial"/>
          <w:color w:val="0000FF"/>
          <w:szCs w:val="22"/>
          <w:u w:val="single"/>
        </w:rPr>
        <w:t>’</w:t>
      </w:r>
      <w:r w:rsidRPr="0093723A">
        <w:rPr>
          <w:rFonts w:ascii="Arial" w:hAnsi="Arial" w:cs="Arial"/>
          <w:color w:val="1F497D"/>
          <w:szCs w:val="22"/>
        </w:rPr>
        <w:t xml:space="preserve"> </w:t>
      </w:r>
    </w:p>
    <w:p w14:paraId="7D3E839B" w14:textId="77777777" w:rsidR="00EA6FE1" w:rsidRPr="0093723A" w:rsidRDefault="00EA6FE1" w:rsidP="00E65F5D">
      <w:pPr>
        <w:jc w:val="both"/>
        <w:rPr>
          <w:rFonts w:ascii="Arial" w:hAnsi="Arial" w:cs="Arial"/>
          <w:b/>
          <w:szCs w:val="22"/>
          <w:u w:val="single"/>
        </w:rPr>
      </w:pPr>
    </w:p>
    <w:p w14:paraId="7D3E839C" w14:textId="77777777" w:rsidR="00D92EC1" w:rsidRPr="0093723A" w:rsidRDefault="00D92EC1" w:rsidP="00E65F5D">
      <w:pPr>
        <w:jc w:val="both"/>
        <w:rPr>
          <w:rFonts w:ascii="Arial" w:hAnsi="Arial" w:cs="Arial"/>
          <w:b/>
          <w:sz w:val="22"/>
          <w:szCs w:val="22"/>
          <w:u w:val="single"/>
        </w:rPr>
      </w:pPr>
      <w:r w:rsidRPr="0093723A">
        <w:rPr>
          <w:rFonts w:ascii="Arial" w:hAnsi="Arial" w:cs="Arial"/>
          <w:b/>
          <w:sz w:val="22"/>
          <w:szCs w:val="22"/>
          <w:u w:val="single"/>
        </w:rPr>
        <w:t>Section 2</w:t>
      </w:r>
    </w:p>
    <w:p w14:paraId="7D3E839D" w14:textId="77777777" w:rsidR="00D92EC1" w:rsidRPr="0093723A" w:rsidRDefault="00D92EC1" w:rsidP="00E65F5D">
      <w:pPr>
        <w:jc w:val="both"/>
        <w:rPr>
          <w:rFonts w:ascii="Arial" w:hAnsi="Arial" w:cs="Arial"/>
          <w:szCs w:val="22"/>
        </w:rPr>
      </w:pPr>
    </w:p>
    <w:p w14:paraId="7D3E839E" w14:textId="77777777" w:rsidR="00AA18E7" w:rsidRPr="0093723A" w:rsidRDefault="00766C82" w:rsidP="00E65F5D">
      <w:pPr>
        <w:jc w:val="both"/>
        <w:rPr>
          <w:rFonts w:ascii="Arial" w:hAnsi="Arial" w:cs="Arial"/>
          <w:b/>
          <w:szCs w:val="22"/>
          <w:u w:val="single"/>
        </w:rPr>
      </w:pPr>
      <w:r w:rsidRPr="0093723A">
        <w:rPr>
          <w:rFonts w:ascii="Arial" w:hAnsi="Arial" w:cs="Arial"/>
          <w:b/>
          <w:szCs w:val="22"/>
          <w:u w:val="single"/>
        </w:rPr>
        <w:t>The Customer</w:t>
      </w:r>
    </w:p>
    <w:p w14:paraId="7D3E839F" w14:textId="77777777" w:rsidR="00C24614" w:rsidRPr="0093723A" w:rsidRDefault="00C24614" w:rsidP="00E65F5D">
      <w:pPr>
        <w:jc w:val="both"/>
        <w:rPr>
          <w:rFonts w:ascii="Arial" w:hAnsi="Arial" w:cs="Arial"/>
          <w:b/>
          <w:szCs w:val="22"/>
          <w:u w:val="single"/>
        </w:rPr>
      </w:pPr>
    </w:p>
    <w:p w14:paraId="7D3E83A0" w14:textId="77777777" w:rsidR="00C24614" w:rsidRPr="0093723A" w:rsidRDefault="00C24614" w:rsidP="00E65F5D">
      <w:pPr>
        <w:jc w:val="both"/>
        <w:rPr>
          <w:rFonts w:ascii="Arial" w:hAnsi="Arial" w:cs="Arial"/>
          <w:b/>
          <w:szCs w:val="22"/>
          <w:u w:val="single"/>
        </w:rPr>
      </w:pPr>
      <w:r w:rsidRPr="0093723A">
        <w:rPr>
          <w:rFonts w:ascii="Arial" w:hAnsi="Arial" w:cs="Arial"/>
          <w:b/>
          <w:szCs w:val="22"/>
          <w:u w:val="single"/>
        </w:rPr>
        <w:t>Summary</w:t>
      </w:r>
    </w:p>
    <w:p w14:paraId="7D3E83A1" w14:textId="77777777" w:rsidR="003C74EF" w:rsidRPr="0093723A" w:rsidRDefault="003C74EF" w:rsidP="00E65F5D">
      <w:pPr>
        <w:jc w:val="both"/>
        <w:rPr>
          <w:rFonts w:ascii="Arial" w:hAnsi="Arial" w:cs="Arial"/>
          <w:b/>
          <w:szCs w:val="22"/>
          <w:u w:val="single"/>
        </w:rPr>
      </w:pPr>
    </w:p>
    <w:p w14:paraId="64DB1C2E" w14:textId="44CA36F5" w:rsidR="00BE4FC1" w:rsidRDefault="00BE4FC1" w:rsidP="00BE4FC1">
      <w:pPr>
        <w:rPr>
          <w:ins w:id="186" w:author="Author"/>
          <w:rFonts w:ascii="Arial" w:hAnsi="Arial" w:cs="Arial"/>
        </w:rPr>
      </w:pPr>
      <w:ins w:id="187" w:author="Author">
        <w:r w:rsidRPr="00B303A6">
          <w:rPr>
            <w:rFonts w:ascii="Arial" w:hAnsi="Arial" w:cs="Arial"/>
          </w:rPr>
          <w:t>Natural Course is the UK’s first EU funded LIFE Integrated Project.</w:t>
        </w:r>
        <w:r>
          <w:rPr>
            <w:rFonts w:ascii="Arial" w:hAnsi="Arial" w:cs="Arial"/>
          </w:rPr>
          <w:t xml:space="preserve"> </w:t>
        </w:r>
        <w:r w:rsidRPr="00B303A6">
          <w:rPr>
            <w:rFonts w:ascii="Arial" w:hAnsi="Arial" w:cs="Arial"/>
          </w:rPr>
          <w:t xml:space="preserve">In 2014 new EU LIFE funding became available as part of the newly created Integrated Projects programme; projects designed to operate at scale and target specific EU Directives over longer timescales.   </w:t>
        </w:r>
      </w:ins>
    </w:p>
    <w:p w14:paraId="1CAB2E3F" w14:textId="77777777" w:rsidR="00BE4FC1" w:rsidRPr="00B303A6" w:rsidRDefault="00BE4FC1" w:rsidP="00BE4FC1">
      <w:pPr>
        <w:rPr>
          <w:ins w:id="188" w:author="Author"/>
          <w:rFonts w:ascii="Arial" w:hAnsi="Arial" w:cs="Arial"/>
        </w:rPr>
      </w:pPr>
    </w:p>
    <w:p w14:paraId="44D504DA" w14:textId="77777777" w:rsidR="00BE4FC1" w:rsidRPr="00B303A6" w:rsidRDefault="00BE4FC1" w:rsidP="00BE4FC1">
      <w:pPr>
        <w:rPr>
          <w:ins w:id="189" w:author="Author"/>
          <w:rFonts w:ascii="Arial" w:hAnsi="Arial" w:cs="Arial"/>
        </w:rPr>
      </w:pPr>
      <w:ins w:id="190" w:author="Author">
        <w:r w:rsidRPr="00B303A6">
          <w:rPr>
            <w:rFonts w:ascii="Arial" w:hAnsi="Arial" w:cs="Arial"/>
          </w:rPr>
          <w:t xml:space="preserve">The Environment Agency brought together a </w:t>
        </w:r>
        <w:proofErr w:type="gramStart"/>
        <w:r w:rsidRPr="00B303A6">
          <w:rPr>
            <w:rFonts w:ascii="Arial" w:hAnsi="Arial" w:cs="Arial"/>
          </w:rPr>
          <w:t>North West</w:t>
        </w:r>
        <w:proofErr w:type="gramEnd"/>
        <w:r w:rsidRPr="00B303A6">
          <w:rPr>
            <w:rFonts w:ascii="Arial" w:hAnsi="Arial" w:cs="Arial"/>
          </w:rPr>
          <w:t xml:space="preserve"> based cohort of public, private and third sector organisations in the Rivers Trust, United Utilities, Greater Manchester Combined Authorities and Natural England to work together and develop a funding bid for nearly €20 million to help improve delivery of the North West River Basin Management Plan (RBMP).</w:t>
        </w:r>
      </w:ins>
    </w:p>
    <w:p w14:paraId="3B27E780" w14:textId="27B50C46" w:rsidR="00BE4FC1" w:rsidRPr="00B303A6" w:rsidRDefault="00BE4FC1" w:rsidP="00BE4FC1">
      <w:pPr>
        <w:rPr>
          <w:ins w:id="191" w:author="Author"/>
          <w:rFonts w:ascii="Arial" w:hAnsi="Arial" w:cs="Arial"/>
        </w:rPr>
      </w:pPr>
      <w:ins w:id="192" w:author="Author">
        <w:r w:rsidRPr="00B303A6">
          <w:rPr>
            <w:rFonts w:ascii="Arial" w:hAnsi="Arial" w:cs="Arial"/>
          </w:rPr>
          <w:t xml:space="preserve">In 2015, work began to deliver an ambitious </w:t>
        </w:r>
        <w:r w:rsidR="00AE18CE">
          <w:rPr>
            <w:rFonts w:ascii="Arial" w:hAnsi="Arial" w:cs="Arial"/>
          </w:rPr>
          <w:t>9</w:t>
        </w:r>
        <w:del w:id="193" w:author="Author">
          <w:r w:rsidDel="00AE18CE">
            <w:rPr>
              <w:rFonts w:ascii="Arial" w:hAnsi="Arial" w:cs="Arial"/>
            </w:rPr>
            <w:delText>7</w:delText>
          </w:r>
        </w:del>
        <w:r>
          <w:rPr>
            <w:rFonts w:ascii="Arial" w:hAnsi="Arial" w:cs="Arial"/>
          </w:rPr>
          <w:t xml:space="preserve"> y</w:t>
        </w:r>
        <w:r w:rsidRPr="00B303A6">
          <w:rPr>
            <w:rFonts w:ascii="Arial" w:hAnsi="Arial" w:cs="Arial"/>
          </w:rPr>
          <w:t xml:space="preserve">ear project to drive forward more effective collaboration between the project partners, with a view to creating capacity to better understand and identify the organisational barriers to delivery of the RBMP, before trialling solutions and seeking cost-effective solutions to improving water quality and overcoming barriers to strategic delivery of the Water Framework Directive in the NWRBD.   Lessons are embedded back into organisations for a more sustainable and effective approach in future. </w:t>
        </w:r>
      </w:ins>
    </w:p>
    <w:p w14:paraId="04E8FE35" w14:textId="43C36446" w:rsidR="00BE4FC1" w:rsidRDefault="00BE4FC1" w:rsidP="00BE4FC1">
      <w:pPr>
        <w:rPr>
          <w:ins w:id="194" w:author="Author"/>
          <w:rFonts w:ascii="Arial" w:hAnsi="Arial" w:cs="Arial"/>
        </w:rPr>
      </w:pPr>
      <w:ins w:id="195" w:author="Author">
        <w:r w:rsidRPr="00B303A6">
          <w:rPr>
            <w:rFonts w:ascii="Arial" w:hAnsi="Arial" w:cs="Arial"/>
          </w:rPr>
          <w:t xml:space="preserve">At its heart is the desire to build capacity across and beyond the partner organisations to achieve more for the environment than each can deliver independently.  By working together and differently Natural Course is creating </w:t>
        </w:r>
        <w:proofErr w:type="gramStart"/>
        <w:r w:rsidRPr="00B303A6">
          <w:rPr>
            <w:rFonts w:ascii="Arial" w:hAnsi="Arial" w:cs="Arial"/>
          </w:rPr>
          <w:t>real</w:t>
        </w:r>
        <w:proofErr w:type="gramEnd"/>
        <w:r w:rsidRPr="00B303A6">
          <w:rPr>
            <w:rFonts w:ascii="Arial" w:hAnsi="Arial" w:cs="Arial"/>
          </w:rPr>
          <w:t xml:space="preserve"> cultural, social, economic and environmental benefits across the North West. </w:t>
        </w:r>
      </w:ins>
    </w:p>
    <w:p w14:paraId="39EA9A09" w14:textId="77777777" w:rsidR="00BE4FC1" w:rsidRPr="00B303A6" w:rsidRDefault="00BE4FC1" w:rsidP="00BE4FC1">
      <w:pPr>
        <w:rPr>
          <w:ins w:id="196" w:author="Author"/>
          <w:rFonts w:ascii="Arial" w:hAnsi="Arial" w:cs="Arial"/>
        </w:rPr>
      </w:pPr>
    </w:p>
    <w:p w14:paraId="796CEF86" w14:textId="77777777" w:rsidR="00BE4FC1" w:rsidRPr="00B303A6" w:rsidRDefault="00BE4FC1" w:rsidP="00BE4FC1">
      <w:pPr>
        <w:rPr>
          <w:ins w:id="197" w:author="Author"/>
          <w:rFonts w:ascii="Arial" w:hAnsi="Arial" w:cs="Arial"/>
        </w:rPr>
      </w:pPr>
      <w:ins w:id="198" w:author="Author">
        <w:r w:rsidRPr="00B303A6">
          <w:rPr>
            <w:rFonts w:ascii="Arial" w:hAnsi="Arial" w:cs="Arial"/>
          </w:rPr>
          <w:t xml:space="preserve">As the coordinating beneficiary of Natural Course, the Environment Agency has overall responsibility and accountability for the project and programme management of Natural Course.  The Project Management Office (PMO) sits under Area Management within the Greater Manchester, Merseyside and Cheshire (GMMC) Environment Agency regional hub, representing the interests of both GMMC and Cumbria and Lancashire (C&amp;L) Environment Agency regional areas for the </w:t>
        </w:r>
        <w:proofErr w:type="gramStart"/>
        <w:r w:rsidRPr="00B303A6">
          <w:rPr>
            <w:rFonts w:ascii="Arial" w:hAnsi="Arial" w:cs="Arial"/>
          </w:rPr>
          <w:t>North West</w:t>
        </w:r>
        <w:proofErr w:type="gramEnd"/>
        <w:r w:rsidRPr="00B303A6">
          <w:rPr>
            <w:rFonts w:ascii="Arial" w:hAnsi="Arial" w:cs="Arial"/>
          </w:rPr>
          <w:t xml:space="preserve">.  As an externally funded project, Natural Course does not sit neatly within the usual structure of the Environment Agency, however as such, has an extremely broad reach, influence and network through The Agency directly via its project work, and through communicating and embedding cultural and collaborative change. </w:t>
        </w:r>
      </w:ins>
    </w:p>
    <w:p w14:paraId="632DD154" w14:textId="7824257B" w:rsidR="00BE4FC1" w:rsidRDefault="00BE4FC1" w:rsidP="00BE4FC1">
      <w:pPr>
        <w:rPr>
          <w:ins w:id="199" w:author="Author"/>
          <w:rFonts w:ascii="Arial" w:hAnsi="Arial" w:cs="Arial"/>
        </w:rPr>
      </w:pPr>
      <w:ins w:id="200" w:author="Author">
        <w:r w:rsidRPr="00B303A6">
          <w:rPr>
            <w:rFonts w:ascii="Arial" w:hAnsi="Arial" w:cs="Arial"/>
          </w:rPr>
          <w:t xml:space="preserve">Work contained within this contract will be led by The Environment Agency through Natural course’s PMO on behalf of all the collaborative beneficiaries. </w:t>
        </w:r>
      </w:ins>
    </w:p>
    <w:p w14:paraId="1DBED433" w14:textId="77777777" w:rsidR="00BE4FC1" w:rsidRPr="00B303A6" w:rsidRDefault="00BE4FC1" w:rsidP="00BE4FC1">
      <w:pPr>
        <w:rPr>
          <w:ins w:id="201" w:author="Author"/>
          <w:rFonts w:ascii="Arial" w:hAnsi="Arial" w:cs="Arial"/>
        </w:rPr>
      </w:pPr>
    </w:p>
    <w:p w14:paraId="6FC461D9" w14:textId="77777777" w:rsidR="00BE4FC1" w:rsidRPr="00B303A6" w:rsidRDefault="00BE4FC1" w:rsidP="00BE4FC1">
      <w:pPr>
        <w:rPr>
          <w:ins w:id="202" w:author="Author"/>
          <w:rFonts w:ascii="Arial" w:hAnsi="Arial" w:cs="Arial"/>
          <w:color w:val="5B9BD5" w:themeColor="accent1"/>
          <w:u w:val="single"/>
        </w:rPr>
      </w:pPr>
      <w:ins w:id="203" w:author="Author">
        <w:r w:rsidRPr="00B303A6">
          <w:rPr>
            <w:rFonts w:ascii="Arial" w:hAnsi="Arial" w:cs="Arial"/>
          </w:rPr>
          <w:t xml:space="preserve">More information about the Natural Course programme, stakeholders and current projects can be found upon the project website </w:t>
        </w:r>
        <w:r>
          <w:fldChar w:fldCharType="begin"/>
        </w:r>
        <w:r>
          <w:instrText xml:space="preserve"> HYPERLINK "https://naturalcourse.co.uk/" </w:instrText>
        </w:r>
        <w:r>
          <w:fldChar w:fldCharType="separate"/>
        </w:r>
        <w:r w:rsidRPr="00B303A6">
          <w:rPr>
            <w:rFonts w:ascii="Arial" w:hAnsi="Arial" w:cs="Arial"/>
            <w:color w:val="5B9BD5" w:themeColor="accent1"/>
            <w:u w:val="single"/>
          </w:rPr>
          <w:t>https://naturalcourse.co.uk/</w:t>
        </w:r>
        <w:r>
          <w:rPr>
            <w:rFonts w:ascii="Arial" w:hAnsi="Arial" w:cs="Arial"/>
            <w:color w:val="5B9BD5" w:themeColor="accent1"/>
            <w:u w:val="single"/>
          </w:rPr>
          <w:fldChar w:fldCharType="end"/>
        </w:r>
        <w:r w:rsidRPr="00B303A6">
          <w:rPr>
            <w:rFonts w:ascii="Arial" w:hAnsi="Arial" w:cs="Arial"/>
            <w:color w:val="5B9BD5" w:themeColor="accent1"/>
            <w:u w:val="single"/>
          </w:rPr>
          <w:t>.</w:t>
        </w:r>
      </w:ins>
    </w:p>
    <w:p w14:paraId="7D3E83A2" w14:textId="10B796A0" w:rsidR="003C74EF" w:rsidRPr="0093723A" w:rsidDel="00BE4FC1" w:rsidRDefault="003C74EF" w:rsidP="003C74EF">
      <w:pPr>
        <w:rPr>
          <w:del w:id="204" w:author="Author"/>
          <w:rFonts w:ascii="Arial" w:hAnsi="Arial" w:cs="Arial"/>
          <w:color w:val="FF0000"/>
        </w:rPr>
      </w:pPr>
      <w:del w:id="205" w:author="Author">
        <w:r w:rsidRPr="0093723A" w:rsidDel="00BE4FC1">
          <w:rPr>
            <w:rFonts w:ascii="Arial" w:hAnsi="Arial" w:cs="Arial"/>
            <w:color w:val="FF0000"/>
          </w:rPr>
          <w:delText>Insert from specification</w:delText>
        </w:r>
      </w:del>
    </w:p>
    <w:p w14:paraId="7D3E83A3" w14:textId="6E1A3A49" w:rsidR="009B4EC1" w:rsidRPr="00D777EF" w:rsidDel="00BE4FC1" w:rsidRDefault="009B4EC1" w:rsidP="00E65F5D">
      <w:pPr>
        <w:rPr>
          <w:del w:id="206" w:author="Author"/>
          <w:rFonts w:ascii="Arial" w:hAnsi="Arial" w:cs="Arial"/>
          <w:color w:val="FF0000"/>
          <w:szCs w:val="22"/>
        </w:rPr>
      </w:pPr>
    </w:p>
    <w:p w14:paraId="7D3E83A4" w14:textId="5B41877F" w:rsidR="0061427E" w:rsidRPr="0093723A" w:rsidDel="00BE4FC1" w:rsidRDefault="0061427E" w:rsidP="00E65F5D">
      <w:pPr>
        <w:rPr>
          <w:del w:id="207" w:author="Author"/>
          <w:rFonts w:ascii="Arial" w:hAnsi="Arial" w:cs="Arial"/>
          <w:b/>
          <w:color w:val="FF0000"/>
          <w:szCs w:val="22"/>
        </w:rPr>
      </w:pPr>
      <w:del w:id="208" w:author="Author">
        <w:r w:rsidRPr="0093723A" w:rsidDel="00BE4FC1">
          <w:rPr>
            <w:rFonts w:ascii="Arial" w:hAnsi="Arial" w:cs="Arial"/>
            <w:b/>
            <w:color w:val="FF0000"/>
            <w:szCs w:val="22"/>
          </w:rPr>
          <w:delText>This section should pro</w:delText>
        </w:r>
        <w:r w:rsidR="00D85F07" w:rsidRPr="0093723A" w:rsidDel="00BE4FC1">
          <w:rPr>
            <w:rFonts w:ascii="Arial" w:hAnsi="Arial" w:cs="Arial"/>
            <w:b/>
            <w:color w:val="FF0000"/>
            <w:szCs w:val="22"/>
          </w:rPr>
          <w:delText xml:space="preserve">vide an overview </w:delText>
        </w:r>
        <w:r w:rsidR="00921556" w:rsidRPr="0093723A" w:rsidDel="00BE4FC1">
          <w:rPr>
            <w:rFonts w:ascii="Arial" w:hAnsi="Arial" w:cs="Arial"/>
            <w:b/>
            <w:color w:val="FF0000"/>
            <w:szCs w:val="22"/>
          </w:rPr>
          <w:delText xml:space="preserve">of </w:delText>
        </w:r>
        <w:r w:rsidR="00D85F07" w:rsidRPr="0093723A" w:rsidDel="00BE4FC1">
          <w:rPr>
            <w:rFonts w:ascii="Arial" w:hAnsi="Arial" w:cs="Arial"/>
            <w:b/>
            <w:color w:val="FF0000"/>
            <w:szCs w:val="22"/>
          </w:rPr>
          <w:delText>your position</w:delText>
        </w:r>
        <w:r w:rsidR="00680D18" w:rsidRPr="0093723A" w:rsidDel="00BE4FC1">
          <w:rPr>
            <w:rFonts w:ascii="Arial" w:hAnsi="Arial" w:cs="Arial"/>
            <w:b/>
            <w:color w:val="FF0000"/>
            <w:szCs w:val="22"/>
          </w:rPr>
          <w:delText>/ function</w:delText>
        </w:r>
      </w:del>
    </w:p>
    <w:p w14:paraId="7D3E83A5" w14:textId="7BF80925" w:rsidR="00D85F07" w:rsidRPr="0093723A" w:rsidDel="00BE4FC1" w:rsidRDefault="00D85F07" w:rsidP="00E65F5D">
      <w:pPr>
        <w:rPr>
          <w:del w:id="209" w:author="Author"/>
          <w:rFonts w:ascii="Arial" w:hAnsi="Arial" w:cs="Arial"/>
          <w:b/>
          <w:color w:val="FF0000"/>
          <w:szCs w:val="22"/>
        </w:rPr>
      </w:pPr>
    </w:p>
    <w:p w14:paraId="7D3E83A6" w14:textId="5551B88A" w:rsidR="003B2D83" w:rsidRPr="002F4C87" w:rsidDel="00BE4FC1" w:rsidRDefault="003B2D83" w:rsidP="00E65F5D">
      <w:pPr>
        <w:rPr>
          <w:del w:id="210" w:author="Author"/>
          <w:rFonts w:ascii="Arial" w:hAnsi="Arial" w:cs="Arial"/>
          <w:color w:val="FF0000"/>
          <w:szCs w:val="22"/>
        </w:rPr>
      </w:pPr>
      <w:del w:id="211" w:author="Author">
        <w:r w:rsidRPr="002F4C87" w:rsidDel="00BE4FC1">
          <w:rPr>
            <w:rFonts w:ascii="Arial" w:hAnsi="Arial" w:cs="Arial"/>
            <w:color w:val="FF0000"/>
            <w:szCs w:val="22"/>
          </w:rPr>
          <w:delText>Background to your function/team</w:delText>
        </w:r>
        <w:r w:rsidR="00C24614" w:rsidRPr="002F4C87" w:rsidDel="00BE4FC1">
          <w:rPr>
            <w:rFonts w:ascii="Arial" w:hAnsi="Arial" w:cs="Arial"/>
            <w:color w:val="FF0000"/>
            <w:szCs w:val="22"/>
          </w:rPr>
          <w:delText>/directorate</w:delText>
        </w:r>
      </w:del>
    </w:p>
    <w:p w14:paraId="7D3E83A7" w14:textId="0AE73F92" w:rsidR="00C24614" w:rsidRPr="002F4C87" w:rsidDel="00BE4FC1" w:rsidRDefault="00C24614" w:rsidP="00E65F5D">
      <w:pPr>
        <w:rPr>
          <w:del w:id="212" w:author="Author"/>
          <w:rFonts w:ascii="Arial" w:hAnsi="Arial" w:cs="Arial"/>
          <w:color w:val="FF0000"/>
          <w:szCs w:val="22"/>
        </w:rPr>
      </w:pPr>
      <w:del w:id="213" w:author="Author">
        <w:r w:rsidRPr="002F4C87" w:rsidDel="00BE4FC1">
          <w:rPr>
            <w:rFonts w:ascii="Arial" w:hAnsi="Arial" w:cs="Arial"/>
            <w:color w:val="FF0000"/>
            <w:szCs w:val="22"/>
          </w:rPr>
          <w:delText>What the overall purpose of your team is</w:delText>
        </w:r>
      </w:del>
    </w:p>
    <w:p w14:paraId="7D3E83A8" w14:textId="77777777" w:rsidR="005700D8" w:rsidRPr="0093723A" w:rsidRDefault="005700D8" w:rsidP="00E65F5D">
      <w:pPr>
        <w:jc w:val="both"/>
        <w:rPr>
          <w:rFonts w:ascii="Arial" w:hAnsi="Arial" w:cs="Arial"/>
          <w:szCs w:val="22"/>
        </w:rPr>
      </w:pPr>
    </w:p>
    <w:p w14:paraId="7D3E83A9" w14:textId="77777777" w:rsidR="005700D8" w:rsidRPr="0093723A" w:rsidRDefault="0061427E" w:rsidP="00E65F5D">
      <w:pPr>
        <w:pStyle w:val="Heading2"/>
        <w:numPr>
          <w:ilvl w:val="0"/>
          <w:numId w:val="0"/>
        </w:numPr>
        <w:rPr>
          <w:rFonts w:cs="Arial"/>
          <w:sz w:val="20"/>
          <w:szCs w:val="22"/>
        </w:rPr>
      </w:pPr>
      <w:r w:rsidRPr="0093723A">
        <w:rPr>
          <w:rFonts w:cs="Arial"/>
          <w:sz w:val="20"/>
          <w:szCs w:val="22"/>
        </w:rPr>
        <w:t>Contract Length</w:t>
      </w:r>
    </w:p>
    <w:p w14:paraId="7D3E83AA" w14:textId="77777777" w:rsidR="005700D8" w:rsidRPr="0093723A" w:rsidRDefault="005700D8" w:rsidP="00E65F5D">
      <w:pPr>
        <w:rPr>
          <w:rFonts w:ascii="Arial" w:hAnsi="Arial" w:cs="Arial"/>
          <w:szCs w:val="22"/>
        </w:rPr>
      </w:pPr>
    </w:p>
    <w:p w14:paraId="7D3E83AB" w14:textId="5E858703" w:rsidR="00AB6556" w:rsidRPr="0093723A" w:rsidRDefault="00AB6556" w:rsidP="00E65F5D">
      <w:pPr>
        <w:rPr>
          <w:rFonts w:ascii="Arial" w:hAnsi="Arial" w:cs="Arial"/>
          <w:szCs w:val="22"/>
        </w:rPr>
      </w:pPr>
      <w:r w:rsidRPr="0093723A">
        <w:rPr>
          <w:rFonts w:ascii="Arial" w:hAnsi="Arial" w:cs="Arial"/>
          <w:szCs w:val="22"/>
        </w:rPr>
        <w:t>It is anticipated that this contract will be awarded to one supplier for a period of</w:t>
      </w:r>
      <w:ins w:id="214" w:author="Author">
        <w:r w:rsidR="002D3DC3">
          <w:rPr>
            <w:rFonts w:ascii="Arial" w:hAnsi="Arial" w:cs="Arial"/>
            <w:szCs w:val="22"/>
          </w:rPr>
          <w:t xml:space="preserve"> 10 </w:t>
        </w:r>
      </w:ins>
      <w:del w:id="215" w:author="Author">
        <w:r w:rsidRPr="0093723A" w:rsidDel="002D3DC3">
          <w:rPr>
            <w:rFonts w:ascii="Arial" w:hAnsi="Arial" w:cs="Arial"/>
            <w:szCs w:val="22"/>
          </w:rPr>
          <w:delText xml:space="preserve"> </w:delText>
        </w:r>
        <w:r w:rsidRPr="0093723A" w:rsidDel="002D3DC3">
          <w:rPr>
            <w:rFonts w:ascii="Arial" w:hAnsi="Arial" w:cs="Arial"/>
            <w:color w:val="FF0000"/>
            <w:szCs w:val="22"/>
          </w:rPr>
          <w:delText>…….</w:delText>
        </w:r>
        <w:r w:rsidRPr="0093723A" w:rsidDel="002D3DC3">
          <w:rPr>
            <w:rFonts w:ascii="Arial" w:hAnsi="Arial" w:cs="Arial"/>
            <w:szCs w:val="22"/>
          </w:rPr>
          <w:delText xml:space="preserve"> </w:delText>
        </w:r>
      </w:del>
      <w:r w:rsidRPr="0093723A">
        <w:rPr>
          <w:rFonts w:ascii="Arial" w:hAnsi="Arial" w:cs="Arial"/>
          <w:szCs w:val="22"/>
        </w:rPr>
        <w:t xml:space="preserve">months </w:t>
      </w:r>
      <w:del w:id="216" w:author="Author">
        <w:r w:rsidRPr="0093723A" w:rsidDel="002D3DC3">
          <w:rPr>
            <w:rFonts w:ascii="Arial" w:hAnsi="Arial" w:cs="Arial"/>
            <w:szCs w:val="22"/>
          </w:rPr>
          <w:delText xml:space="preserve">/weeks </w:delText>
        </w:r>
        <w:r w:rsidRPr="002F4C87" w:rsidDel="002D3DC3">
          <w:rPr>
            <w:rFonts w:ascii="Arial" w:hAnsi="Arial" w:cs="Arial"/>
            <w:color w:val="FF0000"/>
            <w:szCs w:val="22"/>
          </w:rPr>
          <w:delText>(delete as appropriate)</w:delText>
        </w:r>
        <w:r w:rsidRPr="0093723A" w:rsidDel="002D3DC3">
          <w:rPr>
            <w:rFonts w:ascii="Arial" w:hAnsi="Arial" w:cs="Arial"/>
            <w:color w:val="FF0000"/>
            <w:szCs w:val="22"/>
          </w:rPr>
          <w:delText xml:space="preserve"> </w:delText>
        </w:r>
      </w:del>
      <w:r w:rsidRPr="0093723A">
        <w:rPr>
          <w:rFonts w:ascii="Arial" w:hAnsi="Arial" w:cs="Arial"/>
          <w:szCs w:val="22"/>
        </w:rPr>
        <w:t xml:space="preserve">to end no later than </w:t>
      </w:r>
      <w:ins w:id="217" w:author="Author">
        <w:r w:rsidR="002D3DC3">
          <w:rPr>
            <w:rFonts w:ascii="Arial" w:hAnsi="Arial" w:cs="Arial"/>
            <w:szCs w:val="22"/>
          </w:rPr>
          <w:t>17:00 on Friday 8</w:t>
        </w:r>
        <w:r w:rsidR="002D3DC3" w:rsidRPr="008F5FFC">
          <w:rPr>
            <w:rFonts w:ascii="Arial" w:hAnsi="Arial" w:cs="Arial"/>
            <w:szCs w:val="22"/>
            <w:vertAlign w:val="superscript"/>
            <w:rPrChange w:id="218" w:author="Author">
              <w:rPr>
                <w:rFonts w:ascii="Arial" w:hAnsi="Arial" w:cs="Arial"/>
                <w:szCs w:val="22"/>
              </w:rPr>
            </w:rPrChange>
          </w:rPr>
          <w:t>th</w:t>
        </w:r>
        <w:r w:rsidR="002D3DC3">
          <w:rPr>
            <w:rFonts w:ascii="Arial" w:hAnsi="Arial" w:cs="Arial"/>
            <w:szCs w:val="22"/>
          </w:rPr>
          <w:t xml:space="preserve"> December 2023</w:t>
        </w:r>
      </w:ins>
      <w:del w:id="219" w:author="Author">
        <w:r w:rsidR="00A323E2" w:rsidRPr="0093723A" w:rsidDel="002D3DC3">
          <w:rPr>
            <w:rFonts w:ascii="Arial" w:hAnsi="Arial" w:cs="Arial"/>
            <w:color w:val="FF0000"/>
            <w:szCs w:val="22"/>
          </w:rPr>
          <w:delText>dd/mm/yy</w:delText>
        </w:r>
      </w:del>
      <w:r w:rsidRPr="0093723A">
        <w:rPr>
          <w:rFonts w:ascii="Arial" w:hAnsi="Arial" w:cs="Arial"/>
          <w:color w:val="FF0000"/>
          <w:szCs w:val="22"/>
        </w:rPr>
        <w:t xml:space="preserve"> </w:t>
      </w:r>
      <w:r w:rsidRPr="0093723A">
        <w:rPr>
          <w:rFonts w:ascii="Arial" w:hAnsi="Arial" w:cs="Arial"/>
          <w:szCs w:val="22"/>
        </w:rPr>
        <w:t>Prices will remain fixed for the duration of the contract award period. We may at our sole discretion extend this contract to include related or further work. Any extension shall be agreed in advance of any work commencing and may be subject to further competition. Any amendment to contract prices for the extensions are to be by negotiation</w:t>
      </w:r>
      <w:r w:rsidR="00AD6F35">
        <w:rPr>
          <w:rFonts w:ascii="Arial" w:hAnsi="Arial" w:cs="Arial"/>
          <w:szCs w:val="22"/>
        </w:rPr>
        <w:t>.</w:t>
      </w:r>
    </w:p>
    <w:p w14:paraId="7D3E83AC" w14:textId="77777777" w:rsidR="00AB6556" w:rsidRPr="0093723A" w:rsidRDefault="00AB6556" w:rsidP="00E65F5D">
      <w:pPr>
        <w:rPr>
          <w:rFonts w:ascii="Arial" w:hAnsi="Arial" w:cs="Arial"/>
          <w:szCs w:val="22"/>
        </w:rPr>
      </w:pPr>
    </w:p>
    <w:p w14:paraId="7D3E83AD" w14:textId="621E2167" w:rsidR="00AB6556" w:rsidRPr="007658BF" w:rsidDel="00B04DD6" w:rsidRDefault="00AB6556" w:rsidP="00E65F5D">
      <w:pPr>
        <w:rPr>
          <w:del w:id="220" w:author="Author"/>
          <w:rFonts w:ascii="Arial" w:hAnsi="Arial" w:cs="Arial"/>
          <w:szCs w:val="22"/>
        </w:rPr>
      </w:pPr>
      <w:r w:rsidRPr="0093723A">
        <w:rPr>
          <w:rFonts w:ascii="Arial" w:hAnsi="Arial" w:cs="Arial"/>
          <w:szCs w:val="22"/>
        </w:rPr>
        <w:t xml:space="preserve">The Environment Agency Conditions of </w:t>
      </w:r>
      <w:r w:rsidRPr="007658BF">
        <w:rPr>
          <w:rFonts w:ascii="Arial" w:hAnsi="Arial" w:cs="Arial"/>
          <w:szCs w:val="22"/>
        </w:rPr>
        <w:t>Contract for</w:t>
      </w:r>
      <w:del w:id="221" w:author="Author">
        <w:r w:rsidRPr="007658BF" w:rsidDel="007658BF">
          <w:rPr>
            <w:rFonts w:ascii="Arial" w:hAnsi="Arial" w:cs="Arial"/>
            <w:szCs w:val="22"/>
          </w:rPr>
          <w:delText xml:space="preserve"> </w:delText>
        </w:r>
        <w:r w:rsidR="00921556" w:rsidRPr="007658BF" w:rsidDel="007658BF">
          <w:rPr>
            <w:rFonts w:ascii="Arial" w:hAnsi="Arial" w:cs="Arial"/>
            <w:szCs w:val="22"/>
            <w:rPrChange w:id="222" w:author="Author">
              <w:rPr>
                <w:rFonts w:ascii="Arial" w:hAnsi="Arial" w:cs="Arial"/>
                <w:color w:val="FF0000"/>
                <w:szCs w:val="22"/>
              </w:rPr>
            </w:rPrChange>
          </w:rPr>
          <w:delText>Goods /</w:delText>
        </w:r>
      </w:del>
      <w:r w:rsidR="00921556" w:rsidRPr="007658BF">
        <w:rPr>
          <w:rFonts w:ascii="Arial" w:hAnsi="Arial" w:cs="Arial"/>
          <w:szCs w:val="22"/>
          <w:rPrChange w:id="223" w:author="Author">
            <w:rPr>
              <w:rFonts w:ascii="Arial" w:hAnsi="Arial" w:cs="Arial"/>
              <w:color w:val="FF0000"/>
              <w:szCs w:val="22"/>
            </w:rPr>
          </w:rPrChange>
        </w:rPr>
        <w:t xml:space="preserve"> </w:t>
      </w:r>
      <w:r w:rsidRPr="007658BF">
        <w:rPr>
          <w:rFonts w:ascii="Arial" w:hAnsi="Arial" w:cs="Arial"/>
          <w:szCs w:val="22"/>
          <w:rPrChange w:id="224" w:author="Author">
            <w:rPr>
              <w:rFonts w:ascii="Arial" w:hAnsi="Arial" w:cs="Arial"/>
              <w:color w:val="FF0000"/>
              <w:szCs w:val="22"/>
            </w:rPr>
          </w:rPrChange>
        </w:rPr>
        <w:t>Services</w:t>
      </w:r>
      <w:del w:id="225" w:author="Author">
        <w:r w:rsidR="00296D92" w:rsidRPr="007658BF" w:rsidDel="007658BF">
          <w:rPr>
            <w:rFonts w:ascii="Arial" w:hAnsi="Arial" w:cs="Arial"/>
            <w:szCs w:val="22"/>
            <w:rPrChange w:id="226" w:author="Author">
              <w:rPr>
                <w:rFonts w:ascii="Arial" w:hAnsi="Arial" w:cs="Arial"/>
                <w:color w:val="FF0000"/>
                <w:szCs w:val="22"/>
              </w:rPr>
            </w:rPrChange>
          </w:rPr>
          <w:delText xml:space="preserve"> / Research</w:delText>
        </w:r>
        <w:r w:rsidR="002F4C87" w:rsidRPr="007658BF" w:rsidDel="007658BF">
          <w:rPr>
            <w:rFonts w:ascii="Arial" w:hAnsi="Arial" w:cs="Arial"/>
            <w:szCs w:val="22"/>
            <w:rPrChange w:id="227" w:author="Author">
              <w:rPr>
                <w:rFonts w:ascii="Arial" w:hAnsi="Arial" w:cs="Arial"/>
                <w:color w:val="FF0000"/>
                <w:szCs w:val="22"/>
              </w:rPr>
            </w:rPrChange>
          </w:rPr>
          <w:delText xml:space="preserve"> (Appendix C</w:delText>
        </w:r>
        <w:r w:rsidR="00296D92" w:rsidRPr="007658BF" w:rsidDel="007658BF">
          <w:rPr>
            <w:rFonts w:ascii="Arial" w:hAnsi="Arial" w:cs="Arial"/>
            <w:szCs w:val="22"/>
            <w:rPrChange w:id="228" w:author="Author">
              <w:rPr>
                <w:rFonts w:ascii="Arial" w:hAnsi="Arial" w:cs="Arial"/>
                <w:color w:val="FF0000"/>
                <w:szCs w:val="22"/>
              </w:rPr>
            </w:rPrChange>
          </w:rPr>
          <w:delText>)</w:delText>
        </w:r>
      </w:del>
      <w:r w:rsidRPr="007658BF">
        <w:rPr>
          <w:rFonts w:ascii="Arial" w:hAnsi="Arial" w:cs="Arial"/>
          <w:szCs w:val="22"/>
        </w:rPr>
        <w:t xml:space="preserve"> shall apply to this contract. </w:t>
      </w:r>
    </w:p>
    <w:p w14:paraId="7D3E83AE" w14:textId="77777777" w:rsidR="00296D92" w:rsidRDefault="00296D92" w:rsidP="00E65F5D">
      <w:pPr>
        <w:rPr>
          <w:rFonts w:ascii="Arial" w:hAnsi="Arial" w:cs="Arial"/>
          <w:szCs w:val="22"/>
        </w:rPr>
      </w:pPr>
    </w:p>
    <w:p w14:paraId="7D3E83AF" w14:textId="7E4B7874" w:rsidR="00296D92" w:rsidRPr="00296D92" w:rsidDel="007658BF" w:rsidRDefault="00296D92" w:rsidP="00E65F5D">
      <w:pPr>
        <w:rPr>
          <w:del w:id="229" w:author="Author"/>
          <w:rFonts w:ascii="Arial" w:hAnsi="Arial" w:cs="Arial"/>
          <w:b/>
          <w:color w:val="FF0000"/>
          <w:szCs w:val="22"/>
        </w:rPr>
      </w:pPr>
      <w:del w:id="230" w:author="Author">
        <w:r w:rsidDel="007658BF">
          <w:rPr>
            <w:rFonts w:ascii="Arial" w:hAnsi="Arial" w:cs="Arial"/>
            <w:b/>
            <w:color w:val="FF0000"/>
            <w:szCs w:val="22"/>
          </w:rPr>
          <w:delText xml:space="preserve">Please ensure you attach a copy of the terms and conditions to the appendices before issuing this RFQ. </w:delText>
        </w:r>
      </w:del>
    </w:p>
    <w:p w14:paraId="7D3E83B0" w14:textId="77777777" w:rsidR="00FA1F8B" w:rsidRPr="0093723A" w:rsidRDefault="00FA1F8B" w:rsidP="00E65F5D">
      <w:pPr>
        <w:rPr>
          <w:rFonts w:ascii="Arial" w:hAnsi="Arial" w:cs="Arial"/>
          <w:szCs w:val="22"/>
        </w:rPr>
      </w:pPr>
    </w:p>
    <w:p w14:paraId="7D3E83B1" w14:textId="349ED2C9" w:rsidR="00F7147C" w:rsidRPr="008F5FFC" w:rsidRDefault="00F7147C" w:rsidP="00E65F5D">
      <w:pPr>
        <w:pStyle w:val="CcList"/>
        <w:rPr>
          <w:rFonts w:cs="Arial"/>
          <w:b/>
          <w:sz w:val="20"/>
          <w:szCs w:val="22"/>
          <w:rPrChange w:id="231" w:author="Author">
            <w:rPr>
              <w:rFonts w:cs="Arial"/>
              <w:i/>
              <w:color w:val="FF0000"/>
              <w:sz w:val="20"/>
              <w:szCs w:val="22"/>
            </w:rPr>
          </w:rPrChange>
        </w:rPr>
      </w:pPr>
      <w:r w:rsidRPr="0093723A">
        <w:rPr>
          <w:rFonts w:cs="Arial"/>
          <w:sz w:val="20"/>
          <w:szCs w:val="22"/>
        </w:rPr>
        <w:t>This contract shall be managed on behalf of the Agency by</w:t>
      </w:r>
      <w:r w:rsidRPr="0093723A">
        <w:rPr>
          <w:rFonts w:cs="Arial"/>
          <w:b/>
          <w:sz w:val="20"/>
          <w:szCs w:val="22"/>
        </w:rPr>
        <w:t xml:space="preserve"> </w:t>
      </w:r>
      <w:ins w:id="232" w:author="Author">
        <w:r w:rsidR="002D3DC3" w:rsidRPr="008F5FFC">
          <w:rPr>
            <w:rFonts w:cs="Arial"/>
            <w:bCs/>
            <w:sz w:val="20"/>
            <w:szCs w:val="22"/>
            <w:rPrChange w:id="233" w:author="Author">
              <w:rPr>
                <w:rFonts w:cs="Arial"/>
                <w:b/>
                <w:sz w:val="20"/>
                <w:szCs w:val="22"/>
              </w:rPr>
            </w:rPrChange>
          </w:rPr>
          <w:t>Gina Tarantonio, Project Officer for Natural Course.</w:t>
        </w:r>
        <w:r w:rsidR="002D3DC3">
          <w:rPr>
            <w:rFonts w:cs="Arial"/>
            <w:b/>
            <w:sz w:val="20"/>
            <w:szCs w:val="22"/>
          </w:rPr>
          <w:t xml:space="preserve"> </w:t>
        </w:r>
      </w:ins>
      <w:del w:id="234" w:author="Author">
        <w:r w:rsidRPr="0093723A" w:rsidDel="002D3DC3">
          <w:rPr>
            <w:rFonts w:cs="Arial"/>
            <w:b/>
            <w:sz w:val="20"/>
            <w:szCs w:val="22"/>
          </w:rPr>
          <w:delText>….</w:delText>
        </w:r>
        <w:r w:rsidRPr="002F4C87" w:rsidDel="002D3DC3">
          <w:rPr>
            <w:rFonts w:cs="Arial"/>
            <w:color w:val="FF0000"/>
            <w:sz w:val="20"/>
            <w:szCs w:val="22"/>
          </w:rPr>
          <w:delText>Project Manager’s name and contact details</w:delText>
        </w:r>
      </w:del>
    </w:p>
    <w:p w14:paraId="7D3E83B2" w14:textId="77777777" w:rsidR="005700D8" w:rsidRPr="0093723A" w:rsidRDefault="005700D8" w:rsidP="00E65F5D">
      <w:pPr>
        <w:rPr>
          <w:rFonts w:ascii="Arial" w:hAnsi="Arial" w:cs="Arial"/>
          <w:szCs w:val="22"/>
        </w:rPr>
      </w:pPr>
    </w:p>
    <w:p w14:paraId="7D3E83B3" w14:textId="77777777" w:rsidR="00296D92" w:rsidRDefault="00296D92" w:rsidP="00E65F5D">
      <w:pPr>
        <w:pStyle w:val="Heading2"/>
        <w:numPr>
          <w:ilvl w:val="0"/>
          <w:numId w:val="0"/>
        </w:numPr>
        <w:rPr>
          <w:rFonts w:cs="Arial"/>
          <w:b w:val="0"/>
          <w:sz w:val="20"/>
          <w:szCs w:val="22"/>
          <w:u w:val="none"/>
        </w:rPr>
      </w:pPr>
      <w:r>
        <w:rPr>
          <w:rFonts w:cs="Arial"/>
          <w:sz w:val="20"/>
          <w:szCs w:val="22"/>
        </w:rPr>
        <w:t>Contact Details and Timeline</w:t>
      </w:r>
    </w:p>
    <w:p w14:paraId="7D3E83B4" w14:textId="77777777" w:rsidR="00296D92" w:rsidRDefault="00296D92" w:rsidP="00296D92"/>
    <w:p w14:paraId="7D3E83B5" w14:textId="46ECB406" w:rsidR="00296D92" w:rsidRDefault="002D3DC3" w:rsidP="00296D92">
      <w:pPr>
        <w:ind w:right="-21"/>
        <w:rPr>
          <w:ins w:id="235" w:author="Author"/>
          <w:rFonts w:ascii="Arial" w:hAnsi="Arial" w:cs="Arial"/>
          <w:color w:val="000000" w:themeColor="text1"/>
          <w:szCs w:val="22"/>
        </w:rPr>
      </w:pPr>
      <w:ins w:id="236" w:author="Author">
        <w:r w:rsidRPr="00AC7A80">
          <w:rPr>
            <w:rFonts w:ascii="Arial" w:hAnsi="Arial" w:cs="Arial"/>
            <w:color w:val="000000" w:themeColor="text1"/>
            <w:szCs w:val="22"/>
            <w:rPrChange w:id="237" w:author="Author">
              <w:rPr>
                <w:rFonts w:ascii="Arial" w:hAnsi="Arial" w:cs="Arial"/>
                <w:color w:val="FF0000"/>
                <w:szCs w:val="22"/>
              </w:rPr>
            </w:rPrChange>
          </w:rPr>
          <w:t>Gina Tarantonio</w:t>
        </w:r>
      </w:ins>
      <w:del w:id="238" w:author="Author">
        <w:r w:rsidR="00296D92" w:rsidRPr="00AC7A80" w:rsidDel="002D3DC3">
          <w:rPr>
            <w:rFonts w:ascii="Arial" w:hAnsi="Arial" w:cs="Arial"/>
            <w:color w:val="000000" w:themeColor="text1"/>
            <w:szCs w:val="22"/>
            <w:rPrChange w:id="239" w:author="Author">
              <w:rPr>
                <w:rFonts w:ascii="Arial" w:hAnsi="Arial" w:cs="Arial"/>
                <w:color w:val="FF0000"/>
                <w:szCs w:val="22"/>
              </w:rPr>
            </w:rPrChange>
          </w:rPr>
          <w:delText>Enter contact name</w:delText>
        </w:r>
      </w:del>
      <w:r w:rsidR="00296D92" w:rsidRPr="00AC7A80">
        <w:rPr>
          <w:rFonts w:ascii="Arial" w:hAnsi="Arial" w:cs="Arial"/>
          <w:color w:val="000000" w:themeColor="text1"/>
          <w:szCs w:val="22"/>
          <w:rPrChange w:id="240" w:author="Author">
            <w:rPr>
              <w:rFonts w:ascii="Arial" w:hAnsi="Arial" w:cs="Arial"/>
              <w:szCs w:val="22"/>
            </w:rPr>
          </w:rPrChange>
        </w:rPr>
        <w:t xml:space="preserve"> will be your contact for any questions linked to the content of the quote pack or the process. Please submit any questions by email and note that both the question and the response will be circulated to all tenderers.</w:t>
      </w:r>
    </w:p>
    <w:p w14:paraId="01C32A64" w14:textId="77777777" w:rsidR="000844BA" w:rsidRPr="00AC7A80" w:rsidRDefault="000844BA" w:rsidP="00296D92">
      <w:pPr>
        <w:ind w:right="-21"/>
        <w:rPr>
          <w:rFonts w:ascii="Arial" w:hAnsi="Arial" w:cs="Arial"/>
          <w:color w:val="000000" w:themeColor="text1"/>
          <w:szCs w:val="22"/>
          <w:rPrChange w:id="241" w:author="Author">
            <w:rPr>
              <w:rFonts w:ascii="Arial" w:hAnsi="Arial" w:cs="Arial"/>
              <w:szCs w:val="22"/>
            </w:rPr>
          </w:rPrChange>
        </w:rPr>
      </w:pPr>
    </w:p>
    <w:p w14:paraId="7D3E83B6" w14:textId="1ACCEB1D" w:rsidR="00296D92" w:rsidRPr="004320E4" w:rsidRDefault="000844BA" w:rsidP="00296D92">
      <w:pPr>
        <w:ind w:right="-21"/>
        <w:rPr>
          <w:rFonts w:ascii="Arial" w:hAnsi="Arial" w:cs="Arial"/>
          <w:b/>
          <w:bCs/>
          <w:color w:val="000000" w:themeColor="text1"/>
          <w:szCs w:val="22"/>
          <w:rPrChange w:id="242" w:author="Author">
            <w:rPr>
              <w:rFonts w:ascii="Arial" w:hAnsi="Arial" w:cs="Arial"/>
              <w:szCs w:val="22"/>
            </w:rPr>
          </w:rPrChange>
        </w:rPr>
      </w:pPr>
      <w:ins w:id="243" w:author="Author">
        <w:r w:rsidRPr="004320E4">
          <w:rPr>
            <w:rFonts w:ascii="Arial" w:hAnsi="Arial" w:cs="Arial"/>
            <w:b/>
            <w:bCs/>
            <w:color w:val="000000" w:themeColor="text1"/>
            <w:szCs w:val="22"/>
            <w:rPrChange w:id="244" w:author="Author">
              <w:rPr>
                <w:rFonts w:ascii="Arial" w:hAnsi="Arial" w:cs="Arial"/>
                <w:color w:val="000000" w:themeColor="text1"/>
                <w:szCs w:val="22"/>
              </w:rPr>
            </w:rPrChange>
          </w:rPr>
          <w:t>Gina Tarantonio</w:t>
        </w:r>
      </w:ins>
    </w:p>
    <w:p w14:paraId="4D2AAF89" w14:textId="1ACA22CF" w:rsidR="002D3DC3" w:rsidRPr="00AC7A80" w:rsidRDefault="00AC7A80" w:rsidP="002D3DC3">
      <w:pPr>
        <w:pStyle w:val="CcList"/>
        <w:rPr>
          <w:ins w:id="245" w:author="Author"/>
          <w:rFonts w:cs="Arial"/>
          <w:bCs/>
          <w:color w:val="000000" w:themeColor="text1"/>
          <w:sz w:val="20"/>
          <w:szCs w:val="22"/>
          <w:rPrChange w:id="246" w:author="Author">
            <w:rPr>
              <w:ins w:id="247" w:author="Author"/>
              <w:rFonts w:cs="Arial"/>
              <w:b/>
              <w:sz w:val="20"/>
              <w:szCs w:val="22"/>
            </w:rPr>
          </w:rPrChange>
        </w:rPr>
      </w:pPr>
      <w:ins w:id="248" w:author="Author">
        <w:r w:rsidRPr="00AC7A80">
          <w:rPr>
            <w:rFonts w:cs="Arial"/>
            <w:bCs/>
            <w:color w:val="000000" w:themeColor="text1"/>
            <w:sz w:val="20"/>
            <w:szCs w:val="22"/>
            <w:rPrChange w:id="249" w:author="Author">
              <w:rPr>
                <w:rFonts w:cs="Arial"/>
                <w:b/>
                <w:color w:val="000000" w:themeColor="text1"/>
                <w:sz w:val="20"/>
                <w:szCs w:val="22"/>
              </w:rPr>
            </w:rPrChange>
          </w:rPr>
          <w:t xml:space="preserve">Email: </w:t>
        </w:r>
        <w:r w:rsidRPr="00AC7A80">
          <w:rPr>
            <w:rFonts w:cs="Arial"/>
            <w:bCs/>
            <w:color w:val="000000" w:themeColor="text1"/>
            <w:sz w:val="20"/>
            <w:szCs w:val="22"/>
            <w:rPrChange w:id="250" w:author="Author">
              <w:rPr>
                <w:rFonts w:cs="Arial"/>
                <w:b/>
                <w:color w:val="000000" w:themeColor="text1"/>
                <w:sz w:val="20"/>
                <w:szCs w:val="22"/>
              </w:rPr>
            </w:rPrChange>
          </w:rPr>
          <w:tab/>
        </w:r>
        <w:r w:rsidRPr="00AC7A80">
          <w:rPr>
            <w:rFonts w:cs="Arial"/>
            <w:bCs/>
            <w:color w:val="000000" w:themeColor="text1"/>
            <w:sz w:val="20"/>
            <w:szCs w:val="22"/>
            <w:rPrChange w:id="251" w:author="Author">
              <w:rPr>
                <w:rFonts w:cs="Arial"/>
                <w:b/>
                <w:color w:val="000000" w:themeColor="text1"/>
                <w:sz w:val="20"/>
                <w:szCs w:val="22"/>
              </w:rPr>
            </w:rPrChange>
          </w:rPr>
          <w:fldChar w:fldCharType="begin"/>
        </w:r>
        <w:r w:rsidRPr="00AC7A80">
          <w:rPr>
            <w:rFonts w:cs="Arial"/>
            <w:bCs/>
            <w:color w:val="000000" w:themeColor="text1"/>
            <w:sz w:val="20"/>
            <w:szCs w:val="22"/>
            <w:rPrChange w:id="252" w:author="Author">
              <w:rPr>
                <w:rFonts w:cs="Arial"/>
                <w:b/>
                <w:color w:val="000000" w:themeColor="text1"/>
                <w:sz w:val="20"/>
                <w:szCs w:val="22"/>
              </w:rPr>
            </w:rPrChange>
          </w:rPr>
          <w:instrText xml:space="preserve"> HYPERLINK "mailto:" </w:instrText>
        </w:r>
        <w:r w:rsidRPr="00AC7A80">
          <w:rPr>
            <w:rFonts w:cs="Arial"/>
            <w:bCs/>
            <w:color w:val="000000" w:themeColor="text1"/>
            <w:sz w:val="20"/>
            <w:szCs w:val="22"/>
            <w:rPrChange w:id="253" w:author="Author">
              <w:rPr>
                <w:rFonts w:cs="Arial"/>
                <w:b/>
                <w:color w:val="000000" w:themeColor="text1"/>
                <w:sz w:val="20"/>
                <w:szCs w:val="22"/>
              </w:rPr>
            </w:rPrChange>
          </w:rPr>
          <w:fldChar w:fldCharType="separate"/>
        </w:r>
        <w:del w:id="254" w:author="Author">
          <w:r w:rsidRPr="00AC7A80" w:rsidDel="00AC7A80">
            <w:rPr>
              <w:rStyle w:val="Hyperlink"/>
              <w:rFonts w:cs="Arial"/>
              <w:bCs/>
              <w:sz w:val="20"/>
              <w:szCs w:val="22"/>
              <w:rPrChange w:id="255" w:author="Author">
                <w:rPr>
                  <w:rStyle w:val="Hyperlink"/>
                  <w:rFonts w:cs="Arial"/>
                  <w:b/>
                  <w:sz w:val="20"/>
                  <w:szCs w:val="22"/>
                </w:rPr>
              </w:rPrChange>
            </w:rPr>
            <w:delText>gina.tarantonio@environment.agency.gov.uk</w:delText>
          </w:r>
        </w:del>
        <w:r w:rsidRPr="00AC7A80">
          <w:rPr>
            <w:rFonts w:cs="Arial"/>
            <w:bCs/>
            <w:color w:val="000000" w:themeColor="text1"/>
            <w:sz w:val="20"/>
            <w:szCs w:val="22"/>
            <w:rPrChange w:id="256" w:author="Author">
              <w:rPr>
                <w:rFonts w:cs="Arial"/>
                <w:b/>
                <w:color w:val="000000" w:themeColor="text1"/>
                <w:sz w:val="20"/>
                <w:szCs w:val="22"/>
              </w:rPr>
            </w:rPrChange>
          </w:rPr>
          <w:fldChar w:fldCharType="end"/>
        </w:r>
        <w:r w:rsidRPr="00AC7A80">
          <w:rPr>
            <w:bCs/>
            <w:color w:val="000000" w:themeColor="text1"/>
            <w:rPrChange w:id="257" w:author="Author">
              <w:rPr>
                <w:rStyle w:val="Hyperlink"/>
                <w:rFonts w:cs="Arial"/>
                <w:b/>
                <w:sz w:val="20"/>
                <w:szCs w:val="22"/>
              </w:rPr>
            </w:rPrChange>
          </w:rPr>
          <w:t>gina.tarantonio@environment.agency.gov.uk</w:t>
        </w:r>
        <w:r w:rsidR="002D3DC3" w:rsidRPr="00AC7A80">
          <w:rPr>
            <w:rFonts w:cs="Arial"/>
            <w:bCs/>
            <w:color w:val="000000" w:themeColor="text1"/>
            <w:sz w:val="20"/>
            <w:szCs w:val="22"/>
            <w:rPrChange w:id="258" w:author="Author">
              <w:rPr>
                <w:rFonts w:cs="Arial"/>
                <w:b/>
                <w:sz w:val="20"/>
                <w:szCs w:val="22"/>
              </w:rPr>
            </w:rPrChange>
          </w:rPr>
          <w:tab/>
          <w:t xml:space="preserve"> </w:t>
        </w:r>
      </w:ins>
    </w:p>
    <w:p w14:paraId="7D3E83B7" w14:textId="60BB7A27" w:rsidR="00296D92" w:rsidDel="000844BA" w:rsidRDefault="00AC7A80" w:rsidP="002D3DC3">
      <w:pPr>
        <w:ind w:right="-21"/>
        <w:rPr>
          <w:del w:id="259" w:author="Author"/>
          <w:rFonts w:ascii="Arial" w:hAnsi="Arial" w:cs="Arial"/>
          <w:bCs/>
          <w:color w:val="000000" w:themeColor="text1"/>
          <w:szCs w:val="22"/>
        </w:rPr>
      </w:pPr>
      <w:ins w:id="260" w:author="Author">
        <w:r w:rsidRPr="00AC7A80">
          <w:rPr>
            <w:rFonts w:ascii="Arial" w:hAnsi="Arial" w:cs="Arial"/>
            <w:bCs/>
            <w:color w:val="000000" w:themeColor="text1"/>
            <w:szCs w:val="22"/>
            <w:rPrChange w:id="261" w:author="Author">
              <w:rPr>
                <w:rFonts w:ascii="Arial" w:hAnsi="Arial" w:cs="Arial"/>
                <w:color w:val="000000" w:themeColor="text1"/>
                <w:szCs w:val="22"/>
              </w:rPr>
            </w:rPrChange>
          </w:rPr>
          <w:t xml:space="preserve">Phone: </w:t>
        </w:r>
        <w:r w:rsidRPr="00AC7A80">
          <w:rPr>
            <w:rFonts w:ascii="Arial" w:hAnsi="Arial" w:cs="Arial"/>
            <w:bCs/>
            <w:color w:val="000000" w:themeColor="text1"/>
            <w:szCs w:val="22"/>
            <w:rPrChange w:id="262" w:author="Author">
              <w:rPr>
                <w:rFonts w:ascii="Arial" w:hAnsi="Arial" w:cs="Arial"/>
                <w:color w:val="000000" w:themeColor="text1"/>
                <w:szCs w:val="22"/>
              </w:rPr>
            </w:rPrChange>
          </w:rPr>
          <w:tab/>
        </w:r>
        <w:r w:rsidR="002D3DC3" w:rsidRPr="00AC7A80">
          <w:rPr>
            <w:rFonts w:ascii="Arial" w:hAnsi="Arial" w:cs="Arial"/>
            <w:bCs/>
            <w:color w:val="000000" w:themeColor="text1"/>
            <w:szCs w:val="22"/>
            <w:rPrChange w:id="263" w:author="Author">
              <w:rPr>
                <w:rFonts w:ascii="Arial" w:hAnsi="Arial" w:cs="Arial"/>
                <w:color w:val="FF0000"/>
                <w:szCs w:val="22"/>
              </w:rPr>
            </w:rPrChange>
          </w:rPr>
          <w:t>07554179516</w:t>
        </w:r>
      </w:ins>
      <w:del w:id="264" w:author="Author">
        <w:r w:rsidR="00296D92" w:rsidRPr="00AC7A80" w:rsidDel="002D3DC3">
          <w:rPr>
            <w:rFonts w:ascii="Arial" w:hAnsi="Arial" w:cs="Arial"/>
            <w:color w:val="000000" w:themeColor="text1"/>
            <w:szCs w:val="22"/>
            <w:rPrChange w:id="265" w:author="Author">
              <w:rPr>
                <w:rFonts w:ascii="Arial" w:hAnsi="Arial" w:cs="Arial"/>
                <w:color w:val="FF0000"/>
                <w:szCs w:val="22"/>
              </w:rPr>
            </w:rPrChange>
          </w:rPr>
          <w:delText>Enter contact details for bidding suppliers to contact you</w:delText>
        </w:r>
      </w:del>
    </w:p>
    <w:p w14:paraId="134A1744" w14:textId="1C6B512A" w:rsidR="000844BA" w:rsidRDefault="000844BA" w:rsidP="00296D92">
      <w:pPr>
        <w:rPr>
          <w:ins w:id="266" w:author="Author"/>
          <w:rFonts w:ascii="Arial" w:hAnsi="Arial" w:cs="Arial"/>
          <w:bCs/>
          <w:color w:val="000000" w:themeColor="text1"/>
          <w:szCs w:val="22"/>
        </w:rPr>
      </w:pPr>
    </w:p>
    <w:p w14:paraId="5C157A58" w14:textId="73FBC697" w:rsidR="000844BA" w:rsidRDefault="000844BA" w:rsidP="00296D92">
      <w:pPr>
        <w:rPr>
          <w:ins w:id="267" w:author="Author"/>
          <w:rFonts w:ascii="Arial" w:hAnsi="Arial" w:cs="Arial"/>
          <w:color w:val="000000" w:themeColor="text1"/>
          <w:szCs w:val="22"/>
        </w:rPr>
      </w:pPr>
    </w:p>
    <w:p w14:paraId="6D80BBA8" w14:textId="77777777" w:rsidR="000844BA" w:rsidRPr="009C2CB7" w:rsidRDefault="000844BA" w:rsidP="000844BA">
      <w:pPr>
        <w:rPr>
          <w:ins w:id="268" w:author="Author"/>
          <w:rFonts w:ascii="Arial" w:hAnsi="Arial" w:cs="Arial"/>
          <w:b/>
        </w:rPr>
      </w:pPr>
      <w:ins w:id="269" w:author="Author">
        <w:r w:rsidRPr="009C2CB7">
          <w:rPr>
            <w:rFonts w:ascii="Arial" w:hAnsi="Arial" w:cs="Arial"/>
            <w:b/>
          </w:rPr>
          <w:t>Daniel Gowar</w:t>
        </w:r>
      </w:ins>
    </w:p>
    <w:p w14:paraId="7EAC1F4D" w14:textId="77777777" w:rsidR="000844BA" w:rsidRDefault="000844BA" w:rsidP="000844BA">
      <w:pPr>
        <w:rPr>
          <w:ins w:id="270" w:author="Author"/>
          <w:rFonts w:ascii="Arial" w:hAnsi="Arial" w:cs="Arial"/>
        </w:rPr>
      </w:pPr>
      <w:ins w:id="271" w:author="Author">
        <w:r>
          <w:rPr>
            <w:rFonts w:ascii="Arial" w:hAnsi="Arial" w:cs="Arial"/>
          </w:rPr>
          <w:t>Email: </w:t>
        </w:r>
        <w:r>
          <w:fldChar w:fldCharType="begin"/>
        </w:r>
        <w:r>
          <w:instrText xml:space="preserve"> HYPERLINK "mailto:daniel.gowar@environment-agency.gov.uk" </w:instrText>
        </w:r>
        <w:r>
          <w:fldChar w:fldCharType="separate"/>
        </w:r>
        <w:r>
          <w:rPr>
            <w:rStyle w:val="Hyperlink"/>
            <w:rFonts w:ascii="Arial" w:hAnsi="Arial" w:cs="Arial"/>
          </w:rPr>
          <w:t>daniel.gowar@environment-agency.gov.uk</w:t>
        </w:r>
        <w:r>
          <w:rPr>
            <w:rStyle w:val="Hyperlink"/>
            <w:rFonts w:ascii="Arial" w:hAnsi="Arial" w:cs="Arial"/>
          </w:rPr>
          <w:fldChar w:fldCharType="end"/>
        </w:r>
      </w:ins>
    </w:p>
    <w:p w14:paraId="2ACFBBA7" w14:textId="1F20CF6C" w:rsidR="002D3DC3" w:rsidRPr="004320E4" w:rsidRDefault="00C254AD">
      <w:pPr>
        <w:rPr>
          <w:ins w:id="272" w:author="Author"/>
          <w:rFonts w:ascii="Arial" w:hAnsi="Arial" w:cs="Arial"/>
          <w:rPrChange w:id="273" w:author="Author">
            <w:rPr>
              <w:ins w:id="274" w:author="Author"/>
              <w:rFonts w:ascii="Arial" w:hAnsi="Arial" w:cs="Arial"/>
              <w:color w:val="FF0000"/>
              <w:szCs w:val="22"/>
            </w:rPr>
          </w:rPrChange>
        </w:rPr>
        <w:pPrChange w:id="275" w:author="Author">
          <w:pPr>
            <w:ind w:right="-21"/>
          </w:pPr>
        </w:pPrChange>
      </w:pPr>
      <w:ins w:id="276" w:author="Author">
        <w:r>
          <w:rPr>
            <w:rFonts w:ascii="Arial" w:hAnsi="Arial" w:cs="Arial"/>
          </w:rPr>
          <w:t>P</w:t>
        </w:r>
        <w:del w:id="277" w:author="Author">
          <w:r w:rsidR="000844BA" w:rsidDel="00C254AD">
            <w:rPr>
              <w:rFonts w:ascii="Arial" w:hAnsi="Arial" w:cs="Arial"/>
            </w:rPr>
            <w:delText>Telep</w:delText>
          </w:r>
        </w:del>
        <w:r w:rsidR="000844BA">
          <w:rPr>
            <w:rFonts w:ascii="Arial" w:hAnsi="Arial" w:cs="Arial"/>
          </w:rPr>
          <w:t>hone: 07979 516866</w:t>
        </w:r>
      </w:ins>
    </w:p>
    <w:p w14:paraId="7D3E83B8" w14:textId="77777777" w:rsidR="00296D92" w:rsidDel="00AC7A80" w:rsidRDefault="00296D92" w:rsidP="004320E4">
      <w:pPr>
        <w:rPr>
          <w:del w:id="278" w:author="Author"/>
        </w:rPr>
      </w:pPr>
    </w:p>
    <w:p w14:paraId="7D3E83B9" w14:textId="701893E5" w:rsidR="00296D92" w:rsidRPr="002F4C87" w:rsidDel="00AC7A80" w:rsidRDefault="00296D92" w:rsidP="004320E4">
      <w:pPr>
        <w:rPr>
          <w:del w:id="279" w:author="Author"/>
          <w:rFonts w:ascii="Arial" w:hAnsi="Arial" w:cs="Arial"/>
          <w:color w:val="FF0000"/>
          <w:szCs w:val="22"/>
        </w:rPr>
      </w:pPr>
      <w:del w:id="280" w:author="Author">
        <w:r w:rsidRPr="002F4C87" w:rsidDel="00AC7A80">
          <w:rPr>
            <w:rFonts w:ascii="Arial" w:hAnsi="Arial" w:cs="Arial"/>
            <w:color w:val="FF0000"/>
            <w:szCs w:val="22"/>
          </w:rPr>
          <w:delText xml:space="preserve">Please use your timescales template to estimate the timescales of the project – enough time needs to be allocated to potential suppliers to submit a quote. </w:delText>
        </w:r>
      </w:del>
    </w:p>
    <w:p w14:paraId="7D3E83BA" w14:textId="19B227CF" w:rsidR="00296D92" w:rsidRDefault="00296D92">
      <w:pPr>
        <w:tabs>
          <w:tab w:val="left" w:pos="556"/>
        </w:tabs>
        <w:rPr>
          <w:rFonts w:ascii="Arial" w:hAnsi="Arial" w:cs="Arial"/>
          <w:color w:val="FF0000"/>
          <w:szCs w:val="22"/>
        </w:rPr>
        <w:pPrChange w:id="281" w:author="Author">
          <w:pPr/>
        </w:pPrChange>
      </w:pPr>
    </w:p>
    <w:p w14:paraId="7D3E83BB" w14:textId="77777777" w:rsidR="00296D92" w:rsidRPr="00296D92" w:rsidRDefault="00296D92" w:rsidP="00296D92">
      <w:pPr>
        <w:rPr>
          <w:rFonts w:ascii="Arial" w:hAnsi="Arial" w:cs="Arial"/>
          <w:szCs w:val="22"/>
        </w:rPr>
      </w:pPr>
      <w:r>
        <w:rPr>
          <w:rFonts w:ascii="Arial" w:hAnsi="Arial" w:cs="Arial"/>
          <w:szCs w:val="22"/>
        </w:rPr>
        <w:t>Key elements of the process have been reviewed. Anticipated dates for planned activities are below:</w:t>
      </w:r>
    </w:p>
    <w:p w14:paraId="7D3E83BC" w14:textId="77777777" w:rsidR="00296D92" w:rsidRDefault="00296D92" w:rsidP="00296D92">
      <w:pPr>
        <w:rPr>
          <w:rFonts w:ascii="Arial" w:hAnsi="Arial" w:cs="Arial"/>
          <w:color w:val="FF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3"/>
        <w:gridCol w:w="2423"/>
      </w:tblGrid>
      <w:tr w:rsidR="00296D92" w:rsidRPr="000D1CA8" w14:paraId="7D3E83BF" w14:textId="77777777" w:rsidTr="000D1CA8">
        <w:tc>
          <w:tcPr>
            <w:tcW w:w="6062" w:type="dxa"/>
          </w:tcPr>
          <w:p w14:paraId="7D3E83BD" w14:textId="77777777" w:rsidR="00296D92" w:rsidRPr="000D1CA8" w:rsidRDefault="00296D92" w:rsidP="00296D92">
            <w:pPr>
              <w:rPr>
                <w:rFonts w:ascii="Arial" w:hAnsi="Arial" w:cs="Arial"/>
                <w:b/>
                <w:szCs w:val="22"/>
              </w:rPr>
            </w:pPr>
            <w:r w:rsidRPr="000D1CA8">
              <w:rPr>
                <w:rFonts w:ascii="Arial" w:hAnsi="Arial" w:cs="Arial"/>
                <w:b/>
                <w:szCs w:val="22"/>
              </w:rPr>
              <w:t>Activity</w:t>
            </w:r>
          </w:p>
        </w:tc>
        <w:tc>
          <w:tcPr>
            <w:tcW w:w="2460" w:type="dxa"/>
          </w:tcPr>
          <w:p w14:paraId="7D3E83BE" w14:textId="77777777" w:rsidR="00296D92" w:rsidRPr="00B04DD6" w:rsidRDefault="00296D92" w:rsidP="00296D92">
            <w:pPr>
              <w:rPr>
                <w:rFonts w:ascii="Arial" w:hAnsi="Arial" w:cs="Arial"/>
                <w:b/>
                <w:szCs w:val="22"/>
              </w:rPr>
            </w:pPr>
            <w:r w:rsidRPr="00B04DD6">
              <w:rPr>
                <w:rFonts w:ascii="Arial" w:hAnsi="Arial" w:cs="Arial"/>
                <w:b/>
                <w:szCs w:val="22"/>
              </w:rPr>
              <w:t>Due Date</w:t>
            </w:r>
          </w:p>
        </w:tc>
      </w:tr>
      <w:tr w:rsidR="00296D92" w:rsidRPr="000D1CA8" w14:paraId="7D3E83C2" w14:textId="77777777" w:rsidTr="000D1CA8">
        <w:tc>
          <w:tcPr>
            <w:tcW w:w="6062" w:type="dxa"/>
          </w:tcPr>
          <w:p w14:paraId="7D3E83C0" w14:textId="77777777" w:rsidR="00296D92" w:rsidRPr="000D1CA8" w:rsidRDefault="00296D92" w:rsidP="00296D92">
            <w:pPr>
              <w:rPr>
                <w:rFonts w:ascii="Arial" w:hAnsi="Arial" w:cs="Arial"/>
                <w:szCs w:val="22"/>
              </w:rPr>
            </w:pPr>
            <w:r w:rsidRPr="000D1CA8">
              <w:rPr>
                <w:rFonts w:ascii="Arial" w:hAnsi="Arial" w:cs="Arial"/>
                <w:szCs w:val="22"/>
              </w:rPr>
              <w:t>Supplier responses for Request for Quote</w:t>
            </w:r>
          </w:p>
        </w:tc>
        <w:tc>
          <w:tcPr>
            <w:tcW w:w="2460" w:type="dxa"/>
          </w:tcPr>
          <w:p w14:paraId="7D3E83C1" w14:textId="3312B210" w:rsidR="00296D92" w:rsidRPr="00B04DD6" w:rsidRDefault="002D3DC3" w:rsidP="00B54C10">
            <w:pPr>
              <w:rPr>
                <w:rFonts w:ascii="Arial" w:hAnsi="Arial" w:cs="Arial"/>
                <w:szCs w:val="22"/>
                <w:rPrChange w:id="282" w:author="Author">
                  <w:rPr>
                    <w:rFonts w:ascii="Arial" w:hAnsi="Arial" w:cs="Arial"/>
                    <w:color w:val="FF0000"/>
                    <w:szCs w:val="22"/>
                  </w:rPr>
                </w:rPrChange>
              </w:rPr>
            </w:pPr>
            <w:ins w:id="283" w:author="Author">
              <w:r w:rsidRPr="00B04DD6">
                <w:rPr>
                  <w:rFonts w:ascii="Arial" w:hAnsi="Arial" w:cs="Arial"/>
                  <w:szCs w:val="22"/>
                  <w:rPrChange w:id="284" w:author="Author">
                    <w:rPr>
                      <w:rFonts w:ascii="Arial" w:hAnsi="Arial" w:cs="Arial"/>
                      <w:color w:val="FF0000"/>
                      <w:szCs w:val="22"/>
                    </w:rPr>
                  </w:rPrChange>
                </w:rPr>
                <w:t xml:space="preserve">17:00 on </w:t>
              </w:r>
            </w:ins>
            <w:del w:id="285" w:author="Author">
              <w:r w:rsidR="00B54C10" w:rsidRPr="00B04DD6" w:rsidDel="002D3DC3">
                <w:rPr>
                  <w:rFonts w:ascii="Arial" w:hAnsi="Arial" w:cs="Arial"/>
                  <w:szCs w:val="22"/>
                  <w:rPrChange w:id="286" w:author="Author">
                    <w:rPr>
                      <w:rFonts w:ascii="Arial" w:hAnsi="Arial" w:cs="Arial"/>
                      <w:color w:val="FF0000"/>
                      <w:szCs w:val="22"/>
                    </w:rPr>
                  </w:rPrChange>
                </w:rPr>
                <w:delText xml:space="preserve">Enter a date and time for their response. It must </w:delText>
              </w:r>
            </w:del>
            <w:ins w:id="287" w:author="Author">
              <w:r w:rsidRPr="00B04DD6">
                <w:rPr>
                  <w:rFonts w:ascii="Arial" w:hAnsi="Arial" w:cs="Arial"/>
                  <w:szCs w:val="22"/>
                  <w:rPrChange w:id="288" w:author="Author">
                    <w:rPr>
                      <w:rFonts w:ascii="Arial" w:hAnsi="Arial" w:cs="Arial"/>
                      <w:color w:val="FF0000"/>
                      <w:szCs w:val="22"/>
                    </w:rPr>
                  </w:rPrChange>
                </w:rPr>
                <w:t xml:space="preserve">Friday </w:t>
              </w:r>
              <w:r w:rsidR="00C254AD">
                <w:rPr>
                  <w:rFonts w:ascii="Arial" w:hAnsi="Arial" w:cs="Arial"/>
                  <w:szCs w:val="22"/>
                </w:rPr>
                <w:t>17</w:t>
              </w:r>
              <w:r w:rsidR="00C254AD" w:rsidRPr="00B11305">
                <w:rPr>
                  <w:rFonts w:ascii="Arial" w:hAnsi="Arial" w:cs="Arial"/>
                  <w:szCs w:val="22"/>
                  <w:vertAlign w:val="superscript"/>
                  <w:rPrChange w:id="289" w:author="Author">
                    <w:rPr>
                      <w:rFonts w:ascii="Arial" w:hAnsi="Arial" w:cs="Arial"/>
                      <w:szCs w:val="22"/>
                    </w:rPr>
                  </w:rPrChange>
                </w:rPr>
                <w:t>th</w:t>
              </w:r>
              <w:r w:rsidR="00C254AD">
                <w:rPr>
                  <w:rFonts w:ascii="Arial" w:hAnsi="Arial" w:cs="Arial"/>
                  <w:szCs w:val="22"/>
                </w:rPr>
                <w:t xml:space="preserve"> February </w:t>
              </w:r>
              <w:del w:id="290" w:author="Author">
                <w:r w:rsidRPr="00B04DD6" w:rsidDel="00C254AD">
                  <w:rPr>
                    <w:rFonts w:ascii="Arial" w:hAnsi="Arial" w:cs="Arial"/>
                    <w:szCs w:val="22"/>
                    <w:rPrChange w:id="291" w:author="Author">
                      <w:rPr>
                        <w:rFonts w:ascii="Arial" w:hAnsi="Arial" w:cs="Arial"/>
                        <w:color w:val="FF0000"/>
                        <w:szCs w:val="22"/>
                      </w:rPr>
                    </w:rPrChange>
                  </w:rPr>
                  <w:delText>20</w:delText>
                </w:r>
                <w:r w:rsidRPr="00B04DD6" w:rsidDel="00C254AD">
                  <w:rPr>
                    <w:rFonts w:ascii="Arial" w:hAnsi="Arial" w:cs="Arial"/>
                    <w:szCs w:val="22"/>
                    <w:vertAlign w:val="superscript"/>
                    <w:rPrChange w:id="292" w:author="Author">
                      <w:rPr>
                        <w:rFonts w:ascii="Arial" w:hAnsi="Arial" w:cs="Arial"/>
                        <w:color w:val="FF0000"/>
                        <w:szCs w:val="22"/>
                      </w:rPr>
                    </w:rPrChange>
                  </w:rPr>
                  <w:delText>th</w:delText>
                </w:r>
                <w:r w:rsidRPr="00B04DD6" w:rsidDel="00C254AD">
                  <w:rPr>
                    <w:rFonts w:ascii="Arial" w:hAnsi="Arial" w:cs="Arial"/>
                    <w:szCs w:val="22"/>
                    <w:rPrChange w:id="293" w:author="Author">
                      <w:rPr>
                        <w:rFonts w:ascii="Arial" w:hAnsi="Arial" w:cs="Arial"/>
                        <w:color w:val="FF0000"/>
                        <w:szCs w:val="22"/>
                      </w:rPr>
                    </w:rPrChange>
                  </w:rPr>
                  <w:delText xml:space="preserve"> January </w:delText>
                </w:r>
              </w:del>
              <w:r w:rsidRPr="00B04DD6">
                <w:rPr>
                  <w:rFonts w:ascii="Arial" w:hAnsi="Arial" w:cs="Arial"/>
                  <w:szCs w:val="22"/>
                  <w:rPrChange w:id="294" w:author="Author">
                    <w:rPr>
                      <w:rFonts w:ascii="Arial" w:hAnsi="Arial" w:cs="Arial"/>
                      <w:color w:val="FF0000"/>
                      <w:szCs w:val="22"/>
                    </w:rPr>
                  </w:rPrChange>
                </w:rPr>
                <w:t>2023</w:t>
              </w:r>
            </w:ins>
            <w:del w:id="295" w:author="Author">
              <w:r w:rsidR="00B54C10" w:rsidRPr="00B04DD6" w:rsidDel="002D3DC3">
                <w:rPr>
                  <w:rFonts w:ascii="Arial" w:hAnsi="Arial" w:cs="Arial"/>
                  <w:szCs w:val="22"/>
                  <w:rPrChange w:id="296" w:author="Author">
                    <w:rPr>
                      <w:rFonts w:ascii="Arial" w:hAnsi="Arial" w:cs="Arial"/>
                      <w:color w:val="FF0000"/>
                      <w:szCs w:val="22"/>
                    </w:rPr>
                  </w:rPrChange>
                </w:rPr>
                <w:delText xml:space="preserve">be at </w:delText>
              </w:r>
              <w:r w:rsidR="00B54C10" w:rsidRPr="00B04DD6" w:rsidDel="002D3DC3">
                <w:rPr>
                  <w:rFonts w:ascii="Arial" w:hAnsi="Arial" w:cs="Arial"/>
                  <w:b/>
                  <w:szCs w:val="22"/>
                  <w:rPrChange w:id="297" w:author="Author">
                    <w:rPr>
                      <w:rFonts w:ascii="Arial" w:hAnsi="Arial" w:cs="Arial"/>
                      <w:b/>
                      <w:color w:val="FF0000"/>
                      <w:szCs w:val="22"/>
                    </w:rPr>
                  </w:rPrChange>
                </w:rPr>
                <w:delText xml:space="preserve">least </w:delText>
              </w:r>
              <w:r w:rsidR="00B54C10" w:rsidRPr="00B04DD6" w:rsidDel="002D3DC3">
                <w:rPr>
                  <w:rFonts w:ascii="Arial" w:hAnsi="Arial" w:cs="Arial"/>
                  <w:szCs w:val="22"/>
                  <w:rPrChange w:id="298" w:author="Author">
                    <w:rPr>
                      <w:rFonts w:ascii="Arial" w:hAnsi="Arial" w:cs="Arial"/>
                      <w:color w:val="FF0000"/>
                      <w:szCs w:val="22"/>
                    </w:rPr>
                  </w:rPrChange>
                </w:rPr>
                <w:delText>2 weeks from the day the RFQ is issued</w:delText>
              </w:r>
            </w:del>
          </w:p>
        </w:tc>
      </w:tr>
      <w:tr w:rsidR="00296D92" w:rsidRPr="000D1CA8" w14:paraId="7D3E83C5" w14:textId="77777777" w:rsidTr="000D1CA8">
        <w:tc>
          <w:tcPr>
            <w:tcW w:w="6062" w:type="dxa"/>
          </w:tcPr>
          <w:p w14:paraId="7D3E83C3" w14:textId="77777777" w:rsidR="00296D92" w:rsidRPr="000D1CA8" w:rsidRDefault="00B54C10" w:rsidP="00296D92">
            <w:pPr>
              <w:rPr>
                <w:rFonts w:ascii="Arial" w:hAnsi="Arial" w:cs="Arial"/>
                <w:szCs w:val="22"/>
              </w:rPr>
            </w:pPr>
            <w:r w:rsidRPr="000D1CA8">
              <w:rPr>
                <w:rFonts w:ascii="Arial" w:hAnsi="Arial" w:cs="Arial"/>
                <w:szCs w:val="22"/>
              </w:rPr>
              <w:t>Evaluation of Request for Quote submissions</w:t>
            </w:r>
          </w:p>
        </w:tc>
        <w:tc>
          <w:tcPr>
            <w:tcW w:w="2460" w:type="dxa"/>
          </w:tcPr>
          <w:p w14:paraId="7D3E83C4" w14:textId="6B0761E4" w:rsidR="00296D92" w:rsidRPr="00B04DD6" w:rsidRDefault="008F5FFC" w:rsidP="00296D92">
            <w:pPr>
              <w:rPr>
                <w:rFonts w:ascii="Arial" w:hAnsi="Arial" w:cs="Arial"/>
                <w:szCs w:val="22"/>
                <w:rPrChange w:id="299" w:author="Author">
                  <w:rPr>
                    <w:rFonts w:ascii="Arial" w:hAnsi="Arial" w:cs="Arial"/>
                    <w:color w:val="FF0000"/>
                    <w:szCs w:val="22"/>
                  </w:rPr>
                </w:rPrChange>
              </w:rPr>
            </w:pPr>
            <w:ins w:id="300" w:author="Author">
              <w:r w:rsidRPr="00B04DD6">
                <w:rPr>
                  <w:rFonts w:ascii="Arial" w:hAnsi="Arial" w:cs="Arial"/>
                  <w:szCs w:val="22"/>
                  <w:rPrChange w:id="301" w:author="Author">
                    <w:rPr>
                      <w:rFonts w:ascii="Arial" w:hAnsi="Arial" w:cs="Arial"/>
                      <w:color w:val="FF0000"/>
                      <w:szCs w:val="22"/>
                    </w:rPr>
                  </w:rPrChange>
                </w:rPr>
                <w:t>17:00 on Wednesday 1</w:t>
              </w:r>
              <w:r w:rsidRPr="00B04DD6">
                <w:rPr>
                  <w:rFonts w:ascii="Arial" w:hAnsi="Arial" w:cs="Arial"/>
                  <w:szCs w:val="22"/>
                  <w:vertAlign w:val="superscript"/>
                  <w:rPrChange w:id="302" w:author="Author">
                    <w:rPr>
                      <w:rFonts w:ascii="Arial" w:hAnsi="Arial" w:cs="Arial"/>
                      <w:color w:val="FF0000"/>
                      <w:szCs w:val="22"/>
                    </w:rPr>
                  </w:rPrChange>
                </w:rPr>
                <w:t>st</w:t>
              </w:r>
              <w:r w:rsidRPr="00B04DD6">
                <w:rPr>
                  <w:rFonts w:ascii="Arial" w:hAnsi="Arial" w:cs="Arial"/>
                  <w:szCs w:val="22"/>
                  <w:rPrChange w:id="303" w:author="Author">
                    <w:rPr>
                      <w:rFonts w:ascii="Arial" w:hAnsi="Arial" w:cs="Arial"/>
                      <w:color w:val="FF0000"/>
                      <w:szCs w:val="22"/>
                    </w:rPr>
                  </w:rPrChange>
                </w:rPr>
                <w:t xml:space="preserve"> </w:t>
              </w:r>
              <w:r w:rsidR="00C254AD">
                <w:rPr>
                  <w:rFonts w:ascii="Arial" w:hAnsi="Arial" w:cs="Arial"/>
                  <w:szCs w:val="22"/>
                </w:rPr>
                <w:t>March</w:t>
              </w:r>
              <w:del w:id="304" w:author="Author">
                <w:r w:rsidRPr="00B04DD6" w:rsidDel="00C254AD">
                  <w:rPr>
                    <w:rFonts w:ascii="Arial" w:hAnsi="Arial" w:cs="Arial"/>
                    <w:szCs w:val="22"/>
                    <w:rPrChange w:id="305" w:author="Author">
                      <w:rPr>
                        <w:rFonts w:ascii="Arial" w:hAnsi="Arial" w:cs="Arial"/>
                        <w:color w:val="FF0000"/>
                        <w:szCs w:val="22"/>
                      </w:rPr>
                    </w:rPrChange>
                  </w:rPr>
                  <w:delText>February</w:delText>
                </w:r>
              </w:del>
              <w:r w:rsidRPr="00B04DD6">
                <w:rPr>
                  <w:rFonts w:ascii="Arial" w:hAnsi="Arial" w:cs="Arial"/>
                  <w:szCs w:val="22"/>
                  <w:rPrChange w:id="306" w:author="Author">
                    <w:rPr>
                      <w:rFonts w:ascii="Arial" w:hAnsi="Arial" w:cs="Arial"/>
                      <w:color w:val="FF0000"/>
                      <w:szCs w:val="22"/>
                    </w:rPr>
                  </w:rPrChange>
                </w:rPr>
                <w:t xml:space="preserve"> 2023</w:t>
              </w:r>
            </w:ins>
            <w:del w:id="307" w:author="Author">
              <w:r w:rsidR="00411E0E" w:rsidRPr="00B04DD6" w:rsidDel="008F5FFC">
                <w:rPr>
                  <w:rFonts w:ascii="Arial" w:hAnsi="Arial" w:cs="Arial"/>
                  <w:szCs w:val="22"/>
                  <w:rPrChange w:id="308" w:author="Author">
                    <w:rPr>
                      <w:rFonts w:ascii="Arial" w:hAnsi="Arial" w:cs="Arial"/>
                      <w:color w:val="FF0000"/>
                      <w:szCs w:val="22"/>
                    </w:rPr>
                  </w:rPrChange>
                </w:rPr>
                <w:delText>Enter the date when the evaluation will be completed</w:delText>
              </w:r>
            </w:del>
          </w:p>
        </w:tc>
      </w:tr>
      <w:tr w:rsidR="00296D92" w:rsidRPr="000D1CA8" w14:paraId="7D3E83C8" w14:textId="77777777" w:rsidTr="000D1CA8">
        <w:tc>
          <w:tcPr>
            <w:tcW w:w="6062" w:type="dxa"/>
          </w:tcPr>
          <w:p w14:paraId="7D3E83C6" w14:textId="77777777" w:rsidR="00296D92" w:rsidRPr="000D1CA8" w:rsidRDefault="00B54C10" w:rsidP="00296D92">
            <w:pPr>
              <w:rPr>
                <w:rFonts w:ascii="Arial" w:hAnsi="Arial" w:cs="Arial"/>
                <w:szCs w:val="22"/>
              </w:rPr>
            </w:pPr>
            <w:r w:rsidRPr="000D1CA8">
              <w:rPr>
                <w:rFonts w:ascii="Arial" w:hAnsi="Arial" w:cs="Arial"/>
                <w:szCs w:val="22"/>
              </w:rPr>
              <w:t>Award of contract</w:t>
            </w:r>
          </w:p>
        </w:tc>
        <w:tc>
          <w:tcPr>
            <w:tcW w:w="2460" w:type="dxa"/>
          </w:tcPr>
          <w:p w14:paraId="7D3E83C7" w14:textId="16407163" w:rsidR="00296D92" w:rsidRPr="00B04DD6" w:rsidRDefault="008F5FFC" w:rsidP="00296D92">
            <w:pPr>
              <w:rPr>
                <w:rFonts w:ascii="Arial" w:hAnsi="Arial" w:cs="Arial"/>
                <w:szCs w:val="22"/>
                <w:rPrChange w:id="309" w:author="Author">
                  <w:rPr>
                    <w:rFonts w:ascii="Arial" w:hAnsi="Arial" w:cs="Arial"/>
                    <w:color w:val="FF0000"/>
                    <w:szCs w:val="22"/>
                  </w:rPr>
                </w:rPrChange>
              </w:rPr>
            </w:pPr>
            <w:ins w:id="310" w:author="Author">
              <w:r w:rsidRPr="00B04DD6">
                <w:rPr>
                  <w:rFonts w:ascii="Arial" w:hAnsi="Arial" w:cs="Arial"/>
                  <w:szCs w:val="22"/>
                  <w:rPrChange w:id="311" w:author="Author">
                    <w:rPr>
                      <w:rFonts w:ascii="Arial" w:hAnsi="Arial" w:cs="Arial"/>
                      <w:color w:val="FF0000"/>
                      <w:szCs w:val="22"/>
                    </w:rPr>
                  </w:rPrChange>
                </w:rPr>
                <w:t>17:00 on Friday 3</w:t>
              </w:r>
              <w:r w:rsidRPr="00B04DD6">
                <w:rPr>
                  <w:rFonts w:ascii="Arial" w:hAnsi="Arial" w:cs="Arial"/>
                  <w:szCs w:val="22"/>
                  <w:vertAlign w:val="superscript"/>
                  <w:rPrChange w:id="312" w:author="Author">
                    <w:rPr>
                      <w:rFonts w:ascii="Arial" w:hAnsi="Arial" w:cs="Arial"/>
                      <w:color w:val="FF0000"/>
                      <w:szCs w:val="22"/>
                    </w:rPr>
                  </w:rPrChange>
                </w:rPr>
                <w:t>rd</w:t>
              </w:r>
              <w:r w:rsidRPr="00B04DD6">
                <w:rPr>
                  <w:rFonts w:ascii="Arial" w:hAnsi="Arial" w:cs="Arial"/>
                  <w:szCs w:val="22"/>
                  <w:rPrChange w:id="313" w:author="Author">
                    <w:rPr>
                      <w:rFonts w:ascii="Arial" w:hAnsi="Arial" w:cs="Arial"/>
                      <w:color w:val="FF0000"/>
                      <w:szCs w:val="22"/>
                    </w:rPr>
                  </w:rPrChange>
                </w:rPr>
                <w:t xml:space="preserve"> </w:t>
              </w:r>
              <w:r w:rsidR="00C254AD">
                <w:rPr>
                  <w:rFonts w:ascii="Arial" w:hAnsi="Arial" w:cs="Arial"/>
                  <w:szCs w:val="22"/>
                </w:rPr>
                <w:t>March</w:t>
              </w:r>
              <w:del w:id="314" w:author="Author">
                <w:r w:rsidRPr="00B04DD6" w:rsidDel="00C254AD">
                  <w:rPr>
                    <w:rFonts w:ascii="Arial" w:hAnsi="Arial" w:cs="Arial"/>
                    <w:szCs w:val="22"/>
                    <w:rPrChange w:id="315" w:author="Author">
                      <w:rPr>
                        <w:rFonts w:ascii="Arial" w:hAnsi="Arial" w:cs="Arial"/>
                        <w:color w:val="FF0000"/>
                        <w:szCs w:val="22"/>
                      </w:rPr>
                    </w:rPrChange>
                  </w:rPr>
                  <w:delText>February</w:delText>
                </w:r>
              </w:del>
              <w:r w:rsidRPr="00B04DD6">
                <w:rPr>
                  <w:rFonts w:ascii="Arial" w:hAnsi="Arial" w:cs="Arial"/>
                  <w:szCs w:val="22"/>
                  <w:rPrChange w:id="316" w:author="Author">
                    <w:rPr>
                      <w:rFonts w:ascii="Arial" w:hAnsi="Arial" w:cs="Arial"/>
                      <w:color w:val="FF0000"/>
                      <w:szCs w:val="22"/>
                    </w:rPr>
                  </w:rPrChange>
                </w:rPr>
                <w:t xml:space="preserve"> 2023</w:t>
              </w:r>
            </w:ins>
            <w:del w:id="317" w:author="Author">
              <w:r w:rsidR="00411E0E" w:rsidRPr="00B04DD6" w:rsidDel="008F5FFC">
                <w:rPr>
                  <w:rFonts w:ascii="Arial" w:hAnsi="Arial" w:cs="Arial"/>
                  <w:szCs w:val="22"/>
                  <w:rPrChange w:id="318" w:author="Author">
                    <w:rPr>
                      <w:rFonts w:ascii="Arial" w:hAnsi="Arial" w:cs="Arial"/>
                      <w:color w:val="FF0000"/>
                      <w:szCs w:val="22"/>
                    </w:rPr>
                  </w:rPrChange>
                </w:rPr>
                <w:delText>Enter date for contract award</w:delText>
              </w:r>
            </w:del>
          </w:p>
        </w:tc>
      </w:tr>
      <w:tr w:rsidR="00411E0E" w:rsidRPr="000D1CA8" w14:paraId="7D3E83CB" w14:textId="77777777" w:rsidTr="000D1CA8">
        <w:tc>
          <w:tcPr>
            <w:tcW w:w="6062" w:type="dxa"/>
          </w:tcPr>
          <w:p w14:paraId="7D3E83C9" w14:textId="77777777" w:rsidR="00411E0E" w:rsidRPr="000D1CA8" w:rsidRDefault="00411E0E" w:rsidP="00296D92">
            <w:pPr>
              <w:rPr>
                <w:rFonts w:ascii="Arial" w:hAnsi="Arial" w:cs="Arial"/>
                <w:szCs w:val="22"/>
              </w:rPr>
            </w:pPr>
            <w:r w:rsidRPr="000D1CA8">
              <w:rPr>
                <w:rFonts w:ascii="Arial" w:hAnsi="Arial" w:cs="Arial"/>
                <w:szCs w:val="22"/>
              </w:rPr>
              <w:t>Project/Contract end date</w:t>
            </w:r>
          </w:p>
        </w:tc>
        <w:tc>
          <w:tcPr>
            <w:tcW w:w="2460" w:type="dxa"/>
          </w:tcPr>
          <w:p w14:paraId="7D3E83CA" w14:textId="515491A7" w:rsidR="00411E0E" w:rsidRPr="00B04DD6" w:rsidRDefault="008F5FFC" w:rsidP="00296D92">
            <w:pPr>
              <w:rPr>
                <w:rFonts w:ascii="Arial" w:hAnsi="Arial" w:cs="Arial"/>
                <w:szCs w:val="22"/>
                <w:rPrChange w:id="319" w:author="Author">
                  <w:rPr>
                    <w:rFonts w:ascii="Arial" w:hAnsi="Arial" w:cs="Arial"/>
                    <w:color w:val="FF0000"/>
                    <w:szCs w:val="22"/>
                  </w:rPr>
                </w:rPrChange>
              </w:rPr>
            </w:pPr>
            <w:ins w:id="320" w:author="Author">
              <w:r w:rsidRPr="00B04DD6">
                <w:rPr>
                  <w:rFonts w:ascii="Arial" w:hAnsi="Arial" w:cs="Arial"/>
                  <w:szCs w:val="22"/>
                  <w:rPrChange w:id="321" w:author="Author">
                    <w:rPr>
                      <w:rFonts w:ascii="Arial" w:hAnsi="Arial" w:cs="Arial"/>
                      <w:color w:val="FF0000"/>
                      <w:szCs w:val="22"/>
                    </w:rPr>
                  </w:rPrChange>
                </w:rPr>
                <w:t>17:00 on Friday 8</w:t>
              </w:r>
              <w:r w:rsidRPr="00B04DD6">
                <w:rPr>
                  <w:rFonts w:ascii="Arial" w:hAnsi="Arial" w:cs="Arial"/>
                  <w:szCs w:val="22"/>
                  <w:vertAlign w:val="superscript"/>
                  <w:rPrChange w:id="322" w:author="Author">
                    <w:rPr>
                      <w:rFonts w:ascii="Arial" w:hAnsi="Arial" w:cs="Arial"/>
                      <w:color w:val="FF0000"/>
                      <w:szCs w:val="22"/>
                    </w:rPr>
                  </w:rPrChange>
                </w:rPr>
                <w:t>th</w:t>
              </w:r>
              <w:r w:rsidRPr="00B04DD6">
                <w:rPr>
                  <w:rFonts w:ascii="Arial" w:hAnsi="Arial" w:cs="Arial"/>
                  <w:szCs w:val="22"/>
                  <w:rPrChange w:id="323" w:author="Author">
                    <w:rPr>
                      <w:rFonts w:ascii="Arial" w:hAnsi="Arial" w:cs="Arial"/>
                      <w:color w:val="FF0000"/>
                      <w:szCs w:val="22"/>
                    </w:rPr>
                  </w:rPrChange>
                </w:rPr>
                <w:t xml:space="preserve"> December 2023</w:t>
              </w:r>
            </w:ins>
            <w:del w:id="324" w:author="Author">
              <w:r w:rsidR="00411E0E" w:rsidRPr="00B04DD6" w:rsidDel="008F5FFC">
                <w:rPr>
                  <w:rFonts w:ascii="Arial" w:hAnsi="Arial" w:cs="Arial"/>
                  <w:szCs w:val="22"/>
                  <w:rPrChange w:id="325" w:author="Author">
                    <w:rPr>
                      <w:rFonts w:ascii="Arial" w:hAnsi="Arial" w:cs="Arial"/>
                      <w:color w:val="FF0000"/>
                      <w:szCs w:val="22"/>
                    </w:rPr>
                  </w:rPrChange>
                </w:rPr>
                <w:delText>Enter project/contract end date</w:delText>
              </w:r>
            </w:del>
          </w:p>
        </w:tc>
      </w:tr>
    </w:tbl>
    <w:p w14:paraId="7D3E83CC" w14:textId="77777777" w:rsidR="00296D92" w:rsidRPr="0093723A" w:rsidRDefault="00296D92" w:rsidP="00296D92">
      <w:pPr>
        <w:rPr>
          <w:rFonts w:ascii="Arial" w:hAnsi="Arial" w:cs="Arial"/>
          <w:szCs w:val="22"/>
        </w:rPr>
      </w:pPr>
    </w:p>
    <w:p w14:paraId="7D3E83CD" w14:textId="77777777" w:rsidR="00296D92" w:rsidRPr="00411E0E" w:rsidRDefault="00411E0E" w:rsidP="00296D92">
      <w:pPr>
        <w:rPr>
          <w:rFonts w:ascii="Arial" w:hAnsi="Arial" w:cs="Arial"/>
        </w:rPr>
      </w:pPr>
      <w:r>
        <w:rPr>
          <w:rFonts w:ascii="Arial" w:hAnsi="Arial" w:cs="Arial"/>
        </w:rPr>
        <w:t xml:space="preserve">It should be noted that these timescales and activities may be subject to change. </w:t>
      </w:r>
    </w:p>
    <w:p w14:paraId="7D3E83CE" w14:textId="77777777" w:rsidR="00296D92" w:rsidRDefault="00296D92" w:rsidP="00E65F5D">
      <w:pPr>
        <w:pStyle w:val="Heading2"/>
        <w:numPr>
          <w:ilvl w:val="0"/>
          <w:numId w:val="0"/>
        </w:numPr>
        <w:rPr>
          <w:rFonts w:cs="Arial"/>
          <w:sz w:val="20"/>
          <w:szCs w:val="22"/>
        </w:rPr>
      </w:pPr>
    </w:p>
    <w:p w14:paraId="7D3E83CF" w14:textId="77777777" w:rsidR="00C11EBA" w:rsidRPr="0093723A" w:rsidRDefault="00C11EBA" w:rsidP="00C11EBA">
      <w:pPr>
        <w:ind w:right="-1"/>
        <w:jc w:val="both"/>
        <w:rPr>
          <w:rFonts w:ascii="Arial" w:hAnsi="Arial" w:cs="Arial"/>
          <w:b/>
          <w:sz w:val="22"/>
          <w:szCs w:val="22"/>
          <w:u w:val="single"/>
        </w:rPr>
      </w:pPr>
      <w:r w:rsidRPr="0093723A">
        <w:rPr>
          <w:rFonts w:ascii="Arial" w:hAnsi="Arial" w:cs="Arial"/>
          <w:b/>
          <w:sz w:val="22"/>
          <w:szCs w:val="22"/>
          <w:u w:val="single"/>
        </w:rPr>
        <w:t xml:space="preserve">Section </w:t>
      </w:r>
      <w:r>
        <w:rPr>
          <w:rFonts w:ascii="Arial" w:hAnsi="Arial" w:cs="Arial"/>
          <w:b/>
          <w:sz w:val="22"/>
          <w:szCs w:val="22"/>
          <w:u w:val="single"/>
        </w:rPr>
        <w:t>3</w:t>
      </w:r>
    </w:p>
    <w:p w14:paraId="7D3E83D0" w14:textId="77777777" w:rsidR="00C11EBA" w:rsidRPr="00C11EBA" w:rsidRDefault="00C11EBA" w:rsidP="00C11EBA"/>
    <w:p w14:paraId="7D3E83D1" w14:textId="77777777" w:rsidR="005700D8" w:rsidRPr="0093723A" w:rsidRDefault="00680D18" w:rsidP="00E65F5D">
      <w:pPr>
        <w:pStyle w:val="Heading2"/>
        <w:numPr>
          <w:ilvl w:val="0"/>
          <w:numId w:val="0"/>
        </w:numPr>
        <w:rPr>
          <w:rFonts w:cs="Arial"/>
          <w:sz w:val="20"/>
          <w:szCs w:val="22"/>
        </w:rPr>
      </w:pPr>
      <w:r w:rsidRPr="0093723A">
        <w:rPr>
          <w:rFonts w:cs="Arial"/>
          <w:sz w:val="20"/>
          <w:szCs w:val="22"/>
        </w:rPr>
        <w:t>Evaluation C</w:t>
      </w:r>
      <w:r w:rsidR="005700D8" w:rsidRPr="0093723A">
        <w:rPr>
          <w:rFonts w:cs="Arial"/>
          <w:sz w:val="20"/>
          <w:szCs w:val="22"/>
        </w:rPr>
        <w:t>riteria</w:t>
      </w:r>
    </w:p>
    <w:p w14:paraId="7D3E83D2" w14:textId="77777777" w:rsidR="00BD6C51" w:rsidRPr="0093723A" w:rsidRDefault="00BD6C51" w:rsidP="00E65F5D">
      <w:pPr>
        <w:ind w:right="-21"/>
        <w:rPr>
          <w:rFonts w:ascii="Arial" w:hAnsi="Arial" w:cs="Arial"/>
          <w:szCs w:val="22"/>
        </w:rPr>
      </w:pPr>
    </w:p>
    <w:p w14:paraId="7D3E83D3" w14:textId="77777777" w:rsidR="00BD6C51" w:rsidRPr="00B04DD6" w:rsidRDefault="00BD6C51" w:rsidP="00E65F5D">
      <w:pPr>
        <w:ind w:right="-21"/>
        <w:rPr>
          <w:rFonts w:ascii="Arial" w:hAnsi="Arial" w:cs="Arial"/>
          <w:szCs w:val="22"/>
        </w:rPr>
      </w:pPr>
      <w:r w:rsidRPr="0093723A">
        <w:rPr>
          <w:rFonts w:ascii="Arial" w:hAnsi="Arial" w:cs="Arial"/>
          <w:szCs w:val="22"/>
        </w:rPr>
        <w:t xml:space="preserve">We will award this contract in line with the most economically advantageous tender (MEAT) as set </w:t>
      </w:r>
      <w:r w:rsidRPr="00B04DD6">
        <w:rPr>
          <w:rFonts w:ascii="Arial" w:hAnsi="Arial" w:cs="Arial"/>
          <w:szCs w:val="22"/>
        </w:rPr>
        <w:t>out in the following award criteria:</w:t>
      </w:r>
    </w:p>
    <w:p w14:paraId="7D3E83D4" w14:textId="77777777" w:rsidR="005700D8" w:rsidRPr="00B04DD6" w:rsidRDefault="005700D8" w:rsidP="00E65F5D">
      <w:pPr>
        <w:rPr>
          <w:rFonts w:ascii="Arial" w:hAnsi="Arial" w:cs="Arial"/>
          <w:szCs w:val="22"/>
        </w:rPr>
      </w:pPr>
    </w:p>
    <w:p w14:paraId="7D3E83D5" w14:textId="77777777" w:rsidR="00E71837" w:rsidRPr="00B04DD6" w:rsidRDefault="005700D8" w:rsidP="00E65F5D">
      <w:pPr>
        <w:numPr>
          <w:ilvl w:val="0"/>
          <w:numId w:val="1"/>
        </w:numPr>
        <w:rPr>
          <w:rFonts w:ascii="Arial" w:hAnsi="Arial" w:cs="Arial"/>
          <w:szCs w:val="22"/>
        </w:rPr>
      </w:pPr>
      <w:r w:rsidRPr="00B04DD6">
        <w:rPr>
          <w:rFonts w:ascii="Arial" w:hAnsi="Arial" w:cs="Arial"/>
          <w:szCs w:val="22"/>
        </w:rPr>
        <w:t xml:space="preserve">Price </w:t>
      </w:r>
      <w:r w:rsidR="00C87218" w:rsidRPr="00B04DD6">
        <w:rPr>
          <w:rFonts w:ascii="Arial" w:hAnsi="Arial" w:cs="Arial"/>
          <w:szCs w:val="22"/>
        </w:rPr>
        <w:t xml:space="preserve">– </w:t>
      </w:r>
      <w:r w:rsidR="00C87218" w:rsidRPr="00B04DD6">
        <w:rPr>
          <w:rFonts w:ascii="Arial" w:hAnsi="Arial" w:cs="Arial"/>
          <w:szCs w:val="22"/>
          <w:rPrChange w:id="326" w:author="Author">
            <w:rPr>
              <w:rFonts w:ascii="Arial" w:hAnsi="Arial" w:cs="Arial"/>
              <w:color w:val="FF0000"/>
              <w:szCs w:val="22"/>
            </w:rPr>
          </w:rPrChange>
        </w:rPr>
        <w:t>60%</w:t>
      </w:r>
    </w:p>
    <w:p w14:paraId="7D3E83D6" w14:textId="77777777" w:rsidR="00E71837" w:rsidRPr="00B04DD6" w:rsidRDefault="00E71837" w:rsidP="00E65F5D">
      <w:pPr>
        <w:rPr>
          <w:rFonts w:ascii="Arial" w:hAnsi="Arial" w:cs="Arial"/>
          <w:szCs w:val="22"/>
        </w:rPr>
      </w:pPr>
    </w:p>
    <w:p w14:paraId="7D3E83D7" w14:textId="77777777" w:rsidR="005700D8" w:rsidRPr="0093723A" w:rsidDel="008F5FFC" w:rsidRDefault="00E71837" w:rsidP="008F5FFC">
      <w:pPr>
        <w:numPr>
          <w:ilvl w:val="0"/>
          <w:numId w:val="1"/>
        </w:numPr>
        <w:rPr>
          <w:del w:id="327" w:author="Author"/>
          <w:rFonts w:ascii="Arial" w:hAnsi="Arial" w:cs="Arial"/>
          <w:szCs w:val="22"/>
        </w:rPr>
      </w:pPr>
      <w:r w:rsidRPr="00B04DD6">
        <w:rPr>
          <w:rFonts w:ascii="Arial" w:hAnsi="Arial" w:cs="Arial"/>
          <w:szCs w:val="22"/>
        </w:rPr>
        <w:t xml:space="preserve">Quality – </w:t>
      </w:r>
      <w:r w:rsidRPr="00B04DD6">
        <w:rPr>
          <w:rFonts w:ascii="Arial" w:hAnsi="Arial" w:cs="Arial"/>
          <w:szCs w:val="22"/>
          <w:rPrChange w:id="328" w:author="Author">
            <w:rPr>
              <w:rFonts w:ascii="Arial" w:hAnsi="Arial" w:cs="Arial"/>
              <w:color w:val="FF0000"/>
              <w:szCs w:val="22"/>
            </w:rPr>
          </w:rPrChange>
        </w:rPr>
        <w:t>40%</w:t>
      </w:r>
      <w:r w:rsidR="005700D8" w:rsidRPr="0093723A">
        <w:rPr>
          <w:rFonts w:ascii="Arial" w:hAnsi="Arial" w:cs="Arial"/>
          <w:szCs w:val="22"/>
        </w:rPr>
        <w:br/>
      </w:r>
    </w:p>
    <w:p w14:paraId="7D3E83D8" w14:textId="1A1041C1" w:rsidR="00921556" w:rsidRPr="008F5FFC" w:rsidDel="008F5FFC" w:rsidRDefault="00921556">
      <w:pPr>
        <w:numPr>
          <w:ilvl w:val="0"/>
          <w:numId w:val="1"/>
        </w:numPr>
        <w:rPr>
          <w:del w:id="329" w:author="Author"/>
          <w:rFonts w:ascii="Arial" w:eastAsia="Calibri" w:hAnsi="Arial" w:cs="Arial"/>
          <w:color w:val="FF0000"/>
          <w:szCs w:val="22"/>
          <w:lang w:eastAsia="en-US"/>
        </w:rPr>
        <w:pPrChange w:id="330" w:author="Author">
          <w:pPr/>
        </w:pPrChange>
      </w:pPr>
      <w:del w:id="331" w:author="Author">
        <w:r w:rsidRPr="008F5FFC" w:rsidDel="008F5FFC">
          <w:rPr>
            <w:rFonts w:ascii="Arial" w:eastAsia="Calibri" w:hAnsi="Arial" w:cs="Arial"/>
            <w:color w:val="FF0000"/>
            <w:szCs w:val="22"/>
            <w:lang w:eastAsia="en-US"/>
          </w:rPr>
          <w:delText>Please note that for low value contracts a higher price weighting may be appropriate</w:delText>
        </w:r>
        <w:r w:rsidR="00EA6FE1" w:rsidRPr="008F5FFC" w:rsidDel="008F5FFC">
          <w:rPr>
            <w:rFonts w:ascii="Arial" w:eastAsia="Calibri" w:hAnsi="Arial" w:cs="Arial"/>
            <w:color w:val="FF0000"/>
            <w:szCs w:val="22"/>
            <w:lang w:eastAsia="en-US"/>
          </w:rPr>
          <w:delText>, but no lower than 60%</w:delText>
        </w:r>
        <w:r w:rsidRPr="008F5FFC" w:rsidDel="008F5FFC">
          <w:rPr>
            <w:rFonts w:ascii="Arial" w:eastAsia="Calibri" w:hAnsi="Arial" w:cs="Arial"/>
            <w:color w:val="FF0000"/>
            <w:szCs w:val="22"/>
            <w:lang w:eastAsia="en-US"/>
          </w:rPr>
          <w:delText>.</w:delText>
        </w:r>
      </w:del>
    </w:p>
    <w:p w14:paraId="7D3E83D9" w14:textId="77777777" w:rsidR="00921556" w:rsidRPr="0093723A" w:rsidRDefault="00921556">
      <w:pPr>
        <w:numPr>
          <w:ilvl w:val="0"/>
          <w:numId w:val="1"/>
        </w:numPr>
        <w:rPr>
          <w:rFonts w:ascii="Arial" w:hAnsi="Arial" w:cs="Arial"/>
          <w:color w:val="FF0000"/>
          <w:szCs w:val="22"/>
        </w:rPr>
        <w:pPrChange w:id="332" w:author="Author">
          <w:pPr/>
        </w:pPrChange>
      </w:pPr>
    </w:p>
    <w:p w14:paraId="7D3E83DA" w14:textId="51248B76" w:rsidR="00E71837" w:rsidRDefault="003318A9" w:rsidP="00E65F5D">
      <w:pPr>
        <w:rPr>
          <w:ins w:id="333" w:author="Author"/>
          <w:rFonts w:ascii="Arial" w:hAnsi="Arial" w:cs="Arial"/>
          <w:szCs w:val="22"/>
        </w:rPr>
      </w:pPr>
      <w:r w:rsidRPr="0093723A">
        <w:rPr>
          <w:rFonts w:ascii="Arial" w:hAnsi="Arial" w:cs="Arial"/>
          <w:szCs w:val="22"/>
        </w:rPr>
        <w:t xml:space="preserve">The following quality criteria are weighted in accordance with the importance and relevance attached to each one. </w:t>
      </w:r>
    </w:p>
    <w:p w14:paraId="0206FC65" w14:textId="610D6FF4" w:rsidR="000844BA" w:rsidRDefault="000844BA" w:rsidP="00E65F5D">
      <w:pPr>
        <w:rPr>
          <w:ins w:id="334" w:author="Author"/>
          <w:rFonts w:ascii="Arial" w:hAnsi="Arial" w:cs="Arial"/>
          <w:szCs w:val="22"/>
        </w:rPr>
      </w:pPr>
    </w:p>
    <w:tbl>
      <w:tblPr>
        <w:tblW w:w="7655" w:type="dxa"/>
        <w:tblInd w:w="-10" w:type="dxa"/>
        <w:tblLook w:val="04A0" w:firstRow="1" w:lastRow="0" w:firstColumn="1" w:lastColumn="0" w:noHBand="0" w:noVBand="1"/>
      </w:tblPr>
      <w:tblGrid>
        <w:gridCol w:w="4510"/>
        <w:gridCol w:w="3145"/>
        <w:tblGridChange w:id="335">
          <w:tblGrid>
            <w:gridCol w:w="4510"/>
            <w:gridCol w:w="3145"/>
          </w:tblGrid>
        </w:tblGridChange>
      </w:tblGrid>
      <w:tr w:rsidR="000844BA" w14:paraId="23AC8922" w14:textId="77777777" w:rsidTr="000215CB">
        <w:trPr>
          <w:trHeight w:val="257"/>
          <w:ins w:id="336" w:author="Author"/>
        </w:trPr>
        <w:tc>
          <w:tcPr>
            <w:tcW w:w="4510" w:type="dxa"/>
            <w:tcBorders>
              <w:top w:val="single" w:sz="4" w:space="0" w:color="auto"/>
              <w:left w:val="single" w:sz="8" w:space="0" w:color="000000"/>
              <w:bottom w:val="single" w:sz="4" w:space="0" w:color="000000"/>
              <w:right w:val="single" w:sz="4" w:space="0" w:color="000000"/>
            </w:tcBorders>
            <w:shd w:val="clear" w:color="auto" w:fill="E7E6E6" w:themeFill="background2"/>
            <w:vAlign w:val="bottom"/>
            <w:hideMark/>
          </w:tcPr>
          <w:p w14:paraId="42819285" w14:textId="77777777" w:rsidR="000844BA" w:rsidRPr="00A6042F" w:rsidRDefault="000844BA" w:rsidP="000215CB">
            <w:pPr>
              <w:rPr>
                <w:ins w:id="337" w:author="Author"/>
                <w:rFonts w:ascii="Arial" w:hAnsi="Arial" w:cs="Arial"/>
                <w:b/>
                <w:szCs w:val="22"/>
              </w:rPr>
            </w:pPr>
            <w:proofErr w:type="gramStart"/>
            <w:ins w:id="338" w:author="Author">
              <w:r w:rsidRPr="00A6042F">
                <w:rPr>
                  <w:rFonts w:ascii="Arial" w:hAnsi="Arial" w:cs="Arial"/>
                  <w:b/>
                  <w:szCs w:val="22"/>
                </w:rPr>
                <w:t>Non Price</w:t>
              </w:r>
              <w:proofErr w:type="gramEnd"/>
              <w:r w:rsidRPr="00A6042F">
                <w:rPr>
                  <w:rFonts w:ascii="Arial" w:hAnsi="Arial" w:cs="Arial"/>
                  <w:b/>
                  <w:szCs w:val="22"/>
                </w:rPr>
                <w:t xml:space="preserve"> Criteria</w:t>
              </w:r>
            </w:ins>
          </w:p>
        </w:tc>
        <w:tc>
          <w:tcPr>
            <w:tcW w:w="3145" w:type="dxa"/>
            <w:tcBorders>
              <w:top w:val="single" w:sz="4" w:space="0" w:color="auto"/>
              <w:left w:val="nil"/>
              <w:bottom w:val="single" w:sz="4" w:space="0" w:color="000000"/>
              <w:right w:val="single" w:sz="4" w:space="0" w:color="000000"/>
            </w:tcBorders>
            <w:shd w:val="clear" w:color="auto" w:fill="E7E6E6" w:themeFill="background2"/>
            <w:noWrap/>
            <w:vAlign w:val="bottom"/>
            <w:hideMark/>
          </w:tcPr>
          <w:p w14:paraId="7FDEDC0B" w14:textId="77777777" w:rsidR="000844BA" w:rsidRPr="00A6042F" w:rsidRDefault="000844BA" w:rsidP="000215CB">
            <w:pPr>
              <w:jc w:val="center"/>
              <w:rPr>
                <w:ins w:id="339" w:author="Author"/>
                <w:rFonts w:ascii="Arial" w:hAnsi="Arial" w:cs="Arial"/>
                <w:b/>
                <w:szCs w:val="22"/>
              </w:rPr>
            </w:pPr>
            <w:ins w:id="340" w:author="Author">
              <w:r w:rsidRPr="00A6042F">
                <w:rPr>
                  <w:rFonts w:ascii="Arial" w:hAnsi="Arial" w:cs="Arial"/>
                  <w:b/>
                  <w:szCs w:val="22"/>
                </w:rPr>
                <w:t> Weighting</w:t>
              </w:r>
            </w:ins>
          </w:p>
        </w:tc>
      </w:tr>
      <w:tr w:rsidR="000844BA" w14:paraId="0C47D9D9" w14:textId="77777777" w:rsidTr="004320E4">
        <w:tblPrEx>
          <w:tblW w:w="7655" w:type="dxa"/>
          <w:tblInd w:w="-10" w:type="dxa"/>
          <w:tblPrExChange w:id="341" w:author="Author">
            <w:tblPrEx>
              <w:tblW w:w="7655" w:type="dxa"/>
              <w:tblInd w:w="-10" w:type="dxa"/>
            </w:tblPrEx>
          </w:tblPrExChange>
        </w:tblPrEx>
        <w:trPr>
          <w:trHeight w:val="73"/>
          <w:ins w:id="342" w:author="Author"/>
          <w:trPrChange w:id="343" w:author="Author">
            <w:trPr>
              <w:trHeight w:val="73"/>
            </w:trPr>
          </w:trPrChange>
        </w:trPr>
        <w:tc>
          <w:tcPr>
            <w:tcW w:w="4510" w:type="dxa"/>
            <w:tcBorders>
              <w:top w:val="nil"/>
              <w:left w:val="single" w:sz="8" w:space="0" w:color="000000"/>
              <w:bottom w:val="single" w:sz="4" w:space="0" w:color="000000"/>
              <w:right w:val="single" w:sz="4" w:space="0" w:color="000000"/>
            </w:tcBorders>
            <w:hideMark/>
            <w:tcPrChange w:id="344" w:author="Author">
              <w:tcPr>
                <w:tcW w:w="4510" w:type="dxa"/>
                <w:tcBorders>
                  <w:top w:val="nil"/>
                  <w:left w:val="single" w:sz="8" w:space="0" w:color="000000"/>
                  <w:bottom w:val="single" w:sz="4" w:space="0" w:color="000000"/>
                  <w:right w:val="single" w:sz="4" w:space="0" w:color="000000"/>
                </w:tcBorders>
                <w:hideMark/>
              </w:tcPr>
            </w:tcPrChange>
          </w:tcPr>
          <w:p w14:paraId="2D15B000" w14:textId="58AFE8BC" w:rsidR="000844BA" w:rsidRPr="00767165" w:rsidRDefault="000844BA" w:rsidP="000844BA">
            <w:pPr>
              <w:rPr>
                <w:ins w:id="345" w:author="Author"/>
                <w:rFonts w:ascii="Arial" w:hAnsi="Arial" w:cs="Arial"/>
                <w:szCs w:val="22"/>
              </w:rPr>
            </w:pPr>
            <w:ins w:id="346" w:author="Author">
              <w:r w:rsidRPr="00BD7B8F">
                <w:rPr>
                  <w:rFonts w:ascii="Arial" w:hAnsi="Arial" w:cs="Arial"/>
                  <w:szCs w:val="22"/>
                </w:rPr>
                <w:t>Proposed Qualified Personnel</w:t>
              </w:r>
            </w:ins>
          </w:p>
        </w:tc>
        <w:tc>
          <w:tcPr>
            <w:tcW w:w="3145" w:type="dxa"/>
            <w:tcBorders>
              <w:top w:val="nil"/>
              <w:left w:val="nil"/>
              <w:bottom w:val="single" w:sz="4" w:space="0" w:color="000000"/>
              <w:right w:val="single" w:sz="4" w:space="0" w:color="000000"/>
            </w:tcBorders>
            <w:shd w:val="clear" w:color="auto" w:fill="auto"/>
            <w:noWrap/>
            <w:hideMark/>
            <w:tcPrChange w:id="347" w:author="Author">
              <w:tcPr>
                <w:tcW w:w="3145" w:type="dxa"/>
                <w:tcBorders>
                  <w:top w:val="nil"/>
                  <w:left w:val="nil"/>
                  <w:bottom w:val="single" w:sz="4" w:space="0" w:color="000000"/>
                  <w:right w:val="single" w:sz="4" w:space="0" w:color="000000"/>
                </w:tcBorders>
                <w:shd w:val="clear" w:color="auto" w:fill="auto"/>
                <w:noWrap/>
                <w:vAlign w:val="bottom"/>
                <w:hideMark/>
              </w:tcPr>
            </w:tcPrChange>
          </w:tcPr>
          <w:p w14:paraId="340DB0E4" w14:textId="2A19D12E" w:rsidR="000844BA" w:rsidRPr="00767165" w:rsidRDefault="000844BA" w:rsidP="000844BA">
            <w:pPr>
              <w:jc w:val="center"/>
              <w:rPr>
                <w:ins w:id="348" w:author="Author"/>
                <w:rFonts w:ascii="Arial" w:hAnsi="Arial" w:cs="Arial"/>
                <w:szCs w:val="22"/>
              </w:rPr>
            </w:pPr>
            <w:ins w:id="349" w:author="Author">
              <w:r w:rsidRPr="00BD7B8F">
                <w:rPr>
                  <w:rFonts w:ascii="Arial" w:hAnsi="Arial" w:cs="Arial"/>
                  <w:szCs w:val="22"/>
                </w:rPr>
                <w:t>15%</w:t>
              </w:r>
            </w:ins>
          </w:p>
        </w:tc>
      </w:tr>
      <w:tr w:rsidR="000844BA" w14:paraId="5AF37259" w14:textId="77777777" w:rsidTr="004320E4">
        <w:tblPrEx>
          <w:tblW w:w="7655" w:type="dxa"/>
          <w:tblInd w:w="-10" w:type="dxa"/>
          <w:tblPrExChange w:id="350" w:author="Author">
            <w:tblPrEx>
              <w:tblW w:w="7655" w:type="dxa"/>
              <w:tblInd w:w="-10" w:type="dxa"/>
            </w:tblPrEx>
          </w:tblPrExChange>
        </w:tblPrEx>
        <w:trPr>
          <w:trHeight w:val="73"/>
          <w:ins w:id="351" w:author="Author"/>
          <w:trPrChange w:id="352" w:author="Author">
            <w:trPr>
              <w:trHeight w:val="73"/>
            </w:trPr>
          </w:trPrChange>
        </w:trPr>
        <w:tc>
          <w:tcPr>
            <w:tcW w:w="4510" w:type="dxa"/>
            <w:tcBorders>
              <w:top w:val="nil"/>
              <w:left w:val="single" w:sz="8" w:space="0" w:color="000000"/>
              <w:bottom w:val="single" w:sz="4" w:space="0" w:color="000000"/>
              <w:right w:val="single" w:sz="4" w:space="0" w:color="000000"/>
            </w:tcBorders>
            <w:tcPrChange w:id="353" w:author="Author">
              <w:tcPr>
                <w:tcW w:w="4510" w:type="dxa"/>
                <w:tcBorders>
                  <w:top w:val="nil"/>
                  <w:left w:val="single" w:sz="8" w:space="0" w:color="000000"/>
                  <w:bottom w:val="single" w:sz="4" w:space="0" w:color="000000"/>
                  <w:right w:val="single" w:sz="4" w:space="0" w:color="000000"/>
                </w:tcBorders>
              </w:tcPr>
            </w:tcPrChange>
          </w:tcPr>
          <w:p w14:paraId="3B7D0418" w14:textId="687C3B47" w:rsidR="000844BA" w:rsidRPr="00767165" w:rsidRDefault="000844BA" w:rsidP="000844BA">
            <w:pPr>
              <w:rPr>
                <w:ins w:id="354" w:author="Author"/>
                <w:rFonts w:ascii="Arial" w:hAnsi="Arial" w:cs="Arial"/>
                <w:szCs w:val="22"/>
              </w:rPr>
            </w:pPr>
            <w:ins w:id="355" w:author="Author">
              <w:r w:rsidRPr="00BD7B8F">
                <w:rPr>
                  <w:rFonts w:ascii="Arial" w:hAnsi="Arial" w:cs="Arial"/>
                  <w:szCs w:val="22"/>
                </w:rPr>
                <w:t>Ability to meet methodology requirements</w:t>
              </w:r>
            </w:ins>
          </w:p>
        </w:tc>
        <w:tc>
          <w:tcPr>
            <w:tcW w:w="3145" w:type="dxa"/>
            <w:tcBorders>
              <w:top w:val="nil"/>
              <w:left w:val="nil"/>
              <w:bottom w:val="single" w:sz="4" w:space="0" w:color="000000"/>
              <w:right w:val="single" w:sz="4" w:space="0" w:color="000000"/>
            </w:tcBorders>
            <w:shd w:val="clear" w:color="auto" w:fill="auto"/>
            <w:noWrap/>
            <w:tcPrChange w:id="356" w:author="Author">
              <w:tcPr>
                <w:tcW w:w="3145" w:type="dxa"/>
                <w:tcBorders>
                  <w:top w:val="nil"/>
                  <w:left w:val="nil"/>
                  <w:bottom w:val="single" w:sz="4" w:space="0" w:color="000000"/>
                  <w:right w:val="single" w:sz="4" w:space="0" w:color="000000"/>
                </w:tcBorders>
                <w:shd w:val="clear" w:color="auto" w:fill="auto"/>
                <w:noWrap/>
                <w:vAlign w:val="bottom"/>
              </w:tcPr>
            </w:tcPrChange>
          </w:tcPr>
          <w:p w14:paraId="4612D147" w14:textId="376B7C78" w:rsidR="000844BA" w:rsidRPr="00767165" w:rsidRDefault="000844BA" w:rsidP="000844BA">
            <w:pPr>
              <w:jc w:val="center"/>
              <w:rPr>
                <w:ins w:id="357" w:author="Author"/>
                <w:rFonts w:ascii="Arial" w:hAnsi="Arial" w:cs="Arial"/>
                <w:szCs w:val="22"/>
              </w:rPr>
            </w:pPr>
            <w:ins w:id="358" w:author="Author">
              <w:r w:rsidRPr="00BD7B8F">
                <w:rPr>
                  <w:rFonts w:ascii="Arial" w:hAnsi="Arial" w:cs="Arial"/>
                  <w:szCs w:val="22"/>
                </w:rPr>
                <w:t>10%</w:t>
              </w:r>
            </w:ins>
          </w:p>
        </w:tc>
      </w:tr>
      <w:tr w:rsidR="000844BA" w14:paraId="177725A7" w14:textId="77777777" w:rsidTr="000215CB">
        <w:trPr>
          <w:trHeight w:val="58"/>
          <w:ins w:id="359" w:author="Author"/>
        </w:trPr>
        <w:tc>
          <w:tcPr>
            <w:tcW w:w="4510" w:type="dxa"/>
            <w:tcBorders>
              <w:top w:val="nil"/>
              <w:left w:val="single" w:sz="8" w:space="0" w:color="000000"/>
              <w:bottom w:val="single" w:sz="4" w:space="0" w:color="000000"/>
              <w:right w:val="single" w:sz="4" w:space="0" w:color="000000"/>
            </w:tcBorders>
          </w:tcPr>
          <w:p w14:paraId="4876AD34" w14:textId="4A38F3CD" w:rsidR="000844BA" w:rsidRPr="00767165" w:rsidRDefault="000844BA" w:rsidP="000844BA">
            <w:pPr>
              <w:rPr>
                <w:ins w:id="360" w:author="Author"/>
                <w:rFonts w:ascii="Arial" w:hAnsi="Arial" w:cs="Arial"/>
                <w:szCs w:val="22"/>
              </w:rPr>
            </w:pPr>
            <w:ins w:id="361" w:author="Author">
              <w:r w:rsidRPr="00BD7B8F">
                <w:rPr>
                  <w:rFonts w:ascii="Arial" w:hAnsi="Arial" w:cs="Arial"/>
                  <w:szCs w:val="22"/>
                </w:rPr>
                <w:t>Ability to meet deadlines</w:t>
              </w:r>
            </w:ins>
          </w:p>
        </w:tc>
        <w:tc>
          <w:tcPr>
            <w:tcW w:w="3145" w:type="dxa"/>
            <w:tcBorders>
              <w:top w:val="nil"/>
              <w:left w:val="nil"/>
              <w:bottom w:val="single" w:sz="4" w:space="0" w:color="000000"/>
              <w:right w:val="single" w:sz="4" w:space="0" w:color="000000"/>
            </w:tcBorders>
            <w:noWrap/>
          </w:tcPr>
          <w:p w14:paraId="0BDF7AD0" w14:textId="12770F90" w:rsidR="000844BA" w:rsidRDefault="000844BA" w:rsidP="000844BA">
            <w:pPr>
              <w:jc w:val="center"/>
              <w:rPr>
                <w:ins w:id="362" w:author="Author"/>
                <w:rFonts w:ascii="Arial" w:hAnsi="Arial" w:cs="Arial"/>
                <w:szCs w:val="22"/>
              </w:rPr>
            </w:pPr>
            <w:ins w:id="363" w:author="Author">
              <w:r w:rsidRPr="00BD7B8F">
                <w:rPr>
                  <w:rFonts w:ascii="Arial" w:hAnsi="Arial" w:cs="Arial"/>
                  <w:szCs w:val="22"/>
                </w:rPr>
                <w:t>10%</w:t>
              </w:r>
            </w:ins>
          </w:p>
        </w:tc>
      </w:tr>
      <w:tr w:rsidR="000844BA" w14:paraId="57BF61F9" w14:textId="77777777" w:rsidTr="000215CB">
        <w:trPr>
          <w:trHeight w:val="58"/>
          <w:ins w:id="364" w:author="Author"/>
        </w:trPr>
        <w:tc>
          <w:tcPr>
            <w:tcW w:w="4510" w:type="dxa"/>
            <w:tcBorders>
              <w:top w:val="nil"/>
              <w:left w:val="single" w:sz="8" w:space="0" w:color="000000"/>
              <w:bottom w:val="single" w:sz="4" w:space="0" w:color="000000"/>
              <w:right w:val="single" w:sz="4" w:space="0" w:color="000000"/>
            </w:tcBorders>
          </w:tcPr>
          <w:p w14:paraId="50EC31F6" w14:textId="2509D9CC" w:rsidR="000844BA" w:rsidRPr="00767165" w:rsidRDefault="000844BA" w:rsidP="000844BA">
            <w:pPr>
              <w:rPr>
                <w:ins w:id="365" w:author="Author"/>
                <w:rFonts w:ascii="Arial" w:hAnsi="Arial" w:cs="Arial"/>
                <w:szCs w:val="22"/>
              </w:rPr>
            </w:pPr>
            <w:ins w:id="366" w:author="Author">
              <w:r w:rsidRPr="00BD7B8F">
                <w:rPr>
                  <w:rFonts w:ascii="Arial" w:hAnsi="Arial" w:cs="Arial"/>
                  <w:szCs w:val="22"/>
                </w:rPr>
                <w:t>Commitment to discussion and communication</w:t>
              </w:r>
            </w:ins>
          </w:p>
        </w:tc>
        <w:tc>
          <w:tcPr>
            <w:tcW w:w="3145" w:type="dxa"/>
            <w:tcBorders>
              <w:top w:val="nil"/>
              <w:left w:val="nil"/>
              <w:bottom w:val="single" w:sz="4" w:space="0" w:color="000000"/>
              <w:right w:val="single" w:sz="4" w:space="0" w:color="000000"/>
            </w:tcBorders>
            <w:noWrap/>
          </w:tcPr>
          <w:p w14:paraId="10459059" w14:textId="28D5A979" w:rsidR="000844BA" w:rsidRPr="00767165" w:rsidRDefault="000844BA" w:rsidP="000844BA">
            <w:pPr>
              <w:jc w:val="center"/>
              <w:rPr>
                <w:ins w:id="367" w:author="Author"/>
                <w:rFonts w:ascii="Arial" w:hAnsi="Arial" w:cs="Arial"/>
                <w:szCs w:val="22"/>
              </w:rPr>
            </w:pPr>
            <w:ins w:id="368" w:author="Author">
              <w:r w:rsidRPr="00BD7B8F">
                <w:rPr>
                  <w:rFonts w:ascii="Arial" w:hAnsi="Arial" w:cs="Arial"/>
                  <w:szCs w:val="22"/>
                </w:rPr>
                <w:t>5%</w:t>
              </w:r>
            </w:ins>
          </w:p>
        </w:tc>
      </w:tr>
    </w:tbl>
    <w:p w14:paraId="1C15833B" w14:textId="77777777" w:rsidR="000844BA" w:rsidRPr="0093723A" w:rsidDel="000844BA" w:rsidRDefault="000844BA" w:rsidP="00E65F5D">
      <w:pPr>
        <w:rPr>
          <w:del w:id="369" w:author="Author"/>
          <w:rFonts w:ascii="Arial" w:hAnsi="Arial" w:cs="Arial"/>
          <w:szCs w:val="22"/>
        </w:rPr>
      </w:pPr>
    </w:p>
    <w:p w14:paraId="7D3E83DB" w14:textId="77777777" w:rsidR="009F257C" w:rsidRPr="0093723A" w:rsidDel="000844BA" w:rsidRDefault="009F257C" w:rsidP="00E65F5D">
      <w:pPr>
        <w:rPr>
          <w:del w:id="370" w:author="Author"/>
          <w:rFonts w:ascii="Arial" w:hAnsi="Arial" w:cs="Arial"/>
          <w:szCs w:val="22"/>
        </w:rPr>
      </w:pPr>
    </w:p>
    <w:p w14:paraId="7D3E83DC" w14:textId="39E77C8E" w:rsidR="006D38D0" w:rsidRPr="002F4C87" w:rsidDel="000844BA" w:rsidRDefault="009F257C" w:rsidP="00E65F5D">
      <w:pPr>
        <w:rPr>
          <w:del w:id="371" w:author="Author"/>
          <w:rFonts w:ascii="Arial" w:hAnsi="Arial" w:cs="Arial"/>
          <w:color w:val="FF0000"/>
          <w:szCs w:val="22"/>
        </w:rPr>
      </w:pPr>
      <w:del w:id="372" w:author="Author">
        <w:r w:rsidRPr="002F4C87" w:rsidDel="000844BA">
          <w:rPr>
            <w:rFonts w:ascii="Arial" w:hAnsi="Arial" w:cs="Arial"/>
            <w:color w:val="FF0000"/>
            <w:szCs w:val="22"/>
          </w:rPr>
          <w:delText xml:space="preserve">You need to tell the bidder what you will be evaluating them against </w:delText>
        </w:r>
        <w:r w:rsidR="006D38D0" w:rsidRPr="002F4C87" w:rsidDel="000844BA">
          <w:rPr>
            <w:rFonts w:ascii="Arial" w:hAnsi="Arial" w:cs="Arial"/>
            <w:color w:val="FF0000"/>
            <w:szCs w:val="22"/>
          </w:rPr>
          <w:delText>as part of the quality criteria and any weightings you wish to apply to the criteria – for example if the methodology they use to carry out the project is key to success for you, then you would we</w:delText>
        </w:r>
        <w:r w:rsidR="009B4EC1" w:rsidRPr="002F4C87" w:rsidDel="000844BA">
          <w:rPr>
            <w:rFonts w:ascii="Arial" w:hAnsi="Arial" w:cs="Arial"/>
            <w:color w:val="FF0000"/>
            <w:szCs w:val="22"/>
          </w:rPr>
          <w:delText xml:space="preserve">ight that criteria higher than the </w:delText>
        </w:r>
        <w:r w:rsidR="006D38D0" w:rsidRPr="002F4C87" w:rsidDel="000844BA">
          <w:rPr>
            <w:rFonts w:ascii="Arial" w:hAnsi="Arial" w:cs="Arial"/>
            <w:color w:val="FF0000"/>
            <w:szCs w:val="22"/>
          </w:rPr>
          <w:delText>details of the people carrying out the work</w:delText>
        </w:r>
        <w:r w:rsidR="009B4EC1" w:rsidRPr="002F4C87" w:rsidDel="000844BA">
          <w:rPr>
            <w:rFonts w:ascii="Arial" w:hAnsi="Arial" w:cs="Arial"/>
            <w:color w:val="FF0000"/>
            <w:szCs w:val="22"/>
          </w:rPr>
          <w:delText xml:space="preserve"> which might not be vital.</w:delText>
        </w:r>
        <w:r w:rsidR="00D85F07" w:rsidRPr="002F4C87" w:rsidDel="000844BA">
          <w:rPr>
            <w:rFonts w:ascii="Arial" w:hAnsi="Arial" w:cs="Arial"/>
            <w:color w:val="FF0000"/>
            <w:szCs w:val="22"/>
          </w:rPr>
          <w:delText xml:space="preserve"> Keep your requirements and criteria proportionate to the price of the contract. Over </w:delText>
        </w:r>
        <w:r w:rsidR="00921556" w:rsidRPr="002F4C87" w:rsidDel="000844BA">
          <w:rPr>
            <w:rFonts w:ascii="Arial" w:hAnsi="Arial" w:cs="Arial"/>
            <w:color w:val="FF0000"/>
            <w:szCs w:val="22"/>
          </w:rPr>
          <w:delText xml:space="preserve">detailed requests </w:delText>
        </w:r>
        <w:r w:rsidR="00D85F07" w:rsidRPr="002F4C87" w:rsidDel="000844BA">
          <w:rPr>
            <w:rFonts w:ascii="Arial" w:hAnsi="Arial" w:cs="Arial"/>
            <w:color w:val="FF0000"/>
            <w:szCs w:val="22"/>
          </w:rPr>
          <w:delText xml:space="preserve">for low value </w:delText>
        </w:r>
        <w:r w:rsidR="00921556" w:rsidRPr="002F4C87" w:rsidDel="000844BA">
          <w:rPr>
            <w:rFonts w:ascii="Arial" w:hAnsi="Arial" w:cs="Arial"/>
            <w:color w:val="FF0000"/>
            <w:szCs w:val="22"/>
          </w:rPr>
          <w:delText xml:space="preserve">contracts </w:delText>
        </w:r>
        <w:r w:rsidR="00D85F07" w:rsidRPr="002F4C87" w:rsidDel="000844BA">
          <w:rPr>
            <w:rFonts w:ascii="Arial" w:hAnsi="Arial" w:cs="Arial"/>
            <w:color w:val="FF0000"/>
            <w:szCs w:val="22"/>
          </w:rPr>
          <w:delText>may put suppliers off.</w:delText>
        </w:r>
      </w:del>
    </w:p>
    <w:p w14:paraId="7D3E83DD" w14:textId="00A22783" w:rsidR="006D38D0" w:rsidRPr="002F4C87" w:rsidDel="000844BA" w:rsidRDefault="006D38D0" w:rsidP="00E65F5D">
      <w:pPr>
        <w:ind w:left="720"/>
        <w:rPr>
          <w:del w:id="373" w:author="Author"/>
          <w:rFonts w:ascii="Arial" w:hAnsi="Arial" w:cs="Arial"/>
          <w:color w:val="FF0000"/>
          <w:szCs w:val="22"/>
        </w:rPr>
      </w:pPr>
    </w:p>
    <w:p w14:paraId="7D3E83DE" w14:textId="7367AAB5" w:rsidR="009F257C" w:rsidRPr="002F4C87" w:rsidDel="000844BA" w:rsidRDefault="006D38D0" w:rsidP="00E65F5D">
      <w:pPr>
        <w:rPr>
          <w:del w:id="374" w:author="Author"/>
          <w:rFonts w:ascii="Arial" w:hAnsi="Arial" w:cs="Arial"/>
          <w:color w:val="FF0000"/>
          <w:szCs w:val="22"/>
        </w:rPr>
      </w:pPr>
      <w:del w:id="375" w:author="Author">
        <w:r w:rsidRPr="002F4C87" w:rsidDel="000844BA">
          <w:rPr>
            <w:rFonts w:ascii="Arial" w:hAnsi="Arial" w:cs="Arial"/>
            <w:color w:val="FF0000"/>
            <w:szCs w:val="22"/>
          </w:rPr>
          <w:delText>Criteria will vary depending on your requirements, but the follo</w:delText>
        </w:r>
        <w:r w:rsidR="00766C82" w:rsidRPr="002F4C87" w:rsidDel="000844BA">
          <w:rPr>
            <w:rFonts w:ascii="Arial" w:hAnsi="Arial" w:cs="Arial"/>
            <w:color w:val="FF0000"/>
            <w:szCs w:val="22"/>
          </w:rPr>
          <w:delText>wing is an example of what you could ask suppliers to</w:delText>
        </w:r>
        <w:r w:rsidRPr="002F4C87" w:rsidDel="000844BA">
          <w:rPr>
            <w:rFonts w:ascii="Arial" w:hAnsi="Arial" w:cs="Arial"/>
            <w:color w:val="FF0000"/>
            <w:szCs w:val="22"/>
          </w:rPr>
          <w:delText xml:space="preserve"> include:</w:delText>
        </w:r>
        <w:r w:rsidR="00491B79" w:rsidRPr="002F4C87" w:rsidDel="000844BA">
          <w:rPr>
            <w:rFonts w:ascii="Arial" w:hAnsi="Arial" w:cs="Arial"/>
            <w:color w:val="FF0000"/>
            <w:szCs w:val="22"/>
          </w:rPr>
          <w:delText xml:space="preserve"> </w:delText>
        </w:r>
      </w:del>
    </w:p>
    <w:p w14:paraId="7D3E83DF" w14:textId="6B0CE4E0" w:rsidR="009F257C" w:rsidRPr="002F4C87" w:rsidDel="000844BA" w:rsidRDefault="009F257C" w:rsidP="00E65F5D">
      <w:pPr>
        <w:ind w:left="720"/>
        <w:rPr>
          <w:del w:id="376" w:author="Author"/>
          <w:rFonts w:ascii="Arial" w:hAnsi="Arial" w:cs="Arial"/>
          <w:color w:val="FF0000"/>
          <w:szCs w:val="22"/>
        </w:rPr>
      </w:pPr>
    </w:p>
    <w:p w14:paraId="7D3E83E0" w14:textId="4FE1411D" w:rsidR="00F60126" w:rsidRPr="002F4C87" w:rsidDel="000844BA" w:rsidRDefault="00F60126" w:rsidP="00E65F5D">
      <w:pPr>
        <w:pStyle w:val="BodyText3"/>
        <w:numPr>
          <w:ilvl w:val="0"/>
          <w:numId w:val="30"/>
        </w:numPr>
        <w:spacing w:after="0"/>
        <w:rPr>
          <w:del w:id="377" w:author="Author"/>
          <w:rFonts w:ascii="Arial" w:hAnsi="Arial" w:cs="Arial"/>
          <w:color w:val="FF0000"/>
          <w:sz w:val="20"/>
          <w:szCs w:val="22"/>
        </w:rPr>
      </w:pPr>
      <w:del w:id="378" w:author="Author">
        <w:r w:rsidRPr="002F4C87" w:rsidDel="000844BA">
          <w:rPr>
            <w:rFonts w:ascii="Arial" w:hAnsi="Arial" w:cs="Arial"/>
            <w:color w:val="FF0000"/>
            <w:spacing w:val="-3"/>
            <w:sz w:val="20"/>
            <w:szCs w:val="22"/>
          </w:rPr>
          <w:delText xml:space="preserve">Your </w:delText>
        </w:r>
        <w:r w:rsidR="009F257C" w:rsidRPr="002F4C87" w:rsidDel="000844BA">
          <w:rPr>
            <w:rFonts w:ascii="Arial" w:hAnsi="Arial" w:cs="Arial"/>
            <w:color w:val="FF0000"/>
            <w:spacing w:val="-3"/>
            <w:sz w:val="20"/>
            <w:szCs w:val="22"/>
          </w:rPr>
          <w:delText>key personnel who will be directly involved with this contract.</w:delText>
        </w:r>
        <w:r w:rsidR="009F257C" w:rsidRPr="002F4C87" w:rsidDel="000844BA">
          <w:rPr>
            <w:rFonts w:ascii="Arial" w:hAnsi="Arial" w:cs="Arial"/>
            <w:b/>
            <w:color w:val="FF0000"/>
            <w:spacing w:val="-3"/>
            <w:sz w:val="20"/>
            <w:szCs w:val="22"/>
          </w:rPr>
          <w:delText xml:space="preserve"> </w:delText>
        </w:r>
      </w:del>
    </w:p>
    <w:p w14:paraId="7D3E83E1" w14:textId="5A33973F" w:rsidR="009F257C" w:rsidRPr="002F4C87" w:rsidDel="000844BA" w:rsidRDefault="00F60126" w:rsidP="00E65F5D">
      <w:pPr>
        <w:pStyle w:val="BodyText3"/>
        <w:numPr>
          <w:ilvl w:val="0"/>
          <w:numId w:val="30"/>
        </w:numPr>
        <w:spacing w:after="0"/>
        <w:rPr>
          <w:del w:id="379" w:author="Author"/>
          <w:rFonts w:ascii="Arial" w:hAnsi="Arial" w:cs="Arial"/>
          <w:color w:val="FF0000"/>
          <w:sz w:val="20"/>
          <w:szCs w:val="22"/>
        </w:rPr>
      </w:pPr>
      <w:del w:id="380" w:author="Author">
        <w:r w:rsidRPr="002F4C87" w:rsidDel="000844BA">
          <w:rPr>
            <w:rFonts w:ascii="Arial" w:hAnsi="Arial" w:cs="Arial"/>
            <w:color w:val="FF0000"/>
            <w:sz w:val="20"/>
            <w:szCs w:val="22"/>
          </w:rPr>
          <w:delText>Your</w:delText>
        </w:r>
        <w:r w:rsidR="00491B79" w:rsidRPr="002F4C87" w:rsidDel="000844BA">
          <w:rPr>
            <w:rFonts w:ascii="Arial" w:hAnsi="Arial" w:cs="Arial"/>
            <w:color w:val="FF0000"/>
            <w:sz w:val="20"/>
            <w:szCs w:val="22"/>
          </w:rPr>
          <w:delText xml:space="preserve"> </w:delText>
        </w:r>
        <w:r w:rsidR="009F257C" w:rsidRPr="002F4C87" w:rsidDel="000844BA">
          <w:rPr>
            <w:rFonts w:ascii="Arial" w:hAnsi="Arial" w:cs="Arial"/>
            <w:color w:val="FF0000"/>
            <w:sz w:val="20"/>
            <w:szCs w:val="22"/>
          </w:rPr>
          <w:delText>proposed methodology</w:delText>
        </w:r>
      </w:del>
    </w:p>
    <w:p w14:paraId="7D3E83E2" w14:textId="5C94498C" w:rsidR="009F257C" w:rsidRPr="002F4C87" w:rsidDel="000844BA" w:rsidRDefault="0061427E" w:rsidP="00E65F5D">
      <w:pPr>
        <w:pStyle w:val="BodyText3"/>
        <w:numPr>
          <w:ilvl w:val="0"/>
          <w:numId w:val="30"/>
        </w:numPr>
        <w:spacing w:after="0"/>
        <w:rPr>
          <w:del w:id="381" w:author="Author"/>
          <w:rFonts w:ascii="Arial" w:hAnsi="Arial" w:cs="Arial"/>
          <w:color w:val="FF0000"/>
          <w:sz w:val="20"/>
          <w:szCs w:val="22"/>
        </w:rPr>
      </w:pPr>
      <w:del w:id="382" w:author="Author">
        <w:r w:rsidRPr="002F4C87" w:rsidDel="000844BA">
          <w:rPr>
            <w:rFonts w:ascii="Arial" w:hAnsi="Arial" w:cs="Arial"/>
            <w:color w:val="FF0000"/>
            <w:sz w:val="20"/>
            <w:szCs w:val="22"/>
          </w:rPr>
          <w:delText>Your measurement of</w:delText>
        </w:r>
        <w:r w:rsidR="009F257C" w:rsidRPr="002F4C87" w:rsidDel="000844BA">
          <w:rPr>
            <w:rFonts w:ascii="Arial" w:hAnsi="Arial" w:cs="Arial"/>
            <w:color w:val="FF0000"/>
            <w:sz w:val="20"/>
            <w:szCs w:val="22"/>
          </w:rPr>
          <w:delText xml:space="preserve"> success in each of the deliverables.</w:delText>
        </w:r>
      </w:del>
    </w:p>
    <w:p w14:paraId="1D7856FC" w14:textId="196C3CF4" w:rsidR="000844BA" w:rsidRPr="002F4C87" w:rsidDel="000844BA" w:rsidRDefault="00F60126" w:rsidP="00E65F5D">
      <w:pPr>
        <w:numPr>
          <w:ilvl w:val="0"/>
          <w:numId w:val="30"/>
        </w:numPr>
        <w:rPr>
          <w:del w:id="383" w:author="Author"/>
          <w:rFonts w:ascii="Arial" w:hAnsi="Arial" w:cs="Arial"/>
          <w:color w:val="FF0000"/>
          <w:szCs w:val="22"/>
        </w:rPr>
      </w:pPr>
      <w:del w:id="384" w:author="Author">
        <w:r w:rsidRPr="002F4C87" w:rsidDel="000844BA">
          <w:rPr>
            <w:rFonts w:ascii="Arial" w:hAnsi="Arial" w:cs="Arial"/>
            <w:color w:val="FF0000"/>
            <w:szCs w:val="22"/>
          </w:rPr>
          <w:delText>Your</w:delText>
        </w:r>
        <w:r w:rsidR="00491B79" w:rsidRPr="002F4C87" w:rsidDel="000844BA">
          <w:rPr>
            <w:rFonts w:ascii="Arial" w:hAnsi="Arial" w:cs="Arial"/>
            <w:color w:val="FF0000"/>
            <w:szCs w:val="22"/>
          </w:rPr>
          <w:delText xml:space="preserve"> </w:delText>
        </w:r>
        <w:r w:rsidR="009F257C" w:rsidRPr="002F4C87" w:rsidDel="000844BA">
          <w:rPr>
            <w:rFonts w:ascii="Arial" w:hAnsi="Arial" w:cs="Arial"/>
            <w:color w:val="FF0000"/>
            <w:szCs w:val="22"/>
          </w:rPr>
          <w:delText>recent experience of carrying out similar contracts</w:delText>
        </w:r>
      </w:del>
    </w:p>
    <w:p w14:paraId="7D3E83E4" w14:textId="72F0AB8B" w:rsidR="004C7FC4" w:rsidRPr="002F4C87" w:rsidDel="000844BA" w:rsidRDefault="004C7FC4" w:rsidP="00E65F5D">
      <w:pPr>
        <w:numPr>
          <w:ilvl w:val="0"/>
          <w:numId w:val="30"/>
        </w:numPr>
        <w:rPr>
          <w:del w:id="385" w:author="Author"/>
          <w:rFonts w:ascii="Arial" w:hAnsi="Arial" w:cs="Arial"/>
          <w:color w:val="FF0000"/>
          <w:szCs w:val="22"/>
        </w:rPr>
      </w:pPr>
      <w:del w:id="386" w:author="Author">
        <w:r w:rsidRPr="002F4C87" w:rsidDel="000844BA">
          <w:rPr>
            <w:rFonts w:ascii="Arial" w:hAnsi="Arial" w:cs="Arial"/>
            <w:color w:val="FF0000"/>
            <w:szCs w:val="22"/>
          </w:rPr>
          <w:delText>Management of sustainable impacts</w:delText>
        </w:r>
      </w:del>
    </w:p>
    <w:p w14:paraId="7D3E83E5" w14:textId="15F1F19A" w:rsidR="006D38D0" w:rsidRPr="002F4C87" w:rsidDel="000844BA" w:rsidRDefault="006D38D0" w:rsidP="00E65F5D">
      <w:pPr>
        <w:ind w:left="720"/>
        <w:rPr>
          <w:del w:id="387" w:author="Author"/>
          <w:rFonts w:ascii="Arial" w:hAnsi="Arial" w:cs="Arial"/>
          <w:color w:val="FF0000"/>
          <w:szCs w:val="22"/>
        </w:rPr>
      </w:pPr>
    </w:p>
    <w:p w14:paraId="7D3E83E6" w14:textId="73945659" w:rsidR="006D38D0" w:rsidRPr="002F4C87" w:rsidDel="000844BA" w:rsidRDefault="006D38D0" w:rsidP="00E65F5D">
      <w:pPr>
        <w:rPr>
          <w:del w:id="388" w:author="Author"/>
          <w:rFonts w:ascii="Arial" w:hAnsi="Arial" w:cs="Arial"/>
          <w:b/>
          <w:color w:val="FF0000"/>
          <w:szCs w:val="22"/>
        </w:rPr>
      </w:pPr>
      <w:del w:id="389" w:author="Author">
        <w:r w:rsidRPr="002F4C87" w:rsidDel="000844BA">
          <w:rPr>
            <w:rFonts w:ascii="Arial" w:hAnsi="Arial" w:cs="Arial"/>
            <w:b/>
            <w:color w:val="FF0000"/>
            <w:szCs w:val="22"/>
          </w:rPr>
          <w:delText>You can only evaluate against information that you have asked them to return.</w:delText>
        </w:r>
      </w:del>
    </w:p>
    <w:p w14:paraId="7D3E83E7" w14:textId="77777777" w:rsidR="004C13AC" w:rsidRPr="0093723A" w:rsidRDefault="004C13AC" w:rsidP="00E65F5D">
      <w:pPr>
        <w:rPr>
          <w:rFonts w:ascii="Arial" w:hAnsi="Arial" w:cs="Arial"/>
          <w:b/>
          <w:i/>
          <w:color w:val="FF0000"/>
          <w:szCs w:val="22"/>
        </w:rPr>
      </w:pPr>
    </w:p>
    <w:p w14:paraId="7D3E83E8" w14:textId="5AFE5EEC" w:rsidR="008113C3" w:rsidRDefault="003318A9" w:rsidP="00E65F5D">
      <w:pPr>
        <w:shd w:val="clear" w:color="auto" w:fill="FFFFFF"/>
        <w:spacing w:line="264" w:lineRule="auto"/>
        <w:rPr>
          <w:ins w:id="390" w:author="Author"/>
          <w:rFonts w:ascii="Arial" w:hAnsi="Arial" w:cs="Arial"/>
          <w:color w:val="0000FF"/>
          <w:szCs w:val="22"/>
        </w:rPr>
      </w:pPr>
      <w:r w:rsidRPr="0093723A">
        <w:rPr>
          <w:rFonts w:ascii="Arial" w:hAnsi="Arial" w:cs="Arial"/>
          <w:iCs/>
          <w:szCs w:val="22"/>
        </w:rPr>
        <w:t xml:space="preserve">The criteria listed </w:t>
      </w:r>
      <w:ins w:id="391" w:author="Author">
        <w:r w:rsidR="000844BA">
          <w:rPr>
            <w:rFonts w:ascii="Arial" w:hAnsi="Arial" w:cs="Arial"/>
            <w:iCs/>
            <w:szCs w:val="22"/>
          </w:rPr>
          <w:t xml:space="preserve">above </w:t>
        </w:r>
      </w:ins>
      <w:del w:id="392" w:author="Author">
        <w:r w:rsidRPr="0093723A" w:rsidDel="000844BA">
          <w:rPr>
            <w:rFonts w:ascii="Arial" w:hAnsi="Arial" w:cs="Arial"/>
            <w:iCs/>
            <w:szCs w:val="22"/>
          </w:rPr>
          <w:delText xml:space="preserve">above </w:delText>
        </w:r>
      </w:del>
      <w:r w:rsidRPr="0093723A">
        <w:rPr>
          <w:rFonts w:ascii="Arial" w:hAnsi="Arial" w:cs="Arial"/>
          <w:iCs/>
          <w:szCs w:val="22"/>
        </w:rPr>
        <w:t>will be assessed on a</w:t>
      </w:r>
      <w:r w:rsidRPr="0093723A">
        <w:rPr>
          <w:rFonts w:ascii="Arial" w:hAnsi="Arial" w:cs="Arial"/>
          <w:szCs w:val="22"/>
        </w:rPr>
        <w:t xml:space="preserve"> </w:t>
      </w:r>
      <w:r w:rsidR="004C13AC" w:rsidRPr="0093723A">
        <w:rPr>
          <w:rFonts w:ascii="Arial" w:hAnsi="Arial" w:cs="Arial"/>
          <w:szCs w:val="22"/>
        </w:rPr>
        <w:t xml:space="preserve">0 </w:t>
      </w:r>
      <w:r w:rsidRPr="0093723A">
        <w:rPr>
          <w:rFonts w:ascii="Arial" w:hAnsi="Arial" w:cs="Arial"/>
          <w:szCs w:val="22"/>
        </w:rPr>
        <w:t>to</w:t>
      </w:r>
      <w:r w:rsidR="006D38D0" w:rsidRPr="0093723A">
        <w:rPr>
          <w:rFonts w:ascii="Arial" w:hAnsi="Arial" w:cs="Arial"/>
          <w:szCs w:val="22"/>
        </w:rPr>
        <w:t xml:space="preserve"> 10</w:t>
      </w:r>
      <w:r w:rsidRPr="0093723A">
        <w:rPr>
          <w:rFonts w:ascii="Arial" w:hAnsi="Arial" w:cs="Arial"/>
          <w:szCs w:val="22"/>
        </w:rPr>
        <w:t xml:space="preserve"> basis and will reflect the following judgements</w:t>
      </w:r>
      <w:r w:rsidRPr="0093723A">
        <w:rPr>
          <w:rFonts w:ascii="Arial" w:hAnsi="Arial" w:cs="Arial"/>
          <w:color w:val="0000FF"/>
          <w:szCs w:val="22"/>
        </w:rPr>
        <w:t xml:space="preserve">: </w:t>
      </w:r>
    </w:p>
    <w:p w14:paraId="6B8C71BA" w14:textId="77777777" w:rsidR="00B04DD6" w:rsidRPr="0093723A" w:rsidRDefault="00B04DD6" w:rsidP="00E65F5D">
      <w:pPr>
        <w:shd w:val="clear" w:color="auto" w:fill="FFFFFF"/>
        <w:spacing w:line="264" w:lineRule="auto"/>
        <w:rPr>
          <w:rFonts w:ascii="Arial" w:hAnsi="Arial" w:cs="Arial"/>
          <w:color w:val="0000FF"/>
          <w:szCs w:val="22"/>
        </w:rPr>
      </w:pPr>
    </w:p>
    <w:p w14:paraId="7D3E83E9" w14:textId="77777777" w:rsidR="008113C3" w:rsidRPr="0093723A" w:rsidRDefault="008113C3" w:rsidP="00E65F5D">
      <w:pPr>
        <w:shd w:val="clear" w:color="auto" w:fill="FFFFFF"/>
        <w:spacing w:line="264" w:lineRule="auto"/>
        <w:rPr>
          <w:rFonts w:ascii="Arial" w:hAnsi="Arial" w:cs="Arial"/>
          <w:color w:val="0000FF"/>
          <w:szCs w:val="22"/>
        </w:rPr>
      </w:pPr>
    </w:p>
    <w:tbl>
      <w:tblPr>
        <w:tblW w:w="0" w:type="auto"/>
        <w:tblCellMar>
          <w:left w:w="0" w:type="dxa"/>
          <w:right w:w="0" w:type="dxa"/>
        </w:tblCellMar>
        <w:tblLook w:val="04A0" w:firstRow="1" w:lastRow="0" w:firstColumn="1" w:lastColumn="0" w:noHBand="0" w:noVBand="1"/>
      </w:tblPr>
      <w:tblGrid>
        <w:gridCol w:w="7380"/>
        <w:gridCol w:w="906"/>
      </w:tblGrid>
      <w:tr w:rsidR="00050E06" w:rsidRPr="0093723A" w14:paraId="7D3E83ED" w14:textId="77777777" w:rsidTr="00050E06">
        <w:tc>
          <w:tcPr>
            <w:tcW w:w="90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D3E83EA" w14:textId="77777777" w:rsidR="00050E06" w:rsidRPr="0093723A" w:rsidRDefault="00050E06" w:rsidP="00E65F5D">
            <w:pPr>
              <w:rPr>
                <w:rFonts w:ascii="Arial" w:eastAsia="Calibri" w:hAnsi="Arial" w:cs="Arial"/>
                <w:b/>
                <w:bCs/>
                <w:sz w:val="18"/>
                <w:lang w:val="en-US"/>
              </w:rPr>
            </w:pPr>
            <w:r w:rsidRPr="0093723A">
              <w:rPr>
                <w:rFonts w:ascii="Arial" w:hAnsi="Arial" w:cs="Arial"/>
                <w:b/>
                <w:bCs/>
                <w:sz w:val="18"/>
                <w:lang w:val="en-US"/>
              </w:rPr>
              <w:lastRenderedPageBreak/>
              <w:t>Rating of Response</w:t>
            </w:r>
          </w:p>
          <w:p w14:paraId="7D3E83EB" w14:textId="77777777" w:rsidR="00050E06" w:rsidRPr="0093723A" w:rsidRDefault="00050E06" w:rsidP="00E65F5D">
            <w:pPr>
              <w:snapToGrid w:val="0"/>
              <w:rPr>
                <w:rFonts w:ascii="Arial" w:eastAsia="Calibri" w:hAnsi="Arial" w:cs="Arial"/>
                <w:b/>
                <w:bCs/>
                <w:sz w:val="18"/>
                <w:lang w:val="en-US"/>
              </w:rPr>
            </w:pPr>
            <w:r w:rsidRPr="0093723A">
              <w:rPr>
                <w:rFonts w:ascii="Arial" w:hAnsi="Arial" w:cs="Arial"/>
                <w:b/>
                <w:bCs/>
                <w:sz w:val="18"/>
                <w:lang w:val="en-US"/>
              </w:rPr>
              <w:t xml:space="preserve">The tenderer provides a response which in the opinion of the evaluators is: </w:t>
            </w:r>
          </w:p>
        </w:tc>
        <w:tc>
          <w:tcPr>
            <w:tcW w:w="9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D3E83EC" w14:textId="77777777" w:rsidR="00050E06" w:rsidRPr="0093723A" w:rsidRDefault="00050E06" w:rsidP="00E65F5D">
            <w:pPr>
              <w:snapToGrid w:val="0"/>
              <w:rPr>
                <w:rFonts w:ascii="Arial" w:eastAsia="Calibri" w:hAnsi="Arial" w:cs="Arial"/>
                <w:b/>
                <w:bCs/>
                <w:sz w:val="18"/>
                <w:lang w:val="en-US"/>
              </w:rPr>
            </w:pPr>
            <w:r w:rsidRPr="0093723A">
              <w:rPr>
                <w:rFonts w:ascii="Arial" w:hAnsi="Arial" w:cs="Arial"/>
                <w:b/>
                <w:bCs/>
                <w:sz w:val="18"/>
                <w:lang w:val="en-US"/>
              </w:rPr>
              <w:t>Score</w:t>
            </w:r>
          </w:p>
        </w:tc>
      </w:tr>
      <w:tr w:rsidR="00050E06" w:rsidRPr="0093723A" w14:paraId="7D3E83F0" w14:textId="77777777" w:rsidTr="00050E06">
        <w:trPr>
          <w:trHeight w:val="609"/>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3E83EE"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 xml:space="preserve">Excellent: </w:t>
            </w:r>
            <w:r w:rsidRPr="002F4C87">
              <w:rPr>
                <w:rFonts w:ascii="Arial" w:hAnsi="Arial" w:cs="Arial"/>
                <w:iCs/>
                <w:sz w:val="18"/>
                <w:szCs w:val="18"/>
                <w:lang w:val="en-US"/>
              </w:rPr>
              <w:t xml:space="preserve">Addresses </w:t>
            </w:r>
            <w:proofErr w:type="gramStart"/>
            <w:r w:rsidRPr="002F4C87">
              <w:rPr>
                <w:rFonts w:ascii="Arial" w:hAnsi="Arial" w:cs="Arial"/>
                <w:iCs/>
                <w:sz w:val="18"/>
                <w:szCs w:val="18"/>
                <w:lang w:val="en-US"/>
              </w:rPr>
              <w:t>all of</w:t>
            </w:r>
            <w:proofErr w:type="gramEnd"/>
            <w:r w:rsidRPr="002F4C87">
              <w:rPr>
                <w:rFonts w:ascii="Arial" w:hAnsi="Arial" w:cs="Arial"/>
                <w:iCs/>
                <w:sz w:val="18"/>
                <w:szCs w:val="18"/>
                <w:lang w:val="en-US"/>
              </w:rPr>
              <w:t xml:space="preserve"> the requirements </w:t>
            </w:r>
            <w:r w:rsidRPr="002F4C87">
              <w:rPr>
                <w:rFonts w:ascii="Arial" w:hAnsi="Arial" w:cs="Arial"/>
                <w:sz w:val="18"/>
                <w:szCs w:val="18"/>
                <w:lang w:val="en-US"/>
              </w:rPr>
              <w:t xml:space="preserve">and provides a response with relevant supporting information which </w:t>
            </w:r>
            <w:r w:rsidRPr="002F4C87">
              <w:rPr>
                <w:rFonts w:ascii="Arial" w:hAnsi="Arial" w:cs="Arial"/>
                <w:iCs/>
                <w:sz w:val="18"/>
                <w:szCs w:val="18"/>
                <w:lang w:val="en-US"/>
              </w:rPr>
              <w:t>does not contain any weaknesses</w:t>
            </w:r>
            <w:r w:rsidRPr="002F4C87">
              <w:rPr>
                <w:rFonts w:ascii="Arial" w:hAnsi="Arial" w:cs="Arial"/>
                <w:sz w:val="18"/>
                <w:szCs w:val="18"/>
                <w:lang w:val="en-US"/>
              </w:rPr>
              <w:t xml:space="preserve">, giving the Agency </w:t>
            </w:r>
            <w:r w:rsidRPr="002F4C87">
              <w:rPr>
                <w:rFonts w:ascii="Arial" w:hAnsi="Arial" w:cs="Arial"/>
                <w:iCs/>
                <w:sz w:val="18"/>
                <w:szCs w:val="18"/>
                <w:lang w:val="en-US"/>
              </w:rPr>
              <w:t>complete confidence</w:t>
            </w:r>
            <w:r w:rsidRPr="002F4C87">
              <w:rPr>
                <w:rFonts w:ascii="Arial" w:hAnsi="Arial" w:cs="Arial"/>
                <w:sz w:val="18"/>
                <w:szCs w:val="18"/>
                <w:lang w:val="en-US"/>
              </w:rPr>
              <w:t xml:space="preserve"> that the requirements will be met.</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3E83EF"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10</w:t>
            </w:r>
          </w:p>
        </w:tc>
      </w:tr>
      <w:tr w:rsidR="00050E06" w:rsidRPr="0093723A" w14:paraId="7D3E83F3" w14:textId="77777777" w:rsidTr="00050E06">
        <w:trPr>
          <w:trHeight w:val="637"/>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3E83F1"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 xml:space="preserve">Very Good: </w:t>
            </w:r>
            <w:r w:rsidRPr="002F4C87">
              <w:rPr>
                <w:rFonts w:ascii="Arial" w:hAnsi="Arial" w:cs="Arial"/>
                <w:iCs/>
                <w:sz w:val="18"/>
                <w:szCs w:val="18"/>
                <w:lang w:val="en-US"/>
              </w:rPr>
              <w:t xml:space="preserve">Addresses </w:t>
            </w:r>
            <w:proofErr w:type="gramStart"/>
            <w:r w:rsidRPr="002F4C87">
              <w:rPr>
                <w:rFonts w:ascii="Arial" w:hAnsi="Arial" w:cs="Arial"/>
                <w:iCs/>
                <w:sz w:val="18"/>
                <w:szCs w:val="18"/>
                <w:lang w:val="en-US"/>
              </w:rPr>
              <w:t>all of</w:t>
            </w:r>
            <w:proofErr w:type="gramEnd"/>
            <w:r w:rsidRPr="002F4C87">
              <w:rPr>
                <w:rFonts w:ascii="Arial" w:hAnsi="Arial" w:cs="Arial"/>
                <w:iCs/>
                <w:sz w:val="18"/>
                <w:szCs w:val="18"/>
                <w:lang w:val="en-US"/>
              </w:rPr>
              <w:t xml:space="preserve"> the requirements</w:t>
            </w:r>
            <w:r w:rsidRPr="002F4C87">
              <w:rPr>
                <w:rFonts w:ascii="Arial" w:hAnsi="Arial" w:cs="Arial"/>
                <w:sz w:val="18"/>
                <w:szCs w:val="18"/>
                <w:lang w:val="en-US"/>
              </w:rPr>
              <w:t xml:space="preserve"> and provides a response with relevant supporting information, </w:t>
            </w:r>
            <w:r w:rsidRPr="002F4C87">
              <w:rPr>
                <w:rFonts w:ascii="Arial" w:hAnsi="Arial" w:cs="Arial"/>
                <w:iCs/>
                <w:sz w:val="18"/>
                <w:szCs w:val="18"/>
                <w:lang w:val="en-US"/>
              </w:rPr>
              <w:t>which contains very minor weaknesses</w:t>
            </w:r>
            <w:r w:rsidRPr="002F4C87">
              <w:rPr>
                <w:rFonts w:ascii="Arial" w:hAnsi="Arial" w:cs="Arial"/>
                <w:sz w:val="18"/>
                <w:szCs w:val="18"/>
                <w:lang w:val="en-US"/>
              </w:rPr>
              <w:t xml:space="preserve">, giving the Agency </w:t>
            </w:r>
            <w:r w:rsidRPr="002F4C87">
              <w:rPr>
                <w:rFonts w:ascii="Arial" w:hAnsi="Arial" w:cs="Arial"/>
                <w:iCs/>
                <w:sz w:val="18"/>
                <w:szCs w:val="18"/>
                <w:lang w:val="en-US"/>
              </w:rPr>
              <w:t>high confidence</w:t>
            </w:r>
            <w:r w:rsidRPr="002F4C87">
              <w:rPr>
                <w:rFonts w:ascii="Arial" w:hAnsi="Arial" w:cs="Arial"/>
                <w:sz w:val="18"/>
                <w:szCs w:val="18"/>
                <w:lang w:val="en-US"/>
              </w:rPr>
              <w:t xml:space="preserve"> that the requirements will be met.</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3E83F2"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8</w:t>
            </w:r>
          </w:p>
        </w:tc>
      </w:tr>
      <w:tr w:rsidR="00050E06" w:rsidRPr="0093723A" w14:paraId="7D3E83F6" w14:textId="77777777" w:rsidTr="00050E06">
        <w:trPr>
          <w:trHeight w:val="665"/>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3E83F4"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Good:</w:t>
            </w:r>
            <w:r w:rsidRPr="002F4C87">
              <w:rPr>
                <w:rFonts w:ascii="Arial" w:hAnsi="Arial" w:cs="Arial"/>
                <w:sz w:val="18"/>
                <w:szCs w:val="18"/>
                <w:lang w:val="en-US"/>
              </w:rPr>
              <w:t xml:space="preserve"> </w:t>
            </w:r>
            <w:r w:rsidRPr="002F4C87">
              <w:rPr>
                <w:rFonts w:ascii="Arial" w:hAnsi="Arial" w:cs="Arial"/>
                <w:iCs/>
                <w:sz w:val="18"/>
                <w:szCs w:val="18"/>
                <w:lang w:val="en-US"/>
              </w:rPr>
              <w:t xml:space="preserve">Addresses </w:t>
            </w:r>
            <w:proofErr w:type="gramStart"/>
            <w:r w:rsidRPr="002F4C87">
              <w:rPr>
                <w:rFonts w:ascii="Arial" w:hAnsi="Arial" w:cs="Arial"/>
                <w:iCs/>
                <w:sz w:val="18"/>
                <w:szCs w:val="18"/>
                <w:lang w:val="en-US"/>
              </w:rPr>
              <w:t>all of</w:t>
            </w:r>
            <w:proofErr w:type="gramEnd"/>
            <w:r w:rsidRPr="002F4C87">
              <w:rPr>
                <w:rFonts w:ascii="Arial" w:hAnsi="Arial" w:cs="Arial"/>
                <w:iCs/>
                <w:sz w:val="18"/>
                <w:szCs w:val="18"/>
                <w:lang w:val="en-US"/>
              </w:rPr>
              <w:t xml:space="preserve"> the requirements</w:t>
            </w:r>
            <w:r w:rsidRPr="002F4C87">
              <w:rPr>
                <w:rFonts w:ascii="Arial" w:hAnsi="Arial" w:cs="Arial"/>
                <w:sz w:val="18"/>
                <w:szCs w:val="18"/>
                <w:lang w:val="en-US"/>
              </w:rPr>
              <w:t xml:space="preserve"> and provides a response with relevant supporting information, which </w:t>
            </w:r>
            <w:r w:rsidRPr="002F4C87">
              <w:rPr>
                <w:rFonts w:ascii="Arial" w:hAnsi="Arial" w:cs="Arial"/>
                <w:iCs/>
                <w:sz w:val="18"/>
                <w:szCs w:val="18"/>
                <w:lang w:val="en-US"/>
              </w:rPr>
              <w:t>contains minor weaknesses</w:t>
            </w:r>
            <w:r w:rsidRPr="002F4C87">
              <w:rPr>
                <w:rFonts w:ascii="Arial" w:hAnsi="Arial" w:cs="Arial"/>
                <w:sz w:val="18"/>
                <w:szCs w:val="18"/>
                <w:lang w:val="en-US"/>
              </w:rPr>
              <w:t xml:space="preserve">, giving the Agency </w:t>
            </w:r>
            <w:r w:rsidRPr="002F4C87">
              <w:rPr>
                <w:rFonts w:ascii="Arial" w:hAnsi="Arial" w:cs="Arial"/>
                <w:iCs/>
                <w:sz w:val="18"/>
                <w:szCs w:val="18"/>
                <w:lang w:val="en-US"/>
              </w:rPr>
              <w:t>reasonable confidence</w:t>
            </w:r>
            <w:r w:rsidRPr="002F4C87">
              <w:rPr>
                <w:rFonts w:ascii="Arial" w:hAnsi="Arial" w:cs="Arial"/>
                <w:sz w:val="18"/>
                <w:szCs w:val="18"/>
                <w:lang w:val="en-US"/>
              </w:rPr>
              <w:t xml:space="preserve"> that the requirements will be met. </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3E83F5"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6</w:t>
            </w:r>
          </w:p>
        </w:tc>
      </w:tr>
      <w:tr w:rsidR="00050E06" w:rsidRPr="0093723A" w14:paraId="7D3E83F9" w14:textId="77777777" w:rsidTr="00050E06">
        <w:trPr>
          <w:trHeight w:val="837"/>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3E83F7"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Satisfactory:</w:t>
            </w:r>
            <w:r w:rsidRPr="002F4C87">
              <w:rPr>
                <w:rFonts w:ascii="Arial" w:hAnsi="Arial" w:cs="Arial"/>
                <w:sz w:val="18"/>
                <w:szCs w:val="18"/>
                <w:lang w:val="en-US"/>
              </w:rPr>
              <w:t xml:space="preserve"> </w:t>
            </w:r>
            <w:r w:rsidRPr="002F4C87">
              <w:rPr>
                <w:rFonts w:ascii="Arial" w:hAnsi="Arial" w:cs="Arial"/>
                <w:iCs/>
                <w:sz w:val="18"/>
                <w:szCs w:val="18"/>
                <w:lang w:val="en-US"/>
              </w:rPr>
              <w:t xml:space="preserve">Substantially addresses the requirements </w:t>
            </w:r>
            <w:r w:rsidRPr="002F4C87">
              <w:rPr>
                <w:rFonts w:ascii="Arial" w:hAnsi="Arial" w:cs="Arial"/>
                <w:sz w:val="18"/>
                <w:szCs w:val="18"/>
                <w:lang w:val="en-US"/>
              </w:rPr>
              <w:t>and</w:t>
            </w:r>
            <w:r w:rsidRPr="002F4C87">
              <w:rPr>
                <w:rFonts w:ascii="Arial" w:hAnsi="Arial" w:cs="Arial"/>
                <w:iCs/>
                <w:sz w:val="18"/>
                <w:szCs w:val="18"/>
                <w:lang w:val="en-US"/>
              </w:rPr>
              <w:t xml:space="preserve"> </w:t>
            </w:r>
            <w:r w:rsidRPr="002F4C87">
              <w:rPr>
                <w:rFonts w:ascii="Arial" w:hAnsi="Arial" w:cs="Arial"/>
                <w:sz w:val="18"/>
                <w:szCs w:val="18"/>
                <w:lang w:val="en-US"/>
              </w:rPr>
              <w:t xml:space="preserve">provides a response with relevant supporting information which </w:t>
            </w:r>
            <w:r w:rsidRPr="002F4C87">
              <w:rPr>
                <w:rFonts w:ascii="Arial" w:hAnsi="Arial" w:cs="Arial"/>
                <w:iCs/>
                <w:sz w:val="18"/>
                <w:szCs w:val="18"/>
                <w:lang w:val="en-US"/>
              </w:rPr>
              <w:t>may contain</w:t>
            </w:r>
            <w:r w:rsidRPr="002F4C87">
              <w:rPr>
                <w:rFonts w:ascii="Arial" w:hAnsi="Arial" w:cs="Arial"/>
                <w:sz w:val="18"/>
                <w:szCs w:val="18"/>
                <w:lang w:val="en-US"/>
              </w:rPr>
              <w:t xml:space="preserve"> </w:t>
            </w:r>
            <w:r w:rsidRPr="002F4C87">
              <w:rPr>
                <w:rFonts w:ascii="Arial" w:hAnsi="Arial" w:cs="Arial"/>
                <w:iCs/>
                <w:sz w:val="18"/>
                <w:szCs w:val="18"/>
                <w:lang w:val="en-US"/>
              </w:rPr>
              <w:t xml:space="preserve">moderate </w:t>
            </w:r>
            <w:proofErr w:type="gramStart"/>
            <w:r w:rsidRPr="002F4C87">
              <w:rPr>
                <w:rFonts w:ascii="Arial" w:hAnsi="Arial" w:cs="Arial"/>
                <w:iCs/>
                <w:sz w:val="18"/>
                <w:szCs w:val="18"/>
                <w:lang w:val="en-US"/>
              </w:rPr>
              <w:t>weaknesses,</w:t>
            </w:r>
            <w:r w:rsidRPr="002F4C87">
              <w:rPr>
                <w:rFonts w:ascii="Arial" w:hAnsi="Arial" w:cs="Arial"/>
                <w:sz w:val="18"/>
                <w:szCs w:val="18"/>
                <w:lang w:val="en-US"/>
              </w:rPr>
              <w:t xml:space="preserve"> but</w:t>
            </w:r>
            <w:proofErr w:type="gramEnd"/>
            <w:r w:rsidRPr="002F4C87">
              <w:rPr>
                <w:rFonts w:ascii="Arial" w:hAnsi="Arial" w:cs="Arial"/>
                <w:sz w:val="18"/>
                <w:szCs w:val="18"/>
                <w:lang w:val="en-US"/>
              </w:rPr>
              <w:t xml:space="preserve"> gives the Agency </w:t>
            </w:r>
            <w:r w:rsidRPr="002F4C87">
              <w:rPr>
                <w:rFonts w:ascii="Arial" w:hAnsi="Arial" w:cs="Arial"/>
                <w:iCs/>
                <w:sz w:val="18"/>
                <w:szCs w:val="18"/>
                <w:lang w:val="en-US"/>
              </w:rPr>
              <w:t>some confidence</w:t>
            </w:r>
            <w:r w:rsidRPr="002F4C87">
              <w:rPr>
                <w:rFonts w:ascii="Arial" w:hAnsi="Arial" w:cs="Arial"/>
                <w:sz w:val="18"/>
                <w:szCs w:val="18"/>
                <w:lang w:val="en-US"/>
              </w:rPr>
              <w:t xml:space="preserve"> that the requirements will be met. </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3E83F8"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4</w:t>
            </w:r>
          </w:p>
        </w:tc>
      </w:tr>
      <w:tr w:rsidR="00050E06" w:rsidRPr="0093723A" w14:paraId="7D3E83FC" w14:textId="77777777" w:rsidTr="00050E06">
        <w:trPr>
          <w:trHeight w:val="807"/>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3E83FA"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Weak:</w:t>
            </w:r>
            <w:r w:rsidRPr="002F4C87">
              <w:rPr>
                <w:rFonts w:ascii="Arial" w:hAnsi="Arial" w:cs="Arial"/>
                <w:sz w:val="18"/>
                <w:szCs w:val="18"/>
                <w:lang w:val="en-US"/>
              </w:rPr>
              <w:t xml:space="preserve"> </w:t>
            </w:r>
            <w:r w:rsidRPr="002F4C87">
              <w:rPr>
                <w:rFonts w:ascii="Arial" w:hAnsi="Arial" w:cs="Arial"/>
                <w:iCs/>
                <w:sz w:val="18"/>
                <w:szCs w:val="18"/>
                <w:lang w:val="en-US"/>
              </w:rPr>
              <w:t xml:space="preserve">Partially addresses the </w:t>
            </w:r>
            <w:proofErr w:type="gramStart"/>
            <w:r w:rsidRPr="002F4C87">
              <w:rPr>
                <w:rFonts w:ascii="Arial" w:hAnsi="Arial" w:cs="Arial"/>
                <w:iCs/>
                <w:sz w:val="18"/>
                <w:szCs w:val="18"/>
                <w:lang w:val="en-US"/>
              </w:rPr>
              <w:t>requirements,</w:t>
            </w:r>
            <w:r w:rsidRPr="002F4C87">
              <w:rPr>
                <w:rFonts w:ascii="Arial" w:hAnsi="Arial" w:cs="Arial"/>
                <w:sz w:val="18"/>
                <w:szCs w:val="18"/>
                <w:lang w:val="en-US"/>
              </w:rPr>
              <w:t xml:space="preserve"> or</w:t>
            </w:r>
            <w:proofErr w:type="gramEnd"/>
            <w:r w:rsidRPr="002F4C87">
              <w:rPr>
                <w:rFonts w:ascii="Arial" w:hAnsi="Arial" w:cs="Arial"/>
                <w:sz w:val="18"/>
                <w:szCs w:val="18"/>
                <w:lang w:val="en-US"/>
              </w:rPr>
              <w:t xml:space="preserve"> provides supporting information that is of limited relevance or contains </w:t>
            </w:r>
            <w:r w:rsidRPr="002F4C87">
              <w:rPr>
                <w:rFonts w:ascii="Arial" w:hAnsi="Arial" w:cs="Arial"/>
                <w:iCs/>
                <w:sz w:val="18"/>
                <w:szCs w:val="18"/>
                <w:lang w:val="en-US"/>
              </w:rPr>
              <w:t xml:space="preserve">significant weaknesses, </w:t>
            </w:r>
            <w:r w:rsidRPr="002F4C87">
              <w:rPr>
                <w:rFonts w:ascii="Arial" w:hAnsi="Arial" w:cs="Arial"/>
                <w:sz w:val="18"/>
                <w:szCs w:val="18"/>
                <w:lang w:val="en-US"/>
              </w:rPr>
              <w:t xml:space="preserve">and therefore gives the Agency </w:t>
            </w:r>
            <w:r w:rsidRPr="002F4C87">
              <w:rPr>
                <w:rFonts w:ascii="Arial" w:hAnsi="Arial" w:cs="Arial"/>
                <w:iCs/>
                <w:sz w:val="18"/>
                <w:szCs w:val="18"/>
                <w:lang w:val="en-US"/>
              </w:rPr>
              <w:t>low confidence</w:t>
            </w:r>
            <w:r w:rsidRPr="002F4C87">
              <w:rPr>
                <w:rFonts w:ascii="Arial" w:hAnsi="Arial" w:cs="Arial"/>
                <w:sz w:val="18"/>
                <w:szCs w:val="18"/>
                <w:lang w:val="en-US"/>
              </w:rPr>
              <w:t xml:space="preserve"> that the requirements will be met.</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3E83FB"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2</w:t>
            </w:r>
          </w:p>
        </w:tc>
      </w:tr>
      <w:tr w:rsidR="00050E06" w:rsidRPr="0093723A" w14:paraId="7D3E83FF" w14:textId="77777777" w:rsidTr="00050E06">
        <w:trPr>
          <w:trHeight w:val="565"/>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3E83FD"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 xml:space="preserve">Nil: </w:t>
            </w:r>
            <w:r w:rsidRPr="002F4C87">
              <w:rPr>
                <w:rFonts w:ascii="Arial" w:hAnsi="Arial" w:cs="Arial"/>
                <w:sz w:val="18"/>
                <w:szCs w:val="18"/>
                <w:lang w:val="en-US"/>
              </w:rPr>
              <w:t xml:space="preserve">No response or provides a response that gives the Agency </w:t>
            </w:r>
            <w:r w:rsidRPr="002F4C87">
              <w:rPr>
                <w:rFonts w:ascii="Arial" w:hAnsi="Arial" w:cs="Arial"/>
                <w:iCs/>
                <w:sz w:val="18"/>
                <w:szCs w:val="18"/>
                <w:lang w:val="en-US"/>
              </w:rPr>
              <w:t>no confidence</w:t>
            </w:r>
            <w:r w:rsidRPr="002F4C87">
              <w:rPr>
                <w:rFonts w:ascii="Arial" w:hAnsi="Arial" w:cs="Arial"/>
                <w:sz w:val="18"/>
                <w:szCs w:val="18"/>
                <w:lang w:val="en-US"/>
              </w:rPr>
              <w:t xml:space="preserve"> that the requirements will be met.  </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3E83FE"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0</w:t>
            </w:r>
          </w:p>
        </w:tc>
      </w:tr>
    </w:tbl>
    <w:p w14:paraId="7D3E8400" w14:textId="77777777" w:rsidR="00734DA1" w:rsidDel="00AC7A80" w:rsidRDefault="00734DA1" w:rsidP="00E65F5D">
      <w:pPr>
        <w:pStyle w:val="BodyText"/>
        <w:spacing w:after="0"/>
        <w:rPr>
          <w:del w:id="393" w:author="Author"/>
          <w:rFonts w:ascii="Arial" w:hAnsi="Arial" w:cs="Arial"/>
          <w:b/>
          <w:color w:val="FF0000"/>
          <w:sz w:val="22"/>
          <w:szCs w:val="22"/>
        </w:rPr>
      </w:pPr>
    </w:p>
    <w:p w14:paraId="7D3E8401" w14:textId="54D19BB3" w:rsidR="003A6912" w:rsidRPr="003A6912" w:rsidDel="00AC7A80" w:rsidRDefault="003A6912" w:rsidP="00E65F5D">
      <w:pPr>
        <w:pStyle w:val="BodyText"/>
        <w:spacing w:after="0"/>
        <w:rPr>
          <w:del w:id="394" w:author="Author"/>
          <w:rFonts w:ascii="Arial" w:hAnsi="Arial" w:cs="Arial"/>
          <w:b/>
          <w:color w:val="FF0000"/>
          <w:u w:val="single"/>
        </w:rPr>
      </w:pPr>
      <w:del w:id="395" w:author="Author">
        <w:r w:rsidRPr="003A6912" w:rsidDel="00AC7A80">
          <w:rPr>
            <w:rFonts w:ascii="Arial" w:hAnsi="Arial" w:cs="Arial"/>
            <w:b/>
            <w:color w:val="FF0000"/>
            <w:u w:val="single"/>
          </w:rPr>
          <w:delText xml:space="preserve">Please note the above scoring methodology is mandatory and must not be altered in any way. </w:delText>
        </w:r>
      </w:del>
    </w:p>
    <w:p w14:paraId="7D3E8402" w14:textId="77777777" w:rsidR="003A6912" w:rsidRDefault="003A6912" w:rsidP="00E65F5D">
      <w:pPr>
        <w:pStyle w:val="BodyText"/>
        <w:spacing w:after="0"/>
        <w:rPr>
          <w:rFonts w:ascii="Arial" w:hAnsi="Arial" w:cs="Arial"/>
          <w:b/>
          <w:sz w:val="22"/>
          <w:szCs w:val="22"/>
          <w:u w:val="single"/>
        </w:rPr>
      </w:pPr>
    </w:p>
    <w:p w14:paraId="7D3E8403" w14:textId="77777777" w:rsidR="000D2F4D" w:rsidRPr="0093723A" w:rsidRDefault="000D2F4D" w:rsidP="000D2F4D">
      <w:pPr>
        <w:ind w:right="-1"/>
        <w:jc w:val="both"/>
        <w:rPr>
          <w:rFonts w:ascii="Arial" w:hAnsi="Arial" w:cs="Arial"/>
          <w:b/>
          <w:sz w:val="22"/>
          <w:szCs w:val="22"/>
          <w:u w:val="single"/>
        </w:rPr>
      </w:pPr>
      <w:r w:rsidRPr="0093723A">
        <w:rPr>
          <w:rFonts w:ascii="Arial" w:hAnsi="Arial" w:cs="Arial"/>
          <w:b/>
          <w:sz w:val="22"/>
          <w:szCs w:val="22"/>
          <w:u w:val="single"/>
        </w:rPr>
        <w:t xml:space="preserve">Section </w:t>
      </w:r>
      <w:r w:rsidR="00C11EBA">
        <w:rPr>
          <w:rFonts w:ascii="Arial" w:hAnsi="Arial" w:cs="Arial"/>
          <w:b/>
          <w:sz w:val="22"/>
          <w:szCs w:val="22"/>
          <w:u w:val="single"/>
        </w:rPr>
        <w:t>4</w:t>
      </w:r>
    </w:p>
    <w:p w14:paraId="7D3E8404" w14:textId="77777777" w:rsidR="000D2F4D" w:rsidRPr="0093723A" w:rsidRDefault="000D2F4D" w:rsidP="000D2F4D">
      <w:pPr>
        <w:ind w:right="-1"/>
        <w:jc w:val="both"/>
        <w:rPr>
          <w:rFonts w:ascii="Arial" w:hAnsi="Arial" w:cs="Arial"/>
          <w:b/>
          <w:szCs w:val="22"/>
          <w:u w:val="single"/>
        </w:rPr>
      </w:pPr>
    </w:p>
    <w:p w14:paraId="7D3E8405" w14:textId="77777777" w:rsidR="000D2F4D" w:rsidRPr="0093723A" w:rsidRDefault="000D2F4D" w:rsidP="000D2F4D">
      <w:pPr>
        <w:ind w:right="-1"/>
        <w:jc w:val="both"/>
        <w:rPr>
          <w:rFonts w:ascii="Arial" w:hAnsi="Arial" w:cs="Arial"/>
          <w:b/>
          <w:szCs w:val="22"/>
          <w:u w:val="single"/>
        </w:rPr>
      </w:pPr>
      <w:r w:rsidRPr="0093723A">
        <w:rPr>
          <w:rFonts w:ascii="Arial" w:hAnsi="Arial" w:cs="Arial"/>
          <w:b/>
          <w:szCs w:val="22"/>
          <w:u w:val="single"/>
        </w:rPr>
        <w:t>Information to be returned</w:t>
      </w:r>
    </w:p>
    <w:p w14:paraId="7D3E8406" w14:textId="77777777" w:rsidR="000D2F4D" w:rsidRPr="0093723A" w:rsidRDefault="000D2F4D" w:rsidP="000D2F4D">
      <w:pPr>
        <w:ind w:right="-1"/>
        <w:jc w:val="both"/>
        <w:rPr>
          <w:rFonts w:ascii="Arial" w:hAnsi="Arial" w:cs="Arial"/>
          <w:szCs w:val="22"/>
        </w:rPr>
      </w:pPr>
    </w:p>
    <w:p w14:paraId="7D3E8407" w14:textId="77777777" w:rsidR="000D2F4D" w:rsidRPr="0093723A" w:rsidRDefault="000D2F4D" w:rsidP="000D2F4D">
      <w:pPr>
        <w:jc w:val="both"/>
        <w:rPr>
          <w:rFonts w:ascii="Arial" w:hAnsi="Arial" w:cs="Arial"/>
          <w:b/>
          <w:szCs w:val="22"/>
        </w:rPr>
      </w:pPr>
      <w:r w:rsidRPr="0093723A">
        <w:rPr>
          <w:rFonts w:ascii="Arial" w:hAnsi="Arial" w:cs="Arial"/>
          <w:b/>
          <w:szCs w:val="22"/>
        </w:rPr>
        <w:t>Please note, the following information requested must be provided. Incomplete tender submissions may be discounted.</w:t>
      </w:r>
    </w:p>
    <w:p w14:paraId="7D3E8408" w14:textId="77777777" w:rsidR="000D2F4D" w:rsidRPr="0093723A" w:rsidRDefault="000D2F4D" w:rsidP="000D2F4D">
      <w:pPr>
        <w:jc w:val="both"/>
        <w:rPr>
          <w:rFonts w:ascii="Arial" w:hAnsi="Arial" w:cs="Arial"/>
          <w:szCs w:val="22"/>
        </w:rPr>
      </w:pPr>
    </w:p>
    <w:p w14:paraId="7D3E8409" w14:textId="77777777" w:rsidR="000D2F4D" w:rsidRPr="0093723A" w:rsidRDefault="000D2F4D" w:rsidP="000D2F4D">
      <w:pPr>
        <w:pStyle w:val="BodyText"/>
        <w:spacing w:after="0"/>
        <w:rPr>
          <w:rFonts w:ascii="Arial" w:hAnsi="Arial" w:cs="Arial"/>
          <w:szCs w:val="22"/>
        </w:rPr>
      </w:pPr>
      <w:r w:rsidRPr="0093723A">
        <w:rPr>
          <w:rFonts w:ascii="Arial" w:hAnsi="Arial" w:cs="Arial"/>
          <w:szCs w:val="22"/>
        </w:rPr>
        <w:t>Please complete and return the following information:</w:t>
      </w:r>
    </w:p>
    <w:p w14:paraId="7D3E840A" w14:textId="77777777" w:rsidR="000D2F4D" w:rsidRPr="0093723A" w:rsidRDefault="000D2F4D" w:rsidP="000D2F4D">
      <w:pPr>
        <w:pStyle w:val="BodyText"/>
        <w:numPr>
          <w:ilvl w:val="0"/>
          <w:numId w:val="31"/>
        </w:numPr>
        <w:spacing w:after="0"/>
        <w:rPr>
          <w:rFonts w:ascii="Arial" w:hAnsi="Arial" w:cs="Arial"/>
          <w:szCs w:val="22"/>
        </w:rPr>
      </w:pPr>
      <w:r w:rsidRPr="0093723A">
        <w:rPr>
          <w:rFonts w:ascii="Arial" w:hAnsi="Arial" w:cs="Arial"/>
          <w:szCs w:val="22"/>
        </w:rPr>
        <w:t xml:space="preserve">completed </w:t>
      </w:r>
      <w:r w:rsidR="009C2291">
        <w:rPr>
          <w:rFonts w:ascii="Arial" w:hAnsi="Arial" w:cs="Arial"/>
          <w:szCs w:val="22"/>
        </w:rPr>
        <w:t>P</w:t>
      </w:r>
      <w:r w:rsidRPr="0093723A">
        <w:rPr>
          <w:rFonts w:ascii="Arial" w:hAnsi="Arial" w:cs="Arial"/>
          <w:szCs w:val="22"/>
        </w:rPr>
        <w:t xml:space="preserve">ricing </w:t>
      </w:r>
      <w:r w:rsidR="009C2291">
        <w:rPr>
          <w:rFonts w:ascii="Arial" w:hAnsi="Arial" w:cs="Arial"/>
          <w:szCs w:val="22"/>
        </w:rPr>
        <w:t>S</w:t>
      </w:r>
      <w:r w:rsidRPr="0093723A">
        <w:rPr>
          <w:rFonts w:ascii="Arial" w:hAnsi="Arial" w:cs="Arial"/>
          <w:szCs w:val="22"/>
        </w:rPr>
        <w:t>chedule</w:t>
      </w:r>
      <w:r w:rsidR="002F4C87">
        <w:rPr>
          <w:rFonts w:ascii="Arial" w:hAnsi="Arial" w:cs="Arial"/>
          <w:szCs w:val="22"/>
        </w:rPr>
        <w:t xml:space="preserve"> (Appendix A</w:t>
      </w:r>
      <w:proofErr w:type="gramStart"/>
      <w:r w:rsidR="002F4C87">
        <w:rPr>
          <w:rFonts w:ascii="Arial" w:hAnsi="Arial" w:cs="Arial"/>
          <w:szCs w:val="22"/>
        </w:rPr>
        <w:t>)</w:t>
      </w:r>
      <w:r w:rsidRPr="0093723A">
        <w:rPr>
          <w:rFonts w:ascii="Arial" w:hAnsi="Arial" w:cs="Arial"/>
          <w:szCs w:val="22"/>
        </w:rPr>
        <w:t>;</w:t>
      </w:r>
      <w:proofErr w:type="gramEnd"/>
      <w:r w:rsidRPr="0093723A">
        <w:rPr>
          <w:rFonts w:ascii="Arial" w:hAnsi="Arial" w:cs="Arial"/>
          <w:szCs w:val="22"/>
        </w:rPr>
        <w:t xml:space="preserve"> </w:t>
      </w:r>
    </w:p>
    <w:p w14:paraId="7D3E840B" w14:textId="77777777" w:rsidR="000D2F4D" w:rsidRPr="0093723A" w:rsidRDefault="000D2F4D" w:rsidP="000D2F4D">
      <w:pPr>
        <w:pStyle w:val="BodyText"/>
        <w:numPr>
          <w:ilvl w:val="0"/>
          <w:numId w:val="7"/>
        </w:numPr>
        <w:spacing w:after="0"/>
        <w:rPr>
          <w:rFonts w:ascii="Arial" w:hAnsi="Arial" w:cs="Arial"/>
          <w:szCs w:val="22"/>
        </w:rPr>
      </w:pPr>
      <w:r w:rsidRPr="0093723A">
        <w:rPr>
          <w:rFonts w:ascii="Arial" w:hAnsi="Arial" w:cs="Arial"/>
          <w:szCs w:val="22"/>
        </w:rPr>
        <w:t>completed Prior Rights Schedule</w:t>
      </w:r>
      <w:r w:rsidR="002F4C87">
        <w:rPr>
          <w:rFonts w:ascii="Arial" w:hAnsi="Arial" w:cs="Arial"/>
          <w:szCs w:val="22"/>
        </w:rPr>
        <w:t xml:space="preserve"> (Appendix B</w:t>
      </w:r>
      <w:proofErr w:type="gramStart"/>
      <w:r w:rsidR="002F4C87">
        <w:rPr>
          <w:rFonts w:ascii="Arial" w:hAnsi="Arial" w:cs="Arial"/>
          <w:szCs w:val="22"/>
        </w:rPr>
        <w:t>)</w:t>
      </w:r>
      <w:r w:rsidRPr="0093723A">
        <w:rPr>
          <w:rFonts w:ascii="Arial" w:hAnsi="Arial" w:cs="Arial"/>
          <w:szCs w:val="22"/>
        </w:rPr>
        <w:t>;</w:t>
      </w:r>
      <w:proofErr w:type="gramEnd"/>
    </w:p>
    <w:p w14:paraId="7D3E840C" w14:textId="77777777" w:rsidR="000D2F4D" w:rsidRPr="0093723A" w:rsidRDefault="000D2F4D" w:rsidP="000D2F4D">
      <w:pPr>
        <w:pStyle w:val="BodyText"/>
        <w:numPr>
          <w:ilvl w:val="0"/>
          <w:numId w:val="7"/>
        </w:numPr>
        <w:spacing w:after="0"/>
        <w:rPr>
          <w:rFonts w:ascii="Arial" w:hAnsi="Arial" w:cs="Arial"/>
          <w:szCs w:val="22"/>
        </w:rPr>
      </w:pPr>
      <w:r>
        <w:rPr>
          <w:rFonts w:ascii="Arial" w:hAnsi="Arial" w:cs="Arial"/>
          <w:szCs w:val="22"/>
        </w:rPr>
        <w:t>c</w:t>
      </w:r>
      <w:r w:rsidRPr="0093723A">
        <w:rPr>
          <w:rFonts w:ascii="Arial" w:hAnsi="Arial" w:cs="Arial"/>
          <w:szCs w:val="22"/>
        </w:rPr>
        <w:t>onfirmation that te</w:t>
      </w:r>
      <w:r>
        <w:rPr>
          <w:rFonts w:ascii="Arial" w:hAnsi="Arial" w:cs="Arial"/>
          <w:szCs w:val="22"/>
        </w:rPr>
        <w:t>rms and conditions are accepted</w:t>
      </w:r>
      <w:r w:rsidRPr="0093723A">
        <w:rPr>
          <w:rFonts w:ascii="Arial" w:hAnsi="Arial" w:cs="Arial"/>
          <w:szCs w:val="22"/>
        </w:rPr>
        <w:t xml:space="preserve"> (</w:t>
      </w:r>
      <w:r w:rsidR="002F4C87">
        <w:rPr>
          <w:rFonts w:ascii="Arial" w:hAnsi="Arial" w:cs="Arial"/>
          <w:szCs w:val="22"/>
        </w:rPr>
        <w:t>Appendix C. Please note that the terms</w:t>
      </w:r>
      <w:r w:rsidRPr="0093723A">
        <w:rPr>
          <w:rFonts w:ascii="Arial" w:hAnsi="Arial" w:cs="Arial"/>
          <w:szCs w:val="22"/>
        </w:rPr>
        <w:t xml:space="preserve"> cannot be amended later)</w:t>
      </w:r>
      <w:r>
        <w:rPr>
          <w:rFonts w:ascii="Arial" w:hAnsi="Arial" w:cs="Arial"/>
          <w:szCs w:val="22"/>
        </w:rPr>
        <w:t>.</w:t>
      </w:r>
    </w:p>
    <w:p w14:paraId="7D3E840D" w14:textId="77777777" w:rsidR="000D2F4D" w:rsidRPr="0093723A" w:rsidRDefault="000D2F4D" w:rsidP="000D2F4D">
      <w:pPr>
        <w:pStyle w:val="BodyText"/>
        <w:spacing w:after="0"/>
        <w:ind w:left="720"/>
        <w:rPr>
          <w:rFonts w:ascii="Arial" w:hAnsi="Arial" w:cs="Arial"/>
          <w:szCs w:val="22"/>
        </w:rPr>
      </w:pPr>
    </w:p>
    <w:p w14:paraId="7D3E840E" w14:textId="520C44B9" w:rsidR="000D2F4D" w:rsidRPr="004320E4" w:rsidDel="000844BA" w:rsidRDefault="000844BA" w:rsidP="000D2F4D">
      <w:pPr>
        <w:pStyle w:val="BodyText"/>
        <w:spacing w:after="0"/>
        <w:ind w:left="360"/>
        <w:rPr>
          <w:del w:id="396" w:author="Author"/>
          <w:rFonts w:ascii="Arial" w:hAnsi="Arial" w:cs="Arial"/>
          <w:color w:val="000000" w:themeColor="text1"/>
          <w:szCs w:val="22"/>
          <w:rPrChange w:id="397" w:author="Author">
            <w:rPr>
              <w:del w:id="398" w:author="Author"/>
              <w:rFonts w:ascii="Arial" w:hAnsi="Arial" w:cs="Arial"/>
              <w:color w:val="FF0000"/>
              <w:szCs w:val="22"/>
            </w:rPr>
          </w:rPrChange>
        </w:rPr>
      </w:pPr>
      <w:ins w:id="399" w:author="Author">
        <w:r w:rsidRPr="004320E4">
          <w:rPr>
            <w:rFonts w:ascii="Arial" w:hAnsi="Arial" w:cs="Arial"/>
            <w:color w:val="000000" w:themeColor="text1"/>
            <w:szCs w:val="22"/>
            <w:rPrChange w:id="400" w:author="Author">
              <w:rPr>
                <w:rFonts w:ascii="Arial" w:hAnsi="Arial" w:cs="Arial"/>
                <w:color w:val="FF0000"/>
                <w:szCs w:val="22"/>
              </w:rPr>
            </w:rPrChange>
          </w:rPr>
          <w:t>And</w:t>
        </w:r>
      </w:ins>
      <w:del w:id="401" w:author="Author">
        <w:r w:rsidR="000D2F4D" w:rsidRPr="004320E4" w:rsidDel="000844BA">
          <w:rPr>
            <w:rFonts w:ascii="Arial" w:hAnsi="Arial" w:cs="Arial"/>
            <w:color w:val="000000" w:themeColor="text1"/>
            <w:szCs w:val="22"/>
            <w:rPrChange w:id="402" w:author="Author">
              <w:rPr>
                <w:rFonts w:ascii="Arial" w:hAnsi="Arial" w:cs="Arial"/>
                <w:color w:val="FF0000"/>
                <w:szCs w:val="22"/>
              </w:rPr>
            </w:rPrChange>
          </w:rPr>
          <w:delText>Information you are asking them to return should be relevant and specific to your project/service, but proportionate to the value of the contract.</w:delText>
        </w:r>
      </w:del>
    </w:p>
    <w:p w14:paraId="3BB55C2D" w14:textId="77777777" w:rsidR="000844BA" w:rsidRPr="004320E4" w:rsidRDefault="000844BA" w:rsidP="000D2F4D">
      <w:pPr>
        <w:pStyle w:val="BodyText"/>
        <w:spacing w:after="0"/>
        <w:ind w:left="360"/>
        <w:rPr>
          <w:ins w:id="403" w:author="Author"/>
          <w:rFonts w:ascii="Arial" w:hAnsi="Arial" w:cs="Arial"/>
          <w:color w:val="000000" w:themeColor="text1"/>
          <w:szCs w:val="22"/>
          <w:rPrChange w:id="404" w:author="Author">
            <w:rPr>
              <w:ins w:id="405" w:author="Author"/>
              <w:rFonts w:ascii="Arial" w:hAnsi="Arial" w:cs="Arial"/>
              <w:color w:val="FF0000"/>
              <w:szCs w:val="22"/>
            </w:rPr>
          </w:rPrChange>
        </w:rPr>
      </w:pPr>
    </w:p>
    <w:p w14:paraId="7D3E840F" w14:textId="4BDD07A7" w:rsidR="000D2F4D" w:rsidRPr="004320E4" w:rsidDel="000844BA" w:rsidRDefault="000D2F4D" w:rsidP="000D2F4D">
      <w:pPr>
        <w:pStyle w:val="BodyText"/>
        <w:spacing w:after="0"/>
        <w:ind w:left="360"/>
        <w:rPr>
          <w:del w:id="406" w:author="Author"/>
          <w:rFonts w:ascii="Arial" w:hAnsi="Arial" w:cs="Arial"/>
          <w:color w:val="000000" w:themeColor="text1"/>
          <w:szCs w:val="22"/>
          <w:rPrChange w:id="407" w:author="Author">
            <w:rPr>
              <w:del w:id="408" w:author="Author"/>
              <w:rFonts w:ascii="Arial" w:hAnsi="Arial" w:cs="Arial"/>
              <w:color w:val="FF0000"/>
              <w:szCs w:val="22"/>
            </w:rPr>
          </w:rPrChange>
        </w:rPr>
      </w:pPr>
      <w:del w:id="409" w:author="Author">
        <w:r w:rsidRPr="004320E4" w:rsidDel="000844BA">
          <w:rPr>
            <w:rFonts w:ascii="Arial" w:hAnsi="Arial" w:cs="Arial"/>
            <w:color w:val="000000" w:themeColor="text1"/>
            <w:szCs w:val="22"/>
            <w:rPrChange w:id="410" w:author="Author">
              <w:rPr>
                <w:rFonts w:ascii="Arial" w:hAnsi="Arial" w:cs="Arial"/>
                <w:color w:val="FF0000"/>
                <w:szCs w:val="22"/>
              </w:rPr>
            </w:rPrChange>
          </w:rPr>
          <w:delText xml:space="preserve">The following are some </w:delText>
        </w:r>
        <w:r w:rsidRPr="004320E4" w:rsidDel="000844BA">
          <w:rPr>
            <w:rFonts w:ascii="Arial" w:hAnsi="Arial" w:cs="Arial"/>
            <w:b/>
            <w:color w:val="000000" w:themeColor="text1"/>
            <w:szCs w:val="22"/>
            <w:rPrChange w:id="411" w:author="Author">
              <w:rPr>
                <w:rFonts w:ascii="Arial" w:hAnsi="Arial" w:cs="Arial"/>
                <w:b/>
                <w:color w:val="FF0000"/>
                <w:szCs w:val="22"/>
              </w:rPr>
            </w:rPrChange>
          </w:rPr>
          <w:delText>example</w:delText>
        </w:r>
        <w:r w:rsidRPr="004320E4" w:rsidDel="000844BA">
          <w:rPr>
            <w:rFonts w:ascii="Arial" w:hAnsi="Arial" w:cs="Arial"/>
            <w:color w:val="000000" w:themeColor="text1"/>
            <w:szCs w:val="22"/>
            <w:rPrChange w:id="412" w:author="Author">
              <w:rPr>
                <w:rFonts w:ascii="Arial" w:hAnsi="Arial" w:cs="Arial"/>
                <w:color w:val="FF0000"/>
                <w:szCs w:val="22"/>
              </w:rPr>
            </w:rPrChange>
          </w:rPr>
          <w:delText xml:space="preserve"> questions you could include: (these need to be linked to the criteria you will evaluate them against)</w:delText>
        </w:r>
      </w:del>
    </w:p>
    <w:p w14:paraId="7D3E8410" w14:textId="77777777" w:rsidR="000D2F4D" w:rsidRPr="004320E4" w:rsidRDefault="000D2F4D" w:rsidP="000D2F4D">
      <w:pPr>
        <w:pStyle w:val="BodyText"/>
        <w:spacing w:after="0"/>
        <w:ind w:left="360"/>
        <w:rPr>
          <w:rFonts w:ascii="Arial" w:hAnsi="Arial" w:cs="Arial"/>
          <w:color w:val="000000" w:themeColor="text1"/>
          <w:szCs w:val="22"/>
          <w:rPrChange w:id="413" w:author="Author">
            <w:rPr>
              <w:rFonts w:ascii="Arial" w:hAnsi="Arial" w:cs="Arial"/>
              <w:color w:val="FF0000"/>
              <w:szCs w:val="22"/>
            </w:rPr>
          </w:rPrChange>
        </w:rPr>
      </w:pPr>
    </w:p>
    <w:p w14:paraId="7D3E8411" w14:textId="77777777" w:rsidR="000D2F4D" w:rsidRPr="004320E4" w:rsidRDefault="000D2F4D" w:rsidP="000D2F4D">
      <w:pPr>
        <w:pStyle w:val="BodyText"/>
        <w:numPr>
          <w:ilvl w:val="0"/>
          <w:numId w:val="7"/>
        </w:numPr>
        <w:spacing w:after="0"/>
        <w:rPr>
          <w:rFonts w:ascii="Arial" w:hAnsi="Arial" w:cs="Arial"/>
          <w:color w:val="000000" w:themeColor="text1"/>
          <w:szCs w:val="22"/>
          <w:rPrChange w:id="414" w:author="Author">
            <w:rPr>
              <w:rFonts w:ascii="Arial" w:hAnsi="Arial" w:cs="Arial"/>
              <w:color w:val="FF0000"/>
              <w:szCs w:val="22"/>
            </w:rPr>
          </w:rPrChange>
        </w:rPr>
      </w:pPr>
      <w:r w:rsidRPr="004320E4">
        <w:rPr>
          <w:rFonts w:ascii="Arial" w:hAnsi="Arial" w:cs="Arial"/>
          <w:color w:val="000000" w:themeColor="text1"/>
          <w:szCs w:val="22"/>
          <w:rPrChange w:id="415" w:author="Author">
            <w:rPr>
              <w:rFonts w:ascii="Arial" w:hAnsi="Arial" w:cs="Arial"/>
              <w:color w:val="FF0000"/>
              <w:szCs w:val="22"/>
            </w:rPr>
          </w:rPrChange>
        </w:rPr>
        <w:t xml:space="preserve">details of the personnel you are proposing to carry out the service, including </w:t>
      </w:r>
      <w:proofErr w:type="gramStart"/>
      <w:r w:rsidRPr="004320E4">
        <w:rPr>
          <w:rFonts w:ascii="Arial" w:hAnsi="Arial" w:cs="Arial"/>
          <w:color w:val="000000" w:themeColor="text1"/>
          <w:szCs w:val="22"/>
          <w:rPrChange w:id="416" w:author="Author">
            <w:rPr>
              <w:rFonts w:ascii="Arial" w:hAnsi="Arial" w:cs="Arial"/>
              <w:color w:val="FF0000"/>
              <w:szCs w:val="22"/>
            </w:rPr>
          </w:rPrChange>
        </w:rPr>
        <w:t>CV’s</w:t>
      </w:r>
      <w:proofErr w:type="gramEnd"/>
      <w:r w:rsidRPr="004320E4">
        <w:rPr>
          <w:rFonts w:ascii="Arial" w:hAnsi="Arial" w:cs="Arial"/>
          <w:color w:val="000000" w:themeColor="text1"/>
          <w:szCs w:val="22"/>
          <w:rPrChange w:id="417" w:author="Author">
            <w:rPr>
              <w:rFonts w:ascii="Arial" w:hAnsi="Arial" w:cs="Arial"/>
              <w:color w:val="FF0000"/>
              <w:szCs w:val="22"/>
            </w:rPr>
          </w:rPrChange>
        </w:rPr>
        <w:t xml:space="preserve"> of your key personnel; </w:t>
      </w:r>
    </w:p>
    <w:p w14:paraId="7D3E8412" w14:textId="3FDD3961" w:rsidR="000D2F4D" w:rsidRPr="004320E4" w:rsidDel="008F5FFC" w:rsidRDefault="000D2F4D" w:rsidP="000D2F4D">
      <w:pPr>
        <w:pStyle w:val="BodyText"/>
        <w:numPr>
          <w:ilvl w:val="0"/>
          <w:numId w:val="7"/>
        </w:numPr>
        <w:spacing w:after="0"/>
        <w:rPr>
          <w:del w:id="418" w:author="Author"/>
          <w:rFonts w:ascii="Arial" w:hAnsi="Arial" w:cs="Arial"/>
          <w:color w:val="000000" w:themeColor="text1"/>
          <w:szCs w:val="22"/>
          <w:rPrChange w:id="419" w:author="Author">
            <w:rPr>
              <w:del w:id="420" w:author="Author"/>
              <w:rFonts w:ascii="Arial" w:hAnsi="Arial" w:cs="Arial"/>
              <w:color w:val="FF0000"/>
              <w:szCs w:val="22"/>
            </w:rPr>
          </w:rPrChange>
        </w:rPr>
      </w:pPr>
      <w:del w:id="421" w:author="Author">
        <w:r w:rsidRPr="004320E4" w:rsidDel="008F5FFC">
          <w:rPr>
            <w:rFonts w:ascii="Arial" w:hAnsi="Arial" w:cs="Arial"/>
            <w:color w:val="000000" w:themeColor="text1"/>
            <w:szCs w:val="22"/>
            <w:rPrChange w:id="422" w:author="Author">
              <w:rPr>
                <w:rFonts w:ascii="Arial" w:hAnsi="Arial" w:cs="Arial"/>
                <w:color w:val="FF0000"/>
                <w:szCs w:val="22"/>
              </w:rPr>
            </w:rPrChange>
          </w:rPr>
          <w:delText xml:space="preserve">details of how you propose to maintain continuity of personnel; </w:delText>
        </w:r>
      </w:del>
    </w:p>
    <w:p w14:paraId="7D3E8413" w14:textId="7BF27A57" w:rsidR="000D2F4D" w:rsidRPr="004320E4" w:rsidRDefault="000D2F4D" w:rsidP="000D2F4D">
      <w:pPr>
        <w:pStyle w:val="BodyText3"/>
        <w:numPr>
          <w:ilvl w:val="0"/>
          <w:numId w:val="7"/>
        </w:numPr>
        <w:spacing w:after="0"/>
        <w:rPr>
          <w:ins w:id="423" w:author="Author"/>
          <w:rFonts w:ascii="Arial" w:hAnsi="Arial" w:cs="Arial"/>
          <w:color w:val="000000" w:themeColor="text1"/>
          <w:sz w:val="20"/>
          <w:szCs w:val="22"/>
          <w:rPrChange w:id="424" w:author="Author">
            <w:rPr>
              <w:ins w:id="425" w:author="Author"/>
              <w:rFonts w:ascii="Arial" w:hAnsi="Arial" w:cs="Arial"/>
              <w:color w:val="FF0000"/>
              <w:sz w:val="20"/>
              <w:szCs w:val="22"/>
            </w:rPr>
          </w:rPrChange>
        </w:rPr>
      </w:pPr>
      <w:r w:rsidRPr="004320E4">
        <w:rPr>
          <w:rFonts w:ascii="Arial" w:hAnsi="Arial" w:cs="Arial"/>
          <w:color w:val="000000" w:themeColor="text1"/>
          <w:sz w:val="20"/>
          <w:szCs w:val="22"/>
          <w:rPrChange w:id="426" w:author="Author">
            <w:rPr>
              <w:rFonts w:ascii="Arial" w:hAnsi="Arial" w:cs="Arial"/>
              <w:color w:val="FF0000"/>
              <w:sz w:val="20"/>
              <w:szCs w:val="22"/>
            </w:rPr>
          </w:rPrChange>
        </w:rPr>
        <w:t>details of proposed methodology</w:t>
      </w:r>
      <w:ins w:id="427" w:author="Author">
        <w:r w:rsidR="000844BA" w:rsidRPr="004320E4">
          <w:rPr>
            <w:rFonts w:ascii="Arial" w:hAnsi="Arial" w:cs="Arial"/>
            <w:color w:val="000000" w:themeColor="text1"/>
            <w:sz w:val="20"/>
            <w:szCs w:val="22"/>
            <w:rPrChange w:id="428" w:author="Author">
              <w:rPr>
                <w:rFonts w:ascii="Arial" w:hAnsi="Arial" w:cs="Arial"/>
                <w:color w:val="FF0000"/>
                <w:sz w:val="20"/>
                <w:szCs w:val="22"/>
              </w:rPr>
            </w:rPrChange>
          </w:rPr>
          <w:t xml:space="preserve"> including your concession to the restrictions as outlined</w:t>
        </w:r>
      </w:ins>
    </w:p>
    <w:p w14:paraId="06EC7A2F" w14:textId="66773357" w:rsidR="000844BA" w:rsidRPr="004320E4" w:rsidRDefault="000844BA">
      <w:pPr>
        <w:pStyle w:val="BodyText"/>
        <w:numPr>
          <w:ilvl w:val="0"/>
          <w:numId w:val="7"/>
        </w:numPr>
        <w:spacing w:after="0"/>
        <w:rPr>
          <w:rFonts w:ascii="Arial" w:hAnsi="Arial" w:cs="Arial"/>
          <w:color w:val="000000" w:themeColor="text1"/>
          <w:szCs w:val="22"/>
          <w:rPrChange w:id="429" w:author="Author">
            <w:rPr/>
          </w:rPrChange>
        </w:rPr>
        <w:pPrChange w:id="430" w:author="Author">
          <w:pPr>
            <w:pStyle w:val="BodyText3"/>
            <w:numPr>
              <w:numId w:val="7"/>
            </w:numPr>
            <w:tabs>
              <w:tab w:val="num" w:pos="720"/>
            </w:tabs>
            <w:spacing w:after="0"/>
            <w:ind w:left="720" w:hanging="360"/>
          </w:pPr>
        </w:pPrChange>
      </w:pPr>
      <w:ins w:id="431" w:author="Author">
        <w:r w:rsidRPr="004320E4">
          <w:rPr>
            <w:rFonts w:ascii="Arial" w:hAnsi="Arial" w:cs="Arial"/>
            <w:color w:val="000000" w:themeColor="text1"/>
            <w:szCs w:val="22"/>
            <w:rPrChange w:id="432" w:author="Author">
              <w:rPr>
                <w:rFonts w:ascii="Arial" w:hAnsi="Arial" w:cs="Arial"/>
                <w:szCs w:val="22"/>
              </w:rPr>
            </w:rPrChange>
          </w:rPr>
          <w:t>details of how you will ensure that the project is delivered on-time</w:t>
        </w:r>
        <w:r w:rsidR="00C254AD">
          <w:rPr>
            <w:rFonts w:ascii="Arial" w:hAnsi="Arial" w:cs="Arial"/>
            <w:color w:val="000000" w:themeColor="text1"/>
            <w:szCs w:val="22"/>
          </w:rPr>
          <w:t xml:space="preserve">. </w:t>
        </w:r>
        <w:del w:id="433" w:author="Author">
          <w:r w:rsidRPr="004320E4" w:rsidDel="00C254AD">
            <w:rPr>
              <w:rFonts w:ascii="Arial" w:hAnsi="Arial" w:cs="Arial"/>
              <w:color w:val="000000" w:themeColor="text1"/>
              <w:szCs w:val="22"/>
              <w:rPrChange w:id="434" w:author="Author">
                <w:rPr>
                  <w:rFonts w:ascii="Arial" w:hAnsi="Arial" w:cs="Arial"/>
                  <w:szCs w:val="22"/>
                </w:rPr>
              </w:rPrChange>
            </w:rPr>
            <w:delText xml:space="preserve">? </w:delText>
          </w:r>
        </w:del>
        <w:r w:rsidRPr="004320E4">
          <w:rPr>
            <w:rFonts w:ascii="Arial" w:hAnsi="Arial" w:cs="Arial"/>
            <w:color w:val="000000" w:themeColor="text1"/>
            <w:szCs w:val="22"/>
            <w:rPrChange w:id="435" w:author="Author">
              <w:rPr>
                <w:rFonts w:ascii="Arial" w:hAnsi="Arial" w:cs="Arial"/>
                <w:szCs w:val="22"/>
              </w:rPr>
            </w:rPrChange>
          </w:rPr>
          <w:t xml:space="preserve">Please include a Gantt chart with your </w:t>
        </w:r>
        <w:proofErr w:type="gramStart"/>
        <w:r w:rsidRPr="004320E4">
          <w:rPr>
            <w:rFonts w:ascii="Arial" w:hAnsi="Arial" w:cs="Arial"/>
            <w:color w:val="000000" w:themeColor="text1"/>
            <w:szCs w:val="22"/>
            <w:rPrChange w:id="436" w:author="Author">
              <w:rPr>
                <w:rFonts w:ascii="Arial" w:hAnsi="Arial" w:cs="Arial"/>
                <w:szCs w:val="22"/>
              </w:rPr>
            </w:rPrChange>
          </w:rPr>
          <w:t>response;</w:t>
        </w:r>
        <w:proofErr w:type="gramEnd"/>
        <w:r w:rsidRPr="004320E4">
          <w:rPr>
            <w:rFonts w:ascii="Arial" w:hAnsi="Arial" w:cs="Arial"/>
            <w:color w:val="000000" w:themeColor="text1"/>
            <w:szCs w:val="22"/>
            <w:rPrChange w:id="437" w:author="Author">
              <w:rPr>
                <w:rFonts w:ascii="Arial" w:hAnsi="Arial" w:cs="Arial"/>
                <w:szCs w:val="22"/>
              </w:rPr>
            </w:rPrChange>
          </w:rPr>
          <w:t xml:space="preserve"> including references to ongoing communication</w:t>
        </w:r>
      </w:ins>
    </w:p>
    <w:p w14:paraId="7D3E8414" w14:textId="1FD8F773" w:rsidR="000D2F4D" w:rsidRPr="004320E4" w:rsidDel="008F5FFC" w:rsidRDefault="000D2F4D" w:rsidP="000D2F4D">
      <w:pPr>
        <w:pStyle w:val="BodyText3"/>
        <w:numPr>
          <w:ilvl w:val="0"/>
          <w:numId w:val="7"/>
        </w:numPr>
        <w:spacing w:after="0"/>
        <w:rPr>
          <w:del w:id="438" w:author="Author"/>
          <w:rFonts w:ascii="Arial" w:hAnsi="Arial" w:cs="Arial"/>
          <w:color w:val="000000" w:themeColor="text1"/>
          <w:sz w:val="20"/>
          <w:szCs w:val="22"/>
          <w:rPrChange w:id="439" w:author="Author">
            <w:rPr>
              <w:del w:id="440" w:author="Author"/>
              <w:rFonts w:ascii="Arial" w:hAnsi="Arial" w:cs="Arial"/>
              <w:color w:val="FF0000"/>
              <w:sz w:val="20"/>
              <w:szCs w:val="22"/>
            </w:rPr>
          </w:rPrChange>
        </w:rPr>
      </w:pPr>
      <w:del w:id="441" w:author="Author">
        <w:r w:rsidRPr="004320E4" w:rsidDel="008F5FFC">
          <w:rPr>
            <w:rFonts w:ascii="Arial" w:hAnsi="Arial" w:cs="Arial"/>
            <w:color w:val="000000" w:themeColor="text1"/>
            <w:szCs w:val="22"/>
            <w:rPrChange w:id="442" w:author="Author">
              <w:rPr>
                <w:rFonts w:ascii="Arial" w:hAnsi="Arial" w:cs="Arial"/>
                <w:color w:val="FF0000"/>
                <w:szCs w:val="22"/>
              </w:rPr>
            </w:rPrChange>
          </w:rPr>
          <w:delText>details of how you measure your success in each of the deliverables.</w:delText>
        </w:r>
      </w:del>
    </w:p>
    <w:p w14:paraId="7D3E8415" w14:textId="77777777" w:rsidR="000D2F4D" w:rsidRPr="004320E4" w:rsidRDefault="000D2F4D" w:rsidP="000D2F4D">
      <w:pPr>
        <w:numPr>
          <w:ilvl w:val="0"/>
          <w:numId w:val="7"/>
        </w:numPr>
        <w:rPr>
          <w:rFonts w:ascii="Arial" w:hAnsi="Arial" w:cs="Arial"/>
          <w:color w:val="000000" w:themeColor="text1"/>
          <w:szCs w:val="22"/>
          <w:rPrChange w:id="443" w:author="Author">
            <w:rPr>
              <w:rFonts w:ascii="Arial" w:hAnsi="Arial" w:cs="Arial"/>
              <w:color w:val="FF0000"/>
              <w:szCs w:val="22"/>
            </w:rPr>
          </w:rPrChange>
        </w:rPr>
      </w:pPr>
      <w:r w:rsidRPr="004320E4">
        <w:rPr>
          <w:rFonts w:ascii="Arial" w:hAnsi="Arial" w:cs="Arial"/>
          <w:color w:val="000000" w:themeColor="text1"/>
          <w:szCs w:val="22"/>
          <w:rPrChange w:id="444" w:author="Author">
            <w:rPr>
              <w:rFonts w:ascii="Arial" w:hAnsi="Arial" w:cs="Arial"/>
              <w:color w:val="FF0000"/>
              <w:szCs w:val="22"/>
            </w:rPr>
          </w:rPrChange>
        </w:rPr>
        <w:t>detail your recent experience of carrying out similar contracts</w:t>
      </w:r>
    </w:p>
    <w:p w14:paraId="7D3E8416" w14:textId="77777777" w:rsidR="003A6912" w:rsidRDefault="003A6912" w:rsidP="00E65F5D">
      <w:pPr>
        <w:pStyle w:val="BodyText"/>
        <w:spacing w:after="0"/>
        <w:rPr>
          <w:rFonts w:ascii="Arial" w:hAnsi="Arial" w:cs="Arial"/>
          <w:b/>
          <w:sz w:val="22"/>
          <w:szCs w:val="22"/>
          <w:u w:val="single"/>
        </w:rPr>
      </w:pPr>
    </w:p>
    <w:p w14:paraId="7D3E8417" w14:textId="77777777" w:rsidR="003014F2" w:rsidRPr="0093723A" w:rsidRDefault="003014F2" w:rsidP="00E65F5D">
      <w:pPr>
        <w:pStyle w:val="BodyText"/>
        <w:spacing w:after="0"/>
        <w:rPr>
          <w:rFonts w:ascii="Arial" w:hAnsi="Arial" w:cs="Arial"/>
          <w:b/>
          <w:sz w:val="22"/>
          <w:szCs w:val="22"/>
          <w:u w:val="single"/>
        </w:rPr>
      </w:pPr>
      <w:r w:rsidRPr="0093723A">
        <w:rPr>
          <w:rFonts w:ascii="Arial" w:hAnsi="Arial" w:cs="Arial"/>
          <w:b/>
          <w:sz w:val="22"/>
          <w:szCs w:val="22"/>
          <w:u w:val="single"/>
        </w:rPr>
        <w:t xml:space="preserve">Section </w:t>
      </w:r>
      <w:r w:rsidR="00C11EBA">
        <w:rPr>
          <w:rFonts w:ascii="Arial" w:hAnsi="Arial" w:cs="Arial"/>
          <w:b/>
          <w:sz w:val="22"/>
          <w:szCs w:val="22"/>
          <w:u w:val="single"/>
        </w:rPr>
        <w:t>5</w:t>
      </w:r>
    </w:p>
    <w:p w14:paraId="7D3E8418" w14:textId="77777777" w:rsidR="003C74EF" w:rsidRPr="0093723A" w:rsidDel="000844BA" w:rsidRDefault="003C74EF" w:rsidP="003C74EF">
      <w:pPr>
        <w:pStyle w:val="BodyText"/>
        <w:spacing w:after="0"/>
        <w:rPr>
          <w:del w:id="445" w:author="Author"/>
          <w:rFonts w:ascii="Arial" w:hAnsi="Arial" w:cs="Arial"/>
          <w:b/>
          <w:szCs w:val="22"/>
          <w:u w:val="single"/>
        </w:rPr>
      </w:pPr>
    </w:p>
    <w:p w14:paraId="7D3E8419" w14:textId="610B13DF" w:rsidR="003C74EF" w:rsidRPr="0093723A" w:rsidDel="000844BA" w:rsidRDefault="003C74EF" w:rsidP="003C74EF">
      <w:pPr>
        <w:rPr>
          <w:del w:id="446" w:author="Author"/>
          <w:rFonts w:ascii="Arial" w:hAnsi="Arial" w:cs="Arial"/>
          <w:color w:val="FF0000"/>
        </w:rPr>
      </w:pPr>
      <w:del w:id="447" w:author="Author">
        <w:r w:rsidRPr="0093723A" w:rsidDel="000844BA">
          <w:rPr>
            <w:rFonts w:ascii="Arial" w:hAnsi="Arial" w:cs="Arial"/>
            <w:color w:val="FF0000"/>
          </w:rPr>
          <w:delText>Insert from specification document</w:delText>
        </w:r>
        <w:r w:rsidR="001948DB" w:rsidRPr="0093723A" w:rsidDel="000844BA">
          <w:rPr>
            <w:rFonts w:ascii="Arial" w:hAnsi="Arial" w:cs="Arial"/>
            <w:color w:val="FF0000"/>
          </w:rPr>
          <w:delText xml:space="preserve"> – further guidance is available within the specification document</w:delText>
        </w:r>
      </w:del>
    </w:p>
    <w:p w14:paraId="7D3E841A" w14:textId="77777777" w:rsidR="006739AF" w:rsidRPr="0093723A" w:rsidRDefault="006739AF" w:rsidP="00E65F5D">
      <w:pPr>
        <w:pStyle w:val="Heading1"/>
        <w:numPr>
          <w:ilvl w:val="0"/>
          <w:numId w:val="0"/>
        </w:numPr>
        <w:rPr>
          <w:rFonts w:cs="Arial"/>
          <w:sz w:val="20"/>
          <w:szCs w:val="22"/>
        </w:rPr>
      </w:pPr>
    </w:p>
    <w:p w14:paraId="7D3E841B" w14:textId="2CBB3783" w:rsidR="006739AF" w:rsidRDefault="006739AF" w:rsidP="00E65F5D">
      <w:pPr>
        <w:pStyle w:val="BodyText"/>
        <w:spacing w:after="0"/>
        <w:rPr>
          <w:ins w:id="448" w:author="Author"/>
          <w:rFonts w:ascii="Arial" w:hAnsi="Arial" w:cs="Arial"/>
          <w:b/>
          <w:szCs w:val="22"/>
          <w:u w:val="single"/>
        </w:rPr>
      </w:pPr>
      <w:r w:rsidRPr="0093723A">
        <w:rPr>
          <w:rFonts w:ascii="Arial" w:hAnsi="Arial" w:cs="Arial"/>
          <w:b/>
          <w:szCs w:val="22"/>
          <w:u w:val="single"/>
        </w:rPr>
        <w:t>Specification</w:t>
      </w:r>
    </w:p>
    <w:p w14:paraId="22B7A5D5" w14:textId="77777777" w:rsidR="002233D4" w:rsidRPr="0093723A" w:rsidRDefault="002233D4" w:rsidP="002233D4">
      <w:pPr>
        <w:pStyle w:val="Heading1"/>
        <w:numPr>
          <w:ilvl w:val="0"/>
          <w:numId w:val="0"/>
        </w:numPr>
        <w:rPr>
          <w:ins w:id="449" w:author="Author"/>
          <w:rFonts w:cs="Arial"/>
          <w:sz w:val="20"/>
          <w:szCs w:val="22"/>
        </w:rPr>
      </w:pPr>
    </w:p>
    <w:p w14:paraId="254D54B7" w14:textId="067A115A" w:rsidR="002233D4" w:rsidRPr="002233D4" w:rsidDel="002233D4" w:rsidRDefault="002233D4">
      <w:pPr>
        <w:pStyle w:val="ListParagraph"/>
        <w:numPr>
          <w:ilvl w:val="0"/>
          <w:numId w:val="35"/>
        </w:numPr>
        <w:pBdr>
          <w:top w:val="single" w:sz="4" w:space="0" w:color="auto"/>
          <w:left w:val="single" w:sz="4" w:space="4" w:color="auto"/>
          <w:bottom w:val="single" w:sz="4" w:space="1" w:color="auto"/>
          <w:right w:val="single" w:sz="4" w:space="4" w:color="auto"/>
        </w:pBdr>
        <w:spacing w:after="0" w:line="240" w:lineRule="auto"/>
        <w:contextualSpacing/>
        <w:jc w:val="both"/>
        <w:rPr>
          <w:del w:id="450" w:author="Author"/>
          <w:rFonts w:cs="Arial"/>
          <w:rPrChange w:id="451" w:author="Author">
            <w:rPr>
              <w:del w:id="452" w:author="Author"/>
            </w:rPr>
          </w:rPrChange>
        </w:rPr>
        <w:pPrChange w:id="453" w:author="Author">
          <w:pPr>
            <w:pStyle w:val="BodyText"/>
            <w:spacing w:after="0"/>
          </w:pPr>
        </w:pPrChange>
      </w:pPr>
      <w:ins w:id="454" w:author="Author">
        <w:r w:rsidRPr="001C6550">
          <w:rPr>
            <w:rFonts w:cs="Arial"/>
            <w:b/>
            <w:bCs/>
            <w:sz w:val="20"/>
            <w:szCs w:val="20"/>
          </w:rPr>
          <w:t xml:space="preserve">Outcome-based specification – </w:t>
        </w:r>
        <w:r w:rsidRPr="001C6550">
          <w:rPr>
            <w:rFonts w:cs="Arial"/>
            <w:sz w:val="20"/>
            <w:szCs w:val="20"/>
          </w:rPr>
          <w:t xml:space="preserve">specification focused on the desired outcomes from the service or goods leaving it to potential suppliers to determine the best way to deliver the service or design the most appropriate product; this encourages suppliers to develop innovative solutions </w:t>
        </w:r>
      </w:ins>
    </w:p>
    <w:p w14:paraId="7D3E841C" w14:textId="77777777" w:rsidR="003C74EF" w:rsidRPr="002233D4" w:rsidRDefault="003C74EF">
      <w:pPr>
        <w:pStyle w:val="ListParagraph"/>
        <w:numPr>
          <w:ilvl w:val="0"/>
          <w:numId w:val="35"/>
        </w:numPr>
        <w:pBdr>
          <w:top w:val="single" w:sz="4" w:space="0" w:color="auto"/>
          <w:left w:val="single" w:sz="4" w:space="4" w:color="auto"/>
          <w:bottom w:val="single" w:sz="4" w:space="1" w:color="auto"/>
          <w:right w:val="single" w:sz="4" w:space="4" w:color="auto"/>
        </w:pBdr>
        <w:spacing w:after="0" w:line="240" w:lineRule="auto"/>
        <w:contextualSpacing/>
        <w:jc w:val="both"/>
        <w:rPr>
          <w:rFonts w:cs="Arial"/>
          <w:b/>
          <w:u w:val="single"/>
          <w:rPrChange w:id="455" w:author="Author">
            <w:rPr/>
          </w:rPrChange>
        </w:rPr>
        <w:pPrChange w:id="456" w:author="Author">
          <w:pPr>
            <w:pStyle w:val="BodyText"/>
            <w:spacing w:after="0"/>
          </w:pPr>
        </w:pPrChange>
      </w:pPr>
    </w:p>
    <w:p w14:paraId="7D3E841D" w14:textId="77777777" w:rsidR="00E65F5D" w:rsidRPr="0093723A" w:rsidRDefault="00E65F5D" w:rsidP="00E65F5D">
      <w:pPr>
        <w:spacing w:line="276" w:lineRule="auto"/>
        <w:ind w:left="720"/>
        <w:rPr>
          <w:rFonts w:ascii="Arial" w:hAnsi="Arial" w:cs="Arial"/>
          <w:szCs w:val="22"/>
        </w:rPr>
      </w:pPr>
    </w:p>
    <w:p w14:paraId="7D3E841E" w14:textId="77777777" w:rsidR="00C24614" w:rsidRPr="0093723A" w:rsidRDefault="00C24614" w:rsidP="00E65F5D">
      <w:pPr>
        <w:pStyle w:val="Heading1"/>
        <w:numPr>
          <w:ilvl w:val="0"/>
          <w:numId w:val="34"/>
        </w:numPr>
        <w:rPr>
          <w:rFonts w:cs="Arial"/>
          <w:sz w:val="20"/>
          <w:szCs w:val="22"/>
          <w:u w:val="single"/>
        </w:rPr>
      </w:pPr>
      <w:r w:rsidRPr="0093723A">
        <w:rPr>
          <w:rFonts w:cs="Arial"/>
          <w:sz w:val="20"/>
          <w:szCs w:val="22"/>
          <w:u w:val="single"/>
        </w:rPr>
        <w:t>Background to the Requirement</w:t>
      </w:r>
    </w:p>
    <w:p w14:paraId="7D3E841F" w14:textId="77777777" w:rsidR="00C24614" w:rsidRPr="0093723A" w:rsidRDefault="00C24614" w:rsidP="00E65F5D">
      <w:pPr>
        <w:ind w:left="720"/>
        <w:rPr>
          <w:rFonts w:ascii="Arial" w:hAnsi="Arial" w:cs="Arial"/>
          <w:color w:val="FF0000"/>
          <w:szCs w:val="22"/>
        </w:rPr>
      </w:pPr>
    </w:p>
    <w:p w14:paraId="15DB8B7B" w14:textId="4F8905A6" w:rsidR="00AC7A80" w:rsidRDefault="00AC7A80" w:rsidP="00AC7A80">
      <w:pPr>
        <w:jc w:val="both"/>
        <w:rPr>
          <w:ins w:id="457" w:author="Author"/>
          <w:rFonts w:ascii="Arial" w:hAnsi="Arial" w:cs="Arial"/>
        </w:rPr>
      </w:pPr>
      <w:ins w:id="458" w:author="Author">
        <w:r w:rsidRPr="007D3452">
          <w:rPr>
            <w:rFonts w:ascii="Arial" w:hAnsi="Arial" w:cs="Arial"/>
          </w:rPr>
          <w:t xml:space="preserve">Natural course has delivered a wide range of project outputs that have environmental, social and economic impact upon the </w:t>
        </w:r>
        <w:proofErr w:type="gramStart"/>
        <w:r w:rsidRPr="007D3452">
          <w:rPr>
            <w:rFonts w:ascii="Arial" w:hAnsi="Arial" w:cs="Arial"/>
          </w:rPr>
          <w:t>North West</w:t>
        </w:r>
        <w:proofErr w:type="gramEnd"/>
        <w:r w:rsidRPr="007D3452">
          <w:rPr>
            <w:rFonts w:ascii="Arial" w:hAnsi="Arial" w:cs="Arial"/>
          </w:rPr>
          <w:t xml:space="preserve"> region and beyond.  Whilst current monitoring and evaluation frameworks are in place to collect the programmes key results under the headings </w:t>
        </w:r>
        <w:r w:rsidRPr="007D3452">
          <w:rPr>
            <w:rFonts w:ascii="Arial" w:hAnsi="Arial" w:cs="Arial"/>
          </w:rPr>
          <w:lastRenderedPageBreak/>
          <w:t>on environmental, social and economic benefits, more work could be undertaken to produce a framework that links the wider evaluation of the programmes soci</w:t>
        </w:r>
        <w:r>
          <w:rPr>
            <w:rFonts w:ascii="Arial" w:hAnsi="Arial" w:cs="Arial"/>
          </w:rPr>
          <w:t xml:space="preserve">al and </w:t>
        </w:r>
        <w:r w:rsidRPr="007D3452">
          <w:rPr>
            <w:rFonts w:ascii="Arial" w:hAnsi="Arial" w:cs="Arial"/>
          </w:rPr>
          <w:t>economic impacts together. This soci</w:t>
        </w:r>
        <w:r>
          <w:rPr>
            <w:rFonts w:ascii="Arial" w:hAnsi="Arial" w:cs="Arial"/>
          </w:rPr>
          <w:t xml:space="preserve">al and </w:t>
        </w:r>
        <w:r w:rsidRPr="007D3452">
          <w:rPr>
            <w:rFonts w:ascii="Arial" w:hAnsi="Arial" w:cs="Arial"/>
          </w:rPr>
          <w:t>economic impact assessment will enhance the current programme</w:t>
        </w:r>
        <w:r w:rsidR="00C254AD">
          <w:rPr>
            <w:rFonts w:ascii="Arial" w:hAnsi="Arial" w:cs="Arial"/>
          </w:rPr>
          <w:t>s</w:t>
        </w:r>
        <w:r w:rsidRPr="007D3452">
          <w:rPr>
            <w:rFonts w:ascii="Arial" w:hAnsi="Arial" w:cs="Arial"/>
          </w:rPr>
          <w:t xml:space="preserve"> monitoring and evaluation</w:t>
        </w:r>
        <w:r w:rsidR="00C254AD">
          <w:rPr>
            <w:rFonts w:ascii="Arial" w:hAnsi="Arial" w:cs="Arial"/>
          </w:rPr>
          <w:t>.</w:t>
        </w:r>
      </w:ins>
    </w:p>
    <w:p w14:paraId="50A1575E" w14:textId="77777777" w:rsidR="00AC7A80" w:rsidRPr="007D3452" w:rsidRDefault="00AC7A80" w:rsidP="00AC7A80">
      <w:pPr>
        <w:jc w:val="both"/>
        <w:rPr>
          <w:ins w:id="459" w:author="Author"/>
          <w:rFonts w:ascii="Arial" w:hAnsi="Arial" w:cs="Arial"/>
        </w:rPr>
      </w:pPr>
    </w:p>
    <w:p w14:paraId="2282AFB3" w14:textId="05405910" w:rsidR="00AC7A80" w:rsidRDefault="00AC7A80" w:rsidP="00AC7A80">
      <w:pPr>
        <w:jc w:val="both"/>
        <w:rPr>
          <w:ins w:id="460" w:author="Author"/>
          <w:rFonts w:ascii="Arial" w:hAnsi="Arial" w:cs="Arial"/>
        </w:rPr>
      </w:pPr>
      <w:ins w:id="461" w:author="Author">
        <w:r w:rsidRPr="00B303A6">
          <w:rPr>
            <w:rFonts w:ascii="Arial" w:hAnsi="Arial" w:cs="Arial"/>
          </w:rPr>
          <w:t xml:space="preserve">Natural Course is looking to commission one or more studies to assess the changes and benefits to ecosystem services within the water environment in the </w:t>
        </w:r>
        <w:proofErr w:type="gramStart"/>
        <w:r w:rsidRPr="00B303A6">
          <w:rPr>
            <w:rFonts w:ascii="Arial" w:hAnsi="Arial" w:cs="Arial"/>
          </w:rPr>
          <w:t>North West</w:t>
        </w:r>
        <w:proofErr w:type="gramEnd"/>
        <w:r w:rsidRPr="00B303A6">
          <w:rPr>
            <w:rFonts w:ascii="Arial" w:hAnsi="Arial" w:cs="Arial"/>
          </w:rPr>
          <w:t xml:space="preserve">, and resultant Social and Economic assessment of these changes, in line with the programmes indicators of success.  Project outputs should also include the design of an ESA framework that can be used in future to </w:t>
        </w:r>
        <w:proofErr w:type="gramStart"/>
        <w:r w:rsidRPr="00B303A6">
          <w:rPr>
            <w:rFonts w:ascii="Arial" w:hAnsi="Arial" w:cs="Arial"/>
          </w:rPr>
          <w:t>re-asses</w:t>
        </w:r>
        <w:proofErr w:type="gramEnd"/>
        <w:r w:rsidRPr="00B303A6">
          <w:rPr>
            <w:rFonts w:ascii="Arial" w:hAnsi="Arial" w:cs="Arial"/>
          </w:rPr>
          <w:t xml:space="preserve"> the programmes delivery.</w:t>
        </w:r>
        <w:r>
          <w:rPr>
            <w:rFonts w:ascii="Arial" w:hAnsi="Arial" w:cs="Arial"/>
          </w:rPr>
          <w:t xml:space="preserve"> This report will be used alongside other supporting evidence to contribute towards the Projects final report and evaluation of success.</w:t>
        </w:r>
      </w:ins>
    </w:p>
    <w:p w14:paraId="4B9118B9" w14:textId="77777777" w:rsidR="00AC7A80" w:rsidRDefault="00AC7A80" w:rsidP="00AC7A80">
      <w:pPr>
        <w:jc w:val="both"/>
        <w:rPr>
          <w:ins w:id="462" w:author="Author"/>
          <w:rFonts w:ascii="Arial" w:hAnsi="Arial" w:cs="Arial"/>
        </w:rPr>
      </w:pPr>
    </w:p>
    <w:p w14:paraId="0A9B1A7B" w14:textId="23A8E6C2" w:rsidR="00AC7A80" w:rsidRPr="00036F04" w:rsidRDefault="00AC7A80" w:rsidP="00AC7A80">
      <w:pPr>
        <w:jc w:val="both"/>
        <w:rPr>
          <w:ins w:id="463" w:author="Author"/>
          <w:rFonts w:ascii="Arial" w:hAnsi="Arial" w:cs="Arial"/>
        </w:rPr>
      </w:pPr>
      <w:ins w:id="464" w:author="Author">
        <w:r>
          <w:rPr>
            <w:rFonts w:ascii="Arial" w:hAnsi="Arial" w:cs="Arial"/>
          </w:rPr>
          <w:t xml:space="preserve">As we lack the appropriate in-house experience, we are looking for guidance and direction from our contractor </w:t>
        </w:r>
        <w:proofErr w:type="gramStart"/>
        <w:r>
          <w:rPr>
            <w:rFonts w:ascii="Arial" w:hAnsi="Arial" w:cs="Arial"/>
          </w:rPr>
          <w:t>in regard</w:t>
        </w:r>
        <w:r w:rsidR="00C254AD">
          <w:rPr>
            <w:rFonts w:ascii="Arial" w:hAnsi="Arial" w:cs="Arial"/>
          </w:rPr>
          <w:t>s</w:t>
        </w:r>
        <w:r>
          <w:rPr>
            <w:rFonts w:ascii="Arial" w:hAnsi="Arial" w:cs="Arial"/>
          </w:rPr>
          <w:t xml:space="preserve"> to</w:t>
        </w:r>
        <w:proofErr w:type="gramEnd"/>
        <w:r>
          <w:rPr>
            <w:rFonts w:ascii="Arial" w:hAnsi="Arial" w:cs="Arial"/>
          </w:rPr>
          <w:t xml:space="preserve"> how best to produce</w:t>
        </w:r>
        <w:r w:rsidR="00C254AD">
          <w:rPr>
            <w:rFonts w:ascii="Arial" w:hAnsi="Arial" w:cs="Arial"/>
          </w:rPr>
          <w:t>,</w:t>
        </w:r>
        <w:r>
          <w:rPr>
            <w:rFonts w:ascii="Arial" w:hAnsi="Arial" w:cs="Arial"/>
          </w:rPr>
          <w:t xml:space="preserve"> and frame these reports. </w:t>
        </w:r>
        <w:proofErr w:type="gramStart"/>
        <w:r>
          <w:rPr>
            <w:rFonts w:ascii="Arial" w:hAnsi="Arial" w:cs="Arial"/>
          </w:rPr>
          <w:t>As long as</w:t>
        </w:r>
        <w:proofErr w:type="gramEnd"/>
        <w:r>
          <w:rPr>
            <w:rFonts w:ascii="Arial" w:hAnsi="Arial" w:cs="Arial"/>
          </w:rPr>
          <w:t xml:space="preserve"> the reports are pr</w:t>
        </w:r>
        <w:r w:rsidRPr="00036F04">
          <w:rPr>
            <w:rFonts w:ascii="Arial" w:hAnsi="Arial" w:cs="Arial"/>
          </w:rPr>
          <w:t xml:space="preserve">oduced considering both the objectives and restrictions, we look forward to working alongside a team who can provide their experience and knowledge to help us gain the best </w:t>
        </w:r>
        <w:r w:rsidR="00C254AD">
          <w:rPr>
            <w:rFonts w:ascii="Arial" w:hAnsi="Arial" w:cs="Arial"/>
          </w:rPr>
          <w:t xml:space="preserve">possible </w:t>
        </w:r>
        <w:r w:rsidRPr="00036F04">
          <w:rPr>
            <w:rFonts w:ascii="Arial" w:hAnsi="Arial" w:cs="Arial"/>
          </w:rPr>
          <w:t>results</w:t>
        </w:r>
      </w:ins>
    </w:p>
    <w:p w14:paraId="7D3E8420" w14:textId="6A3174E0" w:rsidR="00C24614" w:rsidRPr="00036F04" w:rsidDel="00AC7A80" w:rsidRDefault="00C24614" w:rsidP="00E65F5D">
      <w:pPr>
        <w:rPr>
          <w:del w:id="465" w:author="Author"/>
          <w:rFonts w:ascii="Arial" w:hAnsi="Arial" w:cs="Arial"/>
          <w:color w:val="FF0000"/>
          <w:rPrChange w:id="466" w:author="Author">
            <w:rPr>
              <w:del w:id="467" w:author="Author"/>
              <w:rFonts w:ascii="Arial" w:hAnsi="Arial" w:cs="Arial"/>
              <w:color w:val="FF0000"/>
              <w:szCs w:val="22"/>
            </w:rPr>
          </w:rPrChange>
        </w:rPr>
      </w:pPr>
      <w:del w:id="468" w:author="Author">
        <w:r w:rsidRPr="00036F04" w:rsidDel="00AC7A80">
          <w:rPr>
            <w:rFonts w:ascii="Arial" w:hAnsi="Arial" w:cs="Arial"/>
            <w:color w:val="FF0000"/>
            <w:rPrChange w:id="469" w:author="Author">
              <w:rPr>
                <w:rFonts w:ascii="Arial" w:hAnsi="Arial" w:cs="Arial"/>
                <w:color w:val="FF0000"/>
                <w:szCs w:val="22"/>
              </w:rPr>
            </w:rPrChange>
          </w:rPr>
          <w:delText>Why you have the need for the requirement</w:delText>
        </w:r>
      </w:del>
    </w:p>
    <w:p w14:paraId="7D3E8421" w14:textId="521A76CF" w:rsidR="00C24614" w:rsidRPr="00036F04" w:rsidDel="00AC7A80" w:rsidRDefault="00C24614" w:rsidP="00E65F5D">
      <w:pPr>
        <w:rPr>
          <w:del w:id="470" w:author="Author"/>
          <w:rFonts w:ascii="Arial" w:hAnsi="Arial" w:cs="Arial"/>
          <w:color w:val="FF0000"/>
          <w:rPrChange w:id="471" w:author="Author">
            <w:rPr>
              <w:del w:id="472" w:author="Author"/>
              <w:rFonts w:ascii="Arial" w:hAnsi="Arial" w:cs="Arial"/>
              <w:color w:val="FF0000"/>
              <w:szCs w:val="22"/>
            </w:rPr>
          </w:rPrChange>
        </w:rPr>
      </w:pPr>
      <w:del w:id="473" w:author="Author">
        <w:r w:rsidRPr="00036F04" w:rsidDel="00AC7A80">
          <w:rPr>
            <w:rFonts w:ascii="Arial" w:hAnsi="Arial" w:cs="Arial"/>
            <w:color w:val="FF0000"/>
            <w:rPrChange w:id="474" w:author="Author">
              <w:rPr>
                <w:rFonts w:ascii="Arial" w:hAnsi="Arial" w:cs="Arial"/>
                <w:color w:val="FF0000"/>
                <w:szCs w:val="22"/>
              </w:rPr>
            </w:rPrChange>
          </w:rPr>
          <w:delText>How this links into any other contracts that may affect this requirement</w:delText>
        </w:r>
      </w:del>
    </w:p>
    <w:p w14:paraId="7D3E8422" w14:textId="68B28DB0" w:rsidR="00C24614" w:rsidRPr="00036F04" w:rsidDel="00AC7A80" w:rsidRDefault="00C24614" w:rsidP="00E65F5D">
      <w:pPr>
        <w:rPr>
          <w:del w:id="475" w:author="Author"/>
          <w:rFonts w:ascii="Arial" w:hAnsi="Arial" w:cs="Arial"/>
          <w:color w:val="FF0000"/>
          <w:rPrChange w:id="476" w:author="Author">
            <w:rPr>
              <w:del w:id="477" w:author="Author"/>
              <w:rFonts w:ascii="Arial" w:hAnsi="Arial" w:cs="Arial"/>
              <w:color w:val="FF0000"/>
              <w:szCs w:val="22"/>
            </w:rPr>
          </w:rPrChange>
        </w:rPr>
      </w:pPr>
      <w:del w:id="478" w:author="Author">
        <w:r w:rsidRPr="00036F04" w:rsidDel="00AC7A80">
          <w:rPr>
            <w:rFonts w:ascii="Arial" w:hAnsi="Arial" w:cs="Arial"/>
            <w:color w:val="FF0000"/>
            <w:rPrChange w:id="479" w:author="Author">
              <w:rPr>
                <w:rFonts w:ascii="Arial" w:hAnsi="Arial" w:cs="Arial"/>
                <w:color w:val="FF0000"/>
                <w:szCs w:val="22"/>
              </w:rPr>
            </w:rPrChange>
          </w:rPr>
          <w:delText>Stakeholders involved and target audience</w:delText>
        </w:r>
      </w:del>
    </w:p>
    <w:p w14:paraId="7D3E8423" w14:textId="076028FB" w:rsidR="00C24614" w:rsidRPr="00036F04" w:rsidDel="00AC7A80" w:rsidRDefault="00C24614" w:rsidP="00E65F5D">
      <w:pPr>
        <w:rPr>
          <w:del w:id="480" w:author="Author"/>
          <w:rFonts w:ascii="Arial" w:hAnsi="Arial" w:cs="Arial"/>
          <w:color w:val="FF0000"/>
          <w:rPrChange w:id="481" w:author="Author">
            <w:rPr>
              <w:del w:id="482" w:author="Author"/>
              <w:rFonts w:ascii="Arial" w:hAnsi="Arial" w:cs="Arial"/>
              <w:color w:val="FF0000"/>
              <w:szCs w:val="22"/>
            </w:rPr>
          </w:rPrChange>
        </w:rPr>
      </w:pPr>
      <w:del w:id="483" w:author="Author">
        <w:r w:rsidRPr="00036F04" w:rsidDel="00AC7A80">
          <w:rPr>
            <w:rFonts w:ascii="Arial" w:hAnsi="Arial" w:cs="Arial"/>
            <w:color w:val="FF0000"/>
            <w:rPrChange w:id="484" w:author="Author">
              <w:rPr>
                <w:rFonts w:ascii="Arial" w:hAnsi="Arial" w:cs="Arial"/>
                <w:color w:val="FF0000"/>
                <w:szCs w:val="22"/>
              </w:rPr>
            </w:rPrChange>
          </w:rPr>
          <w:delText>Any relevant information that the suppliers will need to provide a comprehensive response to your requirement.</w:delText>
        </w:r>
      </w:del>
    </w:p>
    <w:p w14:paraId="7D3E8424" w14:textId="77777777" w:rsidR="00C24614" w:rsidRPr="00036F04" w:rsidRDefault="00C24614" w:rsidP="00E65F5D">
      <w:pPr>
        <w:rPr>
          <w:rFonts w:ascii="Arial" w:hAnsi="Arial" w:cs="Arial"/>
          <w:rPrChange w:id="485" w:author="Author">
            <w:rPr>
              <w:rFonts w:ascii="Arial" w:hAnsi="Arial" w:cs="Arial"/>
              <w:sz w:val="18"/>
            </w:rPr>
          </w:rPrChange>
        </w:rPr>
      </w:pPr>
    </w:p>
    <w:p w14:paraId="7D3E8425" w14:textId="01062AE1" w:rsidR="006739AF" w:rsidRPr="00036F04" w:rsidRDefault="006739AF" w:rsidP="00E65F5D">
      <w:pPr>
        <w:pStyle w:val="Heading1"/>
        <w:numPr>
          <w:ilvl w:val="0"/>
          <w:numId w:val="34"/>
        </w:numPr>
        <w:rPr>
          <w:ins w:id="486" w:author="Author"/>
          <w:rFonts w:cs="Arial"/>
          <w:sz w:val="20"/>
          <w:u w:val="single"/>
          <w:rPrChange w:id="487" w:author="Author">
            <w:rPr>
              <w:ins w:id="488" w:author="Author"/>
              <w:rFonts w:cs="Arial"/>
              <w:sz w:val="20"/>
              <w:szCs w:val="22"/>
              <w:u w:val="single"/>
            </w:rPr>
          </w:rPrChange>
        </w:rPr>
      </w:pPr>
      <w:r w:rsidRPr="00036F04">
        <w:rPr>
          <w:rFonts w:cs="Arial"/>
          <w:sz w:val="20"/>
          <w:u w:val="single"/>
          <w:rPrChange w:id="489" w:author="Author">
            <w:rPr>
              <w:rFonts w:cs="Arial"/>
              <w:sz w:val="20"/>
              <w:szCs w:val="22"/>
              <w:u w:val="single"/>
            </w:rPr>
          </w:rPrChange>
        </w:rPr>
        <w:t>Specific Objectives/Deliverables</w:t>
      </w:r>
    </w:p>
    <w:p w14:paraId="64A7BD8C" w14:textId="121F8C77" w:rsidR="000844BA" w:rsidRPr="00036F04" w:rsidRDefault="000844BA" w:rsidP="004320E4">
      <w:pPr>
        <w:rPr>
          <w:ins w:id="490" w:author="Author"/>
          <w:rFonts w:ascii="Arial" w:hAnsi="Arial" w:cs="Arial"/>
          <w:rPrChange w:id="491" w:author="Author">
            <w:rPr>
              <w:ins w:id="492" w:author="Author"/>
            </w:rPr>
          </w:rPrChange>
        </w:rPr>
      </w:pPr>
    </w:p>
    <w:p w14:paraId="5F5C5FAF" w14:textId="56E0454F" w:rsidR="000844BA" w:rsidRPr="00036F04" w:rsidRDefault="000844BA" w:rsidP="004320E4">
      <w:pPr>
        <w:rPr>
          <w:ins w:id="493" w:author="Author"/>
          <w:rFonts w:ascii="Arial" w:hAnsi="Arial" w:cs="Arial"/>
          <w:rPrChange w:id="494" w:author="Author">
            <w:rPr>
              <w:ins w:id="495" w:author="Author"/>
            </w:rPr>
          </w:rPrChange>
        </w:rPr>
      </w:pPr>
      <w:ins w:id="496" w:author="Author">
        <w:r w:rsidRPr="00036F04">
          <w:rPr>
            <w:rFonts w:ascii="Arial" w:hAnsi="Arial" w:cs="Arial"/>
            <w:rPrChange w:id="497" w:author="Author">
              <w:rPr/>
            </w:rPrChange>
          </w:rPr>
          <w:t xml:space="preserve">The final product will be a Social and Economic report of the Project Natural Course, using all available data sources both quantitative and qualitative to ensure the most accurate representation. </w:t>
        </w:r>
      </w:ins>
    </w:p>
    <w:p w14:paraId="74CFBDA4" w14:textId="60AB2387" w:rsidR="004320E4" w:rsidRPr="00036F04" w:rsidRDefault="004320E4" w:rsidP="004320E4">
      <w:pPr>
        <w:rPr>
          <w:ins w:id="498" w:author="Author"/>
          <w:rFonts w:ascii="Arial" w:hAnsi="Arial" w:cs="Arial"/>
          <w:rPrChange w:id="499" w:author="Author">
            <w:rPr>
              <w:ins w:id="500" w:author="Author"/>
            </w:rPr>
          </w:rPrChange>
        </w:rPr>
      </w:pPr>
    </w:p>
    <w:p w14:paraId="207EE210" w14:textId="08510E90" w:rsidR="004320E4" w:rsidRPr="00036F04" w:rsidRDefault="004320E4" w:rsidP="004320E4">
      <w:pPr>
        <w:rPr>
          <w:ins w:id="501" w:author="Author"/>
          <w:rFonts w:ascii="Arial" w:hAnsi="Arial" w:cs="Arial"/>
          <w:rPrChange w:id="502" w:author="Author">
            <w:rPr>
              <w:ins w:id="503" w:author="Author"/>
            </w:rPr>
          </w:rPrChange>
        </w:rPr>
      </w:pPr>
      <w:ins w:id="504" w:author="Author">
        <w:r w:rsidRPr="00036F04">
          <w:rPr>
            <w:rFonts w:ascii="Arial" w:hAnsi="Arial" w:cs="Arial"/>
            <w:rPrChange w:id="505" w:author="Author">
              <w:rPr/>
            </w:rPrChange>
          </w:rPr>
          <w:t xml:space="preserve">Throughout the duration of the project, regular check ins will be required in order to follow the progress of the </w:t>
        </w:r>
        <w:proofErr w:type="gramStart"/>
        <w:r w:rsidRPr="00036F04">
          <w:rPr>
            <w:rFonts w:ascii="Arial" w:hAnsi="Arial" w:cs="Arial"/>
            <w:rPrChange w:id="506" w:author="Author">
              <w:rPr/>
            </w:rPrChange>
          </w:rPr>
          <w:t>project, and</w:t>
        </w:r>
        <w:proofErr w:type="gramEnd"/>
        <w:r w:rsidRPr="00036F04">
          <w:rPr>
            <w:rFonts w:ascii="Arial" w:hAnsi="Arial" w:cs="Arial"/>
            <w:rPrChange w:id="507" w:author="Author">
              <w:rPr/>
            </w:rPrChange>
          </w:rPr>
          <w:t xml:space="preserve"> troubleshoot any issues that arise in a timely fashion to ensure the project is delivered on schedule. </w:t>
        </w:r>
      </w:ins>
    </w:p>
    <w:p w14:paraId="28A869B4" w14:textId="5FEBEB7D" w:rsidR="004320E4" w:rsidRPr="00036F04" w:rsidDel="006360CA" w:rsidRDefault="004320E4" w:rsidP="004320E4">
      <w:pPr>
        <w:rPr>
          <w:ins w:id="508" w:author="Author"/>
          <w:del w:id="509" w:author="Author"/>
          <w:rFonts w:ascii="Arial" w:hAnsi="Arial" w:cs="Arial"/>
          <w:rPrChange w:id="510" w:author="Author">
            <w:rPr>
              <w:ins w:id="511" w:author="Author"/>
              <w:del w:id="512" w:author="Author"/>
            </w:rPr>
          </w:rPrChange>
        </w:rPr>
      </w:pPr>
    </w:p>
    <w:p w14:paraId="2D878452" w14:textId="6E26EB6E" w:rsidR="006360CA" w:rsidRPr="00036F04" w:rsidRDefault="004320E4" w:rsidP="006360CA">
      <w:pPr>
        <w:rPr>
          <w:ins w:id="513" w:author="Author"/>
          <w:rFonts w:ascii="Arial" w:hAnsi="Arial" w:cs="Arial"/>
          <w:rPrChange w:id="514" w:author="Author">
            <w:rPr>
              <w:ins w:id="515" w:author="Author"/>
            </w:rPr>
          </w:rPrChange>
        </w:rPr>
      </w:pPr>
      <w:ins w:id="516" w:author="Author">
        <w:del w:id="517" w:author="Author">
          <w:r w:rsidRPr="00036F04" w:rsidDel="006360CA">
            <w:rPr>
              <w:rFonts w:ascii="Arial" w:hAnsi="Arial" w:cs="Arial"/>
              <w:rPrChange w:id="518" w:author="Author">
                <w:rPr/>
              </w:rPrChange>
            </w:rPr>
            <w:delText>The project must also been delivered within the restrictions which have been outlined in regards to EU guidelines for methodology.</w:delText>
          </w:r>
        </w:del>
      </w:ins>
    </w:p>
    <w:p w14:paraId="1E5CA499" w14:textId="4691E163" w:rsidR="006360CA" w:rsidRPr="00036F04" w:rsidRDefault="006360CA" w:rsidP="006360CA">
      <w:pPr>
        <w:jc w:val="both"/>
        <w:rPr>
          <w:ins w:id="519" w:author="Author"/>
          <w:rFonts w:ascii="Arial" w:hAnsi="Arial" w:cs="Arial"/>
          <w:rPrChange w:id="520" w:author="Author">
            <w:rPr>
              <w:ins w:id="521" w:author="Author"/>
            </w:rPr>
          </w:rPrChange>
        </w:rPr>
      </w:pPr>
      <w:ins w:id="522" w:author="Author">
        <w:r w:rsidRPr="00036F04">
          <w:rPr>
            <w:rFonts w:ascii="Arial" w:hAnsi="Arial" w:cs="Arial"/>
            <w:rPrChange w:id="523" w:author="Author">
              <w:rPr/>
            </w:rPrChange>
          </w:rPr>
          <w:t>Additionally, the ecosystem services assessment should be undertaken following guidance as outlined within the LIFE IP reporting guide: Assessing ecosystems and their services in LIFE projects (</w:t>
        </w:r>
        <w:r w:rsidRPr="00036F04">
          <w:rPr>
            <w:rFonts w:ascii="Arial" w:hAnsi="Arial" w:cs="Arial"/>
            <w:rPrChange w:id="524" w:author="Author">
              <w:rPr/>
            </w:rPrChange>
          </w:rPr>
          <w:fldChar w:fldCharType="begin"/>
        </w:r>
        <w:r w:rsidRPr="00036F04">
          <w:rPr>
            <w:rFonts w:ascii="Arial" w:hAnsi="Arial" w:cs="Arial"/>
            <w:rPrChange w:id="525" w:author="Author">
              <w:rPr/>
            </w:rPrChange>
          </w:rPr>
          <w:instrText xml:space="preserve"> HYPERLINK "https://ec.europa.eu/easme/sites/easme-site/files/life_ecosystem_services_guidance.pdf" </w:instrText>
        </w:r>
        <w:r w:rsidRPr="00036F04">
          <w:rPr>
            <w:rFonts w:ascii="Arial" w:hAnsi="Arial" w:cs="Arial"/>
            <w:rPrChange w:id="526" w:author="Author">
              <w:rPr/>
            </w:rPrChange>
          </w:rPr>
          <w:fldChar w:fldCharType="separate"/>
        </w:r>
        <w:r w:rsidRPr="00036F04">
          <w:rPr>
            <w:rFonts w:ascii="Arial" w:hAnsi="Arial" w:cs="Arial"/>
            <w:rPrChange w:id="527" w:author="Author">
              <w:rPr/>
            </w:rPrChange>
          </w:rPr>
          <w:t>untitled (europa.eu)</w:t>
        </w:r>
        <w:r w:rsidRPr="00036F04">
          <w:rPr>
            <w:rFonts w:ascii="Arial" w:hAnsi="Arial" w:cs="Arial"/>
            <w:rPrChange w:id="528" w:author="Author">
              <w:rPr/>
            </w:rPrChange>
          </w:rPr>
          <w:fldChar w:fldCharType="end"/>
        </w:r>
        <w:r w:rsidRPr="00036F04">
          <w:rPr>
            <w:rFonts w:ascii="Arial" w:hAnsi="Arial" w:cs="Arial"/>
            <w:rPrChange w:id="529" w:author="Author">
              <w:rPr/>
            </w:rPrChange>
          </w:rPr>
          <w:t xml:space="preserve">.  This incorporates an ecosystem service methodology to be undertaken using a MEAS approach (Mapping and Assessing Ecosystems and their Service).  The MAES framework uses a typology for ecosystem services based on the Common International Classification of Ecosystem Services (CICES) which builds on existing ecosystem services classifications and offers a structure that links with the framework of the UN System of Environmental-Economic Accounts.  Following this methodology will </w:t>
        </w:r>
        <w:proofErr w:type="gramStart"/>
        <w:r w:rsidRPr="00036F04">
          <w:rPr>
            <w:rFonts w:ascii="Arial" w:hAnsi="Arial" w:cs="Arial"/>
            <w:rPrChange w:id="530" w:author="Author">
              <w:rPr/>
            </w:rPrChange>
          </w:rPr>
          <w:t>insure</w:t>
        </w:r>
        <w:proofErr w:type="gramEnd"/>
        <w:r w:rsidRPr="00036F04">
          <w:rPr>
            <w:rFonts w:ascii="Arial" w:hAnsi="Arial" w:cs="Arial"/>
            <w:rPrChange w:id="531" w:author="Author">
              <w:rPr/>
            </w:rPrChange>
          </w:rPr>
          <w:t xml:space="preserve"> the outputs from the assessment can be uploaded onto the EU LIFE KPI webtool (also referred here as LIFE KPI database). </w:t>
        </w:r>
        <w:r w:rsidRPr="00036F04">
          <w:rPr>
            <w:rFonts w:ascii="Arial" w:hAnsi="Arial" w:cs="Arial"/>
            <w:i/>
            <w:rPrChange w:id="532" w:author="Author">
              <w:rPr>
                <w:i/>
              </w:rPr>
            </w:rPrChange>
          </w:rPr>
          <w:t xml:space="preserve">Link embedded within:  </w:t>
        </w:r>
        <w:r w:rsidRPr="00036F04">
          <w:rPr>
            <w:rFonts w:ascii="Arial" w:hAnsi="Arial" w:cs="Arial"/>
            <w:rPrChange w:id="533" w:author="Author">
              <w:rPr/>
            </w:rPrChange>
          </w:rPr>
          <w:fldChar w:fldCharType="begin"/>
        </w:r>
        <w:r w:rsidRPr="00036F04">
          <w:rPr>
            <w:rFonts w:ascii="Arial" w:hAnsi="Arial" w:cs="Arial"/>
            <w:rPrChange w:id="534" w:author="Author">
              <w:rPr/>
            </w:rPrChange>
          </w:rPr>
          <w:instrText xml:space="preserve"> HYPERLINK "https://ec.europa.eu/easme/en/section/life/life-reporting" \l "inline-nav-6" </w:instrText>
        </w:r>
        <w:r w:rsidRPr="00036F04">
          <w:rPr>
            <w:rFonts w:ascii="Arial" w:hAnsi="Arial" w:cs="Arial"/>
            <w:rPrChange w:id="535" w:author="Author">
              <w:rPr>
                <w:rStyle w:val="Hyperlink"/>
                <w:i/>
              </w:rPr>
            </w:rPrChange>
          </w:rPr>
          <w:fldChar w:fldCharType="separate"/>
        </w:r>
        <w:r w:rsidRPr="00036F04">
          <w:rPr>
            <w:rStyle w:val="Hyperlink"/>
            <w:rFonts w:ascii="Arial" w:hAnsi="Arial" w:cs="Arial"/>
            <w:i/>
            <w:rPrChange w:id="536" w:author="Author">
              <w:rPr>
                <w:rStyle w:val="Hyperlink"/>
                <w:i/>
              </w:rPr>
            </w:rPrChange>
          </w:rPr>
          <w:t>Reporting | EASME (europa.eu)</w:t>
        </w:r>
        <w:r w:rsidRPr="00036F04">
          <w:rPr>
            <w:rStyle w:val="Hyperlink"/>
            <w:rFonts w:ascii="Arial" w:hAnsi="Arial" w:cs="Arial"/>
            <w:i/>
            <w:rPrChange w:id="537" w:author="Author">
              <w:rPr>
                <w:rStyle w:val="Hyperlink"/>
                <w:i/>
              </w:rPr>
            </w:rPrChange>
          </w:rPr>
          <w:fldChar w:fldCharType="end"/>
        </w:r>
      </w:ins>
    </w:p>
    <w:p w14:paraId="56845ED4" w14:textId="77777777" w:rsidR="006360CA" w:rsidRPr="00036F04" w:rsidDel="006360CA" w:rsidRDefault="006360CA" w:rsidP="004320E4">
      <w:pPr>
        <w:rPr>
          <w:ins w:id="538" w:author="Author"/>
          <w:del w:id="539" w:author="Author"/>
          <w:rFonts w:ascii="Arial" w:hAnsi="Arial" w:cs="Arial"/>
          <w:rPrChange w:id="540" w:author="Author">
            <w:rPr>
              <w:ins w:id="541" w:author="Author"/>
              <w:del w:id="542" w:author="Author"/>
            </w:rPr>
          </w:rPrChange>
        </w:rPr>
      </w:pPr>
    </w:p>
    <w:p w14:paraId="7CA5BC0A" w14:textId="7D2BD4E6" w:rsidR="004320E4" w:rsidRPr="00036F04" w:rsidRDefault="004320E4" w:rsidP="004320E4">
      <w:pPr>
        <w:rPr>
          <w:ins w:id="543" w:author="Author"/>
          <w:rFonts w:ascii="Arial" w:hAnsi="Arial" w:cs="Arial"/>
          <w:rPrChange w:id="544" w:author="Author">
            <w:rPr>
              <w:ins w:id="545" w:author="Author"/>
            </w:rPr>
          </w:rPrChange>
        </w:rPr>
      </w:pPr>
    </w:p>
    <w:p w14:paraId="159372C5" w14:textId="5C306E98" w:rsidR="004320E4" w:rsidRPr="00036F04" w:rsidRDefault="004320E4">
      <w:pPr>
        <w:rPr>
          <w:rFonts w:cs="Arial"/>
          <w:rPrChange w:id="546" w:author="Author">
            <w:rPr>
              <w:rFonts w:cs="Arial"/>
              <w:sz w:val="20"/>
              <w:szCs w:val="22"/>
              <w:u w:val="single"/>
            </w:rPr>
          </w:rPrChange>
        </w:rPr>
        <w:pPrChange w:id="547" w:author="Author">
          <w:pPr>
            <w:pStyle w:val="Heading1"/>
            <w:numPr>
              <w:numId w:val="34"/>
            </w:numPr>
            <w:tabs>
              <w:tab w:val="clear" w:pos="0"/>
              <w:tab w:val="num" w:pos="720"/>
            </w:tabs>
            <w:ind w:left="720" w:hanging="720"/>
          </w:pPr>
        </w:pPrChange>
      </w:pPr>
      <w:ins w:id="548" w:author="Author">
        <w:r w:rsidRPr="00036F04">
          <w:rPr>
            <w:rFonts w:ascii="Arial" w:hAnsi="Arial" w:cs="Arial"/>
            <w:rPrChange w:id="549" w:author="Author">
              <w:rPr>
                <w:b w:val="0"/>
              </w:rPr>
            </w:rPrChange>
          </w:rPr>
          <w:t>Apart from the points outlined above we are looking to seek advice and guidance from experts in their field on how best to produce the final product, and the best ways to reach this target.</w:t>
        </w:r>
      </w:ins>
    </w:p>
    <w:p w14:paraId="7D3E8426" w14:textId="77777777" w:rsidR="006739AF" w:rsidRPr="00036F04" w:rsidDel="004320E4" w:rsidRDefault="006739AF" w:rsidP="00E65F5D">
      <w:pPr>
        <w:pStyle w:val="Heading1"/>
        <w:numPr>
          <w:ilvl w:val="0"/>
          <w:numId w:val="0"/>
        </w:numPr>
        <w:rPr>
          <w:del w:id="550" w:author="Author"/>
          <w:rFonts w:cs="Arial"/>
          <w:sz w:val="20"/>
          <w:rPrChange w:id="551" w:author="Author">
            <w:rPr>
              <w:del w:id="552" w:author="Author"/>
              <w:rFonts w:cs="Arial"/>
              <w:sz w:val="20"/>
              <w:szCs w:val="22"/>
            </w:rPr>
          </w:rPrChange>
        </w:rPr>
      </w:pPr>
    </w:p>
    <w:p w14:paraId="7D3E8427" w14:textId="7A223E14" w:rsidR="006739AF" w:rsidRPr="00036F04" w:rsidDel="004320E4" w:rsidRDefault="006739AF" w:rsidP="00E65F5D">
      <w:pPr>
        <w:rPr>
          <w:del w:id="553" w:author="Author"/>
          <w:rFonts w:ascii="Arial" w:hAnsi="Arial" w:cs="Arial"/>
          <w:color w:val="FF0000"/>
          <w:rPrChange w:id="554" w:author="Author">
            <w:rPr>
              <w:del w:id="555" w:author="Author"/>
              <w:rFonts w:ascii="Arial" w:hAnsi="Arial" w:cs="Arial"/>
              <w:color w:val="FF0000"/>
              <w:szCs w:val="22"/>
            </w:rPr>
          </w:rPrChange>
        </w:rPr>
      </w:pPr>
      <w:del w:id="556" w:author="Author">
        <w:r w:rsidRPr="00036F04" w:rsidDel="004320E4">
          <w:rPr>
            <w:rFonts w:ascii="Arial" w:hAnsi="Arial" w:cs="Arial"/>
            <w:color w:val="FF0000"/>
            <w:rPrChange w:id="557" w:author="Author">
              <w:rPr>
                <w:rFonts w:ascii="Arial" w:hAnsi="Arial" w:cs="Arial"/>
                <w:color w:val="FF0000"/>
                <w:szCs w:val="22"/>
              </w:rPr>
            </w:rPrChange>
          </w:rPr>
          <w:delText xml:space="preserve">If deliverables are unknown at this stage then concentrate on stating your definite objectives/outputs. </w:delText>
        </w:r>
      </w:del>
    </w:p>
    <w:p w14:paraId="7D3E8428" w14:textId="0EB47BBB" w:rsidR="006739AF" w:rsidRPr="00036F04" w:rsidDel="004320E4" w:rsidRDefault="006739AF" w:rsidP="00E65F5D">
      <w:pPr>
        <w:rPr>
          <w:del w:id="558" w:author="Author"/>
          <w:rFonts w:ascii="Arial" w:hAnsi="Arial" w:cs="Arial"/>
          <w:i/>
          <w:color w:val="FF0000"/>
          <w:rPrChange w:id="559" w:author="Author">
            <w:rPr>
              <w:del w:id="560" w:author="Author"/>
              <w:rFonts w:ascii="Arial" w:hAnsi="Arial" w:cs="Arial"/>
              <w:i/>
              <w:color w:val="FF0000"/>
              <w:szCs w:val="22"/>
            </w:rPr>
          </w:rPrChange>
        </w:rPr>
      </w:pPr>
    </w:p>
    <w:p w14:paraId="7D3E8429" w14:textId="14E40A2E" w:rsidR="006739AF" w:rsidRPr="00036F04" w:rsidDel="004320E4" w:rsidRDefault="006739AF" w:rsidP="00E65F5D">
      <w:pPr>
        <w:rPr>
          <w:del w:id="561" w:author="Author"/>
          <w:rFonts w:ascii="Arial" w:hAnsi="Arial" w:cs="Arial"/>
          <w:color w:val="FF0000"/>
          <w:rPrChange w:id="562" w:author="Author">
            <w:rPr>
              <w:del w:id="563" w:author="Author"/>
              <w:rFonts w:ascii="Arial" w:hAnsi="Arial" w:cs="Arial"/>
              <w:color w:val="FF0000"/>
              <w:szCs w:val="22"/>
            </w:rPr>
          </w:rPrChange>
        </w:rPr>
      </w:pPr>
      <w:del w:id="564" w:author="Author">
        <w:r w:rsidRPr="00036F04" w:rsidDel="004320E4">
          <w:rPr>
            <w:rFonts w:ascii="Arial" w:hAnsi="Arial" w:cs="Arial"/>
            <w:color w:val="FF0000"/>
            <w:rPrChange w:id="565" w:author="Author">
              <w:rPr>
                <w:rFonts w:ascii="Arial" w:hAnsi="Arial" w:cs="Arial"/>
                <w:color w:val="FF0000"/>
                <w:szCs w:val="22"/>
              </w:rPr>
            </w:rPrChange>
          </w:rPr>
          <w:delText>Deliverables can include provision of reports and deadlines</w:delText>
        </w:r>
      </w:del>
    </w:p>
    <w:p w14:paraId="7D3E842A" w14:textId="14077FE7" w:rsidR="006739AF" w:rsidRPr="00036F04" w:rsidDel="004320E4" w:rsidRDefault="006739AF" w:rsidP="00E65F5D">
      <w:pPr>
        <w:rPr>
          <w:del w:id="566" w:author="Author"/>
          <w:rFonts w:ascii="Arial" w:hAnsi="Arial" w:cs="Arial"/>
          <w:color w:val="FF0000"/>
          <w:rPrChange w:id="567" w:author="Author">
            <w:rPr>
              <w:del w:id="568" w:author="Author"/>
              <w:rFonts w:ascii="Arial" w:hAnsi="Arial" w:cs="Arial"/>
              <w:color w:val="FF0000"/>
              <w:szCs w:val="22"/>
            </w:rPr>
          </w:rPrChange>
        </w:rPr>
      </w:pPr>
      <w:del w:id="569" w:author="Author">
        <w:r w:rsidRPr="00036F04" w:rsidDel="004320E4">
          <w:rPr>
            <w:rFonts w:ascii="Arial" w:hAnsi="Arial" w:cs="Arial"/>
            <w:color w:val="FF0000"/>
            <w:rPrChange w:id="570" w:author="Author">
              <w:rPr>
                <w:rFonts w:ascii="Arial" w:hAnsi="Arial" w:cs="Arial"/>
                <w:color w:val="FF0000"/>
                <w:szCs w:val="22"/>
              </w:rPr>
            </w:rPrChange>
          </w:rPr>
          <w:delText>Provision of workshops with deadlines</w:delText>
        </w:r>
      </w:del>
    </w:p>
    <w:p w14:paraId="7D3E842B" w14:textId="071A3FCC" w:rsidR="006739AF" w:rsidRPr="00036F04" w:rsidDel="004320E4" w:rsidRDefault="006739AF" w:rsidP="00E65F5D">
      <w:pPr>
        <w:rPr>
          <w:del w:id="571" w:author="Author"/>
          <w:rFonts w:ascii="Arial" w:hAnsi="Arial" w:cs="Arial"/>
          <w:color w:val="FF0000"/>
          <w:rPrChange w:id="572" w:author="Author">
            <w:rPr>
              <w:del w:id="573" w:author="Author"/>
              <w:rFonts w:ascii="Arial" w:hAnsi="Arial" w:cs="Arial"/>
              <w:color w:val="FF0000"/>
              <w:szCs w:val="22"/>
            </w:rPr>
          </w:rPrChange>
        </w:rPr>
      </w:pPr>
      <w:del w:id="574" w:author="Author">
        <w:r w:rsidRPr="00036F04" w:rsidDel="004320E4">
          <w:rPr>
            <w:rFonts w:ascii="Arial" w:hAnsi="Arial" w:cs="Arial"/>
            <w:color w:val="FF0000"/>
            <w:rPrChange w:id="575" w:author="Author">
              <w:rPr>
                <w:rFonts w:ascii="Arial" w:hAnsi="Arial" w:cs="Arial"/>
                <w:color w:val="FF0000"/>
                <w:szCs w:val="22"/>
              </w:rPr>
            </w:rPrChange>
          </w:rPr>
          <w:delText>Provision of Briefs for Director’s meetings</w:delText>
        </w:r>
      </w:del>
    </w:p>
    <w:p w14:paraId="7D3E842C" w14:textId="7C69D043" w:rsidR="006739AF" w:rsidRPr="00036F04" w:rsidDel="004320E4" w:rsidRDefault="006739AF" w:rsidP="00E65F5D">
      <w:pPr>
        <w:rPr>
          <w:del w:id="576" w:author="Author"/>
          <w:rFonts w:ascii="Arial" w:hAnsi="Arial" w:cs="Arial"/>
          <w:color w:val="FF0000"/>
          <w:rPrChange w:id="577" w:author="Author">
            <w:rPr>
              <w:del w:id="578" w:author="Author"/>
              <w:rFonts w:ascii="Arial" w:hAnsi="Arial" w:cs="Arial"/>
              <w:color w:val="FF0000"/>
              <w:szCs w:val="22"/>
            </w:rPr>
          </w:rPrChange>
        </w:rPr>
      </w:pPr>
      <w:del w:id="579" w:author="Author">
        <w:r w:rsidRPr="00036F04" w:rsidDel="004320E4">
          <w:rPr>
            <w:rFonts w:ascii="Arial" w:hAnsi="Arial" w:cs="Arial"/>
            <w:color w:val="FF0000"/>
            <w:rPrChange w:id="580" w:author="Author">
              <w:rPr>
                <w:rFonts w:ascii="Arial" w:hAnsi="Arial" w:cs="Arial"/>
                <w:color w:val="FF0000"/>
                <w:szCs w:val="22"/>
              </w:rPr>
            </w:rPrChange>
          </w:rPr>
          <w:delText>Any key activities</w:delText>
        </w:r>
      </w:del>
    </w:p>
    <w:p w14:paraId="7D3E842D" w14:textId="59421374" w:rsidR="006739AF" w:rsidRPr="00036F04" w:rsidDel="004320E4" w:rsidRDefault="006739AF" w:rsidP="00E65F5D">
      <w:pPr>
        <w:rPr>
          <w:del w:id="581" w:author="Author"/>
          <w:rFonts w:ascii="Arial" w:hAnsi="Arial" w:cs="Arial"/>
          <w:color w:val="FF0000"/>
          <w:rPrChange w:id="582" w:author="Author">
            <w:rPr>
              <w:del w:id="583" w:author="Author"/>
              <w:rFonts w:ascii="Arial" w:hAnsi="Arial" w:cs="Arial"/>
              <w:color w:val="FF0000"/>
              <w:szCs w:val="22"/>
            </w:rPr>
          </w:rPrChange>
        </w:rPr>
      </w:pPr>
      <w:del w:id="584" w:author="Author">
        <w:r w:rsidRPr="00036F04" w:rsidDel="004320E4">
          <w:rPr>
            <w:rFonts w:ascii="Arial" w:hAnsi="Arial" w:cs="Arial"/>
            <w:color w:val="FF0000"/>
            <w:rPrChange w:id="585" w:author="Author">
              <w:rPr>
                <w:rFonts w:ascii="Arial" w:hAnsi="Arial" w:cs="Arial"/>
                <w:color w:val="FF0000"/>
                <w:szCs w:val="22"/>
              </w:rPr>
            </w:rPrChange>
          </w:rPr>
          <w:delText>Key Requirements – e.g. single point of contact from supplier</w:delText>
        </w:r>
      </w:del>
    </w:p>
    <w:p w14:paraId="7D3E842E" w14:textId="7F9AD488" w:rsidR="006739AF" w:rsidRPr="00036F04" w:rsidDel="004320E4" w:rsidRDefault="006739AF" w:rsidP="00E65F5D">
      <w:pPr>
        <w:rPr>
          <w:del w:id="586" w:author="Author"/>
          <w:rFonts w:ascii="Arial" w:hAnsi="Arial" w:cs="Arial"/>
          <w:color w:val="FF0000"/>
          <w:rPrChange w:id="587" w:author="Author">
            <w:rPr>
              <w:del w:id="588" w:author="Author"/>
              <w:rFonts w:ascii="Arial" w:hAnsi="Arial" w:cs="Arial"/>
              <w:color w:val="FF0000"/>
              <w:szCs w:val="22"/>
            </w:rPr>
          </w:rPrChange>
        </w:rPr>
      </w:pPr>
      <w:del w:id="589" w:author="Author">
        <w:r w:rsidRPr="00036F04" w:rsidDel="004320E4">
          <w:rPr>
            <w:rFonts w:ascii="Arial" w:hAnsi="Arial" w:cs="Arial"/>
            <w:color w:val="FF0000"/>
            <w:rPrChange w:id="590" w:author="Author">
              <w:rPr>
                <w:rFonts w:ascii="Arial" w:hAnsi="Arial" w:cs="Arial"/>
                <w:color w:val="FF0000"/>
                <w:szCs w:val="22"/>
              </w:rPr>
            </w:rPrChange>
          </w:rPr>
          <w:delText>Management information if required – what info and by when</w:delText>
        </w:r>
      </w:del>
    </w:p>
    <w:p w14:paraId="7D3E842F" w14:textId="71D85C9D" w:rsidR="006739AF" w:rsidRPr="00036F04" w:rsidDel="004320E4" w:rsidRDefault="006739AF" w:rsidP="00E65F5D">
      <w:pPr>
        <w:rPr>
          <w:del w:id="591" w:author="Author"/>
          <w:rFonts w:ascii="Arial" w:hAnsi="Arial" w:cs="Arial"/>
          <w:color w:val="FF0000"/>
          <w:rPrChange w:id="592" w:author="Author">
            <w:rPr>
              <w:del w:id="593" w:author="Author"/>
              <w:rFonts w:ascii="Arial" w:hAnsi="Arial" w:cs="Arial"/>
              <w:color w:val="FF0000"/>
              <w:szCs w:val="22"/>
            </w:rPr>
          </w:rPrChange>
        </w:rPr>
      </w:pPr>
    </w:p>
    <w:p w14:paraId="7D3E8430" w14:textId="10E0C914" w:rsidR="006739AF" w:rsidRPr="00036F04" w:rsidDel="004320E4" w:rsidRDefault="006739AF" w:rsidP="00E65F5D">
      <w:pPr>
        <w:rPr>
          <w:del w:id="594" w:author="Author"/>
          <w:rFonts w:ascii="Arial" w:hAnsi="Arial" w:cs="Arial"/>
          <w:b/>
          <w:color w:val="FF0000"/>
          <w:u w:val="single"/>
          <w:rPrChange w:id="595" w:author="Author">
            <w:rPr>
              <w:del w:id="596" w:author="Author"/>
              <w:rFonts w:ascii="Arial" w:hAnsi="Arial" w:cs="Arial"/>
              <w:b/>
              <w:color w:val="FF0000"/>
              <w:szCs w:val="22"/>
              <w:u w:val="single"/>
            </w:rPr>
          </w:rPrChange>
        </w:rPr>
      </w:pPr>
      <w:del w:id="597" w:author="Author">
        <w:r w:rsidRPr="00036F04" w:rsidDel="004320E4">
          <w:rPr>
            <w:rFonts w:ascii="Arial" w:hAnsi="Arial" w:cs="Arial"/>
            <w:b/>
            <w:color w:val="FF0000"/>
            <w:u w:val="single"/>
            <w:rPrChange w:id="598" w:author="Author">
              <w:rPr>
                <w:rFonts w:ascii="Arial" w:hAnsi="Arial" w:cs="Arial"/>
                <w:b/>
                <w:color w:val="FF0000"/>
                <w:szCs w:val="22"/>
                <w:u w:val="single"/>
              </w:rPr>
            </w:rPrChange>
          </w:rPr>
          <w:delText xml:space="preserve">Do not make this too prescriptive. Allowing the supplier flexibility to use their expertise and knowledge will ensure the most innovative and effective method is used in completing the contract. </w:delText>
        </w:r>
      </w:del>
    </w:p>
    <w:p w14:paraId="7D3E8431" w14:textId="77777777" w:rsidR="006739AF" w:rsidRPr="0093723A" w:rsidRDefault="006739AF" w:rsidP="00E65F5D">
      <w:pPr>
        <w:pStyle w:val="Heading3"/>
        <w:numPr>
          <w:ilvl w:val="0"/>
          <w:numId w:val="0"/>
        </w:numPr>
        <w:rPr>
          <w:rFonts w:ascii="Arial" w:hAnsi="Arial" w:cs="Arial"/>
          <w:sz w:val="20"/>
          <w:szCs w:val="22"/>
        </w:rPr>
      </w:pPr>
    </w:p>
    <w:p w14:paraId="7D3E8432" w14:textId="77777777" w:rsidR="006739AF" w:rsidRPr="0093723A" w:rsidRDefault="006739AF" w:rsidP="00E65F5D">
      <w:pPr>
        <w:pStyle w:val="Heading3"/>
        <w:numPr>
          <w:ilvl w:val="0"/>
          <w:numId w:val="34"/>
        </w:numPr>
        <w:rPr>
          <w:rFonts w:ascii="Arial" w:hAnsi="Arial" w:cs="Arial"/>
          <w:sz w:val="20"/>
          <w:szCs w:val="22"/>
          <w:u w:val="single"/>
        </w:rPr>
      </w:pPr>
      <w:r w:rsidRPr="0093723A">
        <w:rPr>
          <w:rFonts w:ascii="Arial" w:hAnsi="Arial" w:cs="Arial"/>
          <w:sz w:val="20"/>
          <w:szCs w:val="22"/>
          <w:u w:val="single"/>
        </w:rPr>
        <w:t>Timescales/Deadlines</w:t>
      </w:r>
    </w:p>
    <w:p w14:paraId="7D3E8433" w14:textId="77777777" w:rsidR="006739AF" w:rsidRPr="0093723A" w:rsidRDefault="006739AF" w:rsidP="00E65F5D">
      <w:pPr>
        <w:rPr>
          <w:rFonts w:ascii="Arial" w:hAnsi="Arial" w:cs="Arial"/>
          <w:color w:val="FF0000"/>
          <w:szCs w:val="22"/>
        </w:rPr>
      </w:pPr>
    </w:p>
    <w:p w14:paraId="7D3E8434" w14:textId="6EDE2DD2" w:rsidR="006739AF" w:rsidRPr="00036F04" w:rsidDel="004320E4" w:rsidRDefault="004320E4" w:rsidP="00E65F5D">
      <w:pPr>
        <w:rPr>
          <w:del w:id="599" w:author="Author"/>
          <w:rFonts w:ascii="Arial" w:hAnsi="Arial" w:cs="Arial"/>
          <w:szCs w:val="22"/>
          <w:rPrChange w:id="600" w:author="Author">
            <w:rPr>
              <w:del w:id="601" w:author="Author"/>
              <w:rFonts w:ascii="Arial" w:hAnsi="Arial" w:cs="Arial"/>
              <w:color w:val="FF0000"/>
              <w:szCs w:val="22"/>
            </w:rPr>
          </w:rPrChange>
        </w:rPr>
      </w:pPr>
      <w:ins w:id="602" w:author="Author">
        <w:r w:rsidRPr="00036F04">
          <w:rPr>
            <w:rFonts w:ascii="Arial" w:hAnsi="Arial" w:cs="Arial"/>
            <w:color w:val="000000" w:themeColor="text1"/>
            <w:szCs w:val="22"/>
            <w:rPrChange w:id="603" w:author="Author">
              <w:rPr>
                <w:rFonts w:ascii="Arial" w:hAnsi="Arial" w:cs="Arial"/>
                <w:color w:val="FF0000"/>
                <w:szCs w:val="22"/>
              </w:rPr>
            </w:rPrChange>
          </w:rPr>
          <w:t>We have ten months for the completion of this project, the end date specified, Friday 8</w:t>
        </w:r>
        <w:r w:rsidRPr="00036F04">
          <w:rPr>
            <w:rFonts w:ascii="Arial" w:hAnsi="Arial" w:cs="Arial"/>
            <w:color w:val="000000" w:themeColor="text1"/>
            <w:szCs w:val="22"/>
            <w:vertAlign w:val="superscript"/>
            <w:rPrChange w:id="604" w:author="Author">
              <w:rPr>
                <w:rFonts w:ascii="Arial" w:hAnsi="Arial" w:cs="Arial"/>
                <w:color w:val="FF0000"/>
                <w:szCs w:val="22"/>
              </w:rPr>
            </w:rPrChange>
          </w:rPr>
          <w:t>th</w:t>
        </w:r>
        <w:r w:rsidRPr="00036F04">
          <w:rPr>
            <w:rFonts w:ascii="Arial" w:hAnsi="Arial" w:cs="Arial"/>
            <w:color w:val="000000" w:themeColor="text1"/>
            <w:szCs w:val="22"/>
            <w:rPrChange w:id="605" w:author="Author">
              <w:rPr>
                <w:rFonts w:ascii="Arial" w:hAnsi="Arial" w:cs="Arial"/>
                <w:color w:val="FF0000"/>
                <w:szCs w:val="22"/>
              </w:rPr>
            </w:rPrChange>
          </w:rPr>
          <w:t xml:space="preserve"> December 2023 has been chosen as it is important that the report be completed before the end of year 2023. This is because the writing of the final report will commence in January 2024, and this </w:t>
        </w:r>
        <w:r w:rsidR="00C254AD">
          <w:rPr>
            <w:rFonts w:ascii="Arial" w:hAnsi="Arial" w:cs="Arial"/>
            <w:color w:val="000000" w:themeColor="text1"/>
            <w:szCs w:val="22"/>
          </w:rPr>
          <w:t xml:space="preserve">commissioned </w:t>
        </w:r>
        <w:r w:rsidRPr="00036F04">
          <w:rPr>
            <w:rFonts w:ascii="Arial" w:hAnsi="Arial" w:cs="Arial"/>
            <w:color w:val="000000" w:themeColor="text1"/>
            <w:szCs w:val="22"/>
            <w:rPrChange w:id="606" w:author="Author">
              <w:rPr>
                <w:rFonts w:ascii="Arial" w:hAnsi="Arial" w:cs="Arial"/>
                <w:color w:val="FF0000"/>
                <w:szCs w:val="22"/>
              </w:rPr>
            </w:rPrChange>
          </w:rPr>
          <w:t>report will provide vital evidence throughout this writing process. We are happy to be flexible within this timeframe in terms of d</w:t>
        </w:r>
        <w:r w:rsidR="006360CA" w:rsidRPr="00036F04">
          <w:rPr>
            <w:rFonts w:ascii="Arial" w:hAnsi="Arial" w:cs="Arial"/>
            <w:color w:val="000000" w:themeColor="text1"/>
            <w:szCs w:val="22"/>
            <w:rPrChange w:id="607" w:author="Author">
              <w:rPr>
                <w:rFonts w:ascii="Arial" w:hAnsi="Arial" w:cs="Arial"/>
                <w:color w:val="FF0000"/>
                <w:szCs w:val="22"/>
              </w:rPr>
            </w:rPrChange>
          </w:rPr>
          <w:t>e</w:t>
        </w:r>
        <w:r w:rsidRPr="00036F04">
          <w:rPr>
            <w:rFonts w:ascii="Arial" w:hAnsi="Arial" w:cs="Arial"/>
            <w:color w:val="000000" w:themeColor="text1"/>
            <w:szCs w:val="22"/>
            <w:rPrChange w:id="608" w:author="Author">
              <w:rPr>
                <w:rFonts w:ascii="Arial" w:hAnsi="Arial" w:cs="Arial"/>
                <w:color w:val="FF0000"/>
                <w:szCs w:val="22"/>
              </w:rPr>
            </w:rPrChange>
          </w:rPr>
          <w:t>adlines, as long as the finish</w:t>
        </w:r>
        <w:r w:rsidR="00C254AD">
          <w:rPr>
            <w:rFonts w:ascii="Arial" w:hAnsi="Arial" w:cs="Arial"/>
            <w:color w:val="000000" w:themeColor="text1"/>
            <w:szCs w:val="22"/>
          </w:rPr>
          <w:t>ed</w:t>
        </w:r>
        <w:r w:rsidRPr="00036F04">
          <w:rPr>
            <w:rFonts w:ascii="Arial" w:hAnsi="Arial" w:cs="Arial"/>
            <w:color w:val="000000" w:themeColor="text1"/>
            <w:szCs w:val="22"/>
            <w:rPrChange w:id="609" w:author="Author">
              <w:rPr>
                <w:rFonts w:ascii="Arial" w:hAnsi="Arial" w:cs="Arial"/>
                <w:color w:val="FF0000"/>
                <w:szCs w:val="22"/>
              </w:rPr>
            </w:rPrChange>
          </w:rPr>
          <w:t xml:space="preserve"> product is delivered by the end of 2023</w:t>
        </w:r>
        <w:r w:rsidR="00C254AD">
          <w:rPr>
            <w:rFonts w:ascii="Arial" w:hAnsi="Arial" w:cs="Arial"/>
            <w:color w:val="000000" w:themeColor="text1"/>
            <w:szCs w:val="22"/>
          </w:rPr>
          <w:t>.</w:t>
        </w:r>
        <w:del w:id="610" w:author="Author">
          <w:r w:rsidRPr="00036F04" w:rsidDel="00C254AD">
            <w:rPr>
              <w:rFonts w:ascii="Arial" w:hAnsi="Arial" w:cs="Arial"/>
              <w:color w:val="000000" w:themeColor="text1"/>
              <w:szCs w:val="22"/>
              <w:rPrChange w:id="611" w:author="Author">
                <w:rPr>
                  <w:rFonts w:ascii="Arial" w:hAnsi="Arial" w:cs="Arial"/>
                  <w:color w:val="FF0000"/>
                  <w:szCs w:val="22"/>
                </w:rPr>
              </w:rPrChange>
            </w:rPr>
            <w:delText>.</w:delText>
          </w:r>
        </w:del>
      </w:ins>
      <w:del w:id="612" w:author="Author">
        <w:r w:rsidR="006739AF" w:rsidRPr="00036F04" w:rsidDel="004320E4">
          <w:rPr>
            <w:rFonts w:ascii="Arial" w:hAnsi="Arial" w:cs="Arial"/>
            <w:szCs w:val="22"/>
            <w:rPrChange w:id="613" w:author="Author">
              <w:rPr>
                <w:rFonts w:ascii="Arial" w:hAnsi="Arial" w:cs="Arial"/>
                <w:color w:val="FF0000"/>
                <w:szCs w:val="22"/>
              </w:rPr>
            </w:rPrChange>
          </w:rPr>
          <w:delText>Detail any deadlines that you need the supplier to stick to. (This can be combined with your deliverables in the above section if more appropriate)</w:delText>
        </w:r>
      </w:del>
    </w:p>
    <w:p w14:paraId="41C8B872" w14:textId="77777777" w:rsidR="004320E4" w:rsidRPr="002F4C87" w:rsidRDefault="004320E4" w:rsidP="00E65F5D">
      <w:pPr>
        <w:rPr>
          <w:ins w:id="614" w:author="Author"/>
          <w:rFonts w:ascii="Arial" w:hAnsi="Arial" w:cs="Arial"/>
          <w:szCs w:val="22"/>
        </w:rPr>
      </w:pPr>
    </w:p>
    <w:p w14:paraId="7D3E8435" w14:textId="77777777" w:rsidR="006739AF" w:rsidRPr="0093723A" w:rsidRDefault="006739AF" w:rsidP="00E65F5D">
      <w:pPr>
        <w:rPr>
          <w:rFonts w:ascii="Arial" w:hAnsi="Arial" w:cs="Arial"/>
          <w:szCs w:val="22"/>
        </w:rPr>
      </w:pPr>
    </w:p>
    <w:p w14:paraId="12468652" w14:textId="1174AD17" w:rsidR="004320E4" w:rsidRPr="004320E4" w:rsidRDefault="006739AF">
      <w:pPr>
        <w:pStyle w:val="Heading3"/>
        <w:numPr>
          <w:ilvl w:val="0"/>
          <w:numId w:val="34"/>
        </w:numPr>
        <w:rPr>
          <w:rFonts w:ascii="Arial" w:hAnsi="Arial" w:cs="Arial"/>
          <w:sz w:val="20"/>
          <w:szCs w:val="22"/>
          <w:u w:val="single"/>
        </w:rPr>
      </w:pPr>
      <w:r w:rsidRPr="0093723A">
        <w:rPr>
          <w:rFonts w:ascii="Arial" w:hAnsi="Arial" w:cs="Arial"/>
          <w:sz w:val="20"/>
          <w:szCs w:val="22"/>
          <w:u w:val="single"/>
        </w:rPr>
        <w:t>Skills of Personnel Required</w:t>
      </w:r>
    </w:p>
    <w:p w14:paraId="7D3E8437" w14:textId="77777777" w:rsidR="006739AF" w:rsidRPr="0093723A" w:rsidRDefault="006739AF" w:rsidP="00E65F5D">
      <w:pPr>
        <w:rPr>
          <w:rFonts w:ascii="Arial" w:hAnsi="Arial" w:cs="Arial"/>
          <w:szCs w:val="22"/>
        </w:rPr>
      </w:pPr>
    </w:p>
    <w:p w14:paraId="68227F31" w14:textId="77777777" w:rsidR="004320E4" w:rsidRPr="004320E4" w:rsidRDefault="004320E4" w:rsidP="004320E4">
      <w:pPr>
        <w:autoSpaceDE w:val="0"/>
        <w:autoSpaceDN w:val="0"/>
        <w:adjustRightInd w:val="0"/>
        <w:rPr>
          <w:ins w:id="615" w:author="Author"/>
          <w:rFonts w:ascii="Arial" w:hAnsi="Arial" w:cs="Arial"/>
          <w:color w:val="100A20"/>
          <w:rPrChange w:id="616" w:author="Author">
            <w:rPr>
              <w:ins w:id="617" w:author="Author"/>
              <w:rFonts w:cstheme="minorHAnsi"/>
              <w:color w:val="100A20"/>
            </w:rPr>
          </w:rPrChange>
        </w:rPr>
      </w:pPr>
      <w:ins w:id="618" w:author="Author">
        <w:r w:rsidRPr="004320E4">
          <w:rPr>
            <w:rFonts w:ascii="Arial" w:hAnsi="Arial" w:cs="Arial"/>
            <w:color w:val="100A20"/>
            <w:rPrChange w:id="619" w:author="Author">
              <w:rPr>
                <w:rFonts w:cstheme="minorHAnsi"/>
                <w:color w:val="100A20"/>
              </w:rPr>
            </w:rPrChange>
          </w:rPr>
          <w:t>Ability to interpret complex data sets into concise and informative reports</w:t>
        </w:r>
      </w:ins>
    </w:p>
    <w:p w14:paraId="0E765924" w14:textId="77777777" w:rsidR="004320E4" w:rsidRPr="004320E4" w:rsidRDefault="004320E4" w:rsidP="004320E4">
      <w:pPr>
        <w:autoSpaceDE w:val="0"/>
        <w:autoSpaceDN w:val="0"/>
        <w:adjustRightInd w:val="0"/>
        <w:rPr>
          <w:ins w:id="620" w:author="Author"/>
          <w:rFonts w:ascii="Arial" w:hAnsi="Arial" w:cs="Arial"/>
          <w:color w:val="100A20"/>
          <w:rPrChange w:id="621" w:author="Author">
            <w:rPr>
              <w:ins w:id="622" w:author="Author"/>
              <w:rFonts w:cstheme="minorHAnsi"/>
              <w:color w:val="100A20"/>
            </w:rPr>
          </w:rPrChange>
        </w:rPr>
      </w:pPr>
      <w:ins w:id="623" w:author="Author">
        <w:r w:rsidRPr="004320E4">
          <w:rPr>
            <w:rFonts w:ascii="Arial" w:hAnsi="Arial" w:cs="Arial"/>
            <w:color w:val="100A20"/>
            <w:rPrChange w:id="624" w:author="Author">
              <w:rPr>
                <w:rFonts w:cstheme="minorHAnsi"/>
                <w:color w:val="100A20"/>
              </w:rPr>
            </w:rPrChange>
          </w:rPr>
          <w:t>Experience with working with Ecosystem Services datasets</w:t>
        </w:r>
      </w:ins>
    </w:p>
    <w:p w14:paraId="6D46617D" w14:textId="77777777" w:rsidR="004320E4" w:rsidRPr="004320E4" w:rsidRDefault="004320E4" w:rsidP="004320E4">
      <w:pPr>
        <w:autoSpaceDE w:val="0"/>
        <w:autoSpaceDN w:val="0"/>
        <w:adjustRightInd w:val="0"/>
        <w:rPr>
          <w:ins w:id="625" w:author="Author"/>
          <w:rFonts w:ascii="Arial" w:hAnsi="Arial" w:cs="Arial"/>
          <w:color w:val="100A20"/>
          <w:rPrChange w:id="626" w:author="Author">
            <w:rPr>
              <w:ins w:id="627" w:author="Author"/>
              <w:rFonts w:cstheme="minorHAnsi"/>
              <w:color w:val="100A20"/>
            </w:rPr>
          </w:rPrChange>
        </w:rPr>
      </w:pPr>
      <w:ins w:id="628" w:author="Author">
        <w:r w:rsidRPr="004320E4">
          <w:rPr>
            <w:rFonts w:ascii="Arial" w:hAnsi="Arial" w:cs="Arial"/>
            <w:color w:val="100A20"/>
            <w:rPrChange w:id="629" w:author="Author">
              <w:rPr>
                <w:rFonts w:cstheme="minorHAnsi"/>
                <w:color w:val="100A20"/>
              </w:rPr>
            </w:rPrChange>
          </w:rPr>
          <w:t>Experience of working with Social and Economic data sets</w:t>
        </w:r>
      </w:ins>
    </w:p>
    <w:p w14:paraId="4016E714" w14:textId="77777777" w:rsidR="004320E4" w:rsidRPr="004320E4" w:rsidRDefault="004320E4" w:rsidP="004320E4">
      <w:pPr>
        <w:autoSpaceDE w:val="0"/>
        <w:autoSpaceDN w:val="0"/>
        <w:adjustRightInd w:val="0"/>
        <w:rPr>
          <w:ins w:id="630" w:author="Author"/>
          <w:rFonts w:ascii="Arial" w:hAnsi="Arial" w:cs="Arial"/>
          <w:color w:val="100A20"/>
          <w:rPrChange w:id="631" w:author="Author">
            <w:rPr>
              <w:ins w:id="632" w:author="Author"/>
              <w:rFonts w:cstheme="minorHAnsi"/>
              <w:color w:val="100A20"/>
            </w:rPr>
          </w:rPrChange>
        </w:rPr>
      </w:pPr>
      <w:ins w:id="633" w:author="Author">
        <w:r w:rsidRPr="004320E4">
          <w:rPr>
            <w:rFonts w:ascii="Arial" w:hAnsi="Arial" w:cs="Arial"/>
            <w:color w:val="100A20"/>
            <w:rPrChange w:id="634" w:author="Author">
              <w:rPr>
                <w:rFonts w:cstheme="minorHAnsi"/>
                <w:color w:val="100A20"/>
              </w:rPr>
            </w:rPrChange>
          </w:rPr>
          <w:t>Excellent communication skills both verbally and written</w:t>
        </w:r>
      </w:ins>
    </w:p>
    <w:p w14:paraId="49ABCF0B" w14:textId="77777777" w:rsidR="004320E4" w:rsidRPr="004320E4" w:rsidRDefault="004320E4" w:rsidP="004320E4">
      <w:pPr>
        <w:autoSpaceDE w:val="0"/>
        <w:autoSpaceDN w:val="0"/>
        <w:adjustRightInd w:val="0"/>
        <w:rPr>
          <w:ins w:id="635" w:author="Author"/>
          <w:rFonts w:ascii="Arial" w:hAnsi="Arial" w:cs="Arial"/>
          <w:color w:val="100A20"/>
          <w:rPrChange w:id="636" w:author="Author">
            <w:rPr>
              <w:ins w:id="637" w:author="Author"/>
              <w:rFonts w:cstheme="minorHAnsi"/>
              <w:color w:val="100A20"/>
            </w:rPr>
          </w:rPrChange>
        </w:rPr>
      </w:pPr>
      <w:ins w:id="638" w:author="Author">
        <w:r w:rsidRPr="004320E4">
          <w:rPr>
            <w:rFonts w:ascii="Arial" w:hAnsi="Arial" w:cs="Arial"/>
            <w:color w:val="100A20"/>
            <w:rPrChange w:id="639" w:author="Author">
              <w:rPr>
                <w:rFonts w:cstheme="minorHAnsi"/>
                <w:color w:val="100A20"/>
              </w:rPr>
            </w:rPrChange>
          </w:rPr>
          <w:t>Experience with collaborative working</w:t>
        </w:r>
      </w:ins>
    </w:p>
    <w:p w14:paraId="5F32BE99" w14:textId="77777777" w:rsidR="004320E4" w:rsidRPr="004320E4" w:rsidRDefault="004320E4" w:rsidP="004320E4">
      <w:pPr>
        <w:autoSpaceDE w:val="0"/>
        <w:autoSpaceDN w:val="0"/>
        <w:adjustRightInd w:val="0"/>
        <w:rPr>
          <w:ins w:id="640" w:author="Author"/>
          <w:rFonts w:ascii="Arial" w:hAnsi="Arial" w:cs="Arial"/>
          <w:color w:val="100A20"/>
          <w:rPrChange w:id="641" w:author="Author">
            <w:rPr>
              <w:ins w:id="642" w:author="Author"/>
              <w:rFonts w:cstheme="minorHAnsi"/>
              <w:color w:val="100A20"/>
            </w:rPr>
          </w:rPrChange>
        </w:rPr>
      </w:pPr>
      <w:ins w:id="643" w:author="Author">
        <w:r w:rsidRPr="004320E4">
          <w:rPr>
            <w:rFonts w:ascii="Arial" w:hAnsi="Arial" w:cs="Arial"/>
            <w:color w:val="100A20"/>
            <w:rPrChange w:id="644" w:author="Author">
              <w:rPr>
                <w:rFonts w:cstheme="minorHAnsi"/>
                <w:color w:val="100A20"/>
              </w:rPr>
            </w:rPrChange>
          </w:rPr>
          <w:t>Ability to work to deadlines</w:t>
        </w:r>
      </w:ins>
    </w:p>
    <w:p w14:paraId="38C6D91C" w14:textId="77777777" w:rsidR="004320E4" w:rsidRPr="004320E4" w:rsidRDefault="004320E4" w:rsidP="004320E4">
      <w:pPr>
        <w:autoSpaceDE w:val="0"/>
        <w:autoSpaceDN w:val="0"/>
        <w:adjustRightInd w:val="0"/>
        <w:rPr>
          <w:ins w:id="645" w:author="Author"/>
          <w:rFonts w:ascii="Arial" w:hAnsi="Arial" w:cs="Arial"/>
          <w:color w:val="100A20"/>
          <w:rPrChange w:id="646" w:author="Author">
            <w:rPr>
              <w:ins w:id="647" w:author="Author"/>
              <w:rFonts w:cstheme="minorHAnsi"/>
              <w:color w:val="100A20"/>
            </w:rPr>
          </w:rPrChange>
        </w:rPr>
      </w:pPr>
      <w:ins w:id="648" w:author="Author">
        <w:r w:rsidRPr="004320E4">
          <w:rPr>
            <w:rFonts w:ascii="Arial" w:hAnsi="Arial" w:cs="Arial"/>
            <w:color w:val="100A20"/>
            <w:rPrChange w:id="649" w:author="Author">
              <w:rPr>
                <w:rFonts w:cstheme="minorHAnsi"/>
                <w:color w:val="100A20"/>
              </w:rPr>
            </w:rPrChange>
          </w:rPr>
          <w:lastRenderedPageBreak/>
          <w:t xml:space="preserve">Flexible approach to working </w:t>
        </w:r>
      </w:ins>
    </w:p>
    <w:p w14:paraId="7D3E8438" w14:textId="782705C4" w:rsidR="006739AF" w:rsidRPr="002F4C87" w:rsidDel="004320E4" w:rsidRDefault="006739AF" w:rsidP="00E65F5D">
      <w:pPr>
        <w:rPr>
          <w:del w:id="650" w:author="Author"/>
          <w:rFonts w:ascii="Arial" w:hAnsi="Arial" w:cs="Arial"/>
          <w:color w:val="FF0000"/>
          <w:szCs w:val="22"/>
        </w:rPr>
      </w:pPr>
      <w:del w:id="651" w:author="Author">
        <w:r w:rsidRPr="002F4C87" w:rsidDel="004320E4">
          <w:rPr>
            <w:rFonts w:ascii="Arial" w:hAnsi="Arial" w:cs="Arial"/>
            <w:color w:val="FF0000"/>
            <w:szCs w:val="22"/>
          </w:rPr>
          <w:delText xml:space="preserve">Can include: </w:delText>
        </w:r>
      </w:del>
    </w:p>
    <w:p w14:paraId="7D3E8439" w14:textId="0C152D43" w:rsidR="006739AF" w:rsidRPr="0093723A" w:rsidDel="004320E4" w:rsidRDefault="006739AF" w:rsidP="00E65F5D">
      <w:pPr>
        <w:pStyle w:val="Heading1"/>
        <w:numPr>
          <w:ilvl w:val="0"/>
          <w:numId w:val="0"/>
        </w:numPr>
        <w:rPr>
          <w:del w:id="652" w:author="Author"/>
          <w:rFonts w:cs="Arial"/>
          <w:b w:val="0"/>
          <w:sz w:val="20"/>
          <w:szCs w:val="22"/>
        </w:rPr>
      </w:pPr>
    </w:p>
    <w:p w14:paraId="7D3E843A" w14:textId="0541D6FF" w:rsidR="006739AF" w:rsidRPr="0093723A" w:rsidDel="004320E4" w:rsidRDefault="006739AF" w:rsidP="00E65F5D">
      <w:pPr>
        <w:pStyle w:val="Heading1"/>
        <w:numPr>
          <w:ilvl w:val="0"/>
          <w:numId w:val="0"/>
        </w:numPr>
        <w:rPr>
          <w:del w:id="653" w:author="Author"/>
          <w:rFonts w:cs="Arial"/>
          <w:b w:val="0"/>
          <w:color w:val="FF0000"/>
          <w:sz w:val="20"/>
          <w:szCs w:val="22"/>
        </w:rPr>
      </w:pPr>
      <w:del w:id="654" w:author="Author">
        <w:r w:rsidRPr="0093723A" w:rsidDel="004320E4">
          <w:rPr>
            <w:rFonts w:cs="Arial"/>
            <w:b w:val="0"/>
            <w:color w:val="FF0000"/>
            <w:sz w:val="20"/>
            <w:szCs w:val="22"/>
          </w:rPr>
          <w:delText>Excellent Communication skills (written and verbal)</w:delText>
        </w:r>
      </w:del>
    </w:p>
    <w:p w14:paraId="7D3E843B" w14:textId="7203A64E" w:rsidR="006739AF" w:rsidRPr="0093723A" w:rsidDel="004320E4" w:rsidRDefault="006739AF" w:rsidP="00E65F5D">
      <w:pPr>
        <w:pStyle w:val="Header"/>
        <w:tabs>
          <w:tab w:val="clear" w:pos="4153"/>
          <w:tab w:val="clear" w:pos="8306"/>
        </w:tabs>
        <w:rPr>
          <w:del w:id="655" w:author="Author"/>
          <w:rFonts w:ascii="Arial" w:hAnsi="Arial" w:cs="Arial"/>
          <w:color w:val="FF0000"/>
          <w:szCs w:val="22"/>
        </w:rPr>
      </w:pPr>
      <w:del w:id="656" w:author="Author">
        <w:r w:rsidRPr="0093723A" w:rsidDel="004320E4">
          <w:rPr>
            <w:rFonts w:ascii="Arial" w:hAnsi="Arial" w:cs="Arial"/>
            <w:color w:val="FF0000"/>
            <w:szCs w:val="22"/>
          </w:rPr>
          <w:delText>Ability to work collaboratively and share knowledge</w:delText>
        </w:r>
      </w:del>
    </w:p>
    <w:p w14:paraId="7D3E843C" w14:textId="2E3FFEE6" w:rsidR="009E7B02" w:rsidRPr="0093723A" w:rsidDel="004320E4" w:rsidRDefault="006739AF" w:rsidP="00E65F5D">
      <w:pPr>
        <w:rPr>
          <w:del w:id="657" w:author="Author"/>
          <w:rFonts w:ascii="Arial" w:hAnsi="Arial" w:cs="Arial"/>
          <w:color w:val="FF0000"/>
          <w:szCs w:val="22"/>
        </w:rPr>
      </w:pPr>
      <w:del w:id="658" w:author="Author">
        <w:r w:rsidRPr="0093723A" w:rsidDel="004320E4">
          <w:rPr>
            <w:rFonts w:ascii="Arial" w:hAnsi="Arial" w:cs="Arial"/>
            <w:color w:val="FF0000"/>
            <w:szCs w:val="22"/>
          </w:rPr>
          <w:delText>Innovative and creative</w:delText>
        </w:r>
      </w:del>
    </w:p>
    <w:p w14:paraId="7D3E843D" w14:textId="77777777" w:rsidR="003014F2" w:rsidRPr="0093723A" w:rsidRDefault="003014F2" w:rsidP="00E65F5D">
      <w:pPr>
        <w:pStyle w:val="BodyText"/>
        <w:spacing w:after="0"/>
        <w:rPr>
          <w:rFonts w:ascii="Arial" w:hAnsi="Arial" w:cs="Arial"/>
          <w:b/>
          <w:szCs w:val="22"/>
          <w:u w:val="single"/>
        </w:rPr>
      </w:pPr>
    </w:p>
    <w:p w14:paraId="7D3E843E" w14:textId="77777777" w:rsidR="00D557F7" w:rsidRPr="0093723A" w:rsidRDefault="00D557F7" w:rsidP="00E65F5D">
      <w:pPr>
        <w:jc w:val="both"/>
        <w:rPr>
          <w:rFonts w:ascii="Arial" w:hAnsi="Arial" w:cs="Arial"/>
          <w:b/>
          <w:sz w:val="22"/>
          <w:szCs w:val="22"/>
          <w:u w:val="single"/>
        </w:rPr>
      </w:pPr>
      <w:r w:rsidRPr="0093723A">
        <w:rPr>
          <w:rFonts w:ascii="Arial" w:hAnsi="Arial" w:cs="Arial"/>
          <w:b/>
          <w:sz w:val="22"/>
          <w:szCs w:val="22"/>
          <w:u w:val="single"/>
        </w:rPr>
        <w:t xml:space="preserve">Section </w:t>
      </w:r>
      <w:r w:rsidR="00C11EBA">
        <w:rPr>
          <w:rFonts w:ascii="Arial" w:hAnsi="Arial" w:cs="Arial"/>
          <w:b/>
          <w:sz w:val="22"/>
          <w:szCs w:val="22"/>
          <w:u w:val="single"/>
        </w:rPr>
        <w:t>6</w:t>
      </w:r>
    </w:p>
    <w:p w14:paraId="7D3E843F" w14:textId="77777777" w:rsidR="00D557F7" w:rsidRPr="0093723A" w:rsidRDefault="00D557F7" w:rsidP="00E65F5D">
      <w:pPr>
        <w:jc w:val="both"/>
        <w:rPr>
          <w:rFonts w:ascii="Arial" w:hAnsi="Arial" w:cs="Arial"/>
          <w:b/>
          <w:szCs w:val="22"/>
          <w:u w:val="single"/>
        </w:rPr>
      </w:pPr>
    </w:p>
    <w:p w14:paraId="7D3E8440" w14:textId="77777777" w:rsidR="006739AF" w:rsidRPr="0093723A" w:rsidRDefault="006739AF" w:rsidP="00E65F5D">
      <w:pPr>
        <w:jc w:val="both"/>
        <w:rPr>
          <w:rFonts w:ascii="Arial" w:hAnsi="Arial" w:cs="Arial"/>
          <w:b/>
          <w:szCs w:val="22"/>
          <w:u w:val="single"/>
        </w:rPr>
      </w:pPr>
      <w:r w:rsidRPr="0093723A">
        <w:rPr>
          <w:rFonts w:ascii="Arial" w:hAnsi="Arial" w:cs="Arial"/>
          <w:b/>
          <w:szCs w:val="22"/>
          <w:u w:val="single"/>
        </w:rPr>
        <w:t>Contract Management</w:t>
      </w:r>
    </w:p>
    <w:p w14:paraId="7D3E8441" w14:textId="77777777" w:rsidR="00BC2742" w:rsidRPr="0093723A" w:rsidRDefault="00BC2742" w:rsidP="00E65F5D">
      <w:pPr>
        <w:jc w:val="both"/>
        <w:rPr>
          <w:rFonts w:ascii="Arial" w:hAnsi="Arial" w:cs="Arial"/>
          <w:b/>
          <w:szCs w:val="22"/>
          <w:u w:val="single"/>
        </w:rPr>
      </w:pPr>
    </w:p>
    <w:p w14:paraId="7D3E8442" w14:textId="2EAF3ADD" w:rsidR="006739AF" w:rsidRPr="00B04DD6" w:rsidRDefault="006739AF" w:rsidP="00E65F5D">
      <w:pPr>
        <w:pStyle w:val="CcList"/>
        <w:rPr>
          <w:rFonts w:cs="Arial"/>
          <w:sz w:val="20"/>
          <w:szCs w:val="22"/>
          <w:rPrChange w:id="659" w:author="Author">
            <w:rPr>
              <w:rFonts w:cs="Arial"/>
              <w:color w:val="FF0000"/>
              <w:sz w:val="20"/>
              <w:szCs w:val="22"/>
            </w:rPr>
          </w:rPrChange>
        </w:rPr>
      </w:pPr>
      <w:r w:rsidRPr="00B04DD6">
        <w:rPr>
          <w:rFonts w:cs="Arial"/>
          <w:sz w:val="20"/>
          <w:szCs w:val="22"/>
        </w:rPr>
        <w:t>This contract shall be managed on behalf of the Agency by</w:t>
      </w:r>
      <w:r w:rsidRPr="00B04DD6">
        <w:rPr>
          <w:rFonts w:cs="Arial"/>
          <w:b/>
          <w:sz w:val="20"/>
          <w:szCs w:val="22"/>
        </w:rPr>
        <w:t xml:space="preserve"> </w:t>
      </w:r>
      <w:ins w:id="660" w:author="Author">
        <w:r w:rsidR="008F5FFC" w:rsidRPr="00B04DD6">
          <w:rPr>
            <w:rFonts w:cs="Arial"/>
            <w:b/>
            <w:sz w:val="20"/>
            <w:szCs w:val="22"/>
          </w:rPr>
          <w:t xml:space="preserve">Gina Tarantonio, Project Officer for Natural Course, </w:t>
        </w:r>
        <w:proofErr w:type="gramStart"/>
        <w:r w:rsidR="008F5FFC" w:rsidRPr="00B04DD6">
          <w:rPr>
            <w:rFonts w:cs="Arial"/>
            <w:b/>
            <w:sz w:val="20"/>
            <w:szCs w:val="22"/>
          </w:rPr>
          <w:t>gina.tarantonio@environment-agency.gov.uk ,</w:t>
        </w:r>
        <w:proofErr w:type="gramEnd"/>
        <w:r w:rsidR="008F5FFC" w:rsidRPr="00B04DD6">
          <w:rPr>
            <w:rFonts w:cs="Arial"/>
            <w:b/>
            <w:sz w:val="20"/>
            <w:szCs w:val="22"/>
          </w:rPr>
          <w:t xml:space="preserve"> 07554179516</w:t>
        </w:r>
      </w:ins>
      <w:del w:id="661" w:author="Author">
        <w:r w:rsidRPr="00B04DD6" w:rsidDel="008F5FFC">
          <w:rPr>
            <w:rFonts w:cs="Arial"/>
            <w:b/>
            <w:sz w:val="20"/>
            <w:szCs w:val="22"/>
          </w:rPr>
          <w:delText>….</w:delText>
        </w:r>
        <w:r w:rsidRPr="00B04DD6" w:rsidDel="008F5FFC">
          <w:rPr>
            <w:rFonts w:cs="Arial"/>
            <w:sz w:val="20"/>
            <w:szCs w:val="22"/>
            <w:rPrChange w:id="662" w:author="Author">
              <w:rPr>
                <w:rFonts w:cs="Arial"/>
                <w:color w:val="FF0000"/>
                <w:sz w:val="20"/>
                <w:szCs w:val="22"/>
              </w:rPr>
            </w:rPrChange>
          </w:rPr>
          <w:delText>Project Manager’s name and contact details</w:delText>
        </w:r>
      </w:del>
    </w:p>
    <w:p w14:paraId="7D3E8443" w14:textId="77777777" w:rsidR="00FB55C7" w:rsidRPr="00B04DD6" w:rsidRDefault="00FB55C7" w:rsidP="00E65F5D">
      <w:pPr>
        <w:pStyle w:val="CcList"/>
        <w:rPr>
          <w:rFonts w:cs="Arial"/>
          <w:i/>
          <w:sz w:val="20"/>
          <w:szCs w:val="22"/>
          <w:rPrChange w:id="663" w:author="Author">
            <w:rPr>
              <w:rFonts w:cs="Arial"/>
              <w:i/>
              <w:color w:val="FF0000"/>
              <w:sz w:val="20"/>
              <w:szCs w:val="22"/>
            </w:rPr>
          </w:rPrChange>
        </w:rPr>
      </w:pPr>
    </w:p>
    <w:p w14:paraId="5D88F8A0" w14:textId="70B9ACB8" w:rsidR="00C51887" w:rsidRPr="00B04DD6" w:rsidRDefault="00C51887" w:rsidP="00E65F5D">
      <w:pPr>
        <w:rPr>
          <w:ins w:id="664" w:author="Author"/>
          <w:rFonts w:ascii="Arial" w:hAnsi="Arial" w:cs="Arial"/>
          <w:szCs w:val="22"/>
          <w:rPrChange w:id="665" w:author="Author">
            <w:rPr>
              <w:ins w:id="666" w:author="Author"/>
              <w:rFonts w:ascii="Arial" w:hAnsi="Arial" w:cs="Arial"/>
              <w:color w:val="FF0000"/>
              <w:szCs w:val="22"/>
            </w:rPr>
          </w:rPrChange>
        </w:rPr>
      </w:pPr>
      <w:ins w:id="667" w:author="Author">
        <w:r w:rsidRPr="00B04DD6">
          <w:rPr>
            <w:rFonts w:ascii="Arial" w:hAnsi="Arial" w:cs="Arial"/>
            <w:szCs w:val="22"/>
            <w:rPrChange w:id="668" w:author="Author">
              <w:rPr>
                <w:rFonts w:ascii="Arial" w:hAnsi="Arial" w:cs="Arial"/>
                <w:color w:val="FF0000"/>
                <w:szCs w:val="22"/>
              </w:rPr>
            </w:rPrChange>
          </w:rPr>
          <w:t>As previously stated, we do no</w:t>
        </w:r>
        <w:r w:rsidR="00116AD0">
          <w:rPr>
            <w:rFonts w:ascii="Arial" w:hAnsi="Arial" w:cs="Arial"/>
            <w:szCs w:val="22"/>
          </w:rPr>
          <w:t>t</w:t>
        </w:r>
        <w:r w:rsidRPr="00B04DD6">
          <w:rPr>
            <w:rFonts w:ascii="Arial" w:hAnsi="Arial" w:cs="Arial"/>
            <w:szCs w:val="22"/>
            <w:rPrChange w:id="669" w:author="Author">
              <w:rPr>
                <w:rFonts w:ascii="Arial" w:hAnsi="Arial" w:cs="Arial"/>
                <w:color w:val="FF0000"/>
                <w:szCs w:val="22"/>
              </w:rPr>
            </w:rPrChange>
          </w:rPr>
          <w:t xml:space="preserve"> ha</w:t>
        </w:r>
        <w:r w:rsidR="00B04DD6">
          <w:rPr>
            <w:rFonts w:ascii="Arial" w:hAnsi="Arial" w:cs="Arial"/>
            <w:szCs w:val="22"/>
          </w:rPr>
          <w:t>v</w:t>
        </w:r>
        <w:r w:rsidRPr="00B04DD6">
          <w:rPr>
            <w:rFonts w:ascii="Arial" w:hAnsi="Arial" w:cs="Arial"/>
            <w:szCs w:val="22"/>
            <w:rPrChange w:id="670" w:author="Author">
              <w:rPr>
                <w:rFonts w:ascii="Arial" w:hAnsi="Arial" w:cs="Arial"/>
                <w:color w:val="FF0000"/>
                <w:szCs w:val="22"/>
              </w:rPr>
            </w:rPrChange>
          </w:rPr>
          <w:t xml:space="preserve">e the in-house expertise necessary for this piece of work, and as such are open to guidance and suggestions on how best to </w:t>
        </w:r>
        <w:del w:id="671" w:author="Author">
          <w:r w:rsidRPr="00B04DD6" w:rsidDel="00B04DD6">
            <w:rPr>
              <w:rFonts w:ascii="Arial" w:hAnsi="Arial" w:cs="Arial"/>
              <w:szCs w:val="22"/>
              <w:rPrChange w:id="672" w:author="Author">
                <w:rPr>
                  <w:rFonts w:ascii="Arial" w:hAnsi="Arial" w:cs="Arial"/>
                  <w:color w:val="FF0000"/>
                  <w:szCs w:val="22"/>
                </w:rPr>
              </w:rPrChange>
            </w:rPr>
            <w:delText>achiee</w:delText>
          </w:r>
        </w:del>
        <w:r w:rsidR="00B04DD6" w:rsidRPr="00B04DD6">
          <w:rPr>
            <w:rFonts w:ascii="Arial" w:hAnsi="Arial" w:cs="Arial"/>
            <w:szCs w:val="22"/>
          </w:rPr>
          <w:t>achieve</w:t>
        </w:r>
        <w:r w:rsidRPr="00B04DD6">
          <w:rPr>
            <w:rFonts w:ascii="Arial" w:hAnsi="Arial" w:cs="Arial"/>
            <w:szCs w:val="22"/>
            <w:rPrChange w:id="673" w:author="Author">
              <w:rPr>
                <w:rFonts w:ascii="Arial" w:hAnsi="Arial" w:cs="Arial"/>
                <w:color w:val="FF0000"/>
                <w:szCs w:val="22"/>
              </w:rPr>
            </w:rPrChange>
          </w:rPr>
          <w:t xml:space="preserve"> our aims. As such we will expect multiple meetings for the </w:t>
        </w:r>
        <w:proofErr w:type="spellStart"/>
        <w:r w:rsidRPr="00B04DD6">
          <w:rPr>
            <w:rFonts w:ascii="Arial" w:hAnsi="Arial" w:cs="Arial"/>
            <w:szCs w:val="22"/>
            <w:rPrChange w:id="674" w:author="Author">
              <w:rPr>
                <w:rFonts w:ascii="Arial" w:hAnsi="Arial" w:cs="Arial"/>
                <w:color w:val="FF0000"/>
                <w:szCs w:val="22"/>
              </w:rPr>
            </w:rPrChange>
          </w:rPr>
          <w:t>set up</w:t>
        </w:r>
        <w:proofErr w:type="spellEnd"/>
        <w:r w:rsidRPr="00B04DD6">
          <w:rPr>
            <w:rFonts w:ascii="Arial" w:hAnsi="Arial" w:cs="Arial"/>
            <w:szCs w:val="22"/>
            <w:rPrChange w:id="675" w:author="Author">
              <w:rPr>
                <w:rFonts w:ascii="Arial" w:hAnsi="Arial" w:cs="Arial"/>
                <w:color w:val="FF0000"/>
                <w:szCs w:val="22"/>
              </w:rPr>
            </w:rPrChange>
          </w:rPr>
          <w:t xml:space="preserve"> of the project</w:t>
        </w:r>
        <w:del w:id="676" w:author="Author">
          <w:r w:rsidRPr="00B04DD6" w:rsidDel="00B04DD6">
            <w:rPr>
              <w:rFonts w:ascii="Arial" w:hAnsi="Arial" w:cs="Arial"/>
              <w:szCs w:val="22"/>
              <w:rPrChange w:id="677" w:author="Author">
                <w:rPr>
                  <w:rFonts w:ascii="Arial" w:hAnsi="Arial" w:cs="Arial"/>
                  <w:color w:val="FF0000"/>
                  <w:szCs w:val="22"/>
                </w:rPr>
              </w:rPrChange>
            </w:rPr>
            <w:delText>s</w:delText>
          </w:r>
        </w:del>
        <w:r w:rsidRPr="00B04DD6">
          <w:rPr>
            <w:rFonts w:ascii="Arial" w:hAnsi="Arial" w:cs="Arial"/>
            <w:szCs w:val="22"/>
            <w:rPrChange w:id="678" w:author="Author">
              <w:rPr>
                <w:rFonts w:ascii="Arial" w:hAnsi="Arial" w:cs="Arial"/>
                <w:color w:val="FF0000"/>
                <w:szCs w:val="22"/>
              </w:rPr>
            </w:rPrChange>
          </w:rPr>
          <w:t>, in order to understand how we shall</w:t>
        </w:r>
        <w:r w:rsidR="00B04DD6">
          <w:rPr>
            <w:rFonts w:ascii="Arial" w:hAnsi="Arial" w:cs="Arial"/>
            <w:szCs w:val="22"/>
          </w:rPr>
          <w:t xml:space="preserve"> best</w:t>
        </w:r>
        <w:r w:rsidRPr="00B04DD6">
          <w:rPr>
            <w:rFonts w:ascii="Arial" w:hAnsi="Arial" w:cs="Arial"/>
            <w:szCs w:val="22"/>
            <w:rPrChange w:id="679" w:author="Author">
              <w:rPr>
                <w:rFonts w:ascii="Arial" w:hAnsi="Arial" w:cs="Arial"/>
                <w:color w:val="FF0000"/>
                <w:szCs w:val="22"/>
              </w:rPr>
            </w:rPrChange>
          </w:rPr>
          <w:t xml:space="preserve"> proceed and for necessary data exchange. At this point we are open to discussion concerning how best to check progress throughout the life of the project, please note that </w:t>
        </w:r>
        <w:r w:rsidR="00B04DD6">
          <w:rPr>
            <w:rFonts w:ascii="Arial" w:hAnsi="Arial" w:cs="Arial"/>
            <w:szCs w:val="22"/>
          </w:rPr>
          <w:t>a minimum requirement</w:t>
        </w:r>
        <w:del w:id="680" w:author="Author">
          <w:r w:rsidRPr="00B04DD6" w:rsidDel="00B04DD6">
            <w:rPr>
              <w:rFonts w:ascii="Arial" w:hAnsi="Arial" w:cs="Arial"/>
              <w:szCs w:val="22"/>
              <w:rPrChange w:id="681" w:author="Author">
                <w:rPr>
                  <w:rFonts w:ascii="Arial" w:hAnsi="Arial" w:cs="Arial"/>
                  <w:color w:val="FF0000"/>
                  <w:szCs w:val="22"/>
                </w:rPr>
              </w:rPrChange>
            </w:rPr>
            <w:delText>in the</w:delText>
          </w:r>
        </w:del>
        <w:r w:rsidRPr="00B04DD6">
          <w:rPr>
            <w:rFonts w:ascii="Arial" w:hAnsi="Arial" w:cs="Arial"/>
            <w:szCs w:val="22"/>
            <w:rPrChange w:id="682" w:author="Author">
              <w:rPr>
                <w:rFonts w:ascii="Arial" w:hAnsi="Arial" w:cs="Arial"/>
                <w:color w:val="FF0000"/>
                <w:szCs w:val="22"/>
              </w:rPr>
            </w:rPrChange>
          </w:rPr>
          <w:t xml:space="preserve"> </w:t>
        </w:r>
        <w:r w:rsidR="00B04DD6">
          <w:rPr>
            <w:rFonts w:ascii="Arial" w:hAnsi="Arial" w:cs="Arial"/>
            <w:szCs w:val="22"/>
          </w:rPr>
          <w:t xml:space="preserve">will be </w:t>
        </w:r>
        <w:del w:id="683" w:author="Author">
          <w:r w:rsidRPr="00B04DD6" w:rsidDel="00B04DD6">
            <w:rPr>
              <w:rFonts w:ascii="Arial" w:hAnsi="Arial" w:cs="Arial"/>
              <w:szCs w:val="22"/>
              <w:rPrChange w:id="684" w:author="Author">
                <w:rPr>
                  <w:rFonts w:ascii="Arial" w:hAnsi="Arial" w:cs="Arial"/>
                  <w:color w:val="FF0000"/>
                  <w:szCs w:val="22"/>
                </w:rPr>
              </w:rPrChange>
            </w:rPr>
            <w:delText xml:space="preserve">least this will require </w:delText>
          </w:r>
        </w:del>
        <w:r w:rsidRPr="00B04DD6">
          <w:rPr>
            <w:rFonts w:ascii="Arial" w:hAnsi="Arial" w:cs="Arial"/>
            <w:szCs w:val="22"/>
            <w:rPrChange w:id="685" w:author="Author">
              <w:rPr>
                <w:rFonts w:ascii="Arial" w:hAnsi="Arial" w:cs="Arial"/>
                <w:color w:val="FF0000"/>
                <w:szCs w:val="22"/>
              </w:rPr>
            </w:rPrChange>
          </w:rPr>
          <w:t xml:space="preserve">regular communication </w:t>
        </w:r>
        <w:r w:rsidR="00B04DD6">
          <w:rPr>
            <w:rFonts w:ascii="Arial" w:hAnsi="Arial" w:cs="Arial"/>
            <w:szCs w:val="22"/>
          </w:rPr>
          <w:t>online (</w:t>
        </w:r>
        <w:proofErr w:type="gramStart"/>
        <w:r w:rsidR="00B04DD6">
          <w:rPr>
            <w:rFonts w:ascii="Arial" w:hAnsi="Arial" w:cs="Arial"/>
            <w:szCs w:val="22"/>
          </w:rPr>
          <w:t>e.g.</w:t>
        </w:r>
        <w:proofErr w:type="gramEnd"/>
        <w:r w:rsidR="00B04DD6">
          <w:rPr>
            <w:rFonts w:ascii="Arial" w:hAnsi="Arial" w:cs="Arial"/>
            <w:szCs w:val="22"/>
          </w:rPr>
          <w:t xml:space="preserve"> Email, Teams etc.)</w:t>
        </w:r>
        <w:del w:id="686" w:author="Author">
          <w:r w:rsidRPr="00B04DD6" w:rsidDel="00B04DD6">
            <w:rPr>
              <w:rFonts w:ascii="Arial" w:hAnsi="Arial" w:cs="Arial"/>
              <w:szCs w:val="22"/>
              <w:rPrChange w:id="687" w:author="Author">
                <w:rPr>
                  <w:rFonts w:ascii="Arial" w:hAnsi="Arial" w:cs="Arial"/>
                  <w:color w:val="FF0000"/>
                  <w:szCs w:val="22"/>
                </w:rPr>
              </w:rPrChange>
            </w:rPr>
            <w:delText>through email and zoom</w:delText>
          </w:r>
        </w:del>
        <w:r w:rsidRPr="00B04DD6">
          <w:rPr>
            <w:rFonts w:ascii="Arial" w:hAnsi="Arial" w:cs="Arial"/>
            <w:szCs w:val="22"/>
            <w:rPrChange w:id="688" w:author="Author">
              <w:rPr>
                <w:rFonts w:ascii="Arial" w:hAnsi="Arial" w:cs="Arial"/>
                <w:color w:val="FF0000"/>
                <w:szCs w:val="22"/>
              </w:rPr>
            </w:rPrChange>
          </w:rPr>
          <w:t xml:space="preserve"> concerning problem solving and progress updates. </w:t>
        </w:r>
      </w:ins>
    </w:p>
    <w:p w14:paraId="7D3E8444" w14:textId="1743D901" w:rsidR="006739AF" w:rsidRPr="00B04DD6" w:rsidDel="00C51887" w:rsidRDefault="00FB55C7" w:rsidP="00E65F5D">
      <w:pPr>
        <w:rPr>
          <w:del w:id="689" w:author="Author"/>
          <w:rFonts w:ascii="Arial" w:hAnsi="Arial" w:cs="Arial"/>
          <w:szCs w:val="22"/>
          <w:rPrChange w:id="690" w:author="Author">
            <w:rPr>
              <w:del w:id="691" w:author="Author"/>
              <w:rFonts w:ascii="Arial" w:hAnsi="Arial" w:cs="Arial"/>
              <w:color w:val="FF0000"/>
              <w:szCs w:val="22"/>
            </w:rPr>
          </w:rPrChange>
        </w:rPr>
      </w:pPr>
      <w:del w:id="692" w:author="Author">
        <w:r w:rsidRPr="00B04DD6" w:rsidDel="00C51887">
          <w:rPr>
            <w:rFonts w:ascii="Arial" w:hAnsi="Arial" w:cs="Arial"/>
            <w:szCs w:val="22"/>
            <w:rPrChange w:id="693" w:author="Author">
              <w:rPr>
                <w:rFonts w:ascii="Arial" w:hAnsi="Arial" w:cs="Arial"/>
                <w:color w:val="FF0000"/>
                <w:szCs w:val="22"/>
              </w:rPr>
            </w:rPrChange>
          </w:rPr>
          <w:delText xml:space="preserve">Please detail how the contract will be managed – any project review meetings, reports, supplier performance measures. </w:delText>
        </w:r>
      </w:del>
    </w:p>
    <w:p w14:paraId="7D3E8445" w14:textId="77777777" w:rsidR="00EA6FE1" w:rsidRPr="00B04DD6" w:rsidRDefault="00EA6FE1" w:rsidP="00E65F5D">
      <w:pPr>
        <w:rPr>
          <w:rFonts w:ascii="Arial" w:hAnsi="Arial" w:cs="Arial"/>
          <w:szCs w:val="22"/>
          <w:rPrChange w:id="694" w:author="Author">
            <w:rPr>
              <w:rFonts w:ascii="Arial" w:hAnsi="Arial" w:cs="Arial"/>
              <w:color w:val="FF0000"/>
              <w:szCs w:val="22"/>
            </w:rPr>
          </w:rPrChange>
        </w:rPr>
      </w:pPr>
    </w:p>
    <w:p w14:paraId="7D3E8446" w14:textId="77777777" w:rsidR="00A946D1" w:rsidRPr="00B04DD6" w:rsidRDefault="00A946D1" w:rsidP="00E65F5D">
      <w:pPr>
        <w:rPr>
          <w:rFonts w:ascii="Arial" w:hAnsi="Arial" w:cs="Arial"/>
          <w:szCs w:val="22"/>
        </w:rPr>
      </w:pPr>
      <w:r w:rsidRPr="00B04DD6">
        <w:rPr>
          <w:rFonts w:ascii="Arial" w:hAnsi="Arial" w:cs="Arial"/>
          <w:szCs w:val="22"/>
        </w:rPr>
        <w:t xml:space="preserve">We will raise purchase orders to cover the cost of the services and will issue to the awarded supplier following contract award. </w:t>
      </w:r>
    </w:p>
    <w:p w14:paraId="7D3E8447" w14:textId="77777777" w:rsidR="00A946D1" w:rsidRPr="00B04DD6" w:rsidRDefault="00A946D1" w:rsidP="00E65F5D">
      <w:pPr>
        <w:rPr>
          <w:rFonts w:ascii="Arial" w:hAnsi="Arial" w:cs="Arial"/>
          <w:szCs w:val="22"/>
        </w:rPr>
      </w:pPr>
    </w:p>
    <w:p w14:paraId="7D3E8448" w14:textId="016F4474" w:rsidR="00A946D1" w:rsidRPr="00B04DD6" w:rsidDel="008F5FFC" w:rsidRDefault="008F5FFC" w:rsidP="00E65F5D">
      <w:pPr>
        <w:rPr>
          <w:del w:id="695" w:author="Author"/>
          <w:rFonts w:ascii="Arial" w:hAnsi="Arial" w:cs="Arial"/>
          <w:szCs w:val="22"/>
          <w:rPrChange w:id="696" w:author="Author">
            <w:rPr>
              <w:del w:id="697" w:author="Author"/>
              <w:rFonts w:ascii="Arial" w:hAnsi="Arial" w:cs="Arial"/>
              <w:color w:val="FF0000"/>
              <w:szCs w:val="22"/>
            </w:rPr>
          </w:rPrChange>
        </w:rPr>
      </w:pPr>
      <w:ins w:id="698" w:author="Author">
        <w:r w:rsidRPr="00B04DD6">
          <w:rPr>
            <w:rFonts w:ascii="Arial" w:hAnsi="Arial" w:cs="Arial"/>
            <w:szCs w:val="22"/>
            <w:rPrChange w:id="699" w:author="Author">
              <w:rPr>
                <w:rFonts w:ascii="Arial" w:hAnsi="Arial" w:cs="Arial"/>
                <w:color w:val="FF0000"/>
                <w:szCs w:val="22"/>
              </w:rPr>
            </w:rPrChange>
          </w:rPr>
          <w:t xml:space="preserve">Payment will be received after the contract has been completed and delivered in full to the Contract Manager. </w:t>
        </w:r>
      </w:ins>
      <w:del w:id="700" w:author="Author">
        <w:r w:rsidR="001F22CB" w:rsidRPr="00B04DD6" w:rsidDel="008F5FFC">
          <w:rPr>
            <w:rFonts w:ascii="Arial" w:hAnsi="Arial" w:cs="Arial"/>
            <w:szCs w:val="22"/>
            <w:rPrChange w:id="701" w:author="Author">
              <w:rPr>
                <w:rFonts w:ascii="Arial" w:hAnsi="Arial" w:cs="Arial"/>
                <w:color w:val="FF0000"/>
                <w:szCs w:val="22"/>
              </w:rPr>
            </w:rPrChange>
          </w:rPr>
          <w:delText xml:space="preserve">Tell </w:delText>
        </w:r>
        <w:r w:rsidR="00A946D1" w:rsidRPr="00B04DD6" w:rsidDel="008F5FFC">
          <w:rPr>
            <w:rFonts w:ascii="Arial" w:hAnsi="Arial" w:cs="Arial"/>
            <w:szCs w:val="22"/>
            <w:rPrChange w:id="702" w:author="Author">
              <w:rPr>
                <w:rFonts w:ascii="Arial" w:hAnsi="Arial" w:cs="Arial"/>
                <w:color w:val="FF0000"/>
                <w:szCs w:val="22"/>
              </w:rPr>
            </w:rPrChange>
          </w:rPr>
          <w:delText>the suppliers how frequently they can invoice us. Do you want to be invoiced monthly, after certain project milestones have been completed or after</w:delText>
        </w:r>
        <w:r w:rsidR="000E2DE0" w:rsidRPr="00B04DD6" w:rsidDel="008F5FFC">
          <w:rPr>
            <w:rFonts w:ascii="Arial" w:hAnsi="Arial" w:cs="Arial"/>
            <w:szCs w:val="22"/>
            <w:rPrChange w:id="703" w:author="Author">
              <w:rPr>
                <w:rFonts w:ascii="Arial" w:hAnsi="Arial" w:cs="Arial"/>
                <w:color w:val="FF0000"/>
                <w:szCs w:val="22"/>
              </w:rPr>
            </w:rPrChange>
          </w:rPr>
          <w:delText xml:space="preserve"> all</w:delText>
        </w:r>
        <w:r w:rsidR="00A946D1" w:rsidRPr="00B04DD6" w:rsidDel="008F5FFC">
          <w:rPr>
            <w:rFonts w:ascii="Arial" w:hAnsi="Arial" w:cs="Arial"/>
            <w:szCs w:val="22"/>
            <w:rPrChange w:id="704" w:author="Author">
              <w:rPr>
                <w:rFonts w:ascii="Arial" w:hAnsi="Arial" w:cs="Arial"/>
                <w:color w:val="FF0000"/>
                <w:szCs w:val="22"/>
              </w:rPr>
            </w:rPrChange>
          </w:rPr>
          <w:delText xml:space="preserve"> the work has been completed</w:delText>
        </w:r>
        <w:r w:rsidR="000E2DE0" w:rsidRPr="00B04DD6" w:rsidDel="008F5FFC">
          <w:rPr>
            <w:rFonts w:ascii="Arial" w:hAnsi="Arial" w:cs="Arial"/>
            <w:szCs w:val="22"/>
            <w:rPrChange w:id="705" w:author="Author">
              <w:rPr>
                <w:rFonts w:ascii="Arial" w:hAnsi="Arial" w:cs="Arial"/>
                <w:color w:val="FF0000"/>
                <w:szCs w:val="22"/>
              </w:rPr>
            </w:rPrChange>
          </w:rPr>
          <w:delText>? Please note, you can</w:delText>
        </w:r>
        <w:r w:rsidR="001F22CB" w:rsidRPr="00B04DD6" w:rsidDel="008F5FFC">
          <w:rPr>
            <w:rFonts w:ascii="Arial" w:hAnsi="Arial" w:cs="Arial"/>
            <w:szCs w:val="22"/>
            <w:rPrChange w:id="706" w:author="Author">
              <w:rPr>
                <w:rFonts w:ascii="Arial" w:hAnsi="Arial" w:cs="Arial"/>
                <w:color w:val="FF0000"/>
                <w:szCs w:val="22"/>
              </w:rPr>
            </w:rPrChange>
          </w:rPr>
          <w:delText xml:space="preserve">not make any upfront payments to suppliers – this is in accordance with Treasury rules. </w:delText>
        </w:r>
        <w:r w:rsidR="00A946D1" w:rsidRPr="00B04DD6" w:rsidDel="008F5FFC">
          <w:rPr>
            <w:rFonts w:ascii="Arial" w:hAnsi="Arial" w:cs="Arial"/>
            <w:szCs w:val="22"/>
            <w:rPrChange w:id="707" w:author="Author">
              <w:rPr>
                <w:rFonts w:ascii="Arial" w:hAnsi="Arial" w:cs="Arial"/>
                <w:color w:val="FF0000"/>
                <w:szCs w:val="22"/>
              </w:rPr>
            </w:rPrChange>
          </w:rPr>
          <w:delText xml:space="preserve"> </w:delText>
        </w:r>
      </w:del>
    </w:p>
    <w:p w14:paraId="5497C5F0" w14:textId="77777777" w:rsidR="008F5FFC" w:rsidRPr="00B04DD6" w:rsidRDefault="008F5FFC" w:rsidP="00E65F5D">
      <w:pPr>
        <w:rPr>
          <w:ins w:id="708" w:author="Author"/>
          <w:rFonts w:ascii="Arial" w:hAnsi="Arial" w:cs="Arial"/>
          <w:szCs w:val="22"/>
          <w:rPrChange w:id="709" w:author="Author">
            <w:rPr>
              <w:ins w:id="710" w:author="Author"/>
              <w:rFonts w:ascii="Arial" w:hAnsi="Arial" w:cs="Arial"/>
              <w:color w:val="FF0000"/>
              <w:szCs w:val="22"/>
            </w:rPr>
          </w:rPrChange>
        </w:rPr>
      </w:pPr>
    </w:p>
    <w:p w14:paraId="7D3E8449" w14:textId="77777777" w:rsidR="00A946D1" w:rsidRDefault="00A946D1" w:rsidP="00E65F5D">
      <w:pPr>
        <w:rPr>
          <w:rFonts w:ascii="Arial" w:hAnsi="Arial" w:cs="Arial"/>
          <w:szCs w:val="22"/>
        </w:rPr>
      </w:pPr>
    </w:p>
    <w:p w14:paraId="7D3E844A" w14:textId="77777777" w:rsidR="00A946D1" w:rsidRDefault="005141BA" w:rsidP="00E65F5D">
      <w:pPr>
        <w:rPr>
          <w:rFonts w:ascii="Arial" w:hAnsi="Arial" w:cs="Arial"/>
          <w:szCs w:val="22"/>
        </w:rPr>
      </w:pPr>
      <w:r>
        <w:rPr>
          <w:rFonts w:ascii="Arial" w:hAnsi="Arial" w:cs="Arial"/>
        </w:rPr>
        <w:t>Before the invoice is issued, a fee note must be emailed in advance to the contract manager</w:t>
      </w:r>
      <w:r w:rsidRPr="005141BA">
        <w:rPr>
          <w:rFonts w:ascii="Arial" w:hAnsi="Arial" w:cs="Arial"/>
        </w:rPr>
        <w:t xml:space="preserve"> for </w:t>
      </w:r>
      <w:r>
        <w:rPr>
          <w:rFonts w:ascii="Arial" w:hAnsi="Arial" w:cs="Arial"/>
        </w:rPr>
        <w:t>approval</w:t>
      </w:r>
      <w:r w:rsidRPr="005141BA">
        <w:rPr>
          <w:rFonts w:ascii="Arial" w:hAnsi="Arial" w:cs="Arial"/>
        </w:rPr>
        <w:t>.</w:t>
      </w:r>
      <w:r>
        <w:t xml:space="preserve"> </w:t>
      </w:r>
      <w:r w:rsidR="00A946D1">
        <w:rPr>
          <w:rFonts w:ascii="Arial" w:hAnsi="Arial" w:cs="Arial"/>
          <w:szCs w:val="22"/>
        </w:rPr>
        <w:t xml:space="preserve">All invoices must quote the purchase order number in order to be processed. A file copy invoice must be provided to the contract manager, on request. </w:t>
      </w:r>
      <w:r>
        <w:rPr>
          <w:rFonts w:ascii="Arial" w:hAnsi="Arial" w:cs="Arial"/>
          <w:szCs w:val="22"/>
        </w:rPr>
        <w:t xml:space="preserve">The timescale for payment of invoices will be up to 30 days after we have received a valid invoice. </w:t>
      </w:r>
    </w:p>
    <w:p w14:paraId="7D3E844B" w14:textId="77777777" w:rsidR="006277E6" w:rsidRDefault="006277E6" w:rsidP="00E65F5D">
      <w:pPr>
        <w:rPr>
          <w:rFonts w:ascii="Arial" w:hAnsi="Arial" w:cs="Arial"/>
          <w:szCs w:val="22"/>
        </w:rPr>
      </w:pPr>
    </w:p>
    <w:p w14:paraId="7D3E844C" w14:textId="77777777" w:rsidR="006277E6" w:rsidRPr="006277E6" w:rsidRDefault="006277E6" w:rsidP="006277E6">
      <w:pPr>
        <w:jc w:val="both"/>
        <w:rPr>
          <w:rFonts w:ascii="Arial" w:hAnsi="Arial" w:cs="Arial"/>
          <w:b/>
          <w:szCs w:val="22"/>
          <w:u w:val="single"/>
        </w:rPr>
      </w:pPr>
      <w:r w:rsidRPr="006277E6">
        <w:rPr>
          <w:rFonts w:ascii="Arial" w:hAnsi="Arial" w:cs="Arial"/>
          <w:b/>
          <w:szCs w:val="22"/>
          <w:u w:val="single"/>
        </w:rPr>
        <w:t>Section 7</w:t>
      </w:r>
    </w:p>
    <w:p w14:paraId="7D3E844D" w14:textId="77777777" w:rsidR="006D6FE0" w:rsidRDefault="006D6FE0" w:rsidP="00E65F5D">
      <w:pPr>
        <w:rPr>
          <w:rFonts w:ascii="Arial" w:hAnsi="Arial" w:cs="Arial"/>
          <w:szCs w:val="22"/>
        </w:rPr>
      </w:pPr>
    </w:p>
    <w:p w14:paraId="7D3E844E" w14:textId="77777777" w:rsidR="006D6FE0" w:rsidRDefault="006D6FE0" w:rsidP="006D6FE0">
      <w:pPr>
        <w:rPr>
          <w:rFonts w:ascii="Arial" w:hAnsi="Arial" w:cs="Arial"/>
          <w:b/>
          <w:bCs/>
        </w:rPr>
      </w:pPr>
      <w:r>
        <w:rPr>
          <w:rFonts w:ascii="Arial" w:hAnsi="Arial" w:cs="Arial"/>
          <w:b/>
          <w:bCs/>
        </w:rPr>
        <w:t xml:space="preserve">Sustainability Considerations </w:t>
      </w:r>
    </w:p>
    <w:p w14:paraId="7D3E844F" w14:textId="77777777" w:rsidR="006D6FE0" w:rsidRDefault="006D6FE0" w:rsidP="006D6FE0">
      <w:pPr>
        <w:rPr>
          <w:rFonts w:ascii="Arial" w:hAnsi="Arial" w:cs="Arial"/>
        </w:rPr>
      </w:pPr>
      <w:r>
        <w:rPr>
          <w:rFonts w:ascii="Arial" w:hAnsi="Arial" w:cs="Arial"/>
        </w:rPr>
        <w:t xml:space="preserve">We are committed to continually improving our sustainability performance. The Environment Agency has set itself tough objectives as a clear commitment and contribution to sustainable development throughout England. The Agency recognises that this can only be achieved through commitment from all sectors of </w:t>
      </w:r>
      <w:proofErr w:type="gramStart"/>
      <w:r>
        <w:rPr>
          <w:rFonts w:ascii="Arial" w:hAnsi="Arial" w:cs="Arial"/>
        </w:rPr>
        <w:t>society</w:t>
      </w:r>
      <w:proofErr w:type="gramEnd"/>
      <w:r>
        <w:rPr>
          <w:rFonts w:ascii="Arial" w:hAnsi="Arial" w:cs="Arial"/>
        </w:rPr>
        <w:t xml:space="preserve"> and it is intent on raising awareness amongst industry and commerce. </w:t>
      </w:r>
    </w:p>
    <w:p w14:paraId="7D3E8450" w14:textId="77777777" w:rsidR="006D6FE0" w:rsidRDefault="006D6FE0" w:rsidP="006D6FE0">
      <w:pPr>
        <w:rPr>
          <w:rFonts w:ascii="Arial" w:hAnsi="Arial" w:cs="Arial"/>
        </w:rPr>
      </w:pPr>
    </w:p>
    <w:p w14:paraId="7D3E8451" w14:textId="77777777" w:rsidR="006D6FE0" w:rsidRDefault="006D6FE0" w:rsidP="006D6FE0">
      <w:pPr>
        <w:rPr>
          <w:rFonts w:ascii="Arial" w:hAnsi="Arial" w:cs="Arial"/>
        </w:rPr>
      </w:pPr>
      <w:r>
        <w:rPr>
          <w:rFonts w:ascii="Arial" w:hAnsi="Arial" w:cs="Arial"/>
        </w:rPr>
        <w:t xml:space="preserve">Contractors must adopt a sound proactive environmental approach, designed to minimise harm to the environment. </w:t>
      </w:r>
    </w:p>
    <w:p w14:paraId="7D3E8452" w14:textId="77777777" w:rsidR="006D6FE0" w:rsidRDefault="006D6FE0" w:rsidP="006D6FE0">
      <w:pPr>
        <w:rPr>
          <w:rFonts w:ascii="Arial" w:hAnsi="Arial" w:cs="Arial"/>
        </w:rPr>
      </w:pPr>
    </w:p>
    <w:p w14:paraId="7D3E8453" w14:textId="77777777" w:rsidR="006D6FE0" w:rsidRDefault="006D6FE0" w:rsidP="006D6FE0">
      <w:pPr>
        <w:spacing w:after="240"/>
        <w:rPr>
          <w:rFonts w:ascii="Arial" w:hAnsi="Arial" w:cs="Arial"/>
        </w:rPr>
      </w:pPr>
      <w:r>
        <w:rPr>
          <w:rFonts w:ascii="Arial" w:hAnsi="Arial" w:cs="Arial"/>
        </w:rPr>
        <w:t xml:space="preserve">Environmental criteria should be considered as part of your tender submission with credit given for innovation. Factors to be considered could include areas such as: </w:t>
      </w:r>
    </w:p>
    <w:p w14:paraId="7D3E8454" w14:textId="77777777" w:rsidR="006D6FE0" w:rsidRPr="006D6FE0" w:rsidRDefault="006D6FE0" w:rsidP="006D6FE0">
      <w:pPr>
        <w:pStyle w:val="ListParagraph"/>
        <w:numPr>
          <w:ilvl w:val="2"/>
          <w:numId w:val="40"/>
        </w:numPr>
        <w:spacing w:after="0" w:line="240" w:lineRule="auto"/>
        <w:ind w:left="426"/>
        <w:rPr>
          <w:rFonts w:eastAsia="Times New Roman" w:cs="Arial"/>
          <w:sz w:val="20"/>
          <w:szCs w:val="20"/>
          <w:lang w:eastAsia="en-GB"/>
        </w:rPr>
      </w:pPr>
      <w:r w:rsidRPr="006D6FE0">
        <w:rPr>
          <w:rFonts w:eastAsia="Times New Roman" w:cs="Arial"/>
          <w:sz w:val="20"/>
          <w:szCs w:val="20"/>
          <w:lang w:eastAsia="en-GB"/>
        </w:rPr>
        <w:t xml:space="preserve">Paper use: All documents and reports prepared by consultants and contractors are produced wherever possible on recycled paper containing at least 100% </w:t>
      </w:r>
      <w:proofErr w:type="spellStart"/>
      <w:r w:rsidRPr="006D6FE0">
        <w:rPr>
          <w:rFonts w:eastAsia="Times New Roman" w:cs="Arial"/>
          <w:sz w:val="20"/>
          <w:szCs w:val="20"/>
          <w:lang w:eastAsia="en-GB"/>
        </w:rPr>
        <w:t>post consumer</w:t>
      </w:r>
      <w:proofErr w:type="spellEnd"/>
      <w:r w:rsidRPr="006D6FE0">
        <w:rPr>
          <w:rFonts w:eastAsia="Times New Roman" w:cs="Arial"/>
          <w:sz w:val="20"/>
          <w:szCs w:val="20"/>
          <w:lang w:eastAsia="en-GB"/>
        </w:rPr>
        <w:t xml:space="preserve"> waste and printed double sided. </w:t>
      </w:r>
    </w:p>
    <w:p w14:paraId="7D3E8455" w14:textId="77777777" w:rsidR="006D6FE0" w:rsidRPr="006D6FE0" w:rsidRDefault="006D6FE0" w:rsidP="006D6FE0">
      <w:pPr>
        <w:pStyle w:val="ListParagraph"/>
        <w:numPr>
          <w:ilvl w:val="2"/>
          <w:numId w:val="40"/>
        </w:numPr>
        <w:spacing w:after="0" w:line="240" w:lineRule="auto"/>
        <w:ind w:left="426"/>
        <w:rPr>
          <w:rFonts w:eastAsia="Times New Roman" w:cs="Arial"/>
          <w:sz w:val="20"/>
          <w:szCs w:val="20"/>
          <w:lang w:eastAsia="en-GB"/>
        </w:rPr>
      </w:pPr>
      <w:r w:rsidRPr="006D6FE0">
        <w:rPr>
          <w:rFonts w:eastAsia="Times New Roman" w:cs="Arial"/>
          <w:sz w:val="20"/>
          <w:szCs w:val="20"/>
          <w:lang w:eastAsia="en-GB"/>
        </w:rPr>
        <w:t xml:space="preserve">Travel: use of public transport, reduce face to face meetings by using email and videoconferencing. Meetings to be held in locations to minimise travel and close to public transport links. </w:t>
      </w:r>
    </w:p>
    <w:p w14:paraId="7D3E8456" w14:textId="77777777" w:rsidR="006D6FE0" w:rsidRPr="006D6FE0" w:rsidRDefault="006D6FE0" w:rsidP="006D6FE0">
      <w:pPr>
        <w:pStyle w:val="ListParagraph"/>
        <w:numPr>
          <w:ilvl w:val="2"/>
          <w:numId w:val="40"/>
        </w:numPr>
        <w:spacing w:after="0" w:line="240" w:lineRule="auto"/>
        <w:ind w:left="426"/>
        <w:rPr>
          <w:rFonts w:eastAsia="Times New Roman" w:cs="Arial"/>
          <w:sz w:val="20"/>
          <w:szCs w:val="20"/>
          <w:lang w:eastAsia="en-GB"/>
        </w:rPr>
      </w:pPr>
      <w:r w:rsidRPr="006D6FE0">
        <w:rPr>
          <w:rFonts w:eastAsia="Times New Roman" w:cs="Arial"/>
          <w:sz w:val="20"/>
          <w:szCs w:val="20"/>
          <w:lang w:eastAsia="en-GB"/>
        </w:rPr>
        <w:t xml:space="preserve">Packaging: should be kept to a minimum. Re-use and disposal issues must be considered. </w:t>
      </w:r>
    </w:p>
    <w:p w14:paraId="7D3E8457" w14:textId="77777777" w:rsidR="006D6FE0" w:rsidRPr="006D6FE0" w:rsidRDefault="006D6FE0" w:rsidP="006D6FE0">
      <w:pPr>
        <w:pStyle w:val="ListParagraph"/>
        <w:numPr>
          <w:ilvl w:val="2"/>
          <w:numId w:val="40"/>
        </w:numPr>
        <w:spacing w:after="0" w:line="240" w:lineRule="auto"/>
        <w:ind w:left="426"/>
        <w:rPr>
          <w:rFonts w:eastAsia="Times New Roman" w:cs="Arial"/>
          <w:sz w:val="20"/>
          <w:szCs w:val="20"/>
          <w:lang w:eastAsia="en-GB"/>
        </w:rPr>
      </w:pPr>
      <w:r w:rsidRPr="006D6FE0">
        <w:rPr>
          <w:rFonts w:eastAsia="Times New Roman" w:cs="Arial"/>
          <w:sz w:val="20"/>
          <w:szCs w:val="20"/>
          <w:lang w:eastAsia="en-GB"/>
        </w:rPr>
        <w:t xml:space="preserve">Efficient Energy and Water Use. </w:t>
      </w:r>
    </w:p>
    <w:p w14:paraId="7D3E8458" w14:textId="77777777" w:rsidR="006D6FE0" w:rsidRPr="006D6FE0" w:rsidRDefault="006D6FE0" w:rsidP="006D6FE0">
      <w:pPr>
        <w:pStyle w:val="ListParagraph"/>
        <w:numPr>
          <w:ilvl w:val="2"/>
          <w:numId w:val="40"/>
        </w:numPr>
        <w:spacing w:after="0" w:line="240" w:lineRule="auto"/>
        <w:ind w:left="426"/>
        <w:rPr>
          <w:rFonts w:eastAsia="Times New Roman" w:cs="Arial"/>
          <w:sz w:val="20"/>
          <w:szCs w:val="20"/>
          <w:lang w:eastAsia="en-GB"/>
        </w:rPr>
      </w:pPr>
      <w:r w:rsidRPr="006D6FE0">
        <w:rPr>
          <w:rFonts w:eastAsia="Times New Roman" w:cs="Arial"/>
          <w:sz w:val="20"/>
          <w:szCs w:val="20"/>
          <w:lang w:eastAsia="en-GB"/>
        </w:rPr>
        <w:t xml:space="preserve">Disposal of Waste: Whilst on site the contractor is responsible for the disposal of their own waste and can only use client facilities with express permission from the </w:t>
      </w:r>
      <w:proofErr w:type="spellStart"/>
      <w:proofErr w:type="gramStart"/>
      <w:r w:rsidRPr="006D6FE0">
        <w:rPr>
          <w:rFonts w:eastAsia="Times New Roman" w:cs="Arial"/>
          <w:sz w:val="20"/>
          <w:szCs w:val="20"/>
          <w:lang w:eastAsia="en-GB"/>
        </w:rPr>
        <w:t>on site</w:t>
      </w:r>
      <w:proofErr w:type="spellEnd"/>
      <w:proofErr w:type="gramEnd"/>
      <w:r w:rsidRPr="006D6FE0">
        <w:rPr>
          <w:rFonts w:eastAsia="Times New Roman" w:cs="Arial"/>
          <w:sz w:val="20"/>
          <w:szCs w:val="20"/>
          <w:lang w:eastAsia="en-GB"/>
        </w:rPr>
        <w:t xml:space="preserve"> facilities officer. </w:t>
      </w:r>
    </w:p>
    <w:p w14:paraId="7D3E8459" w14:textId="77777777" w:rsidR="006D6FE0" w:rsidRPr="006D6FE0" w:rsidRDefault="006D6FE0" w:rsidP="006D6FE0">
      <w:pPr>
        <w:pStyle w:val="ListParagraph"/>
        <w:numPr>
          <w:ilvl w:val="2"/>
          <w:numId w:val="40"/>
        </w:numPr>
        <w:spacing w:after="0" w:line="240" w:lineRule="auto"/>
        <w:ind w:left="426"/>
        <w:rPr>
          <w:rFonts w:eastAsia="Times New Roman" w:cs="Arial"/>
          <w:sz w:val="20"/>
          <w:szCs w:val="20"/>
          <w:lang w:eastAsia="en-GB"/>
        </w:rPr>
      </w:pPr>
      <w:r w:rsidRPr="006D6FE0">
        <w:rPr>
          <w:rFonts w:eastAsia="Times New Roman" w:cs="Arial"/>
          <w:sz w:val="20"/>
          <w:szCs w:val="20"/>
          <w:lang w:eastAsia="en-GB"/>
        </w:rPr>
        <w:t xml:space="preserve">Whilst on site, contractors should comply with the local environmental policy statement which will be made available to you in advance or on arrival. </w:t>
      </w:r>
    </w:p>
    <w:p w14:paraId="7D3E845A" w14:textId="77777777" w:rsidR="006D6FE0" w:rsidRDefault="006D6FE0" w:rsidP="006D6FE0">
      <w:pPr>
        <w:rPr>
          <w:rFonts w:ascii="Arial" w:hAnsi="Arial" w:cs="Arial"/>
        </w:rPr>
      </w:pPr>
    </w:p>
    <w:p w14:paraId="5DD3CCE5" w14:textId="77777777" w:rsidR="00C254AD" w:rsidRDefault="00C254AD" w:rsidP="006D6FE0">
      <w:pPr>
        <w:rPr>
          <w:ins w:id="711" w:author="Author"/>
          <w:rFonts w:ascii="Arial" w:hAnsi="Arial" w:cs="Arial"/>
          <w:b/>
          <w:bCs/>
          <w:color w:val="000000"/>
        </w:rPr>
      </w:pPr>
    </w:p>
    <w:p w14:paraId="3985238D" w14:textId="77777777" w:rsidR="00C254AD" w:rsidRDefault="00C254AD" w:rsidP="006D6FE0">
      <w:pPr>
        <w:rPr>
          <w:ins w:id="712" w:author="Author"/>
          <w:rFonts w:ascii="Arial" w:hAnsi="Arial" w:cs="Arial"/>
          <w:b/>
          <w:bCs/>
          <w:color w:val="000000"/>
        </w:rPr>
      </w:pPr>
    </w:p>
    <w:p w14:paraId="7D3E845B" w14:textId="21684E00" w:rsidR="006D6FE0" w:rsidRDefault="006D6FE0" w:rsidP="006D6FE0">
      <w:pPr>
        <w:rPr>
          <w:rFonts w:ascii="Arial" w:hAnsi="Arial" w:cs="Arial"/>
          <w:b/>
          <w:bCs/>
          <w:color w:val="000000"/>
        </w:rPr>
      </w:pPr>
      <w:r>
        <w:rPr>
          <w:rFonts w:ascii="Arial" w:hAnsi="Arial" w:cs="Arial"/>
          <w:b/>
          <w:bCs/>
          <w:color w:val="000000"/>
        </w:rPr>
        <w:lastRenderedPageBreak/>
        <w:t xml:space="preserve">Diversity and Equal Opportunities </w:t>
      </w:r>
    </w:p>
    <w:p w14:paraId="7D3E845C" w14:textId="77777777" w:rsidR="006D6FE0" w:rsidRDefault="006D6FE0" w:rsidP="006D6FE0">
      <w:pPr>
        <w:rPr>
          <w:rFonts w:ascii="Arial" w:hAnsi="Arial" w:cs="Arial"/>
        </w:rPr>
      </w:pPr>
      <w:r>
        <w:rPr>
          <w:rFonts w:ascii="Arial" w:hAnsi="Arial" w:cs="Arial"/>
        </w:rPr>
        <w:t>We are committed to promoting equality and diversity in all we do and valuing the diversity of our workforce, customers and communities.  As a public body, we publish regular information about what our equality objectives are and how we’re meeting them.</w:t>
      </w:r>
    </w:p>
    <w:p w14:paraId="7D3E845D" w14:textId="77777777" w:rsidR="006D6FE0" w:rsidRDefault="006F15AA" w:rsidP="006D6FE0">
      <w:pPr>
        <w:rPr>
          <w:rFonts w:ascii="Arial" w:hAnsi="Arial" w:cs="Arial"/>
        </w:rPr>
      </w:pPr>
      <w:hyperlink r:id="rId20" w:history="1">
        <w:r w:rsidR="006D6FE0">
          <w:rPr>
            <w:rStyle w:val="Hyperlink"/>
          </w:rPr>
          <w:t>https://www.gov.uk/government/organisations/environment-agency/about/equality-and-diversity</w:t>
        </w:r>
      </w:hyperlink>
    </w:p>
    <w:p w14:paraId="7D3E845E" w14:textId="77777777" w:rsidR="006D6FE0" w:rsidRDefault="006D6FE0" w:rsidP="006D6FE0">
      <w:pPr>
        <w:rPr>
          <w:rFonts w:ascii="Arial" w:hAnsi="Arial" w:cs="Arial"/>
        </w:rPr>
      </w:pPr>
    </w:p>
    <w:p w14:paraId="7D3E845F" w14:textId="77777777" w:rsidR="006D6FE0" w:rsidRDefault="006D6FE0" w:rsidP="006D6FE0">
      <w:pPr>
        <w:rPr>
          <w:rFonts w:ascii="Arial" w:hAnsi="Arial" w:cs="Arial"/>
          <w:b/>
          <w:bCs/>
        </w:rPr>
      </w:pPr>
      <w:r>
        <w:rPr>
          <w:rFonts w:ascii="Arial" w:hAnsi="Arial" w:cs="Arial"/>
          <w:b/>
          <w:bCs/>
        </w:rPr>
        <w:t xml:space="preserve">Health and Safety </w:t>
      </w:r>
    </w:p>
    <w:p w14:paraId="7D3E8460" w14:textId="77777777" w:rsidR="006D6FE0" w:rsidRDefault="006D6FE0" w:rsidP="006D6FE0">
      <w:pPr>
        <w:rPr>
          <w:rFonts w:ascii="Arial" w:hAnsi="Arial" w:cs="Arial"/>
        </w:rPr>
      </w:pPr>
      <w:r>
        <w:rPr>
          <w:rFonts w:ascii="Arial" w:hAnsi="Arial" w:cs="Arial"/>
        </w:rPr>
        <w:t>Contractors will be responsible for making sure all required health and safety aspects including risk assessments are undertaken and required management measures are in place to protect worker exposure. This includes management of all partners, consortium members and subcontractors.</w:t>
      </w:r>
    </w:p>
    <w:p w14:paraId="7D3E8461" w14:textId="77777777" w:rsidR="006D6FE0" w:rsidRDefault="006D6FE0" w:rsidP="006D6FE0">
      <w:pPr>
        <w:rPr>
          <w:rFonts w:ascii="Arial" w:hAnsi="Arial" w:cs="Arial"/>
          <w:color w:val="000000"/>
        </w:rPr>
      </w:pPr>
    </w:p>
    <w:p w14:paraId="7D3E8462" w14:textId="77777777" w:rsidR="006D6FE0" w:rsidRDefault="006D6FE0" w:rsidP="006D6FE0">
      <w:pPr>
        <w:rPr>
          <w:rFonts w:ascii="Arial" w:hAnsi="Arial" w:cs="Arial"/>
          <w:color w:val="000000"/>
        </w:rPr>
      </w:pPr>
    </w:p>
    <w:p w14:paraId="7D3E8463" w14:textId="77777777" w:rsidR="006D6FE0" w:rsidRDefault="006D6FE0" w:rsidP="006D6FE0">
      <w:pPr>
        <w:rPr>
          <w:rFonts w:ascii="Arial" w:hAnsi="Arial" w:cs="Arial"/>
          <w:b/>
          <w:bCs/>
          <w:color w:val="000000"/>
          <w:u w:val="single"/>
        </w:rPr>
      </w:pPr>
      <w:r>
        <w:rPr>
          <w:rFonts w:ascii="Arial" w:hAnsi="Arial" w:cs="Arial"/>
          <w:b/>
          <w:bCs/>
          <w:color w:val="000000"/>
          <w:u w:val="single"/>
        </w:rPr>
        <w:t>IEM2020:</w:t>
      </w:r>
    </w:p>
    <w:p w14:paraId="7D3E8464" w14:textId="77777777" w:rsidR="006D6FE0" w:rsidRDefault="006D6FE0" w:rsidP="006D6FE0">
      <w:pPr>
        <w:rPr>
          <w:rFonts w:ascii="Arial" w:hAnsi="Arial" w:cs="Arial"/>
          <w:color w:val="000000"/>
        </w:rPr>
      </w:pPr>
    </w:p>
    <w:p w14:paraId="7D3E8465" w14:textId="77777777" w:rsidR="006D6FE0" w:rsidRDefault="006D6FE0" w:rsidP="006D6FE0">
      <w:pPr>
        <w:pStyle w:val="Heading2"/>
        <w:spacing w:after="240"/>
        <w:rPr>
          <w:rFonts w:cs="Arial"/>
          <w:sz w:val="20"/>
        </w:rPr>
      </w:pPr>
      <w:bookmarkStart w:id="713" w:name="_Toc439969824"/>
      <w:r>
        <w:rPr>
          <w:sz w:val="20"/>
        </w:rPr>
        <w:t>Sustainability Objectives</w:t>
      </w:r>
      <w:bookmarkEnd w:id="713"/>
    </w:p>
    <w:p w14:paraId="7D3E8466" w14:textId="77777777" w:rsidR="006D6FE0" w:rsidRDefault="006D6FE0" w:rsidP="006D6FE0">
      <w:pPr>
        <w:rPr>
          <w:rFonts w:ascii="Arial" w:eastAsia="Calibri" w:hAnsi="Arial" w:cs="Arial"/>
          <w:b/>
          <w:bCs/>
        </w:rPr>
      </w:pPr>
    </w:p>
    <w:p w14:paraId="7D3E8467" w14:textId="77777777" w:rsidR="006D6FE0" w:rsidRDefault="006D6FE0" w:rsidP="006D6FE0">
      <w:pPr>
        <w:rPr>
          <w:rFonts w:ascii="Arial" w:hAnsi="Arial" w:cs="Arial"/>
        </w:rPr>
      </w:pPr>
      <w:r>
        <w:rPr>
          <w:rFonts w:ascii="Arial" w:hAnsi="Arial" w:cs="Arial"/>
        </w:rPr>
        <w:t>As the Environment Agency, our overarching aim is to protect and improve the environment for people and wildlife. Over the last 10 years we have achieved significant reductions in our environmental impacts that occur through our everyday operations. This included a 40% reduction in our carbon emissions and a 37% reduction in the number of miles we travel. This year we have launched our new Internal Environmental Management strategy to take us through to 2020, building on these successes and widening our ambition.</w:t>
      </w:r>
    </w:p>
    <w:p w14:paraId="7D3E8468" w14:textId="77777777" w:rsidR="006D6FE0" w:rsidRDefault="006D6FE0" w:rsidP="006D6FE0">
      <w:pPr>
        <w:rPr>
          <w:rFonts w:ascii="Arial" w:hAnsi="Arial" w:cs="Arial"/>
        </w:rPr>
      </w:pPr>
    </w:p>
    <w:p w14:paraId="7D3E8469" w14:textId="77777777" w:rsidR="006D6FE0" w:rsidRDefault="006D6FE0" w:rsidP="006D6FE0">
      <w:pPr>
        <w:rPr>
          <w:rFonts w:ascii="Arial" w:hAnsi="Arial" w:cs="Arial"/>
          <w:b/>
          <w:bCs/>
        </w:rPr>
      </w:pPr>
      <w:r>
        <w:rPr>
          <w:rFonts w:ascii="Arial" w:hAnsi="Arial" w:cs="Arial"/>
          <w:b/>
          <w:bCs/>
        </w:rPr>
        <w:t xml:space="preserve">Supply chain </w:t>
      </w:r>
    </w:p>
    <w:p w14:paraId="7D3E846A" w14:textId="77777777" w:rsidR="006D6FE0" w:rsidRDefault="006D6FE0" w:rsidP="006D6FE0">
      <w:pPr>
        <w:rPr>
          <w:rFonts w:ascii="Arial" w:hAnsi="Arial" w:cs="Arial"/>
        </w:rPr>
      </w:pPr>
    </w:p>
    <w:p w14:paraId="7D3E846B" w14:textId="77777777" w:rsidR="006D6FE0" w:rsidRDefault="006D6FE0" w:rsidP="006D6FE0">
      <w:pPr>
        <w:rPr>
          <w:rFonts w:ascii="Arial" w:hAnsi="Arial" w:cs="Arial"/>
        </w:rPr>
      </w:pPr>
      <w:r>
        <w:rPr>
          <w:rFonts w:ascii="Arial" w:hAnsi="Arial" w:cs="Arial"/>
        </w:rPr>
        <w:t xml:space="preserve">Our 2020 approach will have a very strong emphasis on the indirect impacts of our supply chain. </w:t>
      </w:r>
    </w:p>
    <w:p w14:paraId="7D3E846C" w14:textId="77777777" w:rsidR="006D6FE0" w:rsidRDefault="006D6FE0" w:rsidP="006D6FE0">
      <w:pPr>
        <w:rPr>
          <w:rFonts w:ascii="Arial" w:hAnsi="Arial" w:cs="Arial"/>
        </w:rPr>
      </w:pPr>
    </w:p>
    <w:p w14:paraId="7D3E846D" w14:textId="77777777" w:rsidR="006D6FE0" w:rsidRDefault="006D6FE0" w:rsidP="006D6FE0">
      <w:pPr>
        <w:rPr>
          <w:rFonts w:ascii="Arial" w:hAnsi="Arial" w:cs="Arial"/>
        </w:rPr>
      </w:pPr>
      <w:r>
        <w:rPr>
          <w:rFonts w:ascii="Arial" w:hAnsi="Arial" w:cs="Arial"/>
        </w:rPr>
        <w:t xml:space="preserve">Our supply chain accounts for over 70% of our total environmental impacts. </w:t>
      </w:r>
    </w:p>
    <w:p w14:paraId="7D3E846E" w14:textId="77777777" w:rsidR="006D6FE0" w:rsidRDefault="006D6FE0" w:rsidP="006D6FE0">
      <w:pPr>
        <w:rPr>
          <w:rFonts w:ascii="Arial" w:hAnsi="Arial" w:cs="Arial"/>
        </w:rPr>
      </w:pPr>
    </w:p>
    <w:p w14:paraId="7D3E846F" w14:textId="77777777" w:rsidR="006D6FE0" w:rsidRDefault="006D6FE0" w:rsidP="006D6FE0">
      <w:pPr>
        <w:rPr>
          <w:rFonts w:ascii="Arial" w:hAnsi="Arial" w:cs="Arial"/>
        </w:rPr>
      </w:pPr>
      <w:r>
        <w:rPr>
          <w:rFonts w:ascii="Arial" w:hAnsi="Arial" w:cs="Arial"/>
        </w:rPr>
        <w:t xml:space="preserve">Working with our supply chain we want to be world class in the area of environmental management. The environmental impacts of our work and that delivered by and through our supply chain must be reduced; environmental risks must be effectively managed and opportunities for enhancements investigated. </w:t>
      </w:r>
    </w:p>
    <w:p w14:paraId="7D3E8470" w14:textId="77777777" w:rsidR="006D6FE0" w:rsidRDefault="006D6FE0" w:rsidP="006D6FE0">
      <w:pPr>
        <w:rPr>
          <w:rFonts w:ascii="Arial" w:hAnsi="Arial" w:cs="Arial"/>
        </w:rPr>
      </w:pPr>
      <w:r>
        <w:rPr>
          <w:rFonts w:ascii="Arial" w:hAnsi="Arial" w:cs="Arial"/>
        </w:rPr>
        <w:t xml:space="preserve">As an organisation, our environmental management system (EMS) is accredited to ISO14001 and EMAS standards. Our procurement activities form part of this </w:t>
      </w:r>
      <w:proofErr w:type="gramStart"/>
      <w:r>
        <w:rPr>
          <w:rFonts w:ascii="Arial" w:hAnsi="Arial" w:cs="Arial"/>
        </w:rPr>
        <w:t>system;</w:t>
      </w:r>
      <w:proofErr w:type="gramEnd"/>
      <w:r>
        <w:rPr>
          <w:rFonts w:ascii="Arial" w:hAnsi="Arial" w:cs="Arial"/>
        </w:rPr>
        <w:t xml:space="preserve"> driving environmental performance improvements across the value chain.</w:t>
      </w:r>
    </w:p>
    <w:p w14:paraId="7D3E8471" w14:textId="77777777" w:rsidR="006D6FE0" w:rsidRPr="00A946D1" w:rsidRDefault="006D6FE0" w:rsidP="00E65F5D">
      <w:pPr>
        <w:rPr>
          <w:rFonts w:ascii="Arial" w:hAnsi="Arial" w:cs="Arial"/>
          <w:szCs w:val="22"/>
        </w:rPr>
      </w:pPr>
    </w:p>
    <w:p w14:paraId="7D3E8472" w14:textId="77777777" w:rsidR="00491B79" w:rsidRPr="0093723A" w:rsidRDefault="00491B79" w:rsidP="00E65F5D">
      <w:pPr>
        <w:pStyle w:val="BodyText"/>
        <w:spacing w:after="0"/>
        <w:jc w:val="both"/>
        <w:rPr>
          <w:rFonts w:ascii="Arial" w:hAnsi="Arial" w:cs="Arial"/>
          <w:szCs w:val="22"/>
        </w:rPr>
      </w:pPr>
    </w:p>
    <w:p w14:paraId="7D3E8473" w14:textId="77777777" w:rsidR="00D92EC1" w:rsidRPr="0093723A" w:rsidRDefault="00D557F7" w:rsidP="00E65F5D">
      <w:pPr>
        <w:pStyle w:val="Heading2"/>
        <w:numPr>
          <w:ilvl w:val="0"/>
          <w:numId w:val="0"/>
        </w:numPr>
        <w:tabs>
          <w:tab w:val="left" w:pos="426"/>
        </w:tabs>
        <w:rPr>
          <w:rFonts w:cs="Arial"/>
          <w:sz w:val="22"/>
          <w:szCs w:val="22"/>
        </w:rPr>
      </w:pPr>
      <w:r w:rsidRPr="0093723A">
        <w:rPr>
          <w:rFonts w:cs="Arial"/>
          <w:sz w:val="22"/>
          <w:szCs w:val="22"/>
        </w:rPr>
        <w:t xml:space="preserve">Section </w:t>
      </w:r>
      <w:r w:rsidR="006277E6">
        <w:rPr>
          <w:rFonts w:cs="Arial"/>
          <w:sz w:val="22"/>
          <w:szCs w:val="22"/>
        </w:rPr>
        <w:t>8</w:t>
      </w:r>
    </w:p>
    <w:p w14:paraId="7D3E8474" w14:textId="77777777" w:rsidR="005700D8" w:rsidRPr="0093723A" w:rsidRDefault="005700D8" w:rsidP="00E65F5D">
      <w:pPr>
        <w:pStyle w:val="Heading2"/>
        <w:numPr>
          <w:ilvl w:val="0"/>
          <w:numId w:val="0"/>
        </w:numPr>
        <w:tabs>
          <w:tab w:val="left" w:pos="426"/>
        </w:tabs>
        <w:rPr>
          <w:rFonts w:cs="Arial"/>
          <w:sz w:val="20"/>
          <w:szCs w:val="22"/>
        </w:rPr>
      </w:pPr>
    </w:p>
    <w:p w14:paraId="7D3E8475" w14:textId="77777777" w:rsidR="005700D8" w:rsidRPr="0093723A" w:rsidRDefault="00634961" w:rsidP="00E65F5D">
      <w:pPr>
        <w:pStyle w:val="Heading3"/>
        <w:numPr>
          <w:ilvl w:val="0"/>
          <w:numId w:val="0"/>
        </w:numPr>
        <w:rPr>
          <w:rFonts w:ascii="Arial" w:hAnsi="Arial" w:cs="Arial"/>
          <w:sz w:val="20"/>
          <w:szCs w:val="22"/>
          <w:u w:val="single"/>
        </w:rPr>
      </w:pPr>
      <w:r>
        <w:rPr>
          <w:rFonts w:ascii="Arial" w:hAnsi="Arial" w:cs="Arial"/>
          <w:sz w:val="20"/>
          <w:szCs w:val="22"/>
          <w:u w:val="single"/>
        </w:rPr>
        <w:t>Additional Information</w:t>
      </w:r>
    </w:p>
    <w:p w14:paraId="7D3E8476" w14:textId="77777777" w:rsidR="005700D8" w:rsidRPr="0093723A" w:rsidRDefault="005700D8" w:rsidP="00E65F5D">
      <w:pPr>
        <w:pStyle w:val="Heading3"/>
        <w:numPr>
          <w:ilvl w:val="0"/>
          <w:numId w:val="0"/>
        </w:numPr>
        <w:rPr>
          <w:rFonts w:ascii="Arial" w:hAnsi="Arial" w:cs="Arial"/>
          <w:sz w:val="20"/>
          <w:szCs w:val="22"/>
        </w:rPr>
      </w:pPr>
    </w:p>
    <w:p w14:paraId="7D3E8477" w14:textId="77777777" w:rsidR="005700D8" w:rsidRPr="0093723A" w:rsidRDefault="005700D8" w:rsidP="00E65F5D">
      <w:pPr>
        <w:pStyle w:val="Heading3"/>
        <w:numPr>
          <w:ilvl w:val="0"/>
          <w:numId w:val="0"/>
        </w:numPr>
        <w:rPr>
          <w:rFonts w:ascii="Arial" w:hAnsi="Arial" w:cs="Arial"/>
          <w:b w:val="0"/>
          <w:sz w:val="20"/>
          <w:szCs w:val="22"/>
        </w:rPr>
      </w:pPr>
      <w:r w:rsidRPr="0093723A">
        <w:rPr>
          <w:rFonts w:ascii="Arial" w:hAnsi="Arial" w:cs="Arial"/>
          <w:sz w:val="20"/>
          <w:szCs w:val="22"/>
        </w:rPr>
        <w:t>Copyright and confidentiality</w:t>
      </w:r>
    </w:p>
    <w:p w14:paraId="7D3E8478" w14:textId="77777777" w:rsidR="005700D8" w:rsidRPr="0093723A" w:rsidRDefault="005700D8" w:rsidP="00E65F5D">
      <w:pPr>
        <w:ind w:right="-1"/>
        <w:jc w:val="both"/>
        <w:rPr>
          <w:rFonts w:ascii="Arial" w:hAnsi="Arial" w:cs="Arial"/>
          <w:szCs w:val="22"/>
        </w:rPr>
      </w:pPr>
    </w:p>
    <w:p w14:paraId="7D3E8479" w14:textId="2592CFA6" w:rsidR="005700D8" w:rsidRPr="0093723A" w:rsidRDefault="005700D8" w:rsidP="00E65F5D">
      <w:pPr>
        <w:ind w:right="-1"/>
        <w:jc w:val="both"/>
        <w:rPr>
          <w:rFonts w:ascii="Arial" w:hAnsi="Arial" w:cs="Arial"/>
          <w:szCs w:val="22"/>
        </w:rPr>
      </w:pPr>
      <w:r w:rsidRPr="0093723A">
        <w:rPr>
          <w:rFonts w:ascii="Arial" w:hAnsi="Arial" w:cs="Arial"/>
          <w:szCs w:val="22"/>
        </w:rPr>
        <w:t>Unless otherwise indicated, the copyright in all</w:t>
      </w:r>
      <w:ins w:id="714" w:author="Author">
        <w:r w:rsidR="00E01D9F">
          <w:rPr>
            <w:rFonts w:ascii="Arial" w:hAnsi="Arial" w:cs="Arial"/>
            <w:szCs w:val="22"/>
          </w:rPr>
          <w:t xml:space="preserve"> </w:t>
        </w:r>
      </w:ins>
      <w:del w:id="715" w:author="Author">
        <w:r w:rsidRPr="0093723A" w:rsidDel="00E01D9F">
          <w:rPr>
            <w:rFonts w:ascii="Arial" w:hAnsi="Arial" w:cs="Arial"/>
            <w:szCs w:val="22"/>
          </w:rPr>
          <w:delText xml:space="preserve"> </w:delText>
        </w:r>
      </w:del>
      <w:r w:rsidRPr="0093723A">
        <w:rPr>
          <w:rFonts w:ascii="Arial" w:hAnsi="Arial" w:cs="Arial"/>
          <w:szCs w:val="22"/>
        </w:rPr>
        <w:t>of the documentation belongs to the Environment Agency, and the documentation is to be returned to us with your tender. The contents of the documentation must be held in confidence by you and not disclosed to any third party other than is strictly necessary for the pu</w:t>
      </w:r>
      <w:r w:rsidR="00D557F7" w:rsidRPr="0093723A">
        <w:rPr>
          <w:rFonts w:ascii="Arial" w:hAnsi="Arial" w:cs="Arial"/>
          <w:szCs w:val="22"/>
        </w:rPr>
        <w:t>rposes of submitting your quote</w:t>
      </w:r>
      <w:r w:rsidRPr="0093723A">
        <w:rPr>
          <w:rFonts w:ascii="Arial" w:hAnsi="Arial" w:cs="Arial"/>
          <w:szCs w:val="22"/>
        </w:rPr>
        <w:t>. You must also ensure that a similar obligation of confidentiality is placed upon any third party to whom you may need to disclose any of the documentation for the purposes of the tender.</w:t>
      </w:r>
    </w:p>
    <w:p w14:paraId="7D3E847A" w14:textId="77777777" w:rsidR="007931F6" w:rsidRPr="0093723A" w:rsidRDefault="007931F6" w:rsidP="00E65F5D">
      <w:pPr>
        <w:pStyle w:val="Heading3"/>
        <w:numPr>
          <w:ilvl w:val="0"/>
          <w:numId w:val="0"/>
        </w:numPr>
        <w:rPr>
          <w:rFonts w:ascii="Arial" w:hAnsi="Arial" w:cs="Arial"/>
          <w:sz w:val="20"/>
          <w:szCs w:val="22"/>
        </w:rPr>
      </w:pPr>
    </w:p>
    <w:p w14:paraId="7D3E847B" w14:textId="77777777" w:rsidR="005700D8" w:rsidRPr="0093723A" w:rsidRDefault="005700D8" w:rsidP="00E65F5D">
      <w:pPr>
        <w:pStyle w:val="Heading3"/>
        <w:numPr>
          <w:ilvl w:val="0"/>
          <w:numId w:val="0"/>
        </w:numPr>
        <w:rPr>
          <w:rFonts w:ascii="Arial" w:hAnsi="Arial" w:cs="Arial"/>
          <w:sz w:val="20"/>
          <w:szCs w:val="22"/>
        </w:rPr>
      </w:pPr>
      <w:r w:rsidRPr="0093723A">
        <w:rPr>
          <w:rFonts w:ascii="Arial" w:hAnsi="Arial" w:cs="Arial"/>
          <w:sz w:val="20"/>
          <w:szCs w:val="22"/>
        </w:rPr>
        <w:t>Accuracy of documentation</w:t>
      </w:r>
    </w:p>
    <w:p w14:paraId="7D3E847C" w14:textId="77777777" w:rsidR="005700D8" w:rsidRPr="0093723A" w:rsidRDefault="005700D8" w:rsidP="00E65F5D">
      <w:pPr>
        <w:ind w:right="-1"/>
        <w:jc w:val="both"/>
        <w:rPr>
          <w:rFonts w:ascii="Arial" w:hAnsi="Arial" w:cs="Arial"/>
          <w:szCs w:val="22"/>
        </w:rPr>
      </w:pPr>
    </w:p>
    <w:p w14:paraId="7D3E847D" w14:textId="77777777" w:rsidR="005700D8" w:rsidRPr="0093723A" w:rsidRDefault="005700D8" w:rsidP="00E65F5D">
      <w:pPr>
        <w:ind w:right="-1"/>
        <w:jc w:val="both"/>
        <w:rPr>
          <w:rFonts w:ascii="Arial" w:hAnsi="Arial" w:cs="Arial"/>
          <w:szCs w:val="22"/>
        </w:rPr>
      </w:pPr>
      <w:r w:rsidRPr="0093723A">
        <w:rPr>
          <w:rFonts w:ascii="Arial" w:hAnsi="Arial" w:cs="Arial"/>
          <w:szCs w:val="22"/>
        </w:rPr>
        <w:t>You should check all documentation; should any part be found to be missing or unclear you should immediately contact us at the address given in the covering letter. No liability will be accepted by the Environment Agency for any omission or errors in the documentation which could have been identified by you.</w:t>
      </w:r>
    </w:p>
    <w:p w14:paraId="7D3E847E" w14:textId="77777777" w:rsidR="005700D8" w:rsidRPr="0093723A" w:rsidRDefault="005700D8" w:rsidP="00E65F5D">
      <w:pPr>
        <w:ind w:right="-1"/>
        <w:jc w:val="both"/>
        <w:rPr>
          <w:rFonts w:ascii="Arial" w:hAnsi="Arial" w:cs="Arial"/>
          <w:szCs w:val="22"/>
        </w:rPr>
      </w:pPr>
    </w:p>
    <w:p w14:paraId="7D3E847F" w14:textId="77777777" w:rsidR="005700D8" w:rsidRPr="0093723A" w:rsidRDefault="005700D8" w:rsidP="00E65F5D">
      <w:pPr>
        <w:pStyle w:val="Heading3"/>
        <w:numPr>
          <w:ilvl w:val="0"/>
          <w:numId w:val="0"/>
        </w:numPr>
        <w:rPr>
          <w:rFonts w:ascii="Arial" w:hAnsi="Arial" w:cs="Arial"/>
          <w:sz w:val="20"/>
          <w:szCs w:val="22"/>
        </w:rPr>
      </w:pPr>
      <w:r w:rsidRPr="0093723A">
        <w:rPr>
          <w:rFonts w:ascii="Arial" w:hAnsi="Arial" w:cs="Arial"/>
          <w:sz w:val="20"/>
          <w:szCs w:val="22"/>
        </w:rPr>
        <w:t>Amendments to documentation</w:t>
      </w:r>
    </w:p>
    <w:p w14:paraId="7D3E8480" w14:textId="77777777" w:rsidR="005700D8" w:rsidRPr="0093723A" w:rsidRDefault="005700D8" w:rsidP="00E65F5D">
      <w:pPr>
        <w:ind w:right="-1"/>
        <w:jc w:val="both"/>
        <w:rPr>
          <w:rFonts w:ascii="Arial" w:hAnsi="Arial" w:cs="Arial"/>
          <w:szCs w:val="22"/>
        </w:rPr>
      </w:pPr>
    </w:p>
    <w:p w14:paraId="7D3E8481" w14:textId="77777777" w:rsidR="005700D8" w:rsidRPr="0093723A" w:rsidRDefault="005700D8" w:rsidP="00E65F5D">
      <w:pPr>
        <w:ind w:right="-1"/>
        <w:jc w:val="both"/>
        <w:rPr>
          <w:rFonts w:ascii="Arial" w:hAnsi="Arial" w:cs="Arial"/>
          <w:szCs w:val="22"/>
        </w:rPr>
      </w:pPr>
      <w:r w:rsidRPr="0093723A">
        <w:rPr>
          <w:rFonts w:ascii="Arial" w:hAnsi="Arial" w:cs="Arial"/>
          <w:szCs w:val="22"/>
        </w:rPr>
        <w:t>Prior to the date for return of tenders, we may clarify, amend or add to the documentation. A copy of each instruction will be issued to every Tenderer and shall form part of the documentation.</w:t>
      </w:r>
      <w:r w:rsidR="00491B79" w:rsidRPr="0093723A">
        <w:rPr>
          <w:rFonts w:ascii="Arial" w:hAnsi="Arial" w:cs="Arial"/>
          <w:szCs w:val="22"/>
        </w:rPr>
        <w:t xml:space="preserve"> </w:t>
      </w:r>
      <w:r w:rsidRPr="0093723A">
        <w:rPr>
          <w:rFonts w:ascii="Arial" w:hAnsi="Arial" w:cs="Arial"/>
          <w:szCs w:val="22"/>
        </w:rPr>
        <w:t>No amendment shall be made to the documentation unless it is the subject of an instruction. The Tenderer shall promptly acknowledge receipt of such instructions.</w:t>
      </w:r>
    </w:p>
    <w:p w14:paraId="7D3E8482" w14:textId="77777777" w:rsidR="00702558" w:rsidRPr="0093723A" w:rsidRDefault="00702558" w:rsidP="00E65F5D">
      <w:pPr>
        <w:ind w:right="-1"/>
        <w:jc w:val="both"/>
        <w:rPr>
          <w:rFonts w:ascii="Arial" w:hAnsi="Arial" w:cs="Arial"/>
          <w:szCs w:val="22"/>
        </w:rPr>
      </w:pPr>
    </w:p>
    <w:p w14:paraId="7D3E8483" w14:textId="77777777" w:rsidR="00702558" w:rsidRPr="0093723A" w:rsidRDefault="00702558" w:rsidP="00E65F5D">
      <w:pPr>
        <w:pStyle w:val="Heading3"/>
        <w:numPr>
          <w:ilvl w:val="0"/>
          <w:numId w:val="0"/>
        </w:numPr>
        <w:rPr>
          <w:rFonts w:ascii="Arial" w:hAnsi="Arial" w:cs="Arial"/>
          <w:sz w:val="20"/>
          <w:szCs w:val="22"/>
        </w:rPr>
      </w:pPr>
      <w:r w:rsidRPr="0093723A">
        <w:rPr>
          <w:rFonts w:ascii="Arial" w:hAnsi="Arial" w:cs="Arial"/>
          <w:sz w:val="20"/>
          <w:szCs w:val="22"/>
        </w:rPr>
        <w:t>Alternative Offers</w:t>
      </w:r>
    </w:p>
    <w:p w14:paraId="7D3E8484" w14:textId="77777777" w:rsidR="00702558" w:rsidRPr="0093723A" w:rsidRDefault="00702558" w:rsidP="00E65F5D">
      <w:pPr>
        <w:rPr>
          <w:rFonts w:ascii="Arial" w:hAnsi="Arial" w:cs="Arial"/>
          <w:szCs w:val="22"/>
        </w:rPr>
      </w:pPr>
    </w:p>
    <w:p w14:paraId="7D3E8485" w14:textId="77777777" w:rsidR="006D38D0" w:rsidRPr="0093723A" w:rsidRDefault="00FD6518" w:rsidP="00F1537C">
      <w:pPr>
        <w:pStyle w:val="BodyText"/>
        <w:spacing w:after="0"/>
        <w:rPr>
          <w:rFonts w:ascii="Arial" w:hAnsi="Arial" w:cs="Arial"/>
          <w:szCs w:val="22"/>
        </w:rPr>
      </w:pPr>
      <w:r w:rsidRPr="0093723A">
        <w:rPr>
          <w:rFonts w:ascii="Arial" w:hAnsi="Arial" w:cs="Arial"/>
          <w:szCs w:val="22"/>
        </w:rPr>
        <w:t>Alternative offers may</w:t>
      </w:r>
      <w:r w:rsidR="00702558" w:rsidRPr="0093723A">
        <w:rPr>
          <w:rFonts w:ascii="Arial" w:hAnsi="Arial" w:cs="Arial"/>
          <w:szCs w:val="22"/>
        </w:rPr>
        <w:t xml:space="preserve"> be considered if they constitute a fully priced alternative and are submitted in addition to a quotation complying with the requirements of the Invitation to Quote Documents. If, for any reason you wish to submit an alternative offer without a fully compliant tender please contact us in accordance with the details in the covering letter.</w:t>
      </w:r>
    </w:p>
    <w:p w14:paraId="7D3E8486" w14:textId="77777777" w:rsidR="00FB55C7" w:rsidRPr="0093723A" w:rsidRDefault="00FB55C7" w:rsidP="00E65F5D">
      <w:pPr>
        <w:pStyle w:val="Heading2"/>
        <w:numPr>
          <w:ilvl w:val="0"/>
          <w:numId w:val="0"/>
        </w:numPr>
        <w:rPr>
          <w:rFonts w:cs="Arial"/>
        </w:rPr>
      </w:pPr>
    </w:p>
    <w:p w14:paraId="7D3E8487" w14:textId="77777777" w:rsidR="005700D8" w:rsidRPr="001A3679" w:rsidRDefault="005700D8" w:rsidP="00E65F5D">
      <w:pPr>
        <w:pStyle w:val="Heading2"/>
        <w:numPr>
          <w:ilvl w:val="0"/>
          <w:numId w:val="0"/>
        </w:numPr>
        <w:rPr>
          <w:rFonts w:cs="Arial"/>
          <w:sz w:val="20"/>
          <w:szCs w:val="22"/>
          <w:u w:val="none"/>
        </w:rPr>
      </w:pPr>
      <w:r w:rsidRPr="001A3679">
        <w:rPr>
          <w:rFonts w:cs="Arial"/>
          <w:sz w:val="20"/>
          <w:szCs w:val="22"/>
          <w:u w:val="none"/>
        </w:rPr>
        <w:t>Continuity of personnel</w:t>
      </w:r>
    </w:p>
    <w:p w14:paraId="7D3E8488" w14:textId="77777777" w:rsidR="005700D8" w:rsidRPr="0093723A" w:rsidRDefault="005700D8" w:rsidP="00E65F5D">
      <w:pPr>
        <w:jc w:val="both"/>
        <w:rPr>
          <w:rFonts w:ascii="Arial" w:hAnsi="Arial" w:cs="Arial"/>
          <w:szCs w:val="22"/>
        </w:rPr>
      </w:pPr>
    </w:p>
    <w:p w14:paraId="7D3E8489" w14:textId="77777777" w:rsidR="005700D8" w:rsidRPr="0093723A" w:rsidRDefault="005700D8" w:rsidP="00E65F5D">
      <w:pPr>
        <w:pStyle w:val="AgencyStdParagraph"/>
        <w:widowControl/>
        <w:rPr>
          <w:rFonts w:ascii="Arial" w:hAnsi="Arial" w:cs="Arial"/>
          <w:sz w:val="20"/>
          <w:szCs w:val="22"/>
        </w:rPr>
      </w:pPr>
      <w:r w:rsidRPr="0093723A">
        <w:rPr>
          <w:rFonts w:ascii="Arial" w:hAnsi="Arial" w:cs="Arial"/>
          <w:sz w:val="20"/>
          <w:szCs w:val="22"/>
        </w:rPr>
        <w:t xml:space="preserve">The Contractor shall employ sufficient staff to ensure that the Services are </w:t>
      </w:r>
      <w:proofErr w:type="gramStart"/>
      <w:r w:rsidRPr="0093723A">
        <w:rPr>
          <w:rFonts w:ascii="Arial" w:hAnsi="Arial" w:cs="Arial"/>
          <w:sz w:val="20"/>
          <w:szCs w:val="22"/>
        </w:rPr>
        <w:t>provided at all times</w:t>
      </w:r>
      <w:proofErr w:type="gramEnd"/>
      <w:r w:rsidRPr="0093723A">
        <w:rPr>
          <w:rFonts w:ascii="Arial" w:hAnsi="Arial" w:cs="Arial"/>
          <w:sz w:val="20"/>
          <w:szCs w:val="22"/>
        </w:rPr>
        <w:t xml:space="preserve"> and in all respects to the Project Standard. It shall be the duty of the Contractor to ensure that a sufficient reserve of staff is available to ensure project delivery in the event of staff holidays, sickness or voluntary absence</w:t>
      </w:r>
    </w:p>
    <w:p w14:paraId="7D3E848A" w14:textId="77777777" w:rsidR="005700D8" w:rsidRPr="0093723A" w:rsidRDefault="005700D8" w:rsidP="00E65F5D">
      <w:pPr>
        <w:jc w:val="both"/>
        <w:rPr>
          <w:rFonts w:ascii="Arial" w:hAnsi="Arial" w:cs="Arial"/>
          <w:szCs w:val="22"/>
        </w:rPr>
      </w:pPr>
    </w:p>
    <w:p w14:paraId="7D3E848B" w14:textId="77777777" w:rsidR="005700D8" w:rsidRPr="0093723A" w:rsidRDefault="005700D8" w:rsidP="00E65F5D">
      <w:pPr>
        <w:pStyle w:val="AgencyStdParagraph"/>
        <w:widowControl/>
        <w:rPr>
          <w:rFonts w:ascii="Arial" w:hAnsi="Arial" w:cs="Arial"/>
          <w:sz w:val="20"/>
          <w:szCs w:val="22"/>
        </w:rPr>
      </w:pPr>
      <w:r w:rsidRPr="0093723A">
        <w:rPr>
          <w:rFonts w:ascii="Arial" w:hAnsi="Arial" w:cs="Arial"/>
          <w:sz w:val="20"/>
          <w:szCs w:val="22"/>
        </w:rPr>
        <w:t>The Environment Agency will be notified immediately of any changes to personnel associated with the project. The Contractor will ensure that every effort is made to replace outgoing staff with personnel of equal calibre and expertise. All new members of staff undertaking work for the Project will need to be agreed by the Environment Agency prior to commencement.</w:t>
      </w:r>
    </w:p>
    <w:p w14:paraId="7D3E848C" w14:textId="77777777" w:rsidR="005700D8" w:rsidRPr="0093723A" w:rsidRDefault="005700D8" w:rsidP="00E65F5D">
      <w:pPr>
        <w:jc w:val="both"/>
        <w:rPr>
          <w:rFonts w:ascii="Arial" w:hAnsi="Arial" w:cs="Arial"/>
          <w:szCs w:val="22"/>
        </w:rPr>
      </w:pPr>
    </w:p>
    <w:p w14:paraId="7D3E848D" w14:textId="77777777" w:rsidR="005700D8" w:rsidRPr="0093723A" w:rsidRDefault="005700D8" w:rsidP="00E65F5D">
      <w:pPr>
        <w:jc w:val="both"/>
        <w:rPr>
          <w:rFonts w:ascii="Arial" w:hAnsi="Arial" w:cs="Arial"/>
          <w:szCs w:val="22"/>
        </w:rPr>
      </w:pPr>
      <w:r w:rsidRPr="0093723A">
        <w:rPr>
          <w:rFonts w:ascii="Arial" w:hAnsi="Arial" w:cs="Arial"/>
          <w:szCs w:val="22"/>
        </w:rPr>
        <w:t>At all times, the Contractor shall only employ in the execution and superintendence of the Contract persons who are suitable and appropriately skilled and experienced.</w:t>
      </w:r>
    </w:p>
    <w:p w14:paraId="7D3E848E" w14:textId="77777777" w:rsidR="00AC670A" w:rsidRPr="0093723A" w:rsidRDefault="00AC670A" w:rsidP="00E65F5D">
      <w:pPr>
        <w:rPr>
          <w:rFonts w:ascii="Arial" w:hAnsi="Arial" w:cs="Arial"/>
          <w:szCs w:val="22"/>
        </w:rPr>
      </w:pPr>
    </w:p>
    <w:p w14:paraId="7D3E848F" w14:textId="77777777" w:rsidR="005700D8" w:rsidRPr="001A3679" w:rsidRDefault="005700D8" w:rsidP="00E65F5D">
      <w:pPr>
        <w:pStyle w:val="Heading2"/>
        <w:numPr>
          <w:ilvl w:val="0"/>
          <w:numId w:val="0"/>
        </w:numPr>
        <w:rPr>
          <w:rFonts w:cs="Arial"/>
          <w:sz w:val="20"/>
          <w:szCs w:val="22"/>
          <w:u w:val="none"/>
        </w:rPr>
      </w:pPr>
      <w:r w:rsidRPr="001A3679">
        <w:rPr>
          <w:rFonts w:cs="Arial"/>
          <w:sz w:val="20"/>
          <w:szCs w:val="22"/>
          <w:u w:val="none"/>
        </w:rPr>
        <w:t>Intellectual property rights</w:t>
      </w:r>
    </w:p>
    <w:p w14:paraId="7D3E8490" w14:textId="77777777" w:rsidR="005700D8" w:rsidRPr="0093723A" w:rsidRDefault="005700D8" w:rsidP="00E65F5D">
      <w:pPr>
        <w:pStyle w:val="Header"/>
        <w:tabs>
          <w:tab w:val="clear" w:pos="4153"/>
          <w:tab w:val="clear" w:pos="8306"/>
        </w:tabs>
        <w:rPr>
          <w:rFonts w:ascii="Arial" w:hAnsi="Arial" w:cs="Arial"/>
          <w:szCs w:val="22"/>
        </w:rPr>
      </w:pPr>
    </w:p>
    <w:p w14:paraId="7D3E8491" w14:textId="77777777" w:rsidR="005700D8" w:rsidRPr="0093723A" w:rsidRDefault="005700D8" w:rsidP="00E65F5D">
      <w:pPr>
        <w:rPr>
          <w:rFonts w:ascii="Arial" w:hAnsi="Arial" w:cs="Arial"/>
          <w:szCs w:val="22"/>
        </w:rPr>
      </w:pPr>
      <w:r w:rsidRPr="0093723A">
        <w:rPr>
          <w:rFonts w:ascii="Arial" w:hAnsi="Arial" w:cs="Arial"/>
          <w:szCs w:val="22"/>
        </w:rPr>
        <w:t>All results</w:t>
      </w:r>
      <w:r w:rsidR="001A3679">
        <w:rPr>
          <w:rFonts w:ascii="Arial" w:hAnsi="Arial" w:cs="Arial"/>
          <w:szCs w:val="22"/>
        </w:rPr>
        <w:t xml:space="preserve">, including material and tools produced, developed or paid for under this contract </w:t>
      </w:r>
      <w:r w:rsidRPr="0093723A">
        <w:rPr>
          <w:rFonts w:ascii="Arial" w:hAnsi="Arial" w:cs="Arial"/>
          <w:szCs w:val="22"/>
        </w:rPr>
        <w:t>shall be the property of the Environment Agency.</w:t>
      </w:r>
    </w:p>
    <w:p w14:paraId="7D3E8492" w14:textId="77777777" w:rsidR="005700D8" w:rsidRPr="0093723A" w:rsidRDefault="005700D8" w:rsidP="00E65F5D">
      <w:pPr>
        <w:jc w:val="both"/>
        <w:rPr>
          <w:rFonts w:ascii="Arial" w:hAnsi="Arial" w:cs="Arial"/>
          <w:szCs w:val="22"/>
        </w:rPr>
      </w:pPr>
    </w:p>
    <w:p w14:paraId="7D3E8493" w14:textId="77777777" w:rsidR="005700D8" w:rsidRPr="001A3679" w:rsidRDefault="005700D8" w:rsidP="00E65F5D">
      <w:pPr>
        <w:pStyle w:val="Heading2"/>
        <w:numPr>
          <w:ilvl w:val="0"/>
          <w:numId w:val="0"/>
        </w:numPr>
        <w:rPr>
          <w:rFonts w:cs="Arial"/>
          <w:b w:val="0"/>
          <w:sz w:val="20"/>
          <w:szCs w:val="22"/>
          <w:u w:val="none"/>
        </w:rPr>
      </w:pPr>
      <w:r w:rsidRPr="001A3679">
        <w:rPr>
          <w:rFonts w:cs="Arial"/>
          <w:sz w:val="20"/>
          <w:szCs w:val="22"/>
          <w:u w:val="none"/>
        </w:rPr>
        <w:t>References</w:t>
      </w:r>
    </w:p>
    <w:p w14:paraId="7D3E8494" w14:textId="77777777" w:rsidR="005700D8" w:rsidRPr="0093723A" w:rsidRDefault="005700D8" w:rsidP="00E65F5D">
      <w:pPr>
        <w:pStyle w:val="Header"/>
        <w:tabs>
          <w:tab w:val="clear" w:pos="4153"/>
          <w:tab w:val="clear" w:pos="8306"/>
        </w:tabs>
        <w:rPr>
          <w:rFonts w:ascii="Arial" w:hAnsi="Arial" w:cs="Arial"/>
          <w:szCs w:val="22"/>
        </w:rPr>
      </w:pPr>
    </w:p>
    <w:p w14:paraId="7D3E8495" w14:textId="77777777" w:rsidR="005700D8" w:rsidRDefault="005700D8" w:rsidP="00E65F5D">
      <w:pPr>
        <w:pStyle w:val="AgencyStdParagraph"/>
        <w:widowControl/>
        <w:rPr>
          <w:rFonts w:ascii="Arial" w:hAnsi="Arial" w:cs="Arial"/>
          <w:sz w:val="20"/>
          <w:szCs w:val="22"/>
        </w:rPr>
      </w:pPr>
      <w:r w:rsidRPr="0093723A">
        <w:rPr>
          <w:rFonts w:ascii="Arial" w:hAnsi="Arial" w:cs="Arial"/>
          <w:sz w:val="20"/>
          <w:szCs w:val="22"/>
        </w:rPr>
        <w:t>The Environment Agency may request recent and relevant references prior to the award of the project.</w:t>
      </w:r>
    </w:p>
    <w:p w14:paraId="7D3E8496" w14:textId="77777777" w:rsidR="00A946D1" w:rsidRDefault="00A946D1" w:rsidP="00E65F5D">
      <w:pPr>
        <w:pStyle w:val="AgencyStdParagraph"/>
        <w:widowControl/>
        <w:rPr>
          <w:rFonts w:ascii="Arial" w:hAnsi="Arial" w:cs="Arial"/>
          <w:sz w:val="20"/>
          <w:szCs w:val="22"/>
        </w:rPr>
      </w:pPr>
    </w:p>
    <w:p w14:paraId="7D3E8497" w14:textId="77777777" w:rsidR="00A946D1" w:rsidRDefault="001F22CB" w:rsidP="00E65F5D">
      <w:pPr>
        <w:pStyle w:val="AgencyStdParagraph"/>
        <w:widowControl/>
        <w:rPr>
          <w:rFonts w:ascii="Arial" w:hAnsi="Arial" w:cs="Arial"/>
          <w:sz w:val="20"/>
          <w:szCs w:val="22"/>
        </w:rPr>
      </w:pPr>
      <w:r>
        <w:rPr>
          <w:rFonts w:ascii="Arial" w:hAnsi="Arial" w:cs="Arial"/>
          <w:b/>
          <w:sz w:val="20"/>
          <w:szCs w:val="22"/>
        </w:rPr>
        <w:t>Contract award</w:t>
      </w:r>
    </w:p>
    <w:p w14:paraId="7D3E8498" w14:textId="77777777" w:rsidR="001F22CB" w:rsidRDefault="001F22CB" w:rsidP="00E65F5D">
      <w:pPr>
        <w:pStyle w:val="AgencyStdParagraph"/>
        <w:widowControl/>
        <w:rPr>
          <w:rFonts w:ascii="Arial" w:hAnsi="Arial" w:cs="Arial"/>
          <w:sz w:val="20"/>
          <w:szCs w:val="22"/>
        </w:rPr>
      </w:pPr>
    </w:p>
    <w:p w14:paraId="7D3E8499" w14:textId="77777777" w:rsidR="001F22CB" w:rsidRPr="001F22CB" w:rsidRDefault="001F22CB" w:rsidP="00E65F5D">
      <w:pPr>
        <w:pStyle w:val="AgencyStdParagraph"/>
        <w:widowControl/>
        <w:rPr>
          <w:rFonts w:ascii="Arial" w:hAnsi="Arial" w:cs="Arial"/>
          <w:sz w:val="20"/>
          <w:szCs w:val="22"/>
        </w:rPr>
      </w:pPr>
      <w:r>
        <w:rPr>
          <w:rFonts w:ascii="Arial" w:hAnsi="Arial" w:cs="Arial"/>
          <w:sz w:val="20"/>
          <w:szCs w:val="22"/>
        </w:rPr>
        <w:t xml:space="preserve">This Request for Quote is issued in good </w:t>
      </w:r>
      <w:proofErr w:type="gramStart"/>
      <w:r>
        <w:rPr>
          <w:rFonts w:ascii="Arial" w:hAnsi="Arial" w:cs="Arial"/>
          <w:sz w:val="20"/>
          <w:szCs w:val="22"/>
        </w:rPr>
        <w:t>faith</w:t>
      </w:r>
      <w:proofErr w:type="gramEnd"/>
      <w:r>
        <w:rPr>
          <w:rFonts w:ascii="Arial" w:hAnsi="Arial" w:cs="Arial"/>
          <w:sz w:val="20"/>
          <w:szCs w:val="22"/>
        </w:rPr>
        <w:t xml:space="preserve"> but we reserve the right not to award any or all of this work. </w:t>
      </w:r>
    </w:p>
    <w:p w14:paraId="7D3E849A" w14:textId="77777777" w:rsidR="005700D8" w:rsidRPr="0093723A" w:rsidRDefault="005700D8" w:rsidP="00E65F5D">
      <w:pPr>
        <w:pStyle w:val="Header"/>
        <w:tabs>
          <w:tab w:val="clear" w:pos="4153"/>
          <w:tab w:val="clear" w:pos="8306"/>
        </w:tabs>
        <w:jc w:val="both"/>
        <w:rPr>
          <w:rFonts w:ascii="Arial" w:hAnsi="Arial" w:cs="Arial"/>
          <w:szCs w:val="22"/>
        </w:rPr>
      </w:pPr>
    </w:p>
    <w:p w14:paraId="7D3E849B" w14:textId="77777777" w:rsidR="005700D8" w:rsidRPr="001A3679" w:rsidRDefault="001A3679" w:rsidP="00E65F5D">
      <w:pPr>
        <w:pStyle w:val="Heading3"/>
        <w:numPr>
          <w:ilvl w:val="0"/>
          <w:numId w:val="0"/>
        </w:numPr>
        <w:rPr>
          <w:rFonts w:ascii="Arial" w:hAnsi="Arial" w:cs="Arial"/>
          <w:sz w:val="22"/>
          <w:szCs w:val="22"/>
        </w:rPr>
      </w:pPr>
      <w:r w:rsidRPr="001A3679">
        <w:rPr>
          <w:rFonts w:ascii="Arial" w:hAnsi="Arial" w:cs="Arial"/>
          <w:sz w:val="22"/>
          <w:szCs w:val="22"/>
          <w:u w:val="single"/>
        </w:rPr>
        <w:t>D</w:t>
      </w:r>
      <w:r w:rsidR="005700D8" w:rsidRPr="001A3679">
        <w:rPr>
          <w:rFonts w:ascii="Arial" w:hAnsi="Arial" w:cs="Arial"/>
          <w:sz w:val="22"/>
          <w:szCs w:val="22"/>
          <w:u w:val="single"/>
        </w:rPr>
        <w:t>ATA PROTECTION ACT ADDENDUM TO SPECIFICATION</w:t>
      </w:r>
    </w:p>
    <w:p w14:paraId="7D3E849C" w14:textId="77777777" w:rsidR="005700D8" w:rsidRPr="0093723A" w:rsidRDefault="005700D8" w:rsidP="00E65F5D">
      <w:pPr>
        <w:pStyle w:val="Heading2"/>
        <w:numPr>
          <w:ilvl w:val="0"/>
          <w:numId w:val="0"/>
        </w:numPr>
        <w:rPr>
          <w:rFonts w:cs="Arial"/>
          <w:sz w:val="20"/>
          <w:szCs w:val="22"/>
          <w:u w:val="none"/>
        </w:rPr>
      </w:pPr>
      <w:r w:rsidRPr="0093723A">
        <w:rPr>
          <w:rFonts w:cs="Arial"/>
          <w:sz w:val="20"/>
          <w:szCs w:val="22"/>
        </w:rPr>
        <w:t>Protection of personal data</w:t>
      </w:r>
    </w:p>
    <w:p w14:paraId="7D3E849D" w14:textId="77777777" w:rsidR="005700D8" w:rsidRPr="0093723A" w:rsidRDefault="005700D8" w:rsidP="00E65F5D">
      <w:pPr>
        <w:rPr>
          <w:rFonts w:ascii="Arial" w:hAnsi="Arial" w:cs="Arial"/>
          <w:szCs w:val="22"/>
        </w:rPr>
      </w:pPr>
    </w:p>
    <w:p w14:paraId="7D3E849E" w14:textId="77777777" w:rsidR="005700D8" w:rsidRPr="0093723A" w:rsidRDefault="005700D8" w:rsidP="00E65F5D">
      <w:pPr>
        <w:pStyle w:val="BodyText"/>
        <w:spacing w:after="0"/>
        <w:jc w:val="both"/>
        <w:rPr>
          <w:rFonts w:ascii="Arial" w:hAnsi="Arial" w:cs="Arial"/>
          <w:szCs w:val="22"/>
        </w:rPr>
      </w:pPr>
      <w:r w:rsidRPr="0093723A">
        <w:rPr>
          <w:rFonts w:ascii="Arial" w:hAnsi="Arial" w:cs="Arial"/>
          <w:szCs w:val="22"/>
        </w:rPr>
        <w:t xml:space="preserve">In order to comply with the Data Protection Act </w:t>
      </w:r>
      <w:proofErr w:type="gramStart"/>
      <w:r w:rsidRPr="0093723A">
        <w:rPr>
          <w:rFonts w:ascii="Arial" w:hAnsi="Arial" w:cs="Arial"/>
          <w:szCs w:val="22"/>
        </w:rPr>
        <w:t>1998</w:t>
      </w:r>
      <w:proofErr w:type="gramEnd"/>
      <w:r w:rsidRPr="0093723A">
        <w:rPr>
          <w:rFonts w:ascii="Arial" w:hAnsi="Arial" w:cs="Arial"/>
          <w:szCs w:val="22"/>
        </w:rPr>
        <w:t xml:space="preserve"> the Contractor must agree to the following:</w:t>
      </w:r>
    </w:p>
    <w:p w14:paraId="7D3E849F" w14:textId="77777777" w:rsidR="005700D8" w:rsidRPr="0093723A" w:rsidRDefault="005700D8" w:rsidP="00E65F5D">
      <w:pPr>
        <w:jc w:val="both"/>
        <w:rPr>
          <w:rFonts w:ascii="Arial" w:hAnsi="Arial" w:cs="Arial"/>
          <w:szCs w:val="22"/>
        </w:rPr>
      </w:pPr>
    </w:p>
    <w:p w14:paraId="7D3E84A0" w14:textId="77777777" w:rsidR="005700D8" w:rsidRPr="0093723A" w:rsidRDefault="005700D8" w:rsidP="00E65F5D">
      <w:pPr>
        <w:numPr>
          <w:ilvl w:val="0"/>
          <w:numId w:val="4"/>
        </w:numPr>
        <w:jc w:val="both"/>
        <w:rPr>
          <w:rFonts w:ascii="Arial" w:hAnsi="Arial" w:cs="Arial"/>
          <w:szCs w:val="22"/>
        </w:rPr>
      </w:pPr>
      <w:r w:rsidRPr="0093723A">
        <w:rPr>
          <w:rFonts w:ascii="Arial" w:hAnsi="Arial" w:cs="Arial"/>
          <w:szCs w:val="22"/>
        </w:rPr>
        <w:t>You must only process the personal data in strict accordance with instructions from the Environment Agency.</w:t>
      </w:r>
    </w:p>
    <w:p w14:paraId="7D3E84A1" w14:textId="77777777" w:rsidR="005700D8" w:rsidRPr="0093723A" w:rsidRDefault="005700D8" w:rsidP="00E65F5D">
      <w:pPr>
        <w:jc w:val="both"/>
        <w:rPr>
          <w:rFonts w:ascii="Arial" w:hAnsi="Arial" w:cs="Arial"/>
          <w:szCs w:val="22"/>
        </w:rPr>
      </w:pPr>
    </w:p>
    <w:p w14:paraId="7D3E84A2" w14:textId="77777777" w:rsidR="005700D8" w:rsidRPr="0093723A" w:rsidRDefault="005700D8" w:rsidP="00E65F5D">
      <w:pPr>
        <w:numPr>
          <w:ilvl w:val="0"/>
          <w:numId w:val="3"/>
        </w:numPr>
        <w:jc w:val="both"/>
        <w:rPr>
          <w:rFonts w:ascii="Arial" w:hAnsi="Arial" w:cs="Arial"/>
          <w:szCs w:val="22"/>
        </w:rPr>
      </w:pPr>
      <w:r w:rsidRPr="0093723A">
        <w:rPr>
          <w:rFonts w:ascii="Arial" w:hAnsi="Arial" w:cs="Arial"/>
          <w:szCs w:val="22"/>
        </w:rPr>
        <w:t xml:space="preserve">You must ensure that all the personal data that we disclose to </w:t>
      </w:r>
      <w:proofErr w:type="gramStart"/>
      <w:r w:rsidRPr="0093723A">
        <w:rPr>
          <w:rFonts w:ascii="Arial" w:hAnsi="Arial" w:cs="Arial"/>
          <w:szCs w:val="22"/>
        </w:rPr>
        <w:t>you</w:t>
      </w:r>
      <w:proofErr w:type="gramEnd"/>
      <w:r w:rsidRPr="0093723A">
        <w:rPr>
          <w:rFonts w:ascii="Arial" w:hAnsi="Arial" w:cs="Arial"/>
          <w:szCs w:val="22"/>
        </w:rPr>
        <w:t xml:space="preserve"> or you collect on our behalf under this agreement are kept confidential.</w:t>
      </w:r>
    </w:p>
    <w:p w14:paraId="7D3E84A3" w14:textId="77777777" w:rsidR="005700D8" w:rsidRPr="0093723A" w:rsidRDefault="005700D8" w:rsidP="00E65F5D">
      <w:pPr>
        <w:jc w:val="both"/>
        <w:rPr>
          <w:rFonts w:ascii="Arial" w:hAnsi="Arial" w:cs="Arial"/>
          <w:szCs w:val="22"/>
        </w:rPr>
      </w:pPr>
    </w:p>
    <w:p w14:paraId="7D3E84A4" w14:textId="77777777" w:rsidR="005700D8" w:rsidRPr="0093723A" w:rsidRDefault="005700D8" w:rsidP="00E65F5D">
      <w:pPr>
        <w:numPr>
          <w:ilvl w:val="0"/>
          <w:numId w:val="3"/>
        </w:numPr>
        <w:jc w:val="both"/>
        <w:rPr>
          <w:rFonts w:ascii="Arial" w:hAnsi="Arial" w:cs="Arial"/>
          <w:szCs w:val="22"/>
        </w:rPr>
      </w:pPr>
      <w:r w:rsidRPr="0093723A">
        <w:rPr>
          <w:rFonts w:ascii="Arial" w:hAnsi="Arial" w:cs="Arial"/>
          <w:szCs w:val="22"/>
        </w:rPr>
        <w:t>You must take reasonable steps to ensure the reliability of employees who have access to personal data.</w:t>
      </w:r>
    </w:p>
    <w:p w14:paraId="7D3E84A5" w14:textId="77777777" w:rsidR="005700D8" w:rsidRPr="0093723A" w:rsidRDefault="005700D8" w:rsidP="00E65F5D">
      <w:pPr>
        <w:pStyle w:val="AgencyStdParagraph"/>
        <w:widowControl/>
        <w:rPr>
          <w:rFonts w:ascii="Arial" w:hAnsi="Arial" w:cs="Arial"/>
          <w:sz w:val="20"/>
          <w:szCs w:val="22"/>
        </w:rPr>
      </w:pPr>
    </w:p>
    <w:p w14:paraId="7D3E84A6" w14:textId="77777777" w:rsidR="005700D8" w:rsidRPr="0093723A" w:rsidRDefault="005700D8" w:rsidP="00E65F5D">
      <w:pPr>
        <w:numPr>
          <w:ilvl w:val="0"/>
          <w:numId w:val="3"/>
        </w:numPr>
        <w:jc w:val="both"/>
        <w:rPr>
          <w:rFonts w:ascii="Arial" w:hAnsi="Arial" w:cs="Arial"/>
          <w:szCs w:val="22"/>
        </w:rPr>
      </w:pPr>
      <w:r w:rsidRPr="0093723A">
        <w:rPr>
          <w:rFonts w:ascii="Arial" w:hAnsi="Arial" w:cs="Arial"/>
          <w:szCs w:val="22"/>
        </w:rPr>
        <w:lastRenderedPageBreak/>
        <w:t>Only employees who may be required to assist in meeting the obligations under this agreement may have access to the personal data.</w:t>
      </w:r>
    </w:p>
    <w:p w14:paraId="7D3E84A7" w14:textId="77777777" w:rsidR="005700D8" w:rsidRPr="0093723A" w:rsidRDefault="005700D8" w:rsidP="00E65F5D">
      <w:pPr>
        <w:jc w:val="both"/>
        <w:rPr>
          <w:rFonts w:ascii="Arial" w:hAnsi="Arial" w:cs="Arial"/>
          <w:szCs w:val="22"/>
        </w:rPr>
      </w:pPr>
    </w:p>
    <w:p w14:paraId="7D3E84A8" w14:textId="77777777" w:rsidR="005700D8" w:rsidRPr="0093723A" w:rsidRDefault="005700D8" w:rsidP="00E65F5D">
      <w:pPr>
        <w:numPr>
          <w:ilvl w:val="0"/>
          <w:numId w:val="3"/>
        </w:numPr>
        <w:jc w:val="both"/>
        <w:rPr>
          <w:rFonts w:ascii="Arial" w:hAnsi="Arial" w:cs="Arial"/>
          <w:szCs w:val="22"/>
        </w:rPr>
      </w:pPr>
      <w:r w:rsidRPr="0093723A">
        <w:rPr>
          <w:rFonts w:ascii="Arial" w:hAnsi="Arial" w:cs="Arial"/>
          <w:szCs w:val="22"/>
        </w:rPr>
        <w:t>Any disclosure of personal data must be made in confidence and extend only so far as that which is specifically necessary for the purposes of this agreement.</w:t>
      </w:r>
    </w:p>
    <w:p w14:paraId="7D3E84A9" w14:textId="77777777" w:rsidR="005700D8" w:rsidRPr="0093723A" w:rsidRDefault="005700D8" w:rsidP="00E65F5D">
      <w:pPr>
        <w:jc w:val="both"/>
        <w:rPr>
          <w:rFonts w:ascii="Arial" w:hAnsi="Arial" w:cs="Arial"/>
          <w:szCs w:val="22"/>
        </w:rPr>
      </w:pPr>
    </w:p>
    <w:p w14:paraId="7D3E84AA" w14:textId="77777777" w:rsidR="005700D8" w:rsidRPr="0093723A" w:rsidRDefault="005700D8" w:rsidP="00E65F5D">
      <w:pPr>
        <w:numPr>
          <w:ilvl w:val="0"/>
          <w:numId w:val="3"/>
        </w:numPr>
        <w:jc w:val="both"/>
        <w:rPr>
          <w:rFonts w:ascii="Arial" w:hAnsi="Arial" w:cs="Arial"/>
          <w:szCs w:val="22"/>
        </w:rPr>
      </w:pPr>
      <w:r w:rsidRPr="0093723A">
        <w:rPr>
          <w:rFonts w:ascii="Arial" w:hAnsi="Arial" w:cs="Arial"/>
          <w:szCs w:val="22"/>
        </w:rPr>
        <w:t>You must ensure that there are appropriate security measures in place to safeguard against any unauthorised access or unlawful processing or accidental loss, destruction or damage or disclosure of the personal data.</w:t>
      </w:r>
    </w:p>
    <w:p w14:paraId="7D3E84AB" w14:textId="77777777" w:rsidR="005700D8" w:rsidRPr="0093723A" w:rsidRDefault="005700D8" w:rsidP="00E65F5D">
      <w:pPr>
        <w:jc w:val="both"/>
        <w:rPr>
          <w:rFonts w:ascii="Arial" w:hAnsi="Arial" w:cs="Arial"/>
          <w:szCs w:val="22"/>
        </w:rPr>
      </w:pPr>
    </w:p>
    <w:p w14:paraId="7D3E84AC" w14:textId="77777777" w:rsidR="00103932" w:rsidRDefault="005700D8" w:rsidP="00E65F5D">
      <w:pPr>
        <w:numPr>
          <w:ilvl w:val="0"/>
          <w:numId w:val="3"/>
        </w:numPr>
        <w:jc w:val="both"/>
        <w:rPr>
          <w:rFonts w:ascii="Arial" w:hAnsi="Arial" w:cs="Arial"/>
          <w:szCs w:val="22"/>
        </w:rPr>
      </w:pPr>
      <w:r w:rsidRPr="0093723A">
        <w:rPr>
          <w:rFonts w:ascii="Arial" w:hAnsi="Arial" w:cs="Arial"/>
          <w:szCs w:val="22"/>
        </w:rPr>
        <w:t>On termination of this agreement, for whatever reason, the personal data must be returned to us promptly and safely, together with all copies in your possession or control.</w:t>
      </w:r>
    </w:p>
    <w:p w14:paraId="7D3E84AD" w14:textId="77777777" w:rsidR="005700D8" w:rsidRPr="0093723A" w:rsidRDefault="00103932" w:rsidP="00103932">
      <w:pPr>
        <w:jc w:val="both"/>
        <w:rPr>
          <w:rFonts w:ascii="Arial" w:hAnsi="Arial" w:cs="Arial"/>
          <w:szCs w:val="22"/>
        </w:rPr>
      </w:pPr>
      <w:r>
        <w:rPr>
          <w:rFonts w:ascii="Arial" w:hAnsi="Arial" w:cs="Arial"/>
          <w:szCs w:val="22"/>
        </w:rPr>
        <w:br w:type="page"/>
      </w:r>
    </w:p>
    <w:p w14:paraId="7D3E84AE" w14:textId="77777777" w:rsidR="002F4C87" w:rsidRPr="0093723A" w:rsidRDefault="00544F4A" w:rsidP="002F4C87">
      <w:pPr>
        <w:pStyle w:val="Heading1"/>
        <w:numPr>
          <w:ilvl w:val="0"/>
          <w:numId w:val="0"/>
        </w:numPr>
        <w:rPr>
          <w:rFonts w:cs="Arial"/>
          <w:sz w:val="20"/>
          <w:szCs w:val="22"/>
        </w:rPr>
      </w:pPr>
      <w:r>
        <w:rPr>
          <w:rFonts w:cs="Arial"/>
          <w:sz w:val="20"/>
          <w:szCs w:val="22"/>
        </w:rPr>
        <w:lastRenderedPageBreak/>
        <w:t xml:space="preserve">APPENDIX A - </w:t>
      </w:r>
      <w:r w:rsidR="002F4C87" w:rsidRPr="0093723A">
        <w:rPr>
          <w:rFonts w:cs="Arial"/>
          <w:sz w:val="20"/>
          <w:szCs w:val="22"/>
        </w:rPr>
        <w:t xml:space="preserve">PRICING SCHEDULE </w:t>
      </w:r>
    </w:p>
    <w:p w14:paraId="7D3E84AF" w14:textId="77777777" w:rsidR="002F4C87" w:rsidRPr="0093723A" w:rsidRDefault="002F4C87" w:rsidP="002F4C87">
      <w:pPr>
        <w:rPr>
          <w:rFonts w:ascii="Arial" w:hAnsi="Arial" w:cs="Arial"/>
          <w:szCs w:val="22"/>
        </w:rPr>
      </w:pPr>
    </w:p>
    <w:p w14:paraId="7D3E84B0" w14:textId="77777777" w:rsidR="002F4C87" w:rsidRPr="0093723A" w:rsidRDefault="002F4C87" w:rsidP="002F4C87">
      <w:pPr>
        <w:pStyle w:val="BodyText"/>
        <w:spacing w:after="0"/>
        <w:rPr>
          <w:rFonts w:ascii="Arial" w:hAnsi="Arial" w:cs="Arial"/>
          <w:szCs w:val="22"/>
        </w:rPr>
      </w:pPr>
      <w:r w:rsidRPr="0093723A">
        <w:rPr>
          <w:rFonts w:ascii="Arial" w:hAnsi="Arial" w:cs="Arial"/>
          <w:szCs w:val="22"/>
        </w:rPr>
        <w:t xml:space="preserve">ALL COSTS QUOTED MUST BE EXCLUSIVE OF VAT </w:t>
      </w:r>
    </w:p>
    <w:p w14:paraId="7D3E84B1" w14:textId="77777777" w:rsidR="002F4C87" w:rsidRPr="0093723A" w:rsidRDefault="002F4C87" w:rsidP="002F4C87">
      <w:pPr>
        <w:pStyle w:val="BodyText"/>
        <w:spacing w:after="0"/>
        <w:rPr>
          <w:rFonts w:ascii="Arial" w:hAnsi="Arial" w:cs="Arial"/>
          <w:szCs w:val="22"/>
        </w:rPr>
      </w:pPr>
      <w:r w:rsidRPr="0093723A">
        <w:rPr>
          <w:rFonts w:ascii="Arial" w:hAnsi="Arial" w:cs="Arial"/>
          <w:szCs w:val="22"/>
        </w:rPr>
        <w:t xml:space="preserve">All costs must be quoted on this schedule. Any costs not detailed will not be paid. </w:t>
      </w:r>
    </w:p>
    <w:p w14:paraId="7D3E84B2" w14:textId="77777777" w:rsidR="002F4C87" w:rsidRPr="0093723A" w:rsidDel="00616F01" w:rsidRDefault="002F4C87" w:rsidP="002F4C87">
      <w:pPr>
        <w:pStyle w:val="BodyText"/>
        <w:spacing w:after="0"/>
        <w:rPr>
          <w:del w:id="716" w:author="Author"/>
          <w:rFonts w:ascii="Arial" w:hAnsi="Arial" w:cs="Arial"/>
          <w:szCs w:val="22"/>
        </w:rPr>
      </w:pPr>
    </w:p>
    <w:p w14:paraId="7D3E84B3" w14:textId="10038D50" w:rsidR="002F4C87" w:rsidRPr="0093723A" w:rsidDel="00616F01" w:rsidRDefault="002F4C87" w:rsidP="002F4C87">
      <w:pPr>
        <w:pStyle w:val="BodyText"/>
        <w:spacing w:after="0"/>
        <w:rPr>
          <w:del w:id="717" w:author="Author"/>
          <w:rFonts w:ascii="Arial" w:hAnsi="Arial" w:cs="Arial"/>
          <w:b/>
          <w:color w:val="FF0000"/>
          <w:szCs w:val="22"/>
        </w:rPr>
      </w:pPr>
      <w:del w:id="718" w:author="Author">
        <w:r w:rsidRPr="0093723A" w:rsidDel="00616F01">
          <w:rPr>
            <w:rFonts w:ascii="Arial" w:hAnsi="Arial" w:cs="Arial"/>
            <w:b/>
            <w:color w:val="FF0000"/>
            <w:szCs w:val="22"/>
          </w:rPr>
          <w:delText>Please remove the pricing schedules you do not require.</w:delText>
        </w:r>
      </w:del>
    </w:p>
    <w:p w14:paraId="7D3E84B4" w14:textId="7350F380" w:rsidR="002F4C87" w:rsidRPr="0093723A" w:rsidDel="00616F01" w:rsidRDefault="002F4C87" w:rsidP="002F4C87">
      <w:pPr>
        <w:pStyle w:val="BodyText"/>
        <w:spacing w:after="0"/>
        <w:rPr>
          <w:del w:id="719" w:author="Author"/>
          <w:rFonts w:ascii="Arial" w:hAnsi="Arial" w:cs="Arial"/>
          <w:b/>
          <w:color w:val="FF0000"/>
          <w:szCs w:val="22"/>
        </w:rPr>
      </w:pPr>
    </w:p>
    <w:p w14:paraId="7D3E84B5" w14:textId="5751CFC2" w:rsidR="002F4C87" w:rsidRPr="0093723A" w:rsidDel="00616F01" w:rsidRDefault="002F4C87" w:rsidP="002F4C87">
      <w:pPr>
        <w:pStyle w:val="BodyText"/>
        <w:spacing w:after="0"/>
        <w:rPr>
          <w:del w:id="720" w:author="Author"/>
          <w:rFonts w:ascii="Arial" w:hAnsi="Arial" w:cs="Arial"/>
          <w:b/>
          <w:szCs w:val="22"/>
        </w:rPr>
      </w:pPr>
      <w:del w:id="721" w:author="Author">
        <w:r w:rsidRPr="0093723A" w:rsidDel="00616F01">
          <w:rPr>
            <w:rFonts w:ascii="Arial" w:hAnsi="Arial" w:cs="Arial"/>
            <w:b/>
            <w:szCs w:val="22"/>
          </w:rPr>
          <w:delText>Staff Costs</w:delText>
        </w:r>
      </w:del>
    </w:p>
    <w:p w14:paraId="7D3E84B6" w14:textId="196FCC55" w:rsidR="002F4C87" w:rsidRPr="0093723A" w:rsidDel="00616F01" w:rsidRDefault="002F4C87" w:rsidP="002F4C87">
      <w:pPr>
        <w:pStyle w:val="BodyText"/>
        <w:spacing w:after="0"/>
        <w:rPr>
          <w:del w:id="722" w:author="Author"/>
          <w:rFonts w:ascii="Arial" w:hAnsi="Arial" w:cs="Arial"/>
          <w:spacing w:val="-3"/>
          <w:szCs w:val="22"/>
        </w:rPr>
      </w:pPr>
      <w:del w:id="723" w:author="Author">
        <w:r w:rsidRPr="0093723A" w:rsidDel="00616F01">
          <w:rPr>
            <w:rFonts w:ascii="Arial" w:hAnsi="Arial" w:cs="Arial"/>
            <w:spacing w:val="-3"/>
            <w:szCs w:val="22"/>
          </w:rPr>
          <w:delText>Please detail the day rates of your proposed personnel in the table below.</w:delText>
        </w:r>
      </w:del>
    </w:p>
    <w:p w14:paraId="7D3E84B7" w14:textId="5C766F4B" w:rsidR="002F4C87" w:rsidRPr="0093723A" w:rsidDel="00616F01" w:rsidRDefault="002F4C87" w:rsidP="002F4C87">
      <w:pPr>
        <w:rPr>
          <w:del w:id="724" w:author="Author"/>
          <w:rFonts w:ascii="Arial" w:hAnsi="Arial" w:cs="Arial"/>
          <w:szCs w:val="22"/>
        </w:rPr>
      </w:pPr>
      <w:del w:id="725" w:author="Author">
        <w:r w:rsidRPr="0093723A" w:rsidDel="00616F01">
          <w:rPr>
            <w:rFonts w:ascii="Arial" w:hAnsi="Arial" w:cs="Arial"/>
            <w:szCs w:val="22"/>
          </w:rPr>
          <w:delText>(Please also advise how many hours you constitute a working day)</w:delText>
        </w:r>
      </w:del>
    </w:p>
    <w:p w14:paraId="7D3E84B8" w14:textId="492AAFC1" w:rsidR="002F4C87" w:rsidDel="00616F01" w:rsidRDefault="002F4C87" w:rsidP="002F4C87">
      <w:pPr>
        <w:pStyle w:val="BodyText"/>
        <w:spacing w:after="0"/>
        <w:rPr>
          <w:del w:id="726" w:author="Author"/>
          <w:rFonts w:ascii="Arial" w:hAnsi="Arial" w:cs="Arial"/>
          <w:b/>
          <w:spacing w:val="-3"/>
          <w:szCs w:val="22"/>
        </w:rPr>
      </w:pPr>
    </w:p>
    <w:p w14:paraId="7D3E84B9" w14:textId="32F09EB6" w:rsidR="007C5BBB" w:rsidRPr="007C5BBB" w:rsidDel="00616F01" w:rsidRDefault="007C5BBB" w:rsidP="002F4C87">
      <w:pPr>
        <w:pStyle w:val="BodyText"/>
        <w:spacing w:after="0"/>
        <w:rPr>
          <w:del w:id="727" w:author="Author"/>
          <w:rFonts w:ascii="Arial" w:hAnsi="Arial" w:cs="Arial"/>
          <w:b/>
          <w:color w:val="FF0000"/>
          <w:spacing w:val="-3"/>
          <w:szCs w:val="22"/>
        </w:rPr>
      </w:pPr>
      <w:del w:id="728" w:author="Author">
        <w:r w:rsidDel="00616F01">
          <w:rPr>
            <w:rFonts w:ascii="Arial" w:hAnsi="Arial" w:cs="Arial"/>
            <w:b/>
            <w:color w:val="FF0000"/>
            <w:spacing w:val="-3"/>
            <w:szCs w:val="22"/>
          </w:rPr>
          <w:delText>Example 1</w:delText>
        </w:r>
      </w:del>
    </w:p>
    <w:p w14:paraId="7D3E84BA" w14:textId="5405782B" w:rsidR="007C5BBB" w:rsidRPr="0093723A" w:rsidDel="00616F01" w:rsidRDefault="007C5BBB" w:rsidP="002F4C87">
      <w:pPr>
        <w:pStyle w:val="BodyText"/>
        <w:spacing w:after="0"/>
        <w:rPr>
          <w:del w:id="729" w:author="Author"/>
          <w:rFonts w:ascii="Arial" w:hAnsi="Arial" w:cs="Arial"/>
          <w:b/>
          <w:spacing w:val="-3"/>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760"/>
        <w:gridCol w:w="1351"/>
        <w:gridCol w:w="1351"/>
      </w:tblGrid>
      <w:tr w:rsidR="002F4C87" w:rsidRPr="0093723A" w:rsidDel="00616F01" w14:paraId="7D3E84C0" w14:textId="5BAE7F31" w:rsidTr="002F4C87">
        <w:trPr>
          <w:trHeight w:val="561"/>
          <w:del w:id="730" w:author="Author"/>
        </w:trPr>
        <w:tc>
          <w:tcPr>
            <w:tcW w:w="2268" w:type="dxa"/>
            <w:shd w:val="solid" w:color="0000FF" w:fill="000000"/>
            <w:vAlign w:val="center"/>
          </w:tcPr>
          <w:p w14:paraId="7D3E84BB" w14:textId="5A3F7F5B" w:rsidR="002F4C87" w:rsidRPr="0093723A" w:rsidDel="00616F01" w:rsidRDefault="002F4C87" w:rsidP="002F4C87">
            <w:pPr>
              <w:tabs>
                <w:tab w:val="left" w:pos="0"/>
              </w:tabs>
              <w:suppressAutoHyphens/>
              <w:jc w:val="center"/>
              <w:rPr>
                <w:del w:id="731" w:author="Author"/>
                <w:rFonts w:ascii="Arial" w:hAnsi="Arial" w:cs="Arial"/>
                <w:b/>
                <w:color w:val="FFFFFF"/>
                <w:spacing w:val="-3"/>
                <w:szCs w:val="22"/>
              </w:rPr>
            </w:pPr>
            <w:del w:id="732" w:author="Author">
              <w:r w:rsidRPr="0093723A" w:rsidDel="00616F01">
                <w:rPr>
                  <w:rFonts w:ascii="Arial" w:hAnsi="Arial" w:cs="Arial"/>
                  <w:b/>
                  <w:color w:val="FFFFFF"/>
                  <w:spacing w:val="-3"/>
                  <w:szCs w:val="22"/>
                </w:rPr>
                <w:delText>Name</w:delText>
              </w:r>
            </w:del>
          </w:p>
        </w:tc>
        <w:tc>
          <w:tcPr>
            <w:tcW w:w="2760" w:type="dxa"/>
            <w:shd w:val="solid" w:color="0000FF" w:fill="000000"/>
            <w:vAlign w:val="center"/>
          </w:tcPr>
          <w:p w14:paraId="7D3E84BC" w14:textId="5F4452B1" w:rsidR="002F4C87" w:rsidRPr="0093723A" w:rsidDel="00616F01" w:rsidRDefault="002F4C87" w:rsidP="002F4C87">
            <w:pPr>
              <w:tabs>
                <w:tab w:val="left" w:pos="0"/>
              </w:tabs>
              <w:suppressAutoHyphens/>
              <w:jc w:val="center"/>
              <w:rPr>
                <w:del w:id="733" w:author="Author"/>
                <w:rFonts w:ascii="Arial" w:hAnsi="Arial" w:cs="Arial"/>
                <w:b/>
                <w:color w:val="FFFFFF"/>
                <w:spacing w:val="-3"/>
                <w:szCs w:val="22"/>
              </w:rPr>
            </w:pPr>
            <w:del w:id="734" w:author="Author">
              <w:r w:rsidRPr="0093723A" w:rsidDel="00616F01">
                <w:rPr>
                  <w:rFonts w:ascii="Arial" w:hAnsi="Arial" w:cs="Arial"/>
                  <w:b/>
                  <w:color w:val="FFFFFF"/>
                  <w:spacing w:val="-3"/>
                  <w:szCs w:val="22"/>
                </w:rPr>
                <w:delText xml:space="preserve">Title/Grade </w:delText>
              </w:r>
            </w:del>
          </w:p>
        </w:tc>
        <w:tc>
          <w:tcPr>
            <w:tcW w:w="1351" w:type="dxa"/>
            <w:shd w:val="solid" w:color="0000FF" w:fill="000000"/>
            <w:vAlign w:val="center"/>
          </w:tcPr>
          <w:p w14:paraId="7D3E84BD" w14:textId="3DDF60F4" w:rsidR="002F4C87" w:rsidRPr="0093723A" w:rsidDel="00616F01" w:rsidRDefault="002F4C87" w:rsidP="002F4C87">
            <w:pPr>
              <w:tabs>
                <w:tab w:val="left" w:pos="0"/>
              </w:tabs>
              <w:suppressAutoHyphens/>
              <w:jc w:val="center"/>
              <w:rPr>
                <w:del w:id="735" w:author="Author"/>
                <w:rFonts w:ascii="Arial" w:hAnsi="Arial" w:cs="Arial"/>
                <w:b/>
                <w:color w:val="FFFFFF"/>
                <w:spacing w:val="-3"/>
                <w:szCs w:val="22"/>
              </w:rPr>
            </w:pPr>
            <w:del w:id="736" w:author="Author">
              <w:r w:rsidRPr="0093723A" w:rsidDel="00616F01">
                <w:rPr>
                  <w:rFonts w:ascii="Arial" w:hAnsi="Arial" w:cs="Arial"/>
                  <w:b/>
                  <w:color w:val="FFFFFF"/>
                  <w:spacing w:val="-3"/>
                  <w:szCs w:val="22"/>
                </w:rPr>
                <w:delText>Day Rate</w:delText>
              </w:r>
            </w:del>
          </w:p>
        </w:tc>
        <w:tc>
          <w:tcPr>
            <w:tcW w:w="1351" w:type="dxa"/>
            <w:shd w:val="solid" w:color="0000FF" w:fill="000000"/>
          </w:tcPr>
          <w:p w14:paraId="7D3E84BE" w14:textId="3D975306" w:rsidR="002F4C87" w:rsidRPr="0093723A" w:rsidDel="00616F01" w:rsidRDefault="002F4C87" w:rsidP="002F4C87">
            <w:pPr>
              <w:tabs>
                <w:tab w:val="left" w:pos="0"/>
              </w:tabs>
              <w:suppressAutoHyphens/>
              <w:jc w:val="center"/>
              <w:rPr>
                <w:del w:id="737" w:author="Author"/>
                <w:rFonts w:ascii="Arial" w:hAnsi="Arial" w:cs="Arial"/>
                <w:b/>
                <w:color w:val="FFFFFF"/>
                <w:spacing w:val="-3"/>
                <w:szCs w:val="22"/>
              </w:rPr>
            </w:pPr>
          </w:p>
          <w:p w14:paraId="7D3E84BF" w14:textId="77BAFDFB" w:rsidR="002F4C87" w:rsidRPr="0093723A" w:rsidDel="00616F01" w:rsidRDefault="002F4C87" w:rsidP="002F4C87">
            <w:pPr>
              <w:tabs>
                <w:tab w:val="left" w:pos="0"/>
              </w:tabs>
              <w:suppressAutoHyphens/>
              <w:jc w:val="center"/>
              <w:rPr>
                <w:del w:id="738" w:author="Author"/>
                <w:rFonts w:ascii="Arial" w:hAnsi="Arial" w:cs="Arial"/>
                <w:b/>
                <w:color w:val="FFFFFF"/>
                <w:spacing w:val="-3"/>
                <w:szCs w:val="22"/>
              </w:rPr>
            </w:pPr>
            <w:del w:id="739" w:author="Author">
              <w:r w:rsidRPr="0093723A" w:rsidDel="00616F01">
                <w:rPr>
                  <w:rFonts w:ascii="Arial" w:hAnsi="Arial" w:cs="Arial"/>
                  <w:b/>
                  <w:color w:val="FFFFFF"/>
                  <w:spacing w:val="-3"/>
                  <w:szCs w:val="22"/>
                </w:rPr>
                <w:delText>No of Days</w:delText>
              </w:r>
            </w:del>
          </w:p>
        </w:tc>
      </w:tr>
      <w:tr w:rsidR="002F4C87" w:rsidRPr="0093723A" w:rsidDel="00616F01" w14:paraId="7D3E84C5" w14:textId="4330D302" w:rsidTr="002F4C87">
        <w:trPr>
          <w:trHeight w:val="444"/>
          <w:del w:id="740" w:author="Author"/>
        </w:trPr>
        <w:tc>
          <w:tcPr>
            <w:tcW w:w="2268" w:type="dxa"/>
            <w:vAlign w:val="center"/>
          </w:tcPr>
          <w:p w14:paraId="7D3E84C1" w14:textId="50526220" w:rsidR="002F4C87" w:rsidRPr="0093723A" w:rsidDel="00616F01" w:rsidRDefault="002F4C87" w:rsidP="002F4C87">
            <w:pPr>
              <w:tabs>
                <w:tab w:val="left" w:pos="0"/>
              </w:tabs>
              <w:suppressAutoHyphens/>
              <w:rPr>
                <w:del w:id="741" w:author="Author"/>
                <w:rFonts w:ascii="Arial" w:hAnsi="Arial" w:cs="Arial"/>
                <w:spacing w:val="-3"/>
                <w:szCs w:val="22"/>
              </w:rPr>
            </w:pPr>
          </w:p>
        </w:tc>
        <w:tc>
          <w:tcPr>
            <w:tcW w:w="2760" w:type="dxa"/>
            <w:vAlign w:val="center"/>
          </w:tcPr>
          <w:p w14:paraId="7D3E84C2" w14:textId="038B51FA" w:rsidR="002F4C87" w:rsidRPr="0093723A" w:rsidDel="00616F01" w:rsidRDefault="002F4C87" w:rsidP="002F4C87">
            <w:pPr>
              <w:tabs>
                <w:tab w:val="left" w:pos="0"/>
              </w:tabs>
              <w:suppressAutoHyphens/>
              <w:rPr>
                <w:del w:id="742" w:author="Author"/>
                <w:rFonts w:ascii="Arial" w:hAnsi="Arial" w:cs="Arial"/>
                <w:spacing w:val="-3"/>
                <w:szCs w:val="22"/>
              </w:rPr>
            </w:pPr>
          </w:p>
        </w:tc>
        <w:tc>
          <w:tcPr>
            <w:tcW w:w="1351" w:type="dxa"/>
            <w:vAlign w:val="center"/>
          </w:tcPr>
          <w:p w14:paraId="7D3E84C3" w14:textId="12D489F6" w:rsidR="002F4C87" w:rsidRPr="0093723A" w:rsidDel="00616F01" w:rsidRDefault="002F4C87" w:rsidP="002F4C87">
            <w:pPr>
              <w:tabs>
                <w:tab w:val="left" w:pos="0"/>
              </w:tabs>
              <w:suppressAutoHyphens/>
              <w:rPr>
                <w:del w:id="743" w:author="Author"/>
                <w:rFonts w:ascii="Arial" w:hAnsi="Arial" w:cs="Arial"/>
                <w:spacing w:val="-3"/>
                <w:szCs w:val="22"/>
              </w:rPr>
            </w:pPr>
          </w:p>
        </w:tc>
        <w:tc>
          <w:tcPr>
            <w:tcW w:w="1351" w:type="dxa"/>
          </w:tcPr>
          <w:p w14:paraId="7D3E84C4" w14:textId="7EBD674C" w:rsidR="002F4C87" w:rsidRPr="0093723A" w:rsidDel="00616F01" w:rsidRDefault="002F4C87" w:rsidP="002F4C87">
            <w:pPr>
              <w:tabs>
                <w:tab w:val="left" w:pos="0"/>
              </w:tabs>
              <w:suppressAutoHyphens/>
              <w:rPr>
                <w:del w:id="744" w:author="Author"/>
                <w:rFonts w:ascii="Arial" w:hAnsi="Arial" w:cs="Arial"/>
                <w:spacing w:val="-3"/>
                <w:szCs w:val="22"/>
              </w:rPr>
            </w:pPr>
          </w:p>
        </w:tc>
      </w:tr>
      <w:tr w:rsidR="002F4C87" w:rsidRPr="0093723A" w:rsidDel="00616F01" w14:paraId="7D3E84CA" w14:textId="27CBA5B3" w:rsidTr="002F4C87">
        <w:trPr>
          <w:trHeight w:val="423"/>
          <w:del w:id="745" w:author="Author"/>
        </w:trPr>
        <w:tc>
          <w:tcPr>
            <w:tcW w:w="2268" w:type="dxa"/>
            <w:vAlign w:val="center"/>
          </w:tcPr>
          <w:p w14:paraId="7D3E84C6" w14:textId="431BCC11" w:rsidR="002F4C87" w:rsidRPr="0093723A" w:rsidDel="00616F01" w:rsidRDefault="002F4C87" w:rsidP="002F4C87">
            <w:pPr>
              <w:tabs>
                <w:tab w:val="left" w:pos="0"/>
              </w:tabs>
              <w:suppressAutoHyphens/>
              <w:rPr>
                <w:del w:id="746" w:author="Author"/>
                <w:rFonts w:ascii="Arial" w:hAnsi="Arial" w:cs="Arial"/>
                <w:spacing w:val="-3"/>
                <w:szCs w:val="22"/>
              </w:rPr>
            </w:pPr>
          </w:p>
        </w:tc>
        <w:tc>
          <w:tcPr>
            <w:tcW w:w="2760" w:type="dxa"/>
            <w:vAlign w:val="center"/>
          </w:tcPr>
          <w:p w14:paraId="7D3E84C7" w14:textId="1C7087F0" w:rsidR="002F4C87" w:rsidRPr="0093723A" w:rsidDel="00616F01" w:rsidRDefault="002F4C87" w:rsidP="002F4C87">
            <w:pPr>
              <w:tabs>
                <w:tab w:val="left" w:pos="0"/>
              </w:tabs>
              <w:suppressAutoHyphens/>
              <w:rPr>
                <w:del w:id="747" w:author="Author"/>
                <w:rFonts w:ascii="Arial" w:hAnsi="Arial" w:cs="Arial"/>
                <w:spacing w:val="-3"/>
                <w:szCs w:val="22"/>
              </w:rPr>
            </w:pPr>
          </w:p>
        </w:tc>
        <w:tc>
          <w:tcPr>
            <w:tcW w:w="1351" w:type="dxa"/>
            <w:vAlign w:val="center"/>
          </w:tcPr>
          <w:p w14:paraId="7D3E84C8" w14:textId="241BBAE9" w:rsidR="002F4C87" w:rsidRPr="0093723A" w:rsidDel="00616F01" w:rsidRDefault="002F4C87" w:rsidP="002F4C87">
            <w:pPr>
              <w:tabs>
                <w:tab w:val="left" w:pos="0"/>
              </w:tabs>
              <w:suppressAutoHyphens/>
              <w:rPr>
                <w:del w:id="748" w:author="Author"/>
                <w:rFonts w:ascii="Arial" w:hAnsi="Arial" w:cs="Arial"/>
                <w:spacing w:val="-3"/>
                <w:szCs w:val="22"/>
              </w:rPr>
            </w:pPr>
          </w:p>
        </w:tc>
        <w:tc>
          <w:tcPr>
            <w:tcW w:w="1351" w:type="dxa"/>
          </w:tcPr>
          <w:p w14:paraId="7D3E84C9" w14:textId="56DE4360" w:rsidR="002F4C87" w:rsidRPr="0093723A" w:rsidDel="00616F01" w:rsidRDefault="002F4C87" w:rsidP="002F4C87">
            <w:pPr>
              <w:tabs>
                <w:tab w:val="left" w:pos="0"/>
              </w:tabs>
              <w:suppressAutoHyphens/>
              <w:rPr>
                <w:del w:id="749" w:author="Author"/>
                <w:rFonts w:ascii="Arial" w:hAnsi="Arial" w:cs="Arial"/>
                <w:spacing w:val="-3"/>
                <w:szCs w:val="22"/>
              </w:rPr>
            </w:pPr>
          </w:p>
        </w:tc>
      </w:tr>
      <w:tr w:rsidR="002F4C87" w:rsidRPr="0093723A" w:rsidDel="00616F01" w14:paraId="7D3E84CF" w14:textId="728ED2F7" w:rsidTr="002F4C87">
        <w:trPr>
          <w:trHeight w:val="415"/>
          <w:del w:id="750" w:author="Author"/>
        </w:trPr>
        <w:tc>
          <w:tcPr>
            <w:tcW w:w="2268" w:type="dxa"/>
            <w:vAlign w:val="center"/>
          </w:tcPr>
          <w:p w14:paraId="7D3E84CB" w14:textId="4AA0861D" w:rsidR="002F4C87" w:rsidRPr="0093723A" w:rsidDel="00616F01" w:rsidRDefault="002F4C87" w:rsidP="002F4C87">
            <w:pPr>
              <w:tabs>
                <w:tab w:val="left" w:pos="0"/>
              </w:tabs>
              <w:suppressAutoHyphens/>
              <w:rPr>
                <w:del w:id="751" w:author="Author"/>
                <w:rFonts w:ascii="Arial" w:hAnsi="Arial" w:cs="Arial"/>
                <w:spacing w:val="-3"/>
                <w:szCs w:val="22"/>
              </w:rPr>
            </w:pPr>
          </w:p>
        </w:tc>
        <w:tc>
          <w:tcPr>
            <w:tcW w:w="2760" w:type="dxa"/>
            <w:vAlign w:val="center"/>
          </w:tcPr>
          <w:p w14:paraId="7D3E84CC" w14:textId="0B45E852" w:rsidR="002F4C87" w:rsidRPr="0093723A" w:rsidDel="00616F01" w:rsidRDefault="002F4C87" w:rsidP="002F4C87">
            <w:pPr>
              <w:tabs>
                <w:tab w:val="left" w:pos="0"/>
              </w:tabs>
              <w:suppressAutoHyphens/>
              <w:rPr>
                <w:del w:id="752" w:author="Author"/>
                <w:rFonts w:ascii="Arial" w:hAnsi="Arial" w:cs="Arial"/>
                <w:spacing w:val="-3"/>
                <w:szCs w:val="22"/>
              </w:rPr>
            </w:pPr>
          </w:p>
        </w:tc>
        <w:tc>
          <w:tcPr>
            <w:tcW w:w="1351" w:type="dxa"/>
            <w:vAlign w:val="center"/>
          </w:tcPr>
          <w:p w14:paraId="7D3E84CD" w14:textId="13EE46D7" w:rsidR="002F4C87" w:rsidRPr="0093723A" w:rsidDel="00616F01" w:rsidRDefault="002F4C87" w:rsidP="002F4C87">
            <w:pPr>
              <w:tabs>
                <w:tab w:val="left" w:pos="0"/>
              </w:tabs>
              <w:suppressAutoHyphens/>
              <w:rPr>
                <w:del w:id="753" w:author="Author"/>
                <w:rFonts w:ascii="Arial" w:hAnsi="Arial" w:cs="Arial"/>
                <w:spacing w:val="-3"/>
                <w:szCs w:val="22"/>
              </w:rPr>
            </w:pPr>
          </w:p>
        </w:tc>
        <w:tc>
          <w:tcPr>
            <w:tcW w:w="1351" w:type="dxa"/>
          </w:tcPr>
          <w:p w14:paraId="7D3E84CE" w14:textId="372070A9" w:rsidR="002F4C87" w:rsidRPr="0093723A" w:rsidDel="00616F01" w:rsidRDefault="002F4C87" w:rsidP="002F4C87">
            <w:pPr>
              <w:tabs>
                <w:tab w:val="left" w:pos="0"/>
              </w:tabs>
              <w:suppressAutoHyphens/>
              <w:rPr>
                <w:del w:id="754" w:author="Author"/>
                <w:rFonts w:ascii="Arial" w:hAnsi="Arial" w:cs="Arial"/>
                <w:spacing w:val="-3"/>
                <w:szCs w:val="22"/>
              </w:rPr>
            </w:pPr>
          </w:p>
        </w:tc>
      </w:tr>
      <w:tr w:rsidR="002F4C87" w:rsidRPr="0093723A" w:rsidDel="00616F01" w14:paraId="7D3E84D4" w14:textId="36DDB757" w:rsidTr="00544F4A">
        <w:trPr>
          <w:trHeight w:val="420"/>
          <w:del w:id="755" w:author="Author"/>
        </w:trPr>
        <w:tc>
          <w:tcPr>
            <w:tcW w:w="2268" w:type="dxa"/>
            <w:vAlign w:val="center"/>
          </w:tcPr>
          <w:p w14:paraId="7D3E84D0" w14:textId="796AE209" w:rsidR="002F4C87" w:rsidRPr="0093723A" w:rsidDel="00616F01" w:rsidRDefault="002F4C87" w:rsidP="002F4C87">
            <w:pPr>
              <w:tabs>
                <w:tab w:val="left" w:pos="0"/>
              </w:tabs>
              <w:suppressAutoHyphens/>
              <w:rPr>
                <w:del w:id="756" w:author="Author"/>
                <w:rFonts w:ascii="Arial" w:hAnsi="Arial" w:cs="Arial"/>
                <w:b/>
                <w:spacing w:val="-3"/>
                <w:szCs w:val="22"/>
                <w:u w:val="single"/>
              </w:rPr>
            </w:pPr>
            <w:del w:id="757" w:author="Author">
              <w:r w:rsidRPr="0093723A" w:rsidDel="00616F01">
                <w:rPr>
                  <w:rFonts w:ascii="Arial" w:hAnsi="Arial" w:cs="Arial"/>
                  <w:b/>
                  <w:spacing w:val="-3"/>
                  <w:szCs w:val="22"/>
                  <w:u w:val="single"/>
                </w:rPr>
                <w:delText>Total</w:delText>
              </w:r>
            </w:del>
          </w:p>
        </w:tc>
        <w:tc>
          <w:tcPr>
            <w:tcW w:w="2760" w:type="dxa"/>
            <w:vAlign w:val="center"/>
          </w:tcPr>
          <w:p w14:paraId="7D3E84D1" w14:textId="146E61F1" w:rsidR="002F4C87" w:rsidRPr="0093723A" w:rsidDel="00616F01" w:rsidRDefault="002F4C87" w:rsidP="002F4C87">
            <w:pPr>
              <w:tabs>
                <w:tab w:val="left" w:pos="0"/>
              </w:tabs>
              <w:suppressAutoHyphens/>
              <w:rPr>
                <w:del w:id="758" w:author="Author"/>
                <w:rFonts w:ascii="Arial" w:hAnsi="Arial" w:cs="Arial"/>
                <w:spacing w:val="-3"/>
                <w:szCs w:val="22"/>
              </w:rPr>
            </w:pPr>
          </w:p>
        </w:tc>
        <w:tc>
          <w:tcPr>
            <w:tcW w:w="1351" w:type="dxa"/>
            <w:vAlign w:val="center"/>
          </w:tcPr>
          <w:p w14:paraId="7D3E84D2" w14:textId="23BAA156" w:rsidR="002F4C87" w:rsidRPr="0093723A" w:rsidDel="00616F01" w:rsidRDefault="00544F4A" w:rsidP="002F4C87">
            <w:pPr>
              <w:tabs>
                <w:tab w:val="left" w:pos="0"/>
              </w:tabs>
              <w:suppressAutoHyphens/>
              <w:rPr>
                <w:del w:id="759" w:author="Author"/>
                <w:rFonts w:ascii="Arial" w:hAnsi="Arial" w:cs="Arial"/>
                <w:spacing w:val="-3"/>
                <w:szCs w:val="22"/>
              </w:rPr>
            </w:pPr>
            <w:del w:id="760" w:author="Author">
              <w:r w:rsidDel="00616F01">
                <w:rPr>
                  <w:rFonts w:ascii="Arial" w:hAnsi="Arial" w:cs="Arial"/>
                  <w:spacing w:val="-3"/>
                  <w:szCs w:val="22"/>
                </w:rPr>
                <w:delText>£</w:delText>
              </w:r>
            </w:del>
          </w:p>
        </w:tc>
        <w:tc>
          <w:tcPr>
            <w:tcW w:w="1351" w:type="dxa"/>
            <w:vAlign w:val="center"/>
          </w:tcPr>
          <w:p w14:paraId="7D3E84D3" w14:textId="49CC1F68" w:rsidR="002F4C87" w:rsidRPr="0093723A" w:rsidDel="00616F01" w:rsidRDefault="002F4C87" w:rsidP="00544F4A">
            <w:pPr>
              <w:tabs>
                <w:tab w:val="left" w:pos="0"/>
              </w:tabs>
              <w:suppressAutoHyphens/>
              <w:rPr>
                <w:del w:id="761" w:author="Author"/>
                <w:rFonts w:ascii="Arial" w:hAnsi="Arial" w:cs="Arial"/>
                <w:spacing w:val="-3"/>
                <w:szCs w:val="22"/>
              </w:rPr>
            </w:pPr>
          </w:p>
        </w:tc>
      </w:tr>
    </w:tbl>
    <w:p w14:paraId="7D3E84D5" w14:textId="72CF6749" w:rsidR="002F4C87" w:rsidRPr="0093723A" w:rsidDel="00616F01" w:rsidRDefault="002F4C87" w:rsidP="002F4C87">
      <w:pPr>
        <w:pStyle w:val="BodyText"/>
        <w:spacing w:after="0"/>
        <w:rPr>
          <w:del w:id="762" w:author="Author"/>
          <w:rFonts w:ascii="Arial" w:hAnsi="Arial" w:cs="Arial"/>
          <w:spacing w:val="-3"/>
          <w:szCs w:val="22"/>
        </w:rPr>
      </w:pPr>
    </w:p>
    <w:p w14:paraId="7D3E84D6" w14:textId="18E2AD7C" w:rsidR="007C5BBB" w:rsidRPr="007C5BBB" w:rsidDel="00616F01" w:rsidRDefault="007C5BBB" w:rsidP="002F4C87">
      <w:pPr>
        <w:pStyle w:val="BodyText"/>
        <w:spacing w:after="0"/>
        <w:rPr>
          <w:del w:id="763" w:author="Author"/>
          <w:rFonts w:ascii="Arial" w:hAnsi="Arial" w:cs="Arial"/>
          <w:b/>
          <w:color w:val="FF0000"/>
          <w:spacing w:val="-3"/>
          <w:szCs w:val="22"/>
        </w:rPr>
      </w:pPr>
      <w:del w:id="764" w:author="Author">
        <w:r w:rsidDel="00616F01">
          <w:rPr>
            <w:rFonts w:ascii="Arial" w:hAnsi="Arial" w:cs="Arial"/>
            <w:b/>
            <w:color w:val="FF0000"/>
            <w:spacing w:val="-3"/>
            <w:szCs w:val="22"/>
          </w:rPr>
          <w:delText>Example 2</w:delText>
        </w:r>
      </w:del>
    </w:p>
    <w:p w14:paraId="7D3E84D7" w14:textId="77777777" w:rsidR="007C5BBB" w:rsidRDefault="007C5BBB" w:rsidP="002F4C87">
      <w:pPr>
        <w:pStyle w:val="BodyText"/>
        <w:spacing w:after="0"/>
        <w:rPr>
          <w:rFonts w:ascii="Arial" w:hAnsi="Arial" w:cs="Arial"/>
          <w:spacing w:val="-3"/>
          <w:szCs w:val="22"/>
        </w:rPr>
      </w:pPr>
    </w:p>
    <w:p w14:paraId="7D3E84D8" w14:textId="77777777" w:rsidR="002F4C87" w:rsidRPr="0093723A" w:rsidRDefault="002F4C87" w:rsidP="002F4C87">
      <w:pPr>
        <w:pStyle w:val="BodyText"/>
        <w:spacing w:after="0"/>
        <w:rPr>
          <w:rFonts w:ascii="Arial" w:hAnsi="Arial" w:cs="Arial"/>
          <w:spacing w:val="-3"/>
          <w:szCs w:val="22"/>
        </w:rPr>
      </w:pPr>
      <w:r w:rsidRPr="0093723A">
        <w:rPr>
          <w:rFonts w:ascii="Arial" w:hAnsi="Arial" w:cs="Arial"/>
          <w:spacing w:val="-3"/>
          <w:szCs w:val="22"/>
        </w:rPr>
        <w:t>Please detail your task costs in the table below.</w:t>
      </w:r>
    </w:p>
    <w:p w14:paraId="7D3E84D9" w14:textId="77777777" w:rsidR="002F4C87" w:rsidRPr="0093723A" w:rsidRDefault="002F4C87" w:rsidP="002F4C87">
      <w:pPr>
        <w:pStyle w:val="BodyText"/>
        <w:spacing w:after="0"/>
        <w:rPr>
          <w:rFonts w:ascii="Arial" w:hAnsi="Arial" w:cs="Arial"/>
          <w:spacing w:val="-3"/>
          <w:szCs w:val="22"/>
        </w:rPr>
      </w:pPr>
    </w:p>
    <w:tbl>
      <w:tblPr>
        <w:tblW w:w="8919" w:type="dxa"/>
        <w:tblInd w:w="-254" w:type="dxa"/>
        <w:tblLayout w:type="fixed"/>
        <w:tblCellMar>
          <w:left w:w="30" w:type="dxa"/>
          <w:right w:w="30" w:type="dxa"/>
        </w:tblCellMar>
        <w:tblLook w:val="0000" w:firstRow="0" w:lastRow="0" w:firstColumn="0" w:lastColumn="0" w:noHBand="0" w:noVBand="0"/>
      </w:tblPr>
      <w:tblGrid>
        <w:gridCol w:w="5246"/>
        <w:gridCol w:w="1275"/>
        <w:gridCol w:w="955"/>
        <w:gridCol w:w="1443"/>
      </w:tblGrid>
      <w:tr w:rsidR="002F4C87" w:rsidRPr="0093723A" w14:paraId="7D3E84DB" w14:textId="77777777" w:rsidTr="002F4C87">
        <w:trPr>
          <w:cantSplit/>
          <w:trHeight w:val="374"/>
        </w:trPr>
        <w:tc>
          <w:tcPr>
            <w:tcW w:w="8919" w:type="dxa"/>
            <w:gridSpan w:val="4"/>
            <w:tcBorders>
              <w:top w:val="single" w:sz="18" w:space="0" w:color="auto"/>
              <w:left w:val="single" w:sz="18" w:space="0" w:color="auto"/>
              <w:bottom w:val="single" w:sz="6" w:space="0" w:color="auto"/>
              <w:right w:val="single" w:sz="18" w:space="0" w:color="auto"/>
            </w:tcBorders>
            <w:shd w:val="clear" w:color="auto" w:fill="C0C0C0"/>
          </w:tcPr>
          <w:p w14:paraId="7D3E84DA" w14:textId="77777777" w:rsidR="002F4C87" w:rsidRPr="0093723A" w:rsidRDefault="002F4C87" w:rsidP="002F4C87">
            <w:pPr>
              <w:rPr>
                <w:rFonts w:ascii="Arial" w:hAnsi="Arial" w:cs="Arial"/>
                <w:b/>
                <w:snapToGrid w:val="0"/>
                <w:color w:val="000000"/>
                <w:sz w:val="18"/>
                <w:lang w:eastAsia="en-US"/>
              </w:rPr>
            </w:pPr>
            <w:r w:rsidRPr="0093723A">
              <w:rPr>
                <w:rFonts w:ascii="Arial" w:hAnsi="Arial" w:cs="Arial"/>
                <w:b/>
                <w:snapToGrid w:val="0"/>
                <w:color w:val="000000"/>
                <w:sz w:val="18"/>
                <w:lang w:eastAsia="en-US"/>
              </w:rPr>
              <w:t>Cost Proposal (To be completed by Supplier)</w:t>
            </w:r>
          </w:p>
        </w:tc>
      </w:tr>
      <w:tr w:rsidR="00B326B6" w:rsidRPr="0093723A" w14:paraId="7D3E84E1" w14:textId="77777777" w:rsidTr="00B326B6">
        <w:trPr>
          <w:trHeight w:val="505"/>
        </w:trPr>
        <w:tc>
          <w:tcPr>
            <w:tcW w:w="5246" w:type="dxa"/>
            <w:tcBorders>
              <w:top w:val="single" w:sz="6" w:space="0" w:color="auto"/>
              <w:left w:val="single" w:sz="18" w:space="0" w:color="auto"/>
              <w:bottom w:val="single" w:sz="6" w:space="0" w:color="auto"/>
              <w:right w:val="single" w:sz="6" w:space="0" w:color="auto"/>
            </w:tcBorders>
            <w:shd w:val="clear" w:color="auto" w:fill="C0C0C0"/>
          </w:tcPr>
          <w:p w14:paraId="7D3E84DC" w14:textId="77777777" w:rsidR="00B326B6" w:rsidRPr="0093723A" w:rsidRDefault="00B326B6" w:rsidP="002F4C87">
            <w:pPr>
              <w:jc w:val="center"/>
              <w:rPr>
                <w:rFonts w:ascii="Arial" w:hAnsi="Arial" w:cs="Arial"/>
                <w:b/>
                <w:snapToGrid w:val="0"/>
                <w:color w:val="000000"/>
                <w:sz w:val="18"/>
                <w:lang w:eastAsia="en-US"/>
              </w:rPr>
            </w:pPr>
            <w:r w:rsidRPr="0093723A">
              <w:rPr>
                <w:rFonts w:ascii="Arial" w:hAnsi="Arial" w:cs="Arial"/>
                <w:b/>
                <w:snapToGrid w:val="0"/>
                <w:color w:val="000000"/>
                <w:sz w:val="18"/>
                <w:lang w:eastAsia="en-US"/>
              </w:rPr>
              <w:t>Tasks</w:t>
            </w:r>
          </w:p>
          <w:p w14:paraId="7D3E84DD" w14:textId="77777777" w:rsidR="00B326B6" w:rsidRPr="0093723A" w:rsidRDefault="00B326B6" w:rsidP="002F4C87">
            <w:pPr>
              <w:jc w:val="center"/>
              <w:rPr>
                <w:rFonts w:ascii="Arial" w:hAnsi="Arial" w:cs="Arial"/>
                <w:b/>
                <w:snapToGrid w:val="0"/>
                <w:color w:val="000000"/>
                <w:sz w:val="18"/>
                <w:lang w:eastAsia="en-US"/>
              </w:rPr>
            </w:pPr>
            <w:r w:rsidRPr="0093723A">
              <w:rPr>
                <w:rFonts w:ascii="Arial" w:hAnsi="Arial" w:cs="Arial"/>
                <w:b/>
                <w:snapToGrid w:val="0"/>
                <w:color w:val="000000"/>
                <w:sz w:val="18"/>
                <w:lang w:eastAsia="en-US"/>
              </w:rPr>
              <w:t xml:space="preserve"> </w:t>
            </w:r>
          </w:p>
        </w:tc>
        <w:tc>
          <w:tcPr>
            <w:tcW w:w="1275" w:type="dxa"/>
            <w:tcBorders>
              <w:top w:val="single" w:sz="6" w:space="0" w:color="auto"/>
              <w:left w:val="single" w:sz="6" w:space="0" w:color="auto"/>
              <w:bottom w:val="single" w:sz="6" w:space="0" w:color="auto"/>
              <w:right w:val="single" w:sz="6" w:space="0" w:color="auto"/>
            </w:tcBorders>
            <w:shd w:val="clear" w:color="auto" w:fill="C0C0C0"/>
          </w:tcPr>
          <w:p w14:paraId="7D3E84DE" w14:textId="77777777" w:rsidR="00B326B6" w:rsidRPr="0093723A" w:rsidRDefault="00B326B6" w:rsidP="002F4C87">
            <w:pPr>
              <w:jc w:val="center"/>
              <w:rPr>
                <w:rFonts w:ascii="Arial" w:hAnsi="Arial" w:cs="Arial"/>
                <w:b/>
                <w:snapToGrid w:val="0"/>
                <w:color w:val="000000"/>
                <w:sz w:val="18"/>
                <w:lang w:eastAsia="en-US"/>
              </w:rPr>
            </w:pPr>
            <w:r w:rsidRPr="0093723A">
              <w:rPr>
                <w:rFonts w:ascii="Arial" w:hAnsi="Arial" w:cs="Arial"/>
                <w:b/>
                <w:snapToGrid w:val="0"/>
                <w:color w:val="000000"/>
                <w:sz w:val="18"/>
                <w:lang w:eastAsia="en-US"/>
              </w:rPr>
              <w:t>Hourly Rate</w:t>
            </w:r>
          </w:p>
        </w:tc>
        <w:tc>
          <w:tcPr>
            <w:tcW w:w="955" w:type="dxa"/>
            <w:tcBorders>
              <w:top w:val="single" w:sz="6" w:space="0" w:color="auto"/>
              <w:left w:val="single" w:sz="6" w:space="0" w:color="auto"/>
              <w:bottom w:val="single" w:sz="6" w:space="0" w:color="auto"/>
              <w:right w:val="single" w:sz="6" w:space="0" w:color="auto"/>
            </w:tcBorders>
            <w:shd w:val="clear" w:color="auto" w:fill="C0C0C0"/>
          </w:tcPr>
          <w:p w14:paraId="7D3E84DF" w14:textId="77777777" w:rsidR="00B326B6" w:rsidRPr="0093723A" w:rsidRDefault="00B326B6" w:rsidP="002F4C87">
            <w:pPr>
              <w:jc w:val="center"/>
              <w:rPr>
                <w:rFonts w:ascii="Arial" w:hAnsi="Arial" w:cs="Arial"/>
                <w:b/>
                <w:snapToGrid w:val="0"/>
                <w:color w:val="000000"/>
                <w:sz w:val="18"/>
                <w:lang w:eastAsia="en-US"/>
              </w:rPr>
            </w:pPr>
            <w:r w:rsidRPr="0093723A">
              <w:rPr>
                <w:rFonts w:ascii="Arial" w:hAnsi="Arial" w:cs="Arial"/>
                <w:b/>
                <w:snapToGrid w:val="0"/>
                <w:color w:val="000000"/>
                <w:sz w:val="18"/>
                <w:lang w:eastAsia="en-US"/>
              </w:rPr>
              <w:t>No of Hours</w:t>
            </w:r>
          </w:p>
        </w:tc>
        <w:tc>
          <w:tcPr>
            <w:tcW w:w="1443" w:type="dxa"/>
            <w:tcBorders>
              <w:top w:val="single" w:sz="6" w:space="0" w:color="auto"/>
              <w:left w:val="single" w:sz="6" w:space="0" w:color="auto"/>
              <w:bottom w:val="single" w:sz="6" w:space="0" w:color="auto"/>
              <w:right w:val="single" w:sz="18" w:space="0" w:color="auto"/>
            </w:tcBorders>
            <w:shd w:val="clear" w:color="auto" w:fill="C0C0C0"/>
          </w:tcPr>
          <w:p w14:paraId="7D3E84E0" w14:textId="77777777" w:rsidR="00B326B6" w:rsidRPr="0093723A" w:rsidRDefault="00B326B6" w:rsidP="002F4C87">
            <w:pPr>
              <w:jc w:val="center"/>
              <w:rPr>
                <w:rFonts w:ascii="Arial" w:hAnsi="Arial" w:cs="Arial"/>
                <w:b/>
                <w:snapToGrid w:val="0"/>
                <w:color w:val="000000"/>
                <w:sz w:val="18"/>
                <w:lang w:eastAsia="en-US"/>
              </w:rPr>
            </w:pPr>
            <w:r w:rsidRPr="0093723A">
              <w:rPr>
                <w:rFonts w:ascii="Arial" w:hAnsi="Arial" w:cs="Arial"/>
                <w:b/>
                <w:snapToGrid w:val="0"/>
                <w:color w:val="000000"/>
                <w:sz w:val="18"/>
                <w:lang w:eastAsia="en-US"/>
              </w:rPr>
              <w:t>Cost</w:t>
            </w:r>
          </w:p>
        </w:tc>
      </w:tr>
      <w:tr w:rsidR="00B326B6" w:rsidRPr="0093723A" w14:paraId="7D3E84E6" w14:textId="77777777" w:rsidTr="00B326B6">
        <w:trPr>
          <w:trHeight w:val="282"/>
        </w:trPr>
        <w:tc>
          <w:tcPr>
            <w:tcW w:w="5246" w:type="dxa"/>
            <w:tcBorders>
              <w:top w:val="single" w:sz="6" w:space="0" w:color="auto"/>
              <w:left w:val="single" w:sz="18" w:space="0" w:color="auto"/>
              <w:bottom w:val="single" w:sz="6" w:space="0" w:color="auto"/>
              <w:right w:val="single" w:sz="6" w:space="0" w:color="auto"/>
            </w:tcBorders>
          </w:tcPr>
          <w:p w14:paraId="7D3E84E2" w14:textId="77777777" w:rsidR="00B326B6" w:rsidRPr="0093723A" w:rsidRDefault="00B326B6" w:rsidP="002F4C87">
            <w:pPr>
              <w:jc w:val="right"/>
              <w:rPr>
                <w:rFonts w:ascii="Arial" w:hAnsi="Arial" w:cs="Arial"/>
                <w:snapToGrid w:val="0"/>
                <w:color w:val="000000"/>
                <w:sz w:val="18"/>
                <w:lang w:eastAsia="en-US"/>
              </w:rPr>
            </w:pPr>
          </w:p>
        </w:tc>
        <w:tc>
          <w:tcPr>
            <w:tcW w:w="1275" w:type="dxa"/>
            <w:tcBorders>
              <w:top w:val="single" w:sz="6" w:space="0" w:color="auto"/>
              <w:left w:val="single" w:sz="6" w:space="0" w:color="auto"/>
              <w:bottom w:val="single" w:sz="6" w:space="0" w:color="auto"/>
              <w:right w:val="single" w:sz="6" w:space="0" w:color="auto"/>
            </w:tcBorders>
          </w:tcPr>
          <w:p w14:paraId="7D3E84E3" w14:textId="77777777" w:rsidR="00B326B6" w:rsidRPr="0093723A" w:rsidRDefault="00B326B6" w:rsidP="002F4C87">
            <w:pPr>
              <w:jc w:val="right"/>
              <w:rPr>
                <w:rFonts w:ascii="Arial" w:hAnsi="Arial" w:cs="Arial"/>
                <w:snapToGrid w:val="0"/>
                <w:color w:val="000000"/>
                <w:sz w:val="18"/>
                <w:lang w:eastAsia="en-US"/>
              </w:rPr>
            </w:pPr>
          </w:p>
        </w:tc>
        <w:tc>
          <w:tcPr>
            <w:tcW w:w="955" w:type="dxa"/>
            <w:tcBorders>
              <w:top w:val="single" w:sz="6" w:space="0" w:color="auto"/>
              <w:left w:val="single" w:sz="6" w:space="0" w:color="auto"/>
              <w:bottom w:val="single" w:sz="6" w:space="0" w:color="auto"/>
              <w:right w:val="single" w:sz="6" w:space="0" w:color="auto"/>
            </w:tcBorders>
          </w:tcPr>
          <w:p w14:paraId="7D3E84E4" w14:textId="77777777" w:rsidR="00B326B6" w:rsidRPr="0093723A" w:rsidRDefault="00B326B6" w:rsidP="002F4C87">
            <w:pPr>
              <w:jc w:val="right"/>
              <w:rPr>
                <w:rFonts w:ascii="Arial" w:hAnsi="Arial" w:cs="Arial"/>
                <w:snapToGrid w:val="0"/>
                <w:color w:val="000000"/>
                <w:sz w:val="18"/>
                <w:lang w:eastAsia="en-US"/>
              </w:rPr>
            </w:pPr>
          </w:p>
        </w:tc>
        <w:tc>
          <w:tcPr>
            <w:tcW w:w="1443" w:type="dxa"/>
            <w:tcBorders>
              <w:top w:val="single" w:sz="6" w:space="0" w:color="auto"/>
              <w:left w:val="single" w:sz="6" w:space="0" w:color="auto"/>
              <w:bottom w:val="single" w:sz="6" w:space="0" w:color="auto"/>
              <w:right w:val="single" w:sz="18" w:space="0" w:color="auto"/>
            </w:tcBorders>
          </w:tcPr>
          <w:p w14:paraId="7D3E84E5" w14:textId="77777777" w:rsidR="00B326B6" w:rsidRPr="0093723A" w:rsidRDefault="00B326B6" w:rsidP="002F4C87">
            <w:pPr>
              <w:jc w:val="right"/>
              <w:rPr>
                <w:rFonts w:ascii="Arial" w:hAnsi="Arial" w:cs="Arial"/>
                <w:snapToGrid w:val="0"/>
                <w:color w:val="000000"/>
                <w:sz w:val="18"/>
                <w:lang w:eastAsia="en-US"/>
              </w:rPr>
            </w:pPr>
          </w:p>
        </w:tc>
      </w:tr>
      <w:tr w:rsidR="00B326B6" w:rsidRPr="0093723A" w14:paraId="7D3E84EB" w14:textId="77777777" w:rsidTr="00B326B6">
        <w:trPr>
          <w:trHeight w:val="282"/>
        </w:trPr>
        <w:tc>
          <w:tcPr>
            <w:tcW w:w="5246" w:type="dxa"/>
            <w:tcBorders>
              <w:top w:val="single" w:sz="6" w:space="0" w:color="auto"/>
              <w:left w:val="single" w:sz="18" w:space="0" w:color="auto"/>
              <w:bottom w:val="single" w:sz="6" w:space="0" w:color="auto"/>
              <w:right w:val="single" w:sz="6" w:space="0" w:color="auto"/>
            </w:tcBorders>
          </w:tcPr>
          <w:p w14:paraId="7D3E84E7" w14:textId="77777777" w:rsidR="00B326B6" w:rsidRPr="0093723A" w:rsidRDefault="00B326B6" w:rsidP="002F4C87">
            <w:pPr>
              <w:jc w:val="right"/>
              <w:rPr>
                <w:rFonts w:ascii="Arial" w:hAnsi="Arial" w:cs="Arial"/>
                <w:snapToGrid w:val="0"/>
                <w:color w:val="000000"/>
                <w:sz w:val="18"/>
                <w:lang w:eastAsia="en-US"/>
              </w:rPr>
            </w:pPr>
          </w:p>
        </w:tc>
        <w:tc>
          <w:tcPr>
            <w:tcW w:w="1275" w:type="dxa"/>
            <w:tcBorders>
              <w:top w:val="single" w:sz="6" w:space="0" w:color="auto"/>
              <w:left w:val="single" w:sz="6" w:space="0" w:color="auto"/>
              <w:bottom w:val="single" w:sz="6" w:space="0" w:color="auto"/>
              <w:right w:val="single" w:sz="6" w:space="0" w:color="auto"/>
            </w:tcBorders>
          </w:tcPr>
          <w:p w14:paraId="7D3E84E8" w14:textId="77777777" w:rsidR="00B326B6" w:rsidRPr="0093723A" w:rsidRDefault="00B326B6" w:rsidP="002F4C87">
            <w:pPr>
              <w:jc w:val="right"/>
              <w:rPr>
                <w:rFonts w:ascii="Arial" w:hAnsi="Arial" w:cs="Arial"/>
                <w:snapToGrid w:val="0"/>
                <w:color w:val="000000"/>
                <w:sz w:val="18"/>
                <w:lang w:eastAsia="en-US"/>
              </w:rPr>
            </w:pPr>
          </w:p>
        </w:tc>
        <w:tc>
          <w:tcPr>
            <w:tcW w:w="955" w:type="dxa"/>
            <w:tcBorders>
              <w:top w:val="single" w:sz="6" w:space="0" w:color="auto"/>
              <w:left w:val="single" w:sz="6" w:space="0" w:color="auto"/>
              <w:bottom w:val="single" w:sz="6" w:space="0" w:color="auto"/>
              <w:right w:val="single" w:sz="6" w:space="0" w:color="auto"/>
            </w:tcBorders>
          </w:tcPr>
          <w:p w14:paraId="7D3E84E9" w14:textId="77777777" w:rsidR="00B326B6" w:rsidRPr="0093723A" w:rsidRDefault="00B326B6" w:rsidP="002F4C87">
            <w:pPr>
              <w:jc w:val="right"/>
              <w:rPr>
                <w:rFonts w:ascii="Arial" w:hAnsi="Arial" w:cs="Arial"/>
                <w:snapToGrid w:val="0"/>
                <w:color w:val="000000"/>
                <w:sz w:val="18"/>
                <w:lang w:eastAsia="en-US"/>
              </w:rPr>
            </w:pPr>
          </w:p>
        </w:tc>
        <w:tc>
          <w:tcPr>
            <w:tcW w:w="1443" w:type="dxa"/>
            <w:tcBorders>
              <w:top w:val="single" w:sz="6" w:space="0" w:color="auto"/>
              <w:left w:val="single" w:sz="6" w:space="0" w:color="auto"/>
              <w:bottom w:val="single" w:sz="6" w:space="0" w:color="auto"/>
              <w:right w:val="single" w:sz="18" w:space="0" w:color="auto"/>
            </w:tcBorders>
          </w:tcPr>
          <w:p w14:paraId="7D3E84EA" w14:textId="77777777" w:rsidR="00B326B6" w:rsidRPr="0093723A" w:rsidRDefault="00B326B6" w:rsidP="002F4C87">
            <w:pPr>
              <w:jc w:val="right"/>
              <w:rPr>
                <w:rFonts w:ascii="Arial" w:hAnsi="Arial" w:cs="Arial"/>
                <w:snapToGrid w:val="0"/>
                <w:color w:val="000000"/>
                <w:sz w:val="18"/>
                <w:lang w:eastAsia="en-US"/>
              </w:rPr>
            </w:pPr>
          </w:p>
        </w:tc>
      </w:tr>
      <w:tr w:rsidR="00B326B6" w:rsidRPr="0093723A" w14:paraId="7D3E84F0" w14:textId="77777777" w:rsidTr="00B326B6">
        <w:trPr>
          <w:trHeight w:val="282"/>
        </w:trPr>
        <w:tc>
          <w:tcPr>
            <w:tcW w:w="5246" w:type="dxa"/>
            <w:tcBorders>
              <w:top w:val="single" w:sz="6" w:space="0" w:color="auto"/>
              <w:left w:val="single" w:sz="18" w:space="0" w:color="auto"/>
              <w:bottom w:val="single" w:sz="6" w:space="0" w:color="auto"/>
              <w:right w:val="single" w:sz="6" w:space="0" w:color="auto"/>
            </w:tcBorders>
          </w:tcPr>
          <w:p w14:paraId="7D3E84EC" w14:textId="77777777" w:rsidR="00B326B6" w:rsidRPr="0093723A" w:rsidRDefault="00B326B6" w:rsidP="002F4C87">
            <w:pPr>
              <w:jc w:val="right"/>
              <w:rPr>
                <w:rFonts w:ascii="Arial" w:hAnsi="Arial" w:cs="Arial"/>
                <w:snapToGrid w:val="0"/>
                <w:color w:val="000000"/>
                <w:sz w:val="18"/>
                <w:lang w:eastAsia="en-US"/>
              </w:rPr>
            </w:pPr>
          </w:p>
        </w:tc>
        <w:tc>
          <w:tcPr>
            <w:tcW w:w="1275" w:type="dxa"/>
            <w:tcBorders>
              <w:top w:val="single" w:sz="6" w:space="0" w:color="auto"/>
              <w:left w:val="single" w:sz="6" w:space="0" w:color="auto"/>
              <w:bottom w:val="single" w:sz="6" w:space="0" w:color="auto"/>
              <w:right w:val="single" w:sz="6" w:space="0" w:color="auto"/>
            </w:tcBorders>
          </w:tcPr>
          <w:p w14:paraId="7D3E84ED" w14:textId="77777777" w:rsidR="00B326B6" w:rsidRPr="0093723A" w:rsidRDefault="00B326B6" w:rsidP="002F4C87">
            <w:pPr>
              <w:jc w:val="right"/>
              <w:rPr>
                <w:rFonts w:ascii="Arial" w:hAnsi="Arial" w:cs="Arial"/>
                <w:snapToGrid w:val="0"/>
                <w:color w:val="000000"/>
                <w:sz w:val="18"/>
                <w:lang w:eastAsia="en-US"/>
              </w:rPr>
            </w:pPr>
          </w:p>
        </w:tc>
        <w:tc>
          <w:tcPr>
            <w:tcW w:w="955" w:type="dxa"/>
            <w:tcBorders>
              <w:top w:val="single" w:sz="6" w:space="0" w:color="auto"/>
              <w:left w:val="single" w:sz="6" w:space="0" w:color="auto"/>
              <w:bottom w:val="single" w:sz="6" w:space="0" w:color="auto"/>
              <w:right w:val="single" w:sz="6" w:space="0" w:color="auto"/>
            </w:tcBorders>
          </w:tcPr>
          <w:p w14:paraId="7D3E84EE" w14:textId="77777777" w:rsidR="00B326B6" w:rsidRPr="0093723A" w:rsidRDefault="00B326B6" w:rsidP="002F4C87">
            <w:pPr>
              <w:jc w:val="right"/>
              <w:rPr>
                <w:rFonts w:ascii="Arial" w:hAnsi="Arial" w:cs="Arial"/>
                <w:snapToGrid w:val="0"/>
                <w:color w:val="000000"/>
                <w:sz w:val="18"/>
                <w:lang w:eastAsia="en-US"/>
              </w:rPr>
            </w:pPr>
          </w:p>
        </w:tc>
        <w:tc>
          <w:tcPr>
            <w:tcW w:w="1443" w:type="dxa"/>
            <w:tcBorders>
              <w:top w:val="single" w:sz="6" w:space="0" w:color="auto"/>
              <w:left w:val="single" w:sz="6" w:space="0" w:color="auto"/>
              <w:bottom w:val="single" w:sz="6" w:space="0" w:color="auto"/>
              <w:right w:val="single" w:sz="18" w:space="0" w:color="auto"/>
            </w:tcBorders>
          </w:tcPr>
          <w:p w14:paraId="7D3E84EF" w14:textId="77777777" w:rsidR="00B326B6" w:rsidRPr="0093723A" w:rsidRDefault="00B326B6" w:rsidP="002F4C87">
            <w:pPr>
              <w:jc w:val="right"/>
              <w:rPr>
                <w:rFonts w:ascii="Arial" w:hAnsi="Arial" w:cs="Arial"/>
                <w:snapToGrid w:val="0"/>
                <w:color w:val="000000"/>
                <w:sz w:val="18"/>
                <w:lang w:eastAsia="en-US"/>
              </w:rPr>
            </w:pPr>
          </w:p>
        </w:tc>
      </w:tr>
      <w:tr w:rsidR="00B326B6" w:rsidRPr="0093723A" w14:paraId="7D3E84F5" w14:textId="77777777" w:rsidTr="00B326B6">
        <w:trPr>
          <w:trHeight w:val="340"/>
        </w:trPr>
        <w:tc>
          <w:tcPr>
            <w:tcW w:w="5246" w:type="dxa"/>
            <w:tcBorders>
              <w:top w:val="single" w:sz="6" w:space="0" w:color="auto"/>
              <w:left w:val="single" w:sz="18" w:space="0" w:color="auto"/>
              <w:bottom w:val="single" w:sz="18" w:space="0" w:color="auto"/>
              <w:right w:val="single" w:sz="6" w:space="0" w:color="auto"/>
            </w:tcBorders>
          </w:tcPr>
          <w:p w14:paraId="7D3E84F1" w14:textId="77777777" w:rsidR="00B326B6" w:rsidRPr="0093723A" w:rsidRDefault="00B326B6" w:rsidP="002F4C87">
            <w:pPr>
              <w:jc w:val="right"/>
              <w:rPr>
                <w:rFonts w:ascii="Arial" w:hAnsi="Arial" w:cs="Arial"/>
                <w:snapToGrid w:val="0"/>
                <w:color w:val="000000"/>
                <w:sz w:val="18"/>
                <w:lang w:eastAsia="en-US"/>
              </w:rPr>
            </w:pPr>
          </w:p>
        </w:tc>
        <w:tc>
          <w:tcPr>
            <w:tcW w:w="1275" w:type="dxa"/>
            <w:tcBorders>
              <w:top w:val="single" w:sz="6" w:space="0" w:color="auto"/>
              <w:left w:val="single" w:sz="6" w:space="0" w:color="auto"/>
              <w:bottom w:val="single" w:sz="18" w:space="0" w:color="auto"/>
              <w:right w:val="single" w:sz="6" w:space="0" w:color="auto"/>
            </w:tcBorders>
          </w:tcPr>
          <w:p w14:paraId="7D3E84F2" w14:textId="77777777" w:rsidR="00B326B6" w:rsidRPr="0093723A" w:rsidRDefault="00B326B6" w:rsidP="002F4C87">
            <w:pPr>
              <w:jc w:val="right"/>
              <w:rPr>
                <w:rFonts w:ascii="Arial" w:hAnsi="Arial" w:cs="Arial"/>
                <w:snapToGrid w:val="0"/>
                <w:color w:val="000000"/>
                <w:sz w:val="18"/>
                <w:lang w:eastAsia="en-US"/>
              </w:rPr>
            </w:pPr>
          </w:p>
        </w:tc>
        <w:tc>
          <w:tcPr>
            <w:tcW w:w="955" w:type="dxa"/>
            <w:tcBorders>
              <w:top w:val="single" w:sz="6" w:space="0" w:color="auto"/>
              <w:left w:val="single" w:sz="6" w:space="0" w:color="auto"/>
              <w:bottom w:val="single" w:sz="18" w:space="0" w:color="auto"/>
              <w:right w:val="single" w:sz="6" w:space="0" w:color="auto"/>
            </w:tcBorders>
          </w:tcPr>
          <w:p w14:paraId="7D3E84F3" w14:textId="77777777" w:rsidR="00B326B6" w:rsidRPr="0093723A" w:rsidRDefault="00B326B6" w:rsidP="002F4C87">
            <w:pPr>
              <w:jc w:val="right"/>
              <w:rPr>
                <w:rFonts w:ascii="Arial" w:hAnsi="Arial" w:cs="Arial"/>
                <w:snapToGrid w:val="0"/>
                <w:color w:val="000000"/>
                <w:sz w:val="18"/>
                <w:lang w:eastAsia="en-US"/>
              </w:rPr>
            </w:pPr>
          </w:p>
        </w:tc>
        <w:tc>
          <w:tcPr>
            <w:tcW w:w="1443" w:type="dxa"/>
            <w:tcBorders>
              <w:top w:val="single" w:sz="6" w:space="0" w:color="auto"/>
              <w:left w:val="single" w:sz="6" w:space="0" w:color="auto"/>
              <w:bottom w:val="single" w:sz="18" w:space="0" w:color="auto"/>
              <w:right w:val="single" w:sz="18" w:space="0" w:color="auto"/>
            </w:tcBorders>
          </w:tcPr>
          <w:p w14:paraId="7D3E84F4" w14:textId="77777777" w:rsidR="00B326B6" w:rsidRPr="0093723A" w:rsidRDefault="00B326B6" w:rsidP="002F4C87">
            <w:pPr>
              <w:jc w:val="right"/>
              <w:rPr>
                <w:rFonts w:ascii="Arial" w:hAnsi="Arial" w:cs="Arial"/>
                <w:snapToGrid w:val="0"/>
                <w:color w:val="000000"/>
                <w:sz w:val="18"/>
                <w:lang w:eastAsia="en-US"/>
              </w:rPr>
            </w:pPr>
          </w:p>
        </w:tc>
      </w:tr>
      <w:tr w:rsidR="002F4C87" w:rsidRPr="0093723A" w14:paraId="7D3E84F8" w14:textId="77777777" w:rsidTr="002F4C87">
        <w:trPr>
          <w:cantSplit/>
          <w:trHeight w:val="331"/>
        </w:trPr>
        <w:tc>
          <w:tcPr>
            <w:tcW w:w="7476" w:type="dxa"/>
            <w:gridSpan w:val="3"/>
            <w:tcBorders>
              <w:top w:val="single" w:sz="18" w:space="0" w:color="auto"/>
              <w:left w:val="single" w:sz="18" w:space="0" w:color="auto"/>
              <w:bottom w:val="single" w:sz="6" w:space="0" w:color="auto"/>
              <w:right w:val="single" w:sz="6" w:space="0" w:color="auto"/>
            </w:tcBorders>
          </w:tcPr>
          <w:p w14:paraId="7D3E84F6" w14:textId="77777777" w:rsidR="002F4C87" w:rsidRPr="0093723A" w:rsidRDefault="002F4C87" w:rsidP="002F4C87">
            <w:pPr>
              <w:pStyle w:val="Heading5"/>
              <w:numPr>
                <w:ilvl w:val="0"/>
                <w:numId w:val="0"/>
              </w:numPr>
              <w:rPr>
                <w:rFonts w:ascii="Arial" w:hAnsi="Arial" w:cs="Arial"/>
                <w:sz w:val="18"/>
              </w:rPr>
            </w:pPr>
            <w:r w:rsidRPr="0093723A">
              <w:rPr>
                <w:rFonts w:ascii="Arial" w:hAnsi="Arial" w:cs="Arial"/>
                <w:sz w:val="18"/>
              </w:rPr>
              <w:t xml:space="preserve">Total Staff Costs                 </w:t>
            </w:r>
          </w:p>
        </w:tc>
        <w:tc>
          <w:tcPr>
            <w:tcW w:w="1443" w:type="dxa"/>
            <w:tcBorders>
              <w:top w:val="single" w:sz="18" w:space="0" w:color="auto"/>
              <w:left w:val="single" w:sz="6" w:space="0" w:color="auto"/>
              <w:bottom w:val="single" w:sz="6" w:space="0" w:color="auto"/>
              <w:right w:val="single" w:sz="18" w:space="0" w:color="auto"/>
            </w:tcBorders>
          </w:tcPr>
          <w:p w14:paraId="7D3E84F7" w14:textId="77777777" w:rsidR="002F4C87" w:rsidRPr="0093723A" w:rsidRDefault="002F4C87" w:rsidP="002F4C87">
            <w:pPr>
              <w:jc w:val="right"/>
              <w:rPr>
                <w:rFonts w:ascii="Arial" w:hAnsi="Arial" w:cs="Arial"/>
                <w:snapToGrid w:val="0"/>
                <w:color w:val="000000"/>
                <w:sz w:val="18"/>
                <w:lang w:eastAsia="en-US"/>
              </w:rPr>
            </w:pPr>
          </w:p>
        </w:tc>
      </w:tr>
      <w:tr w:rsidR="002F4C87" w:rsidRPr="0093723A" w14:paraId="7D3E84FB" w14:textId="77777777" w:rsidTr="002F4C87">
        <w:trPr>
          <w:cantSplit/>
          <w:trHeight w:val="331"/>
        </w:trPr>
        <w:tc>
          <w:tcPr>
            <w:tcW w:w="7476" w:type="dxa"/>
            <w:gridSpan w:val="3"/>
            <w:tcBorders>
              <w:top w:val="single" w:sz="6" w:space="0" w:color="auto"/>
              <w:left w:val="single" w:sz="18" w:space="0" w:color="auto"/>
              <w:bottom w:val="single" w:sz="6" w:space="0" w:color="auto"/>
              <w:right w:val="single" w:sz="6" w:space="0" w:color="auto"/>
            </w:tcBorders>
          </w:tcPr>
          <w:p w14:paraId="7D3E84F9" w14:textId="77777777" w:rsidR="002F4C87" w:rsidRPr="0093723A" w:rsidRDefault="002F4C87" w:rsidP="002F4C87">
            <w:pPr>
              <w:rPr>
                <w:rFonts w:ascii="Arial" w:hAnsi="Arial" w:cs="Arial"/>
                <w:snapToGrid w:val="0"/>
                <w:color w:val="000000"/>
                <w:sz w:val="18"/>
                <w:lang w:eastAsia="en-US"/>
              </w:rPr>
            </w:pPr>
            <w:r w:rsidRPr="0093723A">
              <w:rPr>
                <w:rFonts w:ascii="Arial" w:hAnsi="Arial" w:cs="Arial"/>
                <w:b/>
                <w:snapToGrid w:val="0"/>
                <w:color w:val="000000"/>
                <w:sz w:val="18"/>
                <w:lang w:eastAsia="en-US"/>
              </w:rPr>
              <w:t xml:space="preserve">Expenses (please detail type, </w:t>
            </w:r>
            <w:proofErr w:type="gramStart"/>
            <w:r w:rsidRPr="0093723A">
              <w:rPr>
                <w:rFonts w:ascii="Arial" w:hAnsi="Arial" w:cs="Arial"/>
                <w:b/>
                <w:snapToGrid w:val="0"/>
                <w:color w:val="000000"/>
                <w:sz w:val="18"/>
                <w:lang w:eastAsia="en-US"/>
              </w:rPr>
              <w:t>i.e.</w:t>
            </w:r>
            <w:proofErr w:type="gramEnd"/>
            <w:r w:rsidRPr="0093723A">
              <w:rPr>
                <w:rFonts w:ascii="Arial" w:hAnsi="Arial" w:cs="Arial"/>
                <w:b/>
                <w:snapToGrid w:val="0"/>
                <w:color w:val="000000"/>
                <w:sz w:val="18"/>
                <w:lang w:eastAsia="en-US"/>
              </w:rPr>
              <w:t xml:space="preserve"> travel etc)</w:t>
            </w:r>
          </w:p>
        </w:tc>
        <w:tc>
          <w:tcPr>
            <w:tcW w:w="1443" w:type="dxa"/>
            <w:tcBorders>
              <w:top w:val="single" w:sz="6" w:space="0" w:color="auto"/>
              <w:left w:val="single" w:sz="6" w:space="0" w:color="auto"/>
              <w:bottom w:val="single" w:sz="6" w:space="0" w:color="auto"/>
              <w:right w:val="single" w:sz="18" w:space="0" w:color="auto"/>
            </w:tcBorders>
          </w:tcPr>
          <w:p w14:paraId="7D3E84FA" w14:textId="77777777" w:rsidR="002F4C87" w:rsidRPr="0093723A" w:rsidRDefault="002F4C87" w:rsidP="002F4C87">
            <w:pPr>
              <w:rPr>
                <w:rFonts w:ascii="Arial" w:hAnsi="Arial" w:cs="Arial"/>
                <w:snapToGrid w:val="0"/>
                <w:color w:val="000000"/>
                <w:sz w:val="18"/>
                <w:lang w:eastAsia="en-US"/>
              </w:rPr>
            </w:pPr>
          </w:p>
        </w:tc>
      </w:tr>
      <w:tr w:rsidR="002F4C87" w:rsidRPr="0093723A" w14:paraId="7D3E84FE" w14:textId="77777777" w:rsidTr="002F4C87">
        <w:trPr>
          <w:cantSplit/>
          <w:trHeight w:val="331"/>
        </w:trPr>
        <w:tc>
          <w:tcPr>
            <w:tcW w:w="7476" w:type="dxa"/>
            <w:gridSpan w:val="3"/>
            <w:tcBorders>
              <w:top w:val="single" w:sz="6" w:space="0" w:color="auto"/>
              <w:left w:val="single" w:sz="18" w:space="0" w:color="auto"/>
              <w:bottom w:val="single" w:sz="18" w:space="0" w:color="auto"/>
              <w:right w:val="single" w:sz="6" w:space="0" w:color="auto"/>
            </w:tcBorders>
          </w:tcPr>
          <w:p w14:paraId="7D3E84FC" w14:textId="77777777" w:rsidR="002F4C87" w:rsidRPr="0093723A" w:rsidRDefault="002F4C87" w:rsidP="002F4C87">
            <w:pPr>
              <w:rPr>
                <w:rFonts w:ascii="Arial" w:hAnsi="Arial" w:cs="Arial"/>
                <w:b/>
                <w:snapToGrid w:val="0"/>
                <w:sz w:val="18"/>
                <w:lang w:eastAsia="en-US"/>
              </w:rPr>
            </w:pPr>
            <w:r w:rsidRPr="0093723A">
              <w:rPr>
                <w:rFonts w:ascii="Arial" w:hAnsi="Arial" w:cs="Arial"/>
                <w:b/>
                <w:snapToGrid w:val="0"/>
                <w:sz w:val="18"/>
                <w:lang w:eastAsia="en-US"/>
              </w:rPr>
              <w:t>Discounts applied (please detail)</w:t>
            </w:r>
          </w:p>
        </w:tc>
        <w:tc>
          <w:tcPr>
            <w:tcW w:w="1443" w:type="dxa"/>
            <w:tcBorders>
              <w:top w:val="single" w:sz="6" w:space="0" w:color="auto"/>
              <w:left w:val="single" w:sz="6" w:space="0" w:color="auto"/>
              <w:bottom w:val="single" w:sz="18" w:space="0" w:color="auto"/>
              <w:right w:val="single" w:sz="18" w:space="0" w:color="auto"/>
            </w:tcBorders>
          </w:tcPr>
          <w:p w14:paraId="7D3E84FD" w14:textId="77777777" w:rsidR="002F4C87" w:rsidRPr="0093723A" w:rsidRDefault="002F4C87" w:rsidP="002F4C87">
            <w:pPr>
              <w:jc w:val="right"/>
              <w:rPr>
                <w:rFonts w:ascii="Arial" w:hAnsi="Arial" w:cs="Arial"/>
                <w:snapToGrid w:val="0"/>
                <w:color w:val="000000"/>
                <w:sz w:val="18"/>
                <w:lang w:eastAsia="en-US"/>
              </w:rPr>
            </w:pPr>
          </w:p>
        </w:tc>
      </w:tr>
      <w:tr w:rsidR="002F4C87" w:rsidRPr="0093723A" w14:paraId="7D3E8501" w14:textId="77777777" w:rsidTr="002F4C87">
        <w:trPr>
          <w:cantSplit/>
          <w:trHeight w:val="356"/>
        </w:trPr>
        <w:tc>
          <w:tcPr>
            <w:tcW w:w="7476" w:type="dxa"/>
            <w:gridSpan w:val="3"/>
            <w:tcBorders>
              <w:top w:val="single" w:sz="18" w:space="0" w:color="auto"/>
              <w:left w:val="single" w:sz="18" w:space="0" w:color="auto"/>
              <w:bottom w:val="single" w:sz="18" w:space="0" w:color="auto"/>
            </w:tcBorders>
          </w:tcPr>
          <w:p w14:paraId="7D3E84FF" w14:textId="77777777" w:rsidR="002F4C87" w:rsidRPr="0093723A" w:rsidRDefault="002F4C87" w:rsidP="002F4C87">
            <w:pPr>
              <w:jc w:val="right"/>
              <w:rPr>
                <w:rFonts w:ascii="Arial" w:hAnsi="Arial" w:cs="Arial"/>
                <w:snapToGrid w:val="0"/>
                <w:color w:val="000000"/>
                <w:sz w:val="18"/>
                <w:lang w:eastAsia="en-US"/>
              </w:rPr>
            </w:pPr>
            <w:r w:rsidRPr="0093723A">
              <w:rPr>
                <w:rFonts w:ascii="Arial" w:hAnsi="Arial" w:cs="Arial"/>
                <w:b/>
                <w:snapToGrid w:val="0"/>
                <w:color w:val="000000"/>
                <w:sz w:val="18"/>
                <w:lang w:eastAsia="en-US"/>
              </w:rPr>
              <w:t xml:space="preserve">Total Overall Cost  </w:t>
            </w:r>
          </w:p>
        </w:tc>
        <w:tc>
          <w:tcPr>
            <w:tcW w:w="1443" w:type="dxa"/>
            <w:tcBorders>
              <w:top w:val="single" w:sz="18" w:space="0" w:color="auto"/>
              <w:left w:val="single" w:sz="18" w:space="0" w:color="auto"/>
              <w:bottom w:val="single" w:sz="18" w:space="0" w:color="auto"/>
              <w:right w:val="single" w:sz="18" w:space="0" w:color="auto"/>
            </w:tcBorders>
          </w:tcPr>
          <w:p w14:paraId="7D3E8500" w14:textId="77777777" w:rsidR="002F4C87" w:rsidRPr="0093723A" w:rsidRDefault="002F4C87" w:rsidP="002F4C87">
            <w:pPr>
              <w:jc w:val="right"/>
              <w:rPr>
                <w:rFonts w:ascii="Arial" w:hAnsi="Arial" w:cs="Arial"/>
                <w:snapToGrid w:val="0"/>
                <w:color w:val="000000"/>
                <w:sz w:val="18"/>
                <w:lang w:eastAsia="en-US"/>
              </w:rPr>
            </w:pPr>
          </w:p>
        </w:tc>
      </w:tr>
    </w:tbl>
    <w:p w14:paraId="7D3E8502" w14:textId="77777777" w:rsidR="007C5BBB" w:rsidRPr="007C5BBB" w:rsidRDefault="007C5BBB" w:rsidP="002F4C87">
      <w:pPr>
        <w:pStyle w:val="BodyText"/>
        <w:spacing w:after="0"/>
        <w:rPr>
          <w:rFonts w:ascii="Arial" w:hAnsi="Arial" w:cs="Arial"/>
          <w:b/>
          <w:color w:val="FF0000"/>
          <w:spacing w:val="-3"/>
          <w:szCs w:val="22"/>
        </w:rPr>
      </w:pPr>
    </w:p>
    <w:p w14:paraId="7D3E8503" w14:textId="77777777" w:rsidR="007C5BBB" w:rsidRPr="0093723A" w:rsidRDefault="007C5BBB" w:rsidP="002F4C87">
      <w:pPr>
        <w:pStyle w:val="BodyText"/>
        <w:spacing w:after="0"/>
        <w:rPr>
          <w:rFonts w:ascii="Arial" w:hAnsi="Arial" w:cs="Arial"/>
          <w:spacing w:val="-3"/>
          <w:szCs w:val="22"/>
        </w:rPr>
      </w:pPr>
    </w:p>
    <w:p w14:paraId="7D3E8504" w14:textId="77777777" w:rsidR="002F4C87" w:rsidRPr="0093723A" w:rsidRDefault="002F4C87" w:rsidP="002F4C87">
      <w:pPr>
        <w:pStyle w:val="BodyText"/>
        <w:spacing w:after="0"/>
        <w:rPr>
          <w:rFonts w:ascii="Arial" w:hAnsi="Arial" w:cs="Arial"/>
          <w:b/>
          <w:szCs w:val="22"/>
        </w:rPr>
      </w:pPr>
      <w:r w:rsidRPr="0093723A">
        <w:rPr>
          <w:rFonts w:ascii="Arial" w:hAnsi="Arial" w:cs="Arial"/>
          <w:b/>
          <w:szCs w:val="22"/>
        </w:rPr>
        <w:t>Other costs</w:t>
      </w:r>
    </w:p>
    <w:p w14:paraId="7D3E8505" w14:textId="77777777" w:rsidR="002F4C87" w:rsidRPr="0093723A" w:rsidRDefault="002F4C87" w:rsidP="002F4C87">
      <w:pPr>
        <w:pStyle w:val="BodyText"/>
        <w:spacing w:after="0"/>
        <w:rPr>
          <w:rFonts w:ascii="Arial" w:hAnsi="Arial" w:cs="Arial"/>
          <w:szCs w:val="22"/>
        </w:rPr>
      </w:pPr>
      <w:r w:rsidRPr="0093723A">
        <w:rPr>
          <w:rFonts w:ascii="Arial" w:hAnsi="Arial" w:cs="Arial"/>
          <w:szCs w:val="22"/>
        </w:rPr>
        <w:t>Please state any other costs that will need to be taken into consideration.</w:t>
      </w:r>
    </w:p>
    <w:p w14:paraId="7D3E8506" w14:textId="77777777" w:rsidR="002F4C87" w:rsidRPr="0093723A" w:rsidRDefault="002F4C87" w:rsidP="002F4C87">
      <w:pPr>
        <w:pStyle w:val="BodyText"/>
        <w:spacing w:after="0"/>
        <w:rPr>
          <w:rFonts w:ascii="Arial" w:hAnsi="Arial" w:cs="Arial"/>
          <w:szCs w:val="22"/>
        </w:rPr>
      </w:pPr>
    </w:p>
    <w:tbl>
      <w:tblPr>
        <w:tblW w:w="8498" w:type="dxa"/>
        <w:tblInd w:w="-22" w:type="dxa"/>
        <w:tblLayout w:type="fixed"/>
        <w:tblCellMar>
          <w:left w:w="120" w:type="dxa"/>
          <w:right w:w="120" w:type="dxa"/>
        </w:tblCellMar>
        <w:tblLook w:val="0000" w:firstRow="0" w:lastRow="0" w:firstColumn="0" w:lastColumn="0" w:noHBand="0" w:noVBand="0"/>
      </w:tblPr>
      <w:tblGrid>
        <w:gridCol w:w="5991"/>
        <w:gridCol w:w="2507"/>
      </w:tblGrid>
      <w:tr w:rsidR="002F4C87" w:rsidRPr="0093723A" w14:paraId="7D3E850B" w14:textId="77777777" w:rsidTr="002F4C87">
        <w:trPr>
          <w:trHeight w:val="483"/>
        </w:trPr>
        <w:tc>
          <w:tcPr>
            <w:tcW w:w="5991" w:type="dxa"/>
            <w:tcBorders>
              <w:top w:val="single" w:sz="7" w:space="0" w:color="000000"/>
              <w:left w:val="single" w:sz="7" w:space="0" w:color="000000"/>
              <w:bottom w:val="single" w:sz="7" w:space="0" w:color="000000"/>
              <w:right w:val="single" w:sz="7" w:space="0" w:color="000000"/>
            </w:tcBorders>
          </w:tcPr>
          <w:p w14:paraId="7D3E8507" w14:textId="77777777" w:rsidR="002F4C87" w:rsidRPr="0093723A" w:rsidRDefault="002F4C87" w:rsidP="002F4C87">
            <w:pPr>
              <w:spacing w:line="120" w:lineRule="exact"/>
              <w:rPr>
                <w:rFonts w:ascii="Arial" w:hAnsi="Arial" w:cs="Arial"/>
                <w:b/>
                <w:szCs w:val="22"/>
                <w:u w:val="single"/>
              </w:rPr>
            </w:pPr>
          </w:p>
          <w:p w14:paraId="7D3E8508" w14:textId="77777777" w:rsidR="002F4C87" w:rsidRPr="0093723A" w:rsidRDefault="007C5BBB" w:rsidP="002F4C87">
            <w:pPr>
              <w:rPr>
                <w:rFonts w:ascii="Arial" w:hAnsi="Arial" w:cs="Arial"/>
                <w:b/>
                <w:szCs w:val="22"/>
                <w:u w:val="single"/>
              </w:rPr>
            </w:pPr>
            <w:r>
              <w:rPr>
                <w:rFonts w:ascii="Arial" w:hAnsi="Arial" w:cs="Arial"/>
                <w:b/>
                <w:szCs w:val="22"/>
                <w:u w:val="single"/>
              </w:rPr>
              <w:t>DESCRIPTION</w:t>
            </w:r>
          </w:p>
        </w:tc>
        <w:tc>
          <w:tcPr>
            <w:tcW w:w="2507" w:type="dxa"/>
            <w:tcBorders>
              <w:top w:val="single" w:sz="7" w:space="0" w:color="000000"/>
              <w:left w:val="single" w:sz="7" w:space="0" w:color="000000"/>
              <w:bottom w:val="single" w:sz="7" w:space="0" w:color="000000"/>
              <w:right w:val="single" w:sz="7" w:space="0" w:color="000000"/>
            </w:tcBorders>
          </w:tcPr>
          <w:p w14:paraId="7D3E8509" w14:textId="77777777" w:rsidR="002F4C87" w:rsidRPr="0093723A" w:rsidRDefault="002F4C87" w:rsidP="002F4C87">
            <w:pPr>
              <w:spacing w:line="120" w:lineRule="exact"/>
              <w:rPr>
                <w:rFonts w:ascii="Arial" w:hAnsi="Arial" w:cs="Arial"/>
                <w:b/>
                <w:szCs w:val="22"/>
                <w:u w:val="single"/>
              </w:rPr>
            </w:pPr>
          </w:p>
          <w:p w14:paraId="7D3E850A" w14:textId="77777777" w:rsidR="002F4C87" w:rsidRPr="0093723A" w:rsidRDefault="002F4C87" w:rsidP="002F4C87">
            <w:pPr>
              <w:jc w:val="center"/>
              <w:rPr>
                <w:rFonts w:ascii="Arial" w:hAnsi="Arial" w:cs="Arial"/>
                <w:b/>
                <w:szCs w:val="22"/>
                <w:u w:val="single"/>
              </w:rPr>
            </w:pPr>
            <w:proofErr w:type="gramStart"/>
            <w:r w:rsidRPr="0093723A">
              <w:rPr>
                <w:rFonts w:ascii="Arial" w:hAnsi="Arial" w:cs="Arial"/>
                <w:b/>
                <w:szCs w:val="22"/>
              </w:rPr>
              <w:t xml:space="preserve">COST  </w:t>
            </w:r>
            <w:r w:rsidRPr="0093723A">
              <w:rPr>
                <w:rFonts w:ascii="Arial" w:hAnsi="Arial" w:cs="Arial"/>
                <w:szCs w:val="22"/>
              </w:rPr>
              <w:t>£</w:t>
            </w:r>
            <w:proofErr w:type="gramEnd"/>
          </w:p>
        </w:tc>
      </w:tr>
      <w:tr w:rsidR="002F4C87" w:rsidRPr="0093723A" w14:paraId="7D3E8510" w14:textId="77777777" w:rsidTr="002F4C87">
        <w:trPr>
          <w:trHeight w:val="395"/>
        </w:trPr>
        <w:tc>
          <w:tcPr>
            <w:tcW w:w="5991" w:type="dxa"/>
            <w:tcBorders>
              <w:top w:val="single" w:sz="7" w:space="0" w:color="000000"/>
              <w:left w:val="single" w:sz="7" w:space="0" w:color="000000"/>
              <w:bottom w:val="single" w:sz="7" w:space="0" w:color="000000"/>
              <w:right w:val="single" w:sz="7" w:space="0" w:color="000000"/>
            </w:tcBorders>
          </w:tcPr>
          <w:p w14:paraId="7D3E850C" w14:textId="77777777" w:rsidR="002F4C87" w:rsidRPr="0093723A" w:rsidRDefault="002F4C87" w:rsidP="002F4C87">
            <w:pPr>
              <w:rPr>
                <w:rFonts w:ascii="Arial" w:hAnsi="Arial" w:cs="Arial"/>
                <w:b/>
                <w:szCs w:val="22"/>
              </w:rPr>
            </w:pPr>
            <w:r w:rsidRPr="0093723A">
              <w:rPr>
                <w:rFonts w:ascii="Arial" w:hAnsi="Arial" w:cs="Arial"/>
                <w:b/>
                <w:szCs w:val="22"/>
              </w:rPr>
              <w:t>1. Other costs (please detail)</w:t>
            </w:r>
          </w:p>
          <w:p w14:paraId="7D3E850D" w14:textId="77777777" w:rsidR="002F4C87" w:rsidRPr="0093723A" w:rsidRDefault="002F4C87" w:rsidP="002F4C87">
            <w:pPr>
              <w:rPr>
                <w:rFonts w:ascii="Arial" w:hAnsi="Arial" w:cs="Arial"/>
                <w:b/>
                <w:szCs w:val="22"/>
                <w:u w:val="single"/>
              </w:rPr>
            </w:pPr>
          </w:p>
        </w:tc>
        <w:tc>
          <w:tcPr>
            <w:tcW w:w="2507" w:type="dxa"/>
            <w:tcBorders>
              <w:top w:val="single" w:sz="7" w:space="0" w:color="000000"/>
              <w:left w:val="single" w:sz="7" w:space="0" w:color="000000"/>
              <w:bottom w:val="single" w:sz="7" w:space="0" w:color="000000"/>
              <w:right w:val="single" w:sz="7" w:space="0" w:color="000000"/>
            </w:tcBorders>
          </w:tcPr>
          <w:p w14:paraId="7D3E850E" w14:textId="77777777" w:rsidR="002F4C87" w:rsidRPr="0093723A" w:rsidRDefault="002F4C87" w:rsidP="002F4C87">
            <w:pPr>
              <w:spacing w:line="120" w:lineRule="exact"/>
              <w:rPr>
                <w:rFonts w:ascii="Arial" w:hAnsi="Arial" w:cs="Arial"/>
                <w:b/>
                <w:szCs w:val="22"/>
                <w:u w:val="single"/>
              </w:rPr>
            </w:pPr>
          </w:p>
          <w:p w14:paraId="7D3E850F" w14:textId="77777777" w:rsidR="002F4C87" w:rsidRPr="0093723A" w:rsidRDefault="002F4C87" w:rsidP="002F4C87">
            <w:pPr>
              <w:rPr>
                <w:rFonts w:ascii="Arial" w:hAnsi="Arial" w:cs="Arial"/>
                <w:b/>
                <w:szCs w:val="22"/>
                <w:u w:val="single"/>
              </w:rPr>
            </w:pPr>
          </w:p>
        </w:tc>
      </w:tr>
      <w:tr w:rsidR="002F4C87" w:rsidRPr="0093723A" w14:paraId="7D3E8516" w14:textId="77777777" w:rsidTr="002F4C87">
        <w:trPr>
          <w:trHeight w:val="511"/>
        </w:trPr>
        <w:tc>
          <w:tcPr>
            <w:tcW w:w="5991" w:type="dxa"/>
            <w:tcBorders>
              <w:top w:val="single" w:sz="7" w:space="0" w:color="000000"/>
              <w:left w:val="single" w:sz="7" w:space="0" w:color="000000"/>
              <w:bottom w:val="single" w:sz="7" w:space="0" w:color="000000"/>
              <w:right w:val="single" w:sz="7" w:space="0" w:color="000000"/>
            </w:tcBorders>
          </w:tcPr>
          <w:p w14:paraId="7D3E8511" w14:textId="77777777" w:rsidR="002F4C87" w:rsidRPr="0093723A" w:rsidRDefault="002F4C87" w:rsidP="002F4C87">
            <w:pPr>
              <w:spacing w:line="120" w:lineRule="exact"/>
              <w:rPr>
                <w:rFonts w:ascii="Arial" w:hAnsi="Arial" w:cs="Arial"/>
                <w:b/>
                <w:szCs w:val="22"/>
                <w:u w:val="single"/>
              </w:rPr>
            </w:pPr>
          </w:p>
          <w:p w14:paraId="7D3E8512" w14:textId="77777777" w:rsidR="002F4C87" w:rsidRPr="0093723A" w:rsidRDefault="002F4C87" w:rsidP="002F4C87">
            <w:pPr>
              <w:rPr>
                <w:rFonts w:ascii="Arial" w:hAnsi="Arial" w:cs="Arial"/>
                <w:b/>
                <w:szCs w:val="22"/>
              </w:rPr>
            </w:pPr>
            <w:r w:rsidRPr="0093723A">
              <w:rPr>
                <w:rFonts w:ascii="Arial" w:hAnsi="Arial" w:cs="Arial"/>
                <w:b/>
                <w:szCs w:val="22"/>
              </w:rPr>
              <w:t>2. Other costs (please detail)</w:t>
            </w:r>
          </w:p>
          <w:p w14:paraId="7D3E8513" w14:textId="77777777" w:rsidR="002F4C87" w:rsidRPr="0093723A" w:rsidRDefault="002F4C87" w:rsidP="002F4C87">
            <w:pPr>
              <w:rPr>
                <w:rFonts w:ascii="Arial" w:hAnsi="Arial" w:cs="Arial"/>
                <w:b/>
                <w:szCs w:val="22"/>
                <w:u w:val="single"/>
              </w:rPr>
            </w:pPr>
          </w:p>
        </w:tc>
        <w:tc>
          <w:tcPr>
            <w:tcW w:w="2507" w:type="dxa"/>
            <w:tcBorders>
              <w:top w:val="single" w:sz="7" w:space="0" w:color="000000"/>
              <w:left w:val="single" w:sz="7" w:space="0" w:color="000000"/>
              <w:bottom w:val="single" w:sz="7" w:space="0" w:color="000000"/>
              <w:right w:val="single" w:sz="7" w:space="0" w:color="000000"/>
            </w:tcBorders>
          </w:tcPr>
          <w:p w14:paraId="7D3E8514" w14:textId="77777777" w:rsidR="002F4C87" w:rsidRPr="0093723A" w:rsidRDefault="002F4C87" w:rsidP="002F4C87">
            <w:pPr>
              <w:spacing w:line="120" w:lineRule="exact"/>
              <w:rPr>
                <w:rFonts w:ascii="Arial" w:hAnsi="Arial" w:cs="Arial"/>
                <w:b/>
                <w:szCs w:val="22"/>
                <w:u w:val="single"/>
              </w:rPr>
            </w:pPr>
          </w:p>
          <w:p w14:paraId="7D3E8515" w14:textId="77777777" w:rsidR="002F4C87" w:rsidRPr="0093723A" w:rsidRDefault="002F4C87" w:rsidP="002F4C87">
            <w:pPr>
              <w:rPr>
                <w:rFonts w:ascii="Arial" w:hAnsi="Arial" w:cs="Arial"/>
                <w:b/>
                <w:szCs w:val="22"/>
                <w:u w:val="single"/>
              </w:rPr>
            </w:pPr>
          </w:p>
        </w:tc>
      </w:tr>
      <w:tr w:rsidR="002F4C87" w:rsidRPr="0093723A" w14:paraId="7D3E851C" w14:textId="77777777" w:rsidTr="002F4C87">
        <w:trPr>
          <w:trHeight w:val="563"/>
        </w:trPr>
        <w:tc>
          <w:tcPr>
            <w:tcW w:w="5991" w:type="dxa"/>
            <w:tcBorders>
              <w:top w:val="single" w:sz="7" w:space="0" w:color="000000"/>
              <w:left w:val="single" w:sz="7" w:space="0" w:color="000000"/>
              <w:bottom w:val="single" w:sz="7" w:space="0" w:color="000000"/>
              <w:right w:val="single" w:sz="7" w:space="0" w:color="000000"/>
            </w:tcBorders>
          </w:tcPr>
          <w:p w14:paraId="7D3E8517" w14:textId="77777777" w:rsidR="002F4C87" w:rsidRPr="0093723A" w:rsidRDefault="002F4C87" w:rsidP="002F4C87">
            <w:pPr>
              <w:spacing w:line="120" w:lineRule="exact"/>
              <w:rPr>
                <w:rFonts w:ascii="Arial" w:hAnsi="Arial" w:cs="Arial"/>
                <w:b/>
                <w:szCs w:val="22"/>
                <w:u w:val="single"/>
              </w:rPr>
            </w:pPr>
          </w:p>
          <w:p w14:paraId="7D3E8518" w14:textId="77777777" w:rsidR="002F4C87" w:rsidRPr="0093723A" w:rsidRDefault="002F4C87" w:rsidP="002F4C87">
            <w:pPr>
              <w:rPr>
                <w:rFonts w:ascii="Arial" w:hAnsi="Arial" w:cs="Arial"/>
                <w:b/>
                <w:szCs w:val="22"/>
              </w:rPr>
            </w:pPr>
            <w:r w:rsidRPr="0093723A">
              <w:rPr>
                <w:rFonts w:ascii="Arial" w:hAnsi="Arial" w:cs="Arial"/>
                <w:b/>
                <w:szCs w:val="22"/>
              </w:rPr>
              <w:t>3. Other costs (please detail)</w:t>
            </w:r>
          </w:p>
          <w:p w14:paraId="7D3E8519" w14:textId="77777777" w:rsidR="002F4C87" w:rsidRPr="0093723A" w:rsidRDefault="002F4C87" w:rsidP="002F4C87">
            <w:pPr>
              <w:rPr>
                <w:rFonts w:ascii="Arial" w:hAnsi="Arial" w:cs="Arial"/>
                <w:b/>
                <w:szCs w:val="22"/>
                <w:u w:val="single"/>
              </w:rPr>
            </w:pPr>
          </w:p>
        </w:tc>
        <w:tc>
          <w:tcPr>
            <w:tcW w:w="2507" w:type="dxa"/>
            <w:tcBorders>
              <w:top w:val="single" w:sz="7" w:space="0" w:color="000000"/>
              <w:left w:val="single" w:sz="7" w:space="0" w:color="000000"/>
              <w:bottom w:val="single" w:sz="7" w:space="0" w:color="000000"/>
              <w:right w:val="single" w:sz="7" w:space="0" w:color="000000"/>
            </w:tcBorders>
          </w:tcPr>
          <w:p w14:paraId="7D3E851A" w14:textId="77777777" w:rsidR="002F4C87" w:rsidRPr="0093723A" w:rsidRDefault="002F4C87" w:rsidP="002F4C87">
            <w:pPr>
              <w:spacing w:line="120" w:lineRule="exact"/>
              <w:rPr>
                <w:rFonts w:ascii="Arial" w:hAnsi="Arial" w:cs="Arial"/>
                <w:b/>
                <w:szCs w:val="22"/>
                <w:u w:val="single"/>
              </w:rPr>
            </w:pPr>
          </w:p>
          <w:p w14:paraId="7D3E851B" w14:textId="77777777" w:rsidR="002F4C87" w:rsidRPr="0093723A" w:rsidRDefault="002F4C87" w:rsidP="002F4C87">
            <w:pPr>
              <w:rPr>
                <w:rFonts w:ascii="Arial" w:hAnsi="Arial" w:cs="Arial"/>
                <w:b/>
                <w:szCs w:val="22"/>
                <w:u w:val="single"/>
              </w:rPr>
            </w:pPr>
          </w:p>
        </w:tc>
      </w:tr>
      <w:tr w:rsidR="002F4C87" w:rsidRPr="0093723A" w14:paraId="7D3E8522" w14:textId="77777777" w:rsidTr="002F4C87">
        <w:trPr>
          <w:trHeight w:val="556"/>
        </w:trPr>
        <w:tc>
          <w:tcPr>
            <w:tcW w:w="5991" w:type="dxa"/>
            <w:tcBorders>
              <w:top w:val="single" w:sz="7" w:space="0" w:color="000000"/>
              <w:left w:val="single" w:sz="7" w:space="0" w:color="000000"/>
              <w:bottom w:val="single" w:sz="7" w:space="0" w:color="000000"/>
              <w:right w:val="single" w:sz="7" w:space="0" w:color="000000"/>
            </w:tcBorders>
          </w:tcPr>
          <w:p w14:paraId="7D3E851D" w14:textId="77777777" w:rsidR="002F4C87" w:rsidRPr="0093723A" w:rsidRDefault="002F4C87" w:rsidP="002F4C87">
            <w:pPr>
              <w:spacing w:line="120" w:lineRule="exact"/>
              <w:rPr>
                <w:rFonts w:ascii="Arial" w:hAnsi="Arial" w:cs="Arial"/>
                <w:b/>
                <w:szCs w:val="22"/>
                <w:u w:val="single"/>
              </w:rPr>
            </w:pPr>
          </w:p>
          <w:p w14:paraId="7D3E851E" w14:textId="77777777" w:rsidR="002F4C87" w:rsidRPr="0093723A" w:rsidRDefault="002F4C87" w:rsidP="002F4C87">
            <w:pPr>
              <w:rPr>
                <w:rFonts w:ascii="Arial" w:hAnsi="Arial" w:cs="Arial"/>
                <w:b/>
                <w:szCs w:val="22"/>
                <w:u w:val="single"/>
              </w:rPr>
            </w:pPr>
          </w:p>
          <w:p w14:paraId="7D3E851F" w14:textId="77777777" w:rsidR="002F4C87" w:rsidRPr="0093723A" w:rsidRDefault="002F4C87" w:rsidP="002F4C87">
            <w:pPr>
              <w:rPr>
                <w:rFonts w:ascii="Arial" w:hAnsi="Arial" w:cs="Arial"/>
                <w:b/>
                <w:szCs w:val="22"/>
                <w:u w:val="single"/>
              </w:rPr>
            </w:pPr>
            <w:r w:rsidRPr="0093723A">
              <w:rPr>
                <w:rFonts w:ascii="Arial" w:hAnsi="Arial" w:cs="Arial"/>
                <w:b/>
                <w:szCs w:val="22"/>
                <w:u w:val="single"/>
              </w:rPr>
              <w:t xml:space="preserve">TOTAL </w:t>
            </w:r>
          </w:p>
        </w:tc>
        <w:tc>
          <w:tcPr>
            <w:tcW w:w="2507" w:type="dxa"/>
            <w:tcBorders>
              <w:top w:val="single" w:sz="7" w:space="0" w:color="000000"/>
              <w:left w:val="single" w:sz="7" w:space="0" w:color="000000"/>
              <w:bottom w:val="single" w:sz="7" w:space="0" w:color="000000"/>
              <w:right w:val="single" w:sz="7" w:space="0" w:color="000000"/>
            </w:tcBorders>
          </w:tcPr>
          <w:p w14:paraId="7D3E8520" w14:textId="77777777" w:rsidR="002F4C87" w:rsidRPr="0093723A" w:rsidRDefault="002F4C87" w:rsidP="002F4C87">
            <w:pPr>
              <w:spacing w:line="120" w:lineRule="exact"/>
              <w:rPr>
                <w:rFonts w:ascii="Arial" w:hAnsi="Arial" w:cs="Arial"/>
                <w:b/>
                <w:szCs w:val="22"/>
                <w:u w:val="single"/>
              </w:rPr>
            </w:pPr>
          </w:p>
          <w:p w14:paraId="7D3E8521" w14:textId="77777777" w:rsidR="002F4C87" w:rsidRPr="0093723A" w:rsidRDefault="002F4C87" w:rsidP="002F4C87">
            <w:pPr>
              <w:rPr>
                <w:rFonts w:ascii="Arial" w:hAnsi="Arial" w:cs="Arial"/>
                <w:b/>
                <w:szCs w:val="22"/>
                <w:u w:val="single"/>
              </w:rPr>
            </w:pPr>
          </w:p>
        </w:tc>
      </w:tr>
    </w:tbl>
    <w:p w14:paraId="7D3E8523" w14:textId="77777777" w:rsidR="002F4C87" w:rsidRPr="0093723A" w:rsidRDefault="002F4C87" w:rsidP="002F4C87">
      <w:pPr>
        <w:pStyle w:val="BodyText"/>
        <w:spacing w:after="0"/>
        <w:rPr>
          <w:rFonts w:ascii="Arial" w:hAnsi="Arial" w:cs="Arial"/>
          <w:b/>
          <w:szCs w:val="22"/>
        </w:rPr>
      </w:pPr>
    </w:p>
    <w:p w14:paraId="7D3E8524" w14:textId="77777777" w:rsidR="002F4C87" w:rsidRPr="0093723A" w:rsidRDefault="002F4C87" w:rsidP="002F4C87">
      <w:pPr>
        <w:pStyle w:val="BodyText"/>
        <w:spacing w:after="0"/>
        <w:rPr>
          <w:rFonts w:ascii="Arial" w:hAnsi="Arial" w:cs="Arial"/>
          <w:b/>
          <w:szCs w:val="22"/>
        </w:rPr>
      </w:pPr>
      <w:r w:rsidRPr="0093723A">
        <w:rPr>
          <w:rFonts w:ascii="Arial" w:hAnsi="Arial" w:cs="Arial"/>
          <w:b/>
          <w:szCs w:val="22"/>
        </w:rPr>
        <w:t>Discounts, rebates and reductions</w:t>
      </w:r>
    </w:p>
    <w:p w14:paraId="7D3E8525" w14:textId="77777777" w:rsidR="002F4C87" w:rsidRPr="0093723A" w:rsidRDefault="002F4C87" w:rsidP="002F4C87">
      <w:pPr>
        <w:pStyle w:val="BodyText"/>
        <w:spacing w:after="0"/>
        <w:rPr>
          <w:rFonts w:ascii="Arial" w:hAnsi="Arial" w:cs="Arial"/>
          <w:szCs w:val="22"/>
        </w:rPr>
      </w:pPr>
      <w:r w:rsidRPr="0093723A">
        <w:rPr>
          <w:rFonts w:ascii="Arial" w:hAnsi="Arial" w:cs="Arial"/>
          <w:szCs w:val="22"/>
        </w:rPr>
        <w:t>Please detail below any discounts, rebates and other reductions you are prepared to offer and the basis of those incentives</w:t>
      </w:r>
    </w:p>
    <w:p w14:paraId="7D3E8526" w14:textId="77777777" w:rsidR="002F4C87" w:rsidRPr="0093723A" w:rsidRDefault="002F4C87" w:rsidP="002F4C87">
      <w:pPr>
        <w:pStyle w:val="BodyText"/>
        <w:spacing w:after="0"/>
        <w:rPr>
          <w:rFonts w:ascii="Arial" w:hAnsi="Arial" w:cs="Arial"/>
          <w:b/>
          <w:szCs w:val="22"/>
        </w:rPr>
      </w:pPr>
    </w:p>
    <w:tbl>
      <w:tblPr>
        <w:tblW w:w="8647" w:type="dxa"/>
        <w:tblInd w:w="-22" w:type="dxa"/>
        <w:tblLayout w:type="fixed"/>
        <w:tblCellMar>
          <w:left w:w="120" w:type="dxa"/>
          <w:right w:w="120" w:type="dxa"/>
        </w:tblCellMar>
        <w:tblLook w:val="0000" w:firstRow="0" w:lastRow="0" w:firstColumn="0" w:lastColumn="0" w:noHBand="0" w:noVBand="0"/>
      </w:tblPr>
      <w:tblGrid>
        <w:gridCol w:w="6096"/>
        <w:gridCol w:w="2551"/>
      </w:tblGrid>
      <w:tr w:rsidR="002F4C87" w:rsidRPr="0093723A" w14:paraId="7D3E852C" w14:textId="77777777" w:rsidTr="002F4C87">
        <w:trPr>
          <w:trHeight w:val="478"/>
        </w:trPr>
        <w:tc>
          <w:tcPr>
            <w:tcW w:w="6096" w:type="dxa"/>
            <w:tcBorders>
              <w:top w:val="single" w:sz="7" w:space="0" w:color="000000"/>
              <w:left w:val="single" w:sz="7" w:space="0" w:color="000000"/>
              <w:bottom w:val="single" w:sz="7" w:space="0" w:color="000000"/>
              <w:right w:val="single" w:sz="7" w:space="0" w:color="000000"/>
            </w:tcBorders>
          </w:tcPr>
          <w:p w14:paraId="7D3E8527" w14:textId="77777777" w:rsidR="002F4C87" w:rsidRPr="0093723A" w:rsidRDefault="002F4C87" w:rsidP="002F4C87">
            <w:pPr>
              <w:spacing w:line="120" w:lineRule="exact"/>
              <w:rPr>
                <w:rFonts w:ascii="Arial" w:hAnsi="Arial" w:cs="Arial"/>
                <w:b/>
                <w:szCs w:val="22"/>
                <w:u w:val="single"/>
              </w:rPr>
            </w:pPr>
          </w:p>
          <w:p w14:paraId="7D3E8528" w14:textId="77777777" w:rsidR="002F4C87" w:rsidRPr="0093723A" w:rsidRDefault="007C5BBB" w:rsidP="002F4C87">
            <w:pPr>
              <w:rPr>
                <w:rFonts w:ascii="Arial" w:hAnsi="Arial" w:cs="Arial"/>
                <w:b/>
                <w:szCs w:val="22"/>
                <w:u w:val="single"/>
              </w:rPr>
            </w:pPr>
            <w:r>
              <w:rPr>
                <w:rFonts w:ascii="Arial" w:hAnsi="Arial" w:cs="Arial"/>
                <w:b/>
                <w:szCs w:val="22"/>
                <w:u w:val="single"/>
              </w:rPr>
              <w:t>DESCRIPTION</w:t>
            </w:r>
          </w:p>
        </w:tc>
        <w:tc>
          <w:tcPr>
            <w:tcW w:w="2551" w:type="dxa"/>
            <w:tcBorders>
              <w:top w:val="single" w:sz="7" w:space="0" w:color="000000"/>
              <w:left w:val="single" w:sz="7" w:space="0" w:color="000000"/>
              <w:bottom w:val="single" w:sz="7" w:space="0" w:color="000000"/>
              <w:right w:val="single" w:sz="7" w:space="0" w:color="000000"/>
            </w:tcBorders>
          </w:tcPr>
          <w:p w14:paraId="7D3E8529" w14:textId="77777777" w:rsidR="002F4C87" w:rsidRPr="0093723A" w:rsidRDefault="002F4C87" w:rsidP="002F4C87">
            <w:pPr>
              <w:spacing w:line="120" w:lineRule="exact"/>
              <w:rPr>
                <w:rFonts w:ascii="Arial" w:hAnsi="Arial" w:cs="Arial"/>
                <w:b/>
                <w:szCs w:val="22"/>
                <w:u w:val="single"/>
              </w:rPr>
            </w:pPr>
          </w:p>
          <w:p w14:paraId="7D3E852A" w14:textId="77777777" w:rsidR="002F4C87" w:rsidRPr="0093723A" w:rsidRDefault="002F4C87" w:rsidP="002F4C87">
            <w:pPr>
              <w:jc w:val="center"/>
              <w:rPr>
                <w:rFonts w:ascii="Arial" w:hAnsi="Arial" w:cs="Arial"/>
                <w:b/>
                <w:szCs w:val="22"/>
              </w:rPr>
            </w:pPr>
            <w:r w:rsidRPr="0093723A">
              <w:rPr>
                <w:rFonts w:ascii="Arial" w:hAnsi="Arial" w:cs="Arial"/>
                <w:b/>
                <w:szCs w:val="22"/>
              </w:rPr>
              <w:t>AMOUNT</w:t>
            </w:r>
          </w:p>
          <w:p w14:paraId="7D3E852B" w14:textId="77777777" w:rsidR="002F4C87" w:rsidRPr="0093723A" w:rsidRDefault="002F4C87" w:rsidP="002F4C87">
            <w:pPr>
              <w:jc w:val="center"/>
              <w:rPr>
                <w:rFonts w:ascii="Arial" w:hAnsi="Arial" w:cs="Arial"/>
                <w:b/>
                <w:szCs w:val="22"/>
                <w:u w:val="single"/>
              </w:rPr>
            </w:pPr>
            <w:r w:rsidRPr="0093723A">
              <w:rPr>
                <w:rFonts w:ascii="Arial" w:hAnsi="Arial" w:cs="Arial"/>
                <w:szCs w:val="22"/>
              </w:rPr>
              <w:t>£</w:t>
            </w:r>
          </w:p>
        </w:tc>
      </w:tr>
      <w:tr w:rsidR="002F4C87" w:rsidRPr="0093723A" w14:paraId="7D3E8530" w14:textId="77777777" w:rsidTr="002F4C87">
        <w:tc>
          <w:tcPr>
            <w:tcW w:w="6096" w:type="dxa"/>
            <w:tcBorders>
              <w:top w:val="single" w:sz="7" w:space="0" w:color="000000"/>
              <w:left w:val="single" w:sz="7" w:space="0" w:color="000000"/>
              <w:bottom w:val="single" w:sz="7" w:space="0" w:color="000000"/>
              <w:right w:val="single" w:sz="7" w:space="0" w:color="000000"/>
            </w:tcBorders>
          </w:tcPr>
          <w:p w14:paraId="7D3E852D" w14:textId="77777777" w:rsidR="002F4C87" w:rsidRPr="0093723A" w:rsidRDefault="002F4C87" w:rsidP="002F4C87">
            <w:pPr>
              <w:rPr>
                <w:rFonts w:ascii="Arial" w:hAnsi="Arial" w:cs="Arial"/>
                <w:b/>
                <w:szCs w:val="22"/>
                <w:u w:val="single"/>
              </w:rPr>
            </w:pPr>
          </w:p>
        </w:tc>
        <w:tc>
          <w:tcPr>
            <w:tcW w:w="2551" w:type="dxa"/>
            <w:tcBorders>
              <w:top w:val="single" w:sz="7" w:space="0" w:color="000000"/>
              <w:left w:val="single" w:sz="7" w:space="0" w:color="000000"/>
              <w:bottom w:val="single" w:sz="7" w:space="0" w:color="000000"/>
              <w:right w:val="single" w:sz="7" w:space="0" w:color="000000"/>
            </w:tcBorders>
          </w:tcPr>
          <w:p w14:paraId="7D3E852E" w14:textId="77777777" w:rsidR="002F4C87" w:rsidRPr="0093723A" w:rsidRDefault="002F4C87" w:rsidP="002F4C87">
            <w:pPr>
              <w:spacing w:line="120" w:lineRule="exact"/>
              <w:rPr>
                <w:rFonts w:ascii="Arial" w:hAnsi="Arial" w:cs="Arial"/>
                <w:b/>
                <w:szCs w:val="22"/>
                <w:u w:val="single"/>
              </w:rPr>
            </w:pPr>
          </w:p>
          <w:p w14:paraId="7D3E852F" w14:textId="77777777" w:rsidR="002F4C87" w:rsidRPr="0093723A" w:rsidRDefault="002F4C87" w:rsidP="002F4C87">
            <w:pPr>
              <w:rPr>
                <w:rFonts w:ascii="Arial" w:hAnsi="Arial" w:cs="Arial"/>
                <w:b/>
                <w:szCs w:val="22"/>
                <w:u w:val="single"/>
              </w:rPr>
            </w:pPr>
          </w:p>
        </w:tc>
      </w:tr>
      <w:tr w:rsidR="002F4C87" w:rsidRPr="0093723A" w14:paraId="7D3E8534" w14:textId="77777777" w:rsidTr="002F4C87">
        <w:tc>
          <w:tcPr>
            <w:tcW w:w="6096" w:type="dxa"/>
            <w:tcBorders>
              <w:top w:val="single" w:sz="7" w:space="0" w:color="000000"/>
              <w:left w:val="single" w:sz="7" w:space="0" w:color="000000"/>
              <w:bottom w:val="single" w:sz="7" w:space="0" w:color="000000"/>
              <w:right w:val="single" w:sz="7" w:space="0" w:color="000000"/>
            </w:tcBorders>
          </w:tcPr>
          <w:p w14:paraId="7D3E8531" w14:textId="77777777" w:rsidR="002F4C87" w:rsidRPr="0093723A" w:rsidRDefault="002F4C87" w:rsidP="002F4C87">
            <w:pPr>
              <w:rPr>
                <w:rFonts w:ascii="Arial" w:hAnsi="Arial" w:cs="Arial"/>
                <w:b/>
                <w:szCs w:val="22"/>
                <w:u w:val="single"/>
              </w:rPr>
            </w:pPr>
          </w:p>
        </w:tc>
        <w:tc>
          <w:tcPr>
            <w:tcW w:w="2551" w:type="dxa"/>
            <w:tcBorders>
              <w:top w:val="single" w:sz="7" w:space="0" w:color="000000"/>
              <w:left w:val="single" w:sz="7" w:space="0" w:color="000000"/>
              <w:bottom w:val="single" w:sz="7" w:space="0" w:color="000000"/>
              <w:right w:val="single" w:sz="7" w:space="0" w:color="000000"/>
            </w:tcBorders>
          </w:tcPr>
          <w:p w14:paraId="7D3E8532" w14:textId="77777777" w:rsidR="002F4C87" w:rsidRPr="0093723A" w:rsidRDefault="002F4C87" w:rsidP="002F4C87">
            <w:pPr>
              <w:spacing w:line="120" w:lineRule="exact"/>
              <w:rPr>
                <w:rFonts w:ascii="Arial" w:hAnsi="Arial" w:cs="Arial"/>
                <w:b/>
                <w:szCs w:val="22"/>
                <w:u w:val="single"/>
              </w:rPr>
            </w:pPr>
          </w:p>
          <w:p w14:paraId="7D3E8533" w14:textId="77777777" w:rsidR="002F4C87" w:rsidRPr="0093723A" w:rsidRDefault="002F4C87" w:rsidP="002F4C87">
            <w:pPr>
              <w:rPr>
                <w:rFonts w:ascii="Arial" w:hAnsi="Arial" w:cs="Arial"/>
                <w:b/>
                <w:szCs w:val="22"/>
                <w:u w:val="single"/>
              </w:rPr>
            </w:pPr>
          </w:p>
        </w:tc>
      </w:tr>
      <w:tr w:rsidR="002F4C87" w:rsidRPr="0093723A" w14:paraId="7D3E8538" w14:textId="77777777" w:rsidTr="002F4C87">
        <w:tc>
          <w:tcPr>
            <w:tcW w:w="6096" w:type="dxa"/>
            <w:tcBorders>
              <w:top w:val="single" w:sz="7" w:space="0" w:color="000000"/>
              <w:left w:val="single" w:sz="7" w:space="0" w:color="000000"/>
              <w:bottom w:val="single" w:sz="7" w:space="0" w:color="000000"/>
              <w:right w:val="single" w:sz="7" w:space="0" w:color="000000"/>
            </w:tcBorders>
          </w:tcPr>
          <w:p w14:paraId="7D3E8535" w14:textId="77777777" w:rsidR="002F4C87" w:rsidRPr="0093723A" w:rsidRDefault="002F4C87" w:rsidP="002F4C87">
            <w:pPr>
              <w:rPr>
                <w:rFonts w:ascii="Arial" w:hAnsi="Arial" w:cs="Arial"/>
                <w:b/>
                <w:szCs w:val="22"/>
                <w:u w:val="single"/>
              </w:rPr>
            </w:pPr>
          </w:p>
        </w:tc>
        <w:tc>
          <w:tcPr>
            <w:tcW w:w="2551" w:type="dxa"/>
            <w:tcBorders>
              <w:top w:val="single" w:sz="7" w:space="0" w:color="000000"/>
              <w:left w:val="single" w:sz="7" w:space="0" w:color="000000"/>
              <w:bottom w:val="single" w:sz="7" w:space="0" w:color="000000"/>
              <w:right w:val="single" w:sz="7" w:space="0" w:color="000000"/>
            </w:tcBorders>
          </w:tcPr>
          <w:p w14:paraId="7D3E8536" w14:textId="77777777" w:rsidR="002F4C87" w:rsidRPr="0093723A" w:rsidRDefault="002F4C87" w:rsidP="002F4C87">
            <w:pPr>
              <w:spacing w:line="120" w:lineRule="exact"/>
              <w:rPr>
                <w:rFonts w:ascii="Arial" w:hAnsi="Arial" w:cs="Arial"/>
                <w:b/>
                <w:szCs w:val="22"/>
                <w:u w:val="single"/>
              </w:rPr>
            </w:pPr>
          </w:p>
          <w:p w14:paraId="7D3E8537" w14:textId="77777777" w:rsidR="002F4C87" w:rsidRPr="0093723A" w:rsidRDefault="002F4C87" w:rsidP="002F4C87">
            <w:pPr>
              <w:rPr>
                <w:rFonts w:ascii="Arial" w:hAnsi="Arial" w:cs="Arial"/>
                <w:b/>
                <w:szCs w:val="22"/>
                <w:u w:val="single"/>
              </w:rPr>
            </w:pPr>
          </w:p>
        </w:tc>
      </w:tr>
      <w:tr w:rsidR="002F4C87" w:rsidRPr="0093723A" w14:paraId="7D3E853E" w14:textId="77777777" w:rsidTr="002F4C87">
        <w:tc>
          <w:tcPr>
            <w:tcW w:w="6096" w:type="dxa"/>
            <w:tcBorders>
              <w:top w:val="single" w:sz="7" w:space="0" w:color="000000"/>
              <w:left w:val="single" w:sz="7" w:space="0" w:color="000000"/>
              <w:bottom w:val="single" w:sz="7" w:space="0" w:color="000000"/>
              <w:right w:val="single" w:sz="7" w:space="0" w:color="000000"/>
            </w:tcBorders>
          </w:tcPr>
          <w:p w14:paraId="7D3E8539" w14:textId="77777777" w:rsidR="002F4C87" w:rsidRPr="0093723A" w:rsidRDefault="002F4C87" w:rsidP="002F4C87">
            <w:pPr>
              <w:spacing w:line="120" w:lineRule="exact"/>
              <w:rPr>
                <w:rFonts w:ascii="Arial" w:hAnsi="Arial" w:cs="Arial"/>
                <w:b/>
                <w:szCs w:val="22"/>
                <w:u w:val="single"/>
              </w:rPr>
            </w:pPr>
          </w:p>
          <w:p w14:paraId="7D3E853A" w14:textId="77777777" w:rsidR="002F4C87" w:rsidRPr="0093723A" w:rsidRDefault="002F4C87" w:rsidP="002F4C87">
            <w:pPr>
              <w:rPr>
                <w:rFonts w:ascii="Arial" w:hAnsi="Arial" w:cs="Arial"/>
                <w:b/>
                <w:szCs w:val="22"/>
                <w:u w:val="single"/>
              </w:rPr>
            </w:pPr>
          </w:p>
          <w:p w14:paraId="7D3E853B" w14:textId="77777777" w:rsidR="002F4C87" w:rsidRPr="0093723A" w:rsidRDefault="002F4C87" w:rsidP="002F4C87">
            <w:pPr>
              <w:rPr>
                <w:rFonts w:ascii="Arial" w:hAnsi="Arial" w:cs="Arial"/>
                <w:b/>
                <w:szCs w:val="22"/>
                <w:u w:val="single"/>
              </w:rPr>
            </w:pPr>
            <w:r w:rsidRPr="0093723A">
              <w:rPr>
                <w:rFonts w:ascii="Arial" w:hAnsi="Arial" w:cs="Arial"/>
                <w:b/>
                <w:szCs w:val="22"/>
                <w:u w:val="single"/>
              </w:rPr>
              <w:t xml:space="preserve">TOTAL </w:t>
            </w:r>
          </w:p>
        </w:tc>
        <w:tc>
          <w:tcPr>
            <w:tcW w:w="2551" w:type="dxa"/>
            <w:tcBorders>
              <w:top w:val="single" w:sz="7" w:space="0" w:color="000000"/>
              <w:left w:val="single" w:sz="7" w:space="0" w:color="000000"/>
              <w:bottom w:val="single" w:sz="7" w:space="0" w:color="000000"/>
              <w:right w:val="single" w:sz="7" w:space="0" w:color="000000"/>
            </w:tcBorders>
          </w:tcPr>
          <w:p w14:paraId="7D3E853C" w14:textId="77777777" w:rsidR="002F4C87" w:rsidRPr="0093723A" w:rsidRDefault="002F4C87" w:rsidP="002F4C87">
            <w:pPr>
              <w:spacing w:line="120" w:lineRule="exact"/>
              <w:rPr>
                <w:rFonts w:ascii="Arial" w:hAnsi="Arial" w:cs="Arial"/>
                <w:b/>
                <w:szCs w:val="22"/>
                <w:u w:val="single"/>
              </w:rPr>
            </w:pPr>
          </w:p>
          <w:p w14:paraId="7D3E853D" w14:textId="77777777" w:rsidR="002F4C87" w:rsidRPr="0093723A" w:rsidRDefault="002F4C87" w:rsidP="002F4C87">
            <w:pPr>
              <w:rPr>
                <w:rFonts w:ascii="Arial" w:hAnsi="Arial" w:cs="Arial"/>
                <w:b/>
                <w:szCs w:val="22"/>
                <w:u w:val="single"/>
              </w:rPr>
            </w:pPr>
          </w:p>
        </w:tc>
      </w:tr>
    </w:tbl>
    <w:p w14:paraId="7D3E853F" w14:textId="77777777" w:rsidR="002F4C87" w:rsidRPr="0093723A" w:rsidRDefault="002F4C87" w:rsidP="002F4C87">
      <w:pPr>
        <w:rPr>
          <w:rFonts w:ascii="Arial" w:hAnsi="Arial" w:cs="Arial"/>
          <w:b/>
          <w:szCs w:val="22"/>
        </w:rPr>
      </w:pPr>
    </w:p>
    <w:p w14:paraId="7D3E8540" w14:textId="77777777" w:rsidR="002F4C87" w:rsidRPr="0093723A" w:rsidRDefault="002F4C87" w:rsidP="002F4C87">
      <w:pPr>
        <w:rPr>
          <w:rFonts w:ascii="Arial" w:hAnsi="Arial" w:cs="Arial"/>
          <w:b/>
          <w:szCs w:val="22"/>
        </w:rPr>
      </w:pPr>
      <w:r w:rsidRPr="0093723A">
        <w:rPr>
          <w:rFonts w:ascii="Arial" w:hAnsi="Arial" w:cs="Arial"/>
          <w:b/>
          <w:szCs w:val="22"/>
        </w:rPr>
        <w:t>Total Overall Cost</w:t>
      </w:r>
    </w:p>
    <w:p w14:paraId="7D3E8541" w14:textId="77777777" w:rsidR="002F4C87" w:rsidRPr="0093723A" w:rsidRDefault="002F4C87" w:rsidP="002F4C87">
      <w:pPr>
        <w:rPr>
          <w:rFonts w:ascii="Arial" w:hAnsi="Arial" w:cs="Arial"/>
          <w:b/>
          <w:szCs w:val="22"/>
        </w:rPr>
      </w:pPr>
    </w:p>
    <w:p w14:paraId="7D3E8542" w14:textId="77777777" w:rsidR="002F4C87" w:rsidRPr="0093723A" w:rsidRDefault="002F4C87" w:rsidP="002F4C87">
      <w:pPr>
        <w:rPr>
          <w:rFonts w:ascii="Arial" w:hAnsi="Arial" w:cs="Arial"/>
          <w:szCs w:val="22"/>
        </w:rPr>
      </w:pPr>
      <w:r w:rsidRPr="0093723A">
        <w:rPr>
          <w:rFonts w:ascii="Arial" w:hAnsi="Arial" w:cs="Arial"/>
          <w:szCs w:val="22"/>
        </w:rPr>
        <w:t>Please detail the total fixed cost for the project</w:t>
      </w:r>
    </w:p>
    <w:p w14:paraId="7D3E8543" w14:textId="77777777" w:rsidR="002F4C87" w:rsidRPr="0093723A" w:rsidRDefault="002F4C87" w:rsidP="002F4C87">
      <w:pPr>
        <w:rPr>
          <w:rFonts w:ascii="Arial" w:hAnsi="Arial" w:cs="Arial"/>
          <w:szCs w:val="22"/>
        </w:rPr>
      </w:pPr>
    </w:p>
    <w:tbl>
      <w:tblPr>
        <w:tblW w:w="8647" w:type="dxa"/>
        <w:tblInd w:w="-22" w:type="dxa"/>
        <w:tblLayout w:type="fixed"/>
        <w:tblCellMar>
          <w:left w:w="120" w:type="dxa"/>
          <w:right w:w="120" w:type="dxa"/>
        </w:tblCellMar>
        <w:tblLook w:val="0000" w:firstRow="0" w:lastRow="0" w:firstColumn="0" w:lastColumn="0" w:noHBand="0" w:noVBand="0"/>
      </w:tblPr>
      <w:tblGrid>
        <w:gridCol w:w="6096"/>
        <w:gridCol w:w="2551"/>
      </w:tblGrid>
      <w:tr w:rsidR="002F4C87" w:rsidRPr="0093723A" w14:paraId="7D3E8549" w14:textId="77777777" w:rsidTr="002F4C87">
        <w:tc>
          <w:tcPr>
            <w:tcW w:w="6096" w:type="dxa"/>
            <w:tcBorders>
              <w:top w:val="single" w:sz="7" w:space="0" w:color="000000"/>
              <w:left w:val="single" w:sz="7" w:space="0" w:color="000000"/>
              <w:bottom w:val="single" w:sz="7" w:space="0" w:color="000000"/>
              <w:right w:val="single" w:sz="7" w:space="0" w:color="000000"/>
            </w:tcBorders>
          </w:tcPr>
          <w:p w14:paraId="7D3E8544" w14:textId="77777777" w:rsidR="002F4C87" w:rsidRPr="0093723A" w:rsidRDefault="002F4C87" w:rsidP="002F4C87">
            <w:pPr>
              <w:spacing w:line="120" w:lineRule="exact"/>
              <w:rPr>
                <w:rFonts w:ascii="Arial" w:hAnsi="Arial" w:cs="Arial"/>
                <w:b/>
                <w:szCs w:val="22"/>
                <w:u w:val="single"/>
              </w:rPr>
            </w:pPr>
          </w:p>
          <w:p w14:paraId="7D3E8545" w14:textId="77777777" w:rsidR="002F4C87" w:rsidRPr="0093723A" w:rsidRDefault="002F4C87" w:rsidP="002F4C87">
            <w:pPr>
              <w:rPr>
                <w:rFonts w:ascii="Arial" w:hAnsi="Arial" w:cs="Arial"/>
                <w:b/>
                <w:szCs w:val="22"/>
                <w:u w:val="single"/>
              </w:rPr>
            </w:pPr>
            <w:r w:rsidRPr="0093723A">
              <w:rPr>
                <w:rFonts w:ascii="Arial" w:hAnsi="Arial" w:cs="Arial"/>
                <w:b/>
                <w:szCs w:val="22"/>
                <w:u w:val="single"/>
              </w:rPr>
              <w:t>ITEM</w:t>
            </w:r>
          </w:p>
        </w:tc>
        <w:tc>
          <w:tcPr>
            <w:tcW w:w="2551" w:type="dxa"/>
            <w:tcBorders>
              <w:top w:val="single" w:sz="7" w:space="0" w:color="000000"/>
              <w:left w:val="single" w:sz="7" w:space="0" w:color="000000"/>
              <w:bottom w:val="single" w:sz="7" w:space="0" w:color="000000"/>
              <w:right w:val="single" w:sz="7" w:space="0" w:color="000000"/>
            </w:tcBorders>
          </w:tcPr>
          <w:p w14:paraId="7D3E8546" w14:textId="77777777" w:rsidR="002F4C87" w:rsidRPr="0093723A" w:rsidRDefault="002F4C87" w:rsidP="002F4C87">
            <w:pPr>
              <w:spacing w:line="120" w:lineRule="exact"/>
              <w:rPr>
                <w:rFonts w:ascii="Arial" w:hAnsi="Arial" w:cs="Arial"/>
                <w:b/>
                <w:szCs w:val="22"/>
                <w:u w:val="single"/>
              </w:rPr>
            </w:pPr>
          </w:p>
          <w:p w14:paraId="7D3E8547" w14:textId="77777777" w:rsidR="002F4C87" w:rsidRPr="0093723A" w:rsidRDefault="002F4C87" w:rsidP="002F4C87">
            <w:pPr>
              <w:jc w:val="center"/>
              <w:rPr>
                <w:rFonts w:ascii="Arial" w:hAnsi="Arial" w:cs="Arial"/>
                <w:b/>
                <w:szCs w:val="22"/>
              </w:rPr>
            </w:pPr>
            <w:r w:rsidRPr="0093723A">
              <w:rPr>
                <w:rFonts w:ascii="Arial" w:hAnsi="Arial" w:cs="Arial"/>
                <w:b/>
                <w:szCs w:val="22"/>
              </w:rPr>
              <w:t>TOTAL AMOUNT</w:t>
            </w:r>
          </w:p>
          <w:p w14:paraId="7D3E8548" w14:textId="77777777" w:rsidR="002F4C87" w:rsidRPr="0093723A" w:rsidRDefault="002F4C87" w:rsidP="002F4C87">
            <w:pPr>
              <w:jc w:val="center"/>
              <w:rPr>
                <w:rFonts w:ascii="Arial" w:hAnsi="Arial" w:cs="Arial"/>
                <w:b/>
                <w:szCs w:val="22"/>
                <w:u w:val="single"/>
              </w:rPr>
            </w:pPr>
            <w:r w:rsidRPr="0093723A">
              <w:rPr>
                <w:rFonts w:ascii="Arial" w:hAnsi="Arial" w:cs="Arial"/>
                <w:szCs w:val="22"/>
              </w:rPr>
              <w:t>£</w:t>
            </w:r>
          </w:p>
        </w:tc>
      </w:tr>
      <w:tr w:rsidR="002F4C87" w:rsidRPr="0093723A" w14:paraId="7D3E854D" w14:textId="77777777" w:rsidTr="002F4C87">
        <w:tc>
          <w:tcPr>
            <w:tcW w:w="6096" w:type="dxa"/>
            <w:tcBorders>
              <w:top w:val="single" w:sz="7" w:space="0" w:color="000000"/>
              <w:left w:val="single" w:sz="7" w:space="0" w:color="000000"/>
              <w:bottom w:val="single" w:sz="7" w:space="0" w:color="000000"/>
              <w:right w:val="single" w:sz="7" w:space="0" w:color="000000"/>
            </w:tcBorders>
          </w:tcPr>
          <w:p w14:paraId="7D3E854A" w14:textId="77777777" w:rsidR="002F4C87" w:rsidRPr="0093723A" w:rsidRDefault="002F4C87" w:rsidP="002F4C87">
            <w:pPr>
              <w:rPr>
                <w:rFonts w:ascii="Arial" w:hAnsi="Arial" w:cs="Arial"/>
                <w:b/>
                <w:szCs w:val="22"/>
                <w:u w:val="single"/>
              </w:rPr>
            </w:pPr>
            <w:r w:rsidRPr="0093723A">
              <w:rPr>
                <w:rFonts w:ascii="Arial" w:hAnsi="Arial" w:cs="Arial"/>
                <w:b/>
                <w:szCs w:val="22"/>
                <w:u w:val="single"/>
              </w:rPr>
              <w:t>Staff Costs</w:t>
            </w:r>
          </w:p>
        </w:tc>
        <w:tc>
          <w:tcPr>
            <w:tcW w:w="2551" w:type="dxa"/>
            <w:tcBorders>
              <w:top w:val="single" w:sz="7" w:space="0" w:color="000000"/>
              <w:left w:val="single" w:sz="7" w:space="0" w:color="000000"/>
              <w:bottom w:val="single" w:sz="7" w:space="0" w:color="000000"/>
              <w:right w:val="single" w:sz="7" w:space="0" w:color="000000"/>
            </w:tcBorders>
          </w:tcPr>
          <w:p w14:paraId="7D3E854B" w14:textId="77777777" w:rsidR="002F4C87" w:rsidRPr="0093723A" w:rsidRDefault="002F4C87" w:rsidP="002F4C87">
            <w:pPr>
              <w:spacing w:line="120" w:lineRule="exact"/>
              <w:rPr>
                <w:rFonts w:ascii="Arial" w:hAnsi="Arial" w:cs="Arial"/>
                <w:b/>
                <w:szCs w:val="22"/>
                <w:u w:val="single"/>
              </w:rPr>
            </w:pPr>
          </w:p>
          <w:p w14:paraId="7D3E854C" w14:textId="77777777" w:rsidR="002F4C87" w:rsidRPr="0093723A" w:rsidRDefault="002F4C87" w:rsidP="002F4C87">
            <w:pPr>
              <w:rPr>
                <w:rFonts w:ascii="Arial" w:hAnsi="Arial" w:cs="Arial"/>
                <w:b/>
                <w:szCs w:val="22"/>
                <w:u w:val="single"/>
              </w:rPr>
            </w:pPr>
          </w:p>
        </w:tc>
      </w:tr>
      <w:tr w:rsidR="002F4C87" w:rsidRPr="0093723A" w14:paraId="7D3E8551" w14:textId="77777777" w:rsidTr="002F4C87">
        <w:tc>
          <w:tcPr>
            <w:tcW w:w="6096" w:type="dxa"/>
            <w:tcBorders>
              <w:top w:val="single" w:sz="7" w:space="0" w:color="000000"/>
              <w:left w:val="single" w:sz="7" w:space="0" w:color="000000"/>
              <w:bottom w:val="single" w:sz="7" w:space="0" w:color="000000"/>
              <w:right w:val="single" w:sz="7" w:space="0" w:color="000000"/>
            </w:tcBorders>
          </w:tcPr>
          <w:p w14:paraId="7D3E854E" w14:textId="77777777" w:rsidR="002F4C87" w:rsidRPr="0093723A" w:rsidRDefault="002F4C87" w:rsidP="002F4C87">
            <w:pPr>
              <w:rPr>
                <w:rFonts w:ascii="Arial" w:hAnsi="Arial" w:cs="Arial"/>
                <w:b/>
                <w:szCs w:val="22"/>
                <w:u w:val="single"/>
              </w:rPr>
            </w:pPr>
            <w:r w:rsidRPr="0093723A">
              <w:rPr>
                <w:rFonts w:ascii="Arial" w:hAnsi="Arial" w:cs="Arial"/>
                <w:b/>
                <w:szCs w:val="22"/>
                <w:u w:val="single"/>
              </w:rPr>
              <w:t>Other Costs</w:t>
            </w:r>
          </w:p>
        </w:tc>
        <w:tc>
          <w:tcPr>
            <w:tcW w:w="2551" w:type="dxa"/>
            <w:tcBorders>
              <w:top w:val="single" w:sz="7" w:space="0" w:color="000000"/>
              <w:left w:val="single" w:sz="7" w:space="0" w:color="000000"/>
              <w:bottom w:val="single" w:sz="7" w:space="0" w:color="000000"/>
              <w:right w:val="single" w:sz="7" w:space="0" w:color="000000"/>
            </w:tcBorders>
          </w:tcPr>
          <w:p w14:paraId="7D3E854F" w14:textId="77777777" w:rsidR="002F4C87" w:rsidRPr="0093723A" w:rsidRDefault="002F4C87" w:rsidP="002F4C87">
            <w:pPr>
              <w:spacing w:line="120" w:lineRule="exact"/>
              <w:rPr>
                <w:rFonts w:ascii="Arial" w:hAnsi="Arial" w:cs="Arial"/>
                <w:b/>
                <w:szCs w:val="22"/>
                <w:u w:val="single"/>
              </w:rPr>
            </w:pPr>
          </w:p>
          <w:p w14:paraId="7D3E8550" w14:textId="77777777" w:rsidR="002F4C87" w:rsidRPr="0093723A" w:rsidRDefault="002F4C87" w:rsidP="002F4C87">
            <w:pPr>
              <w:rPr>
                <w:rFonts w:ascii="Arial" w:hAnsi="Arial" w:cs="Arial"/>
                <w:b/>
                <w:szCs w:val="22"/>
                <w:u w:val="single"/>
              </w:rPr>
            </w:pPr>
          </w:p>
        </w:tc>
      </w:tr>
      <w:tr w:rsidR="002F4C87" w:rsidRPr="0093723A" w14:paraId="7D3E8555" w14:textId="77777777" w:rsidTr="002F4C87">
        <w:trPr>
          <w:trHeight w:val="548"/>
        </w:trPr>
        <w:tc>
          <w:tcPr>
            <w:tcW w:w="6096" w:type="dxa"/>
            <w:tcBorders>
              <w:top w:val="single" w:sz="7" w:space="0" w:color="000000"/>
              <w:left w:val="single" w:sz="7" w:space="0" w:color="000000"/>
              <w:bottom w:val="single" w:sz="7" w:space="0" w:color="000000"/>
              <w:right w:val="single" w:sz="7" w:space="0" w:color="000000"/>
            </w:tcBorders>
          </w:tcPr>
          <w:p w14:paraId="7D3E8552" w14:textId="77777777" w:rsidR="002F4C87" w:rsidRPr="0093723A" w:rsidRDefault="002F4C87" w:rsidP="002F4C87">
            <w:pPr>
              <w:rPr>
                <w:rFonts w:ascii="Arial" w:hAnsi="Arial" w:cs="Arial"/>
                <w:b/>
                <w:szCs w:val="22"/>
                <w:u w:val="single"/>
              </w:rPr>
            </w:pPr>
            <w:r w:rsidRPr="0093723A">
              <w:rPr>
                <w:rFonts w:ascii="Arial" w:hAnsi="Arial" w:cs="Arial"/>
                <w:b/>
                <w:szCs w:val="22"/>
                <w:u w:val="single"/>
              </w:rPr>
              <w:t>Discounts/reductions</w:t>
            </w:r>
          </w:p>
        </w:tc>
        <w:tc>
          <w:tcPr>
            <w:tcW w:w="2551" w:type="dxa"/>
            <w:tcBorders>
              <w:top w:val="single" w:sz="7" w:space="0" w:color="000000"/>
              <w:left w:val="single" w:sz="7" w:space="0" w:color="000000"/>
              <w:bottom w:val="single" w:sz="7" w:space="0" w:color="000000"/>
              <w:right w:val="single" w:sz="7" w:space="0" w:color="000000"/>
            </w:tcBorders>
          </w:tcPr>
          <w:p w14:paraId="7D3E8553" w14:textId="77777777" w:rsidR="002F4C87" w:rsidRPr="0093723A" w:rsidRDefault="002F4C87" w:rsidP="002F4C87">
            <w:pPr>
              <w:spacing w:line="120" w:lineRule="exact"/>
              <w:rPr>
                <w:rFonts w:ascii="Arial" w:hAnsi="Arial" w:cs="Arial"/>
                <w:b/>
                <w:szCs w:val="22"/>
                <w:u w:val="single"/>
              </w:rPr>
            </w:pPr>
          </w:p>
          <w:p w14:paraId="7D3E8554" w14:textId="77777777" w:rsidR="002F4C87" w:rsidRPr="0093723A" w:rsidRDefault="002F4C87" w:rsidP="002F4C87">
            <w:pPr>
              <w:rPr>
                <w:rFonts w:ascii="Arial" w:hAnsi="Arial" w:cs="Arial"/>
                <w:b/>
                <w:szCs w:val="22"/>
                <w:u w:val="single"/>
              </w:rPr>
            </w:pPr>
          </w:p>
        </w:tc>
      </w:tr>
      <w:tr w:rsidR="002F4C87" w:rsidRPr="0093723A" w14:paraId="7D3E855B" w14:textId="77777777" w:rsidTr="002F4C87">
        <w:trPr>
          <w:trHeight w:val="480"/>
        </w:trPr>
        <w:tc>
          <w:tcPr>
            <w:tcW w:w="6096" w:type="dxa"/>
            <w:tcBorders>
              <w:top w:val="single" w:sz="7" w:space="0" w:color="000000"/>
              <w:left w:val="single" w:sz="7" w:space="0" w:color="000000"/>
              <w:bottom w:val="single" w:sz="7" w:space="0" w:color="000000"/>
              <w:right w:val="single" w:sz="7" w:space="0" w:color="000000"/>
            </w:tcBorders>
          </w:tcPr>
          <w:p w14:paraId="7D3E8556" w14:textId="77777777" w:rsidR="002F4C87" w:rsidRPr="0093723A" w:rsidRDefault="002F4C87" w:rsidP="002F4C87">
            <w:pPr>
              <w:spacing w:line="120" w:lineRule="exact"/>
              <w:rPr>
                <w:rFonts w:ascii="Arial" w:hAnsi="Arial" w:cs="Arial"/>
                <w:b/>
                <w:szCs w:val="22"/>
                <w:u w:val="single"/>
              </w:rPr>
            </w:pPr>
          </w:p>
          <w:p w14:paraId="7D3E8557" w14:textId="77777777" w:rsidR="002F4C87" w:rsidRPr="0093723A" w:rsidRDefault="002F4C87" w:rsidP="002F4C87">
            <w:pPr>
              <w:rPr>
                <w:rFonts w:ascii="Arial" w:hAnsi="Arial" w:cs="Arial"/>
                <w:b/>
                <w:szCs w:val="22"/>
                <w:u w:val="single"/>
              </w:rPr>
            </w:pPr>
          </w:p>
          <w:p w14:paraId="7D3E8558" w14:textId="77777777" w:rsidR="002F4C87" w:rsidRPr="0093723A" w:rsidRDefault="002F4C87" w:rsidP="002F4C87">
            <w:pPr>
              <w:rPr>
                <w:rFonts w:ascii="Arial" w:hAnsi="Arial" w:cs="Arial"/>
                <w:b/>
                <w:szCs w:val="22"/>
                <w:u w:val="single"/>
              </w:rPr>
            </w:pPr>
            <w:r w:rsidRPr="0093723A">
              <w:rPr>
                <w:rFonts w:ascii="Arial" w:hAnsi="Arial" w:cs="Arial"/>
                <w:b/>
                <w:szCs w:val="22"/>
                <w:u w:val="single"/>
              </w:rPr>
              <w:t>TOTAL Overall Cost</w:t>
            </w:r>
          </w:p>
        </w:tc>
        <w:tc>
          <w:tcPr>
            <w:tcW w:w="2551" w:type="dxa"/>
            <w:tcBorders>
              <w:top w:val="single" w:sz="7" w:space="0" w:color="000000"/>
              <w:left w:val="single" w:sz="7" w:space="0" w:color="000000"/>
              <w:bottom w:val="single" w:sz="7" w:space="0" w:color="000000"/>
              <w:right w:val="single" w:sz="7" w:space="0" w:color="000000"/>
            </w:tcBorders>
          </w:tcPr>
          <w:p w14:paraId="7D3E8559" w14:textId="77777777" w:rsidR="002F4C87" w:rsidRPr="0093723A" w:rsidRDefault="002F4C87" w:rsidP="002F4C87">
            <w:pPr>
              <w:spacing w:line="120" w:lineRule="exact"/>
              <w:rPr>
                <w:rFonts w:ascii="Arial" w:hAnsi="Arial" w:cs="Arial"/>
                <w:b/>
                <w:szCs w:val="22"/>
                <w:u w:val="single"/>
              </w:rPr>
            </w:pPr>
          </w:p>
          <w:p w14:paraId="7D3E855A" w14:textId="77777777" w:rsidR="002F4C87" w:rsidRPr="0093723A" w:rsidRDefault="002F4C87" w:rsidP="002F4C87">
            <w:pPr>
              <w:rPr>
                <w:rFonts w:ascii="Arial" w:hAnsi="Arial" w:cs="Arial"/>
                <w:b/>
                <w:szCs w:val="22"/>
                <w:u w:val="single"/>
              </w:rPr>
            </w:pPr>
          </w:p>
        </w:tc>
      </w:tr>
    </w:tbl>
    <w:p w14:paraId="7D3E855C" w14:textId="77777777" w:rsidR="002F4C87" w:rsidRPr="00544F4A" w:rsidRDefault="002F4C87" w:rsidP="002F4C87">
      <w:pPr>
        <w:rPr>
          <w:rFonts w:ascii="Arial" w:hAnsi="Arial" w:cs="Arial"/>
        </w:rPr>
      </w:pPr>
    </w:p>
    <w:p w14:paraId="7D3E855D" w14:textId="77777777" w:rsidR="002F4C87" w:rsidRPr="00544F4A" w:rsidRDefault="002F4C87" w:rsidP="002F4C87">
      <w:pPr>
        <w:pStyle w:val="BodyText"/>
        <w:spacing w:after="0"/>
        <w:jc w:val="both"/>
        <w:rPr>
          <w:rFonts w:ascii="Arial" w:hAnsi="Arial" w:cs="Arial"/>
        </w:rPr>
      </w:pPr>
      <w:r w:rsidRPr="00544F4A">
        <w:rPr>
          <w:rFonts w:ascii="Arial" w:hAnsi="Arial" w:cs="Arial"/>
        </w:rPr>
        <w:t>The following limits will be applicable to all claims for travel and subsistence under this contract:</w:t>
      </w:r>
    </w:p>
    <w:p w14:paraId="7D3E855E" w14:textId="77777777" w:rsidR="002F4C87" w:rsidRPr="00544F4A" w:rsidRDefault="002F4C87" w:rsidP="002F4C87">
      <w:pPr>
        <w:pStyle w:val="BodyText"/>
        <w:spacing w:after="0"/>
        <w:jc w:val="both"/>
        <w:rPr>
          <w:rFonts w:ascii="Arial" w:hAnsi="Arial" w:cs="Arial"/>
        </w:rPr>
      </w:pPr>
    </w:p>
    <w:p w14:paraId="7D3E855F" w14:textId="77777777" w:rsidR="002F4C87" w:rsidRPr="00544F4A" w:rsidRDefault="002F4C87" w:rsidP="00544F4A">
      <w:pPr>
        <w:pStyle w:val="BodyText"/>
        <w:numPr>
          <w:ilvl w:val="0"/>
          <w:numId w:val="39"/>
        </w:numPr>
        <w:spacing w:after="0"/>
        <w:ind w:hanging="436"/>
        <w:jc w:val="both"/>
        <w:rPr>
          <w:rFonts w:ascii="Arial" w:hAnsi="Arial" w:cs="Arial"/>
        </w:rPr>
      </w:pPr>
      <w:r w:rsidRPr="00544F4A">
        <w:rPr>
          <w:rFonts w:ascii="Arial" w:hAnsi="Arial" w:cs="Arial"/>
        </w:rPr>
        <w:t xml:space="preserve">Travel by rail: standard class should be </w:t>
      </w:r>
      <w:proofErr w:type="gramStart"/>
      <w:r w:rsidRPr="00544F4A">
        <w:rPr>
          <w:rFonts w:ascii="Arial" w:hAnsi="Arial" w:cs="Arial"/>
        </w:rPr>
        <w:t>used at all times</w:t>
      </w:r>
      <w:proofErr w:type="gramEnd"/>
    </w:p>
    <w:p w14:paraId="7D3E8560" w14:textId="77777777" w:rsidR="002F4C87" w:rsidRPr="00544F4A" w:rsidRDefault="002F4C87" w:rsidP="00544F4A">
      <w:pPr>
        <w:pStyle w:val="BodyText"/>
        <w:numPr>
          <w:ilvl w:val="0"/>
          <w:numId w:val="39"/>
        </w:numPr>
        <w:spacing w:after="0"/>
        <w:ind w:left="709" w:hanging="425"/>
        <w:jc w:val="both"/>
        <w:rPr>
          <w:rFonts w:ascii="Arial" w:hAnsi="Arial" w:cs="Arial"/>
        </w:rPr>
      </w:pPr>
      <w:r w:rsidRPr="00544F4A">
        <w:rPr>
          <w:rFonts w:ascii="Arial" w:hAnsi="Arial" w:cs="Arial"/>
        </w:rPr>
        <w:t>Travel by car: 45 pence/mile</w:t>
      </w:r>
    </w:p>
    <w:p w14:paraId="7D3E8561" w14:textId="77777777" w:rsidR="002F4C87" w:rsidRPr="00544F4A" w:rsidRDefault="002F4C87" w:rsidP="002F4C87">
      <w:pPr>
        <w:jc w:val="both"/>
        <w:rPr>
          <w:rFonts w:ascii="Arial" w:hAnsi="Arial" w:cs="Arial"/>
          <w:b/>
          <w:bCs/>
        </w:rPr>
      </w:pPr>
    </w:p>
    <w:p w14:paraId="7D3E8562" w14:textId="77777777" w:rsidR="002F4C87" w:rsidRPr="00544F4A" w:rsidRDefault="002F4C87" w:rsidP="002F4C87">
      <w:pPr>
        <w:pStyle w:val="BodyText"/>
        <w:spacing w:after="0"/>
        <w:jc w:val="both"/>
        <w:rPr>
          <w:rFonts w:ascii="Arial" w:hAnsi="Arial" w:cs="Arial"/>
        </w:rPr>
      </w:pPr>
      <w:r w:rsidRPr="00544F4A">
        <w:rPr>
          <w:rFonts w:ascii="Arial" w:hAnsi="Arial" w:cs="Arial"/>
        </w:rPr>
        <w:t xml:space="preserve">Hotel bookings should be made through the Environment Agency’s corporate travel contract. Details of this contract are available from the Corporate Contracting Team. </w:t>
      </w:r>
    </w:p>
    <w:p w14:paraId="7D3E8563" w14:textId="77777777" w:rsidR="002F4C87" w:rsidRPr="00544F4A" w:rsidRDefault="002F4C87" w:rsidP="002F4C87">
      <w:pPr>
        <w:pStyle w:val="BodyText"/>
        <w:spacing w:after="0"/>
        <w:jc w:val="both"/>
        <w:rPr>
          <w:rFonts w:ascii="Arial" w:hAnsi="Arial" w:cs="Arial"/>
        </w:rPr>
      </w:pPr>
    </w:p>
    <w:p w14:paraId="7D3E8564" w14:textId="77777777" w:rsidR="002F4C87" w:rsidRPr="00544F4A" w:rsidRDefault="002F4C87" w:rsidP="002F4C87">
      <w:pPr>
        <w:pStyle w:val="BodyText"/>
        <w:spacing w:after="0"/>
        <w:jc w:val="both"/>
        <w:rPr>
          <w:rFonts w:ascii="Arial" w:hAnsi="Arial" w:cs="Arial"/>
        </w:rPr>
      </w:pPr>
      <w:r w:rsidRPr="00544F4A">
        <w:rPr>
          <w:rFonts w:ascii="Arial" w:hAnsi="Arial" w:cs="Arial"/>
        </w:rPr>
        <w:t xml:space="preserve">When making reservations you should state that you are a contractor working on Environment Agency business. </w:t>
      </w:r>
    </w:p>
    <w:p w14:paraId="7D3E8565" w14:textId="77777777" w:rsidR="002F4C87" w:rsidRPr="00544F4A" w:rsidRDefault="002F4C87" w:rsidP="002F4C87">
      <w:pPr>
        <w:pStyle w:val="BodyText"/>
        <w:spacing w:after="0"/>
        <w:jc w:val="both"/>
        <w:rPr>
          <w:rFonts w:ascii="Arial" w:hAnsi="Arial" w:cs="Arial"/>
        </w:rPr>
      </w:pPr>
    </w:p>
    <w:p w14:paraId="7D3E8566" w14:textId="77777777" w:rsidR="002F4C87" w:rsidRPr="00544F4A" w:rsidRDefault="002F4C87" w:rsidP="002F4C87">
      <w:pPr>
        <w:pStyle w:val="BodyText"/>
        <w:spacing w:after="0"/>
        <w:jc w:val="both"/>
        <w:rPr>
          <w:rFonts w:ascii="Arial" w:hAnsi="Arial" w:cs="Arial"/>
        </w:rPr>
      </w:pPr>
      <w:r w:rsidRPr="00544F4A">
        <w:rPr>
          <w:rFonts w:ascii="Arial" w:hAnsi="Arial" w:cs="Arial"/>
        </w:rPr>
        <w:t xml:space="preserve">Hotel charges must not exceed a maximum limit per night bed and breakfast (VAT included) </w:t>
      </w:r>
      <w:proofErr w:type="gramStart"/>
      <w:r w:rsidRPr="00544F4A">
        <w:rPr>
          <w:rFonts w:ascii="Arial" w:hAnsi="Arial" w:cs="Arial"/>
        </w:rPr>
        <w:t>of:</w:t>
      </w:r>
      <w:proofErr w:type="gramEnd"/>
      <w:r w:rsidRPr="00544F4A">
        <w:rPr>
          <w:rFonts w:ascii="Arial" w:hAnsi="Arial" w:cs="Arial"/>
        </w:rPr>
        <w:t xml:space="preserve"> £140 in London; £100 in Bristol; £90 in Warrington; £85 in Reading; £75 in Aberdeen, Birmingham, Belfast, Cardiff, Coventry, Edinburgh, Glasgow, Harlow, Leeds, Manchester, Middlesbrough, Newcastle, Oxford, Portsmouth, Sheffield and York; and £70 in all other destinations. Please note that these hotel ceiling rates are subject to change throughout the life of the contract. </w:t>
      </w:r>
    </w:p>
    <w:p w14:paraId="7D3E8567" w14:textId="77777777" w:rsidR="002F4C87" w:rsidRPr="00544F4A" w:rsidRDefault="002F4C87" w:rsidP="002F4C87">
      <w:pPr>
        <w:pStyle w:val="BodyText"/>
        <w:spacing w:after="0"/>
        <w:jc w:val="both"/>
        <w:rPr>
          <w:rFonts w:ascii="Arial" w:hAnsi="Arial" w:cs="Arial"/>
        </w:rPr>
      </w:pPr>
    </w:p>
    <w:p w14:paraId="7D3E8568" w14:textId="77777777" w:rsidR="002F4C87" w:rsidRPr="00544F4A" w:rsidRDefault="002F4C87" w:rsidP="002F4C87">
      <w:pPr>
        <w:pStyle w:val="BodyText"/>
        <w:spacing w:after="0"/>
        <w:jc w:val="both"/>
        <w:rPr>
          <w:rFonts w:ascii="Arial" w:hAnsi="Arial" w:cs="Arial"/>
        </w:rPr>
      </w:pPr>
      <w:r w:rsidRPr="00544F4A">
        <w:rPr>
          <w:rFonts w:ascii="Arial" w:hAnsi="Arial" w:cs="Arial"/>
        </w:rPr>
        <w:t xml:space="preserve">Expenditure on dinner during an overnight stay must not exceed a maximum limit of £25, including a drink. </w:t>
      </w:r>
    </w:p>
    <w:p w14:paraId="7D3E8569" w14:textId="77777777" w:rsidR="002F4C87" w:rsidRPr="00544F4A" w:rsidRDefault="002F4C87" w:rsidP="002F4C87">
      <w:pPr>
        <w:pStyle w:val="BodyText"/>
        <w:spacing w:after="0"/>
        <w:jc w:val="both"/>
        <w:rPr>
          <w:rFonts w:ascii="Arial" w:hAnsi="Arial" w:cs="Arial"/>
        </w:rPr>
      </w:pPr>
    </w:p>
    <w:p w14:paraId="7D3E856A" w14:textId="77777777" w:rsidR="002F4C87" w:rsidRPr="00544F4A" w:rsidRDefault="002F4C87" w:rsidP="002F4C87">
      <w:pPr>
        <w:pStyle w:val="BodyText"/>
        <w:spacing w:after="0"/>
        <w:jc w:val="both"/>
        <w:rPr>
          <w:rFonts w:ascii="Arial" w:hAnsi="Arial" w:cs="Arial"/>
        </w:rPr>
      </w:pPr>
      <w:r w:rsidRPr="00544F4A">
        <w:rPr>
          <w:rFonts w:ascii="Arial" w:hAnsi="Arial" w:cs="Arial"/>
        </w:rPr>
        <w:t xml:space="preserve">Receipts for all rail travel, hotel and food expenses will be required as proof of expenditure and will be reimbursed at cost. No profit or additional cost shall be applied by the contractor to such personal expenses. </w:t>
      </w:r>
    </w:p>
    <w:p w14:paraId="7D3E856B" w14:textId="77777777" w:rsidR="002F4C87" w:rsidRDefault="002F4C87" w:rsidP="00E65F5D">
      <w:pPr>
        <w:rPr>
          <w:rFonts w:ascii="Arial" w:hAnsi="Arial" w:cs="Arial"/>
          <w:szCs w:val="22"/>
        </w:rPr>
      </w:pPr>
    </w:p>
    <w:p w14:paraId="7D3E856C" w14:textId="77777777" w:rsidR="00895C87" w:rsidRPr="0093723A" w:rsidRDefault="006A3118" w:rsidP="00E65F5D">
      <w:pPr>
        <w:rPr>
          <w:rFonts w:ascii="Arial" w:hAnsi="Arial" w:cs="Arial"/>
          <w:b/>
          <w:szCs w:val="22"/>
        </w:rPr>
      </w:pPr>
      <w:r w:rsidRPr="0093723A">
        <w:rPr>
          <w:rFonts w:ascii="Arial" w:hAnsi="Arial" w:cs="Arial"/>
          <w:b/>
          <w:szCs w:val="22"/>
        </w:rPr>
        <w:t xml:space="preserve">APPENDIX </w:t>
      </w:r>
      <w:r w:rsidR="00544F4A">
        <w:rPr>
          <w:rFonts w:ascii="Arial" w:hAnsi="Arial" w:cs="Arial"/>
          <w:b/>
          <w:szCs w:val="22"/>
        </w:rPr>
        <w:t>B</w:t>
      </w:r>
      <w:r w:rsidR="00895C87" w:rsidRPr="0093723A">
        <w:rPr>
          <w:rFonts w:ascii="Arial" w:hAnsi="Arial" w:cs="Arial"/>
          <w:b/>
          <w:szCs w:val="22"/>
        </w:rPr>
        <w:t xml:space="preserve"> - PRIOR RIGHTS SCHEDULE </w:t>
      </w:r>
    </w:p>
    <w:p w14:paraId="7D3E856D" w14:textId="77777777" w:rsidR="00895C87" w:rsidRPr="0093723A" w:rsidRDefault="00895C87" w:rsidP="00E65F5D">
      <w:pPr>
        <w:pStyle w:val="BodyText3"/>
        <w:spacing w:after="0"/>
        <w:rPr>
          <w:rFonts w:ascii="Arial" w:hAnsi="Arial" w:cs="Arial"/>
          <w:caps/>
          <w:sz w:val="20"/>
          <w:szCs w:val="22"/>
        </w:rPr>
      </w:pPr>
    </w:p>
    <w:p w14:paraId="7D3E856E" w14:textId="77777777" w:rsidR="00895C87" w:rsidRPr="0093723A" w:rsidRDefault="00895C87" w:rsidP="00E65F5D">
      <w:pPr>
        <w:pStyle w:val="BodyText3"/>
        <w:spacing w:after="0"/>
        <w:rPr>
          <w:rFonts w:ascii="Arial" w:hAnsi="Arial" w:cs="Arial"/>
          <w:sz w:val="20"/>
          <w:szCs w:val="22"/>
          <w:u w:val="single"/>
        </w:rPr>
      </w:pPr>
      <w:r w:rsidRPr="0093723A">
        <w:rPr>
          <w:rFonts w:ascii="Arial" w:hAnsi="Arial" w:cs="Arial"/>
          <w:sz w:val="20"/>
          <w:szCs w:val="22"/>
        </w:rPr>
        <w:t xml:space="preserve">Details of Prior Rights held by the Parties </w:t>
      </w:r>
      <w:r w:rsidRPr="0093723A">
        <w:rPr>
          <w:rFonts w:ascii="Arial" w:hAnsi="Arial" w:cs="Arial"/>
          <w:sz w:val="20"/>
          <w:szCs w:val="22"/>
          <w:u w:val="single"/>
        </w:rPr>
        <w:t>(To be updated as Rights are introduced during the period of the Contract)</w:t>
      </w:r>
    </w:p>
    <w:p w14:paraId="7D3E856F" w14:textId="77777777" w:rsidR="00895C87" w:rsidRPr="0093723A" w:rsidRDefault="00895C87" w:rsidP="00E65F5D">
      <w:pPr>
        <w:pStyle w:val="PlainText"/>
        <w:spacing w:line="360" w:lineRule="auto"/>
        <w:rPr>
          <w:rFonts w:ascii="Arial" w:hAnsi="Arial" w:cs="Arial"/>
          <w:szCs w:val="22"/>
        </w:rPr>
      </w:pPr>
      <w:r w:rsidRPr="0093723A">
        <w:rPr>
          <w:rFonts w:ascii="Arial" w:hAnsi="Arial" w:cs="Arial"/>
          <w:szCs w:val="22"/>
        </w:rPr>
        <w:t xml:space="preserve">Prior Rights owned or lawfully used by a Party, whether under licence or otherwise, which </w:t>
      </w:r>
      <w:r w:rsidRPr="0093723A">
        <w:rPr>
          <w:rFonts w:ascii="Arial" w:hAnsi="Arial" w:cs="Arial"/>
          <w:color w:val="000000"/>
          <w:szCs w:val="22"/>
        </w:rPr>
        <w:t xml:space="preserve">it introduces to the Project for the purposes of fulfilling its obligations under the Contract </w:t>
      </w:r>
    </w:p>
    <w:p w14:paraId="7D3E8570" w14:textId="77777777" w:rsidR="00895C87" w:rsidRPr="0093723A" w:rsidRDefault="00895C87" w:rsidP="00E65F5D">
      <w:pPr>
        <w:rPr>
          <w:rFonts w:ascii="Arial" w:hAnsi="Arial" w:cs="Arial"/>
          <w:szCs w:val="22"/>
        </w:rPr>
      </w:pPr>
    </w:p>
    <w:p w14:paraId="7D3E8571" w14:textId="77777777" w:rsidR="00895C87" w:rsidRPr="0093723A" w:rsidRDefault="00895C87" w:rsidP="00E65F5D">
      <w:pPr>
        <w:rPr>
          <w:rFonts w:ascii="Arial" w:hAnsi="Arial" w:cs="Arial"/>
          <w:szCs w:val="22"/>
        </w:rPr>
      </w:pPr>
      <w:r w:rsidRPr="0093723A">
        <w:rPr>
          <w:rFonts w:ascii="Arial" w:hAnsi="Arial" w:cs="Arial"/>
          <w:szCs w:val="22"/>
        </w:rPr>
        <w:t>Held by the Environment Agency</w:t>
      </w:r>
    </w:p>
    <w:p w14:paraId="7D3E8572" w14:textId="77777777" w:rsidR="00895C87" w:rsidRPr="0093723A" w:rsidRDefault="00895C87" w:rsidP="00E65F5D">
      <w:pPr>
        <w:rPr>
          <w:rFonts w:ascii="Arial" w:hAnsi="Arial" w:cs="Arial"/>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119"/>
        <w:gridCol w:w="2693"/>
      </w:tblGrid>
      <w:tr w:rsidR="00895C87" w:rsidRPr="0093723A" w14:paraId="7D3E8576" w14:textId="77777777" w:rsidTr="00137E82">
        <w:tc>
          <w:tcPr>
            <w:tcW w:w="3652" w:type="dxa"/>
          </w:tcPr>
          <w:p w14:paraId="7D3E8573" w14:textId="77777777" w:rsidR="00895C87" w:rsidRPr="007C5BBB" w:rsidRDefault="00895C87" w:rsidP="00E65F5D">
            <w:pPr>
              <w:rPr>
                <w:rFonts w:ascii="Arial" w:hAnsi="Arial" w:cs="Arial"/>
                <w:b/>
                <w:szCs w:val="22"/>
              </w:rPr>
            </w:pPr>
            <w:r w:rsidRPr="007C5BBB">
              <w:rPr>
                <w:rFonts w:ascii="Arial" w:hAnsi="Arial" w:cs="Arial"/>
                <w:b/>
                <w:szCs w:val="22"/>
              </w:rPr>
              <w:t>Name and description of Prior Rights</w:t>
            </w:r>
          </w:p>
        </w:tc>
        <w:tc>
          <w:tcPr>
            <w:tcW w:w="3119" w:type="dxa"/>
          </w:tcPr>
          <w:p w14:paraId="7D3E8574" w14:textId="77777777" w:rsidR="00895C87" w:rsidRPr="007C5BBB" w:rsidRDefault="00895C87" w:rsidP="00E65F5D">
            <w:pPr>
              <w:rPr>
                <w:rFonts w:ascii="Arial" w:hAnsi="Arial" w:cs="Arial"/>
                <w:b/>
                <w:szCs w:val="22"/>
              </w:rPr>
            </w:pPr>
            <w:r w:rsidRPr="007C5BBB">
              <w:rPr>
                <w:rFonts w:ascii="Arial" w:hAnsi="Arial" w:cs="Arial"/>
                <w:b/>
                <w:szCs w:val="22"/>
              </w:rPr>
              <w:t>Extent of proposed use in the Project</w:t>
            </w:r>
            <w:r w:rsidR="00491B79" w:rsidRPr="007C5BBB">
              <w:rPr>
                <w:rFonts w:ascii="Arial" w:hAnsi="Arial" w:cs="Arial"/>
                <w:b/>
                <w:szCs w:val="22"/>
              </w:rPr>
              <w:t xml:space="preserve"> </w:t>
            </w:r>
          </w:p>
        </w:tc>
        <w:tc>
          <w:tcPr>
            <w:tcW w:w="2693" w:type="dxa"/>
          </w:tcPr>
          <w:p w14:paraId="7D3E8575" w14:textId="77777777" w:rsidR="00895C87" w:rsidRPr="007C5BBB" w:rsidRDefault="00895C87" w:rsidP="00E65F5D">
            <w:pPr>
              <w:rPr>
                <w:rFonts w:ascii="Arial" w:hAnsi="Arial" w:cs="Arial"/>
                <w:b/>
                <w:szCs w:val="22"/>
              </w:rPr>
            </w:pPr>
            <w:r w:rsidRPr="007C5BBB">
              <w:rPr>
                <w:rFonts w:ascii="Arial" w:hAnsi="Arial" w:cs="Arial"/>
                <w:b/>
                <w:szCs w:val="22"/>
              </w:rPr>
              <w:t>Proprietary owner of the Prior Rights</w:t>
            </w:r>
          </w:p>
        </w:tc>
      </w:tr>
      <w:tr w:rsidR="00895C87" w:rsidRPr="0093723A" w14:paraId="7D3E857B" w14:textId="77777777" w:rsidTr="00137E82">
        <w:tc>
          <w:tcPr>
            <w:tcW w:w="3652" w:type="dxa"/>
          </w:tcPr>
          <w:p w14:paraId="7D3E8577" w14:textId="77777777" w:rsidR="00895C87" w:rsidRPr="0093723A" w:rsidRDefault="00895C87" w:rsidP="00E65F5D">
            <w:pPr>
              <w:rPr>
                <w:rFonts w:ascii="Arial" w:hAnsi="Arial" w:cs="Arial"/>
                <w:szCs w:val="22"/>
              </w:rPr>
            </w:pPr>
          </w:p>
        </w:tc>
        <w:tc>
          <w:tcPr>
            <w:tcW w:w="3119" w:type="dxa"/>
          </w:tcPr>
          <w:p w14:paraId="7D3E8578" w14:textId="77777777" w:rsidR="00895C87" w:rsidRPr="0093723A" w:rsidRDefault="00895C87" w:rsidP="00E65F5D">
            <w:pPr>
              <w:rPr>
                <w:rFonts w:ascii="Arial" w:hAnsi="Arial" w:cs="Arial"/>
                <w:szCs w:val="22"/>
              </w:rPr>
            </w:pPr>
          </w:p>
        </w:tc>
        <w:tc>
          <w:tcPr>
            <w:tcW w:w="2693" w:type="dxa"/>
          </w:tcPr>
          <w:p w14:paraId="7D3E8579" w14:textId="77777777" w:rsidR="00895C87" w:rsidRPr="0093723A" w:rsidRDefault="00895C87" w:rsidP="00E65F5D">
            <w:pPr>
              <w:rPr>
                <w:rFonts w:ascii="Arial" w:hAnsi="Arial" w:cs="Arial"/>
                <w:szCs w:val="22"/>
              </w:rPr>
            </w:pPr>
          </w:p>
          <w:p w14:paraId="7D3E857A" w14:textId="77777777" w:rsidR="00895C87" w:rsidRPr="0093723A" w:rsidRDefault="00895C87" w:rsidP="00E65F5D">
            <w:pPr>
              <w:pStyle w:val="Header"/>
              <w:tabs>
                <w:tab w:val="clear" w:pos="4153"/>
                <w:tab w:val="clear" w:pos="8306"/>
              </w:tabs>
              <w:rPr>
                <w:rFonts w:ascii="Arial" w:hAnsi="Arial" w:cs="Arial"/>
                <w:szCs w:val="22"/>
              </w:rPr>
            </w:pPr>
          </w:p>
        </w:tc>
      </w:tr>
      <w:tr w:rsidR="00895C87" w:rsidRPr="0093723A" w14:paraId="7D3E8580" w14:textId="77777777" w:rsidTr="00137E82">
        <w:tc>
          <w:tcPr>
            <w:tcW w:w="3652" w:type="dxa"/>
          </w:tcPr>
          <w:p w14:paraId="7D3E857C" w14:textId="77777777" w:rsidR="00895C87" w:rsidRPr="0093723A" w:rsidRDefault="00895C87" w:rsidP="00E65F5D">
            <w:pPr>
              <w:rPr>
                <w:rFonts w:ascii="Arial" w:hAnsi="Arial" w:cs="Arial"/>
                <w:szCs w:val="22"/>
              </w:rPr>
            </w:pPr>
          </w:p>
        </w:tc>
        <w:tc>
          <w:tcPr>
            <w:tcW w:w="3119" w:type="dxa"/>
          </w:tcPr>
          <w:p w14:paraId="7D3E857D" w14:textId="77777777" w:rsidR="00895C87" w:rsidRPr="0093723A" w:rsidRDefault="00895C87" w:rsidP="00E65F5D">
            <w:pPr>
              <w:rPr>
                <w:rFonts w:ascii="Arial" w:hAnsi="Arial" w:cs="Arial"/>
                <w:szCs w:val="22"/>
              </w:rPr>
            </w:pPr>
          </w:p>
        </w:tc>
        <w:tc>
          <w:tcPr>
            <w:tcW w:w="2693" w:type="dxa"/>
          </w:tcPr>
          <w:p w14:paraId="7D3E857E" w14:textId="77777777" w:rsidR="00895C87" w:rsidRPr="0093723A" w:rsidRDefault="00895C87" w:rsidP="00E65F5D">
            <w:pPr>
              <w:rPr>
                <w:rFonts w:ascii="Arial" w:hAnsi="Arial" w:cs="Arial"/>
                <w:szCs w:val="22"/>
              </w:rPr>
            </w:pPr>
          </w:p>
          <w:p w14:paraId="7D3E857F" w14:textId="77777777" w:rsidR="00895C87" w:rsidRPr="0093723A" w:rsidRDefault="00895C87" w:rsidP="00E65F5D">
            <w:pPr>
              <w:rPr>
                <w:rFonts w:ascii="Arial" w:hAnsi="Arial" w:cs="Arial"/>
                <w:szCs w:val="22"/>
              </w:rPr>
            </w:pPr>
          </w:p>
        </w:tc>
      </w:tr>
      <w:tr w:rsidR="00895C87" w:rsidRPr="0093723A" w14:paraId="7D3E8585" w14:textId="77777777" w:rsidTr="00137E82">
        <w:tc>
          <w:tcPr>
            <w:tcW w:w="3652" w:type="dxa"/>
          </w:tcPr>
          <w:p w14:paraId="7D3E8581" w14:textId="77777777" w:rsidR="00895C87" w:rsidRPr="0093723A" w:rsidRDefault="00895C87" w:rsidP="00E65F5D">
            <w:pPr>
              <w:rPr>
                <w:rFonts w:ascii="Arial" w:hAnsi="Arial" w:cs="Arial"/>
                <w:szCs w:val="22"/>
              </w:rPr>
            </w:pPr>
          </w:p>
        </w:tc>
        <w:tc>
          <w:tcPr>
            <w:tcW w:w="3119" w:type="dxa"/>
          </w:tcPr>
          <w:p w14:paraId="7D3E8582" w14:textId="77777777" w:rsidR="00895C87" w:rsidRPr="0093723A" w:rsidRDefault="00895C87" w:rsidP="00E65F5D">
            <w:pPr>
              <w:rPr>
                <w:rFonts w:ascii="Arial" w:hAnsi="Arial" w:cs="Arial"/>
                <w:szCs w:val="22"/>
              </w:rPr>
            </w:pPr>
          </w:p>
        </w:tc>
        <w:tc>
          <w:tcPr>
            <w:tcW w:w="2693" w:type="dxa"/>
          </w:tcPr>
          <w:p w14:paraId="7D3E8583" w14:textId="77777777" w:rsidR="00895C87" w:rsidRPr="0093723A" w:rsidRDefault="00895C87" w:rsidP="00E65F5D">
            <w:pPr>
              <w:rPr>
                <w:rFonts w:ascii="Arial" w:hAnsi="Arial" w:cs="Arial"/>
                <w:szCs w:val="22"/>
              </w:rPr>
            </w:pPr>
          </w:p>
          <w:p w14:paraId="7D3E8584" w14:textId="77777777" w:rsidR="00895C87" w:rsidRPr="0093723A" w:rsidRDefault="00895C87" w:rsidP="00E65F5D">
            <w:pPr>
              <w:rPr>
                <w:rFonts w:ascii="Arial" w:hAnsi="Arial" w:cs="Arial"/>
                <w:szCs w:val="22"/>
              </w:rPr>
            </w:pPr>
          </w:p>
        </w:tc>
      </w:tr>
    </w:tbl>
    <w:p w14:paraId="7D3E8586" w14:textId="77777777" w:rsidR="00895C87" w:rsidRPr="0093723A" w:rsidRDefault="00895C87" w:rsidP="00E65F5D">
      <w:pPr>
        <w:rPr>
          <w:rFonts w:ascii="Arial" w:hAnsi="Arial" w:cs="Arial"/>
          <w:szCs w:val="22"/>
        </w:rPr>
      </w:pPr>
    </w:p>
    <w:p w14:paraId="7D3E8587" w14:textId="77777777" w:rsidR="00895C87" w:rsidRPr="0093723A" w:rsidRDefault="00895C87" w:rsidP="00E65F5D">
      <w:pPr>
        <w:rPr>
          <w:rFonts w:ascii="Arial" w:hAnsi="Arial" w:cs="Arial"/>
          <w:szCs w:val="22"/>
        </w:rPr>
      </w:pPr>
      <w:r w:rsidRPr="0093723A">
        <w:rPr>
          <w:rFonts w:ascii="Arial" w:hAnsi="Arial" w:cs="Arial"/>
          <w:szCs w:val="22"/>
        </w:rPr>
        <w:t>Held by the Contractor</w:t>
      </w:r>
    </w:p>
    <w:p w14:paraId="7D3E8588" w14:textId="77777777" w:rsidR="00895C87" w:rsidRPr="0093723A" w:rsidRDefault="00895C87" w:rsidP="00E65F5D">
      <w:pPr>
        <w:rPr>
          <w:rFonts w:ascii="Arial" w:hAnsi="Arial" w:cs="Arial"/>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119"/>
        <w:gridCol w:w="2693"/>
      </w:tblGrid>
      <w:tr w:rsidR="00895C87" w:rsidRPr="0093723A" w14:paraId="7D3E858C" w14:textId="77777777" w:rsidTr="00137E82">
        <w:tc>
          <w:tcPr>
            <w:tcW w:w="3652" w:type="dxa"/>
          </w:tcPr>
          <w:p w14:paraId="7D3E8589" w14:textId="77777777" w:rsidR="00895C87" w:rsidRPr="007C5BBB" w:rsidRDefault="00895C87" w:rsidP="00E65F5D">
            <w:pPr>
              <w:rPr>
                <w:rFonts w:ascii="Arial" w:hAnsi="Arial" w:cs="Arial"/>
                <w:b/>
                <w:szCs w:val="22"/>
              </w:rPr>
            </w:pPr>
            <w:r w:rsidRPr="007C5BBB">
              <w:rPr>
                <w:rFonts w:ascii="Arial" w:hAnsi="Arial" w:cs="Arial"/>
                <w:b/>
                <w:szCs w:val="22"/>
              </w:rPr>
              <w:t>Name and description of Prior Rights</w:t>
            </w:r>
          </w:p>
        </w:tc>
        <w:tc>
          <w:tcPr>
            <w:tcW w:w="3119" w:type="dxa"/>
          </w:tcPr>
          <w:p w14:paraId="7D3E858A" w14:textId="77777777" w:rsidR="00895C87" w:rsidRPr="007C5BBB" w:rsidRDefault="00895C87" w:rsidP="00E65F5D">
            <w:pPr>
              <w:rPr>
                <w:rFonts w:ascii="Arial" w:hAnsi="Arial" w:cs="Arial"/>
                <w:b/>
                <w:szCs w:val="22"/>
              </w:rPr>
            </w:pPr>
            <w:r w:rsidRPr="007C5BBB">
              <w:rPr>
                <w:rFonts w:ascii="Arial" w:hAnsi="Arial" w:cs="Arial"/>
                <w:b/>
                <w:szCs w:val="22"/>
              </w:rPr>
              <w:t>Extent of proposed use in the Project</w:t>
            </w:r>
            <w:r w:rsidR="00491B79" w:rsidRPr="007C5BBB">
              <w:rPr>
                <w:rFonts w:ascii="Arial" w:hAnsi="Arial" w:cs="Arial"/>
                <w:b/>
                <w:szCs w:val="22"/>
              </w:rPr>
              <w:t xml:space="preserve"> </w:t>
            </w:r>
          </w:p>
        </w:tc>
        <w:tc>
          <w:tcPr>
            <w:tcW w:w="2693" w:type="dxa"/>
          </w:tcPr>
          <w:p w14:paraId="7D3E858B" w14:textId="77777777" w:rsidR="00895C87" w:rsidRPr="007C5BBB" w:rsidRDefault="00895C87" w:rsidP="00E65F5D">
            <w:pPr>
              <w:rPr>
                <w:rFonts w:ascii="Arial" w:hAnsi="Arial" w:cs="Arial"/>
                <w:b/>
                <w:szCs w:val="22"/>
              </w:rPr>
            </w:pPr>
            <w:r w:rsidRPr="007C5BBB">
              <w:rPr>
                <w:rFonts w:ascii="Arial" w:hAnsi="Arial" w:cs="Arial"/>
                <w:b/>
                <w:szCs w:val="22"/>
              </w:rPr>
              <w:t>Proprietary owner of the Prior Rights</w:t>
            </w:r>
          </w:p>
        </w:tc>
      </w:tr>
      <w:tr w:rsidR="00895C87" w:rsidRPr="0093723A" w14:paraId="7D3E8591" w14:textId="77777777" w:rsidTr="00137E82">
        <w:tc>
          <w:tcPr>
            <w:tcW w:w="3652" w:type="dxa"/>
          </w:tcPr>
          <w:p w14:paraId="7D3E858D" w14:textId="77777777" w:rsidR="00895C87" w:rsidRPr="0093723A" w:rsidRDefault="00895C87" w:rsidP="00E65F5D">
            <w:pPr>
              <w:rPr>
                <w:rFonts w:ascii="Arial" w:hAnsi="Arial" w:cs="Arial"/>
                <w:szCs w:val="22"/>
              </w:rPr>
            </w:pPr>
          </w:p>
        </w:tc>
        <w:tc>
          <w:tcPr>
            <w:tcW w:w="3119" w:type="dxa"/>
          </w:tcPr>
          <w:p w14:paraId="7D3E858E" w14:textId="77777777" w:rsidR="00895C87" w:rsidRPr="0093723A" w:rsidRDefault="00895C87" w:rsidP="00E65F5D">
            <w:pPr>
              <w:rPr>
                <w:rFonts w:ascii="Arial" w:hAnsi="Arial" w:cs="Arial"/>
                <w:szCs w:val="22"/>
              </w:rPr>
            </w:pPr>
          </w:p>
        </w:tc>
        <w:tc>
          <w:tcPr>
            <w:tcW w:w="2693" w:type="dxa"/>
          </w:tcPr>
          <w:p w14:paraId="7D3E858F" w14:textId="77777777" w:rsidR="00895C87" w:rsidRPr="0093723A" w:rsidRDefault="00895C87" w:rsidP="00E65F5D">
            <w:pPr>
              <w:rPr>
                <w:rFonts w:ascii="Arial" w:hAnsi="Arial" w:cs="Arial"/>
                <w:szCs w:val="22"/>
              </w:rPr>
            </w:pPr>
          </w:p>
          <w:p w14:paraId="7D3E8590" w14:textId="77777777" w:rsidR="00895C87" w:rsidRPr="0093723A" w:rsidRDefault="00895C87" w:rsidP="00E65F5D">
            <w:pPr>
              <w:rPr>
                <w:rFonts w:ascii="Arial" w:hAnsi="Arial" w:cs="Arial"/>
                <w:szCs w:val="22"/>
              </w:rPr>
            </w:pPr>
          </w:p>
        </w:tc>
      </w:tr>
      <w:tr w:rsidR="00895C87" w:rsidRPr="0093723A" w14:paraId="7D3E8596" w14:textId="77777777" w:rsidTr="00137E82">
        <w:tc>
          <w:tcPr>
            <w:tcW w:w="3652" w:type="dxa"/>
          </w:tcPr>
          <w:p w14:paraId="7D3E8592" w14:textId="77777777" w:rsidR="00895C87" w:rsidRPr="0093723A" w:rsidRDefault="00895C87" w:rsidP="00E65F5D">
            <w:pPr>
              <w:rPr>
                <w:rFonts w:ascii="Arial" w:hAnsi="Arial" w:cs="Arial"/>
                <w:szCs w:val="22"/>
              </w:rPr>
            </w:pPr>
          </w:p>
        </w:tc>
        <w:tc>
          <w:tcPr>
            <w:tcW w:w="3119" w:type="dxa"/>
          </w:tcPr>
          <w:p w14:paraId="7D3E8593" w14:textId="77777777" w:rsidR="00895C87" w:rsidRPr="0093723A" w:rsidRDefault="00895C87" w:rsidP="00E65F5D">
            <w:pPr>
              <w:rPr>
                <w:rFonts w:ascii="Arial" w:hAnsi="Arial" w:cs="Arial"/>
                <w:szCs w:val="22"/>
              </w:rPr>
            </w:pPr>
          </w:p>
        </w:tc>
        <w:tc>
          <w:tcPr>
            <w:tcW w:w="2693" w:type="dxa"/>
          </w:tcPr>
          <w:p w14:paraId="7D3E8594" w14:textId="77777777" w:rsidR="00895C87" w:rsidRPr="0093723A" w:rsidRDefault="00895C87" w:rsidP="00E65F5D">
            <w:pPr>
              <w:rPr>
                <w:rFonts w:ascii="Arial" w:hAnsi="Arial" w:cs="Arial"/>
                <w:szCs w:val="22"/>
              </w:rPr>
            </w:pPr>
          </w:p>
          <w:p w14:paraId="7D3E8595" w14:textId="77777777" w:rsidR="00895C87" w:rsidRPr="0093723A" w:rsidRDefault="00895C87" w:rsidP="00E65F5D">
            <w:pPr>
              <w:rPr>
                <w:rFonts w:ascii="Arial" w:hAnsi="Arial" w:cs="Arial"/>
                <w:szCs w:val="22"/>
              </w:rPr>
            </w:pPr>
          </w:p>
        </w:tc>
      </w:tr>
      <w:tr w:rsidR="00895C87" w:rsidRPr="0093723A" w14:paraId="7D3E859B" w14:textId="77777777" w:rsidTr="00137E82">
        <w:tc>
          <w:tcPr>
            <w:tcW w:w="3652" w:type="dxa"/>
          </w:tcPr>
          <w:p w14:paraId="7D3E8597" w14:textId="77777777" w:rsidR="00895C87" w:rsidRPr="0093723A" w:rsidRDefault="00895C87" w:rsidP="00E65F5D">
            <w:pPr>
              <w:rPr>
                <w:rFonts w:ascii="Arial" w:hAnsi="Arial" w:cs="Arial"/>
                <w:szCs w:val="22"/>
              </w:rPr>
            </w:pPr>
          </w:p>
        </w:tc>
        <w:tc>
          <w:tcPr>
            <w:tcW w:w="3119" w:type="dxa"/>
          </w:tcPr>
          <w:p w14:paraId="7D3E8598" w14:textId="77777777" w:rsidR="00895C87" w:rsidRPr="0093723A" w:rsidRDefault="00895C87" w:rsidP="00E65F5D">
            <w:pPr>
              <w:rPr>
                <w:rFonts w:ascii="Arial" w:hAnsi="Arial" w:cs="Arial"/>
                <w:szCs w:val="22"/>
              </w:rPr>
            </w:pPr>
          </w:p>
        </w:tc>
        <w:tc>
          <w:tcPr>
            <w:tcW w:w="2693" w:type="dxa"/>
          </w:tcPr>
          <w:p w14:paraId="7D3E8599" w14:textId="77777777" w:rsidR="00895C87" w:rsidRPr="0093723A" w:rsidRDefault="00895C87" w:rsidP="00E65F5D">
            <w:pPr>
              <w:rPr>
                <w:rFonts w:ascii="Arial" w:hAnsi="Arial" w:cs="Arial"/>
                <w:szCs w:val="22"/>
              </w:rPr>
            </w:pPr>
          </w:p>
          <w:p w14:paraId="7D3E859A" w14:textId="77777777" w:rsidR="00895C87" w:rsidRPr="0093723A" w:rsidRDefault="00895C87" w:rsidP="00E65F5D">
            <w:pPr>
              <w:rPr>
                <w:rFonts w:ascii="Arial" w:hAnsi="Arial" w:cs="Arial"/>
                <w:szCs w:val="22"/>
              </w:rPr>
            </w:pPr>
          </w:p>
        </w:tc>
      </w:tr>
    </w:tbl>
    <w:p w14:paraId="7D3E859C" w14:textId="77777777" w:rsidR="00895C87" w:rsidRPr="0093723A" w:rsidRDefault="00895C87" w:rsidP="00E65F5D">
      <w:pPr>
        <w:jc w:val="both"/>
        <w:rPr>
          <w:rFonts w:ascii="Arial" w:hAnsi="Arial" w:cs="Arial"/>
          <w:szCs w:val="22"/>
        </w:rPr>
      </w:pPr>
    </w:p>
    <w:p w14:paraId="7D3E859D" w14:textId="62746A24" w:rsidR="00895C87" w:rsidRDefault="00544F4A" w:rsidP="00E65F5D">
      <w:pPr>
        <w:rPr>
          <w:ins w:id="765" w:author="Author"/>
          <w:rFonts w:ascii="Arial" w:hAnsi="Arial" w:cs="Arial"/>
          <w:szCs w:val="22"/>
        </w:rPr>
      </w:pPr>
      <w:r>
        <w:rPr>
          <w:rStyle w:val="Strong"/>
          <w:rFonts w:ascii="Arial" w:hAnsi="Arial" w:cs="Arial"/>
          <w:szCs w:val="22"/>
        </w:rPr>
        <w:t xml:space="preserve">Explanation of </w:t>
      </w:r>
      <w:r w:rsidR="00895C87" w:rsidRPr="0093723A">
        <w:rPr>
          <w:rStyle w:val="Strong"/>
          <w:rFonts w:ascii="Arial" w:hAnsi="Arial" w:cs="Arial"/>
          <w:szCs w:val="22"/>
        </w:rPr>
        <w:t>Contractor's Prior Rights</w:t>
      </w:r>
      <w:r w:rsidR="00895C87" w:rsidRPr="0093723A">
        <w:rPr>
          <w:rFonts w:ascii="Arial" w:hAnsi="Arial" w:cs="Arial"/>
          <w:szCs w:val="22"/>
        </w:rPr>
        <w:br/>
        <w:t xml:space="preserve">All Intellectual Property Rights owned by or lawfully used by the Contractor, whether under licence or otherwise before the date of this Contract. It can also mean any invention and know </w:t>
      </w:r>
      <w:proofErr w:type="gramStart"/>
      <w:r w:rsidR="00895C87" w:rsidRPr="0093723A">
        <w:rPr>
          <w:rFonts w:ascii="Arial" w:hAnsi="Arial" w:cs="Arial"/>
          <w:szCs w:val="22"/>
        </w:rPr>
        <w:t>how</w:t>
      </w:r>
      <w:proofErr w:type="gramEnd"/>
      <w:r w:rsidR="00895C87" w:rsidRPr="0093723A">
        <w:rPr>
          <w:rFonts w:ascii="Arial" w:hAnsi="Arial" w:cs="Arial"/>
          <w:szCs w:val="22"/>
        </w:rPr>
        <w:t xml:space="preserve"> or other intellectual property (whether or not patentable) owned by one of the parties prior to the commencement of the Project</w:t>
      </w:r>
      <w:r w:rsidR="00680D18" w:rsidRPr="0093723A">
        <w:rPr>
          <w:rFonts w:ascii="Arial" w:hAnsi="Arial" w:cs="Arial"/>
          <w:szCs w:val="22"/>
        </w:rPr>
        <w:t>,</w:t>
      </w:r>
      <w:r w:rsidR="00895C87" w:rsidRPr="0093723A">
        <w:rPr>
          <w:rFonts w:ascii="Arial" w:hAnsi="Arial" w:cs="Arial"/>
          <w:szCs w:val="22"/>
        </w:rPr>
        <w:t xml:space="preserve"> or devised or discovered by one of them only in the course of other projects during the Project period and not arising directly from the Project.</w:t>
      </w:r>
    </w:p>
    <w:p w14:paraId="2718CEC8" w14:textId="77777777" w:rsidR="00616F01" w:rsidRDefault="00616F01" w:rsidP="00E65F5D">
      <w:pPr>
        <w:rPr>
          <w:ins w:id="766" w:author="Author"/>
          <w:rFonts w:ascii="Arial" w:hAnsi="Arial" w:cs="Arial"/>
          <w:szCs w:val="22"/>
        </w:rPr>
      </w:pPr>
    </w:p>
    <w:p w14:paraId="65E2674D" w14:textId="39A1D661" w:rsidR="00616F01" w:rsidRDefault="00616F01" w:rsidP="00E65F5D">
      <w:pPr>
        <w:rPr>
          <w:ins w:id="767" w:author="Author"/>
          <w:rFonts w:ascii="Arial" w:hAnsi="Arial" w:cs="Arial"/>
          <w:szCs w:val="22"/>
        </w:rPr>
      </w:pPr>
    </w:p>
    <w:p w14:paraId="6A874524" w14:textId="77777777" w:rsidR="00616F01" w:rsidRDefault="00616F01" w:rsidP="00616F01">
      <w:pPr>
        <w:rPr>
          <w:moveTo w:id="768" w:author="Author"/>
          <w:rFonts w:ascii="Arial" w:hAnsi="Arial" w:cs="Arial"/>
          <w:b/>
          <w:szCs w:val="22"/>
        </w:rPr>
      </w:pPr>
      <w:moveToRangeStart w:id="769" w:author="Author" w:name="move121755610"/>
      <w:moveTo w:id="770" w:author="Author">
        <w:r>
          <w:rPr>
            <w:rFonts w:ascii="Arial" w:hAnsi="Arial" w:cs="Arial"/>
            <w:b/>
            <w:szCs w:val="22"/>
          </w:rPr>
          <w:t>APPENDIX C – ACCEPTANCE OF TERMS AND CONDITIONS</w:t>
        </w:r>
      </w:moveTo>
    </w:p>
    <w:moveToRangeEnd w:id="769"/>
    <w:p w14:paraId="10AA262D" w14:textId="77777777" w:rsidR="00616F01" w:rsidRDefault="00616F01" w:rsidP="00E65F5D">
      <w:pPr>
        <w:rPr>
          <w:ins w:id="771" w:author="Author"/>
          <w:rFonts w:ascii="Arial" w:hAnsi="Arial" w:cs="Arial"/>
          <w:szCs w:val="22"/>
        </w:rPr>
      </w:pPr>
    </w:p>
    <w:p w14:paraId="019ED42F" w14:textId="453ED009" w:rsidR="00616F01" w:rsidRDefault="00616F01" w:rsidP="00E65F5D">
      <w:pPr>
        <w:rPr>
          <w:ins w:id="772" w:author="Author"/>
          <w:rFonts w:ascii="Arial" w:hAnsi="Arial" w:cs="Arial"/>
          <w:szCs w:val="22"/>
        </w:rPr>
      </w:pPr>
    </w:p>
    <w:p w14:paraId="7B72E65C" w14:textId="77777777" w:rsidR="00616F01" w:rsidRPr="001A3679" w:rsidRDefault="00616F01" w:rsidP="00616F01">
      <w:pPr>
        <w:rPr>
          <w:ins w:id="773" w:author="Author"/>
          <w:rFonts w:ascii="Arial" w:hAnsi="Arial" w:cs="Arial"/>
          <w:szCs w:val="22"/>
        </w:rPr>
      </w:pPr>
      <w:ins w:id="774" w:author="Author">
        <w:r w:rsidRPr="00C11EBA">
          <w:rPr>
            <w:rFonts w:ascii="Arial" w:hAnsi="Arial" w:cs="Arial"/>
            <w:szCs w:val="22"/>
          </w:rPr>
          <w:t>I/We</w:t>
        </w:r>
        <w:r>
          <w:rPr>
            <w:rFonts w:ascii="Arial" w:hAnsi="Arial" w:cs="Arial"/>
            <w:color w:val="FF0000"/>
            <w:szCs w:val="22"/>
          </w:rPr>
          <w:t xml:space="preserve"> </w:t>
        </w:r>
        <w:r>
          <w:rPr>
            <w:rFonts w:ascii="Arial" w:hAnsi="Arial" w:cs="Arial"/>
            <w:szCs w:val="22"/>
          </w:rPr>
          <w:t xml:space="preserve">accept in full the terms and conditions named in Section 2 and appended to this Request for Quote document. </w:t>
        </w:r>
      </w:ins>
    </w:p>
    <w:p w14:paraId="01FC6112" w14:textId="77777777" w:rsidR="00616F01" w:rsidRPr="00C11EBA" w:rsidRDefault="00616F01" w:rsidP="00616F01">
      <w:pPr>
        <w:rPr>
          <w:ins w:id="775" w:author="Author"/>
          <w:rFonts w:ascii="Arial" w:hAnsi="Arial" w:cs="Arial"/>
          <w:b/>
          <w:color w:val="FF0000"/>
          <w:szCs w:val="22"/>
        </w:rPr>
      </w:pPr>
    </w:p>
    <w:p w14:paraId="4A249694" w14:textId="77777777" w:rsidR="00616F01" w:rsidRDefault="00616F01" w:rsidP="00616F01">
      <w:pPr>
        <w:rPr>
          <w:ins w:id="776" w:author="Author"/>
          <w:rFonts w:ascii="Arial" w:hAnsi="Arial" w:cs="Arial"/>
          <w:color w:val="FF0000"/>
          <w:szCs w:val="22"/>
        </w:rPr>
      </w:pPr>
    </w:p>
    <w:p w14:paraId="78B17798" w14:textId="77777777" w:rsidR="00616F01" w:rsidRPr="005A2AA8" w:rsidRDefault="00616F01" w:rsidP="00616F01">
      <w:pPr>
        <w:rPr>
          <w:ins w:id="777" w:author="Author"/>
          <w:rFonts w:ascii="Arial" w:hAnsi="Arial" w:cs="Arial"/>
          <w:sz w:val="22"/>
          <w:szCs w:val="22"/>
        </w:rPr>
      </w:pPr>
      <w:ins w:id="778" w:author="Author">
        <w:r>
          <w:rPr>
            <w:rFonts w:ascii="Arial" w:hAnsi="Arial" w:cs="Arial"/>
            <w:sz w:val="22"/>
            <w:szCs w:val="22"/>
          </w:rPr>
          <w:t xml:space="preserve">Company </w:t>
        </w:r>
        <w:r w:rsidRPr="005A2AA8">
          <w:rPr>
            <w:rFonts w:ascii="Arial" w:hAnsi="Arial" w:cs="Arial"/>
            <w:sz w:val="22"/>
            <w:szCs w:val="22"/>
          </w:rPr>
          <w:tab/>
          <w:t>____________________________________________________</w:t>
        </w:r>
      </w:ins>
    </w:p>
    <w:p w14:paraId="4B45EC2B" w14:textId="77777777" w:rsidR="00616F01" w:rsidRPr="005A2AA8" w:rsidRDefault="00616F01" w:rsidP="00616F01">
      <w:pPr>
        <w:tabs>
          <w:tab w:val="right" w:leader="dot" w:pos="8305"/>
        </w:tabs>
        <w:rPr>
          <w:ins w:id="779" w:author="Author"/>
          <w:rFonts w:ascii="Arial" w:hAnsi="Arial" w:cs="Arial"/>
          <w:sz w:val="22"/>
          <w:szCs w:val="22"/>
        </w:rPr>
      </w:pPr>
      <w:ins w:id="780" w:author="Author">
        <w:r>
          <w:rPr>
            <w:rFonts w:ascii="Arial" w:hAnsi="Arial" w:cs="Arial"/>
            <w:sz w:val="22"/>
            <w:szCs w:val="22"/>
          </w:rPr>
          <w:t>Name</w:t>
        </w:r>
      </w:ins>
    </w:p>
    <w:p w14:paraId="54820177" w14:textId="77777777" w:rsidR="00616F01" w:rsidRPr="005A2AA8" w:rsidRDefault="00616F01" w:rsidP="00616F01">
      <w:pPr>
        <w:rPr>
          <w:ins w:id="781" w:author="Author"/>
          <w:rFonts w:ascii="Arial" w:hAnsi="Arial" w:cs="Arial"/>
          <w:sz w:val="22"/>
          <w:szCs w:val="22"/>
        </w:rPr>
      </w:pPr>
    </w:p>
    <w:p w14:paraId="1A7F15E3" w14:textId="77777777" w:rsidR="00616F01" w:rsidRPr="005A2AA8" w:rsidRDefault="00616F01" w:rsidP="00616F01">
      <w:pPr>
        <w:rPr>
          <w:ins w:id="782" w:author="Author"/>
          <w:rFonts w:ascii="Arial" w:hAnsi="Arial" w:cs="Arial"/>
          <w:sz w:val="22"/>
          <w:szCs w:val="22"/>
        </w:rPr>
      </w:pPr>
    </w:p>
    <w:p w14:paraId="18776F46" w14:textId="77777777" w:rsidR="00616F01" w:rsidRPr="005A2AA8" w:rsidRDefault="00616F01" w:rsidP="00616F01">
      <w:pPr>
        <w:rPr>
          <w:ins w:id="783" w:author="Author"/>
          <w:rFonts w:ascii="Arial" w:hAnsi="Arial" w:cs="Arial"/>
          <w:sz w:val="22"/>
          <w:szCs w:val="22"/>
        </w:rPr>
      </w:pPr>
      <w:ins w:id="784" w:author="Author">
        <w:r w:rsidRPr="005A2AA8">
          <w:rPr>
            <w:rFonts w:ascii="Arial" w:hAnsi="Arial" w:cs="Arial"/>
            <w:sz w:val="22"/>
            <w:szCs w:val="22"/>
          </w:rPr>
          <w:t>Signature</w:t>
        </w:r>
        <w:r w:rsidRPr="005A2AA8">
          <w:rPr>
            <w:rFonts w:ascii="Arial" w:hAnsi="Arial" w:cs="Arial"/>
            <w:sz w:val="22"/>
            <w:szCs w:val="22"/>
          </w:rPr>
          <w:tab/>
          <w:t>____________________________________________________</w:t>
        </w:r>
      </w:ins>
    </w:p>
    <w:p w14:paraId="38F480AF" w14:textId="77777777" w:rsidR="00616F01" w:rsidRPr="005A2AA8" w:rsidRDefault="00616F01" w:rsidP="00616F01">
      <w:pPr>
        <w:rPr>
          <w:ins w:id="785" w:author="Author"/>
          <w:rFonts w:ascii="Arial" w:hAnsi="Arial" w:cs="Arial"/>
          <w:sz w:val="22"/>
          <w:szCs w:val="22"/>
        </w:rPr>
      </w:pPr>
    </w:p>
    <w:p w14:paraId="16F99284" w14:textId="77777777" w:rsidR="00616F01" w:rsidRPr="005A2AA8" w:rsidRDefault="00616F01" w:rsidP="00616F01">
      <w:pPr>
        <w:rPr>
          <w:ins w:id="786" w:author="Author"/>
          <w:rFonts w:ascii="Arial" w:hAnsi="Arial" w:cs="Arial"/>
          <w:sz w:val="22"/>
          <w:szCs w:val="22"/>
        </w:rPr>
      </w:pPr>
    </w:p>
    <w:p w14:paraId="7F769CBA" w14:textId="77777777" w:rsidR="00616F01" w:rsidRPr="005A2AA8" w:rsidRDefault="00616F01" w:rsidP="00616F01">
      <w:pPr>
        <w:rPr>
          <w:ins w:id="787" w:author="Author"/>
          <w:rFonts w:ascii="Arial" w:hAnsi="Arial" w:cs="Arial"/>
          <w:sz w:val="22"/>
          <w:szCs w:val="22"/>
        </w:rPr>
      </w:pPr>
      <w:ins w:id="788" w:author="Author">
        <w:r w:rsidRPr="005A2AA8">
          <w:rPr>
            <w:rFonts w:ascii="Arial" w:hAnsi="Arial" w:cs="Arial"/>
            <w:sz w:val="22"/>
            <w:szCs w:val="22"/>
          </w:rPr>
          <w:t>Print Name</w:t>
        </w:r>
        <w:r w:rsidRPr="005A2AA8">
          <w:rPr>
            <w:rFonts w:ascii="Arial" w:hAnsi="Arial" w:cs="Arial"/>
            <w:sz w:val="22"/>
            <w:szCs w:val="22"/>
          </w:rPr>
          <w:tab/>
          <w:t>____________________________________________________</w:t>
        </w:r>
      </w:ins>
    </w:p>
    <w:p w14:paraId="0467966B" w14:textId="77777777" w:rsidR="00616F01" w:rsidRPr="005A2AA8" w:rsidRDefault="00616F01" w:rsidP="00616F01">
      <w:pPr>
        <w:rPr>
          <w:ins w:id="789" w:author="Author"/>
          <w:rFonts w:ascii="Arial" w:hAnsi="Arial" w:cs="Arial"/>
          <w:sz w:val="22"/>
          <w:szCs w:val="22"/>
        </w:rPr>
      </w:pPr>
    </w:p>
    <w:p w14:paraId="15022A51" w14:textId="77777777" w:rsidR="00616F01" w:rsidRPr="005A2AA8" w:rsidRDefault="00616F01" w:rsidP="00616F01">
      <w:pPr>
        <w:rPr>
          <w:ins w:id="790" w:author="Author"/>
          <w:rFonts w:ascii="Arial" w:hAnsi="Arial" w:cs="Arial"/>
          <w:sz w:val="22"/>
          <w:szCs w:val="22"/>
        </w:rPr>
      </w:pPr>
    </w:p>
    <w:p w14:paraId="0F1E15AF" w14:textId="77777777" w:rsidR="00616F01" w:rsidRPr="005A2AA8" w:rsidRDefault="00616F01" w:rsidP="00616F01">
      <w:pPr>
        <w:rPr>
          <w:ins w:id="791" w:author="Author"/>
          <w:rFonts w:ascii="Arial" w:hAnsi="Arial" w:cs="Arial"/>
          <w:sz w:val="22"/>
          <w:szCs w:val="22"/>
        </w:rPr>
      </w:pPr>
      <w:ins w:id="792" w:author="Author">
        <w:r>
          <w:rPr>
            <w:rFonts w:ascii="Arial" w:hAnsi="Arial" w:cs="Arial"/>
            <w:sz w:val="22"/>
            <w:szCs w:val="22"/>
          </w:rPr>
          <w:t>Position</w:t>
        </w:r>
        <w:r w:rsidRPr="005A2AA8">
          <w:rPr>
            <w:rFonts w:ascii="Arial" w:hAnsi="Arial" w:cs="Arial"/>
            <w:sz w:val="22"/>
            <w:szCs w:val="22"/>
          </w:rPr>
          <w:tab/>
          <w:t>____________________________________________________</w:t>
        </w:r>
      </w:ins>
    </w:p>
    <w:p w14:paraId="10328D27" w14:textId="77777777" w:rsidR="00616F01" w:rsidRPr="005A2AA8" w:rsidRDefault="00616F01" w:rsidP="00616F01">
      <w:pPr>
        <w:rPr>
          <w:ins w:id="793" w:author="Author"/>
          <w:rFonts w:ascii="Arial" w:hAnsi="Arial" w:cs="Arial"/>
          <w:sz w:val="22"/>
          <w:szCs w:val="22"/>
        </w:rPr>
      </w:pPr>
    </w:p>
    <w:p w14:paraId="7E5DDBF1" w14:textId="77777777" w:rsidR="00616F01" w:rsidRPr="005A2AA8" w:rsidRDefault="00616F01" w:rsidP="00616F01">
      <w:pPr>
        <w:rPr>
          <w:ins w:id="794" w:author="Author"/>
          <w:rFonts w:ascii="Arial" w:hAnsi="Arial" w:cs="Arial"/>
          <w:sz w:val="22"/>
          <w:szCs w:val="22"/>
        </w:rPr>
      </w:pPr>
    </w:p>
    <w:p w14:paraId="71CBB764" w14:textId="77777777" w:rsidR="00616F01" w:rsidRPr="00C11EBA" w:rsidRDefault="00616F01" w:rsidP="00616F01">
      <w:pPr>
        <w:rPr>
          <w:ins w:id="795" w:author="Author"/>
          <w:rFonts w:ascii="Arial" w:hAnsi="Arial" w:cs="Arial"/>
          <w:sz w:val="22"/>
          <w:szCs w:val="22"/>
        </w:rPr>
      </w:pPr>
      <w:ins w:id="796" w:author="Author">
        <w:r w:rsidRPr="005A2AA8">
          <w:rPr>
            <w:rFonts w:ascii="Arial" w:hAnsi="Arial" w:cs="Arial"/>
            <w:sz w:val="22"/>
            <w:szCs w:val="22"/>
          </w:rPr>
          <w:t>Date</w:t>
        </w:r>
        <w:r w:rsidRPr="005A2AA8">
          <w:rPr>
            <w:rFonts w:ascii="Arial" w:hAnsi="Arial" w:cs="Arial"/>
            <w:sz w:val="22"/>
            <w:szCs w:val="22"/>
          </w:rPr>
          <w:tab/>
        </w:r>
        <w:r w:rsidRPr="005A2AA8">
          <w:rPr>
            <w:rFonts w:ascii="Arial" w:hAnsi="Arial" w:cs="Arial"/>
            <w:sz w:val="22"/>
            <w:szCs w:val="22"/>
          </w:rPr>
          <w:tab/>
          <w:t>______________________</w:t>
        </w:r>
        <w:r>
          <w:rPr>
            <w:rFonts w:ascii="Arial" w:hAnsi="Arial" w:cs="Arial"/>
            <w:sz w:val="22"/>
            <w:szCs w:val="22"/>
          </w:rPr>
          <w:t>______________________________</w:t>
        </w:r>
      </w:ins>
    </w:p>
    <w:p w14:paraId="15BFD59F" w14:textId="77777777" w:rsidR="00616F01" w:rsidRPr="00616F01" w:rsidRDefault="00616F01" w:rsidP="00E65F5D">
      <w:pPr>
        <w:rPr>
          <w:rFonts w:ascii="Arial" w:hAnsi="Arial" w:cs="Arial"/>
          <w:b/>
          <w:bCs/>
          <w:szCs w:val="22"/>
          <w:rPrChange w:id="797" w:author="Author">
            <w:rPr>
              <w:rFonts w:ascii="Arial" w:hAnsi="Arial" w:cs="Arial"/>
              <w:szCs w:val="22"/>
            </w:rPr>
          </w:rPrChange>
        </w:rPr>
      </w:pPr>
    </w:p>
    <w:p w14:paraId="7D3E859E" w14:textId="77777777" w:rsidR="0093252F" w:rsidRPr="0093723A" w:rsidRDefault="0093252F" w:rsidP="00E65F5D">
      <w:pPr>
        <w:rPr>
          <w:rFonts w:ascii="Arial" w:hAnsi="Arial" w:cs="Arial"/>
          <w:szCs w:val="22"/>
        </w:rPr>
      </w:pPr>
    </w:p>
    <w:p w14:paraId="087A8AB8" w14:textId="77777777" w:rsidR="007658BF" w:rsidRDefault="007658BF" w:rsidP="00E65F5D">
      <w:pPr>
        <w:rPr>
          <w:ins w:id="798" w:author="Author"/>
          <w:rFonts w:ascii="Arial" w:hAnsi="Arial" w:cs="Arial"/>
          <w:b/>
          <w:szCs w:val="22"/>
        </w:rPr>
      </w:pPr>
    </w:p>
    <w:p w14:paraId="0BC3661C" w14:textId="77777777" w:rsidR="007658BF" w:rsidRDefault="007658BF" w:rsidP="00E65F5D">
      <w:pPr>
        <w:rPr>
          <w:ins w:id="799" w:author="Author"/>
          <w:rFonts w:ascii="Arial" w:hAnsi="Arial" w:cs="Arial"/>
          <w:b/>
          <w:szCs w:val="22"/>
        </w:rPr>
      </w:pPr>
    </w:p>
    <w:p w14:paraId="08B8733C" w14:textId="77777777" w:rsidR="007658BF" w:rsidRDefault="007658BF" w:rsidP="00E65F5D">
      <w:pPr>
        <w:rPr>
          <w:ins w:id="800" w:author="Author"/>
          <w:rFonts w:ascii="Arial" w:hAnsi="Arial" w:cs="Arial"/>
          <w:b/>
          <w:szCs w:val="22"/>
        </w:rPr>
      </w:pPr>
    </w:p>
    <w:p w14:paraId="7BCA14AD" w14:textId="77777777" w:rsidR="007658BF" w:rsidRDefault="007658BF" w:rsidP="00E65F5D">
      <w:pPr>
        <w:rPr>
          <w:ins w:id="801" w:author="Author"/>
          <w:rFonts w:ascii="Arial" w:hAnsi="Arial" w:cs="Arial"/>
          <w:b/>
          <w:szCs w:val="22"/>
        </w:rPr>
      </w:pPr>
    </w:p>
    <w:p w14:paraId="0F585FAE" w14:textId="77777777" w:rsidR="007658BF" w:rsidRDefault="007658BF" w:rsidP="00E65F5D">
      <w:pPr>
        <w:rPr>
          <w:ins w:id="802" w:author="Author"/>
          <w:rFonts w:ascii="Arial" w:hAnsi="Arial" w:cs="Arial"/>
          <w:b/>
          <w:szCs w:val="22"/>
        </w:rPr>
      </w:pPr>
    </w:p>
    <w:p w14:paraId="66B644A2" w14:textId="77777777" w:rsidR="007658BF" w:rsidRDefault="007658BF" w:rsidP="00E65F5D">
      <w:pPr>
        <w:rPr>
          <w:ins w:id="803" w:author="Author"/>
          <w:rFonts w:ascii="Arial" w:hAnsi="Arial" w:cs="Arial"/>
          <w:b/>
          <w:szCs w:val="22"/>
        </w:rPr>
      </w:pPr>
    </w:p>
    <w:p w14:paraId="6C06B838" w14:textId="77777777" w:rsidR="007658BF" w:rsidRDefault="007658BF" w:rsidP="00E65F5D">
      <w:pPr>
        <w:rPr>
          <w:ins w:id="804" w:author="Author"/>
          <w:rFonts w:ascii="Arial" w:hAnsi="Arial" w:cs="Arial"/>
          <w:b/>
          <w:szCs w:val="22"/>
        </w:rPr>
      </w:pPr>
    </w:p>
    <w:p w14:paraId="2D25A0E2" w14:textId="77777777" w:rsidR="007658BF" w:rsidRDefault="007658BF" w:rsidP="00E65F5D">
      <w:pPr>
        <w:rPr>
          <w:ins w:id="805" w:author="Author"/>
          <w:rFonts w:ascii="Arial" w:hAnsi="Arial" w:cs="Arial"/>
          <w:b/>
          <w:szCs w:val="22"/>
        </w:rPr>
      </w:pPr>
    </w:p>
    <w:p w14:paraId="04402741" w14:textId="77777777" w:rsidR="007658BF" w:rsidRDefault="007658BF" w:rsidP="00E65F5D">
      <w:pPr>
        <w:rPr>
          <w:ins w:id="806" w:author="Author"/>
          <w:rFonts w:ascii="Arial" w:hAnsi="Arial" w:cs="Arial"/>
          <w:b/>
          <w:szCs w:val="22"/>
        </w:rPr>
      </w:pPr>
    </w:p>
    <w:p w14:paraId="1060EFF9" w14:textId="77777777" w:rsidR="007658BF" w:rsidRDefault="007658BF" w:rsidP="00E65F5D">
      <w:pPr>
        <w:rPr>
          <w:ins w:id="807" w:author="Author"/>
          <w:rFonts w:ascii="Arial" w:hAnsi="Arial" w:cs="Arial"/>
          <w:b/>
          <w:szCs w:val="22"/>
        </w:rPr>
      </w:pPr>
    </w:p>
    <w:p w14:paraId="295BDDF8" w14:textId="77777777" w:rsidR="007658BF" w:rsidRDefault="007658BF" w:rsidP="00E65F5D">
      <w:pPr>
        <w:rPr>
          <w:ins w:id="808" w:author="Author"/>
          <w:rFonts w:ascii="Arial" w:hAnsi="Arial" w:cs="Arial"/>
          <w:b/>
          <w:szCs w:val="22"/>
        </w:rPr>
      </w:pPr>
    </w:p>
    <w:p w14:paraId="131DAC48" w14:textId="77777777" w:rsidR="007658BF" w:rsidRDefault="007658BF" w:rsidP="00E65F5D">
      <w:pPr>
        <w:rPr>
          <w:ins w:id="809" w:author="Author"/>
          <w:rFonts w:ascii="Arial" w:hAnsi="Arial" w:cs="Arial"/>
          <w:b/>
          <w:szCs w:val="22"/>
        </w:rPr>
      </w:pPr>
    </w:p>
    <w:p w14:paraId="2D9A8C7E" w14:textId="77777777" w:rsidR="007658BF" w:rsidRDefault="007658BF" w:rsidP="00E65F5D">
      <w:pPr>
        <w:rPr>
          <w:ins w:id="810" w:author="Author"/>
          <w:rFonts w:ascii="Arial" w:hAnsi="Arial" w:cs="Arial"/>
          <w:b/>
          <w:szCs w:val="22"/>
        </w:rPr>
      </w:pPr>
    </w:p>
    <w:p w14:paraId="0224ED22" w14:textId="77777777" w:rsidR="007658BF" w:rsidRDefault="007658BF" w:rsidP="00E65F5D">
      <w:pPr>
        <w:rPr>
          <w:ins w:id="811" w:author="Author"/>
          <w:rFonts w:ascii="Arial" w:hAnsi="Arial" w:cs="Arial"/>
          <w:b/>
          <w:szCs w:val="22"/>
        </w:rPr>
      </w:pPr>
    </w:p>
    <w:p w14:paraId="57EABFA4" w14:textId="77777777" w:rsidR="007658BF" w:rsidRDefault="007658BF" w:rsidP="00E65F5D">
      <w:pPr>
        <w:rPr>
          <w:ins w:id="812" w:author="Author"/>
          <w:rFonts w:ascii="Arial" w:hAnsi="Arial" w:cs="Arial"/>
          <w:b/>
          <w:szCs w:val="22"/>
        </w:rPr>
      </w:pPr>
    </w:p>
    <w:p w14:paraId="5D280B30" w14:textId="77777777" w:rsidR="007658BF" w:rsidRDefault="007658BF" w:rsidP="00E65F5D">
      <w:pPr>
        <w:rPr>
          <w:ins w:id="813" w:author="Author"/>
          <w:rFonts w:ascii="Arial" w:hAnsi="Arial" w:cs="Arial"/>
          <w:b/>
          <w:szCs w:val="22"/>
        </w:rPr>
      </w:pPr>
    </w:p>
    <w:p w14:paraId="579654AD" w14:textId="77777777" w:rsidR="007658BF" w:rsidRDefault="007658BF" w:rsidP="00E65F5D">
      <w:pPr>
        <w:rPr>
          <w:ins w:id="814" w:author="Author"/>
          <w:rFonts w:ascii="Arial" w:hAnsi="Arial" w:cs="Arial"/>
          <w:b/>
          <w:szCs w:val="22"/>
        </w:rPr>
      </w:pPr>
    </w:p>
    <w:p w14:paraId="27342D88" w14:textId="77777777" w:rsidR="007658BF" w:rsidRDefault="007658BF" w:rsidP="00E65F5D">
      <w:pPr>
        <w:rPr>
          <w:ins w:id="815" w:author="Author"/>
          <w:rFonts w:ascii="Arial" w:hAnsi="Arial" w:cs="Arial"/>
          <w:b/>
          <w:szCs w:val="22"/>
        </w:rPr>
      </w:pPr>
    </w:p>
    <w:p w14:paraId="44C1EA91" w14:textId="77777777" w:rsidR="007658BF" w:rsidRDefault="007658BF" w:rsidP="00E65F5D">
      <w:pPr>
        <w:rPr>
          <w:ins w:id="816" w:author="Author"/>
          <w:rFonts w:ascii="Arial" w:hAnsi="Arial" w:cs="Arial"/>
          <w:b/>
          <w:szCs w:val="22"/>
        </w:rPr>
      </w:pPr>
    </w:p>
    <w:p w14:paraId="567FA28B" w14:textId="77777777" w:rsidR="007658BF" w:rsidRDefault="007658BF" w:rsidP="00E65F5D">
      <w:pPr>
        <w:rPr>
          <w:ins w:id="817" w:author="Author"/>
          <w:rFonts w:ascii="Arial" w:hAnsi="Arial" w:cs="Arial"/>
          <w:b/>
          <w:szCs w:val="22"/>
        </w:rPr>
      </w:pPr>
    </w:p>
    <w:p w14:paraId="7BBA5D3A" w14:textId="77777777" w:rsidR="007658BF" w:rsidRDefault="007658BF" w:rsidP="00E65F5D">
      <w:pPr>
        <w:rPr>
          <w:ins w:id="818" w:author="Author"/>
          <w:rFonts w:ascii="Arial" w:hAnsi="Arial" w:cs="Arial"/>
          <w:b/>
          <w:szCs w:val="22"/>
        </w:rPr>
      </w:pPr>
    </w:p>
    <w:p w14:paraId="4757B6E7" w14:textId="77777777" w:rsidR="007658BF" w:rsidRDefault="007658BF" w:rsidP="00E65F5D">
      <w:pPr>
        <w:rPr>
          <w:ins w:id="819" w:author="Author"/>
          <w:rFonts w:ascii="Arial" w:hAnsi="Arial" w:cs="Arial"/>
          <w:b/>
          <w:szCs w:val="22"/>
        </w:rPr>
      </w:pPr>
    </w:p>
    <w:p w14:paraId="178D16CC" w14:textId="77777777" w:rsidR="007658BF" w:rsidRDefault="007658BF" w:rsidP="00E65F5D">
      <w:pPr>
        <w:rPr>
          <w:ins w:id="820" w:author="Author"/>
          <w:rFonts w:ascii="Arial" w:hAnsi="Arial" w:cs="Arial"/>
          <w:b/>
          <w:szCs w:val="22"/>
        </w:rPr>
      </w:pPr>
    </w:p>
    <w:p w14:paraId="39E4145F" w14:textId="77777777" w:rsidR="007658BF" w:rsidRDefault="007658BF" w:rsidP="00E65F5D">
      <w:pPr>
        <w:rPr>
          <w:ins w:id="821" w:author="Author"/>
          <w:rFonts w:ascii="Arial" w:hAnsi="Arial" w:cs="Arial"/>
          <w:b/>
          <w:szCs w:val="22"/>
        </w:rPr>
      </w:pPr>
    </w:p>
    <w:p w14:paraId="7D3E859F" w14:textId="29882FC2" w:rsidR="00F1537C" w:rsidDel="00616F01" w:rsidRDefault="00F1537C" w:rsidP="00E65F5D">
      <w:pPr>
        <w:rPr>
          <w:ins w:id="822" w:author="Author"/>
          <w:del w:id="823" w:author="Author"/>
          <w:moveFrom w:id="824" w:author="Author"/>
          <w:rFonts w:ascii="Arial" w:hAnsi="Arial" w:cs="Arial"/>
          <w:b/>
          <w:szCs w:val="22"/>
        </w:rPr>
      </w:pPr>
      <w:moveFromRangeStart w:id="825" w:author="Author" w:name="move121755610"/>
      <w:moveFrom w:id="826" w:author="Author">
        <w:r w:rsidDel="00616F01">
          <w:rPr>
            <w:rFonts w:ascii="Arial" w:hAnsi="Arial" w:cs="Arial"/>
            <w:b/>
            <w:szCs w:val="22"/>
          </w:rPr>
          <w:t>APPENDIX C – ACCEPTANCE OF TERMS AND CONDITI</w:t>
        </w:r>
        <w:del w:id="827" w:author="Author">
          <w:r w:rsidDel="00616F01">
            <w:rPr>
              <w:rFonts w:ascii="Arial" w:hAnsi="Arial" w:cs="Arial"/>
              <w:b/>
              <w:szCs w:val="22"/>
            </w:rPr>
            <w:delText>ONS</w:delText>
          </w:r>
        </w:del>
      </w:moveFrom>
    </w:p>
    <w:moveFromRangeEnd w:id="825"/>
    <w:p w14:paraId="1FDEDD3E" w14:textId="77777777" w:rsidR="007658BF" w:rsidDel="00616F01" w:rsidRDefault="007658BF" w:rsidP="00E65F5D">
      <w:pPr>
        <w:rPr>
          <w:ins w:id="828" w:author="Author"/>
          <w:del w:id="829" w:author="Author"/>
          <w:rFonts w:ascii="Arial" w:hAnsi="Arial" w:cs="Arial"/>
          <w:b/>
          <w:szCs w:val="22"/>
        </w:rPr>
      </w:pPr>
    </w:p>
    <w:p w14:paraId="68F63768" w14:textId="43DA450D" w:rsidR="00C51887" w:rsidRDefault="00C51887" w:rsidP="00C51887">
      <w:pPr>
        <w:jc w:val="both"/>
        <w:rPr>
          <w:ins w:id="830" w:author="Author"/>
          <w:b/>
          <w:sz w:val="22"/>
        </w:rPr>
      </w:pPr>
      <w:ins w:id="831" w:author="Author">
        <w:r>
          <w:rPr>
            <w:b/>
            <w:sz w:val="22"/>
          </w:rPr>
          <w:t xml:space="preserve">Conditions of Contract - Services </w:t>
        </w:r>
      </w:ins>
    </w:p>
    <w:p w14:paraId="48B88CA3" w14:textId="77777777" w:rsidR="00C51887" w:rsidRDefault="00C51887" w:rsidP="00C51887">
      <w:pPr>
        <w:jc w:val="both"/>
        <w:rPr>
          <w:ins w:id="832" w:author="Author"/>
        </w:rPr>
      </w:pPr>
      <w:ins w:id="833" w:author="Author">
        <w:r>
          <w:rPr>
            <w:b/>
            <w:sz w:val="22"/>
          </w:rPr>
          <w:t>Ref:</w:t>
        </w:r>
        <w:r>
          <w:rPr>
            <w:sz w:val="22"/>
          </w:rPr>
          <w:t xml:space="preserve"> ENV6000003R D2 </w:t>
        </w:r>
      </w:ins>
    </w:p>
    <w:p w14:paraId="6AF82CB8" w14:textId="77777777" w:rsidR="00C51887" w:rsidRDefault="00C51887" w:rsidP="00C51887">
      <w:pPr>
        <w:jc w:val="both"/>
        <w:rPr>
          <w:ins w:id="834" w:author="Author"/>
        </w:rPr>
      </w:pPr>
      <w:ins w:id="835" w:author="Author">
        <w:r>
          <w:rPr>
            <w:b/>
            <w:sz w:val="22"/>
          </w:rPr>
          <w:t>Title:</w:t>
        </w:r>
        <w:r>
          <w:rPr>
            <w:sz w:val="22"/>
          </w:rPr>
          <w:t xml:space="preserve"> </w:t>
        </w:r>
        <w:r>
          <w:rPr>
            <w:b/>
            <w:szCs w:val="22"/>
          </w:rPr>
          <w:t>Social and Economic Report: Natural Course Project</w:t>
        </w:r>
      </w:ins>
    </w:p>
    <w:p w14:paraId="4DD87113" w14:textId="77777777" w:rsidR="00C51887" w:rsidRDefault="00C51887" w:rsidP="00C51887">
      <w:pPr>
        <w:jc w:val="both"/>
        <w:rPr>
          <w:ins w:id="836" w:author="Author"/>
          <w:b/>
          <w:sz w:val="22"/>
        </w:rPr>
      </w:pPr>
      <w:ins w:id="837" w:author="Author">
        <w:r>
          <w:rPr>
            <w:b/>
            <w:sz w:val="22"/>
          </w:rPr>
          <w:t xml:space="preserve">Index </w:t>
        </w:r>
      </w:ins>
    </w:p>
    <w:p w14:paraId="0376C4D7" w14:textId="77777777" w:rsidR="00C51887" w:rsidRDefault="00C51887" w:rsidP="00C51887">
      <w:pPr>
        <w:pStyle w:val="ListParagraph"/>
        <w:numPr>
          <w:ilvl w:val="0"/>
          <w:numId w:val="42"/>
        </w:numPr>
        <w:suppressAutoHyphens/>
        <w:autoSpaceDE w:val="0"/>
        <w:autoSpaceDN w:val="0"/>
        <w:spacing w:after="0" w:line="240" w:lineRule="auto"/>
        <w:jc w:val="both"/>
        <w:textAlignment w:val="baseline"/>
        <w:rPr>
          <w:ins w:id="838" w:author="Author"/>
          <w:color w:val="000000"/>
          <w:sz w:val="20"/>
        </w:rPr>
      </w:pPr>
      <w:ins w:id="839" w:author="Author">
        <w:r>
          <w:rPr>
            <w:color w:val="000000"/>
            <w:sz w:val="20"/>
          </w:rPr>
          <w:t xml:space="preserve">DEFINITIONS................................................................................................................. </w:t>
        </w:r>
      </w:ins>
    </w:p>
    <w:p w14:paraId="7E6A24E6" w14:textId="77777777" w:rsidR="00C51887" w:rsidRDefault="00C51887" w:rsidP="00C51887">
      <w:pPr>
        <w:pStyle w:val="ListParagraph"/>
        <w:numPr>
          <w:ilvl w:val="0"/>
          <w:numId w:val="42"/>
        </w:numPr>
        <w:suppressAutoHyphens/>
        <w:autoSpaceDE w:val="0"/>
        <w:autoSpaceDN w:val="0"/>
        <w:spacing w:after="0" w:line="240" w:lineRule="auto"/>
        <w:jc w:val="both"/>
        <w:textAlignment w:val="baseline"/>
        <w:rPr>
          <w:ins w:id="840" w:author="Author"/>
          <w:color w:val="000000"/>
          <w:sz w:val="20"/>
        </w:rPr>
      </w:pPr>
      <w:ins w:id="841" w:author="Author">
        <w:r>
          <w:rPr>
            <w:color w:val="000000"/>
            <w:sz w:val="20"/>
          </w:rPr>
          <w:t xml:space="preserve">PRECEDENCE............................................................................................................... </w:t>
        </w:r>
      </w:ins>
    </w:p>
    <w:p w14:paraId="49167F9E" w14:textId="77777777" w:rsidR="00C51887" w:rsidRDefault="00C51887" w:rsidP="00C51887">
      <w:pPr>
        <w:pStyle w:val="ListParagraph"/>
        <w:numPr>
          <w:ilvl w:val="0"/>
          <w:numId w:val="42"/>
        </w:numPr>
        <w:suppressAutoHyphens/>
        <w:autoSpaceDE w:val="0"/>
        <w:autoSpaceDN w:val="0"/>
        <w:spacing w:after="0" w:line="240" w:lineRule="auto"/>
        <w:jc w:val="both"/>
        <w:textAlignment w:val="baseline"/>
        <w:rPr>
          <w:ins w:id="842" w:author="Author"/>
          <w:color w:val="000000"/>
          <w:sz w:val="20"/>
        </w:rPr>
      </w:pPr>
      <w:ins w:id="843" w:author="Author">
        <w:r>
          <w:rPr>
            <w:color w:val="000000"/>
            <w:sz w:val="20"/>
          </w:rPr>
          <w:t xml:space="preserve">CONTRACT SUPERVISOR........................................................................................... </w:t>
        </w:r>
      </w:ins>
    </w:p>
    <w:p w14:paraId="7F2AB82C" w14:textId="77777777" w:rsidR="00C51887" w:rsidRDefault="00C51887" w:rsidP="00C51887">
      <w:pPr>
        <w:pStyle w:val="ListParagraph"/>
        <w:numPr>
          <w:ilvl w:val="0"/>
          <w:numId w:val="42"/>
        </w:numPr>
        <w:suppressAutoHyphens/>
        <w:autoSpaceDE w:val="0"/>
        <w:autoSpaceDN w:val="0"/>
        <w:spacing w:after="0" w:line="240" w:lineRule="auto"/>
        <w:jc w:val="both"/>
        <w:textAlignment w:val="baseline"/>
        <w:rPr>
          <w:ins w:id="844" w:author="Author"/>
          <w:color w:val="000000"/>
          <w:sz w:val="20"/>
        </w:rPr>
      </w:pPr>
      <w:ins w:id="845" w:author="Author">
        <w:r>
          <w:rPr>
            <w:color w:val="000000"/>
            <w:sz w:val="20"/>
          </w:rPr>
          <w:t xml:space="preserve">THE SERVICES............................................................................................................. </w:t>
        </w:r>
      </w:ins>
    </w:p>
    <w:p w14:paraId="24E85FC8" w14:textId="77777777" w:rsidR="00C51887" w:rsidRDefault="00C51887" w:rsidP="00C51887">
      <w:pPr>
        <w:pStyle w:val="ListParagraph"/>
        <w:numPr>
          <w:ilvl w:val="0"/>
          <w:numId w:val="42"/>
        </w:numPr>
        <w:suppressAutoHyphens/>
        <w:autoSpaceDE w:val="0"/>
        <w:autoSpaceDN w:val="0"/>
        <w:spacing w:after="0" w:line="240" w:lineRule="auto"/>
        <w:jc w:val="both"/>
        <w:textAlignment w:val="baseline"/>
        <w:rPr>
          <w:ins w:id="846" w:author="Author"/>
          <w:color w:val="000000"/>
          <w:sz w:val="20"/>
        </w:rPr>
      </w:pPr>
      <w:ins w:id="847" w:author="Author">
        <w:r>
          <w:rPr>
            <w:color w:val="000000"/>
            <w:sz w:val="20"/>
          </w:rPr>
          <w:t xml:space="preserve">ASSIGNMENT................................................................................................................ </w:t>
        </w:r>
      </w:ins>
    </w:p>
    <w:p w14:paraId="01AF2F70" w14:textId="77777777" w:rsidR="00C51887" w:rsidRDefault="00C51887" w:rsidP="00C51887">
      <w:pPr>
        <w:pStyle w:val="ListParagraph"/>
        <w:numPr>
          <w:ilvl w:val="0"/>
          <w:numId w:val="42"/>
        </w:numPr>
        <w:suppressAutoHyphens/>
        <w:autoSpaceDE w:val="0"/>
        <w:autoSpaceDN w:val="0"/>
        <w:spacing w:after="0" w:line="240" w:lineRule="auto"/>
        <w:jc w:val="both"/>
        <w:textAlignment w:val="baseline"/>
        <w:rPr>
          <w:ins w:id="848" w:author="Author"/>
          <w:color w:val="000000"/>
          <w:sz w:val="20"/>
        </w:rPr>
      </w:pPr>
      <w:ins w:id="849" w:author="Author">
        <w:r>
          <w:rPr>
            <w:color w:val="000000"/>
            <w:sz w:val="20"/>
          </w:rPr>
          <w:t xml:space="preserve">CONTRACT PERIOD..................................................................................................... </w:t>
        </w:r>
      </w:ins>
    </w:p>
    <w:p w14:paraId="38BB7C82" w14:textId="77777777" w:rsidR="00C51887" w:rsidRDefault="00C51887" w:rsidP="00C51887">
      <w:pPr>
        <w:pStyle w:val="ListParagraph"/>
        <w:numPr>
          <w:ilvl w:val="0"/>
          <w:numId w:val="42"/>
        </w:numPr>
        <w:suppressAutoHyphens/>
        <w:autoSpaceDE w:val="0"/>
        <w:autoSpaceDN w:val="0"/>
        <w:spacing w:after="0" w:line="240" w:lineRule="auto"/>
        <w:jc w:val="both"/>
        <w:textAlignment w:val="baseline"/>
        <w:rPr>
          <w:ins w:id="850" w:author="Author"/>
          <w:color w:val="000000"/>
          <w:sz w:val="20"/>
        </w:rPr>
      </w:pPr>
      <w:ins w:id="851" w:author="Author">
        <w:r>
          <w:rPr>
            <w:color w:val="000000"/>
            <w:sz w:val="20"/>
          </w:rPr>
          <w:t xml:space="preserve">PROPERTY.................................................................................................................... </w:t>
        </w:r>
      </w:ins>
    </w:p>
    <w:p w14:paraId="0BA45023" w14:textId="77777777" w:rsidR="00C51887" w:rsidRDefault="00C51887" w:rsidP="00C51887">
      <w:pPr>
        <w:pStyle w:val="ListParagraph"/>
        <w:numPr>
          <w:ilvl w:val="0"/>
          <w:numId w:val="42"/>
        </w:numPr>
        <w:suppressAutoHyphens/>
        <w:autoSpaceDE w:val="0"/>
        <w:autoSpaceDN w:val="0"/>
        <w:spacing w:after="0" w:line="240" w:lineRule="auto"/>
        <w:jc w:val="both"/>
        <w:textAlignment w:val="baseline"/>
        <w:rPr>
          <w:ins w:id="852" w:author="Author"/>
          <w:color w:val="000000"/>
          <w:sz w:val="20"/>
        </w:rPr>
      </w:pPr>
      <w:ins w:id="853" w:author="Author">
        <w:r>
          <w:rPr>
            <w:color w:val="000000"/>
            <w:sz w:val="20"/>
          </w:rPr>
          <w:t xml:space="preserve">MATERIALS................................................................................................................... </w:t>
        </w:r>
      </w:ins>
    </w:p>
    <w:p w14:paraId="39A30F14" w14:textId="77777777" w:rsidR="00C51887" w:rsidRDefault="00C51887" w:rsidP="00C51887">
      <w:pPr>
        <w:pStyle w:val="ListParagraph"/>
        <w:numPr>
          <w:ilvl w:val="0"/>
          <w:numId w:val="42"/>
        </w:numPr>
        <w:suppressAutoHyphens/>
        <w:autoSpaceDE w:val="0"/>
        <w:autoSpaceDN w:val="0"/>
        <w:spacing w:after="0" w:line="240" w:lineRule="auto"/>
        <w:jc w:val="both"/>
        <w:textAlignment w:val="baseline"/>
        <w:rPr>
          <w:ins w:id="854" w:author="Author"/>
          <w:color w:val="000000"/>
          <w:sz w:val="20"/>
        </w:rPr>
      </w:pPr>
      <w:ins w:id="855" w:author="Author">
        <w:r>
          <w:rPr>
            <w:color w:val="000000"/>
            <w:sz w:val="20"/>
          </w:rPr>
          <w:t xml:space="preserve">SECURITY..................................................................................................................... </w:t>
        </w:r>
      </w:ins>
    </w:p>
    <w:p w14:paraId="3F864D3B" w14:textId="77777777" w:rsidR="00C51887" w:rsidRDefault="00C51887" w:rsidP="00C51887">
      <w:pPr>
        <w:pStyle w:val="ListParagraph"/>
        <w:numPr>
          <w:ilvl w:val="0"/>
          <w:numId w:val="42"/>
        </w:numPr>
        <w:suppressAutoHyphens/>
        <w:autoSpaceDE w:val="0"/>
        <w:autoSpaceDN w:val="0"/>
        <w:spacing w:after="0" w:line="240" w:lineRule="auto"/>
        <w:jc w:val="both"/>
        <w:textAlignment w:val="baseline"/>
        <w:rPr>
          <w:ins w:id="856" w:author="Author"/>
          <w:color w:val="000000"/>
          <w:sz w:val="20"/>
        </w:rPr>
      </w:pPr>
      <w:ins w:id="857" w:author="Author">
        <w:r>
          <w:rPr>
            <w:color w:val="000000"/>
            <w:sz w:val="20"/>
          </w:rPr>
          <w:t xml:space="preserve">VARIATIONS................................................................................................................. </w:t>
        </w:r>
      </w:ins>
    </w:p>
    <w:p w14:paraId="1E4D978B" w14:textId="77777777" w:rsidR="00C51887" w:rsidRDefault="00C51887" w:rsidP="00C51887">
      <w:pPr>
        <w:pStyle w:val="ListParagraph"/>
        <w:numPr>
          <w:ilvl w:val="0"/>
          <w:numId w:val="42"/>
        </w:numPr>
        <w:suppressAutoHyphens/>
        <w:autoSpaceDE w:val="0"/>
        <w:autoSpaceDN w:val="0"/>
        <w:spacing w:after="0" w:line="240" w:lineRule="auto"/>
        <w:jc w:val="both"/>
        <w:textAlignment w:val="baseline"/>
        <w:rPr>
          <w:ins w:id="858" w:author="Author"/>
          <w:color w:val="000000"/>
          <w:sz w:val="20"/>
        </w:rPr>
      </w:pPr>
      <w:ins w:id="859" w:author="Author">
        <w:r>
          <w:rPr>
            <w:color w:val="000000"/>
            <w:sz w:val="20"/>
          </w:rPr>
          <w:t xml:space="preserve">EXTENSIONS OF TIME................................................................................................ </w:t>
        </w:r>
      </w:ins>
    </w:p>
    <w:p w14:paraId="21BB716F" w14:textId="77777777" w:rsidR="00C51887" w:rsidRDefault="00C51887" w:rsidP="00C51887">
      <w:pPr>
        <w:pStyle w:val="ListParagraph"/>
        <w:numPr>
          <w:ilvl w:val="0"/>
          <w:numId w:val="42"/>
        </w:numPr>
        <w:suppressAutoHyphens/>
        <w:autoSpaceDE w:val="0"/>
        <w:autoSpaceDN w:val="0"/>
        <w:spacing w:after="0" w:line="240" w:lineRule="auto"/>
        <w:jc w:val="both"/>
        <w:textAlignment w:val="baseline"/>
        <w:rPr>
          <w:ins w:id="860" w:author="Author"/>
          <w:color w:val="000000"/>
          <w:sz w:val="20"/>
        </w:rPr>
      </w:pPr>
      <w:ins w:id="861" w:author="Author">
        <w:r>
          <w:rPr>
            <w:color w:val="000000"/>
            <w:sz w:val="20"/>
          </w:rPr>
          <w:t xml:space="preserve">DEFAULT....................................................................................................................... </w:t>
        </w:r>
      </w:ins>
    </w:p>
    <w:p w14:paraId="2EFB832C" w14:textId="77777777" w:rsidR="00C51887" w:rsidRDefault="00C51887" w:rsidP="00C51887">
      <w:pPr>
        <w:pStyle w:val="ListParagraph"/>
        <w:numPr>
          <w:ilvl w:val="0"/>
          <w:numId w:val="42"/>
        </w:numPr>
        <w:suppressAutoHyphens/>
        <w:autoSpaceDE w:val="0"/>
        <w:autoSpaceDN w:val="0"/>
        <w:spacing w:after="0" w:line="240" w:lineRule="auto"/>
        <w:jc w:val="both"/>
        <w:textAlignment w:val="baseline"/>
        <w:rPr>
          <w:ins w:id="862" w:author="Author"/>
          <w:color w:val="000000"/>
          <w:sz w:val="20"/>
        </w:rPr>
      </w:pPr>
      <w:ins w:id="863" w:author="Author">
        <w:r>
          <w:rPr>
            <w:color w:val="000000"/>
            <w:sz w:val="20"/>
          </w:rPr>
          <w:t xml:space="preserve">TERMINATION............................................................................................................... </w:t>
        </w:r>
      </w:ins>
    </w:p>
    <w:p w14:paraId="01E3EC48" w14:textId="77777777" w:rsidR="00C51887" w:rsidRDefault="00C51887" w:rsidP="00C51887">
      <w:pPr>
        <w:pStyle w:val="ListParagraph"/>
        <w:numPr>
          <w:ilvl w:val="0"/>
          <w:numId w:val="42"/>
        </w:numPr>
        <w:suppressAutoHyphens/>
        <w:autoSpaceDE w:val="0"/>
        <w:autoSpaceDN w:val="0"/>
        <w:spacing w:after="0" w:line="240" w:lineRule="auto"/>
        <w:jc w:val="both"/>
        <w:textAlignment w:val="baseline"/>
        <w:rPr>
          <w:ins w:id="864" w:author="Author"/>
          <w:color w:val="000000"/>
          <w:sz w:val="20"/>
        </w:rPr>
      </w:pPr>
      <w:ins w:id="865" w:author="Author">
        <w:r>
          <w:rPr>
            <w:color w:val="000000"/>
            <w:sz w:val="20"/>
          </w:rPr>
          <w:t xml:space="preserve">DETERMINATION.......................................................................................................... </w:t>
        </w:r>
      </w:ins>
    </w:p>
    <w:p w14:paraId="1FEC299A" w14:textId="77777777" w:rsidR="00C51887" w:rsidRDefault="00C51887" w:rsidP="00C51887">
      <w:pPr>
        <w:pStyle w:val="ListParagraph"/>
        <w:numPr>
          <w:ilvl w:val="0"/>
          <w:numId w:val="42"/>
        </w:numPr>
        <w:suppressAutoHyphens/>
        <w:autoSpaceDE w:val="0"/>
        <w:autoSpaceDN w:val="0"/>
        <w:spacing w:after="0" w:line="240" w:lineRule="auto"/>
        <w:jc w:val="both"/>
        <w:textAlignment w:val="baseline"/>
        <w:rPr>
          <w:ins w:id="866" w:author="Author"/>
          <w:color w:val="000000"/>
          <w:sz w:val="20"/>
        </w:rPr>
      </w:pPr>
      <w:ins w:id="867" w:author="Author">
        <w:r>
          <w:rPr>
            <w:color w:val="000000"/>
            <w:sz w:val="20"/>
          </w:rPr>
          <w:t xml:space="preserve">INDEMNITY.................................................................................................................... </w:t>
        </w:r>
      </w:ins>
    </w:p>
    <w:p w14:paraId="4204A934" w14:textId="77777777" w:rsidR="00C51887" w:rsidRDefault="00C51887" w:rsidP="00C51887">
      <w:pPr>
        <w:pStyle w:val="ListParagraph"/>
        <w:numPr>
          <w:ilvl w:val="0"/>
          <w:numId w:val="42"/>
        </w:numPr>
        <w:suppressAutoHyphens/>
        <w:autoSpaceDE w:val="0"/>
        <w:autoSpaceDN w:val="0"/>
        <w:spacing w:after="0" w:line="240" w:lineRule="auto"/>
        <w:jc w:val="both"/>
        <w:textAlignment w:val="baseline"/>
        <w:rPr>
          <w:ins w:id="868" w:author="Author"/>
          <w:color w:val="000000"/>
          <w:sz w:val="20"/>
        </w:rPr>
      </w:pPr>
      <w:ins w:id="869" w:author="Author">
        <w:r>
          <w:rPr>
            <w:color w:val="000000"/>
            <w:sz w:val="20"/>
          </w:rPr>
          <w:t xml:space="preserve">LIMIT OF CONTRACTOR’S LIABILITY......................................................................... </w:t>
        </w:r>
      </w:ins>
    </w:p>
    <w:p w14:paraId="47DBF978" w14:textId="77777777" w:rsidR="00C51887" w:rsidRDefault="00C51887" w:rsidP="00C51887">
      <w:pPr>
        <w:pStyle w:val="ListParagraph"/>
        <w:numPr>
          <w:ilvl w:val="0"/>
          <w:numId w:val="42"/>
        </w:numPr>
        <w:suppressAutoHyphens/>
        <w:autoSpaceDE w:val="0"/>
        <w:autoSpaceDN w:val="0"/>
        <w:spacing w:after="0" w:line="240" w:lineRule="auto"/>
        <w:jc w:val="both"/>
        <w:textAlignment w:val="baseline"/>
        <w:rPr>
          <w:ins w:id="870" w:author="Author"/>
          <w:color w:val="000000"/>
          <w:sz w:val="20"/>
        </w:rPr>
      </w:pPr>
      <w:ins w:id="871" w:author="Author">
        <w:r>
          <w:rPr>
            <w:color w:val="000000"/>
            <w:sz w:val="20"/>
          </w:rPr>
          <w:t xml:space="preserve">INSURANCE.................................................................................................................. </w:t>
        </w:r>
      </w:ins>
    </w:p>
    <w:p w14:paraId="5CFE58AB" w14:textId="77777777" w:rsidR="00C51887" w:rsidRDefault="00C51887" w:rsidP="00C51887">
      <w:pPr>
        <w:pStyle w:val="ListParagraph"/>
        <w:numPr>
          <w:ilvl w:val="0"/>
          <w:numId w:val="42"/>
        </w:numPr>
        <w:suppressAutoHyphens/>
        <w:autoSpaceDE w:val="0"/>
        <w:autoSpaceDN w:val="0"/>
        <w:spacing w:after="0" w:line="240" w:lineRule="auto"/>
        <w:jc w:val="both"/>
        <w:textAlignment w:val="baseline"/>
        <w:rPr>
          <w:ins w:id="872" w:author="Author"/>
        </w:rPr>
      </w:pPr>
      <w:ins w:id="873" w:author="Author">
        <w:r>
          <w:rPr>
            <w:color w:val="000000"/>
            <w:sz w:val="20"/>
            <w:szCs w:val="20"/>
          </w:rPr>
          <w:t>PREVENTION OF FRAUD AND CORRUPTION</w:t>
        </w:r>
        <w:r>
          <w:rPr>
            <w:color w:val="000000"/>
            <w:sz w:val="20"/>
          </w:rPr>
          <w:t xml:space="preserve">........................................................... </w:t>
        </w:r>
      </w:ins>
    </w:p>
    <w:p w14:paraId="249C7D6D" w14:textId="77777777" w:rsidR="00C51887" w:rsidRDefault="00C51887" w:rsidP="00C51887">
      <w:pPr>
        <w:pStyle w:val="ListParagraph"/>
        <w:numPr>
          <w:ilvl w:val="0"/>
          <w:numId w:val="42"/>
        </w:numPr>
        <w:suppressAutoHyphens/>
        <w:autoSpaceDE w:val="0"/>
        <w:autoSpaceDN w:val="0"/>
        <w:spacing w:after="0" w:line="240" w:lineRule="auto"/>
        <w:jc w:val="both"/>
        <w:textAlignment w:val="baseline"/>
        <w:rPr>
          <w:ins w:id="874" w:author="Author"/>
          <w:color w:val="000000"/>
          <w:sz w:val="20"/>
        </w:rPr>
      </w:pPr>
      <w:ins w:id="875" w:author="Author">
        <w:r>
          <w:rPr>
            <w:color w:val="000000"/>
            <w:sz w:val="20"/>
          </w:rPr>
          <w:t xml:space="preserve">MONITORING AND AUDIT............................................................................................ </w:t>
        </w:r>
      </w:ins>
    </w:p>
    <w:p w14:paraId="22848841" w14:textId="77777777" w:rsidR="00C51887" w:rsidRDefault="00C51887" w:rsidP="00C51887">
      <w:pPr>
        <w:pStyle w:val="ListParagraph"/>
        <w:numPr>
          <w:ilvl w:val="0"/>
          <w:numId w:val="42"/>
        </w:numPr>
        <w:suppressAutoHyphens/>
        <w:autoSpaceDE w:val="0"/>
        <w:autoSpaceDN w:val="0"/>
        <w:spacing w:after="0" w:line="240" w:lineRule="auto"/>
        <w:jc w:val="both"/>
        <w:textAlignment w:val="baseline"/>
        <w:rPr>
          <w:ins w:id="876" w:author="Author"/>
          <w:color w:val="000000"/>
          <w:sz w:val="20"/>
        </w:rPr>
      </w:pPr>
      <w:ins w:id="877" w:author="Author">
        <w:r>
          <w:rPr>
            <w:color w:val="000000"/>
            <w:sz w:val="20"/>
          </w:rPr>
          <w:t xml:space="preserve">CONTRACT PRICE........................................................................................................ </w:t>
        </w:r>
      </w:ins>
    </w:p>
    <w:p w14:paraId="516BEE4B" w14:textId="77777777" w:rsidR="00C51887" w:rsidRDefault="00C51887" w:rsidP="00C51887">
      <w:pPr>
        <w:pStyle w:val="ListParagraph"/>
        <w:numPr>
          <w:ilvl w:val="0"/>
          <w:numId w:val="42"/>
        </w:numPr>
        <w:suppressAutoHyphens/>
        <w:autoSpaceDE w:val="0"/>
        <w:autoSpaceDN w:val="0"/>
        <w:spacing w:after="0" w:line="240" w:lineRule="auto"/>
        <w:jc w:val="both"/>
        <w:textAlignment w:val="baseline"/>
        <w:rPr>
          <w:ins w:id="878" w:author="Author"/>
          <w:color w:val="000000"/>
          <w:sz w:val="20"/>
        </w:rPr>
      </w:pPr>
      <w:ins w:id="879" w:author="Author">
        <w:r>
          <w:rPr>
            <w:color w:val="000000"/>
            <w:sz w:val="20"/>
          </w:rPr>
          <w:t xml:space="preserve">INVOICING AND PAYMENT.......................................................................................... </w:t>
        </w:r>
      </w:ins>
    </w:p>
    <w:p w14:paraId="34A1946E" w14:textId="77777777" w:rsidR="00C51887" w:rsidRDefault="00C51887" w:rsidP="00C51887">
      <w:pPr>
        <w:pStyle w:val="ListParagraph"/>
        <w:numPr>
          <w:ilvl w:val="0"/>
          <w:numId w:val="42"/>
        </w:numPr>
        <w:suppressAutoHyphens/>
        <w:autoSpaceDE w:val="0"/>
        <w:autoSpaceDN w:val="0"/>
        <w:spacing w:after="0" w:line="240" w:lineRule="auto"/>
        <w:jc w:val="both"/>
        <w:textAlignment w:val="baseline"/>
        <w:rPr>
          <w:ins w:id="880" w:author="Author"/>
          <w:color w:val="000000"/>
          <w:sz w:val="20"/>
        </w:rPr>
      </w:pPr>
      <w:ins w:id="881" w:author="Author">
        <w:r>
          <w:rPr>
            <w:color w:val="000000"/>
            <w:sz w:val="20"/>
          </w:rPr>
          <w:t xml:space="preserve">INTELLECTUAL PROPERTY RIGHTS.......................................................................... </w:t>
        </w:r>
      </w:ins>
    </w:p>
    <w:p w14:paraId="35C809FE" w14:textId="77777777" w:rsidR="00C51887" w:rsidRDefault="00C51887" w:rsidP="00C51887">
      <w:pPr>
        <w:pStyle w:val="ListParagraph"/>
        <w:numPr>
          <w:ilvl w:val="0"/>
          <w:numId w:val="42"/>
        </w:numPr>
        <w:suppressAutoHyphens/>
        <w:autoSpaceDE w:val="0"/>
        <w:autoSpaceDN w:val="0"/>
        <w:spacing w:after="0" w:line="240" w:lineRule="auto"/>
        <w:jc w:val="both"/>
        <w:textAlignment w:val="baseline"/>
        <w:rPr>
          <w:ins w:id="882" w:author="Author"/>
          <w:color w:val="000000"/>
          <w:sz w:val="20"/>
        </w:rPr>
      </w:pPr>
      <w:ins w:id="883" w:author="Author">
        <w:r>
          <w:rPr>
            <w:color w:val="000000"/>
            <w:sz w:val="20"/>
          </w:rPr>
          <w:t xml:space="preserve">WARRANTY................................................................................................................... </w:t>
        </w:r>
      </w:ins>
    </w:p>
    <w:p w14:paraId="56341A6E" w14:textId="77777777" w:rsidR="00C51887" w:rsidRDefault="00C51887" w:rsidP="00C51887">
      <w:pPr>
        <w:pStyle w:val="ListParagraph"/>
        <w:numPr>
          <w:ilvl w:val="0"/>
          <w:numId w:val="42"/>
        </w:numPr>
        <w:suppressAutoHyphens/>
        <w:autoSpaceDE w:val="0"/>
        <w:autoSpaceDN w:val="0"/>
        <w:spacing w:after="0" w:line="240" w:lineRule="auto"/>
        <w:jc w:val="both"/>
        <w:textAlignment w:val="baseline"/>
        <w:rPr>
          <w:ins w:id="884" w:author="Author"/>
          <w:color w:val="000000"/>
          <w:sz w:val="20"/>
        </w:rPr>
      </w:pPr>
      <w:ins w:id="885" w:author="Author">
        <w:r>
          <w:rPr>
            <w:color w:val="000000"/>
            <w:sz w:val="20"/>
          </w:rPr>
          <w:t xml:space="preserve">STATUTORY REQUIREMENTS.................................................................................... </w:t>
        </w:r>
      </w:ins>
    </w:p>
    <w:p w14:paraId="27E6E0E7" w14:textId="77777777" w:rsidR="00C51887" w:rsidRDefault="00C51887" w:rsidP="00C51887">
      <w:pPr>
        <w:pStyle w:val="ListParagraph"/>
        <w:numPr>
          <w:ilvl w:val="0"/>
          <w:numId w:val="42"/>
        </w:numPr>
        <w:suppressAutoHyphens/>
        <w:autoSpaceDE w:val="0"/>
        <w:autoSpaceDN w:val="0"/>
        <w:spacing w:after="0" w:line="240" w:lineRule="auto"/>
        <w:jc w:val="both"/>
        <w:textAlignment w:val="baseline"/>
        <w:rPr>
          <w:ins w:id="886" w:author="Author"/>
          <w:color w:val="000000"/>
          <w:sz w:val="20"/>
        </w:rPr>
      </w:pPr>
      <w:ins w:id="887" w:author="Author">
        <w:r>
          <w:rPr>
            <w:color w:val="000000"/>
            <w:sz w:val="20"/>
          </w:rPr>
          <w:t xml:space="preserve">ENVIRONMENT, SUSTAINABILITY AND DIVERSITY................................................. </w:t>
        </w:r>
      </w:ins>
    </w:p>
    <w:p w14:paraId="5F4EC9D2" w14:textId="77777777" w:rsidR="00C51887" w:rsidRDefault="00C51887" w:rsidP="00C51887">
      <w:pPr>
        <w:pStyle w:val="ListParagraph"/>
        <w:numPr>
          <w:ilvl w:val="0"/>
          <w:numId w:val="42"/>
        </w:numPr>
        <w:suppressAutoHyphens/>
        <w:autoSpaceDE w:val="0"/>
        <w:autoSpaceDN w:val="0"/>
        <w:spacing w:after="0" w:line="240" w:lineRule="auto"/>
        <w:jc w:val="both"/>
        <w:textAlignment w:val="baseline"/>
        <w:rPr>
          <w:ins w:id="888" w:author="Author"/>
          <w:color w:val="000000"/>
          <w:sz w:val="20"/>
        </w:rPr>
      </w:pPr>
      <w:ins w:id="889" w:author="Author">
        <w:r>
          <w:rPr>
            <w:color w:val="000000"/>
            <w:sz w:val="20"/>
          </w:rPr>
          <w:t xml:space="preserve">PUBLICITY..................................................................................................................... </w:t>
        </w:r>
      </w:ins>
    </w:p>
    <w:p w14:paraId="6CA15733" w14:textId="77777777" w:rsidR="00C51887" w:rsidRDefault="00C51887" w:rsidP="00C51887">
      <w:pPr>
        <w:pStyle w:val="ListParagraph"/>
        <w:numPr>
          <w:ilvl w:val="0"/>
          <w:numId w:val="42"/>
        </w:numPr>
        <w:suppressAutoHyphens/>
        <w:autoSpaceDE w:val="0"/>
        <w:autoSpaceDN w:val="0"/>
        <w:spacing w:after="0" w:line="240" w:lineRule="auto"/>
        <w:jc w:val="both"/>
        <w:textAlignment w:val="baseline"/>
        <w:rPr>
          <w:ins w:id="890" w:author="Author"/>
          <w:color w:val="000000"/>
          <w:sz w:val="20"/>
        </w:rPr>
      </w:pPr>
      <w:ins w:id="891" w:author="Author">
        <w:r>
          <w:rPr>
            <w:color w:val="000000"/>
            <w:sz w:val="20"/>
          </w:rPr>
          <w:t xml:space="preserve">LAW................................................................................................................................ </w:t>
        </w:r>
      </w:ins>
    </w:p>
    <w:p w14:paraId="049B3E89" w14:textId="77777777" w:rsidR="00C51887" w:rsidRDefault="00C51887" w:rsidP="00C51887">
      <w:pPr>
        <w:pStyle w:val="ListParagraph"/>
        <w:numPr>
          <w:ilvl w:val="0"/>
          <w:numId w:val="42"/>
        </w:numPr>
        <w:suppressAutoHyphens/>
        <w:autoSpaceDE w:val="0"/>
        <w:autoSpaceDN w:val="0"/>
        <w:spacing w:after="0" w:line="240" w:lineRule="auto"/>
        <w:jc w:val="both"/>
        <w:textAlignment w:val="baseline"/>
        <w:rPr>
          <w:ins w:id="892" w:author="Author"/>
          <w:color w:val="000000"/>
          <w:sz w:val="20"/>
        </w:rPr>
      </w:pPr>
      <w:ins w:id="893" w:author="Author">
        <w:r>
          <w:rPr>
            <w:color w:val="000000"/>
            <w:sz w:val="20"/>
          </w:rPr>
          <w:t xml:space="preserve">WAIVER.......................................................................................................................... </w:t>
        </w:r>
      </w:ins>
    </w:p>
    <w:p w14:paraId="52BABCC0" w14:textId="77777777" w:rsidR="00C51887" w:rsidRDefault="00C51887" w:rsidP="00C51887">
      <w:pPr>
        <w:pStyle w:val="ListParagraph"/>
        <w:numPr>
          <w:ilvl w:val="0"/>
          <w:numId w:val="42"/>
        </w:numPr>
        <w:suppressAutoHyphens/>
        <w:autoSpaceDE w:val="0"/>
        <w:autoSpaceDN w:val="0"/>
        <w:spacing w:after="0" w:line="240" w:lineRule="auto"/>
        <w:jc w:val="both"/>
        <w:textAlignment w:val="baseline"/>
        <w:rPr>
          <w:ins w:id="894" w:author="Author"/>
          <w:color w:val="000000"/>
          <w:sz w:val="20"/>
        </w:rPr>
      </w:pPr>
      <w:ins w:id="895" w:author="Author">
        <w:r>
          <w:rPr>
            <w:color w:val="000000"/>
            <w:sz w:val="20"/>
          </w:rPr>
          <w:t xml:space="preserve">ENFORCEABILITY AND SURVIVORSHIP.................................................................... </w:t>
        </w:r>
      </w:ins>
    </w:p>
    <w:p w14:paraId="60E7E751" w14:textId="77777777" w:rsidR="00C51887" w:rsidRDefault="00C51887" w:rsidP="00C51887">
      <w:pPr>
        <w:pStyle w:val="ListParagraph"/>
        <w:numPr>
          <w:ilvl w:val="0"/>
          <w:numId w:val="42"/>
        </w:numPr>
        <w:suppressAutoHyphens/>
        <w:autoSpaceDE w:val="0"/>
        <w:autoSpaceDN w:val="0"/>
        <w:spacing w:after="0" w:line="240" w:lineRule="auto"/>
        <w:jc w:val="both"/>
        <w:textAlignment w:val="baseline"/>
        <w:rPr>
          <w:ins w:id="896" w:author="Author"/>
          <w:color w:val="000000"/>
          <w:sz w:val="20"/>
        </w:rPr>
      </w:pPr>
      <w:ins w:id="897" w:author="Author">
        <w:r>
          <w:rPr>
            <w:color w:val="000000"/>
            <w:sz w:val="20"/>
          </w:rPr>
          <w:t xml:space="preserve">DISPUTE RESOLUTION................................................................................................ </w:t>
        </w:r>
      </w:ins>
    </w:p>
    <w:p w14:paraId="3BA1F8E6" w14:textId="77777777" w:rsidR="00C51887" w:rsidRDefault="00C51887" w:rsidP="00C51887">
      <w:pPr>
        <w:pStyle w:val="ListParagraph"/>
        <w:numPr>
          <w:ilvl w:val="0"/>
          <w:numId w:val="42"/>
        </w:numPr>
        <w:suppressAutoHyphens/>
        <w:autoSpaceDE w:val="0"/>
        <w:autoSpaceDN w:val="0"/>
        <w:spacing w:after="0" w:line="240" w:lineRule="auto"/>
        <w:jc w:val="both"/>
        <w:textAlignment w:val="baseline"/>
        <w:rPr>
          <w:ins w:id="898" w:author="Author"/>
          <w:color w:val="000000"/>
          <w:sz w:val="20"/>
        </w:rPr>
      </w:pPr>
      <w:ins w:id="899" w:author="Author">
        <w:r>
          <w:rPr>
            <w:color w:val="000000"/>
            <w:sz w:val="20"/>
          </w:rPr>
          <w:t xml:space="preserve">GENERAL....................................................................................................................... </w:t>
        </w:r>
      </w:ins>
    </w:p>
    <w:p w14:paraId="4FD66DAA" w14:textId="77777777" w:rsidR="00C51887" w:rsidRDefault="00C51887" w:rsidP="00C51887">
      <w:pPr>
        <w:pStyle w:val="ListParagraph"/>
        <w:numPr>
          <w:ilvl w:val="0"/>
          <w:numId w:val="42"/>
        </w:numPr>
        <w:suppressAutoHyphens/>
        <w:autoSpaceDE w:val="0"/>
        <w:autoSpaceDN w:val="0"/>
        <w:spacing w:after="0" w:line="240" w:lineRule="auto"/>
        <w:ind w:right="-680"/>
        <w:jc w:val="both"/>
        <w:textAlignment w:val="baseline"/>
        <w:rPr>
          <w:ins w:id="900" w:author="Author"/>
          <w:color w:val="000000"/>
          <w:sz w:val="20"/>
        </w:rPr>
      </w:pPr>
      <w:ins w:id="901" w:author="Author">
        <w:r>
          <w:rPr>
            <w:color w:val="000000"/>
            <w:sz w:val="20"/>
          </w:rPr>
          <w:t>FREEDOM OF INFORMATION......................................................................................</w:t>
        </w:r>
      </w:ins>
    </w:p>
    <w:p w14:paraId="7039F1FD" w14:textId="77777777" w:rsidR="00C51887" w:rsidRDefault="00C51887" w:rsidP="00C51887">
      <w:pPr>
        <w:pStyle w:val="ListParagraph"/>
        <w:numPr>
          <w:ilvl w:val="0"/>
          <w:numId w:val="42"/>
        </w:numPr>
        <w:suppressAutoHyphens/>
        <w:autoSpaceDE w:val="0"/>
        <w:autoSpaceDN w:val="0"/>
        <w:spacing w:after="0" w:line="240" w:lineRule="auto"/>
        <w:ind w:right="-680"/>
        <w:jc w:val="both"/>
        <w:textAlignment w:val="baseline"/>
        <w:rPr>
          <w:ins w:id="902" w:author="Author"/>
        </w:rPr>
      </w:pPr>
      <w:ins w:id="903" w:author="Author">
        <w:r>
          <w:rPr>
            <w:sz w:val="20"/>
            <w:szCs w:val="20"/>
          </w:rPr>
          <w:t>DATA PROTECTION………………………………………………………………………….</w:t>
        </w:r>
      </w:ins>
    </w:p>
    <w:p w14:paraId="7A0571F0" w14:textId="77777777" w:rsidR="00C51887" w:rsidRDefault="00C51887" w:rsidP="00C51887">
      <w:pPr>
        <w:pStyle w:val="ListParagraph"/>
        <w:jc w:val="both"/>
        <w:rPr>
          <w:ins w:id="904" w:author="Author"/>
          <w:b/>
          <w:sz w:val="22"/>
        </w:rPr>
      </w:pPr>
    </w:p>
    <w:p w14:paraId="3DF10E48" w14:textId="77777777" w:rsidR="00C51887" w:rsidRDefault="00C51887" w:rsidP="00C51887">
      <w:pPr>
        <w:jc w:val="center"/>
        <w:rPr>
          <w:ins w:id="905" w:author="Author"/>
          <w:b/>
          <w:sz w:val="22"/>
        </w:rPr>
      </w:pPr>
      <w:ins w:id="906" w:author="Author">
        <w:r>
          <w:rPr>
            <w:b/>
            <w:sz w:val="22"/>
          </w:rPr>
          <w:t>All rights reserved. No part of this document may be reproduced or transmitted in any form or by any means, including photocopying and recording, without the written permission of the copyright holder.</w:t>
        </w:r>
      </w:ins>
    </w:p>
    <w:p w14:paraId="63BDB101" w14:textId="77777777" w:rsidR="00C51887" w:rsidRDefault="00C51887" w:rsidP="00C51887">
      <w:pPr>
        <w:jc w:val="center"/>
        <w:rPr>
          <w:ins w:id="907" w:author="Author"/>
          <w:b/>
          <w:sz w:val="22"/>
        </w:rPr>
      </w:pPr>
      <w:ins w:id="908" w:author="Author">
        <w:r>
          <w:rPr>
            <w:b/>
            <w:sz w:val="22"/>
          </w:rPr>
          <w:t>Such written permission must also be obtained before any part of this publication is stored in a retrieval system of any nature.</w:t>
        </w:r>
      </w:ins>
    </w:p>
    <w:p w14:paraId="7F3C4CD3" w14:textId="77777777" w:rsidR="00C51887" w:rsidRDefault="00C51887" w:rsidP="00C51887">
      <w:pPr>
        <w:jc w:val="center"/>
        <w:rPr>
          <w:ins w:id="909" w:author="Author"/>
          <w:b/>
          <w:sz w:val="22"/>
        </w:rPr>
      </w:pPr>
      <w:ins w:id="910" w:author="Author">
        <w:r>
          <w:rPr>
            <w:b/>
            <w:sz w:val="22"/>
          </w:rPr>
          <w:t>© Environment Agency 2018</w:t>
        </w:r>
      </w:ins>
    </w:p>
    <w:p w14:paraId="475C3635" w14:textId="77777777" w:rsidR="00C51887" w:rsidRDefault="00C51887" w:rsidP="00C51887">
      <w:pPr>
        <w:pageBreakBefore/>
        <w:jc w:val="both"/>
        <w:rPr>
          <w:ins w:id="911" w:author="Author"/>
          <w:sz w:val="22"/>
        </w:rPr>
      </w:pPr>
    </w:p>
    <w:p w14:paraId="37987D53" w14:textId="77777777" w:rsidR="00C51887" w:rsidRDefault="00C51887" w:rsidP="00C51887">
      <w:pPr>
        <w:pStyle w:val="ListParagraph"/>
        <w:numPr>
          <w:ilvl w:val="0"/>
          <w:numId w:val="43"/>
        </w:numPr>
        <w:suppressAutoHyphens/>
        <w:autoSpaceDN w:val="0"/>
        <w:spacing w:after="160" w:line="254" w:lineRule="auto"/>
        <w:jc w:val="both"/>
        <w:textAlignment w:val="baseline"/>
        <w:rPr>
          <w:ins w:id="912" w:author="Author"/>
          <w:b/>
          <w:sz w:val="22"/>
        </w:rPr>
      </w:pPr>
      <w:ins w:id="913" w:author="Author">
        <w:r>
          <w:rPr>
            <w:b/>
            <w:sz w:val="22"/>
          </w:rPr>
          <w:t xml:space="preserve">DEFINITIONS </w:t>
        </w:r>
      </w:ins>
    </w:p>
    <w:p w14:paraId="700CAC78" w14:textId="77777777" w:rsidR="00C51887" w:rsidRDefault="00C51887" w:rsidP="00C51887">
      <w:pPr>
        <w:pStyle w:val="ListParagraph"/>
        <w:ind w:left="360"/>
        <w:jc w:val="both"/>
        <w:rPr>
          <w:ins w:id="914" w:author="Author"/>
          <w:b/>
          <w:sz w:val="22"/>
        </w:rPr>
      </w:pPr>
    </w:p>
    <w:p w14:paraId="31417733" w14:textId="77777777" w:rsidR="00C51887" w:rsidRDefault="00C51887" w:rsidP="00C51887">
      <w:pPr>
        <w:pStyle w:val="ListParagraph"/>
        <w:numPr>
          <w:ilvl w:val="1"/>
          <w:numId w:val="43"/>
        </w:numPr>
        <w:suppressAutoHyphens/>
        <w:autoSpaceDN w:val="0"/>
        <w:spacing w:after="160" w:line="254" w:lineRule="auto"/>
        <w:jc w:val="both"/>
        <w:textAlignment w:val="baseline"/>
        <w:rPr>
          <w:ins w:id="915" w:author="Author"/>
          <w:sz w:val="22"/>
        </w:rPr>
      </w:pPr>
      <w:ins w:id="916" w:author="Author">
        <w:r>
          <w:rPr>
            <w:sz w:val="22"/>
          </w:rPr>
          <w:t xml:space="preserve">In the Contract, unless the context otherwise requires the following words and expressions shall have the following meanings assigned to them. </w:t>
        </w:r>
      </w:ins>
    </w:p>
    <w:p w14:paraId="37869FE4" w14:textId="77777777" w:rsidR="00C51887" w:rsidRDefault="00C51887" w:rsidP="00C51887">
      <w:pPr>
        <w:pStyle w:val="ListParagraph"/>
        <w:ind w:left="792"/>
        <w:jc w:val="both"/>
        <w:rPr>
          <w:ins w:id="917" w:author="Author"/>
          <w:sz w:val="22"/>
        </w:rPr>
      </w:pPr>
    </w:p>
    <w:p w14:paraId="42B0C8CB" w14:textId="77777777" w:rsidR="00C51887" w:rsidRDefault="00C51887" w:rsidP="00C51887">
      <w:pPr>
        <w:pStyle w:val="ListParagraph"/>
        <w:numPr>
          <w:ilvl w:val="2"/>
          <w:numId w:val="44"/>
        </w:numPr>
        <w:suppressAutoHyphens/>
        <w:autoSpaceDN w:val="0"/>
        <w:spacing w:after="160" w:line="254" w:lineRule="auto"/>
        <w:jc w:val="both"/>
        <w:textAlignment w:val="baseline"/>
        <w:rPr>
          <w:ins w:id="918" w:author="Author"/>
        </w:rPr>
      </w:pPr>
      <w:ins w:id="919" w:author="Author">
        <w:r>
          <w:rPr>
            <w:sz w:val="22"/>
            <w:u w:val="single"/>
          </w:rPr>
          <w:t>Agency</w:t>
        </w:r>
        <w:r>
          <w:rPr>
            <w:sz w:val="22"/>
          </w:rPr>
          <w:tab/>
        </w:r>
      </w:ins>
    </w:p>
    <w:p w14:paraId="1313DADB" w14:textId="77777777" w:rsidR="00C51887" w:rsidRDefault="00C51887" w:rsidP="00C51887">
      <w:pPr>
        <w:pStyle w:val="ListParagraph"/>
        <w:ind w:left="3402"/>
        <w:jc w:val="both"/>
        <w:rPr>
          <w:ins w:id="920" w:author="Author"/>
        </w:rPr>
      </w:pPr>
      <w:ins w:id="921" w:author="Author">
        <w:r>
          <w:rPr>
            <w:sz w:val="22"/>
          </w:rPr>
          <w:t xml:space="preserve">The Environment Agency, its successors and assigns. </w:t>
        </w:r>
      </w:ins>
    </w:p>
    <w:p w14:paraId="7BBFC57E" w14:textId="77777777" w:rsidR="00C51887" w:rsidRDefault="00C51887" w:rsidP="00C51887">
      <w:pPr>
        <w:pStyle w:val="ListParagraph"/>
        <w:ind w:left="1224"/>
        <w:jc w:val="both"/>
        <w:rPr>
          <w:ins w:id="922" w:author="Author"/>
          <w:sz w:val="22"/>
          <w:u w:val="single"/>
        </w:rPr>
      </w:pPr>
    </w:p>
    <w:p w14:paraId="07086CFC" w14:textId="77777777" w:rsidR="00C51887" w:rsidRDefault="00C51887" w:rsidP="00C51887">
      <w:pPr>
        <w:pStyle w:val="ListParagraph"/>
        <w:numPr>
          <w:ilvl w:val="2"/>
          <w:numId w:val="44"/>
        </w:numPr>
        <w:suppressAutoHyphens/>
        <w:autoSpaceDN w:val="0"/>
        <w:spacing w:after="160" w:line="254" w:lineRule="auto"/>
        <w:jc w:val="both"/>
        <w:textAlignment w:val="baseline"/>
        <w:rPr>
          <w:ins w:id="923" w:author="Author"/>
          <w:sz w:val="22"/>
          <w:u w:val="single"/>
        </w:rPr>
      </w:pPr>
      <w:ins w:id="924" w:author="Author">
        <w:r>
          <w:rPr>
            <w:sz w:val="22"/>
            <w:u w:val="single"/>
          </w:rPr>
          <w:t>Agency Property</w:t>
        </w:r>
      </w:ins>
    </w:p>
    <w:p w14:paraId="6949BCE9" w14:textId="77777777" w:rsidR="00C51887" w:rsidRDefault="00C51887" w:rsidP="00C51887">
      <w:pPr>
        <w:pStyle w:val="ListParagraph"/>
        <w:ind w:left="3402"/>
        <w:jc w:val="both"/>
        <w:rPr>
          <w:ins w:id="925" w:author="Author"/>
          <w:sz w:val="22"/>
        </w:rPr>
      </w:pPr>
      <w:ins w:id="926" w:author="Author">
        <w:r>
          <w:rPr>
            <w:sz w:val="22"/>
          </w:rPr>
          <w:t>All property issued or made available for use by the Agency to the Contractor in connection with the Contract.</w:t>
        </w:r>
      </w:ins>
    </w:p>
    <w:p w14:paraId="4CE12DC8" w14:textId="77777777" w:rsidR="00C51887" w:rsidRDefault="00C51887" w:rsidP="00C51887">
      <w:pPr>
        <w:pStyle w:val="ListParagraph"/>
        <w:jc w:val="both"/>
        <w:rPr>
          <w:ins w:id="927" w:author="Author"/>
          <w:sz w:val="22"/>
        </w:rPr>
      </w:pPr>
    </w:p>
    <w:p w14:paraId="75A62426" w14:textId="77777777" w:rsidR="00C51887" w:rsidRDefault="00C51887" w:rsidP="00C51887">
      <w:pPr>
        <w:pStyle w:val="ListParagraph"/>
        <w:numPr>
          <w:ilvl w:val="2"/>
          <w:numId w:val="44"/>
        </w:numPr>
        <w:suppressAutoHyphens/>
        <w:autoSpaceDN w:val="0"/>
        <w:spacing w:after="160" w:line="254" w:lineRule="auto"/>
        <w:jc w:val="both"/>
        <w:textAlignment w:val="baseline"/>
        <w:rPr>
          <w:ins w:id="928" w:author="Author"/>
          <w:sz w:val="22"/>
          <w:u w:val="single"/>
        </w:rPr>
      </w:pPr>
      <w:ins w:id="929" w:author="Author">
        <w:r>
          <w:rPr>
            <w:sz w:val="22"/>
            <w:u w:val="single"/>
          </w:rPr>
          <w:t>The Appendix</w:t>
        </w:r>
      </w:ins>
    </w:p>
    <w:p w14:paraId="01C5C57D" w14:textId="77777777" w:rsidR="00C51887" w:rsidRDefault="00C51887" w:rsidP="00C51887">
      <w:pPr>
        <w:pStyle w:val="ListParagraph"/>
        <w:ind w:left="3402"/>
        <w:jc w:val="both"/>
        <w:rPr>
          <w:ins w:id="930" w:author="Author"/>
          <w:sz w:val="22"/>
        </w:rPr>
      </w:pPr>
      <w:ins w:id="931" w:author="Author">
        <w:r>
          <w:rPr>
            <w:sz w:val="22"/>
          </w:rPr>
          <w:t>The Appendix to these Conditions.</w:t>
        </w:r>
      </w:ins>
    </w:p>
    <w:p w14:paraId="1B35ED4E" w14:textId="77777777" w:rsidR="00C51887" w:rsidRDefault="00C51887" w:rsidP="00C51887">
      <w:pPr>
        <w:pStyle w:val="ListParagraph"/>
        <w:ind w:left="360"/>
        <w:jc w:val="both"/>
        <w:rPr>
          <w:ins w:id="932" w:author="Author"/>
          <w:sz w:val="22"/>
        </w:rPr>
      </w:pPr>
    </w:p>
    <w:p w14:paraId="7EDD9935" w14:textId="77777777" w:rsidR="00C51887" w:rsidRDefault="00C51887" w:rsidP="00C51887">
      <w:pPr>
        <w:pStyle w:val="ListParagraph"/>
        <w:numPr>
          <w:ilvl w:val="2"/>
          <w:numId w:val="44"/>
        </w:numPr>
        <w:suppressAutoHyphens/>
        <w:autoSpaceDN w:val="0"/>
        <w:spacing w:after="160" w:line="254" w:lineRule="auto"/>
        <w:jc w:val="both"/>
        <w:textAlignment w:val="baseline"/>
        <w:rPr>
          <w:ins w:id="933" w:author="Author"/>
          <w:sz w:val="22"/>
          <w:u w:val="single"/>
        </w:rPr>
      </w:pPr>
      <w:ins w:id="934" w:author="Author">
        <w:r>
          <w:rPr>
            <w:sz w:val="22"/>
            <w:u w:val="single"/>
          </w:rPr>
          <w:t>The Contract</w:t>
        </w:r>
      </w:ins>
    </w:p>
    <w:p w14:paraId="164B8F3A" w14:textId="77777777" w:rsidR="00C51887" w:rsidRDefault="00C51887" w:rsidP="00C51887">
      <w:pPr>
        <w:pStyle w:val="ListParagraph"/>
        <w:ind w:left="3402"/>
        <w:jc w:val="both"/>
        <w:rPr>
          <w:ins w:id="935" w:author="Author"/>
          <w:sz w:val="22"/>
        </w:rPr>
      </w:pPr>
      <w:ins w:id="936" w:author="Author">
        <w:r>
          <w:rPr>
            <w:sz w:val="22"/>
          </w:rPr>
          <w:t>These Conditions including the Appendix, any Special Conditions, Specification, Pricing Schedule, Contractor’s tender, acceptance letter and any relevant documents agreeing modifications exchanged before the Contract is awarded, and any subsequent amendments or variations agreed in writing.</w:t>
        </w:r>
      </w:ins>
    </w:p>
    <w:p w14:paraId="6BC2590B" w14:textId="77777777" w:rsidR="00C51887" w:rsidRDefault="00C51887" w:rsidP="00C51887">
      <w:pPr>
        <w:pStyle w:val="ListParagraph"/>
        <w:ind w:left="360"/>
        <w:jc w:val="both"/>
        <w:rPr>
          <w:ins w:id="937" w:author="Author"/>
          <w:sz w:val="22"/>
        </w:rPr>
      </w:pPr>
    </w:p>
    <w:p w14:paraId="19DEE4F3" w14:textId="77777777" w:rsidR="00C51887" w:rsidRDefault="00C51887" w:rsidP="00C51887">
      <w:pPr>
        <w:pStyle w:val="ListParagraph"/>
        <w:numPr>
          <w:ilvl w:val="2"/>
          <w:numId w:val="44"/>
        </w:numPr>
        <w:suppressAutoHyphens/>
        <w:autoSpaceDN w:val="0"/>
        <w:spacing w:after="160" w:line="254" w:lineRule="auto"/>
        <w:jc w:val="both"/>
        <w:textAlignment w:val="baseline"/>
        <w:rPr>
          <w:ins w:id="938" w:author="Author"/>
        </w:rPr>
      </w:pPr>
      <w:ins w:id="939" w:author="Author">
        <w:r>
          <w:rPr>
            <w:sz w:val="22"/>
            <w:u w:val="single"/>
          </w:rPr>
          <w:t>The Contractor</w:t>
        </w:r>
      </w:ins>
    </w:p>
    <w:p w14:paraId="1701EBC3" w14:textId="77777777" w:rsidR="00C51887" w:rsidRDefault="00C51887" w:rsidP="00C51887">
      <w:pPr>
        <w:pStyle w:val="ListParagraph"/>
        <w:ind w:left="3402"/>
        <w:jc w:val="both"/>
        <w:rPr>
          <w:ins w:id="940" w:author="Author"/>
          <w:sz w:val="22"/>
        </w:rPr>
      </w:pPr>
      <w:ins w:id="941" w:author="Author">
        <w:r>
          <w:rPr>
            <w:sz w:val="22"/>
          </w:rPr>
          <w:t>The person, firm company or body who undertakes to supply the Services to the Agency as defined in the Contract.</w:t>
        </w:r>
      </w:ins>
    </w:p>
    <w:p w14:paraId="3FBE5522" w14:textId="77777777" w:rsidR="00C51887" w:rsidRDefault="00C51887" w:rsidP="00C51887">
      <w:pPr>
        <w:pStyle w:val="ListParagraph"/>
        <w:ind w:left="360"/>
        <w:jc w:val="both"/>
        <w:rPr>
          <w:ins w:id="942" w:author="Author"/>
          <w:sz w:val="22"/>
        </w:rPr>
      </w:pPr>
    </w:p>
    <w:p w14:paraId="03D4C329" w14:textId="77777777" w:rsidR="00C51887" w:rsidRDefault="00C51887" w:rsidP="00C51887">
      <w:pPr>
        <w:pStyle w:val="ListParagraph"/>
        <w:numPr>
          <w:ilvl w:val="2"/>
          <w:numId w:val="44"/>
        </w:numPr>
        <w:suppressAutoHyphens/>
        <w:autoSpaceDN w:val="0"/>
        <w:spacing w:after="160" w:line="254" w:lineRule="auto"/>
        <w:jc w:val="both"/>
        <w:textAlignment w:val="baseline"/>
        <w:rPr>
          <w:ins w:id="943" w:author="Author"/>
          <w:sz w:val="22"/>
          <w:u w:val="single"/>
        </w:rPr>
      </w:pPr>
      <w:ins w:id="944" w:author="Author">
        <w:r>
          <w:rPr>
            <w:sz w:val="22"/>
            <w:u w:val="single"/>
          </w:rPr>
          <w:t>Contract Period</w:t>
        </w:r>
      </w:ins>
    </w:p>
    <w:p w14:paraId="144FAC27" w14:textId="77777777" w:rsidR="00C51887" w:rsidRDefault="00C51887" w:rsidP="00C51887">
      <w:pPr>
        <w:pStyle w:val="ListParagraph"/>
        <w:ind w:left="3402"/>
        <w:jc w:val="both"/>
        <w:rPr>
          <w:ins w:id="945" w:author="Author"/>
          <w:sz w:val="22"/>
        </w:rPr>
      </w:pPr>
      <w:ins w:id="946" w:author="Author">
        <w:r>
          <w:rPr>
            <w:sz w:val="22"/>
          </w:rPr>
          <w:lastRenderedPageBreak/>
          <w:t>The time period stated in the Appendix or otherwise provided in the Contract, for the performance of the Services.</w:t>
        </w:r>
      </w:ins>
    </w:p>
    <w:p w14:paraId="4F8C06BE" w14:textId="77777777" w:rsidR="00C51887" w:rsidRDefault="00C51887" w:rsidP="00C51887">
      <w:pPr>
        <w:pStyle w:val="ListParagraph"/>
        <w:ind w:left="1224"/>
        <w:jc w:val="both"/>
        <w:rPr>
          <w:ins w:id="947" w:author="Author"/>
          <w:sz w:val="22"/>
        </w:rPr>
      </w:pPr>
    </w:p>
    <w:p w14:paraId="49EB982A" w14:textId="77777777" w:rsidR="00C51887" w:rsidRDefault="00C51887" w:rsidP="00C51887">
      <w:pPr>
        <w:pStyle w:val="ListParagraph"/>
        <w:numPr>
          <w:ilvl w:val="2"/>
          <w:numId w:val="44"/>
        </w:numPr>
        <w:suppressAutoHyphens/>
        <w:autoSpaceDN w:val="0"/>
        <w:spacing w:after="160" w:line="254" w:lineRule="auto"/>
        <w:jc w:val="both"/>
        <w:textAlignment w:val="baseline"/>
        <w:rPr>
          <w:ins w:id="948" w:author="Author"/>
        </w:rPr>
      </w:pPr>
      <w:ins w:id="949" w:author="Author">
        <w:r>
          <w:rPr>
            <w:sz w:val="22"/>
            <w:u w:val="single"/>
          </w:rPr>
          <w:t>Contractor Personn</w:t>
        </w:r>
        <w:r>
          <w:rPr>
            <w:sz w:val="22"/>
          </w:rPr>
          <w:t xml:space="preserve">el </w:t>
        </w:r>
      </w:ins>
    </w:p>
    <w:p w14:paraId="6E3967BC" w14:textId="77777777" w:rsidR="00C51887" w:rsidRDefault="00C51887" w:rsidP="00C51887">
      <w:pPr>
        <w:pStyle w:val="ListParagraph"/>
        <w:ind w:left="3402"/>
        <w:jc w:val="both"/>
        <w:rPr>
          <w:ins w:id="950" w:author="Author"/>
          <w:sz w:val="22"/>
        </w:rPr>
      </w:pPr>
      <w:ins w:id="951" w:author="Author">
        <w:r>
          <w:rPr>
            <w:sz w:val="22"/>
          </w:rPr>
          <w:t>means all directors, officers, employees, agents, consultants and contractors of the Contractor and/or of any sub-contractor engaged in the performance of its obligations under this Contract</w:t>
        </w:r>
      </w:ins>
    </w:p>
    <w:p w14:paraId="2B4D8764" w14:textId="77777777" w:rsidR="00C51887" w:rsidRDefault="00C51887" w:rsidP="00C51887">
      <w:pPr>
        <w:pStyle w:val="ListParagraph"/>
        <w:ind w:left="3402"/>
        <w:jc w:val="both"/>
        <w:rPr>
          <w:ins w:id="952" w:author="Author"/>
          <w:sz w:val="22"/>
        </w:rPr>
      </w:pPr>
    </w:p>
    <w:p w14:paraId="584FD6FA" w14:textId="77777777" w:rsidR="00C51887" w:rsidRDefault="00C51887" w:rsidP="00C51887">
      <w:pPr>
        <w:pStyle w:val="ListParagraph"/>
        <w:numPr>
          <w:ilvl w:val="2"/>
          <w:numId w:val="44"/>
        </w:numPr>
        <w:suppressAutoHyphens/>
        <w:autoSpaceDN w:val="0"/>
        <w:spacing w:after="160" w:line="254" w:lineRule="auto"/>
        <w:jc w:val="both"/>
        <w:textAlignment w:val="baseline"/>
        <w:rPr>
          <w:ins w:id="953" w:author="Author"/>
        </w:rPr>
      </w:pPr>
      <w:ins w:id="954" w:author="Author">
        <w:r>
          <w:rPr>
            <w:sz w:val="22"/>
            <w:u w:val="single"/>
          </w:rPr>
          <w:t>Contract Price</w:t>
        </w:r>
      </w:ins>
    </w:p>
    <w:p w14:paraId="09F711E3" w14:textId="77777777" w:rsidR="00C51887" w:rsidRDefault="00C51887" w:rsidP="00C51887">
      <w:pPr>
        <w:pStyle w:val="ListParagraph"/>
        <w:ind w:left="3402"/>
        <w:jc w:val="both"/>
        <w:rPr>
          <w:ins w:id="955" w:author="Author"/>
          <w:sz w:val="22"/>
        </w:rPr>
      </w:pPr>
      <w:ins w:id="956" w:author="Author">
        <w:r>
          <w:rPr>
            <w:sz w:val="22"/>
          </w:rPr>
          <w:t>The price exclusive of VAT set out in the Contract for which the Contractor has agreed to supply the services.</w:t>
        </w:r>
      </w:ins>
    </w:p>
    <w:p w14:paraId="6675D581" w14:textId="77777777" w:rsidR="00C51887" w:rsidRDefault="00C51887" w:rsidP="00C51887">
      <w:pPr>
        <w:pStyle w:val="ListParagraph"/>
        <w:ind w:left="360"/>
        <w:jc w:val="both"/>
        <w:rPr>
          <w:ins w:id="957" w:author="Author"/>
          <w:sz w:val="22"/>
        </w:rPr>
      </w:pPr>
    </w:p>
    <w:p w14:paraId="518C9DDD" w14:textId="77777777" w:rsidR="00C51887" w:rsidRDefault="00C51887" w:rsidP="00C51887">
      <w:pPr>
        <w:pStyle w:val="ListParagraph"/>
        <w:numPr>
          <w:ilvl w:val="2"/>
          <w:numId w:val="44"/>
        </w:numPr>
        <w:suppressAutoHyphens/>
        <w:autoSpaceDN w:val="0"/>
        <w:spacing w:after="160" w:line="254" w:lineRule="auto"/>
        <w:jc w:val="both"/>
        <w:textAlignment w:val="baseline"/>
        <w:rPr>
          <w:ins w:id="958" w:author="Author"/>
        </w:rPr>
      </w:pPr>
      <w:ins w:id="959" w:author="Author">
        <w:r>
          <w:rPr>
            <w:sz w:val="22"/>
            <w:u w:val="single"/>
          </w:rPr>
          <w:t>Contract Supervisor</w:t>
        </w:r>
      </w:ins>
    </w:p>
    <w:p w14:paraId="1A91059F" w14:textId="77777777" w:rsidR="00C51887" w:rsidRDefault="00C51887" w:rsidP="00C51887">
      <w:pPr>
        <w:pStyle w:val="ListParagraph"/>
        <w:ind w:left="3402"/>
        <w:jc w:val="both"/>
        <w:rPr>
          <w:ins w:id="960" w:author="Author"/>
          <w:sz w:val="22"/>
        </w:rPr>
      </w:pPr>
      <w:ins w:id="961" w:author="Author">
        <w:r>
          <w:rPr>
            <w:sz w:val="22"/>
          </w:rPr>
          <w:t xml:space="preserve">Any duly authorised representative of the Agency notified in writing to the Contractor for all purposes connected with the Contract. Any Notice or other written instruction given by or made to the Contract Supervisor, shall be taken as given by or made to the Agency. </w:t>
        </w:r>
      </w:ins>
    </w:p>
    <w:p w14:paraId="48917289" w14:textId="77777777" w:rsidR="00C51887" w:rsidRDefault="00C51887" w:rsidP="00C51887">
      <w:pPr>
        <w:pStyle w:val="ListParagraph"/>
        <w:ind w:left="360"/>
        <w:jc w:val="both"/>
        <w:rPr>
          <w:ins w:id="962" w:author="Author"/>
          <w:sz w:val="22"/>
        </w:rPr>
      </w:pPr>
    </w:p>
    <w:p w14:paraId="0EE3E071" w14:textId="77777777" w:rsidR="00C51887" w:rsidRDefault="00C51887" w:rsidP="00C51887">
      <w:pPr>
        <w:pStyle w:val="ListParagraph"/>
        <w:numPr>
          <w:ilvl w:val="2"/>
          <w:numId w:val="44"/>
        </w:numPr>
        <w:suppressAutoHyphens/>
        <w:autoSpaceDN w:val="0"/>
        <w:spacing w:after="160" w:line="254" w:lineRule="auto"/>
        <w:jc w:val="both"/>
        <w:textAlignment w:val="baseline"/>
        <w:rPr>
          <w:ins w:id="963" w:author="Author"/>
          <w:sz w:val="22"/>
          <w:u w:val="single"/>
        </w:rPr>
      </w:pPr>
      <w:ins w:id="964" w:author="Author">
        <w:r>
          <w:rPr>
            <w:sz w:val="22"/>
            <w:u w:val="single"/>
          </w:rPr>
          <w:t>Contracting Authority</w:t>
        </w:r>
      </w:ins>
    </w:p>
    <w:p w14:paraId="57260D64" w14:textId="77777777" w:rsidR="00C51887" w:rsidRDefault="00C51887" w:rsidP="00C51887">
      <w:pPr>
        <w:pStyle w:val="ListParagraph"/>
        <w:ind w:left="3402"/>
        <w:jc w:val="both"/>
        <w:rPr>
          <w:ins w:id="965" w:author="Author"/>
          <w:sz w:val="22"/>
        </w:rPr>
      </w:pPr>
      <w:ins w:id="966" w:author="Author">
        <w:r>
          <w:rPr>
            <w:sz w:val="22"/>
          </w:rPr>
          <w:t>means any contracting authorities (other than the Environment Agency) as defined in regulation 2 of the Public Contract Regulations 2015 (SI 2015/102) (as amended).</w:t>
        </w:r>
      </w:ins>
    </w:p>
    <w:p w14:paraId="69DC93F6" w14:textId="77777777" w:rsidR="00C51887" w:rsidRDefault="00C51887" w:rsidP="00C51887">
      <w:pPr>
        <w:pStyle w:val="ListParagraph"/>
        <w:ind w:left="3402"/>
        <w:jc w:val="both"/>
        <w:rPr>
          <w:ins w:id="967" w:author="Author"/>
          <w:sz w:val="22"/>
        </w:rPr>
      </w:pPr>
    </w:p>
    <w:p w14:paraId="4E252E04" w14:textId="77777777" w:rsidR="00C51887" w:rsidRDefault="00C51887" w:rsidP="00C51887">
      <w:pPr>
        <w:pStyle w:val="ListParagraph"/>
        <w:numPr>
          <w:ilvl w:val="2"/>
          <w:numId w:val="44"/>
        </w:numPr>
        <w:suppressAutoHyphens/>
        <w:autoSpaceDN w:val="0"/>
        <w:spacing w:after="160" w:line="254" w:lineRule="auto"/>
        <w:jc w:val="both"/>
        <w:textAlignment w:val="baseline"/>
        <w:rPr>
          <w:ins w:id="968" w:author="Author"/>
          <w:sz w:val="22"/>
          <w:u w:val="single"/>
        </w:rPr>
      </w:pPr>
      <w:ins w:id="969" w:author="Author">
        <w:r>
          <w:rPr>
            <w:sz w:val="22"/>
            <w:u w:val="single"/>
          </w:rPr>
          <w:t>Data Protection Legislation</w:t>
        </w:r>
      </w:ins>
    </w:p>
    <w:p w14:paraId="03632DA4" w14:textId="77777777" w:rsidR="00C51887" w:rsidRDefault="00C51887" w:rsidP="00C51887">
      <w:pPr>
        <w:pStyle w:val="ListParagraph"/>
        <w:ind w:left="3402"/>
        <w:jc w:val="both"/>
        <w:rPr>
          <w:ins w:id="970" w:author="Author"/>
          <w:sz w:val="22"/>
        </w:rPr>
      </w:pPr>
      <w:ins w:id="971" w:author="Author">
        <w:r>
          <w:rPr>
            <w:sz w:val="22"/>
          </w:rPr>
          <w:t>means: (</w:t>
        </w:r>
        <w:proofErr w:type="spellStart"/>
        <w:r>
          <w:rPr>
            <w:sz w:val="22"/>
          </w:rPr>
          <w:t>i</w:t>
        </w:r>
        <w:proofErr w:type="spellEnd"/>
        <w:r>
          <w:rPr>
            <w:sz w:val="22"/>
          </w:rPr>
          <w:t xml:space="preserve">) the General Data Protection Regulation (Regulation (EU) 2016/679) or GDPR, the Law Enforcement Directive (Directive (EU) 2016/680) ("LED") and any applicable national implementing Laws as amended from time to time (ii) the Data Protection Act 1998 ("DPA 1998") and/or the Data Protection Act 2018 ("DPA 2018") to the extent that it relates to processing of personal data and </w:t>
        </w:r>
        <w:r>
          <w:rPr>
            <w:sz w:val="22"/>
          </w:rPr>
          <w:lastRenderedPageBreak/>
          <w:t>privacy; (iii) all applicable Law about the processing of personal data and privacy</w:t>
        </w:r>
      </w:ins>
    </w:p>
    <w:p w14:paraId="0EDAAC6C" w14:textId="77777777" w:rsidR="00C51887" w:rsidRDefault="00C51887" w:rsidP="00C51887">
      <w:pPr>
        <w:pStyle w:val="ListParagraph"/>
        <w:ind w:left="3402"/>
        <w:jc w:val="both"/>
        <w:rPr>
          <w:ins w:id="972" w:author="Author"/>
          <w:sz w:val="22"/>
          <w:u w:val="single"/>
        </w:rPr>
      </w:pPr>
    </w:p>
    <w:p w14:paraId="7615556B" w14:textId="77777777" w:rsidR="00C51887" w:rsidRDefault="00C51887" w:rsidP="00C51887">
      <w:pPr>
        <w:pStyle w:val="ListParagraph"/>
        <w:numPr>
          <w:ilvl w:val="2"/>
          <w:numId w:val="44"/>
        </w:numPr>
        <w:suppressAutoHyphens/>
        <w:autoSpaceDN w:val="0"/>
        <w:spacing w:after="160" w:line="254" w:lineRule="auto"/>
        <w:jc w:val="both"/>
        <w:textAlignment w:val="baseline"/>
        <w:rPr>
          <w:ins w:id="973" w:author="Author"/>
          <w:sz w:val="22"/>
          <w:u w:val="single"/>
        </w:rPr>
      </w:pPr>
      <w:ins w:id="974" w:author="Author">
        <w:r>
          <w:rPr>
            <w:sz w:val="22"/>
            <w:u w:val="single"/>
          </w:rPr>
          <w:t>Data Protection Schedule</w:t>
        </w:r>
      </w:ins>
    </w:p>
    <w:p w14:paraId="2B7ACDD4" w14:textId="77777777" w:rsidR="00C51887" w:rsidRDefault="00C51887" w:rsidP="00C51887">
      <w:pPr>
        <w:pStyle w:val="ListParagraph"/>
        <w:ind w:left="3402"/>
        <w:jc w:val="both"/>
        <w:rPr>
          <w:ins w:id="975" w:author="Author"/>
          <w:sz w:val="22"/>
        </w:rPr>
      </w:pPr>
      <w:ins w:id="976" w:author="Author">
        <w:r>
          <w:rPr>
            <w:sz w:val="22"/>
          </w:rPr>
          <w:t>The Schedule attached to this Contract describing how the Parties will comply with the Data Protection Legislation.</w:t>
        </w:r>
      </w:ins>
    </w:p>
    <w:p w14:paraId="2136FD7B" w14:textId="77777777" w:rsidR="00C51887" w:rsidRDefault="00C51887" w:rsidP="00C51887">
      <w:pPr>
        <w:pStyle w:val="ListParagraph"/>
        <w:tabs>
          <w:tab w:val="left" w:pos="7820"/>
        </w:tabs>
        <w:ind w:left="3402"/>
        <w:jc w:val="both"/>
        <w:rPr>
          <w:ins w:id="977" w:author="Author"/>
          <w:sz w:val="22"/>
        </w:rPr>
      </w:pPr>
      <w:ins w:id="978" w:author="Author">
        <w:r>
          <w:rPr>
            <w:sz w:val="22"/>
          </w:rPr>
          <w:tab/>
        </w:r>
      </w:ins>
    </w:p>
    <w:p w14:paraId="55A72BC1" w14:textId="77777777" w:rsidR="00C51887" w:rsidRDefault="00C51887" w:rsidP="00C51887">
      <w:pPr>
        <w:pStyle w:val="ListParagraph"/>
        <w:numPr>
          <w:ilvl w:val="2"/>
          <w:numId w:val="44"/>
        </w:numPr>
        <w:suppressAutoHyphens/>
        <w:autoSpaceDN w:val="0"/>
        <w:spacing w:after="160" w:line="254" w:lineRule="auto"/>
        <w:jc w:val="both"/>
        <w:textAlignment w:val="baseline"/>
        <w:rPr>
          <w:ins w:id="979" w:author="Author"/>
          <w:sz w:val="22"/>
          <w:u w:val="single"/>
        </w:rPr>
      </w:pPr>
      <w:ins w:id="980" w:author="Author">
        <w:r>
          <w:rPr>
            <w:sz w:val="22"/>
            <w:u w:val="single"/>
          </w:rPr>
          <w:t xml:space="preserve">Intellectual Property Rights </w:t>
        </w:r>
      </w:ins>
    </w:p>
    <w:p w14:paraId="09465D50" w14:textId="77777777" w:rsidR="00C51887" w:rsidRDefault="00C51887" w:rsidP="00C51887">
      <w:pPr>
        <w:pStyle w:val="ListParagraph"/>
        <w:ind w:left="3402"/>
        <w:jc w:val="both"/>
        <w:rPr>
          <w:ins w:id="981" w:author="Author"/>
          <w:sz w:val="22"/>
        </w:rPr>
      </w:pPr>
      <w:ins w:id="982" w:author="Author">
        <w:r>
          <w:rPr>
            <w:sz w:val="22"/>
          </w:rPr>
          <w:t xml:space="preserve">All Intellectual Property Rights including without limitation, patents, patent applications, design rights, registered designs, utility models, trade and service marks and applications for same, copyright know-how, rights in semi-conductor chip topography, and in each case whether protectable at law or not, and if protectable, whether an application has been made for such protection or not, and all similar industrial, commercial, monopoly or other intellectual property rights whether present or future, vested or contingent wherever protected. </w:t>
        </w:r>
      </w:ins>
    </w:p>
    <w:p w14:paraId="6B768380" w14:textId="77777777" w:rsidR="00C51887" w:rsidRDefault="00C51887" w:rsidP="00C51887">
      <w:pPr>
        <w:pStyle w:val="ListParagraph"/>
        <w:ind w:left="360"/>
        <w:jc w:val="both"/>
        <w:rPr>
          <w:ins w:id="983" w:author="Author"/>
          <w:sz w:val="22"/>
        </w:rPr>
      </w:pPr>
    </w:p>
    <w:p w14:paraId="3C9FC39B" w14:textId="77777777" w:rsidR="00C51887" w:rsidRDefault="00C51887" w:rsidP="00C51887">
      <w:pPr>
        <w:pStyle w:val="ListParagraph"/>
        <w:numPr>
          <w:ilvl w:val="2"/>
          <w:numId w:val="44"/>
        </w:numPr>
        <w:suppressAutoHyphens/>
        <w:autoSpaceDN w:val="0"/>
        <w:spacing w:after="160" w:line="254" w:lineRule="auto"/>
        <w:jc w:val="both"/>
        <w:textAlignment w:val="baseline"/>
        <w:rPr>
          <w:ins w:id="984" w:author="Author"/>
          <w:sz w:val="22"/>
          <w:u w:val="single"/>
        </w:rPr>
      </w:pPr>
      <w:ins w:id="985" w:author="Author">
        <w:r>
          <w:rPr>
            <w:sz w:val="22"/>
            <w:u w:val="single"/>
          </w:rPr>
          <w:t xml:space="preserve">Law </w:t>
        </w:r>
      </w:ins>
    </w:p>
    <w:p w14:paraId="581FDFC2" w14:textId="77777777" w:rsidR="00C51887" w:rsidRDefault="00C51887" w:rsidP="00C51887">
      <w:pPr>
        <w:pStyle w:val="ListParagraph"/>
        <w:ind w:left="3402"/>
        <w:jc w:val="both"/>
        <w:rPr>
          <w:ins w:id="986" w:author="Author"/>
          <w:sz w:val="22"/>
        </w:rPr>
      </w:pPr>
      <w:ins w:id="987" w:author="Author">
        <w:r>
          <w:rPr>
            <w:sz w:val="22"/>
          </w:rPr>
          <w:t xml:space="preserve">means any law, subordinate legislation within the meaning of Section 21(1) of the Interpretation Act 1978, </w:t>
        </w:r>
        <w:proofErr w:type="gramStart"/>
        <w:r>
          <w:rPr>
            <w:sz w:val="22"/>
          </w:rPr>
          <w:t>bye-law</w:t>
        </w:r>
        <w:proofErr w:type="gramEnd"/>
        <w:r>
          <w:rPr>
            <w:sz w:val="22"/>
          </w:rPr>
          <w:t>, enforceable right within the meaning of Section 2 of the European Communities Act 1972, regulation, order, regulatory policy, mandatory guidance or code of practice, judgment of a relevant court of law, or directives or requirements with which the Contractor is bound to comply</w:t>
        </w:r>
      </w:ins>
    </w:p>
    <w:p w14:paraId="59D7F622" w14:textId="77777777" w:rsidR="00C51887" w:rsidRDefault="00C51887" w:rsidP="00C51887">
      <w:pPr>
        <w:pStyle w:val="ListParagraph"/>
        <w:ind w:left="3402"/>
        <w:jc w:val="both"/>
        <w:rPr>
          <w:ins w:id="988" w:author="Author"/>
          <w:sz w:val="22"/>
        </w:rPr>
      </w:pPr>
    </w:p>
    <w:p w14:paraId="4D0A5C54" w14:textId="77777777" w:rsidR="00C51887" w:rsidRDefault="00C51887" w:rsidP="00C51887">
      <w:pPr>
        <w:pStyle w:val="ListParagraph"/>
        <w:numPr>
          <w:ilvl w:val="2"/>
          <w:numId w:val="44"/>
        </w:numPr>
        <w:suppressAutoHyphens/>
        <w:autoSpaceDN w:val="0"/>
        <w:spacing w:after="160" w:line="254" w:lineRule="auto"/>
        <w:jc w:val="both"/>
        <w:textAlignment w:val="baseline"/>
        <w:rPr>
          <w:ins w:id="989" w:author="Author"/>
          <w:sz w:val="22"/>
          <w:u w:val="single"/>
        </w:rPr>
      </w:pPr>
      <w:ins w:id="990" w:author="Author">
        <w:r>
          <w:rPr>
            <w:sz w:val="22"/>
            <w:u w:val="single"/>
          </w:rPr>
          <w:t>Notice</w:t>
        </w:r>
      </w:ins>
    </w:p>
    <w:p w14:paraId="2184E486" w14:textId="77777777" w:rsidR="00C51887" w:rsidRDefault="00C51887" w:rsidP="00C51887">
      <w:pPr>
        <w:pStyle w:val="ListParagraph"/>
        <w:ind w:left="3402"/>
        <w:jc w:val="both"/>
        <w:rPr>
          <w:ins w:id="991" w:author="Author"/>
          <w:sz w:val="22"/>
        </w:rPr>
      </w:pPr>
      <w:ins w:id="992" w:author="Author">
        <w:r>
          <w:rPr>
            <w:sz w:val="22"/>
          </w:rPr>
          <w:t xml:space="preserve">Any written instruction or notice given to the Contractor by the Contract Supervisor, delivered by: </w:t>
        </w:r>
      </w:ins>
    </w:p>
    <w:p w14:paraId="023FB2A3" w14:textId="77777777" w:rsidR="00C51887" w:rsidRDefault="00C51887" w:rsidP="00C51887">
      <w:pPr>
        <w:pStyle w:val="ListParagraph"/>
        <w:numPr>
          <w:ilvl w:val="0"/>
          <w:numId w:val="45"/>
        </w:numPr>
        <w:suppressAutoHyphens/>
        <w:autoSpaceDN w:val="0"/>
        <w:spacing w:after="160" w:line="254" w:lineRule="auto"/>
        <w:jc w:val="both"/>
        <w:textAlignment w:val="baseline"/>
        <w:rPr>
          <w:ins w:id="993" w:author="Author"/>
          <w:sz w:val="22"/>
        </w:rPr>
      </w:pPr>
      <w:ins w:id="994" w:author="Author">
        <w:r>
          <w:rPr>
            <w:sz w:val="22"/>
          </w:rPr>
          <w:t xml:space="preserve">fax, or hand delivery to the Contractor’s registered office or other address notified for the purposes of the Contract </w:t>
        </w:r>
        <w:r>
          <w:rPr>
            <w:sz w:val="22"/>
          </w:rPr>
          <w:lastRenderedPageBreak/>
          <w:t xml:space="preserve">and deemed to have been served at the date and time of </w:t>
        </w:r>
        <w:proofErr w:type="gramStart"/>
        <w:r>
          <w:rPr>
            <w:sz w:val="22"/>
          </w:rPr>
          <w:t>delivery;</w:t>
        </w:r>
        <w:proofErr w:type="gramEnd"/>
        <w:r>
          <w:rPr>
            <w:sz w:val="22"/>
          </w:rPr>
          <w:t xml:space="preserve"> </w:t>
        </w:r>
      </w:ins>
    </w:p>
    <w:p w14:paraId="60B4D567" w14:textId="77777777" w:rsidR="00C51887" w:rsidRDefault="00C51887" w:rsidP="00C51887">
      <w:pPr>
        <w:pStyle w:val="ListParagraph"/>
        <w:ind w:left="3402"/>
        <w:jc w:val="both"/>
        <w:rPr>
          <w:ins w:id="995" w:author="Author"/>
        </w:rPr>
      </w:pPr>
      <w:ins w:id="996" w:author="Author">
        <w:r>
          <w:rPr>
            <w:sz w:val="22"/>
          </w:rPr>
          <w:t>First class post to the Contractor’s registered office. Such Notices are deemed to have been served 48 hours after posting.</w:t>
        </w:r>
      </w:ins>
    </w:p>
    <w:p w14:paraId="146BC77C" w14:textId="77777777" w:rsidR="00C51887" w:rsidRDefault="00C51887" w:rsidP="00C51887">
      <w:pPr>
        <w:pStyle w:val="ListParagraph"/>
        <w:ind w:left="3402"/>
        <w:jc w:val="both"/>
        <w:rPr>
          <w:ins w:id="997" w:author="Author"/>
          <w:sz w:val="22"/>
          <w:u w:val="single"/>
        </w:rPr>
      </w:pPr>
    </w:p>
    <w:p w14:paraId="05D09C38" w14:textId="77777777" w:rsidR="00C51887" w:rsidRDefault="00C51887" w:rsidP="00C51887">
      <w:pPr>
        <w:pStyle w:val="ListParagraph"/>
        <w:numPr>
          <w:ilvl w:val="2"/>
          <w:numId w:val="44"/>
        </w:numPr>
        <w:suppressAutoHyphens/>
        <w:autoSpaceDN w:val="0"/>
        <w:spacing w:after="160" w:line="254" w:lineRule="auto"/>
        <w:jc w:val="both"/>
        <w:textAlignment w:val="baseline"/>
        <w:rPr>
          <w:ins w:id="998" w:author="Author"/>
          <w:sz w:val="22"/>
          <w:u w:val="single"/>
        </w:rPr>
      </w:pPr>
      <w:ins w:id="999" w:author="Author">
        <w:r>
          <w:rPr>
            <w:sz w:val="22"/>
            <w:u w:val="single"/>
          </w:rPr>
          <w:t>Results</w:t>
        </w:r>
      </w:ins>
    </w:p>
    <w:p w14:paraId="2F05BE5A" w14:textId="77777777" w:rsidR="00C51887" w:rsidRDefault="00C51887" w:rsidP="00C51887">
      <w:pPr>
        <w:pStyle w:val="ListParagraph"/>
        <w:ind w:left="3402"/>
        <w:jc w:val="both"/>
        <w:rPr>
          <w:ins w:id="1000" w:author="Author"/>
          <w:sz w:val="22"/>
        </w:rPr>
      </w:pPr>
      <w:ins w:id="1001" w:author="Author">
        <w:r>
          <w:rPr>
            <w:sz w:val="22"/>
          </w:rPr>
          <w:t xml:space="preserve">All things produced in performing the Services including maps, plans, photographs, drawings, tapes, statistical data, experimental results, field data, analysis of results, published and unpublished results and reports, inventions, computer programmes and user documentation. </w:t>
        </w:r>
      </w:ins>
    </w:p>
    <w:p w14:paraId="0A644A68" w14:textId="77777777" w:rsidR="00C51887" w:rsidRDefault="00C51887" w:rsidP="00C51887">
      <w:pPr>
        <w:pStyle w:val="ListParagraph"/>
        <w:ind w:left="360"/>
        <w:jc w:val="both"/>
        <w:rPr>
          <w:ins w:id="1002" w:author="Author"/>
          <w:sz w:val="22"/>
        </w:rPr>
      </w:pPr>
    </w:p>
    <w:p w14:paraId="448724BD" w14:textId="77777777" w:rsidR="00C51887" w:rsidRDefault="00C51887" w:rsidP="00C51887">
      <w:pPr>
        <w:pStyle w:val="ListParagraph"/>
        <w:numPr>
          <w:ilvl w:val="2"/>
          <w:numId w:val="44"/>
        </w:numPr>
        <w:suppressAutoHyphens/>
        <w:autoSpaceDN w:val="0"/>
        <w:spacing w:after="160" w:line="254" w:lineRule="auto"/>
        <w:jc w:val="both"/>
        <w:textAlignment w:val="baseline"/>
        <w:rPr>
          <w:ins w:id="1003" w:author="Author"/>
          <w:sz w:val="22"/>
          <w:u w:val="single"/>
        </w:rPr>
      </w:pPr>
      <w:ins w:id="1004" w:author="Author">
        <w:r>
          <w:rPr>
            <w:sz w:val="22"/>
            <w:u w:val="single"/>
          </w:rPr>
          <w:t>The Resulting Rights</w:t>
        </w:r>
      </w:ins>
    </w:p>
    <w:p w14:paraId="0F993FE7" w14:textId="77777777" w:rsidR="00C51887" w:rsidRDefault="00C51887" w:rsidP="00C51887">
      <w:pPr>
        <w:pStyle w:val="ListParagraph"/>
        <w:ind w:left="3402"/>
        <w:jc w:val="both"/>
        <w:rPr>
          <w:ins w:id="1005" w:author="Author"/>
          <w:sz w:val="22"/>
        </w:rPr>
      </w:pPr>
      <w:ins w:id="1006" w:author="Author">
        <w:r>
          <w:rPr>
            <w:sz w:val="22"/>
          </w:rPr>
          <w:t xml:space="preserve">All Intellectual Property Rights in the Results that are originated, conceived, written or made by the Contractor, whether alone or with others in the performance of the Services or otherwise resulting from the Contract. </w:t>
        </w:r>
      </w:ins>
    </w:p>
    <w:p w14:paraId="05354136" w14:textId="77777777" w:rsidR="00C51887" w:rsidRDefault="00C51887" w:rsidP="00C51887">
      <w:pPr>
        <w:pStyle w:val="ListParagraph"/>
        <w:ind w:left="4406"/>
        <w:jc w:val="both"/>
        <w:rPr>
          <w:ins w:id="1007" w:author="Author"/>
          <w:sz w:val="22"/>
        </w:rPr>
      </w:pPr>
    </w:p>
    <w:p w14:paraId="6713623F" w14:textId="77777777" w:rsidR="00C51887" w:rsidRDefault="00C51887" w:rsidP="00C51887">
      <w:pPr>
        <w:pStyle w:val="ListParagraph"/>
        <w:numPr>
          <w:ilvl w:val="2"/>
          <w:numId w:val="44"/>
        </w:numPr>
        <w:suppressAutoHyphens/>
        <w:autoSpaceDN w:val="0"/>
        <w:spacing w:after="160" w:line="254" w:lineRule="auto"/>
        <w:jc w:val="both"/>
        <w:textAlignment w:val="baseline"/>
        <w:rPr>
          <w:ins w:id="1008" w:author="Author"/>
          <w:sz w:val="22"/>
          <w:u w:val="single"/>
        </w:rPr>
      </w:pPr>
      <w:ins w:id="1009" w:author="Author">
        <w:r>
          <w:rPr>
            <w:sz w:val="22"/>
            <w:u w:val="single"/>
          </w:rPr>
          <w:t xml:space="preserve">Permission </w:t>
        </w:r>
      </w:ins>
    </w:p>
    <w:p w14:paraId="6DACFC7A" w14:textId="77777777" w:rsidR="00C51887" w:rsidRDefault="00C51887" w:rsidP="00C51887">
      <w:pPr>
        <w:pStyle w:val="ListParagraph"/>
        <w:ind w:left="3402"/>
        <w:jc w:val="both"/>
        <w:rPr>
          <w:ins w:id="1010" w:author="Author"/>
          <w:sz w:val="22"/>
        </w:rPr>
      </w:pPr>
      <w:ins w:id="1011" w:author="Author">
        <w:r>
          <w:rPr>
            <w:sz w:val="22"/>
          </w:rPr>
          <w:t xml:space="preserve">Express permission given in writing before the act being permitted. </w:t>
        </w:r>
      </w:ins>
    </w:p>
    <w:p w14:paraId="205EBC40" w14:textId="77777777" w:rsidR="00C51887" w:rsidRDefault="00C51887" w:rsidP="00C51887">
      <w:pPr>
        <w:pStyle w:val="ListParagraph"/>
        <w:ind w:left="1134"/>
        <w:jc w:val="both"/>
        <w:rPr>
          <w:ins w:id="1012" w:author="Author"/>
          <w:sz w:val="22"/>
        </w:rPr>
      </w:pPr>
    </w:p>
    <w:p w14:paraId="6D689453" w14:textId="77777777" w:rsidR="00C51887" w:rsidRDefault="00C51887" w:rsidP="00C51887">
      <w:pPr>
        <w:pStyle w:val="ListParagraph"/>
        <w:numPr>
          <w:ilvl w:val="2"/>
          <w:numId w:val="44"/>
        </w:numPr>
        <w:suppressAutoHyphens/>
        <w:autoSpaceDN w:val="0"/>
        <w:spacing w:after="160" w:line="254" w:lineRule="auto"/>
        <w:jc w:val="both"/>
        <w:textAlignment w:val="baseline"/>
        <w:rPr>
          <w:ins w:id="1013" w:author="Author"/>
          <w:sz w:val="22"/>
          <w:u w:val="single"/>
        </w:rPr>
      </w:pPr>
      <w:ins w:id="1014" w:author="Author">
        <w:r>
          <w:rPr>
            <w:sz w:val="22"/>
            <w:u w:val="single"/>
          </w:rPr>
          <w:t xml:space="preserve">Services </w:t>
        </w:r>
      </w:ins>
    </w:p>
    <w:p w14:paraId="600F3361" w14:textId="77777777" w:rsidR="00C51887" w:rsidRDefault="00C51887" w:rsidP="00C51887">
      <w:pPr>
        <w:pStyle w:val="ListParagraph"/>
        <w:ind w:left="3402"/>
        <w:jc w:val="both"/>
        <w:rPr>
          <w:ins w:id="1015" w:author="Author"/>
          <w:sz w:val="22"/>
        </w:rPr>
      </w:pPr>
      <w:ins w:id="1016" w:author="Author">
        <w:r>
          <w:rPr>
            <w:sz w:val="22"/>
          </w:rPr>
          <w:t xml:space="preserve">All Services detailed in the Specification including any additions or substitutions as may be requested by the Contract Supervisor. </w:t>
        </w:r>
      </w:ins>
    </w:p>
    <w:p w14:paraId="4232FA90" w14:textId="77777777" w:rsidR="00C51887" w:rsidRDefault="00C51887" w:rsidP="00C51887">
      <w:pPr>
        <w:pStyle w:val="ListParagraph"/>
        <w:ind w:left="1134"/>
        <w:jc w:val="both"/>
        <w:rPr>
          <w:ins w:id="1017" w:author="Author"/>
          <w:sz w:val="22"/>
        </w:rPr>
      </w:pPr>
    </w:p>
    <w:p w14:paraId="38C3367D" w14:textId="77777777" w:rsidR="00C51887" w:rsidRDefault="00C51887" w:rsidP="00C51887">
      <w:pPr>
        <w:pStyle w:val="ListParagraph"/>
        <w:numPr>
          <w:ilvl w:val="2"/>
          <w:numId w:val="44"/>
        </w:numPr>
        <w:suppressAutoHyphens/>
        <w:autoSpaceDN w:val="0"/>
        <w:spacing w:after="160" w:line="254" w:lineRule="auto"/>
        <w:jc w:val="both"/>
        <w:textAlignment w:val="baseline"/>
        <w:rPr>
          <w:ins w:id="1018" w:author="Author"/>
          <w:sz w:val="22"/>
          <w:u w:val="single"/>
        </w:rPr>
      </w:pPr>
      <w:ins w:id="1019" w:author="Author">
        <w:r>
          <w:rPr>
            <w:sz w:val="22"/>
            <w:u w:val="single"/>
          </w:rPr>
          <w:t>Regulations</w:t>
        </w:r>
      </w:ins>
    </w:p>
    <w:p w14:paraId="340E1A86" w14:textId="77777777" w:rsidR="00C51887" w:rsidRDefault="00C51887" w:rsidP="00C51887">
      <w:pPr>
        <w:pStyle w:val="ListParagraph"/>
        <w:ind w:left="3402"/>
        <w:jc w:val="both"/>
        <w:rPr>
          <w:ins w:id="1020" w:author="Author"/>
          <w:sz w:val="22"/>
        </w:rPr>
      </w:pPr>
      <w:ins w:id="1021" w:author="Author">
        <w:r>
          <w:rPr>
            <w:sz w:val="22"/>
          </w:rPr>
          <w:t>Means the Public Contract Regulations 2015 (SI 2015/102) as amended.</w:t>
        </w:r>
      </w:ins>
    </w:p>
    <w:p w14:paraId="1C1C5A9A" w14:textId="77777777" w:rsidR="00C51887" w:rsidRDefault="00C51887" w:rsidP="00C51887">
      <w:pPr>
        <w:pStyle w:val="ListParagraph"/>
        <w:ind w:left="357"/>
        <w:jc w:val="both"/>
        <w:rPr>
          <w:ins w:id="1022" w:author="Author"/>
          <w:sz w:val="22"/>
        </w:rPr>
      </w:pPr>
    </w:p>
    <w:p w14:paraId="06CC8A35" w14:textId="77777777" w:rsidR="00C51887" w:rsidRDefault="00C51887" w:rsidP="00C51887">
      <w:pPr>
        <w:pStyle w:val="ListParagraph"/>
        <w:numPr>
          <w:ilvl w:val="1"/>
          <w:numId w:val="44"/>
        </w:numPr>
        <w:suppressAutoHyphens/>
        <w:autoSpaceDN w:val="0"/>
        <w:spacing w:after="160" w:line="254" w:lineRule="auto"/>
        <w:jc w:val="both"/>
        <w:textAlignment w:val="baseline"/>
        <w:rPr>
          <w:ins w:id="1023" w:author="Author"/>
        </w:rPr>
      </w:pPr>
      <w:ins w:id="1024" w:author="Author">
        <w:r>
          <w:rPr>
            <w:sz w:val="22"/>
          </w:rPr>
          <w:t xml:space="preserve">Except as set out above and in the Data Protection Schedule, the Contract shall be interpreted in accordance with the Interpretation Act 1988. </w:t>
        </w:r>
      </w:ins>
    </w:p>
    <w:p w14:paraId="6FDED8EF" w14:textId="77777777" w:rsidR="00C51887" w:rsidRDefault="00C51887" w:rsidP="00C51887">
      <w:pPr>
        <w:pStyle w:val="ListParagraph"/>
        <w:ind w:left="714"/>
        <w:jc w:val="both"/>
        <w:rPr>
          <w:ins w:id="1025" w:author="Author"/>
          <w:sz w:val="22"/>
        </w:rPr>
      </w:pPr>
    </w:p>
    <w:p w14:paraId="5335462E" w14:textId="77777777" w:rsidR="00C51887" w:rsidRDefault="00C51887" w:rsidP="00C51887">
      <w:pPr>
        <w:pStyle w:val="ListParagraph"/>
        <w:numPr>
          <w:ilvl w:val="1"/>
          <w:numId w:val="44"/>
        </w:numPr>
        <w:suppressAutoHyphens/>
        <w:autoSpaceDN w:val="0"/>
        <w:spacing w:after="160" w:line="254" w:lineRule="auto"/>
        <w:jc w:val="both"/>
        <w:textAlignment w:val="baseline"/>
        <w:rPr>
          <w:ins w:id="1026" w:author="Author"/>
          <w:sz w:val="22"/>
        </w:rPr>
      </w:pPr>
      <w:ins w:id="1027" w:author="Author">
        <w:r>
          <w:rPr>
            <w:sz w:val="22"/>
          </w:rPr>
          <w:t xml:space="preserve">All headings in these Conditions are for ease of reference </w:t>
        </w:r>
        <w:proofErr w:type="gramStart"/>
        <w:r>
          <w:rPr>
            <w:sz w:val="22"/>
          </w:rPr>
          <w:t>only, and</w:t>
        </w:r>
        <w:proofErr w:type="gramEnd"/>
        <w:r>
          <w:rPr>
            <w:sz w:val="22"/>
          </w:rPr>
          <w:t xml:space="preserve"> shall not affect the construction of the Contract. </w:t>
        </w:r>
      </w:ins>
    </w:p>
    <w:p w14:paraId="3DD22834" w14:textId="77777777" w:rsidR="00C51887" w:rsidRDefault="00C51887" w:rsidP="00C51887">
      <w:pPr>
        <w:pStyle w:val="ListParagraph"/>
        <w:ind w:left="714"/>
        <w:jc w:val="both"/>
        <w:rPr>
          <w:ins w:id="1028" w:author="Author"/>
          <w:sz w:val="22"/>
        </w:rPr>
      </w:pPr>
    </w:p>
    <w:p w14:paraId="425D3665" w14:textId="77777777" w:rsidR="00C51887" w:rsidRDefault="00C51887" w:rsidP="00C51887">
      <w:pPr>
        <w:pStyle w:val="ListParagraph"/>
        <w:numPr>
          <w:ilvl w:val="1"/>
          <w:numId w:val="44"/>
        </w:numPr>
        <w:suppressAutoHyphens/>
        <w:autoSpaceDN w:val="0"/>
        <w:spacing w:after="160" w:line="254" w:lineRule="auto"/>
        <w:jc w:val="both"/>
        <w:textAlignment w:val="baseline"/>
        <w:rPr>
          <w:ins w:id="1029" w:author="Author"/>
          <w:sz w:val="22"/>
        </w:rPr>
      </w:pPr>
      <w:ins w:id="1030" w:author="Author">
        <w:r>
          <w:rPr>
            <w:sz w:val="22"/>
          </w:rPr>
          <w:t xml:space="preserve">Any reference in these Conditions to a statutory provision will include all subsequent modifications. </w:t>
        </w:r>
      </w:ins>
    </w:p>
    <w:p w14:paraId="0CFCA2ED" w14:textId="77777777" w:rsidR="00C51887" w:rsidRDefault="00C51887" w:rsidP="00C51887">
      <w:pPr>
        <w:pStyle w:val="ListParagraph"/>
        <w:ind w:left="714"/>
        <w:jc w:val="both"/>
        <w:rPr>
          <w:ins w:id="1031" w:author="Author"/>
          <w:sz w:val="22"/>
        </w:rPr>
      </w:pPr>
    </w:p>
    <w:p w14:paraId="53031698" w14:textId="77777777" w:rsidR="00C51887" w:rsidRDefault="00C51887" w:rsidP="00C51887">
      <w:pPr>
        <w:pStyle w:val="ListParagraph"/>
        <w:numPr>
          <w:ilvl w:val="1"/>
          <w:numId w:val="44"/>
        </w:numPr>
        <w:suppressAutoHyphens/>
        <w:autoSpaceDN w:val="0"/>
        <w:spacing w:after="160" w:line="254" w:lineRule="auto"/>
        <w:jc w:val="both"/>
        <w:textAlignment w:val="baseline"/>
        <w:rPr>
          <w:ins w:id="1032" w:author="Author"/>
          <w:sz w:val="22"/>
        </w:rPr>
      </w:pPr>
      <w:ins w:id="1033" w:author="Author">
        <w:r>
          <w:rPr>
            <w:sz w:val="22"/>
          </w:rPr>
          <w:t xml:space="preserve">All undefined words and expressions are to be given their normal English meaning within the context of this Contract. Any dispute as to the interpretation of such undefined words and expressions shall be settled by reference to the definition in the Shorter Oxford English Dictionary. </w:t>
        </w:r>
      </w:ins>
    </w:p>
    <w:p w14:paraId="38869D69" w14:textId="77777777" w:rsidR="00C51887" w:rsidRDefault="00C51887" w:rsidP="00C51887">
      <w:pPr>
        <w:pStyle w:val="ListParagraph"/>
        <w:ind w:left="714"/>
        <w:jc w:val="both"/>
        <w:rPr>
          <w:ins w:id="1034" w:author="Author"/>
          <w:sz w:val="22"/>
        </w:rPr>
      </w:pPr>
    </w:p>
    <w:p w14:paraId="1F5196F8" w14:textId="77777777" w:rsidR="00C51887" w:rsidRDefault="00C51887" w:rsidP="00C51887">
      <w:pPr>
        <w:pStyle w:val="ListParagraph"/>
        <w:numPr>
          <w:ilvl w:val="0"/>
          <w:numId w:val="44"/>
        </w:numPr>
        <w:suppressAutoHyphens/>
        <w:autoSpaceDN w:val="0"/>
        <w:spacing w:after="160" w:line="254" w:lineRule="auto"/>
        <w:jc w:val="both"/>
        <w:textAlignment w:val="baseline"/>
        <w:rPr>
          <w:ins w:id="1035" w:author="Author"/>
          <w:b/>
          <w:sz w:val="22"/>
        </w:rPr>
      </w:pPr>
      <w:ins w:id="1036" w:author="Author">
        <w:r>
          <w:rPr>
            <w:b/>
            <w:sz w:val="22"/>
          </w:rPr>
          <w:t xml:space="preserve">PRECEDENCE </w:t>
        </w:r>
      </w:ins>
    </w:p>
    <w:p w14:paraId="1819690F" w14:textId="77777777" w:rsidR="00C51887" w:rsidRDefault="00C51887" w:rsidP="00C51887">
      <w:pPr>
        <w:pStyle w:val="ListParagraph"/>
        <w:ind w:left="357"/>
        <w:jc w:val="both"/>
        <w:rPr>
          <w:ins w:id="1037" w:author="Author"/>
          <w:b/>
          <w:sz w:val="22"/>
        </w:rPr>
      </w:pPr>
    </w:p>
    <w:p w14:paraId="21E02A6F" w14:textId="77777777" w:rsidR="00C51887" w:rsidRDefault="00C51887" w:rsidP="00C51887">
      <w:pPr>
        <w:pStyle w:val="ListParagraph"/>
        <w:ind w:left="1134"/>
        <w:jc w:val="both"/>
        <w:rPr>
          <w:ins w:id="1038" w:author="Author"/>
          <w:sz w:val="22"/>
        </w:rPr>
      </w:pPr>
      <w:ins w:id="1039" w:author="Author">
        <w:r>
          <w:rPr>
            <w:sz w:val="22"/>
          </w:rPr>
          <w:t xml:space="preserve">To the extent that the following documents form the Contract, in the case of conflict of content, they shall have the following order of precedence: </w:t>
        </w:r>
      </w:ins>
    </w:p>
    <w:p w14:paraId="2FC8B0D4" w14:textId="77777777" w:rsidR="00C51887" w:rsidRDefault="00C51887" w:rsidP="00C51887">
      <w:pPr>
        <w:pStyle w:val="ListParagraph"/>
        <w:ind w:left="2722"/>
        <w:jc w:val="both"/>
        <w:rPr>
          <w:ins w:id="1040" w:author="Author"/>
          <w:sz w:val="22"/>
        </w:rPr>
      </w:pPr>
    </w:p>
    <w:p w14:paraId="413479F3" w14:textId="77777777" w:rsidR="00C51887" w:rsidRDefault="00C51887" w:rsidP="00C51887">
      <w:pPr>
        <w:pStyle w:val="ListParagraph"/>
        <w:numPr>
          <w:ilvl w:val="0"/>
          <w:numId w:val="46"/>
        </w:numPr>
        <w:suppressAutoHyphens/>
        <w:autoSpaceDN w:val="0"/>
        <w:spacing w:after="160" w:line="254" w:lineRule="auto"/>
        <w:jc w:val="both"/>
        <w:textAlignment w:val="baseline"/>
        <w:rPr>
          <w:ins w:id="1041" w:author="Author"/>
          <w:sz w:val="22"/>
        </w:rPr>
      </w:pPr>
      <w:ins w:id="1042" w:author="Author">
        <w:r>
          <w:rPr>
            <w:sz w:val="22"/>
          </w:rPr>
          <w:t xml:space="preserve">Conditions of Contract including Appendix, Data Protection Schedule and any Special </w:t>
        </w:r>
        <w:proofErr w:type="gramStart"/>
        <w:r>
          <w:rPr>
            <w:sz w:val="22"/>
          </w:rPr>
          <w:t>Conditions;</w:t>
        </w:r>
        <w:proofErr w:type="gramEnd"/>
        <w:r>
          <w:rPr>
            <w:sz w:val="22"/>
          </w:rPr>
          <w:t xml:space="preserve"> </w:t>
        </w:r>
      </w:ins>
    </w:p>
    <w:p w14:paraId="15373D51" w14:textId="77777777" w:rsidR="00C51887" w:rsidRDefault="00C51887" w:rsidP="00C51887">
      <w:pPr>
        <w:pStyle w:val="ListParagraph"/>
        <w:numPr>
          <w:ilvl w:val="0"/>
          <w:numId w:val="46"/>
        </w:numPr>
        <w:suppressAutoHyphens/>
        <w:autoSpaceDN w:val="0"/>
        <w:spacing w:after="160" w:line="254" w:lineRule="auto"/>
        <w:jc w:val="both"/>
        <w:textAlignment w:val="baseline"/>
        <w:rPr>
          <w:ins w:id="1043" w:author="Author"/>
          <w:sz w:val="22"/>
        </w:rPr>
      </w:pPr>
      <w:proofErr w:type="gramStart"/>
      <w:ins w:id="1044" w:author="Author">
        <w:r>
          <w:rPr>
            <w:sz w:val="22"/>
          </w:rPr>
          <w:t>Specification;</w:t>
        </w:r>
        <w:proofErr w:type="gramEnd"/>
        <w:r>
          <w:rPr>
            <w:sz w:val="22"/>
          </w:rPr>
          <w:t xml:space="preserve"> </w:t>
        </w:r>
      </w:ins>
    </w:p>
    <w:p w14:paraId="0337FE55" w14:textId="77777777" w:rsidR="00C51887" w:rsidRDefault="00C51887" w:rsidP="00C51887">
      <w:pPr>
        <w:pStyle w:val="ListParagraph"/>
        <w:numPr>
          <w:ilvl w:val="0"/>
          <w:numId w:val="46"/>
        </w:numPr>
        <w:suppressAutoHyphens/>
        <w:autoSpaceDN w:val="0"/>
        <w:spacing w:after="160" w:line="254" w:lineRule="auto"/>
        <w:jc w:val="both"/>
        <w:textAlignment w:val="baseline"/>
        <w:rPr>
          <w:ins w:id="1045" w:author="Author"/>
          <w:sz w:val="22"/>
        </w:rPr>
      </w:pPr>
      <w:ins w:id="1046" w:author="Author">
        <w:r>
          <w:rPr>
            <w:sz w:val="22"/>
          </w:rPr>
          <w:t xml:space="preserve">Pricing </w:t>
        </w:r>
        <w:proofErr w:type="gramStart"/>
        <w:r>
          <w:rPr>
            <w:sz w:val="22"/>
          </w:rPr>
          <w:t>Schedule;</w:t>
        </w:r>
        <w:proofErr w:type="gramEnd"/>
        <w:r>
          <w:rPr>
            <w:sz w:val="22"/>
          </w:rPr>
          <w:t xml:space="preserve"> </w:t>
        </w:r>
      </w:ins>
    </w:p>
    <w:p w14:paraId="1624B54F" w14:textId="77777777" w:rsidR="00C51887" w:rsidRDefault="00C51887" w:rsidP="00C51887">
      <w:pPr>
        <w:pStyle w:val="ListParagraph"/>
        <w:numPr>
          <w:ilvl w:val="0"/>
          <w:numId w:val="46"/>
        </w:numPr>
        <w:suppressAutoHyphens/>
        <w:autoSpaceDN w:val="0"/>
        <w:spacing w:after="160" w:line="254" w:lineRule="auto"/>
        <w:jc w:val="both"/>
        <w:textAlignment w:val="baseline"/>
        <w:rPr>
          <w:ins w:id="1047" w:author="Author"/>
          <w:sz w:val="22"/>
        </w:rPr>
      </w:pPr>
      <w:ins w:id="1048" w:author="Author">
        <w:r>
          <w:rPr>
            <w:sz w:val="22"/>
          </w:rPr>
          <w:t xml:space="preserve">Drawings, maps or other diagrams. </w:t>
        </w:r>
      </w:ins>
    </w:p>
    <w:p w14:paraId="194C548C" w14:textId="77777777" w:rsidR="00C51887" w:rsidRDefault="00C51887" w:rsidP="00C51887">
      <w:pPr>
        <w:pStyle w:val="ListParagraph"/>
        <w:ind w:left="357"/>
        <w:jc w:val="both"/>
        <w:rPr>
          <w:ins w:id="1049" w:author="Author"/>
          <w:sz w:val="22"/>
        </w:rPr>
      </w:pPr>
    </w:p>
    <w:p w14:paraId="205435DC" w14:textId="77777777" w:rsidR="00C51887" w:rsidRDefault="00C51887" w:rsidP="00C51887">
      <w:pPr>
        <w:pStyle w:val="ListParagraph"/>
        <w:numPr>
          <w:ilvl w:val="0"/>
          <w:numId w:val="44"/>
        </w:numPr>
        <w:suppressAutoHyphens/>
        <w:autoSpaceDN w:val="0"/>
        <w:spacing w:after="160" w:line="254" w:lineRule="auto"/>
        <w:jc w:val="both"/>
        <w:textAlignment w:val="baseline"/>
        <w:rPr>
          <w:ins w:id="1050" w:author="Author"/>
          <w:b/>
          <w:sz w:val="22"/>
        </w:rPr>
      </w:pPr>
      <w:ins w:id="1051" w:author="Author">
        <w:r>
          <w:rPr>
            <w:b/>
            <w:sz w:val="22"/>
          </w:rPr>
          <w:t xml:space="preserve">CONTRACT SUPERVISOR </w:t>
        </w:r>
      </w:ins>
    </w:p>
    <w:p w14:paraId="59A2F8D6" w14:textId="77777777" w:rsidR="00C51887" w:rsidRDefault="00C51887" w:rsidP="00C51887">
      <w:pPr>
        <w:pStyle w:val="ListParagraph"/>
        <w:ind w:left="357"/>
        <w:jc w:val="both"/>
        <w:rPr>
          <w:ins w:id="1052" w:author="Author"/>
          <w:sz w:val="22"/>
        </w:rPr>
      </w:pPr>
    </w:p>
    <w:p w14:paraId="5C310142" w14:textId="77777777" w:rsidR="00C51887" w:rsidRDefault="00C51887" w:rsidP="00C51887">
      <w:pPr>
        <w:pStyle w:val="ListParagraph"/>
        <w:ind w:left="1134"/>
        <w:jc w:val="both"/>
        <w:rPr>
          <w:ins w:id="1053" w:author="Author"/>
          <w:sz w:val="22"/>
        </w:rPr>
      </w:pPr>
      <w:ins w:id="1054" w:author="Author">
        <w:r>
          <w:rPr>
            <w:sz w:val="22"/>
          </w:rPr>
          <w:t>The Contractor shall strictly comply with any instruction given by the Contract Supervisor concerning or about the Contract provided such instructions are reasonable and consistent with the nature, scope and value of the Contract. All such instructions shall be in writing. The Contractor is not obliged to comply with any verbal instruction from the Contract Supervisor that is not confirmed in writing within 7 working days.</w:t>
        </w:r>
      </w:ins>
    </w:p>
    <w:p w14:paraId="5F0A20CF" w14:textId="77777777" w:rsidR="00C51887" w:rsidRDefault="00C51887" w:rsidP="00C51887">
      <w:pPr>
        <w:pStyle w:val="ListParagraph"/>
        <w:ind w:left="357"/>
        <w:jc w:val="both"/>
        <w:rPr>
          <w:ins w:id="1055" w:author="Author"/>
          <w:sz w:val="22"/>
        </w:rPr>
      </w:pPr>
    </w:p>
    <w:p w14:paraId="22998B41" w14:textId="77777777" w:rsidR="00C51887" w:rsidRDefault="00C51887" w:rsidP="00C51887">
      <w:pPr>
        <w:pStyle w:val="ListParagraph"/>
        <w:numPr>
          <w:ilvl w:val="0"/>
          <w:numId w:val="44"/>
        </w:numPr>
        <w:suppressAutoHyphens/>
        <w:autoSpaceDN w:val="0"/>
        <w:spacing w:after="160" w:line="254" w:lineRule="auto"/>
        <w:jc w:val="both"/>
        <w:textAlignment w:val="baseline"/>
        <w:rPr>
          <w:ins w:id="1056" w:author="Author"/>
          <w:b/>
          <w:sz w:val="22"/>
        </w:rPr>
      </w:pPr>
      <w:ins w:id="1057" w:author="Author">
        <w:r>
          <w:rPr>
            <w:b/>
            <w:sz w:val="22"/>
          </w:rPr>
          <w:t xml:space="preserve">THE SERVICES </w:t>
        </w:r>
      </w:ins>
    </w:p>
    <w:p w14:paraId="777FFF39" w14:textId="77777777" w:rsidR="00C51887" w:rsidRDefault="00C51887" w:rsidP="00C51887">
      <w:pPr>
        <w:pStyle w:val="ListParagraph"/>
        <w:ind w:left="357"/>
        <w:jc w:val="both"/>
        <w:rPr>
          <w:ins w:id="1058" w:author="Author"/>
          <w:b/>
          <w:sz w:val="22"/>
        </w:rPr>
      </w:pPr>
    </w:p>
    <w:p w14:paraId="046F19E8" w14:textId="77777777" w:rsidR="00C51887" w:rsidRDefault="00C51887" w:rsidP="00C51887">
      <w:pPr>
        <w:pStyle w:val="ListParagraph"/>
        <w:numPr>
          <w:ilvl w:val="1"/>
          <w:numId w:val="44"/>
        </w:numPr>
        <w:suppressAutoHyphens/>
        <w:autoSpaceDN w:val="0"/>
        <w:spacing w:after="160" w:line="254" w:lineRule="auto"/>
        <w:jc w:val="both"/>
        <w:textAlignment w:val="baseline"/>
        <w:rPr>
          <w:ins w:id="1059" w:author="Author"/>
          <w:sz w:val="22"/>
        </w:rPr>
      </w:pPr>
      <w:ins w:id="1060" w:author="Author">
        <w:r>
          <w:rPr>
            <w:sz w:val="22"/>
          </w:rPr>
          <w:lastRenderedPageBreak/>
          <w:t xml:space="preserve">The Contractor shall provide all staff, equipment, materials and any other requirements necessary for the performance of the Contract using reasonable skill, care and diligence, and to the reasonable satisfaction of the Contract Supervisor. </w:t>
        </w:r>
      </w:ins>
    </w:p>
    <w:p w14:paraId="354197D9" w14:textId="77777777" w:rsidR="00C51887" w:rsidRDefault="00C51887" w:rsidP="00C51887">
      <w:pPr>
        <w:pStyle w:val="ListParagraph"/>
        <w:numPr>
          <w:ilvl w:val="1"/>
          <w:numId w:val="44"/>
        </w:numPr>
        <w:suppressAutoHyphens/>
        <w:autoSpaceDN w:val="0"/>
        <w:spacing w:after="160" w:line="254" w:lineRule="auto"/>
        <w:jc w:val="both"/>
        <w:textAlignment w:val="baseline"/>
        <w:rPr>
          <w:ins w:id="1061" w:author="Author"/>
          <w:sz w:val="22"/>
        </w:rPr>
      </w:pPr>
      <w:ins w:id="1062" w:author="Author">
        <w:r>
          <w:rPr>
            <w:sz w:val="22"/>
          </w:rPr>
          <w:t xml:space="preserve">The Contractor shall only employ in the execution and superintendence of the Contract persons who are suitable and appropriately skilled and experienced. The Contract Supervisor shall be at liberty to object to and require the Contractor to remove any person employed in or about the Contract who is unsuitable, misconducts himself, is incompetent or negligent in the performance of his duties or persists in conduct which could endanger the health or safety of others. Such persons shall not be employed again on the Contract without the Permission of the Contract Supervisor. </w:t>
        </w:r>
      </w:ins>
    </w:p>
    <w:p w14:paraId="306B2D02" w14:textId="77777777" w:rsidR="00C51887" w:rsidRDefault="00C51887" w:rsidP="00C51887">
      <w:pPr>
        <w:pStyle w:val="ListParagraph"/>
        <w:ind w:left="357"/>
        <w:jc w:val="both"/>
        <w:rPr>
          <w:ins w:id="1063" w:author="Author"/>
          <w:sz w:val="22"/>
        </w:rPr>
      </w:pPr>
    </w:p>
    <w:p w14:paraId="1AAA8304" w14:textId="77777777" w:rsidR="00C51887" w:rsidRDefault="00C51887" w:rsidP="00C51887">
      <w:pPr>
        <w:pStyle w:val="ListParagraph"/>
        <w:numPr>
          <w:ilvl w:val="0"/>
          <w:numId w:val="44"/>
        </w:numPr>
        <w:suppressAutoHyphens/>
        <w:autoSpaceDN w:val="0"/>
        <w:spacing w:after="160" w:line="254" w:lineRule="auto"/>
        <w:jc w:val="both"/>
        <w:textAlignment w:val="baseline"/>
        <w:rPr>
          <w:ins w:id="1064" w:author="Author"/>
          <w:b/>
          <w:sz w:val="22"/>
        </w:rPr>
      </w:pPr>
      <w:ins w:id="1065" w:author="Author">
        <w:r>
          <w:rPr>
            <w:b/>
            <w:sz w:val="22"/>
          </w:rPr>
          <w:t xml:space="preserve">ASSIGNMENT </w:t>
        </w:r>
      </w:ins>
    </w:p>
    <w:p w14:paraId="1A70E967" w14:textId="77777777" w:rsidR="00C51887" w:rsidRDefault="00C51887" w:rsidP="00C51887">
      <w:pPr>
        <w:pStyle w:val="ListParagraph"/>
        <w:ind w:left="567"/>
        <w:jc w:val="both"/>
        <w:rPr>
          <w:ins w:id="1066" w:author="Author"/>
          <w:b/>
          <w:sz w:val="22"/>
        </w:rPr>
      </w:pPr>
    </w:p>
    <w:p w14:paraId="78B6C9B0" w14:textId="77777777" w:rsidR="00C51887" w:rsidRDefault="00C51887" w:rsidP="00C51887">
      <w:pPr>
        <w:pStyle w:val="ListParagraph"/>
        <w:numPr>
          <w:ilvl w:val="1"/>
          <w:numId w:val="44"/>
        </w:numPr>
        <w:suppressAutoHyphens/>
        <w:autoSpaceDN w:val="0"/>
        <w:spacing w:after="160" w:line="254" w:lineRule="auto"/>
        <w:jc w:val="both"/>
        <w:textAlignment w:val="baseline"/>
        <w:rPr>
          <w:ins w:id="1067" w:author="Author"/>
          <w:sz w:val="22"/>
        </w:rPr>
      </w:pPr>
      <w:ins w:id="1068" w:author="Author">
        <w:r>
          <w:rPr>
            <w:sz w:val="22"/>
          </w:rPr>
          <w:t xml:space="preserve">The Contractor shall not assign, transfer or sub-contract the Contract, or any part of it, without the Permission of the Contract Supervisor. </w:t>
        </w:r>
      </w:ins>
    </w:p>
    <w:p w14:paraId="17646AC3" w14:textId="77777777" w:rsidR="00C51887" w:rsidRDefault="00C51887" w:rsidP="00C51887">
      <w:pPr>
        <w:pStyle w:val="ListParagraph"/>
        <w:ind w:left="1701"/>
        <w:jc w:val="both"/>
        <w:rPr>
          <w:ins w:id="1069" w:author="Author"/>
          <w:sz w:val="22"/>
        </w:rPr>
      </w:pPr>
    </w:p>
    <w:p w14:paraId="02607E34" w14:textId="77777777" w:rsidR="00C51887" w:rsidRDefault="00C51887" w:rsidP="00C51887">
      <w:pPr>
        <w:pStyle w:val="ListParagraph"/>
        <w:numPr>
          <w:ilvl w:val="1"/>
          <w:numId w:val="44"/>
        </w:numPr>
        <w:suppressAutoHyphens/>
        <w:autoSpaceDN w:val="0"/>
        <w:spacing w:after="160" w:line="254" w:lineRule="auto"/>
        <w:jc w:val="both"/>
        <w:textAlignment w:val="baseline"/>
        <w:rPr>
          <w:ins w:id="1070" w:author="Author"/>
          <w:sz w:val="22"/>
        </w:rPr>
      </w:pPr>
      <w:ins w:id="1071" w:author="Author">
        <w:r>
          <w:rPr>
            <w:sz w:val="22"/>
          </w:rPr>
          <w:t xml:space="preserve">Any assignment, transfer or sub-contract </w:t>
        </w:r>
        <w:proofErr w:type="gramStart"/>
        <w:r>
          <w:rPr>
            <w:sz w:val="22"/>
          </w:rPr>
          <w:t>entered into</w:t>
        </w:r>
        <w:proofErr w:type="gramEnd"/>
        <w:r>
          <w:rPr>
            <w:sz w:val="22"/>
          </w:rPr>
          <w:t xml:space="preserve">, shall not relieve the Contractor of any of his obligations or duties under the Contract. </w:t>
        </w:r>
      </w:ins>
    </w:p>
    <w:p w14:paraId="4AD64FAE" w14:textId="77777777" w:rsidR="00C51887" w:rsidRDefault="00C51887" w:rsidP="00C51887">
      <w:pPr>
        <w:pStyle w:val="ListParagraph"/>
        <w:ind w:left="1701"/>
        <w:jc w:val="both"/>
        <w:rPr>
          <w:ins w:id="1072" w:author="Author"/>
          <w:sz w:val="22"/>
        </w:rPr>
      </w:pPr>
    </w:p>
    <w:p w14:paraId="1ABBA84C" w14:textId="77777777" w:rsidR="00C51887" w:rsidRDefault="00C51887" w:rsidP="00C51887">
      <w:pPr>
        <w:pStyle w:val="ListParagraph"/>
        <w:numPr>
          <w:ilvl w:val="1"/>
          <w:numId w:val="44"/>
        </w:numPr>
        <w:suppressAutoHyphens/>
        <w:autoSpaceDN w:val="0"/>
        <w:spacing w:after="160" w:line="254" w:lineRule="auto"/>
        <w:jc w:val="both"/>
        <w:textAlignment w:val="baseline"/>
        <w:rPr>
          <w:ins w:id="1073" w:author="Author"/>
          <w:sz w:val="22"/>
        </w:rPr>
      </w:pPr>
      <w:ins w:id="1074" w:author="Author">
        <w:r>
          <w:rPr>
            <w:sz w:val="22"/>
          </w:rPr>
          <w:t xml:space="preserve">Nothing in this Contract confers or purports to confer on any third party any benefit or any right to enforce any term of the Contract </w:t>
        </w:r>
      </w:ins>
    </w:p>
    <w:p w14:paraId="2C342D2C" w14:textId="77777777" w:rsidR="00C51887" w:rsidRDefault="00C51887" w:rsidP="00C51887">
      <w:pPr>
        <w:jc w:val="both"/>
        <w:rPr>
          <w:ins w:id="1075" w:author="Author"/>
          <w:sz w:val="22"/>
        </w:rPr>
      </w:pPr>
    </w:p>
    <w:p w14:paraId="68B5C859" w14:textId="77777777" w:rsidR="00C51887" w:rsidRDefault="00C51887" w:rsidP="00C51887">
      <w:pPr>
        <w:pStyle w:val="ListParagraph"/>
        <w:numPr>
          <w:ilvl w:val="0"/>
          <w:numId w:val="44"/>
        </w:numPr>
        <w:suppressAutoHyphens/>
        <w:autoSpaceDN w:val="0"/>
        <w:spacing w:after="160" w:line="254" w:lineRule="auto"/>
        <w:jc w:val="both"/>
        <w:textAlignment w:val="baseline"/>
        <w:rPr>
          <w:ins w:id="1076" w:author="Author"/>
          <w:b/>
          <w:sz w:val="22"/>
        </w:rPr>
      </w:pPr>
      <w:ins w:id="1077" w:author="Author">
        <w:r>
          <w:rPr>
            <w:b/>
            <w:sz w:val="22"/>
          </w:rPr>
          <w:t xml:space="preserve">CONTRACT PERIOD </w:t>
        </w:r>
      </w:ins>
    </w:p>
    <w:p w14:paraId="20D3F698" w14:textId="77777777" w:rsidR="00C51887" w:rsidRDefault="00C51887" w:rsidP="00C51887">
      <w:pPr>
        <w:pStyle w:val="ListParagraph"/>
        <w:ind w:left="567"/>
        <w:jc w:val="both"/>
        <w:rPr>
          <w:ins w:id="1078" w:author="Author"/>
          <w:b/>
          <w:sz w:val="22"/>
        </w:rPr>
      </w:pPr>
    </w:p>
    <w:p w14:paraId="7EA7ED25" w14:textId="57087B11" w:rsidR="00C51887" w:rsidRDefault="00C51887" w:rsidP="00C51887">
      <w:pPr>
        <w:pStyle w:val="ListParagraph"/>
        <w:ind w:left="1134"/>
        <w:jc w:val="both"/>
        <w:rPr>
          <w:ins w:id="1079" w:author="Author"/>
          <w:sz w:val="22"/>
        </w:rPr>
      </w:pPr>
      <w:ins w:id="1080" w:author="Author">
        <w:r>
          <w:rPr>
            <w:sz w:val="22"/>
          </w:rPr>
          <w:t xml:space="preserve">The Contractor shall perform the Services within the time stated in the </w:t>
        </w:r>
        <w:r w:rsidR="001833F2">
          <w:rPr>
            <w:sz w:val="22"/>
          </w:rPr>
          <w:t xml:space="preserve">Request for quotation, </w:t>
        </w:r>
        <w:del w:id="1081" w:author="Author">
          <w:r w:rsidDel="001833F2">
            <w:rPr>
              <w:sz w:val="22"/>
            </w:rPr>
            <w:delText xml:space="preserve">Appendix [DRAFTING NOTE – CHECK APPENDIX], </w:delText>
          </w:r>
        </w:del>
        <w:r>
          <w:rPr>
            <w:sz w:val="22"/>
          </w:rPr>
          <w:t xml:space="preserve">subject to any changes arising from Condition 10 (Variations,) and/or Condition 11 (Extensions of time.) </w:t>
        </w:r>
      </w:ins>
    </w:p>
    <w:p w14:paraId="0B41B309" w14:textId="77777777" w:rsidR="00C51887" w:rsidRDefault="00C51887" w:rsidP="00C51887">
      <w:pPr>
        <w:pStyle w:val="ListParagraph"/>
        <w:ind w:left="357"/>
        <w:jc w:val="both"/>
        <w:rPr>
          <w:ins w:id="1082" w:author="Author"/>
          <w:sz w:val="22"/>
        </w:rPr>
      </w:pPr>
    </w:p>
    <w:p w14:paraId="727E06DB" w14:textId="77777777" w:rsidR="00C51887" w:rsidRDefault="00C51887" w:rsidP="00C51887">
      <w:pPr>
        <w:pStyle w:val="ListParagraph"/>
        <w:numPr>
          <w:ilvl w:val="0"/>
          <w:numId w:val="44"/>
        </w:numPr>
        <w:suppressAutoHyphens/>
        <w:autoSpaceDN w:val="0"/>
        <w:spacing w:after="160" w:line="254" w:lineRule="auto"/>
        <w:jc w:val="both"/>
        <w:textAlignment w:val="baseline"/>
        <w:rPr>
          <w:ins w:id="1083" w:author="Author"/>
          <w:b/>
          <w:sz w:val="22"/>
        </w:rPr>
      </w:pPr>
      <w:ins w:id="1084" w:author="Author">
        <w:r>
          <w:rPr>
            <w:b/>
            <w:sz w:val="22"/>
          </w:rPr>
          <w:t xml:space="preserve">PROPERTY </w:t>
        </w:r>
      </w:ins>
    </w:p>
    <w:p w14:paraId="67D9EE4D" w14:textId="77777777" w:rsidR="00C51887" w:rsidRDefault="00C51887" w:rsidP="00C51887">
      <w:pPr>
        <w:pStyle w:val="ListParagraph"/>
        <w:ind w:left="567"/>
        <w:jc w:val="both"/>
        <w:rPr>
          <w:ins w:id="1085" w:author="Author"/>
          <w:b/>
          <w:sz w:val="22"/>
        </w:rPr>
      </w:pPr>
    </w:p>
    <w:p w14:paraId="2E97EBCC" w14:textId="77777777" w:rsidR="00C51887" w:rsidRDefault="00C51887" w:rsidP="00C51887">
      <w:pPr>
        <w:pStyle w:val="ListParagraph"/>
        <w:numPr>
          <w:ilvl w:val="1"/>
          <w:numId w:val="44"/>
        </w:numPr>
        <w:suppressAutoHyphens/>
        <w:autoSpaceDN w:val="0"/>
        <w:spacing w:after="160" w:line="254" w:lineRule="auto"/>
        <w:jc w:val="both"/>
        <w:textAlignment w:val="baseline"/>
        <w:rPr>
          <w:ins w:id="1086" w:author="Author"/>
          <w:sz w:val="22"/>
        </w:rPr>
      </w:pPr>
      <w:ins w:id="1087" w:author="Author">
        <w:r>
          <w:rPr>
            <w:sz w:val="22"/>
          </w:rPr>
          <w:t xml:space="preserve">All property issued by the Agency to the Contractor in connection with the Contract shall remain the property of the </w:t>
        </w:r>
        <w:proofErr w:type="gramStart"/>
        <w:r>
          <w:rPr>
            <w:sz w:val="22"/>
          </w:rPr>
          <w:t>Agency, and</w:t>
        </w:r>
        <w:proofErr w:type="gramEnd"/>
        <w:r>
          <w:rPr>
            <w:sz w:val="22"/>
          </w:rPr>
          <w:t xml:space="preserve"> shall be used in the execution of the Contract, and for no other purpose whatsoever without the prior approval of the Contract Supervisor. </w:t>
        </w:r>
      </w:ins>
    </w:p>
    <w:p w14:paraId="153DB333" w14:textId="77777777" w:rsidR="00C51887" w:rsidRDefault="00C51887" w:rsidP="00C51887">
      <w:pPr>
        <w:pStyle w:val="ListParagraph"/>
        <w:ind w:left="1701"/>
        <w:jc w:val="both"/>
        <w:rPr>
          <w:ins w:id="1088" w:author="Author"/>
          <w:sz w:val="22"/>
        </w:rPr>
      </w:pPr>
    </w:p>
    <w:p w14:paraId="7B1066F1" w14:textId="77777777" w:rsidR="00C51887" w:rsidRDefault="00C51887" w:rsidP="00C51887">
      <w:pPr>
        <w:pStyle w:val="ListParagraph"/>
        <w:numPr>
          <w:ilvl w:val="1"/>
          <w:numId w:val="44"/>
        </w:numPr>
        <w:suppressAutoHyphens/>
        <w:autoSpaceDN w:val="0"/>
        <w:spacing w:after="160" w:line="254" w:lineRule="auto"/>
        <w:jc w:val="both"/>
        <w:textAlignment w:val="baseline"/>
        <w:rPr>
          <w:ins w:id="1089" w:author="Author"/>
          <w:sz w:val="22"/>
        </w:rPr>
      </w:pPr>
      <w:ins w:id="1090" w:author="Author">
        <w:r>
          <w:rPr>
            <w:sz w:val="22"/>
          </w:rPr>
          <w:lastRenderedPageBreak/>
          <w:t>The Contractor shall keep all Agency Property in safe custody and good condition, set aside and clearly marked as the property of the Agency.</w:t>
        </w:r>
      </w:ins>
    </w:p>
    <w:p w14:paraId="3F4A2D54" w14:textId="77777777" w:rsidR="00C51887" w:rsidRDefault="00C51887" w:rsidP="00C51887">
      <w:pPr>
        <w:pStyle w:val="ListParagraph"/>
        <w:rPr>
          <w:ins w:id="1091" w:author="Author"/>
          <w:sz w:val="22"/>
        </w:rPr>
      </w:pPr>
    </w:p>
    <w:p w14:paraId="1BB9BA12" w14:textId="77777777" w:rsidR="00C51887" w:rsidRDefault="00C51887" w:rsidP="00C51887">
      <w:pPr>
        <w:pStyle w:val="ListParagraph"/>
        <w:numPr>
          <w:ilvl w:val="1"/>
          <w:numId w:val="44"/>
        </w:numPr>
        <w:suppressAutoHyphens/>
        <w:autoSpaceDN w:val="0"/>
        <w:spacing w:after="160" w:line="254" w:lineRule="auto"/>
        <w:jc w:val="both"/>
        <w:textAlignment w:val="baseline"/>
        <w:rPr>
          <w:ins w:id="1092" w:author="Author"/>
          <w:sz w:val="22"/>
        </w:rPr>
      </w:pPr>
      <w:ins w:id="1093" w:author="Author">
        <w:r>
          <w:rPr>
            <w:sz w:val="22"/>
          </w:rPr>
          <w:t xml:space="preserve">On expiry or earlier termination of the Contract the Contractor shall, if so required, either surrender such property to the Agency or otherwise dispose of it as instructed by the Contract Supervisor. </w:t>
        </w:r>
      </w:ins>
    </w:p>
    <w:p w14:paraId="3F24141D" w14:textId="77777777" w:rsidR="00C51887" w:rsidRDefault="00C51887" w:rsidP="00C51887">
      <w:pPr>
        <w:pStyle w:val="ListParagraph"/>
        <w:ind w:left="357"/>
        <w:jc w:val="both"/>
        <w:rPr>
          <w:ins w:id="1094" w:author="Author"/>
          <w:sz w:val="22"/>
        </w:rPr>
      </w:pPr>
    </w:p>
    <w:p w14:paraId="662472A0" w14:textId="77777777" w:rsidR="00C51887" w:rsidRDefault="00C51887" w:rsidP="00C51887">
      <w:pPr>
        <w:pStyle w:val="ListParagraph"/>
        <w:numPr>
          <w:ilvl w:val="0"/>
          <w:numId w:val="44"/>
        </w:numPr>
        <w:suppressAutoHyphens/>
        <w:autoSpaceDN w:val="0"/>
        <w:spacing w:after="160" w:line="254" w:lineRule="auto"/>
        <w:jc w:val="both"/>
        <w:textAlignment w:val="baseline"/>
        <w:rPr>
          <w:ins w:id="1095" w:author="Author"/>
          <w:b/>
          <w:sz w:val="22"/>
        </w:rPr>
      </w:pPr>
      <w:ins w:id="1096" w:author="Author">
        <w:r>
          <w:rPr>
            <w:b/>
            <w:sz w:val="22"/>
          </w:rPr>
          <w:t xml:space="preserve">MATERIALS </w:t>
        </w:r>
      </w:ins>
    </w:p>
    <w:p w14:paraId="1F4E5904" w14:textId="77777777" w:rsidR="00C51887" w:rsidRDefault="00C51887" w:rsidP="00C51887">
      <w:pPr>
        <w:pStyle w:val="ListParagraph"/>
        <w:ind w:left="567"/>
        <w:jc w:val="both"/>
        <w:rPr>
          <w:ins w:id="1097" w:author="Author"/>
          <w:b/>
          <w:sz w:val="22"/>
        </w:rPr>
      </w:pPr>
    </w:p>
    <w:p w14:paraId="1BB9AFB8" w14:textId="77777777" w:rsidR="00C51887" w:rsidRDefault="00C51887" w:rsidP="00C51887">
      <w:pPr>
        <w:pStyle w:val="ListParagraph"/>
        <w:numPr>
          <w:ilvl w:val="1"/>
          <w:numId w:val="44"/>
        </w:numPr>
        <w:suppressAutoHyphens/>
        <w:autoSpaceDN w:val="0"/>
        <w:spacing w:after="160" w:line="254" w:lineRule="auto"/>
        <w:jc w:val="both"/>
        <w:textAlignment w:val="baseline"/>
        <w:rPr>
          <w:ins w:id="1098" w:author="Author"/>
          <w:sz w:val="22"/>
        </w:rPr>
      </w:pPr>
      <w:ins w:id="1099" w:author="Author">
        <w:r>
          <w:rPr>
            <w:sz w:val="22"/>
          </w:rPr>
          <w:t xml:space="preserve">The Contractor shall be responsible for establishing his own sources of supply for goods and materials and will be responsible for ensuring the reasonable and proper conduct by his suppliers and staff whilst on the Agency’s premises. </w:t>
        </w:r>
      </w:ins>
    </w:p>
    <w:p w14:paraId="3D96E156" w14:textId="77777777" w:rsidR="00C51887" w:rsidRDefault="00C51887" w:rsidP="00C51887">
      <w:pPr>
        <w:pStyle w:val="ListParagraph"/>
        <w:ind w:left="357"/>
        <w:jc w:val="both"/>
        <w:rPr>
          <w:ins w:id="1100" w:author="Author"/>
          <w:sz w:val="22"/>
        </w:rPr>
      </w:pPr>
    </w:p>
    <w:p w14:paraId="604F829F" w14:textId="77777777" w:rsidR="00C51887" w:rsidRDefault="00C51887" w:rsidP="00C51887">
      <w:pPr>
        <w:pStyle w:val="ListParagraph"/>
        <w:numPr>
          <w:ilvl w:val="1"/>
          <w:numId w:val="44"/>
        </w:numPr>
        <w:suppressAutoHyphens/>
        <w:autoSpaceDN w:val="0"/>
        <w:spacing w:after="160" w:line="254" w:lineRule="auto"/>
        <w:jc w:val="both"/>
        <w:textAlignment w:val="baseline"/>
        <w:rPr>
          <w:ins w:id="1101" w:author="Author"/>
          <w:sz w:val="22"/>
        </w:rPr>
      </w:pPr>
      <w:ins w:id="1102" w:author="Author">
        <w:r>
          <w:rPr>
            <w:sz w:val="22"/>
          </w:rPr>
          <w:t xml:space="preserve">The Contractor shall not place, or cause to be placed, any orders with suppliers or otherwise incur liabilities in the name of the Agency or any representative of the Agency. </w:t>
        </w:r>
      </w:ins>
    </w:p>
    <w:p w14:paraId="6552FA8E" w14:textId="77777777" w:rsidR="00C51887" w:rsidRDefault="00C51887" w:rsidP="00C51887">
      <w:pPr>
        <w:pStyle w:val="ListParagraph"/>
        <w:ind w:left="357"/>
        <w:jc w:val="both"/>
        <w:rPr>
          <w:ins w:id="1103" w:author="Author"/>
          <w:sz w:val="22"/>
        </w:rPr>
      </w:pPr>
    </w:p>
    <w:p w14:paraId="3B630FE6" w14:textId="77777777" w:rsidR="00C51887" w:rsidRDefault="00C51887" w:rsidP="00C51887">
      <w:pPr>
        <w:pStyle w:val="ListParagraph"/>
        <w:numPr>
          <w:ilvl w:val="0"/>
          <w:numId w:val="44"/>
        </w:numPr>
        <w:suppressAutoHyphens/>
        <w:autoSpaceDN w:val="0"/>
        <w:spacing w:after="160" w:line="254" w:lineRule="auto"/>
        <w:jc w:val="both"/>
        <w:textAlignment w:val="baseline"/>
        <w:rPr>
          <w:ins w:id="1104" w:author="Author"/>
          <w:b/>
          <w:sz w:val="22"/>
        </w:rPr>
      </w:pPr>
      <w:ins w:id="1105" w:author="Author">
        <w:r>
          <w:rPr>
            <w:b/>
            <w:sz w:val="22"/>
          </w:rPr>
          <w:t xml:space="preserve">SECURITY </w:t>
        </w:r>
      </w:ins>
    </w:p>
    <w:p w14:paraId="6265BD20" w14:textId="77777777" w:rsidR="00C51887" w:rsidRDefault="00C51887" w:rsidP="00C51887">
      <w:pPr>
        <w:pStyle w:val="ListParagraph"/>
        <w:ind w:left="567"/>
        <w:jc w:val="both"/>
        <w:rPr>
          <w:ins w:id="1106" w:author="Author"/>
          <w:b/>
          <w:sz w:val="22"/>
        </w:rPr>
      </w:pPr>
    </w:p>
    <w:p w14:paraId="741554E8" w14:textId="77777777" w:rsidR="00C51887" w:rsidRDefault="00C51887" w:rsidP="00C51887">
      <w:pPr>
        <w:pStyle w:val="ListParagraph"/>
        <w:numPr>
          <w:ilvl w:val="1"/>
          <w:numId w:val="44"/>
        </w:numPr>
        <w:suppressAutoHyphens/>
        <w:autoSpaceDN w:val="0"/>
        <w:spacing w:after="160" w:line="254" w:lineRule="auto"/>
        <w:jc w:val="both"/>
        <w:textAlignment w:val="baseline"/>
        <w:rPr>
          <w:ins w:id="1107" w:author="Author"/>
          <w:sz w:val="22"/>
        </w:rPr>
      </w:pPr>
      <w:ins w:id="1108" w:author="Author">
        <w:r>
          <w:rPr>
            <w:sz w:val="22"/>
          </w:rPr>
          <w:t xml:space="preserve">The Contractor shall be responsible for the security of all goods and equipment belonging to the Agency and used by the Contractor in the provision of the Services, belonging to the Contractor, or Contractors staff, or sub-contractors whilst on Agency premises. </w:t>
        </w:r>
      </w:ins>
    </w:p>
    <w:p w14:paraId="716731C7" w14:textId="77777777" w:rsidR="00C51887" w:rsidRDefault="00C51887" w:rsidP="00C51887">
      <w:pPr>
        <w:pStyle w:val="ListParagraph"/>
        <w:numPr>
          <w:ilvl w:val="1"/>
          <w:numId w:val="44"/>
        </w:numPr>
        <w:suppressAutoHyphens/>
        <w:autoSpaceDN w:val="0"/>
        <w:spacing w:after="160" w:line="254" w:lineRule="auto"/>
        <w:jc w:val="both"/>
        <w:textAlignment w:val="baseline"/>
        <w:rPr>
          <w:ins w:id="1109" w:author="Author"/>
          <w:sz w:val="22"/>
        </w:rPr>
      </w:pPr>
      <w:ins w:id="1110" w:author="Author">
        <w:r>
          <w:rPr>
            <w:sz w:val="22"/>
          </w:rPr>
          <w:t xml:space="preserve">This Condition shall not prejudice the Agency’s rights under Condition 15. </w:t>
        </w:r>
      </w:ins>
    </w:p>
    <w:p w14:paraId="1EED95E8" w14:textId="77777777" w:rsidR="00C51887" w:rsidRDefault="00C51887" w:rsidP="00C51887">
      <w:pPr>
        <w:pStyle w:val="ListParagraph"/>
        <w:ind w:left="1134"/>
        <w:jc w:val="both"/>
        <w:rPr>
          <w:ins w:id="1111" w:author="Author"/>
          <w:sz w:val="22"/>
        </w:rPr>
      </w:pPr>
    </w:p>
    <w:p w14:paraId="1B9CAD71" w14:textId="77777777" w:rsidR="00C51887" w:rsidRDefault="00C51887" w:rsidP="00C51887">
      <w:pPr>
        <w:pStyle w:val="ListParagraph"/>
        <w:numPr>
          <w:ilvl w:val="0"/>
          <w:numId w:val="44"/>
        </w:numPr>
        <w:suppressAutoHyphens/>
        <w:autoSpaceDN w:val="0"/>
        <w:spacing w:after="160" w:line="254" w:lineRule="auto"/>
        <w:jc w:val="both"/>
        <w:textAlignment w:val="baseline"/>
        <w:rPr>
          <w:ins w:id="1112" w:author="Author"/>
          <w:b/>
          <w:sz w:val="22"/>
        </w:rPr>
      </w:pPr>
      <w:ins w:id="1113" w:author="Author">
        <w:r>
          <w:rPr>
            <w:b/>
            <w:sz w:val="22"/>
          </w:rPr>
          <w:t xml:space="preserve">VARIATIONS </w:t>
        </w:r>
      </w:ins>
    </w:p>
    <w:p w14:paraId="64B67874" w14:textId="77777777" w:rsidR="00C51887" w:rsidRDefault="00C51887" w:rsidP="00C51887">
      <w:pPr>
        <w:pStyle w:val="ListParagraph"/>
        <w:ind w:left="567"/>
        <w:jc w:val="both"/>
        <w:rPr>
          <w:ins w:id="1114" w:author="Author"/>
          <w:b/>
          <w:sz w:val="22"/>
        </w:rPr>
      </w:pPr>
    </w:p>
    <w:p w14:paraId="4737E104" w14:textId="77777777" w:rsidR="00C51887" w:rsidRDefault="00C51887" w:rsidP="00C51887">
      <w:pPr>
        <w:pStyle w:val="ListParagraph"/>
        <w:numPr>
          <w:ilvl w:val="1"/>
          <w:numId w:val="44"/>
        </w:numPr>
        <w:suppressAutoHyphens/>
        <w:autoSpaceDN w:val="0"/>
        <w:spacing w:after="160" w:line="254" w:lineRule="auto"/>
        <w:jc w:val="both"/>
        <w:textAlignment w:val="baseline"/>
        <w:rPr>
          <w:ins w:id="1115" w:author="Author"/>
          <w:sz w:val="22"/>
        </w:rPr>
      </w:pPr>
      <w:ins w:id="1116" w:author="Author">
        <w:r>
          <w:rPr>
            <w:sz w:val="22"/>
          </w:rPr>
          <w:t xml:space="preserve">The Contract Supervisor may vary the Contract by adding to, deleting or otherwise modifying the Services to be supplied, by written order to the Contractor provided such variations are reasonable and consistent with the nature, scope and value of the Contract. </w:t>
        </w:r>
      </w:ins>
    </w:p>
    <w:p w14:paraId="45C03F5A" w14:textId="77777777" w:rsidR="00C51887" w:rsidRDefault="00C51887" w:rsidP="00C51887">
      <w:pPr>
        <w:pStyle w:val="ListParagraph"/>
        <w:ind w:left="1701"/>
        <w:jc w:val="both"/>
        <w:rPr>
          <w:ins w:id="1117" w:author="Author"/>
          <w:sz w:val="22"/>
        </w:rPr>
      </w:pPr>
    </w:p>
    <w:p w14:paraId="7B4B44EC" w14:textId="77777777" w:rsidR="00C51887" w:rsidRDefault="00C51887" w:rsidP="00C51887">
      <w:pPr>
        <w:pStyle w:val="ListParagraph"/>
        <w:numPr>
          <w:ilvl w:val="1"/>
          <w:numId w:val="44"/>
        </w:numPr>
        <w:suppressAutoHyphens/>
        <w:autoSpaceDN w:val="0"/>
        <w:spacing w:after="160" w:line="254" w:lineRule="auto"/>
        <w:jc w:val="both"/>
        <w:textAlignment w:val="baseline"/>
        <w:rPr>
          <w:ins w:id="1118" w:author="Author"/>
          <w:sz w:val="22"/>
        </w:rPr>
      </w:pPr>
      <w:ins w:id="1119" w:author="Author">
        <w:r>
          <w:rPr>
            <w:sz w:val="22"/>
          </w:rPr>
          <w:t xml:space="preserve">The value of any such variation, other than any variation arising out of Condition 10.3, shall be determined by reference to the rates contained in the Pricing Schedule. Where the Services so ordered </w:t>
        </w:r>
        <w:r>
          <w:rPr>
            <w:sz w:val="22"/>
          </w:rPr>
          <w:lastRenderedPageBreak/>
          <w:t>are not covered in the Pricing Schedule, they shall be valued at a fair and reasonable rate agreed between the Contract Supervisor and the Contractor.</w:t>
        </w:r>
      </w:ins>
    </w:p>
    <w:p w14:paraId="119FFAC9" w14:textId="77777777" w:rsidR="00C51887" w:rsidRDefault="00C51887" w:rsidP="00C51887">
      <w:pPr>
        <w:pStyle w:val="ListParagraph"/>
        <w:ind w:left="1701"/>
        <w:jc w:val="both"/>
        <w:rPr>
          <w:ins w:id="1120" w:author="Author"/>
          <w:sz w:val="22"/>
        </w:rPr>
      </w:pPr>
      <w:ins w:id="1121" w:author="Author">
        <w:r>
          <w:rPr>
            <w:sz w:val="22"/>
          </w:rPr>
          <w:t xml:space="preserve"> </w:t>
        </w:r>
      </w:ins>
    </w:p>
    <w:p w14:paraId="4164BDF9" w14:textId="77777777" w:rsidR="00C51887" w:rsidRDefault="00C51887" w:rsidP="00C51887">
      <w:pPr>
        <w:pStyle w:val="ListParagraph"/>
        <w:numPr>
          <w:ilvl w:val="1"/>
          <w:numId w:val="44"/>
        </w:numPr>
        <w:suppressAutoHyphens/>
        <w:autoSpaceDN w:val="0"/>
        <w:spacing w:after="160" w:line="254" w:lineRule="auto"/>
        <w:jc w:val="both"/>
        <w:textAlignment w:val="baseline"/>
        <w:rPr>
          <w:ins w:id="1122" w:author="Author"/>
          <w:sz w:val="22"/>
        </w:rPr>
      </w:pPr>
      <w:ins w:id="1123" w:author="Author">
        <w:r>
          <w:rPr>
            <w:sz w:val="22"/>
          </w:rPr>
          <w:t xml:space="preserve">Where a variation is the result of some default or breach of the Contract by the Contractor or some other cause for which he is solely responsible, any additional cost attributable to the variation shall be borne by the Contractor. </w:t>
        </w:r>
      </w:ins>
    </w:p>
    <w:p w14:paraId="50D8C1D6" w14:textId="77777777" w:rsidR="00C51887" w:rsidRDefault="00C51887" w:rsidP="00C51887">
      <w:pPr>
        <w:pStyle w:val="ListParagraph"/>
        <w:ind w:left="1134"/>
        <w:jc w:val="both"/>
        <w:rPr>
          <w:ins w:id="1124" w:author="Author"/>
          <w:sz w:val="22"/>
        </w:rPr>
      </w:pPr>
    </w:p>
    <w:p w14:paraId="26911A6B" w14:textId="77777777" w:rsidR="00C51887" w:rsidRDefault="00C51887" w:rsidP="00C51887">
      <w:pPr>
        <w:pStyle w:val="ListParagraph"/>
        <w:numPr>
          <w:ilvl w:val="1"/>
          <w:numId w:val="44"/>
        </w:numPr>
        <w:suppressAutoHyphens/>
        <w:autoSpaceDN w:val="0"/>
        <w:spacing w:after="160" w:line="254" w:lineRule="auto"/>
        <w:jc w:val="both"/>
        <w:textAlignment w:val="baseline"/>
        <w:rPr>
          <w:ins w:id="1125" w:author="Author"/>
          <w:sz w:val="22"/>
        </w:rPr>
      </w:pPr>
      <w:ins w:id="1126" w:author="Author">
        <w:r>
          <w:rPr>
            <w:sz w:val="22"/>
          </w:rPr>
          <w:t xml:space="preserve">The Contractor may also propose a variation to the </w:t>
        </w:r>
        <w:proofErr w:type="gramStart"/>
        <w:r>
          <w:rPr>
            <w:sz w:val="22"/>
          </w:rPr>
          <w:t>Services</w:t>
        </w:r>
        <w:proofErr w:type="gramEnd"/>
        <w:r>
          <w:rPr>
            <w:sz w:val="22"/>
          </w:rPr>
          <w:t xml:space="preserve"> but no such variation shall take effect unless agreed and confirmed in writing by the Contract Supervisor. </w:t>
        </w:r>
      </w:ins>
    </w:p>
    <w:p w14:paraId="27AF2F06" w14:textId="77777777" w:rsidR="00C51887" w:rsidRDefault="00C51887" w:rsidP="00C51887">
      <w:pPr>
        <w:pStyle w:val="ListParagraph"/>
        <w:ind w:left="1134"/>
        <w:jc w:val="both"/>
        <w:rPr>
          <w:ins w:id="1127" w:author="Author"/>
          <w:sz w:val="22"/>
        </w:rPr>
      </w:pPr>
    </w:p>
    <w:p w14:paraId="06ABBCD8" w14:textId="77777777" w:rsidR="00C51887" w:rsidRDefault="00C51887" w:rsidP="00C51887">
      <w:pPr>
        <w:pStyle w:val="ListParagraph"/>
        <w:numPr>
          <w:ilvl w:val="1"/>
          <w:numId w:val="44"/>
        </w:numPr>
        <w:suppressAutoHyphens/>
        <w:autoSpaceDN w:val="0"/>
        <w:spacing w:after="160" w:line="254" w:lineRule="auto"/>
        <w:jc w:val="both"/>
        <w:textAlignment w:val="baseline"/>
        <w:rPr>
          <w:ins w:id="1128" w:author="Author"/>
          <w:sz w:val="22"/>
        </w:rPr>
      </w:pPr>
      <w:ins w:id="1129" w:author="Author">
        <w:r>
          <w:rPr>
            <w:sz w:val="22"/>
          </w:rPr>
          <w:t xml:space="preserve">No variation shall have the effect of invalidating the Contract, or placing the Contract at large, if that variation is reasonably consistent with the nature, scope and value of the Contract. The Agency may vary the Contract to comply with a change in English Law. Such a change will be </w:t>
        </w:r>
        <w:proofErr w:type="gramStart"/>
        <w:r>
          <w:rPr>
            <w:sz w:val="22"/>
          </w:rPr>
          <w:t>effected</w:t>
        </w:r>
        <w:proofErr w:type="gramEnd"/>
        <w:r>
          <w:rPr>
            <w:sz w:val="22"/>
          </w:rPr>
          <w:t xml:space="preserve"> by the Contract Supervisor notifying the Contractor in writing.</w:t>
        </w:r>
      </w:ins>
    </w:p>
    <w:p w14:paraId="05785EC6" w14:textId="77777777" w:rsidR="00C51887" w:rsidRDefault="00C51887" w:rsidP="00C51887">
      <w:pPr>
        <w:pStyle w:val="ListParagraph"/>
        <w:rPr>
          <w:ins w:id="1130" w:author="Author"/>
          <w:sz w:val="22"/>
        </w:rPr>
      </w:pPr>
    </w:p>
    <w:p w14:paraId="75D87D29" w14:textId="77777777" w:rsidR="00C51887" w:rsidRDefault="00C51887" w:rsidP="00C51887">
      <w:pPr>
        <w:pStyle w:val="ListParagraph"/>
        <w:numPr>
          <w:ilvl w:val="1"/>
          <w:numId w:val="44"/>
        </w:numPr>
        <w:suppressAutoHyphens/>
        <w:autoSpaceDN w:val="0"/>
        <w:spacing w:after="160" w:line="254" w:lineRule="auto"/>
        <w:jc w:val="both"/>
        <w:textAlignment w:val="baseline"/>
        <w:rPr>
          <w:ins w:id="1131" w:author="Author"/>
          <w:sz w:val="22"/>
        </w:rPr>
      </w:pPr>
      <w:ins w:id="1132" w:author="Author">
        <w:r>
          <w:rPr>
            <w:sz w:val="22"/>
          </w:rPr>
          <w:t>The Agency may assign, novate or otherwise dispose of its rights and obligations under the Contract or any part thereof to:</w:t>
        </w:r>
      </w:ins>
    </w:p>
    <w:p w14:paraId="0D4686AF" w14:textId="77777777" w:rsidR="00C51887" w:rsidRDefault="00C51887" w:rsidP="00C51887">
      <w:pPr>
        <w:pStyle w:val="ListParagraph"/>
        <w:rPr>
          <w:ins w:id="1133" w:author="Author"/>
          <w:sz w:val="22"/>
        </w:rPr>
      </w:pPr>
    </w:p>
    <w:p w14:paraId="65A9938E" w14:textId="77777777" w:rsidR="00C51887" w:rsidRDefault="00C51887" w:rsidP="00C51887">
      <w:pPr>
        <w:pStyle w:val="ListParagraph"/>
        <w:numPr>
          <w:ilvl w:val="2"/>
          <w:numId w:val="47"/>
        </w:numPr>
        <w:suppressAutoHyphens/>
        <w:autoSpaceDN w:val="0"/>
        <w:spacing w:after="160" w:line="254" w:lineRule="auto"/>
        <w:jc w:val="both"/>
        <w:textAlignment w:val="baseline"/>
        <w:rPr>
          <w:ins w:id="1134" w:author="Author"/>
          <w:sz w:val="22"/>
        </w:rPr>
      </w:pPr>
      <w:ins w:id="1135" w:author="Author">
        <w:r>
          <w:rPr>
            <w:sz w:val="22"/>
          </w:rPr>
          <w:t>any Contracting Authority; or</w:t>
        </w:r>
      </w:ins>
    </w:p>
    <w:p w14:paraId="358EA054" w14:textId="77777777" w:rsidR="00C51887" w:rsidRDefault="00C51887" w:rsidP="00C51887">
      <w:pPr>
        <w:pStyle w:val="ListParagraph"/>
        <w:ind w:left="3402"/>
        <w:jc w:val="both"/>
        <w:rPr>
          <w:ins w:id="1136" w:author="Author"/>
          <w:sz w:val="22"/>
        </w:rPr>
      </w:pPr>
    </w:p>
    <w:p w14:paraId="3BA98604" w14:textId="77777777" w:rsidR="00C51887" w:rsidRDefault="00C51887" w:rsidP="00C51887">
      <w:pPr>
        <w:pStyle w:val="ListParagraph"/>
        <w:numPr>
          <w:ilvl w:val="2"/>
          <w:numId w:val="47"/>
        </w:numPr>
        <w:suppressAutoHyphens/>
        <w:autoSpaceDN w:val="0"/>
        <w:spacing w:after="160" w:line="254" w:lineRule="auto"/>
        <w:jc w:val="both"/>
        <w:textAlignment w:val="baseline"/>
        <w:rPr>
          <w:ins w:id="1137" w:author="Author"/>
          <w:sz w:val="22"/>
        </w:rPr>
      </w:pPr>
      <w:ins w:id="1138" w:author="Author">
        <w:r>
          <w:rPr>
            <w:sz w:val="22"/>
          </w:rPr>
          <w:t>any other body established by the Crown or under statute in order substantially to perform any of the functions that had previously been performed by the Agency; or</w:t>
        </w:r>
      </w:ins>
    </w:p>
    <w:p w14:paraId="71871693" w14:textId="77777777" w:rsidR="00C51887" w:rsidRDefault="00C51887" w:rsidP="00C51887">
      <w:pPr>
        <w:pStyle w:val="ListParagraph"/>
        <w:rPr>
          <w:ins w:id="1139" w:author="Author"/>
          <w:sz w:val="22"/>
        </w:rPr>
      </w:pPr>
    </w:p>
    <w:p w14:paraId="6679FE69" w14:textId="77777777" w:rsidR="00C51887" w:rsidRDefault="00C51887" w:rsidP="00C51887">
      <w:pPr>
        <w:pStyle w:val="ListParagraph"/>
        <w:numPr>
          <w:ilvl w:val="2"/>
          <w:numId w:val="47"/>
        </w:numPr>
        <w:suppressAutoHyphens/>
        <w:autoSpaceDN w:val="0"/>
        <w:spacing w:after="160" w:line="254" w:lineRule="auto"/>
        <w:jc w:val="both"/>
        <w:textAlignment w:val="baseline"/>
        <w:rPr>
          <w:ins w:id="1140" w:author="Author"/>
          <w:sz w:val="22"/>
        </w:rPr>
      </w:pPr>
      <w:ins w:id="1141" w:author="Author">
        <w:r>
          <w:rPr>
            <w:sz w:val="22"/>
          </w:rPr>
          <w:t>any private sector body which substantially performs the functions of the Agency, provided that any such assignment, novation or other disposal shall not increase the burden of the Contractor's obligations under the Contract.</w:t>
        </w:r>
      </w:ins>
    </w:p>
    <w:p w14:paraId="7121E978" w14:textId="77777777" w:rsidR="00C51887" w:rsidRDefault="00C51887" w:rsidP="00C51887">
      <w:pPr>
        <w:pStyle w:val="ListParagraph"/>
        <w:ind w:left="3402"/>
        <w:jc w:val="both"/>
        <w:rPr>
          <w:ins w:id="1142" w:author="Author"/>
          <w:sz w:val="22"/>
        </w:rPr>
      </w:pPr>
    </w:p>
    <w:p w14:paraId="3D068CF1" w14:textId="77777777" w:rsidR="00C51887" w:rsidRDefault="00C51887" w:rsidP="00C51887">
      <w:pPr>
        <w:pStyle w:val="ListParagraph"/>
        <w:numPr>
          <w:ilvl w:val="1"/>
          <w:numId w:val="47"/>
        </w:numPr>
        <w:suppressAutoHyphens/>
        <w:autoSpaceDN w:val="0"/>
        <w:spacing w:after="160" w:line="254" w:lineRule="auto"/>
        <w:jc w:val="both"/>
        <w:textAlignment w:val="baseline"/>
        <w:rPr>
          <w:ins w:id="1143" w:author="Author"/>
          <w:sz w:val="22"/>
        </w:rPr>
      </w:pPr>
      <w:ins w:id="1144" w:author="Author">
        <w:r>
          <w:rPr>
            <w:sz w:val="22"/>
          </w:rPr>
          <w:t>Any change in the legal status of the Agency such that it ceases to be a Contracting Authority shall not affect the validity of the Contract. In such circumstances the Contract shall bind and inure to the benefit of any successor body to the Agency.</w:t>
        </w:r>
      </w:ins>
    </w:p>
    <w:p w14:paraId="3F59C634" w14:textId="77777777" w:rsidR="00C51887" w:rsidRDefault="00C51887" w:rsidP="00C51887">
      <w:pPr>
        <w:pStyle w:val="ListParagraph"/>
        <w:ind w:left="1134"/>
        <w:jc w:val="both"/>
        <w:rPr>
          <w:ins w:id="1145" w:author="Author"/>
          <w:sz w:val="22"/>
        </w:rPr>
      </w:pPr>
    </w:p>
    <w:p w14:paraId="72158BC2" w14:textId="77777777" w:rsidR="00C51887" w:rsidRDefault="00C51887" w:rsidP="00C51887">
      <w:pPr>
        <w:pStyle w:val="ListParagraph"/>
        <w:numPr>
          <w:ilvl w:val="0"/>
          <w:numId w:val="47"/>
        </w:numPr>
        <w:suppressAutoHyphens/>
        <w:autoSpaceDN w:val="0"/>
        <w:spacing w:after="160" w:line="254" w:lineRule="auto"/>
        <w:jc w:val="both"/>
        <w:textAlignment w:val="baseline"/>
        <w:rPr>
          <w:ins w:id="1146" w:author="Author"/>
          <w:b/>
          <w:sz w:val="22"/>
        </w:rPr>
      </w:pPr>
      <w:ins w:id="1147" w:author="Author">
        <w:r>
          <w:rPr>
            <w:b/>
            <w:sz w:val="22"/>
          </w:rPr>
          <w:t xml:space="preserve">EXTENSIONS OF TIME </w:t>
        </w:r>
      </w:ins>
    </w:p>
    <w:p w14:paraId="3F9F8DA2" w14:textId="77777777" w:rsidR="00C51887" w:rsidRDefault="00C51887" w:rsidP="00C51887">
      <w:pPr>
        <w:pStyle w:val="ListParagraph"/>
        <w:ind w:left="567"/>
        <w:jc w:val="both"/>
        <w:rPr>
          <w:ins w:id="1148" w:author="Author"/>
          <w:b/>
          <w:sz w:val="22"/>
        </w:rPr>
      </w:pPr>
    </w:p>
    <w:p w14:paraId="670958F0" w14:textId="77777777" w:rsidR="00C51887" w:rsidRDefault="00C51887" w:rsidP="00C51887">
      <w:pPr>
        <w:pStyle w:val="ListParagraph"/>
        <w:numPr>
          <w:ilvl w:val="1"/>
          <w:numId w:val="48"/>
        </w:numPr>
        <w:suppressAutoHyphens/>
        <w:autoSpaceDN w:val="0"/>
        <w:spacing w:after="160" w:line="254" w:lineRule="auto"/>
        <w:jc w:val="both"/>
        <w:textAlignment w:val="baseline"/>
        <w:rPr>
          <w:ins w:id="1149" w:author="Author"/>
          <w:sz w:val="22"/>
        </w:rPr>
      </w:pPr>
      <w:ins w:id="1150" w:author="Author">
        <w:r>
          <w:rPr>
            <w:sz w:val="22"/>
          </w:rPr>
          <w:t xml:space="preserve">Should the performance of the Contract be directly delayed by any cause beyond the reasonable control of the Contractor, and provided that the Contractor shall first have given the Contract Supervisor written notice within five working days after becoming aware that such delay was likely to occur, then the Contract Supervisor, if satisfied that this Condition applies: </w:t>
        </w:r>
      </w:ins>
    </w:p>
    <w:p w14:paraId="6CA5EE43" w14:textId="77777777" w:rsidR="00C51887" w:rsidRDefault="00C51887" w:rsidP="00C51887">
      <w:pPr>
        <w:pStyle w:val="ListParagraph"/>
        <w:ind w:left="1134"/>
        <w:jc w:val="both"/>
        <w:rPr>
          <w:ins w:id="1151" w:author="Author"/>
          <w:sz w:val="22"/>
        </w:rPr>
      </w:pPr>
    </w:p>
    <w:p w14:paraId="34B282F1" w14:textId="77777777" w:rsidR="00C51887" w:rsidRDefault="00C51887" w:rsidP="00C51887">
      <w:pPr>
        <w:pStyle w:val="ListParagraph"/>
        <w:numPr>
          <w:ilvl w:val="2"/>
          <w:numId w:val="49"/>
        </w:numPr>
        <w:suppressAutoHyphens/>
        <w:autoSpaceDN w:val="0"/>
        <w:spacing w:after="160" w:line="254" w:lineRule="auto"/>
        <w:jc w:val="both"/>
        <w:textAlignment w:val="baseline"/>
        <w:rPr>
          <w:ins w:id="1152" w:author="Author"/>
          <w:sz w:val="22"/>
        </w:rPr>
      </w:pPr>
      <w:ins w:id="1153" w:author="Author">
        <w:r>
          <w:rPr>
            <w:sz w:val="22"/>
          </w:rPr>
          <w:t xml:space="preserve">in the case of any delay of which the Agency is not the cause, may grant the Contractor such extension of time, as in his opinion is reasonable, having regard without limitation, to any other delays or extensions of time that may have occurred or been granted under the Contract. The Contract Price shall not increase as a result of such an extension of time. </w:t>
        </w:r>
      </w:ins>
    </w:p>
    <w:p w14:paraId="3F56221B" w14:textId="77777777" w:rsidR="00C51887" w:rsidRDefault="00C51887" w:rsidP="00C51887">
      <w:pPr>
        <w:pStyle w:val="ListParagraph"/>
        <w:ind w:left="357"/>
        <w:jc w:val="both"/>
        <w:rPr>
          <w:ins w:id="1154" w:author="Author"/>
          <w:sz w:val="22"/>
        </w:rPr>
      </w:pPr>
    </w:p>
    <w:p w14:paraId="66673561" w14:textId="77777777" w:rsidR="00C51887" w:rsidRDefault="00C51887" w:rsidP="00C51887">
      <w:pPr>
        <w:pStyle w:val="ListParagraph"/>
        <w:numPr>
          <w:ilvl w:val="2"/>
          <w:numId w:val="49"/>
        </w:numPr>
        <w:suppressAutoHyphens/>
        <w:autoSpaceDN w:val="0"/>
        <w:spacing w:after="160" w:line="254" w:lineRule="auto"/>
        <w:jc w:val="both"/>
        <w:textAlignment w:val="baseline"/>
        <w:rPr>
          <w:ins w:id="1155" w:author="Author"/>
          <w:sz w:val="22"/>
        </w:rPr>
      </w:pPr>
      <w:ins w:id="1156" w:author="Author">
        <w:r>
          <w:rPr>
            <w:sz w:val="22"/>
          </w:rPr>
          <w:t xml:space="preserve">in the case of any delay of which the Agency is the cause, shall grant the Contractor a reasonable extension of time to take account of the delay. </w:t>
        </w:r>
      </w:ins>
    </w:p>
    <w:p w14:paraId="2077C6B2" w14:textId="77777777" w:rsidR="00C51887" w:rsidRDefault="00C51887" w:rsidP="00C51887">
      <w:pPr>
        <w:pStyle w:val="ListParagraph"/>
        <w:ind w:left="1701"/>
        <w:jc w:val="both"/>
        <w:rPr>
          <w:ins w:id="1157" w:author="Author"/>
          <w:sz w:val="22"/>
        </w:rPr>
      </w:pPr>
    </w:p>
    <w:p w14:paraId="2E0E6931" w14:textId="77777777" w:rsidR="00C51887" w:rsidRDefault="00C51887" w:rsidP="00C51887">
      <w:pPr>
        <w:pStyle w:val="ListParagraph"/>
        <w:numPr>
          <w:ilvl w:val="1"/>
          <w:numId w:val="49"/>
        </w:numPr>
        <w:suppressAutoHyphens/>
        <w:autoSpaceDN w:val="0"/>
        <w:spacing w:after="160" w:line="254" w:lineRule="auto"/>
        <w:jc w:val="both"/>
        <w:textAlignment w:val="baseline"/>
        <w:rPr>
          <w:ins w:id="1158" w:author="Author"/>
          <w:sz w:val="22"/>
        </w:rPr>
      </w:pPr>
      <w:ins w:id="1159" w:author="Author">
        <w:r>
          <w:rPr>
            <w:sz w:val="22"/>
          </w:rPr>
          <w:t xml:space="preserve">No extension of time shall be granted where in the opinion of the Agency the Contractor has failed to use reasonable endeavours to avoid or reduce the cause and/or effects of the delay. </w:t>
        </w:r>
      </w:ins>
    </w:p>
    <w:p w14:paraId="79E63E0F" w14:textId="77777777" w:rsidR="00C51887" w:rsidRDefault="00C51887" w:rsidP="00C51887">
      <w:pPr>
        <w:pStyle w:val="ListParagraph"/>
        <w:ind w:left="1134"/>
        <w:jc w:val="both"/>
        <w:rPr>
          <w:ins w:id="1160" w:author="Author"/>
          <w:sz w:val="22"/>
        </w:rPr>
      </w:pPr>
    </w:p>
    <w:p w14:paraId="10E7CDAC" w14:textId="77777777" w:rsidR="00C51887" w:rsidRDefault="00C51887" w:rsidP="00C51887">
      <w:pPr>
        <w:pStyle w:val="ListParagraph"/>
        <w:numPr>
          <w:ilvl w:val="1"/>
          <w:numId w:val="49"/>
        </w:numPr>
        <w:suppressAutoHyphens/>
        <w:autoSpaceDN w:val="0"/>
        <w:spacing w:after="160" w:line="254" w:lineRule="auto"/>
        <w:jc w:val="both"/>
        <w:textAlignment w:val="baseline"/>
        <w:rPr>
          <w:ins w:id="1161" w:author="Author"/>
          <w:sz w:val="22"/>
        </w:rPr>
      </w:pPr>
      <w:ins w:id="1162" w:author="Author">
        <w:r>
          <w:rPr>
            <w:sz w:val="22"/>
          </w:rPr>
          <w:t xml:space="preserve">Any extension of time granted under this Condition shall not affect the Agency’s rights to terminate or determine the Contract under Conditions 13 and 14. </w:t>
        </w:r>
      </w:ins>
    </w:p>
    <w:p w14:paraId="27C9FBA7" w14:textId="77777777" w:rsidR="00C51887" w:rsidRDefault="00C51887" w:rsidP="00C51887">
      <w:pPr>
        <w:pStyle w:val="ListParagraph"/>
        <w:ind w:left="1134"/>
        <w:jc w:val="both"/>
        <w:rPr>
          <w:ins w:id="1163" w:author="Author"/>
          <w:sz w:val="22"/>
        </w:rPr>
      </w:pPr>
    </w:p>
    <w:p w14:paraId="0AC80A0A" w14:textId="77777777" w:rsidR="00C51887" w:rsidRDefault="00C51887" w:rsidP="00C51887">
      <w:pPr>
        <w:pStyle w:val="ListParagraph"/>
        <w:numPr>
          <w:ilvl w:val="0"/>
          <w:numId w:val="49"/>
        </w:numPr>
        <w:suppressAutoHyphens/>
        <w:autoSpaceDN w:val="0"/>
        <w:spacing w:after="160" w:line="254" w:lineRule="auto"/>
        <w:jc w:val="both"/>
        <w:textAlignment w:val="baseline"/>
        <w:rPr>
          <w:ins w:id="1164" w:author="Author"/>
          <w:b/>
          <w:sz w:val="22"/>
        </w:rPr>
      </w:pPr>
      <w:ins w:id="1165" w:author="Author">
        <w:r>
          <w:rPr>
            <w:b/>
            <w:sz w:val="22"/>
          </w:rPr>
          <w:t xml:space="preserve">DEFAULT </w:t>
        </w:r>
      </w:ins>
    </w:p>
    <w:p w14:paraId="3735E957" w14:textId="77777777" w:rsidR="00C51887" w:rsidRDefault="00C51887" w:rsidP="00C51887">
      <w:pPr>
        <w:pStyle w:val="ListParagraph"/>
        <w:ind w:left="567"/>
        <w:jc w:val="both"/>
        <w:rPr>
          <w:ins w:id="1166" w:author="Author"/>
          <w:b/>
          <w:sz w:val="22"/>
        </w:rPr>
      </w:pPr>
    </w:p>
    <w:p w14:paraId="2A4581ED" w14:textId="77777777" w:rsidR="00C51887" w:rsidRDefault="00C51887" w:rsidP="00C51887">
      <w:pPr>
        <w:pStyle w:val="ListParagraph"/>
        <w:numPr>
          <w:ilvl w:val="1"/>
          <w:numId w:val="49"/>
        </w:numPr>
        <w:suppressAutoHyphens/>
        <w:autoSpaceDN w:val="0"/>
        <w:spacing w:after="160" w:line="254" w:lineRule="auto"/>
        <w:jc w:val="both"/>
        <w:textAlignment w:val="baseline"/>
        <w:rPr>
          <w:ins w:id="1167" w:author="Author"/>
          <w:sz w:val="22"/>
        </w:rPr>
      </w:pPr>
      <w:ins w:id="1168" w:author="Author">
        <w:r>
          <w:rPr>
            <w:sz w:val="22"/>
          </w:rPr>
          <w:t xml:space="preserve">The Contractor shall be in default if he: </w:t>
        </w:r>
      </w:ins>
    </w:p>
    <w:p w14:paraId="47963A56" w14:textId="77777777" w:rsidR="00C51887" w:rsidRDefault="00C51887" w:rsidP="00C51887">
      <w:pPr>
        <w:pStyle w:val="ListParagraph"/>
        <w:ind w:left="1701"/>
        <w:jc w:val="both"/>
        <w:rPr>
          <w:ins w:id="1169" w:author="Author"/>
          <w:sz w:val="22"/>
        </w:rPr>
      </w:pPr>
    </w:p>
    <w:p w14:paraId="6948DBE4" w14:textId="77777777" w:rsidR="00C51887" w:rsidRDefault="00C51887" w:rsidP="00C51887">
      <w:pPr>
        <w:pStyle w:val="ListParagraph"/>
        <w:numPr>
          <w:ilvl w:val="2"/>
          <w:numId w:val="50"/>
        </w:numPr>
        <w:suppressAutoHyphens/>
        <w:autoSpaceDN w:val="0"/>
        <w:spacing w:after="160" w:line="254" w:lineRule="auto"/>
        <w:jc w:val="both"/>
        <w:textAlignment w:val="baseline"/>
        <w:rPr>
          <w:ins w:id="1170" w:author="Author"/>
          <w:sz w:val="22"/>
        </w:rPr>
      </w:pPr>
      <w:ins w:id="1171" w:author="Author">
        <w:r>
          <w:rPr>
            <w:sz w:val="22"/>
          </w:rPr>
          <w:t xml:space="preserve">fails to perform the Contract with due skill, care, diligence and </w:t>
        </w:r>
        <w:proofErr w:type="gramStart"/>
        <w:r>
          <w:rPr>
            <w:sz w:val="22"/>
          </w:rPr>
          <w:t>timeliness;</w:t>
        </w:r>
        <w:proofErr w:type="gramEnd"/>
        <w:r>
          <w:rPr>
            <w:sz w:val="22"/>
          </w:rPr>
          <w:t xml:space="preserve"> </w:t>
        </w:r>
      </w:ins>
    </w:p>
    <w:p w14:paraId="2B28B430" w14:textId="77777777" w:rsidR="00C51887" w:rsidRDefault="00C51887" w:rsidP="00C51887">
      <w:pPr>
        <w:pStyle w:val="ListParagraph"/>
        <w:ind w:left="1701"/>
        <w:jc w:val="both"/>
        <w:rPr>
          <w:ins w:id="1172" w:author="Author"/>
          <w:sz w:val="22"/>
        </w:rPr>
      </w:pPr>
    </w:p>
    <w:p w14:paraId="539560AA" w14:textId="77777777" w:rsidR="00C51887" w:rsidRDefault="00C51887" w:rsidP="00C51887">
      <w:pPr>
        <w:pStyle w:val="ListParagraph"/>
        <w:numPr>
          <w:ilvl w:val="2"/>
          <w:numId w:val="50"/>
        </w:numPr>
        <w:suppressAutoHyphens/>
        <w:autoSpaceDN w:val="0"/>
        <w:spacing w:after="160" w:line="254" w:lineRule="auto"/>
        <w:jc w:val="both"/>
        <w:textAlignment w:val="baseline"/>
        <w:rPr>
          <w:ins w:id="1173" w:author="Author"/>
          <w:sz w:val="22"/>
        </w:rPr>
      </w:pPr>
      <w:ins w:id="1174" w:author="Author">
        <w:r>
          <w:rPr>
            <w:sz w:val="22"/>
          </w:rPr>
          <w:lastRenderedPageBreak/>
          <w:t xml:space="preserve">refuses or neglects to comply with any reasonable written instruction given by the Contract </w:t>
        </w:r>
        <w:proofErr w:type="gramStart"/>
        <w:r>
          <w:rPr>
            <w:sz w:val="22"/>
          </w:rPr>
          <w:t>Supervisor;</w:t>
        </w:r>
        <w:proofErr w:type="gramEnd"/>
        <w:r>
          <w:rPr>
            <w:sz w:val="22"/>
          </w:rPr>
          <w:t xml:space="preserve"> </w:t>
        </w:r>
      </w:ins>
    </w:p>
    <w:p w14:paraId="24AA41AF" w14:textId="77777777" w:rsidR="00C51887" w:rsidRDefault="00C51887" w:rsidP="00C51887">
      <w:pPr>
        <w:pStyle w:val="ListParagraph"/>
        <w:ind w:left="1701"/>
        <w:jc w:val="both"/>
        <w:rPr>
          <w:ins w:id="1175" w:author="Author"/>
          <w:sz w:val="22"/>
        </w:rPr>
      </w:pPr>
    </w:p>
    <w:p w14:paraId="32A6ADF1" w14:textId="77777777" w:rsidR="00C51887" w:rsidRDefault="00C51887" w:rsidP="00C51887">
      <w:pPr>
        <w:pStyle w:val="ListParagraph"/>
        <w:numPr>
          <w:ilvl w:val="2"/>
          <w:numId w:val="50"/>
        </w:numPr>
        <w:suppressAutoHyphens/>
        <w:autoSpaceDN w:val="0"/>
        <w:spacing w:after="160" w:line="254" w:lineRule="auto"/>
        <w:jc w:val="both"/>
        <w:textAlignment w:val="baseline"/>
        <w:rPr>
          <w:ins w:id="1176" w:author="Author"/>
          <w:sz w:val="22"/>
        </w:rPr>
      </w:pPr>
      <w:ins w:id="1177" w:author="Author">
        <w:r>
          <w:rPr>
            <w:sz w:val="22"/>
          </w:rPr>
          <w:t xml:space="preserve">is in breach of the Contract. </w:t>
        </w:r>
      </w:ins>
    </w:p>
    <w:p w14:paraId="3F6BC873" w14:textId="77777777" w:rsidR="00C51887" w:rsidRDefault="00C51887" w:rsidP="00C51887">
      <w:pPr>
        <w:pStyle w:val="ListParagraph"/>
        <w:ind w:left="1701"/>
        <w:jc w:val="both"/>
        <w:rPr>
          <w:ins w:id="1178" w:author="Author"/>
          <w:sz w:val="22"/>
        </w:rPr>
      </w:pPr>
    </w:p>
    <w:p w14:paraId="24F5ABB6" w14:textId="77777777" w:rsidR="00C51887" w:rsidRDefault="00C51887" w:rsidP="00C51887">
      <w:pPr>
        <w:pStyle w:val="ListParagraph"/>
        <w:numPr>
          <w:ilvl w:val="1"/>
          <w:numId w:val="50"/>
        </w:numPr>
        <w:suppressAutoHyphens/>
        <w:autoSpaceDN w:val="0"/>
        <w:spacing w:after="160" w:line="254" w:lineRule="auto"/>
        <w:jc w:val="both"/>
        <w:textAlignment w:val="baseline"/>
        <w:rPr>
          <w:ins w:id="1179" w:author="Author"/>
          <w:sz w:val="22"/>
        </w:rPr>
      </w:pPr>
      <w:ins w:id="1180" w:author="Author">
        <w:r>
          <w:rPr>
            <w:sz w:val="22"/>
          </w:rPr>
          <w:t xml:space="preserve">Where in the opinion of the Contract Supervisor, the Contractor is in default, the Contract Supervisor may serve a Notice giving at least five working days in which to remedy the default. </w:t>
        </w:r>
      </w:ins>
    </w:p>
    <w:p w14:paraId="7FC926FA" w14:textId="77777777" w:rsidR="00C51887" w:rsidRDefault="00C51887" w:rsidP="00C51887">
      <w:pPr>
        <w:pStyle w:val="ListParagraph"/>
        <w:ind w:left="1134"/>
        <w:jc w:val="both"/>
        <w:rPr>
          <w:ins w:id="1181" w:author="Author"/>
          <w:sz w:val="22"/>
        </w:rPr>
      </w:pPr>
    </w:p>
    <w:p w14:paraId="62E9380F" w14:textId="77777777" w:rsidR="00C51887" w:rsidRDefault="00C51887" w:rsidP="00C51887">
      <w:pPr>
        <w:pStyle w:val="ListParagraph"/>
        <w:numPr>
          <w:ilvl w:val="1"/>
          <w:numId w:val="50"/>
        </w:numPr>
        <w:suppressAutoHyphens/>
        <w:autoSpaceDN w:val="0"/>
        <w:spacing w:after="160" w:line="254" w:lineRule="auto"/>
        <w:jc w:val="both"/>
        <w:textAlignment w:val="baseline"/>
        <w:rPr>
          <w:ins w:id="1182" w:author="Author"/>
          <w:sz w:val="22"/>
        </w:rPr>
      </w:pPr>
      <w:ins w:id="1183" w:author="Author">
        <w:r>
          <w:rPr>
            <w:sz w:val="22"/>
          </w:rPr>
          <w:t xml:space="preserve">If the Contractor fails to comply with such a Notice the Contract Supervisor may, without prejudice to any other rights or remedies under the Contract, take over for as such a period as is necessary the performance of the relevant part of the Contract and make other arrangements for its completion. Any extra costs arising from this action, will be paid by the Contractor or deducted from any monies owing to him. </w:t>
        </w:r>
      </w:ins>
    </w:p>
    <w:p w14:paraId="28187F60" w14:textId="77777777" w:rsidR="00C51887" w:rsidRDefault="00C51887" w:rsidP="00C51887">
      <w:pPr>
        <w:pStyle w:val="ListParagraph"/>
        <w:ind w:left="1134"/>
        <w:jc w:val="both"/>
        <w:rPr>
          <w:ins w:id="1184" w:author="Author"/>
          <w:sz w:val="22"/>
        </w:rPr>
      </w:pPr>
    </w:p>
    <w:p w14:paraId="4EDB5D3E" w14:textId="77777777" w:rsidR="00C51887" w:rsidRDefault="00C51887" w:rsidP="00C51887">
      <w:pPr>
        <w:pStyle w:val="ListParagraph"/>
        <w:numPr>
          <w:ilvl w:val="0"/>
          <w:numId w:val="50"/>
        </w:numPr>
        <w:suppressAutoHyphens/>
        <w:autoSpaceDN w:val="0"/>
        <w:spacing w:after="160" w:line="254" w:lineRule="auto"/>
        <w:jc w:val="both"/>
        <w:textAlignment w:val="baseline"/>
        <w:rPr>
          <w:ins w:id="1185" w:author="Author"/>
          <w:b/>
          <w:sz w:val="22"/>
        </w:rPr>
      </w:pPr>
      <w:ins w:id="1186" w:author="Author">
        <w:r>
          <w:rPr>
            <w:b/>
            <w:sz w:val="22"/>
          </w:rPr>
          <w:t xml:space="preserve">TERMINATION </w:t>
        </w:r>
      </w:ins>
    </w:p>
    <w:p w14:paraId="5094E56B" w14:textId="77777777" w:rsidR="00C51887" w:rsidRDefault="00C51887" w:rsidP="00C51887">
      <w:pPr>
        <w:pStyle w:val="ListParagraph"/>
        <w:ind w:left="567"/>
        <w:jc w:val="both"/>
        <w:rPr>
          <w:ins w:id="1187" w:author="Author"/>
          <w:b/>
          <w:sz w:val="22"/>
        </w:rPr>
      </w:pPr>
    </w:p>
    <w:p w14:paraId="7B32282A" w14:textId="77777777" w:rsidR="00C51887" w:rsidRDefault="00C51887" w:rsidP="00C51887">
      <w:pPr>
        <w:pStyle w:val="ListParagraph"/>
        <w:numPr>
          <w:ilvl w:val="1"/>
          <w:numId w:val="50"/>
        </w:numPr>
        <w:suppressAutoHyphens/>
        <w:autoSpaceDN w:val="0"/>
        <w:spacing w:after="160" w:line="254" w:lineRule="auto"/>
        <w:jc w:val="both"/>
        <w:textAlignment w:val="baseline"/>
        <w:rPr>
          <w:ins w:id="1188" w:author="Author"/>
          <w:sz w:val="22"/>
        </w:rPr>
      </w:pPr>
      <w:ins w:id="1189" w:author="Author">
        <w:r>
          <w:rPr>
            <w:sz w:val="22"/>
          </w:rPr>
          <w:t xml:space="preserve">The Agency may immediately, without prejudice to any other rights and remedies under the Contract, terminate all or any part of the Contract by Notice in writing to the Contractor, Receiver, Liquidator or to any other person in whom the Contract may become vested, if the Contractor: </w:t>
        </w:r>
      </w:ins>
    </w:p>
    <w:p w14:paraId="4E3BBB7C" w14:textId="77777777" w:rsidR="00C51887" w:rsidRDefault="00C51887" w:rsidP="00C51887">
      <w:pPr>
        <w:pStyle w:val="ListParagraph"/>
        <w:ind w:left="1134"/>
        <w:jc w:val="both"/>
        <w:rPr>
          <w:ins w:id="1190" w:author="Author"/>
          <w:sz w:val="22"/>
        </w:rPr>
      </w:pPr>
    </w:p>
    <w:p w14:paraId="649450FF" w14:textId="77777777" w:rsidR="00C51887" w:rsidRDefault="00C51887" w:rsidP="00C51887">
      <w:pPr>
        <w:pStyle w:val="ListParagraph"/>
        <w:numPr>
          <w:ilvl w:val="2"/>
          <w:numId w:val="51"/>
        </w:numPr>
        <w:suppressAutoHyphens/>
        <w:autoSpaceDN w:val="0"/>
        <w:spacing w:after="160" w:line="254" w:lineRule="auto"/>
        <w:jc w:val="both"/>
        <w:textAlignment w:val="baseline"/>
        <w:rPr>
          <w:ins w:id="1191" w:author="Author"/>
          <w:sz w:val="22"/>
        </w:rPr>
      </w:pPr>
      <w:ins w:id="1192" w:author="Author">
        <w:r>
          <w:rPr>
            <w:sz w:val="22"/>
          </w:rPr>
          <w:t xml:space="preserve">fails in the opinion of the Contract Supervisor to comply with (or take reasonable steps to comply with) a Notice under Condition 12.2. </w:t>
        </w:r>
      </w:ins>
    </w:p>
    <w:p w14:paraId="28F43562" w14:textId="77777777" w:rsidR="00C51887" w:rsidRDefault="00C51887" w:rsidP="00C51887">
      <w:pPr>
        <w:pStyle w:val="ListParagraph"/>
        <w:ind w:left="1701"/>
        <w:jc w:val="both"/>
        <w:rPr>
          <w:ins w:id="1193" w:author="Author"/>
          <w:sz w:val="22"/>
        </w:rPr>
      </w:pPr>
    </w:p>
    <w:p w14:paraId="3BB0B5E9" w14:textId="77777777" w:rsidR="00C51887" w:rsidRDefault="00C51887" w:rsidP="00C51887">
      <w:pPr>
        <w:pStyle w:val="ListParagraph"/>
        <w:numPr>
          <w:ilvl w:val="2"/>
          <w:numId w:val="51"/>
        </w:numPr>
        <w:suppressAutoHyphens/>
        <w:autoSpaceDN w:val="0"/>
        <w:spacing w:after="160" w:line="254" w:lineRule="auto"/>
        <w:jc w:val="both"/>
        <w:textAlignment w:val="baseline"/>
        <w:rPr>
          <w:ins w:id="1194" w:author="Author"/>
          <w:sz w:val="22"/>
        </w:rPr>
      </w:pPr>
      <w:ins w:id="1195" w:author="Author">
        <w:r>
          <w:rPr>
            <w:sz w:val="22"/>
          </w:rPr>
          <w:t xml:space="preserve">becomes bankrupt or insolvent, or has a receiving order made against him, or makes and arrangement with his creditors or (being a corporation) commences to be wound up, not being a voluntary winding up for the purpose of reconstruction or amalgamation, or has a receiver, administrator, or administrative receiver appointed by a Court. </w:t>
        </w:r>
      </w:ins>
    </w:p>
    <w:p w14:paraId="053F8629" w14:textId="77777777" w:rsidR="00C51887" w:rsidRDefault="00C51887" w:rsidP="00C51887">
      <w:pPr>
        <w:ind w:left="414" w:firstLine="720"/>
        <w:jc w:val="both"/>
        <w:rPr>
          <w:ins w:id="1196" w:author="Author"/>
          <w:sz w:val="22"/>
        </w:rPr>
      </w:pPr>
      <w:ins w:id="1197" w:author="Author">
        <w:r>
          <w:rPr>
            <w:sz w:val="22"/>
          </w:rPr>
          <w:t>'Termination under the Regulations'</w:t>
        </w:r>
      </w:ins>
    </w:p>
    <w:p w14:paraId="710A968D" w14:textId="77777777" w:rsidR="00C51887" w:rsidRDefault="00C51887" w:rsidP="00C51887">
      <w:pPr>
        <w:pStyle w:val="ListParagraph"/>
        <w:numPr>
          <w:ilvl w:val="1"/>
          <w:numId w:val="51"/>
        </w:numPr>
        <w:suppressAutoHyphens/>
        <w:autoSpaceDN w:val="0"/>
        <w:spacing w:after="160" w:line="254" w:lineRule="auto"/>
        <w:jc w:val="both"/>
        <w:textAlignment w:val="baseline"/>
        <w:rPr>
          <w:ins w:id="1198" w:author="Author"/>
          <w:sz w:val="22"/>
        </w:rPr>
      </w:pPr>
      <w:ins w:id="1199" w:author="Author">
        <w:r>
          <w:rPr>
            <w:sz w:val="22"/>
          </w:rPr>
          <w:t>The Agency may terminate the Contract on written Notice to the Contractor if:</w:t>
        </w:r>
      </w:ins>
    </w:p>
    <w:p w14:paraId="3E3EA040" w14:textId="77777777" w:rsidR="00C51887" w:rsidRDefault="00C51887" w:rsidP="00C51887">
      <w:pPr>
        <w:pStyle w:val="ListParagraph"/>
        <w:ind w:left="1701"/>
        <w:jc w:val="both"/>
        <w:rPr>
          <w:ins w:id="1200" w:author="Author"/>
          <w:sz w:val="22"/>
        </w:rPr>
      </w:pPr>
    </w:p>
    <w:p w14:paraId="03968900" w14:textId="77777777" w:rsidR="00C51887" w:rsidRDefault="00C51887" w:rsidP="00C51887">
      <w:pPr>
        <w:pStyle w:val="ListParagraph"/>
        <w:numPr>
          <w:ilvl w:val="2"/>
          <w:numId w:val="52"/>
        </w:numPr>
        <w:suppressAutoHyphens/>
        <w:autoSpaceDN w:val="0"/>
        <w:spacing w:after="160" w:line="254" w:lineRule="auto"/>
        <w:jc w:val="both"/>
        <w:textAlignment w:val="baseline"/>
        <w:rPr>
          <w:ins w:id="1201" w:author="Author"/>
          <w:sz w:val="22"/>
        </w:rPr>
      </w:pPr>
      <w:ins w:id="1202" w:author="Author">
        <w:r>
          <w:rPr>
            <w:sz w:val="22"/>
          </w:rPr>
          <w:t xml:space="preserve">the contract has been subject to a substantial modification which requires a new procurement procedure pursuant to regulation 72(9) of the </w:t>
        </w:r>
        <w:proofErr w:type="gramStart"/>
        <w:r>
          <w:rPr>
            <w:sz w:val="22"/>
          </w:rPr>
          <w:t>Regulations;</w:t>
        </w:r>
        <w:proofErr w:type="gramEnd"/>
      </w:ins>
    </w:p>
    <w:p w14:paraId="41127EFF" w14:textId="77777777" w:rsidR="00C51887" w:rsidRDefault="00C51887" w:rsidP="00C51887">
      <w:pPr>
        <w:pStyle w:val="ListParagraph"/>
        <w:numPr>
          <w:ilvl w:val="2"/>
          <w:numId w:val="52"/>
        </w:numPr>
        <w:suppressAutoHyphens/>
        <w:autoSpaceDN w:val="0"/>
        <w:spacing w:after="160" w:line="254" w:lineRule="auto"/>
        <w:jc w:val="both"/>
        <w:textAlignment w:val="baseline"/>
        <w:rPr>
          <w:ins w:id="1203" w:author="Author"/>
          <w:sz w:val="22"/>
        </w:rPr>
      </w:pPr>
      <w:ins w:id="1204" w:author="Author">
        <w:r>
          <w:rPr>
            <w:sz w:val="22"/>
          </w:rPr>
          <w:t>the Contractor was, at the time the Contract was awarded, in one of the situations specified in regulation 57(1) of the Regulations, including as a result of the application of regulation 57(2), and should therefore have been excluded from the procurement procedure which resulted in its award of the Contract; or</w:t>
        </w:r>
      </w:ins>
    </w:p>
    <w:p w14:paraId="7D9EC6BD" w14:textId="77777777" w:rsidR="00C51887" w:rsidRDefault="00C51887" w:rsidP="00C51887">
      <w:pPr>
        <w:pStyle w:val="ListParagraph"/>
        <w:ind w:left="3402"/>
        <w:jc w:val="both"/>
        <w:rPr>
          <w:ins w:id="1205" w:author="Author"/>
          <w:sz w:val="22"/>
        </w:rPr>
      </w:pPr>
    </w:p>
    <w:p w14:paraId="4F3B3326" w14:textId="77777777" w:rsidR="00C51887" w:rsidRDefault="00C51887" w:rsidP="00C51887">
      <w:pPr>
        <w:pStyle w:val="ListParagraph"/>
        <w:numPr>
          <w:ilvl w:val="2"/>
          <w:numId w:val="52"/>
        </w:numPr>
        <w:suppressAutoHyphens/>
        <w:autoSpaceDN w:val="0"/>
        <w:spacing w:after="160" w:line="254" w:lineRule="auto"/>
        <w:jc w:val="both"/>
        <w:textAlignment w:val="baseline"/>
        <w:rPr>
          <w:ins w:id="1206" w:author="Author"/>
          <w:sz w:val="22"/>
        </w:rPr>
      </w:pPr>
      <w:ins w:id="1207" w:author="Author">
        <w:r>
          <w:rPr>
            <w:sz w:val="22"/>
          </w:rPr>
          <w:t>The Contract should not have been awarded to the Contractor in view of a serious infringement of the obligations under the Treaties and the Regulations that has been declared by the Court of Justice of the European Union in a procedure under Article 258 of the TFEU.</w:t>
        </w:r>
      </w:ins>
    </w:p>
    <w:p w14:paraId="2D2627A0" w14:textId="77777777" w:rsidR="00C51887" w:rsidRDefault="00C51887" w:rsidP="00C51887">
      <w:pPr>
        <w:pStyle w:val="ListParagraph"/>
        <w:ind w:left="0"/>
        <w:jc w:val="both"/>
        <w:rPr>
          <w:ins w:id="1208" w:author="Author"/>
          <w:sz w:val="22"/>
        </w:rPr>
      </w:pPr>
    </w:p>
    <w:p w14:paraId="2BCAF167" w14:textId="77777777" w:rsidR="00C51887" w:rsidRDefault="00C51887" w:rsidP="00C51887">
      <w:pPr>
        <w:pStyle w:val="ListParagraph"/>
        <w:numPr>
          <w:ilvl w:val="0"/>
          <w:numId w:val="53"/>
        </w:numPr>
        <w:suppressAutoHyphens/>
        <w:autoSpaceDN w:val="0"/>
        <w:spacing w:after="160" w:line="254" w:lineRule="auto"/>
        <w:jc w:val="both"/>
        <w:textAlignment w:val="baseline"/>
        <w:rPr>
          <w:ins w:id="1209" w:author="Author"/>
          <w:b/>
          <w:sz w:val="22"/>
        </w:rPr>
      </w:pPr>
      <w:ins w:id="1210" w:author="Author">
        <w:r>
          <w:rPr>
            <w:b/>
            <w:sz w:val="22"/>
          </w:rPr>
          <w:t xml:space="preserve">DETERMINATION </w:t>
        </w:r>
      </w:ins>
    </w:p>
    <w:p w14:paraId="239BD2D0" w14:textId="77777777" w:rsidR="00C51887" w:rsidRDefault="00C51887" w:rsidP="00C51887">
      <w:pPr>
        <w:pStyle w:val="ListParagraph"/>
        <w:ind w:left="567"/>
        <w:jc w:val="both"/>
        <w:rPr>
          <w:ins w:id="1211" w:author="Author"/>
          <w:b/>
          <w:sz w:val="22"/>
        </w:rPr>
      </w:pPr>
    </w:p>
    <w:p w14:paraId="2BF33999" w14:textId="77777777" w:rsidR="00C51887" w:rsidRDefault="00C51887" w:rsidP="00C51887">
      <w:pPr>
        <w:pStyle w:val="ListParagraph"/>
        <w:numPr>
          <w:ilvl w:val="1"/>
          <w:numId w:val="54"/>
        </w:numPr>
        <w:suppressAutoHyphens/>
        <w:autoSpaceDN w:val="0"/>
        <w:spacing w:after="160" w:line="254" w:lineRule="auto"/>
        <w:jc w:val="both"/>
        <w:textAlignment w:val="baseline"/>
        <w:rPr>
          <w:ins w:id="1212" w:author="Author"/>
          <w:sz w:val="22"/>
        </w:rPr>
      </w:pPr>
      <w:ins w:id="1213" w:author="Author">
        <w:r>
          <w:rPr>
            <w:sz w:val="22"/>
          </w:rPr>
          <w:t xml:space="preserve">Without prejudice to any other rights or remedies under the Contract, the Agency reserves the right to determine the Contract at any time by giving not less than one month’s Notice, (or such other time period as may be appropriate). </w:t>
        </w:r>
      </w:ins>
    </w:p>
    <w:p w14:paraId="2CF579BA" w14:textId="77777777" w:rsidR="00C51887" w:rsidRDefault="00C51887" w:rsidP="00C51887">
      <w:pPr>
        <w:pStyle w:val="ListParagraph"/>
        <w:ind w:left="1134"/>
        <w:jc w:val="both"/>
        <w:rPr>
          <w:ins w:id="1214" w:author="Author"/>
          <w:sz w:val="22"/>
        </w:rPr>
      </w:pPr>
    </w:p>
    <w:p w14:paraId="604B918F" w14:textId="77777777" w:rsidR="00C51887" w:rsidRDefault="00C51887" w:rsidP="00C51887">
      <w:pPr>
        <w:pStyle w:val="ListParagraph"/>
        <w:numPr>
          <w:ilvl w:val="1"/>
          <w:numId w:val="54"/>
        </w:numPr>
        <w:suppressAutoHyphens/>
        <w:autoSpaceDN w:val="0"/>
        <w:spacing w:after="160" w:line="254" w:lineRule="auto"/>
        <w:jc w:val="both"/>
        <w:textAlignment w:val="baseline"/>
        <w:rPr>
          <w:ins w:id="1215" w:author="Author"/>
          <w:sz w:val="22"/>
        </w:rPr>
      </w:pPr>
      <w:ins w:id="1216" w:author="Author">
        <w:r>
          <w:rPr>
            <w:sz w:val="22"/>
          </w:rPr>
          <w:t xml:space="preserve">The Agency shall pay the Contractor such amounts as may be necessary to cover his reasonable costs and outstanding and unavoidable commitments necessarily and solely incurred in properly performing the Contract prior to determination. </w:t>
        </w:r>
      </w:ins>
    </w:p>
    <w:p w14:paraId="4E1C159B" w14:textId="77777777" w:rsidR="00C51887" w:rsidRDefault="00C51887" w:rsidP="00C51887">
      <w:pPr>
        <w:pStyle w:val="ListParagraph"/>
        <w:ind w:left="1134"/>
        <w:jc w:val="both"/>
        <w:rPr>
          <w:ins w:id="1217" w:author="Author"/>
          <w:sz w:val="22"/>
        </w:rPr>
      </w:pPr>
    </w:p>
    <w:p w14:paraId="2675C269" w14:textId="77777777" w:rsidR="00C51887" w:rsidRDefault="00C51887" w:rsidP="00C51887">
      <w:pPr>
        <w:pStyle w:val="ListParagraph"/>
        <w:numPr>
          <w:ilvl w:val="1"/>
          <w:numId w:val="54"/>
        </w:numPr>
        <w:suppressAutoHyphens/>
        <w:autoSpaceDN w:val="0"/>
        <w:spacing w:after="160" w:line="254" w:lineRule="auto"/>
        <w:jc w:val="both"/>
        <w:textAlignment w:val="baseline"/>
        <w:rPr>
          <w:ins w:id="1218" w:author="Author"/>
          <w:sz w:val="22"/>
        </w:rPr>
      </w:pPr>
      <w:ins w:id="1219" w:author="Author">
        <w:r>
          <w:rPr>
            <w:sz w:val="22"/>
          </w:rPr>
          <w:t xml:space="preserve">The Agency will not pay for any costs or commitments that the Contractor is able to mitigate and shall only pay those costs that the Agency has validated to its satisfaction. The Agency's total liability under this Condition shall not in any circumstances exceed the Contract Price that would have been payable for the Services if the Contract had not been determined. </w:t>
        </w:r>
      </w:ins>
    </w:p>
    <w:p w14:paraId="0EB00D97" w14:textId="77777777" w:rsidR="00C51887" w:rsidRDefault="00C51887" w:rsidP="00C51887">
      <w:pPr>
        <w:pStyle w:val="ListParagraph"/>
        <w:ind w:left="1134"/>
        <w:jc w:val="both"/>
        <w:rPr>
          <w:ins w:id="1220" w:author="Author"/>
          <w:sz w:val="22"/>
        </w:rPr>
      </w:pPr>
    </w:p>
    <w:p w14:paraId="13060C5C" w14:textId="77777777" w:rsidR="00C51887" w:rsidRDefault="00C51887" w:rsidP="00C51887">
      <w:pPr>
        <w:pStyle w:val="ListParagraph"/>
        <w:numPr>
          <w:ilvl w:val="0"/>
          <w:numId w:val="54"/>
        </w:numPr>
        <w:suppressAutoHyphens/>
        <w:autoSpaceDN w:val="0"/>
        <w:spacing w:after="160" w:line="254" w:lineRule="auto"/>
        <w:jc w:val="both"/>
        <w:textAlignment w:val="baseline"/>
        <w:rPr>
          <w:ins w:id="1221" w:author="Author"/>
          <w:b/>
          <w:sz w:val="22"/>
        </w:rPr>
      </w:pPr>
      <w:ins w:id="1222" w:author="Author">
        <w:r>
          <w:rPr>
            <w:b/>
            <w:sz w:val="22"/>
          </w:rPr>
          <w:t xml:space="preserve">INDEMNITY </w:t>
        </w:r>
      </w:ins>
    </w:p>
    <w:p w14:paraId="6A14E93B" w14:textId="77777777" w:rsidR="00C51887" w:rsidRDefault="00C51887" w:rsidP="00C51887">
      <w:pPr>
        <w:pStyle w:val="ListParagraph"/>
        <w:ind w:left="567"/>
        <w:jc w:val="both"/>
        <w:rPr>
          <w:ins w:id="1223" w:author="Author"/>
          <w:b/>
          <w:sz w:val="22"/>
        </w:rPr>
      </w:pPr>
    </w:p>
    <w:p w14:paraId="3F446509" w14:textId="77777777" w:rsidR="00C51887" w:rsidRDefault="00C51887" w:rsidP="00C51887">
      <w:pPr>
        <w:pStyle w:val="ListParagraph"/>
        <w:numPr>
          <w:ilvl w:val="1"/>
          <w:numId w:val="54"/>
        </w:numPr>
        <w:suppressAutoHyphens/>
        <w:autoSpaceDN w:val="0"/>
        <w:spacing w:after="160" w:line="254" w:lineRule="auto"/>
        <w:jc w:val="both"/>
        <w:textAlignment w:val="baseline"/>
        <w:rPr>
          <w:ins w:id="1224" w:author="Author"/>
          <w:sz w:val="22"/>
        </w:rPr>
      </w:pPr>
      <w:ins w:id="1225" w:author="Author">
        <w:r>
          <w:rPr>
            <w:sz w:val="22"/>
          </w:rPr>
          <w:lastRenderedPageBreak/>
          <w:t>Without prejudice to the Agency’s remedies for breach of Contract, the Contractor shall fully indemnify the Agency and its staff against any legally enforceable and reasonably mitigated liability, loss, costs, expenses, claims or proceedings in respect of:</w:t>
        </w:r>
      </w:ins>
    </w:p>
    <w:p w14:paraId="3DE4D3A0" w14:textId="77777777" w:rsidR="00C51887" w:rsidRDefault="00C51887" w:rsidP="00C51887">
      <w:pPr>
        <w:pStyle w:val="ListParagraph"/>
        <w:ind w:left="1701"/>
        <w:jc w:val="both"/>
        <w:rPr>
          <w:ins w:id="1226" w:author="Author"/>
          <w:sz w:val="22"/>
        </w:rPr>
      </w:pPr>
    </w:p>
    <w:p w14:paraId="0E97744C" w14:textId="77777777" w:rsidR="00C51887" w:rsidRDefault="00C51887" w:rsidP="00C51887">
      <w:pPr>
        <w:pStyle w:val="ListParagraph"/>
        <w:numPr>
          <w:ilvl w:val="2"/>
          <w:numId w:val="54"/>
        </w:numPr>
        <w:suppressAutoHyphens/>
        <w:autoSpaceDN w:val="0"/>
        <w:spacing w:after="160" w:line="254" w:lineRule="auto"/>
        <w:jc w:val="both"/>
        <w:textAlignment w:val="baseline"/>
        <w:rPr>
          <w:ins w:id="1227" w:author="Author"/>
          <w:sz w:val="22"/>
        </w:rPr>
      </w:pPr>
      <w:ins w:id="1228" w:author="Author">
        <w:r>
          <w:rPr>
            <w:sz w:val="22"/>
          </w:rPr>
          <w:t xml:space="preserve">death or injury to any </w:t>
        </w:r>
        <w:proofErr w:type="gramStart"/>
        <w:r>
          <w:rPr>
            <w:sz w:val="22"/>
          </w:rPr>
          <w:t>person;</w:t>
        </w:r>
        <w:proofErr w:type="gramEnd"/>
        <w:r>
          <w:rPr>
            <w:sz w:val="22"/>
          </w:rPr>
          <w:t xml:space="preserve"> </w:t>
        </w:r>
      </w:ins>
    </w:p>
    <w:p w14:paraId="635552E9" w14:textId="77777777" w:rsidR="00C51887" w:rsidRDefault="00C51887" w:rsidP="00C51887">
      <w:pPr>
        <w:pStyle w:val="ListParagraph"/>
        <w:ind w:left="3402"/>
        <w:jc w:val="both"/>
        <w:rPr>
          <w:ins w:id="1229" w:author="Author"/>
          <w:sz w:val="22"/>
        </w:rPr>
      </w:pPr>
    </w:p>
    <w:p w14:paraId="5B5AA389" w14:textId="77777777" w:rsidR="00C51887" w:rsidRDefault="00C51887" w:rsidP="00C51887">
      <w:pPr>
        <w:pStyle w:val="ListParagraph"/>
        <w:numPr>
          <w:ilvl w:val="2"/>
          <w:numId w:val="54"/>
        </w:numPr>
        <w:suppressAutoHyphens/>
        <w:autoSpaceDN w:val="0"/>
        <w:spacing w:after="160" w:line="254" w:lineRule="auto"/>
        <w:jc w:val="both"/>
        <w:textAlignment w:val="baseline"/>
        <w:rPr>
          <w:ins w:id="1230" w:author="Author"/>
          <w:sz w:val="22"/>
        </w:rPr>
      </w:pPr>
      <w:ins w:id="1231" w:author="Author">
        <w:r>
          <w:rPr>
            <w:sz w:val="22"/>
          </w:rPr>
          <w:t xml:space="preserve">loss or damage to any property excluding indirect and consequential </w:t>
        </w:r>
        <w:proofErr w:type="gramStart"/>
        <w:r>
          <w:rPr>
            <w:sz w:val="22"/>
          </w:rPr>
          <w:t>loss;</w:t>
        </w:r>
        <w:proofErr w:type="gramEnd"/>
        <w:r>
          <w:rPr>
            <w:sz w:val="22"/>
          </w:rPr>
          <w:t xml:space="preserve"> </w:t>
        </w:r>
      </w:ins>
    </w:p>
    <w:p w14:paraId="3F40B861" w14:textId="77777777" w:rsidR="00C51887" w:rsidRDefault="00C51887" w:rsidP="00C51887">
      <w:pPr>
        <w:pStyle w:val="ListParagraph"/>
        <w:rPr>
          <w:ins w:id="1232" w:author="Author"/>
          <w:sz w:val="22"/>
        </w:rPr>
      </w:pPr>
    </w:p>
    <w:p w14:paraId="30EE3383" w14:textId="77777777" w:rsidR="00C51887" w:rsidRDefault="00C51887" w:rsidP="00C51887">
      <w:pPr>
        <w:pStyle w:val="ListParagraph"/>
        <w:numPr>
          <w:ilvl w:val="2"/>
          <w:numId w:val="54"/>
        </w:numPr>
        <w:suppressAutoHyphens/>
        <w:autoSpaceDN w:val="0"/>
        <w:spacing w:after="160" w:line="254" w:lineRule="auto"/>
        <w:jc w:val="both"/>
        <w:textAlignment w:val="baseline"/>
        <w:rPr>
          <w:ins w:id="1233" w:author="Author"/>
          <w:sz w:val="22"/>
        </w:rPr>
      </w:pPr>
      <w:ins w:id="1234" w:author="Author">
        <w:r>
          <w:rPr>
            <w:sz w:val="22"/>
          </w:rPr>
          <w:t xml:space="preserve">infringement of </w:t>
        </w:r>
        <w:proofErr w:type="gramStart"/>
        <w:r>
          <w:rPr>
            <w:sz w:val="22"/>
          </w:rPr>
          <w:t>third party</w:t>
        </w:r>
        <w:proofErr w:type="gramEnd"/>
        <w:r>
          <w:rPr>
            <w:sz w:val="22"/>
          </w:rPr>
          <w:t xml:space="preserve"> Intellectual Property Rights </w:t>
        </w:r>
      </w:ins>
    </w:p>
    <w:p w14:paraId="3D3AED00" w14:textId="77777777" w:rsidR="00C51887" w:rsidRDefault="00C51887" w:rsidP="00C51887">
      <w:pPr>
        <w:jc w:val="both"/>
        <w:rPr>
          <w:ins w:id="1235" w:author="Author"/>
          <w:sz w:val="22"/>
        </w:rPr>
      </w:pPr>
      <w:ins w:id="1236" w:author="Author">
        <w:r>
          <w:rPr>
            <w:sz w:val="22"/>
          </w:rPr>
          <w:t xml:space="preserve">which might arise as a direct consequence of the actions or negligence of the Contractor, his staff or agents in the execution of the Contract. </w:t>
        </w:r>
      </w:ins>
    </w:p>
    <w:p w14:paraId="18A2EC9F" w14:textId="77777777" w:rsidR="00C51887" w:rsidRDefault="00C51887" w:rsidP="00C51887">
      <w:pPr>
        <w:pStyle w:val="ListParagraph"/>
        <w:numPr>
          <w:ilvl w:val="1"/>
          <w:numId w:val="54"/>
        </w:numPr>
        <w:suppressAutoHyphens/>
        <w:autoSpaceDN w:val="0"/>
        <w:spacing w:after="160" w:line="254" w:lineRule="auto"/>
        <w:jc w:val="both"/>
        <w:textAlignment w:val="baseline"/>
        <w:rPr>
          <w:ins w:id="1237" w:author="Author"/>
          <w:sz w:val="22"/>
        </w:rPr>
      </w:pPr>
      <w:ins w:id="1238" w:author="Author">
        <w:r>
          <w:rPr>
            <w:sz w:val="22"/>
          </w:rPr>
          <w:t xml:space="preserve">This Condition shall not apply where the damage, injury or death is a direct result of the actions, or negligence of the Agency or its staff. </w:t>
        </w:r>
      </w:ins>
    </w:p>
    <w:p w14:paraId="3D5C5E83" w14:textId="77777777" w:rsidR="00C51887" w:rsidRDefault="00C51887" w:rsidP="00C51887">
      <w:pPr>
        <w:pStyle w:val="ListParagraph"/>
        <w:ind w:left="1134"/>
        <w:jc w:val="both"/>
        <w:rPr>
          <w:ins w:id="1239" w:author="Author"/>
          <w:sz w:val="22"/>
        </w:rPr>
      </w:pPr>
    </w:p>
    <w:p w14:paraId="1BA29DC3" w14:textId="77777777" w:rsidR="00C51887" w:rsidRDefault="00C51887" w:rsidP="00C51887">
      <w:pPr>
        <w:pStyle w:val="ListParagraph"/>
        <w:numPr>
          <w:ilvl w:val="0"/>
          <w:numId w:val="54"/>
        </w:numPr>
        <w:suppressAutoHyphens/>
        <w:autoSpaceDN w:val="0"/>
        <w:spacing w:after="160" w:line="254" w:lineRule="auto"/>
        <w:jc w:val="both"/>
        <w:textAlignment w:val="baseline"/>
        <w:rPr>
          <w:ins w:id="1240" w:author="Author"/>
          <w:b/>
          <w:sz w:val="22"/>
        </w:rPr>
      </w:pPr>
      <w:ins w:id="1241" w:author="Author">
        <w:r>
          <w:rPr>
            <w:b/>
            <w:sz w:val="22"/>
          </w:rPr>
          <w:t xml:space="preserve">LIMIT OF CONTRACTOR’S LIABILITY </w:t>
        </w:r>
      </w:ins>
    </w:p>
    <w:p w14:paraId="488AF0F8" w14:textId="77777777" w:rsidR="00C51887" w:rsidRDefault="00C51887" w:rsidP="00C51887">
      <w:pPr>
        <w:pStyle w:val="ListParagraph"/>
        <w:ind w:left="567"/>
        <w:jc w:val="both"/>
        <w:rPr>
          <w:ins w:id="1242" w:author="Author"/>
          <w:b/>
          <w:sz w:val="22"/>
        </w:rPr>
      </w:pPr>
    </w:p>
    <w:p w14:paraId="154B3D9A" w14:textId="77777777" w:rsidR="00C51887" w:rsidRDefault="00C51887" w:rsidP="00C51887">
      <w:pPr>
        <w:pStyle w:val="ListParagraph"/>
        <w:numPr>
          <w:ilvl w:val="1"/>
          <w:numId w:val="54"/>
        </w:numPr>
        <w:suppressAutoHyphens/>
        <w:autoSpaceDN w:val="0"/>
        <w:spacing w:after="160" w:line="254" w:lineRule="auto"/>
        <w:jc w:val="both"/>
        <w:textAlignment w:val="baseline"/>
        <w:rPr>
          <w:ins w:id="1243" w:author="Author"/>
          <w:sz w:val="22"/>
        </w:rPr>
      </w:pPr>
      <w:ins w:id="1244" w:author="Author">
        <w:r>
          <w:rPr>
            <w:sz w:val="22"/>
          </w:rPr>
          <w:t xml:space="preserve">The limit of the Contractor’s liability for </w:t>
        </w:r>
        <w:proofErr w:type="gramStart"/>
        <w:r>
          <w:rPr>
            <w:sz w:val="22"/>
          </w:rPr>
          <w:t>each and every</w:t>
        </w:r>
        <w:proofErr w:type="gramEnd"/>
        <w:r>
          <w:rPr>
            <w:sz w:val="22"/>
          </w:rPr>
          <w:t xml:space="preserve"> claim by the Agency, other than for death or personal injury, whether by way of indemnity or by reason of breach of contract, or statutory duty, or by reason of any tort shall be:</w:t>
        </w:r>
      </w:ins>
    </w:p>
    <w:p w14:paraId="0286F8D1" w14:textId="77777777" w:rsidR="00C51887" w:rsidRDefault="00C51887" w:rsidP="00C51887">
      <w:pPr>
        <w:pStyle w:val="ListParagraph"/>
        <w:ind w:left="1134"/>
        <w:jc w:val="both"/>
        <w:rPr>
          <w:ins w:id="1245" w:author="Author"/>
          <w:sz w:val="22"/>
        </w:rPr>
      </w:pPr>
    </w:p>
    <w:p w14:paraId="0F04226D" w14:textId="5B4F708E" w:rsidR="00C51887" w:rsidRDefault="00C51887" w:rsidP="00C51887">
      <w:pPr>
        <w:pStyle w:val="ListParagraph"/>
        <w:numPr>
          <w:ilvl w:val="2"/>
          <w:numId w:val="55"/>
        </w:numPr>
        <w:suppressAutoHyphens/>
        <w:autoSpaceDN w:val="0"/>
        <w:spacing w:after="160" w:line="254" w:lineRule="auto"/>
        <w:jc w:val="both"/>
        <w:textAlignment w:val="baseline"/>
        <w:rPr>
          <w:ins w:id="1246" w:author="Author"/>
          <w:sz w:val="22"/>
        </w:rPr>
      </w:pPr>
      <w:ins w:id="1247" w:author="Author">
        <w:r>
          <w:rPr>
            <w:sz w:val="22"/>
          </w:rPr>
          <w:t>the sum stated in the App</w:t>
        </w:r>
        <w:r w:rsidR="001833F2">
          <w:rPr>
            <w:sz w:val="22"/>
          </w:rPr>
          <w:t>endix C</w:t>
        </w:r>
        <w:del w:id="1248" w:author="Author">
          <w:r w:rsidDel="001833F2">
            <w:rPr>
              <w:sz w:val="22"/>
            </w:rPr>
            <w:delText>endix [DRAFTING NOTE – INSERT SUM and consider personal data risk];</w:delText>
          </w:r>
        </w:del>
      </w:ins>
    </w:p>
    <w:p w14:paraId="2CA9616E" w14:textId="77777777" w:rsidR="00C51887" w:rsidRDefault="00C51887" w:rsidP="00C51887">
      <w:pPr>
        <w:pStyle w:val="ListParagraph"/>
        <w:ind w:left="1701"/>
        <w:jc w:val="both"/>
        <w:rPr>
          <w:ins w:id="1249" w:author="Author"/>
          <w:sz w:val="22"/>
        </w:rPr>
      </w:pPr>
    </w:p>
    <w:p w14:paraId="790B7B6B" w14:textId="77777777" w:rsidR="00C51887" w:rsidRDefault="00C51887" w:rsidP="00C51887">
      <w:pPr>
        <w:pStyle w:val="ListParagraph"/>
        <w:numPr>
          <w:ilvl w:val="2"/>
          <w:numId w:val="55"/>
        </w:numPr>
        <w:suppressAutoHyphens/>
        <w:autoSpaceDN w:val="0"/>
        <w:spacing w:after="160" w:line="254" w:lineRule="auto"/>
        <w:jc w:val="both"/>
        <w:textAlignment w:val="baseline"/>
        <w:rPr>
          <w:ins w:id="1250" w:author="Author"/>
          <w:sz w:val="22"/>
        </w:rPr>
      </w:pPr>
      <w:ins w:id="1251" w:author="Author">
        <w:r>
          <w:rPr>
            <w:sz w:val="22"/>
          </w:rPr>
          <w:t>if no sum is stated, the Contract Price or five million pounds whichever is the greater.</w:t>
        </w:r>
      </w:ins>
    </w:p>
    <w:p w14:paraId="488ABC7E" w14:textId="77777777" w:rsidR="00C51887" w:rsidRDefault="00C51887" w:rsidP="00C51887">
      <w:pPr>
        <w:pStyle w:val="ListParagraph"/>
        <w:ind w:left="1701"/>
        <w:jc w:val="both"/>
        <w:rPr>
          <w:ins w:id="1252" w:author="Author"/>
          <w:sz w:val="22"/>
        </w:rPr>
      </w:pPr>
    </w:p>
    <w:p w14:paraId="0D6E1B19" w14:textId="77777777" w:rsidR="00C51887" w:rsidRDefault="00C51887" w:rsidP="00C51887">
      <w:pPr>
        <w:pStyle w:val="ListParagraph"/>
        <w:numPr>
          <w:ilvl w:val="0"/>
          <w:numId w:val="55"/>
        </w:numPr>
        <w:suppressAutoHyphens/>
        <w:autoSpaceDN w:val="0"/>
        <w:spacing w:after="160" w:line="254" w:lineRule="auto"/>
        <w:jc w:val="both"/>
        <w:textAlignment w:val="baseline"/>
        <w:rPr>
          <w:ins w:id="1253" w:author="Author"/>
          <w:b/>
          <w:sz w:val="22"/>
        </w:rPr>
      </w:pPr>
      <w:ins w:id="1254" w:author="Author">
        <w:r>
          <w:rPr>
            <w:b/>
            <w:sz w:val="22"/>
          </w:rPr>
          <w:t xml:space="preserve">INSURANCE </w:t>
        </w:r>
      </w:ins>
    </w:p>
    <w:p w14:paraId="54124215" w14:textId="77777777" w:rsidR="00C51887" w:rsidRDefault="00C51887" w:rsidP="00C51887">
      <w:pPr>
        <w:pStyle w:val="ListParagraph"/>
        <w:ind w:left="567"/>
        <w:jc w:val="both"/>
        <w:rPr>
          <w:ins w:id="1255" w:author="Author"/>
          <w:b/>
          <w:sz w:val="22"/>
        </w:rPr>
      </w:pPr>
    </w:p>
    <w:p w14:paraId="5B7DFBB7" w14:textId="272475B8" w:rsidR="00C51887" w:rsidRDefault="00C51887" w:rsidP="00C51887">
      <w:pPr>
        <w:pStyle w:val="ListParagraph"/>
        <w:numPr>
          <w:ilvl w:val="1"/>
          <w:numId w:val="55"/>
        </w:numPr>
        <w:suppressAutoHyphens/>
        <w:autoSpaceDN w:val="0"/>
        <w:spacing w:after="160" w:line="254" w:lineRule="auto"/>
        <w:jc w:val="both"/>
        <w:textAlignment w:val="baseline"/>
        <w:rPr>
          <w:ins w:id="1256" w:author="Author"/>
          <w:sz w:val="22"/>
        </w:rPr>
      </w:pPr>
      <w:ins w:id="1257" w:author="Author">
        <w:r>
          <w:rPr>
            <w:sz w:val="22"/>
          </w:rPr>
          <w:t>The Contractor shall insure and maintain insurance against liabilities under Condition 15 (Indemnity) in the manner and to the values listed in the Appendix to these Conditions</w:t>
        </w:r>
        <w:r w:rsidR="001833F2">
          <w:rPr>
            <w:sz w:val="22"/>
          </w:rPr>
          <w:t xml:space="preserve">, </w:t>
        </w:r>
        <w:del w:id="1258" w:author="Author">
          <w:r w:rsidDel="001833F2">
            <w:rPr>
              <w:sz w:val="22"/>
            </w:rPr>
            <w:delText xml:space="preserve"> [DRAFTING NOTE – CHECK SUM and consider personal data risk]. </w:delText>
          </w:r>
        </w:del>
        <w:r>
          <w:rPr>
            <w:sz w:val="22"/>
          </w:rPr>
          <w:t xml:space="preserve">If no sum is stated, the value insured shall be £5M (five million pounds.) </w:t>
        </w:r>
      </w:ins>
    </w:p>
    <w:p w14:paraId="0B2E7E64" w14:textId="77777777" w:rsidR="00C51887" w:rsidRDefault="00C51887" w:rsidP="00C51887">
      <w:pPr>
        <w:pStyle w:val="ListParagraph"/>
        <w:ind w:left="1134"/>
        <w:jc w:val="both"/>
        <w:rPr>
          <w:ins w:id="1259" w:author="Author"/>
          <w:sz w:val="22"/>
        </w:rPr>
      </w:pPr>
    </w:p>
    <w:p w14:paraId="11B36CD1" w14:textId="77777777" w:rsidR="00C51887" w:rsidRDefault="00C51887" w:rsidP="00C51887">
      <w:pPr>
        <w:pStyle w:val="ListParagraph"/>
        <w:numPr>
          <w:ilvl w:val="1"/>
          <w:numId w:val="55"/>
        </w:numPr>
        <w:suppressAutoHyphens/>
        <w:autoSpaceDN w:val="0"/>
        <w:spacing w:after="160" w:line="254" w:lineRule="auto"/>
        <w:jc w:val="both"/>
        <w:textAlignment w:val="baseline"/>
        <w:rPr>
          <w:ins w:id="1260" w:author="Author"/>
          <w:sz w:val="22"/>
        </w:rPr>
      </w:pPr>
      <w:ins w:id="1261" w:author="Author">
        <w:r>
          <w:rPr>
            <w:sz w:val="22"/>
          </w:rPr>
          <w:lastRenderedPageBreak/>
          <w:t xml:space="preserve">If specifically required by the Agency, nominated insurances shall be in the joint names of the Contractor and the Agency. </w:t>
        </w:r>
      </w:ins>
    </w:p>
    <w:p w14:paraId="2B624107" w14:textId="77777777" w:rsidR="00C51887" w:rsidRDefault="00C51887" w:rsidP="00C51887">
      <w:pPr>
        <w:pStyle w:val="ListParagraph"/>
        <w:ind w:left="1134"/>
        <w:jc w:val="both"/>
        <w:rPr>
          <w:ins w:id="1262" w:author="Author"/>
          <w:sz w:val="22"/>
        </w:rPr>
      </w:pPr>
    </w:p>
    <w:p w14:paraId="73657EBC" w14:textId="77777777" w:rsidR="00C51887" w:rsidRDefault="00C51887" w:rsidP="00C51887">
      <w:pPr>
        <w:pStyle w:val="ListParagraph"/>
        <w:numPr>
          <w:ilvl w:val="1"/>
          <w:numId w:val="55"/>
        </w:numPr>
        <w:suppressAutoHyphens/>
        <w:autoSpaceDN w:val="0"/>
        <w:spacing w:after="160" w:line="254" w:lineRule="auto"/>
        <w:jc w:val="both"/>
        <w:textAlignment w:val="baseline"/>
        <w:rPr>
          <w:ins w:id="1263" w:author="Author"/>
          <w:sz w:val="22"/>
        </w:rPr>
      </w:pPr>
      <w:ins w:id="1264" w:author="Author">
        <w:r>
          <w:rPr>
            <w:sz w:val="22"/>
          </w:rPr>
          <w:t xml:space="preserve">The Contractor shall, upon request, produce to the Contract Supervisor documentary evidence that the insurances required are fully paid up and valid for the duration of the Contract. </w:t>
        </w:r>
      </w:ins>
    </w:p>
    <w:p w14:paraId="17BBE04B" w14:textId="77777777" w:rsidR="00C51887" w:rsidRDefault="00C51887" w:rsidP="00C51887">
      <w:pPr>
        <w:pStyle w:val="ListParagraph"/>
        <w:ind w:left="1134"/>
        <w:jc w:val="both"/>
        <w:rPr>
          <w:ins w:id="1265" w:author="Author"/>
          <w:sz w:val="22"/>
        </w:rPr>
      </w:pPr>
    </w:p>
    <w:p w14:paraId="1D98699A" w14:textId="77777777" w:rsidR="00C51887" w:rsidRDefault="00C51887" w:rsidP="00C51887">
      <w:pPr>
        <w:pStyle w:val="ListParagraph"/>
        <w:numPr>
          <w:ilvl w:val="0"/>
          <w:numId w:val="55"/>
        </w:numPr>
        <w:suppressAutoHyphens/>
        <w:autoSpaceDN w:val="0"/>
        <w:spacing w:after="160" w:line="254" w:lineRule="auto"/>
        <w:jc w:val="both"/>
        <w:textAlignment w:val="baseline"/>
        <w:rPr>
          <w:ins w:id="1266" w:author="Author"/>
          <w:b/>
          <w:sz w:val="22"/>
        </w:rPr>
      </w:pPr>
      <w:ins w:id="1267" w:author="Author">
        <w:r>
          <w:rPr>
            <w:b/>
            <w:sz w:val="22"/>
          </w:rPr>
          <w:t>PREVENTION OF FRAUD AND CORRUPTION</w:t>
        </w:r>
      </w:ins>
    </w:p>
    <w:p w14:paraId="7B17EFF0" w14:textId="77777777" w:rsidR="00C51887" w:rsidRDefault="00C51887" w:rsidP="00C51887">
      <w:pPr>
        <w:pStyle w:val="ListParagraph"/>
        <w:ind w:left="567"/>
        <w:jc w:val="both"/>
        <w:rPr>
          <w:ins w:id="1268" w:author="Author"/>
          <w:sz w:val="22"/>
        </w:rPr>
      </w:pPr>
    </w:p>
    <w:p w14:paraId="605CD6D4" w14:textId="77777777" w:rsidR="00C51887" w:rsidRDefault="00C51887" w:rsidP="00C51887">
      <w:pPr>
        <w:pStyle w:val="ListParagraph"/>
        <w:numPr>
          <w:ilvl w:val="1"/>
          <w:numId w:val="55"/>
        </w:numPr>
        <w:suppressAutoHyphens/>
        <w:autoSpaceDN w:val="0"/>
        <w:spacing w:after="160" w:line="254" w:lineRule="auto"/>
        <w:jc w:val="both"/>
        <w:textAlignment w:val="baseline"/>
        <w:rPr>
          <w:ins w:id="1269" w:author="Author"/>
          <w:sz w:val="22"/>
        </w:rPr>
      </w:pPr>
      <w:ins w:id="1270" w:author="Author">
        <w:r>
          <w:rPr>
            <w:sz w:val="22"/>
          </w:rPr>
          <w:t>The Contractor shall not offer, give, or agree to give anything, to any person an inducement or reward for doing, refraining from doing, or for having done or refrained from doing, any act in relation to the obtaining or execution of the Contract or for showing or refraining from showing favour or disfavour to any person in relation to the Contract.</w:t>
        </w:r>
      </w:ins>
    </w:p>
    <w:p w14:paraId="64AA5A9B" w14:textId="77777777" w:rsidR="00C51887" w:rsidRDefault="00C51887" w:rsidP="00C51887">
      <w:pPr>
        <w:pStyle w:val="ListParagraph"/>
        <w:ind w:left="1134"/>
        <w:jc w:val="both"/>
        <w:rPr>
          <w:ins w:id="1271" w:author="Author"/>
          <w:sz w:val="22"/>
        </w:rPr>
      </w:pPr>
    </w:p>
    <w:p w14:paraId="7662D31B" w14:textId="77777777" w:rsidR="00C51887" w:rsidRDefault="00C51887" w:rsidP="00C51887">
      <w:pPr>
        <w:pStyle w:val="ListParagraph"/>
        <w:numPr>
          <w:ilvl w:val="1"/>
          <w:numId w:val="55"/>
        </w:numPr>
        <w:suppressAutoHyphens/>
        <w:autoSpaceDN w:val="0"/>
        <w:spacing w:after="160" w:line="254" w:lineRule="auto"/>
        <w:jc w:val="both"/>
        <w:textAlignment w:val="baseline"/>
        <w:rPr>
          <w:ins w:id="1272" w:author="Author"/>
          <w:sz w:val="22"/>
        </w:rPr>
      </w:pPr>
      <w:ins w:id="1273" w:author="Author">
        <w:r>
          <w:rPr>
            <w:sz w:val="22"/>
          </w:rPr>
          <w:t>The Contractor shall take all reasonable steps, in accordance with good industry practice, to prevent fraud by the Contractor’s staff and the Contractor (including its shareholders, members and directors) in connection with the Contract and shall notify the Agency immediately if it has reason to suspect that any fraud has occurred or is occurring or is likely to occur.</w:t>
        </w:r>
      </w:ins>
    </w:p>
    <w:p w14:paraId="4849BB1A" w14:textId="77777777" w:rsidR="00C51887" w:rsidRDefault="00C51887" w:rsidP="00C51887">
      <w:pPr>
        <w:pStyle w:val="ListParagraph"/>
        <w:ind w:left="1134"/>
        <w:jc w:val="both"/>
        <w:rPr>
          <w:ins w:id="1274" w:author="Author"/>
          <w:sz w:val="22"/>
        </w:rPr>
      </w:pPr>
    </w:p>
    <w:p w14:paraId="4F9BBDDE" w14:textId="77777777" w:rsidR="00C51887" w:rsidRDefault="00C51887" w:rsidP="00C51887">
      <w:pPr>
        <w:pStyle w:val="ListParagraph"/>
        <w:numPr>
          <w:ilvl w:val="1"/>
          <w:numId w:val="55"/>
        </w:numPr>
        <w:suppressAutoHyphens/>
        <w:autoSpaceDN w:val="0"/>
        <w:spacing w:after="160" w:line="254" w:lineRule="auto"/>
        <w:jc w:val="both"/>
        <w:textAlignment w:val="baseline"/>
        <w:rPr>
          <w:ins w:id="1275" w:author="Author"/>
          <w:sz w:val="22"/>
        </w:rPr>
      </w:pPr>
      <w:ins w:id="1276" w:author="Author">
        <w:r>
          <w:rPr>
            <w:sz w:val="22"/>
          </w:rPr>
          <w:t>If the Contractor or the Contractor’s staff engages in conduct prohibited by this clause 18 or commits fraud in relation to the Contract or any other contract with the Crown (including the Agency) the Agency may:</w:t>
        </w:r>
      </w:ins>
    </w:p>
    <w:p w14:paraId="24CFDD4B" w14:textId="77777777" w:rsidR="00C51887" w:rsidRDefault="00C51887" w:rsidP="00C51887">
      <w:pPr>
        <w:pStyle w:val="ListParagraph"/>
        <w:ind w:left="1134"/>
        <w:jc w:val="both"/>
        <w:rPr>
          <w:ins w:id="1277" w:author="Author"/>
          <w:sz w:val="22"/>
        </w:rPr>
      </w:pPr>
    </w:p>
    <w:p w14:paraId="55695272" w14:textId="77777777" w:rsidR="00C51887" w:rsidRDefault="00C51887" w:rsidP="00C51887">
      <w:pPr>
        <w:pStyle w:val="ListParagraph"/>
        <w:numPr>
          <w:ilvl w:val="2"/>
          <w:numId w:val="56"/>
        </w:numPr>
        <w:suppressAutoHyphens/>
        <w:autoSpaceDN w:val="0"/>
        <w:spacing w:after="160" w:line="254" w:lineRule="auto"/>
        <w:jc w:val="both"/>
        <w:textAlignment w:val="baseline"/>
        <w:rPr>
          <w:ins w:id="1278" w:author="Author"/>
          <w:sz w:val="22"/>
        </w:rPr>
      </w:pPr>
      <w:ins w:id="1279" w:author="Author">
        <w:r>
          <w:rPr>
            <w:sz w:val="22"/>
          </w:rPr>
          <w:t>terminate the Contract and recover from the Contractor the amount of any loss suffered by the Agency resulting from the termination, including the cost reasonably incurred by the Agency of making other arrangements for the supply of the Goods and any additional expenditure incurred by the Agency throughout the remainder of the Contract; or</w:t>
        </w:r>
      </w:ins>
    </w:p>
    <w:p w14:paraId="448CD534" w14:textId="77777777" w:rsidR="00C51887" w:rsidRDefault="00C51887" w:rsidP="00C51887">
      <w:pPr>
        <w:pStyle w:val="ListParagraph"/>
        <w:ind w:left="1701"/>
        <w:jc w:val="both"/>
        <w:rPr>
          <w:ins w:id="1280" w:author="Author"/>
          <w:sz w:val="22"/>
        </w:rPr>
      </w:pPr>
    </w:p>
    <w:p w14:paraId="69DBF40B" w14:textId="77777777" w:rsidR="00C51887" w:rsidRDefault="00C51887" w:rsidP="00C51887">
      <w:pPr>
        <w:pStyle w:val="ListParagraph"/>
        <w:numPr>
          <w:ilvl w:val="2"/>
          <w:numId w:val="56"/>
        </w:numPr>
        <w:suppressAutoHyphens/>
        <w:autoSpaceDN w:val="0"/>
        <w:spacing w:after="160" w:line="254" w:lineRule="auto"/>
        <w:jc w:val="both"/>
        <w:textAlignment w:val="baseline"/>
        <w:rPr>
          <w:ins w:id="1281" w:author="Author"/>
          <w:sz w:val="22"/>
        </w:rPr>
      </w:pPr>
      <w:ins w:id="1282" w:author="Author">
        <w:r>
          <w:rPr>
            <w:sz w:val="22"/>
          </w:rPr>
          <w:t xml:space="preserve">recover in </w:t>
        </w:r>
        <w:proofErr w:type="gramStart"/>
        <w:r>
          <w:rPr>
            <w:sz w:val="22"/>
          </w:rPr>
          <w:t>full from</w:t>
        </w:r>
        <w:proofErr w:type="gramEnd"/>
        <w:r>
          <w:rPr>
            <w:sz w:val="22"/>
          </w:rPr>
          <w:t xml:space="preserve"> the Contractor any other loss sustained by the Agency in consequence of any breach of this clause.</w:t>
        </w:r>
      </w:ins>
    </w:p>
    <w:p w14:paraId="362E4721" w14:textId="77777777" w:rsidR="00C51887" w:rsidRDefault="00C51887" w:rsidP="00C51887">
      <w:pPr>
        <w:pStyle w:val="ListParagraph"/>
        <w:ind w:left="1701"/>
        <w:jc w:val="both"/>
        <w:rPr>
          <w:ins w:id="1283" w:author="Author"/>
          <w:sz w:val="22"/>
        </w:rPr>
      </w:pPr>
    </w:p>
    <w:p w14:paraId="286B7D81" w14:textId="77777777" w:rsidR="00C51887" w:rsidRDefault="00C51887" w:rsidP="00C51887">
      <w:pPr>
        <w:pStyle w:val="ListParagraph"/>
        <w:numPr>
          <w:ilvl w:val="1"/>
          <w:numId w:val="56"/>
        </w:numPr>
        <w:suppressAutoHyphens/>
        <w:autoSpaceDN w:val="0"/>
        <w:spacing w:after="160" w:line="254" w:lineRule="auto"/>
        <w:jc w:val="both"/>
        <w:textAlignment w:val="baseline"/>
        <w:rPr>
          <w:ins w:id="1284" w:author="Author"/>
          <w:sz w:val="22"/>
        </w:rPr>
      </w:pPr>
      <w:ins w:id="1285" w:author="Author">
        <w:r>
          <w:rPr>
            <w:sz w:val="22"/>
          </w:rPr>
          <w:lastRenderedPageBreak/>
          <w:t>The Contractor shall not, directly or indirectly through intermediaries commit any offence under the Bribery Act 2010 (as amended), in any of its dealings with the Agency.</w:t>
        </w:r>
      </w:ins>
    </w:p>
    <w:p w14:paraId="3EBA8066" w14:textId="77777777" w:rsidR="00C51887" w:rsidRDefault="00C51887" w:rsidP="00C51887">
      <w:pPr>
        <w:pStyle w:val="ListParagraph"/>
        <w:ind w:left="1134"/>
        <w:jc w:val="both"/>
        <w:rPr>
          <w:ins w:id="1286" w:author="Author"/>
          <w:sz w:val="22"/>
        </w:rPr>
      </w:pPr>
    </w:p>
    <w:p w14:paraId="13DCAE49" w14:textId="77777777" w:rsidR="00C51887" w:rsidRDefault="00C51887" w:rsidP="00C51887">
      <w:pPr>
        <w:pStyle w:val="ListParagraph"/>
        <w:numPr>
          <w:ilvl w:val="0"/>
          <w:numId w:val="56"/>
        </w:numPr>
        <w:suppressAutoHyphens/>
        <w:autoSpaceDN w:val="0"/>
        <w:spacing w:after="160" w:line="254" w:lineRule="auto"/>
        <w:jc w:val="both"/>
        <w:textAlignment w:val="baseline"/>
        <w:rPr>
          <w:ins w:id="1287" w:author="Author"/>
          <w:b/>
          <w:sz w:val="22"/>
        </w:rPr>
      </w:pPr>
      <w:ins w:id="1288" w:author="Author">
        <w:r>
          <w:rPr>
            <w:b/>
            <w:sz w:val="22"/>
          </w:rPr>
          <w:t xml:space="preserve">MONITORING AND AUDIT </w:t>
        </w:r>
      </w:ins>
    </w:p>
    <w:p w14:paraId="1416E935" w14:textId="77777777" w:rsidR="00C51887" w:rsidRDefault="00C51887" w:rsidP="00C51887">
      <w:pPr>
        <w:pStyle w:val="ListParagraph"/>
        <w:ind w:left="567"/>
        <w:jc w:val="both"/>
        <w:rPr>
          <w:ins w:id="1289" w:author="Author"/>
          <w:sz w:val="22"/>
        </w:rPr>
      </w:pPr>
    </w:p>
    <w:p w14:paraId="4DFD630E" w14:textId="77777777" w:rsidR="00C51887" w:rsidRDefault="00C51887" w:rsidP="00C51887">
      <w:pPr>
        <w:pStyle w:val="ListParagraph"/>
        <w:numPr>
          <w:ilvl w:val="1"/>
          <w:numId w:val="57"/>
        </w:numPr>
        <w:suppressAutoHyphens/>
        <w:autoSpaceDN w:val="0"/>
        <w:spacing w:after="160" w:line="254" w:lineRule="auto"/>
        <w:jc w:val="both"/>
        <w:textAlignment w:val="baseline"/>
        <w:rPr>
          <w:ins w:id="1290" w:author="Author"/>
          <w:sz w:val="22"/>
        </w:rPr>
      </w:pPr>
      <w:ins w:id="1291" w:author="Author">
        <w:r>
          <w:rPr>
            <w:sz w:val="22"/>
          </w:rPr>
          <w:t xml:space="preserve">The Contract Supervisor may inspect and examine the Services being carried out on the Agency’s premises, or elsewhere at any reasonable time. Where the Services are being performed on other than the Agency’s premises, reasonable notice to inspect shall be given to the Contractor. The Contractor shall give all such facilities as the Contract Supervisor may reasonably require for such inspection and examination. </w:t>
        </w:r>
      </w:ins>
    </w:p>
    <w:p w14:paraId="0CCDF0E6" w14:textId="77777777" w:rsidR="00C51887" w:rsidRDefault="00C51887" w:rsidP="00C51887">
      <w:pPr>
        <w:pStyle w:val="ListParagraph"/>
        <w:ind w:left="1134"/>
        <w:jc w:val="both"/>
        <w:rPr>
          <w:ins w:id="1292" w:author="Author"/>
          <w:sz w:val="22"/>
        </w:rPr>
      </w:pPr>
    </w:p>
    <w:p w14:paraId="539F4EBE" w14:textId="77777777" w:rsidR="00C51887" w:rsidRDefault="00C51887" w:rsidP="00C51887">
      <w:pPr>
        <w:pStyle w:val="ListParagraph"/>
        <w:numPr>
          <w:ilvl w:val="0"/>
          <w:numId w:val="57"/>
        </w:numPr>
        <w:suppressAutoHyphens/>
        <w:autoSpaceDN w:val="0"/>
        <w:spacing w:after="160" w:line="254" w:lineRule="auto"/>
        <w:jc w:val="both"/>
        <w:textAlignment w:val="baseline"/>
        <w:rPr>
          <w:ins w:id="1293" w:author="Author"/>
          <w:b/>
          <w:sz w:val="22"/>
        </w:rPr>
      </w:pPr>
      <w:ins w:id="1294" w:author="Author">
        <w:r>
          <w:rPr>
            <w:b/>
            <w:sz w:val="22"/>
          </w:rPr>
          <w:t xml:space="preserve">CONTRACT PRICE </w:t>
        </w:r>
      </w:ins>
    </w:p>
    <w:p w14:paraId="219CA8CA" w14:textId="77777777" w:rsidR="00C51887" w:rsidRDefault="00C51887" w:rsidP="00C51887">
      <w:pPr>
        <w:pStyle w:val="ListParagraph"/>
        <w:ind w:left="567"/>
        <w:jc w:val="both"/>
        <w:rPr>
          <w:ins w:id="1295" w:author="Author"/>
          <w:b/>
          <w:sz w:val="22"/>
        </w:rPr>
      </w:pPr>
    </w:p>
    <w:p w14:paraId="12041817" w14:textId="77777777" w:rsidR="00C51887" w:rsidRDefault="00C51887" w:rsidP="00C51887">
      <w:pPr>
        <w:pStyle w:val="ListParagraph"/>
        <w:numPr>
          <w:ilvl w:val="1"/>
          <w:numId w:val="58"/>
        </w:numPr>
        <w:suppressAutoHyphens/>
        <w:autoSpaceDN w:val="0"/>
        <w:spacing w:after="160" w:line="254" w:lineRule="auto"/>
        <w:jc w:val="both"/>
        <w:textAlignment w:val="baseline"/>
        <w:rPr>
          <w:ins w:id="1296" w:author="Author"/>
          <w:sz w:val="22"/>
        </w:rPr>
      </w:pPr>
      <w:ins w:id="1297" w:author="Author">
        <w:r>
          <w:rPr>
            <w:sz w:val="22"/>
          </w:rPr>
          <w:t xml:space="preserve">The Contract Price will be paid by the Agency to the Contractor as amended by any Variations ordered under Condition 10 (Variations). </w:t>
        </w:r>
      </w:ins>
    </w:p>
    <w:p w14:paraId="421CE181" w14:textId="77777777" w:rsidR="00C51887" w:rsidRDefault="00C51887" w:rsidP="00C51887">
      <w:pPr>
        <w:pStyle w:val="ListParagraph"/>
        <w:ind w:left="1418"/>
        <w:jc w:val="both"/>
        <w:rPr>
          <w:ins w:id="1298" w:author="Author"/>
          <w:sz w:val="22"/>
        </w:rPr>
      </w:pPr>
    </w:p>
    <w:p w14:paraId="6903DFB6" w14:textId="77777777" w:rsidR="00C51887" w:rsidRDefault="00C51887" w:rsidP="00C51887">
      <w:pPr>
        <w:pStyle w:val="ListParagraph"/>
        <w:numPr>
          <w:ilvl w:val="1"/>
          <w:numId w:val="58"/>
        </w:numPr>
        <w:suppressAutoHyphens/>
        <w:autoSpaceDN w:val="0"/>
        <w:spacing w:after="160" w:line="254" w:lineRule="auto"/>
        <w:jc w:val="both"/>
        <w:textAlignment w:val="baseline"/>
        <w:rPr>
          <w:ins w:id="1299" w:author="Author"/>
          <w:sz w:val="22"/>
        </w:rPr>
      </w:pPr>
      <w:ins w:id="1300" w:author="Author">
        <w:r>
          <w:rPr>
            <w:sz w:val="22"/>
          </w:rPr>
          <w:t xml:space="preserve">In addition to the Contract Price, the Agency will pay to the Contractor such Value Added Tax (if any) as may properly be chargeable at rates ruling at the time of invoice. </w:t>
        </w:r>
      </w:ins>
    </w:p>
    <w:p w14:paraId="54AA3EC1" w14:textId="77777777" w:rsidR="00C51887" w:rsidRDefault="00C51887" w:rsidP="00C51887">
      <w:pPr>
        <w:pStyle w:val="ListParagraph"/>
        <w:ind w:left="567"/>
        <w:jc w:val="both"/>
        <w:rPr>
          <w:ins w:id="1301" w:author="Author"/>
          <w:sz w:val="22"/>
        </w:rPr>
      </w:pPr>
    </w:p>
    <w:p w14:paraId="223652B3" w14:textId="77777777" w:rsidR="00C51887" w:rsidRDefault="00C51887" w:rsidP="00C51887">
      <w:pPr>
        <w:pStyle w:val="ListParagraph"/>
        <w:numPr>
          <w:ilvl w:val="0"/>
          <w:numId w:val="58"/>
        </w:numPr>
        <w:suppressAutoHyphens/>
        <w:autoSpaceDN w:val="0"/>
        <w:spacing w:after="160" w:line="254" w:lineRule="auto"/>
        <w:jc w:val="both"/>
        <w:textAlignment w:val="baseline"/>
        <w:rPr>
          <w:ins w:id="1302" w:author="Author"/>
          <w:b/>
          <w:sz w:val="22"/>
        </w:rPr>
      </w:pPr>
      <w:ins w:id="1303" w:author="Author">
        <w:r>
          <w:rPr>
            <w:b/>
            <w:sz w:val="22"/>
          </w:rPr>
          <w:t>INVOICING AND PAYMENT</w:t>
        </w:r>
      </w:ins>
    </w:p>
    <w:p w14:paraId="190F55AD" w14:textId="77777777" w:rsidR="00C51887" w:rsidRDefault="00C51887" w:rsidP="00C51887">
      <w:pPr>
        <w:pStyle w:val="ListParagraph"/>
        <w:ind w:left="567"/>
        <w:jc w:val="both"/>
        <w:rPr>
          <w:ins w:id="1304" w:author="Author"/>
          <w:sz w:val="22"/>
        </w:rPr>
      </w:pPr>
    </w:p>
    <w:p w14:paraId="7C568D9C" w14:textId="77777777" w:rsidR="00C51887" w:rsidRDefault="00C51887" w:rsidP="00C51887">
      <w:pPr>
        <w:pStyle w:val="ListParagraph"/>
        <w:numPr>
          <w:ilvl w:val="0"/>
          <w:numId w:val="59"/>
        </w:numPr>
        <w:suppressAutoHyphens/>
        <w:autoSpaceDN w:val="0"/>
        <w:spacing w:after="160" w:line="254" w:lineRule="auto"/>
        <w:jc w:val="both"/>
        <w:textAlignment w:val="baseline"/>
        <w:rPr>
          <w:ins w:id="1305" w:author="Author"/>
          <w:vanish/>
          <w:sz w:val="22"/>
        </w:rPr>
      </w:pPr>
    </w:p>
    <w:p w14:paraId="1F83899E" w14:textId="77777777" w:rsidR="00C51887" w:rsidRDefault="00C51887" w:rsidP="00C51887">
      <w:pPr>
        <w:pStyle w:val="ListParagraph"/>
        <w:numPr>
          <w:ilvl w:val="0"/>
          <w:numId w:val="59"/>
        </w:numPr>
        <w:suppressAutoHyphens/>
        <w:autoSpaceDN w:val="0"/>
        <w:spacing w:after="160" w:line="254" w:lineRule="auto"/>
        <w:jc w:val="both"/>
        <w:textAlignment w:val="baseline"/>
        <w:rPr>
          <w:ins w:id="1306" w:author="Author"/>
          <w:vanish/>
          <w:sz w:val="22"/>
        </w:rPr>
      </w:pPr>
    </w:p>
    <w:p w14:paraId="14433443" w14:textId="77777777" w:rsidR="00C51887" w:rsidRDefault="00C51887" w:rsidP="00C51887">
      <w:pPr>
        <w:pStyle w:val="ListParagraph"/>
        <w:numPr>
          <w:ilvl w:val="0"/>
          <w:numId w:val="59"/>
        </w:numPr>
        <w:suppressAutoHyphens/>
        <w:autoSpaceDN w:val="0"/>
        <w:spacing w:after="160" w:line="254" w:lineRule="auto"/>
        <w:jc w:val="both"/>
        <w:textAlignment w:val="baseline"/>
        <w:rPr>
          <w:ins w:id="1307" w:author="Author"/>
          <w:vanish/>
          <w:sz w:val="22"/>
        </w:rPr>
      </w:pPr>
    </w:p>
    <w:p w14:paraId="7138BB37" w14:textId="77777777" w:rsidR="00C51887" w:rsidRDefault="00C51887" w:rsidP="00C51887">
      <w:pPr>
        <w:pStyle w:val="ListParagraph"/>
        <w:numPr>
          <w:ilvl w:val="1"/>
          <w:numId w:val="59"/>
        </w:numPr>
        <w:suppressAutoHyphens/>
        <w:autoSpaceDN w:val="0"/>
        <w:spacing w:after="160" w:line="254" w:lineRule="auto"/>
        <w:jc w:val="both"/>
        <w:textAlignment w:val="baseline"/>
        <w:rPr>
          <w:ins w:id="1308" w:author="Author"/>
          <w:sz w:val="22"/>
        </w:rPr>
      </w:pPr>
      <w:ins w:id="1309" w:author="Author">
        <w:r>
          <w:rPr>
            <w:sz w:val="22"/>
          </w:rPr>
          <w:t xml:space="preserve">Invoices shall only be submitted for work already satisfactorily </w:t>
        </w:r>
        <w:proofErr w:type="gramStart"/>
        <w:r>
          <w:rPr>
            <w:sz w:val="22"/>
          </w:rPr>
          <w:t>completed, and</w:t>
        </w:r>
        <w:proofErr w:type="gramEnd"/>
        <w:r>
          <w:rPr>
            <w:sz w:val="22"/>
          </w:rPr>
          <w:t xml:space="preserve"> accompanied by such information as the Contract Supervisor may reasonably require to verify the Contractor’s entitlement to payment. Such invoices will be paid in 30 days from receipt by the Agency. </w:t>
        </w:r>
      </w:ins>
    </w:p>
    <w:p w14:paraId="287314C2" w14:textId="77777777" w:rsidR="00C51887" w:rsidRDefault="00C51887" w:rsidP="00C51887">
      <w:pPr>
        <w:pStyle w:val="ListParagraph"/>
        <w:ind w:left="1134"/>
        <w:jc w:val="both"/>
        <w:rPr>
          <w:ins w:id="1310" w:author="Author"/>
          <w:sz w:val="22"/>
        </w:rPr>
      </w:pPr>
    </w:p>
    <w:p w14:paraId="61F01FFB" w14:textId="77777777" w:rsidR="00C51887" w:rsidRDefault="00C51887" w:rsidP="00C51887">
      <w:pPr>
        <w:pStyle w:val="ListParagraph"/>
        <w:numPr>
          <w:ilvl w:val="1"/>
          <w:numId w:val="59"/>
        </w:numPr>
        <w:suppressAutoHyphens/>
        <w:autoSpaceDN w:val="0"/>
        <w:spacing w:after="160" w:line="254" w:lineRule="auto"/>
        <w:jc w:val="both"/>
        <w:textAlignment w:val="baseline"/>
        <w:rPr>
          <w:ins w:id="1311" w:author="Author"/>
          <w:sz w:val="22"/>
        </w:rPr>
      </w:pPr>
      <w:ins w:id="1312" w:author="Author">
        <w:r>
          <w:rPr>
            <w:sz w:val="22"/>
          </w:rPr>
          <w:t xml:space="preserve">If any sum is payable under the Contract by the Contractor to the Agency, whether by deduction from the Contract or otherwise, it will be deducted from the next available invoice. </w:t>
        </w:r>
      </w:ins>
    </w:p>
    <w:p w14:paraId="5407C14A" w14:textId="77777777" w:rsidR="00C51887" w:rsidRDefault="00C51887" w:rsidP="00C51887">
      <w:pPr>
        <w:pStyle w:val="ListParagraph"/>
        <w:ind w:left="1134"/>
        <w:jc w:val="both"/>
        <w:rPr>
          <w:ins w:id="1313" w:author="Author"/>
          <w:sz w:val="22"/>
        </w:rPr>
      </w:pPr>
    </w:p>
    <w:p w14:paraId="488F1D4F" w14:textId="77777777" w:rsidR="00C51887" w:rsidRDefault="00C51887" w:rsidP="00C51887">
      <w:pPr>
        <w:pStyle w:val="ListParagraph"/>
        <w:numPr>
          <w:ilvl w:val="1"/>
          <w:numId w:val="59"/>
        </w:numPr>
        <w:suppressAutoHyphens/>
        <w:autoSpaceDN w:val="0"/>
        <w:spacing w:after="160" w:line="254" w:lineRule="auto"/>
        <w:jc w:val="both"/>
        <w:textAlignment w:val="baseline"/>
        <w:rPr>
          <w:ins w:id="1314" w:author="Author"/>
          <w:sz w:val="22"/>
        </w:rPr>
      </w:pPr>
      <w:ins w:id="1315" w:author="Author">
        <w:r>
          <w:rPr>
            <w:sz w:val="22"/>
          </w:rPr>
          <w:t xml:space="preserve">If the Contractor </w:t>
        </w:r>
        <w:proofErr w:type="gramStart"/>
        <w:r>
          <w:rPr>
            <w:sz w:val="22"/>
          </w:rPr>
          <w:t>enters into</w:t>
        </w:r>
        <w:proofErr w:type="gramEnd"/>
        <w:r>
          <w:rPr>
            <w:sz w:val="22"/>
          </w:rPr>
          <w:t xml:space="preserve"> a sub-contract with a supplier for the purpose of performing its obligations under the Contract, it shall ensure that a provision is included in the sub-contract which requires </w:t>
        </w:r>
        <w:r>
          <w:rPr>
            <w:sz w:val="22"/>
          </w:rPr>
          <w:lastRenderedPageBreak/>
          <w:t>payment to be made of all sums due from it to the sub-contractor within 30 days from the receipt of a valid invoice.</w:t>
        </w:r>
      </w:ins>
    </w:p>
    <w:p w14:paraId="356428FB" w14:textId="77777777" w:rsidR="00C51887" w:rsidRDefault="00C51887" w:rsidP="00C51887">
      <w:pPr>
        <w:pStyle w:val="ListParagraph"/>
        <w:ind w:left="1134"/>
        <w:jc w:val="both"/>
        <w:rPr>
          <w:ins w:id="1316" w:author="Author"/>
          <w:sz w:val="22"/>
        </w:rPr>
      </w:pPr>
    </w:p>
    <w:p w14:paraId="5E84F162" w14:textId="77777777" w:rsidR="00C51887" w:rsidRDefault="00C51887" w:rsidP="00C51887">
      <w:pPr>
        <w:pStyle w:val="ListParagraph"/>
        <w:numPr>
          <w:ilvl w:val="0"/>
          <w:numId w:val="59"/>
        </w:numPr>
        <w:suppressAutoHyphens/>
        <w:autoSpaceDN w:val="0"/>
        <w:spacing w:after="160" w:line="254" w:lineRule="auto"/>
        <w:jc w:val="both"/>
        <w:textAlignment w:val="baseline"/>
        <w:rPr>
          <w:ins w:id="1317" w:author="Author"/>
          <w:b/>
          <w:sz w:val="22"/>
        </w:rPr>
      </w:pPr>
      <w:ins w:id="1318" w:author="Author">
        <w:r>
          <w:rPr>
            <w:b/>
            <w:sz w:val="22"/>
          </w:rPr>
          <w:t xml:space="preserve">INTELLECTUAL PROPERTY RIGHTS </w:t>
        </w:r>
      </w:ins>
    </w:p>
    <w:p w14:paraId="2D2D3264" w14:textId="77777777" w:rsidR="00C51887" w:rsidRDefault="00C51887" w:rsidP="00C51887">
      <w:pPr>
        <w:pStyle w:val="ListParagraph"/>
        <w:ind w:left="567"/>
        <w:jc w:val="both"/>
        <w:rPr>
          <w:ins w:id="1319" w:author="Author"/>
          <w:sz w:val="22"/>
        </w:rPr>
      </w:pPr>
    </w:p>
    <w:p w14:paraId="39F2EE7C" w14:textId="77777777" w:rsidR="00C51887" w:rsidRDefault="00C51887" w:rsidP="00C51887">
      <w:pPr>
        <w:pStyle w:val="ListParagraph"/>
        <w:numPr>
          <w:ilvl w:val="1"/>
          <w:numId w:val="60"/>
        </w:numPr>
        <w:suppressAutoHyphens/>
        <w:autoSpaceDN w:val="0"/>
        <w:spacing w:after="160" w:line="254" w:lineRule="auto"/>
        <w:jc w:val="both"/>
        <w:textAlignment w:val="baseline"/>
        <w:rPr>
          <w:ins w:id="1320" w:author="Author"/>
          <w:sz w:val="22"/>
        </w:rPr>
      </w:pPr>
      <w:ins w:id="1321" w:author="Author">
        <w:r>
          <w:rPr>
            <w:sz w:val="22"/>
          </w:rPr>
          <w:t xml:space="preserve">All Prior Rights used in connection with the Services shall remain the property of the party introducing them. Details of each party’s Prior Rights are set out in the Prior Right Schedule to this contract. </w:t>
        </w:r>
      </w:ins>
    </w:p>
    <w:p w14:paraId="37B3E1D1" w14:textId="77777777" w:rsidR="00C51887" w:rsidRDefault="00C51887" w:rsidP="00C51887">
      <w:pPr>
        <w:pStyle w:val="ListParagraph"/>
        <w:ind w:left="1134"/>
        <w:jc w:val="both"/>
        <w:rPr>
          <w:ins w:id="1322" w:author="Author"/>
          <w:sz w:val="22"/>
        </w:rPr>
      </w:pPr>
    </w:p>
    <w:p w14:paraId="0AEACF71" w14:textId="77777777" w:rsidR="00C51887" w:rsidRDefault="00C51887" w:rsidP="00C51887">
      <w:pPr>
        <w:pStyle w:val="ListParagraph"/>
        <w:numPr>
          <w:ilvl w:val="1"/>
          <w:numId w:val="60"/>
        </w:numPr>
        <w:suppressAutoHyphens/>
        <w:autoSpaceDN w:val="0"/>
        <w:spacing w:after="160" w:line="254" w:lineRule="auto"/>
        <w:jc w:val="both"/>
        <w:textAlignment w:val="baseline"/>
        <w:rPr>
          <w:ins w:id="1323" w:author="Author"/>
          <w:sz w:val="22"/>
        </w:rPr>
      </w:pPr>
      <w:ins w:id="1324" w:author="Author">
        <w:r>
          <w:rPr>
            <w:sz w:val="22"/>
          </w:rPr>
          <w:t xml:space="preserve">All Results shall be the property of the Agency. </w:t>
        </w:r>
      </w:ins>
    </w:p>
    <w:p w14:paraId="6D24E496" w14:textId="77777777" w:rsidR="00C51887" w:rsidRDefault="00C51887" w:rsidP="00C51887">
      <w:pPr>
        <w:pStyle w:val="ListParagraph"/>
        <w:ind w:left="1134"/>
        <w:jc w:val="both"/>
        <w:rPr>
          <w:ins w:id="1325" w:author="Author"/>
          <w:sz w:val="22"/>
        </w:rPr>
      </w:pPr>
    </w:p>
    <w:p w14:paraId="3B6233B9" w14:textId="77777777" w:rsidR="00C51887" w:rsidRDefault="00C51887" w:rsidP="00C51887">
      <w:pPr>
        <w:pStyle w:val="ListParagraph"/>
        <w:numPr>
          <w:ilvl w:val="1"/>
          <w:numId w:val="60"/>
        </w:numPr>
        <w:suppressAutoHyphens/>
        <w:autoSpaceDN w:val="0"/>
        <w:spacing w:after="0" w:line="254" w:lineRule="auto"/>
        <w:jc w:val="both"/>
        <w:textAlignment w:val="baseline"/>
        <w:rPr>
          <w:ins w:id="1326" w:author="Author"/>
          <w:sz w:val="22"/>
        </w:rPr>
      </w:pPr>
      <w:ins w:id="1327" w:author="Author">
        <w:r>
          <w:rPr>
            <w:sz w:val="22"/>
          </w:rPr>
          <w:t xml:space="preserve">The Resulting Rights in any Results, and any interim results shall, from the time they arise, be the property of the Agency and the Agency shall be free, should it so wish, to apply at its own expense for patent or other protection in respect of the Results or any interim results. The Agency’s intention to apply for such patent or other protection shall be notified to the Contractor. Such applications for patents or other registered intellectual property rights shall be filed in the name of the Agency. </w:t>
        </w:r>
      </w:ins>
    </w:p>
    <w:p w14:paraId="416702F8" w14:textId="77777777" w:rsidR="00C51887" w:rsidRDefault="00C51887" w:rsidP="00C51887">
      <w:pPr>
        <w:jc w:val="both"/>
        <w:rPr>
          <w:ins w:id="1328" w:author="Author"/>
          <w:sz w:val="14"/>
          <w:szCs w:val="16"/>
        </w:rPr>
      </w:pPr>
    </w:p>
    <w:p w14:paraId="27E9B7DE" w14:textId="77777777" w:rsidR="00C51887" w:rsidRDefault="00C51887" w:rsidP="00C51887">
      <w:pPr>
        <w:pStyle w:val="ListParagraph"/>
        <w:spacing w:after="0"/>
        <w:ind w:left="1701"/>
        <w:jc w:val="both"/>
        <w:rPr>
          <w:ins w:id="1329" w:author="Author"/>
          <w:sz w:val="22"/>
        </w:rPr>
      </w:pPr>
      <w:ins w:id="1330" w:author="Author">
        <w:r>
          <w:rPr>
            <w:sz w:val="22"/>
          </w:rPr>
          <w:t xml:space="preserve">Unless otherwise agreed in writing between the Contractor and the Agency, the Contractor hereby: </w:t>
        </w:r>
      </w:ins>
    </w:p>
    <w:p w14:paraId="4C3F75F9" w14:textId="77777777" w:rsidR="00C51887" w:rsidRDefault="00C51887" w:rsidP="00C51887">
      <w:pPr>
        <w:pStyle w:val="ListParagraph"/>
        <w:spacing w:after="0"/>
        <w:ind w:left="1134"/>
        <w:jc w:val="both"/>
        <w:rPr>
          <w:ins w:id="1331" w:author="Author"/>
          <w:sz w:val="22"/>
        </w:rPr>
      </w:pPr>
    </w:p>
    <w:p w14:paraId="399D9F62" w14:textId="77777777" w:rsidR="00C51887" w:rsidRDefault="00C51887" w:rsidP="00C51887">
      <w:pPr>
        <w:pStyle w:val="ListParagraph"/>
        <w:numPr>
          <w:ilvl w:val="2"/>
          <w:numId w:val="60"/>
        </w:numPr>
        <w:suppressAutoHyphens/>
        <w:autoSpaceDN w:val="0"/>
        <w:spacing w:after="160" w:line="254" w:lineRule="auto"/>
        <w:jc w:val="both"/>
        <w:textAlignment w:val="baseline"/>
        <w:rPr>
          <w:ins w:id="1332" w:author="Author"/>
          <w:sz w:val="22"/>
        </w:rPr>
      </w:pPr>
      <w:ins w:id="1333" w:author="Author">
        <w:r>
          <w:rPr>
            <w:sz w:val="22"/>
          </w:rPr>
          <w:t xml:space="preserve">assigns to the Agency all Resulting Rights </w:t>
        </w:r>
      </w:ins>
    </w:p>
    <w:p w14:paraId="6EF848D7" w14:textId="77777777" w:rsidR="00C51887" w:rsidRDefault="00C51887" w:rsidP="00C51887">
      <w:pPr>
        <w:pStyle w:val="ListParagraph"/>
        <w:ind w:left="1701"/>
        <w:jc w:val="both"/>
        <w:rPr>
          <w:ins w:id="1334" w:author="Author"/>
          <w:sz w:val="22"/>
        </w:rPr>
      </w:pPr>
    </w:p>
    <w:p w14:paraId="460F62EE" w14:textId="77777777" w:rsidR="00C51887" w:rsidRDefault="00C51887" w:rsidP="00C51887">
      <w:pPr>
        <w:pStyle w:val="ListParagraph"/>
        <w:numPr>
          <w:ilvl w:val="2"/>
          <w:numId w:val="60"/>
        </w:numPr>
        <w:suppressAutoHyphens/>
        <w:autoSpaceDN w:val="0"/>
        <w:spacing w:after="160" w:line="254" w:lineRule="auto"/>
        <w:jc w:val="both"/>
        <w:textAlignment w:val="baseline"/>
        <w:rPr>
          <w:ins w:id="1335" w:author="Author"/>
          <w:sz w:val="22"/>
        </w:rPr>
      </w:pPr>
      <w:ins w:id="1336" w:author="Author">
        <w:r>
          <w:rPr>
            <w:sz w:val="22"/>
          </w:rPr>
          <w:t xml:space="preserve">grants the Agency a non-exclusive, non-transferable (save for the purposes of sub-licensing, reorganisation or transfer to a successor body, for the purposes of all the successor body's normal business use), </w:t>
        </w:r>
        <w:proofErr w:type="gramStart"/>
        <w:r>
          <w:rPr>
            <w:sz w:val="22"/>
          </w:rPr>
          <w:t>irrevocable ,</w:t>
        </w:r>
        <w:proofErr w:type="gramEnd"/>
        <w:r>
          <w:rPr>
            <w:sz w:val="22"/>
          </w:rPr>
          <w:t xml:space="preserve"> royalty free perpetual licence to the Agency in respect of all the Contractor's Prior Rights necessary in order for the Agency to use or exploit the Resulting Rights. </w:t>
        </w:r>
      </w:ins>
    </w:p>
    <w:p w14:paraId="575323FE" w14:textId="77777777" w:rsidR="00C51887" w:rsidRDefault="00C51887" w:rsidP="00C51887">
      <w:pPr>
        <w:pStyle w:val="ListParagraph"/>
        <w:ind w:left="1134"/>
        <w:jc w:val="both"/>
        <w:rPr>
          <w:ins w:id="1337" w:author="Author"/>
          <w:sz w:val="22"/>
        </w:rPr>
      </w:pPr>
    </w:p>
    <w:p w14:paraId="2B98B7D1" w14:textId="77777777" w:rsidR="00C51887" w:rsidRDefault="00C51887" w:rsidP="00C51887">
      <w:pPr>
        <w:pStyle w:val="ListParagraph"/>
        <w:numPr>
          <w:ilvl w:val="1"/>
          <w:numId w:val="60"/>
        </w:numPr>
        <w:suppressAutoHyphens/>
        <w:autoSpaceDN w:val="0"/>
        <w:spacing w:after="160" w:line="254" w:lineRule="auto"/>
        <w:jc w:val="both"/>
        <w:textAlignment w:val="baseline"/>
        <w:rPr>
          <w:ins w:id="1338" w:author="Author"/>
          <w:sz w:val="22"/>
        </w:rPr>
      </w:pPr>
      <w:ins w:id="1339" w:author="Author">
        <w:r>
          <w:rPr>
            <w:sz w:val="22"/>
          </w:rPr>
          <w:t xml:space="preserve">The Contractor undertakes to the Agency not to use, exploit or deal with any of the Agency's Prior Rights, other than in the performance of the Contract unless the Contractor has first obtained a written licence from the Agency, in specific terms to do so. </w:t>
        </w:r>
      </w:ins>
    </w:p>
    <w:p w14:paraId="1CD0A006" w14:textId="77777777" w:rsidR="00C51887" w:rsidRDefault="00C51887" w:rsidP="00C51887">
      <w:pPr>
        <w:pStyle w:val="ListParagraph"/>
        <w:ind w:left="1134"/>
        <w:jc w:val="both"/>
        <w:rPr>
          <w:ins w:id="1340" w:author="Author"/>
          <w:sz w:val="22"/>
        </w:rPr>
      </w:pPr>
    </w:p>
    <w:p w14:paraId="0A97CA85" w14:textId="77777777" w:rsidR="00C51887" w:rsidRDefault="00C51887" w:rsidP="00C51887">
      <w:pPr>
        <w:pStyle w:val="ListParagraph"/>
        <w:numPr>
          <w:ilvl w:val="1"/>
          <w:numId w:val="60"/>
        </w:numPr>
        <w:suppressAutoHyphens/>
        <w:autoSpaceDN w:val="0"/>
        <w:spacing w:after="160" w:line="254" w:lineRule="auto"/>
        <w:jc w:val="both"/>
        <w:textAlignment w:val="baseline"/>
        <w:rPr>
          <w:ins w:id="1341" w:author="Author"/>
          <w:sz w:val="22"/>
        </w:rPr>
      </w:pPr>
      <w:ins w:id="1342" w:author="Author">
        <w:r>
          <w:rPr>
            <w:sz w:val="22"/>
          </w:rPr>
          <w:t xml:space="preserve">The Agency undertakes to the Contractor not to use or exploit the Contractor's Prior Rights, save as provided in Condition 22.3.2. </w:t>
        </w:r>
      </w:ins>
    </w:p>
    <w:p w14:paraId="7C40F69A" w14:textId="77777777" w:rsidR="00C51887" w:rsidRDefault="00C51887" w:rsidP="00C51887">
      <w:pPr>
        <w:pStyle w:val="ListParagraph"/>
        <w:ind w:left="1134"/>
        <w:jc w:val="both"/>
        <w:rPr>
          <w:ins w:id="1343" w:author="Author"/>
          <w:sz w:val="22"/>
        </w:rPr>
      </w:pPr>
    </w:p>
    <w:p w14:paraId="63416B2D" w14:textId="77777777" w:rsidR="00C51887" w:rsidRDefault="00C51887" w:rsidP="00C51887">
      <w:pPr>
        <w:pStyle w:val="ListParagraph"/>
        <w:numPr>
          <w:ilvl w:val="1"/>
          <w:numId w:val="60"/>
        </w:numPr>
        <w:suppressAutoHyphens/>
        <w:autoSpaceDN w:val="0"/>
        <w:spacing w:after="160" w:line="254" w:lineRule="auto"/>
        <w:jc w:val="both"/>
        <w:textAlignment w:val="baseline"/>
        <w:rPr>
          <w:ins w:id="1344" w:author="Author"/>
          <w:sz w:val="22"/>
        </w:rPr>
      </w:pPr>
      <w:ins w:id="1345" w:author="Author">
        <w:r>
          <w:rPr>
            <w:sz w:val="22"/>
          </w:rPr>
          <w:t xml:space="preserve">The Contractor warrants to the Agency that the performance of the Services, the Contractor’s Prior Rights and the Results shall not in any way infringe any intellectual property rights of any third party. </w:t>
        </w:r>
      </w:ins>
    </w:p>
    <w:p w14:paraId="5FB999A7" w14:textId="77777777" w:rsidR="00C51887" w:rsidRDefault="00C51887" w:rsidP="00C51887">
      <w:pPr>
        <w:pStyle w:val="ListParagraph"/>
        <w:ind w:left="1134"/>
        <w:jc w:val="both"/>
        <w:rPr>
          <w:ins w:id="1346" w:author="Author"/>
          <w:sz w:val="22"/>
        </w:rPr>
      </w:pPr>
    </w:p>
    <w:p w14:paraId="6E48829E" w14:textId="77777777" w:rsidR="00C51887" w:rsidRDefault="00C51887" w:rsidP="00C51887">
      <w:pPr>
        <w:pStyle w:val="ListParagraph"/>
        <w:numPr>
          <w:ilvl w:val="1"/>
          <w:numId w:val="60"/>
        </w:numPr>
        <w:suppressAutoHyphens/>
        <w:autoSpaceDN w:val="0"/>
        <w:spacing w:after="160" w:line="254" w:lineRule="auto"/>
        <w:jc w:val="both"/>
        <w:textAlignment w:val="baseline"/>
        <w:rPr>
          <w:ins w:id="1347" w:author="Author"/>
          <w:sz w:val="22"/>
        </w:rPr>
      </w:pPr>
      <w:ins w:id="1348" w:author="Author">
        <w:r>
          <w:rPr>
            <w:sz w:val="22"/>
          </w:rPr>
          <w:t xml:space="preserve">If the Contractor is prevented from carrying out his obligations under the Contract due to any infringement or alleged infringement of any Intellectual Property Rights, the Agency may without prejudice to any other rights and remedies under the Contract, exercise the powers and remedies available to it under Conditions 13 and 14, Termination and Determination respectively. </w:t>
        </w:r>
      </w:ins>
    </w:p>
    <w:p w14:paraId="6EC7D744" w14:textId="77777777" w:rsidR="00C51887" w:rsidRDefault="00C51887" w:rsidP="00C51887">
      <w:pPr>
        <w:pStyle w:val="ListParagraph"/>
        <w:jc w:val="both"/>
        <w:rPr>
          <w:ins w:id="1349" w:author="Author"/>
          <w:sz w:val="22"/>
        </w:rPr>
      </w:pPr>
    </w:p>
    <w:p w14:paraId="039A2CE4" w14:textId="77777777" w:rsidR="00C51887" w:rsidRDefault="00C51887" w:rsidP="00C51887">
      <w:pPr>
        <w:pStyle w:val="ListParagraph"/>
        <w:numPr>
          <w:ilvl w:val="1"/>
          <w:numId w:val="60"/>
        </w:numPr>
        <w:suppressAutoHyphens/>
        <w:autoSpaceDN w:val="0"/>
        <w:spacing w:after="160" w:line="254" w:lineRule="auto"/>
        <w:jc w:val="both"/>
        <w:textAlignment w:val="baseline"/>
        <w:rPr>
          <w:ins w:id="1350" w:author="Author"/>
          <w:sz w:val="22"/>
        </w:rPr>
      </w:pPr>
      <w:ins w:id="1351" w:author="Author">
        <w:r>
          <w:rPr>
            <w:sz w:val="22"/>
          </w:rPr>
          <w:t xml:space="preserve">The Contractor shall not be liable if such infringement arises from the use of any design, technique or method of working provided by or specified by the Agency. </w:t>
        </w:r>
      </w:ins>
    </w:p>
    <w:p w14:paraId="4CB8CA92" w14:textId="77777777" w:rsidR="00C51887" w:rsidRDefault="00C51887" w:rsidP="00C51887">
      <w:pPr>
        <w:pStyle w:val="ListParagraph"/>
        <w:ind w:left="1418"/>
        <w:jc w:val="both"/>
        <w:rPr>
          <w:ins w:id="1352" w:author="Author"/>
          <w:sz w:val="22"/>
        </w:rPr>
      </w:pPr>
    </w:p>
    <w:p w14:paraId="68400F2A" w14:textId="77777777" w:rsidR="00C51887" w:rsidRDefault="00C51887" w:rsidP="00C51887">
      <w:pPr>
        <w:pStyle w:val="ListParagraph"/>
        <w:numPr>
          <w:ilvl w:val="1"/>
          <w:numId w:val="60"/>
        </w:numPr>
        <w:suppressAutoHyphens/>
        <w:autoSpaceDN w:val="0"/>
        <w:spacing w:after="160" w:line="254" w:lineRule="auto"/>
        <w:jc w:val="both"/>
        <w:textAlignment w:val="baseline"/>
        <w:rPr>
          <w:ins w:id="1353" w:author="Author"/>
          <w:sz w:val="22"/>
        </w:rPr>
      </w:pPr>
      <w:ins w:id="1354" w:author="Author">
        <w:r>
          <w:rPr>
            <w:sz w:val="22"/>
          </w:rPr>
          <w:t xml:space="preserve">The Contractor waives in favour of the Agency its rights to object to derogatory treatment of the Results of the Work and the Contractor also agrees that he will not assert or seek to enforce against the Agency and/or any other person, firm or company any of its moral rights as defined in the Copyright Designs and Patents Act 1988 (as amended) without the prior agreement of the Agency. </w:t>
        </w:r>
      </w:ins>
    </w:p>
    <w:p w14:paraId="7C92AD13" w14:textId="77777777" w:rsidR="00C51887" w:rsidRDefault="00C51887" w:rsidP="00C51887">
      <w:pPr>
        <w:pStyle w:val="ListParagraph"/>
        <w:ind w:left="1701"/>
        <w:jc w:val="both"/>
        <w:rPr>
          <w:ins w:id="1355" w:author="Author"/>
          <w:sz w:val="22"/>
        </w:rPr>
      </w:pPr>
    </w:p>
    <w:p w14:paraId="2206A48B" w14:textId="77777777" w:rsidR="00C51887" w:rsidRDefault="00C51887" w:rsidP="00C51887">
      <w:pPr>
        <w:pStyle w:val="ListParagraph"/>
        <w:numPr>
          <w:ilvl w:val="1"/>
          <w:numId w:val="60"/>
        </w:numPr>
        <w:suppressAutoHyphens/>
        <w:autoSpaceDN w:val="0"/>
        <w:spacing w:after="160" w:line="254" w:lineRule="auto"/>
        <w:jc w:val="both"/>
        <w:textAlignment w:val="baseline"/>
        <w:rPr>
          <w:ins w:id="1356" w:author="Author"/>
          <w:sz w:val="22"/>
        </w:rPr>
      </w:pPr>
      <w:ins w:id="1357" w:author="Author">
        <w:r>
          <w:rPr>
            <w:sz w:val="22"/>
          </w:rPr>
          <w:t xml:space="preserve">The Contractor shall not be liable for any consequential losses, damage or injuries arising from third party misuse of the Results, of which the Contractor is not aware. </w:t>
        </w:r>
      </w:ins>
    </w:p>
    <w:p w14:paraId="73E33F09" w14:textId="77777777" w:rsidR="00C51887" w:rsidRDefault="00C51887" w:rsidP="00C51887">
      <w:pPr>
        <w:pStyle w:val="ListParagraph"/>
        <w:ind w:left="567"/>
        <w:jc w:val="both"/>
        <w:rPr>
          <w:ins w:id="1358" w:author="Author"/>
          <w:sz w:val="22"/>
        </w:rPr>
      </w:pPr>
    </w:p>
    <w:p w14:paraId="6FF6349A" w14:textId="77777777" w:rsidR="00C51887" w:rsidRDefault="00C51887" w:rsidP="00C51887">
      <w:pPr>
        <w:pStyle w:val="ListParagraph"/>
        <w:numPr>
          <w:ilvl w:val="0"/>
          <w:numId w:val="60"/>
        </w:numPr>
        <w:suppressAutoHyphens/>
        <w:autoSpaceDN w:val="0"/>
        <w:spacing w:after="160" w:line="254" w:lineRule="auto"/>
        <w:jc w:val="both"/>
        <w:textAlignment w:val="baseline"/>
        <w:rPr>
          <w:ins w:id="1359" w:author="Author"/>
          <w:b/>
          <w:sz w:val="22"/>
        </w:rPr>
      </w:pPr>
      <w:ins w:id="1360" w:author="Author">
        <w:r>
          <w:rPr>
            <w:b/>
            <w:sz w:val="22"/>
          </w:rPr>
          <w:t xml:space="preserve">WARRANTY </w:t>
        </w:r>
      </w:ins>
    </w:p>
    <w:p w14:paraId="534CED5B" w14:textId="77777777" w:rsidR="00C51887" w:rsidRDefault="00C51887" w:rsidP="00C51887">
      <w:pPr>
        <w:pStyle w:val="ListParagraph"/>
        <w:ind w:left="567"/>
        <w:jc w:val="both"/>
        <w:rPr>
          <w:ins w:id="1361" w:author="Author"/>
          <w:b/>
          <w:sz w:val="22"/>
        </w:rPr>
      </w:pPr>
    </w:p>
    <w:p w14:paraId="493AAE2D" w14:textId="77777777" w:rsidR="00C51887" w:rsidRDefault="00C51887" w:rsidP="00C51887">
      <w:pPr>
        <w:pStyle w:val="ListParagraph"/>
        <w:ind w:left="1418"/>
        <w:jc w:val="both"/>
        <w:rPr>
          <w:ins w:id="1362" w:author="Author"/>
          <w:sz w:val="22"/>
        </w:rPr>
      </w:pPr>
      <w:ins w:id="1363" w:author="Author">
        <w:r>
          <w:rPr>
            <w:sz w:val="22"/>
          </w:rPr>
          <w:t xml:space="preserve">The Contractor warrants that the Services supplied by him will be discharged with reasonable skill, care and diligence. </w:t>
        </w:r>
      </w:ins>
    </w:p>
    <w:p w14:paraId="6B38C053" w14:textId="77777777" w:rsidR="00C51887" w:rsidRDefault="00C51887" w:rsidP="00C51887">
      <w:pPr>
        <w:pStyle w:val="ListParagraph"/>
        <w:ind w:left="1418"/>
        <w:jc w:val="both"/>
        <w:rPr>
          <w:ins w:id="1364" w:author="Author"/>
          <w:sz w:val="22"/>
        </w:rPr>
      </w:pPr>
    </w:p>
    <w:p w14:paraId="7B371108" w14:textId="77777777" w:rsidR="00C51887" w:rsidRDefault="00C51887" w:rsidP="00C51887">
      <w:pPr>
        <w:pStyle w:val="ListParagraph"/>
        <w:numPr>
          <w:ilvl w:val="0"/>
          <w:numId w:val="60"/>
        </w:numPr>
        <w:suppressAutoHyphens/>
        <w:autoSpaceDN w:val="0"/>
        <w:spacing w:after="160" w:line="254" w:lineRule="auto"/>
        <w:jc w:val="both"/>
        <w:textAlignment w:val="baseline"/>
        <w:rPr>
          <w:ins w:id="1365" w:author="Author"/>
          <w:b/>
          <w:sz w:val="22"/>
        </w:rPr>
      </w:pPr>
      <w:ins w:id="1366" w:author="Author">
        <w:r>
          <w:rPr>
            <w:b/>
            <w:sz w:val="22"/>
          </w:rPr>
          <w:t xml:space="preserve">STATUTORY REQUIREMENTS </w:t>
        </w:r>
      </w:ins>
    </w:p>
    <w:p w14:paraId="0A955ADE" w14:textId="77777777" w:rsidR="00C51887" w:rsidRDefault="00C51887" w:rsidP="00C51887">
      <w:pPr>
        <w:pStyle w:val="ListParagraph"/>
        <w:ind w:left="567"/>
        <w:jc w:val="both"/>
        <w:rPr>
          <w:ins w:id="1367" w:author="Author"/>
          <w:b/>
          <w:sz w:val="22"/>
        </w:rPr>
      </w:pPr>
    </w:p>
    <w:p w14:paraId="1ECBACF9" w14:textId="77777777" w:rsidR="00C51887" w:rsidRDefault="00C51887" w:rsidP="00C51887">
      <w:pPr>
        <w:pStyle w:val="ListParagraph"/>
        <w:ind w:left="1418"/>
        <w:jc w:val="both"/>
        <w:rPr>
          <w:ins w:id="1368" w:author="Author"/>
          <w:sz w:val="22"/>
        </w:rPr>
      </w:pPr>
      <w:ins w:id="1369" w:author="Author">
        <w:r>
          <w:rPr>
            <w:sz w:val="22"/>
          </w:rPr>
          <w:t xml:space="preserve">The Contractor shall fully comply with all relevant statutory requirements in the performance of the Contract, including, but not limited to the giving of all necessary notices and the paying of all fees. </w:t>
        </w:r>
      </w:ins>
    </w:p>
    <w:p w14:paraId="06B79A63" w14:textId="77777777" w:rsidR="00C51887" w:rsidRDefault="00C51887" w:rsidP="00C51887">
      <w:pPr>
        <w:pStyle w:val="ListParagraph"/>
        <w:ind w:left="1418"/>
        <w:jc w:val="both"/>
        <w:rPr>
          <w:ins w:id="1370" w:author="Author"/>
          <w:sz w:val="22"/>
        </w:rPr>
      </w:pPr>
    </w:p>
    <w:p w14:paraId="4CAA77D8" w14:textId="77777777" w:rsidR="00C51887" w:rsidRDefault="00C51887" w:rsidP="00C51887">
      <w:pPr>
        <w:pStyle w:val="ListParagraph"/>
        <w:numPr>
          <w:ilvl w:val="0"/>
          <w:numId w:val="61"/>
        </w:numPr>
        <w:suppressAutoHyphens/>
        <w:autoSpaceDN w:val="0"/>
        <w:spacing w:after="160" w:line="254" w:lineRule="auto"/>
        <w:jc w:val="both"/>
        <w:textAlignment w:val="baseline"/>
        <w:rPr>
          <w:ins w:id="1371" w:author="Author"/>
          <w:b/>
          <w:sz w:val="22"/>
        </w:rPr>
      </w:pPr>
      <w:ins w:id="1372" w:author="Author">
        <w:r>
          <w:rPr>
            <w:b/>
            <w:sz w:val="22"/>
          </w:rPr>
          <w:lastRenderedPageBreak/>
          <w:t>ENVIRONMENT, SUSTAINABILITY AND DIVERSITY</w:t>
        </w:r>
      </w:ins>
    </w:p>
    <w:p w14:paraId="42C475EE" w14:textId="77777777" w:rsidR="00C51887" w:rsidRDefault="00C51887" w:rsidP="00C51887">
      <w:pPr>
        <w:pStyle w:val="ListParagraph"/>
        <w:ind w:left="1134"/>
        <w:jc w:val="both"/>
        <w:rPr>
          <w:ins w:id="1373" w:author="Author"/>
          <w:b/>
          <w:sz w:val="22"/>
        </w:rPr>
      </w:pPr>
    </w:p>
    <w:p w14:paraId="05ED0AD9" w14:textId="77777777" w:rsidR="00C51887" w:rsidRDefault="00C51887" w:rsidP="00C51887">
      <w:pPr>
        <w:pStyle w:val="ListParagraph"/>
        <w:numPr>
          <w:ilvl w:val="1"/>
          <w:numId w:val="61"/>
        </w:numPr>
        <w:suppressAutoHyphens/>
        <w:autoSpaceDN w:val="0"/>
        <w:spacing w:after="160" w:line="254" w:lineRule="auto"/>
        <w:jc w:val="both"/>
        <w:textAlignment w:val="baseline"/>
        <w:rPr>
          <w:ins w:id="1374" w:author="Author"/>
          <w:sz w:val="22"/>
        </w:rPr>
      </w:pPr>
      <w:ins w:id="1375" w:author="Author">
        <w:r>
          <w:rPr>
            <w:sz w:val="22"/>
          </w:rPr>
          <w:t>The Contractor in the performance of this Contract should adopt a sound proactive environmental approach, designed to minimise harm to the environment, to conserve energy, water, wood, paper and other resources, reduce waste and phase out the use of single-use plastic, ozone depleting substances and minimise the release of greenhouse gases, volatile organic compounds and other substances damaging to health and/or the environment, and be able to provide proof of so doing to the Agency on demand.</w:t>
        </w:r>
      </w:ins>
    </w:p>
    <w:p w14:paraId="71C5E312" w14:textId="77777777" w:rsidR="00C51887" w:rsidRDefault="00C51887" w:rsidP="00C51887">
      <w:pPr>
        <w:pStyle w:val="ListParagraph"/>
        <w:ind w:left="1134"/>
        <w:jc w:val="both"/>
        <w:rPr>
          <w:ins w:id="1376" w:author="Author"/>
          <w:sz w:val="22"/>
        </w:rPr>
      </w:pPr>
    </w:p>
    <w:p w14:paraId="4FA52B3D" w14:textId="77777777" w:rsidR="00C51887" w:rsidRDefault="00C51887" w:rsidP="00C51887">
      <w:pPr>
        <w:pStyle w:val="ListParagraph"/>
        <w:numPr>
          <w:ilvl w:val="1"/>
          <w:numId w:val="61"/>
        </w:numPr>
        <w:suppressAutoHyphens/>
        <w:autoSpaceDN w:val="0"/>
        <w:spacing w:after="160" w:line="254" w:lineRule="auto"/>
        <w:jc w:val="both"/>
        <w:textAlignment w:val="baseline"/>
        <w:rPr>
          <w:ins w:id="1377" w:author="Author"/>
          <w:sz w:val="22"/>
        </w:rPr>
      </w:pPr>
      <w:ins w:id="1378" w:author="Author">
        <w:r>
          <w:rPr>
            <w:sz w:val="22"/>
          </w:rPr>
          <w:t>The Agency is committed to ensuring that workers employed within its supply chains are treated fairly, humanely and equitably. The Agency expects the Contractor to share this commitment and to understand any areas of risk associated with this and work to ensure they are meeting International Labour Standards. The Contractor ensures that it and its sub-contractors and its supply chain:</w:t>
        </w:r>
      </w:ins>
    </w:p>
    <w:p w14:paraId="0E78AD30" w14:textId="77777777" w:rsidR="00C51887" w:rsidRDefault="00C51887" w:rsidP="00C51887">
      <w:pPr>
        <w:pStyle w:val="ListParagraph"/>
        <w:rPr>
          <w:ins w:id="1379" w:author="Author"/>
          <w:sz w:val="22"/>
        </w:rPr>
      </w:pPr>
    </w:p>
    <w:p w14:paraId="4698BEBD" w14:textId="77777777" w:rsidR="00C51887" w:rsidRDefault="00C51887" w:rsidP="00C51887">
      <w:pPr>
        <w:pStyle w:val="ListParagraph"/>
        <w:numPr>
          <w:ilvl w:val="2"/>
          <w:numId w:val="61"/>
        </w:numPr>
        <w:suppressAutoHyphens/>
        <w:autoSpaceDN w:val="0"/>
        <w:spacing w:after="160" w:line="254" w:lineRule="auto"/>
        <w:jc w:val="both"/>
        <w:textAlignment w:val="baseline"/>
        <w:rPr>
          <w:ins w:id="1380" w:author="Author"/>
          <w:sz w:val="22"/>
        </w:rPr>
      </w:pPr>
      <w:ins w:id="1381" w:author="Author">
        <w:r>
          <w:rPr>
            <w:sz w:val="22"/>
          </w:rPr>
          <w:t xml:space="preserve">comply with the provisions of the Modern Slavery Act </w:t>
        </w:r>
        <w:proofErr w:type="gramStart"/>
        <w:r>
          <w:rPr>
            <w:sz w:val="22"/>
          </w:rPr>
          <w:t>2015;</w:t>
        </w:r>
        <w:proofErr w:type="gramEnd"/>
      </w:ins>
    </w:p>
    <w:p w14:paraId="6CDA2A41" w14:textId="77777777" w:rsidR="00C51887" w:rsidRDefault="00C51887" w:rsidP="00C51887">
      <w:pPr>
        <w:pStyle w:val="ListParagraph"/>
        <w:ind w:left="3402"/>
        <w:jc w:val="both"/>
        <w:rPr>
          <w:ins w:id="1382" w:author="Author"/>
          <w:sz w:val="22"/>
        </w:rPr>
      </w:pPr>
    </w:p>
    <w:p w14:paraId="0893F867" w14:textId="77777777" w:rsidR="00C51887" w:rsidRDefault="00C51887" w:rsidP="00C51887">
      <w:pPr>
        <w:pStyle w:val="ListParagraph"/>
        <w:numPr>
          <w:ilvl w:val="2"/>
          <w:numId w:val="61"/>
        </w:numPr>
        <w:suppressAutoHyphens/>
        <w:autoSpaceDN w:val="0"/>
        <w:spacing w:after="160" w:line="254" w:lineRule="auto"/>
        <w:jc w:val="both"/>
        <w:textAlignment w:val="baseline"/>
        <w:rPr>
          <w:ins w:id="1383" w:author="Author"/>
          <w:sz w:val="22"/>
        </w:rPr>
      </w:pPr>
      <w:ins w:id="1384" w:author="Author">
        <w:r>
          <w:rPr>
            <w:sz w:val="22"/>
          </w:rPr>
          <w:t xml:space="preserve">pay staff fair wages (and pays its staff in the UK not less than the Foundation Living Wage </w:t>
        </w:r>
        <w:proofErr w:type="gramStart"/>
        <w:r>
          <w:rPr>
            <w:sz w:val="22"/>
          </w:rPr>
          <w:t>Rate )</w:t>
        </w:r>
        <w:proofErr w:type="gramEnd"/>
        <w:r>
          <w:rPr>
            <w:sz w:val="22"/>
          </w:rPr>
          <w:t>; and</w:t>
        </w:r>
      </w:ins>
    </w:p>
    <w:p w14:paraId="2FAD3367" w14:textId="77777777" w:rsidR="00C51887" w:rsidRDefault="00C51887" w:rsidP="00C51887">
      <w:pPr>
        <w:pStyle w:val="ListParagraph"/>
        <w:rPr>
          <w:ins w:id="1385" w:author="Author"/>
          <w:sz w:val="22"/>
        </w:rPr>
      </w:pPr>
    </w:p>
    <w:p w14:paraId="2299C1CC" w14:textId="77777777" w:rsidR="00C51887" w:rsidRDefault="00C51887" w:rsidP="00C51887">
      <w:pPr>
        <w:pStyle w:val="ListParagraph"/>
        <w:numPr>
          <w:ilvl w:val="2"/>
          <w:numId w:val="61"/>
        </w:numPr>
        <w:suppressAutoHyphens/>
        <w:autoSpaceDN w:val="0"/>
        <w:spacing w:after="160" w:line="254" w:lineRule="auto"/>
        <w:jc w:val="both"/>
        <w:textAlignment w:val="baseline"/>
        <w:rPr>
          <w:ins w:id="1386" w:author="Author"/>
          <w:sz w:val="22"/>
        </w:rPr>
      </w:pPr>
      <w:ins w:id="1387" w:author="Author">
        <w:r>
          <w:rPr>
            <w:sz w:val="22"/>
          </w:rPr>
          <w:t>Implement fair shift arrangements, providing sufficient gaps between shifts, adequate rest breaks and reasonable shift length, and other best practices for staff welfare and performance.</w:t>
        </w:r>
      </w:ins>
    </w:p>
    <w:p w14:paraId="7FAC7E9B" w14:textId="77777777" w:rsidR="00C51887" w:rsidRDefault="00C51887" w:rsidP="00C51887">
      <w:pPr>
        <w:pStyle w:val="ListParagraph"/>
        <w:ind w:left="1134"/>
        <w:jc w:val="both"/>
        <w:rPr>
          <w:ins w:id="1388" w:author="Author"/>
          <w:sz w:val="22"/>
        </w:rPr>
      </w:pPr>
    </w:p>
    <w:p w14:paraId="1781F5CD" w14:textId="77777777" w:rsidR="00C51887" w:rsidRDefault="00C51887" w:rsidP="00C51887">
      <w:pPr>
        <w:pStyle w:val="ListParagraph"/>
        <w:numPr>
          <w:ilvl w:val="1"/>
          <w:numId w:val="61"/>
        </w:numPr>
        <w:suppressAutoHyphens/>
        <w:autoSpaceDN w:val="0"/>
        <w:spacing w:after="160" w:line="254" w:lineRule="auto"/>
        <w:jc w:val="both"/>
        <w:textAlignment w:val="baseline"/>
        <w:rPr>
          <w:ins w:id="1389" w:author="Author"/>
          <w:sz w:val="22"/>
        </w:rPr>
      </w:pPr>
      <w:ins w:id="1390" w:author="Author">
        <w:r>
          <w:rPr>
            <w:sz w:val="22"/>
          </w:rPr>
          <w:t>The Contractor should support the Agency to achieve its Public Sector Equality Duty by complying with the Agency's policies (as amended from time to time) on Equality, Diversity and Inclusion (EDI). This includes ensuring that the Contractor (and their sub-contractors) in the delivery of its obligations under this Contract:</w:t>
        </w:r>
      </w:ins>
    </w:p>
    <w:p w14:paraId="6FBF65C1" w14:textId="77777777" w:rsidR="00C51887" w:rsidRDefault="00C51887" w:rsidP="00C51887">
      <w:pPr>
        <w:pStyle w:val="ListParagraph"/>
        <w:numPr>
          <w:ilvl w:val="2"/>
          <w:numId w:val="62"/>
        </w:numPr>
        <w:suppressAutoHyphens/>
        <w:autoSpaceDN w:val="0"/>
        <w:spacing w:after="160" w:line="254" w:lineRule="auto"/>
        <w:jc w:val="both"/>
        <w:textAlignment w:val="baseline"/>
        <w:rPr>
          <w:ins w:id="1391" w:author="Author"/>
          <w:sz w:val="22"/>
        </w:rPr>
      </w:pPr>
      <w:ins w:id="1392" w:author="Author">
        <w:r>
          <w:rPr>
            <w:sz w:val="22"/>
          </w:rPr>
          <w:t xml:space="preserve">eliminates discrimination, harassment, victimisation and any other conduct that is prohibited by or under the Equality Act </w:t>
        </w:r>
        <w:proofErr w:type="gramStart"/>
        <w:r>
          <w:rPr>
            <w:sz w:val="22"/>
          </w:rPr>
          <w:t>2010;</w:t>
        </w:r>
        <w:proofErr w:type="gramEnd"/>
      </w:ins>
    </w:p>
    <w:p w14:paraId="1CAF845E" w14:textId="77777777" w:rsidR="00C51887" w:rsidRDefault="00C51887" w:rsidP="00C51887">
      <w:pPr>
        <w:pStyle w:val="ListParagraph"/>
        <w:ind w:left="3402"/>
        <w:jc w:val="both"/>
        <w:rPr>
          <w:ins w:id="1393" w:author="Author"/>
          <w:sz w:val="22"/>
        </w:rPr>
      </w:pPr>
    </w:p>
    <w:p w14:paraId="1475C951" w14:textId="77777777" w:rsidR="00C51887" w:rsidRDefault="00C51887" w:rsidP="00C51887">
      <w:pPr>
        <w:pStyle w:val="ListParagraph"/>
        <w:numPr>
          <w:ilvl w:val="2"/>
          <w:numId w:val="62"/>
        </w:numPr>
        <w:suppressAutoHyphens/>
        <w:autoSpaceDN w:val="0"/>
        <w:spacing w:after="160" w:line="254" w:lineRule="auto"/>
        <w:jc w:val="both"/>
        <w:textAlignment w:val="baseline"/>
        <w:rPr>
          <w:ins w:id="1394" w:author="Author"/>
          <w:sz w:val="22"/>
        </w:rPr>
      </w:pPr>
      <w:ins w:id="1395" w:author="Author">
        <w:r>
          <w:rPr>
            <w:sz w:val="22"/>
          </w:rPr>
          <w:lastRenderedPageBreak/>
          <w:t>advances equality of opportunity between people who share a protected characteristic and those who do not; and</w:t>
        </w:r>
      </w:ins>
    </w:p>
    <w:p w14:paraId="05B8E0A0" w14:textId="77777777" w:rsidR="00C51887" w:rsidRDefault="00C51887" w:rsidP="00C51887">
      <w:pPr>
        <w:pStyle w:val="ListParagraph"/>
        <w:rPr>
          <w:ins w:id="1396" w:author="Author"/>
          <w:sz w:val="22"/>
        </w:rPr>
      </w:pPr>
    </w:p>
    <w:p w14:paraId="208E1672" w14:textId="77777777" w:rsidR="00C51887" w:rsidRDefault="00C51887" w:rsidP="00C51887">
      <w:pPr>
        <w:pStyle w:val="ListParagraph"/>
        <w:numPr>
          <w:ilvl w:val="2"/>
          <w:numId w:val="62"/>
        </w:numPr>
        <w:suppressAutoHyphens/>
        <w:autoSpaceDN w:val="0"/>
        <w:spacing w:after="160" w:line="254" w:lineRule="auto"/>
        <w:jc w:val="both"/>
        <w:textAlignment w:val="baseline"/>
        <w:rPr>
          <w:ins w:id="1397" w:author="Author"/>
          <w:sz w:val="22"/>
        </w:rPr>
      </w:pPr>
      <w:ins w:id="1398" w:author="Author">
        <w:r>
          <w:rPr>
            <w:sz w:val="22"/>
          </w:rPr>
          <w:t>fosters good relations between people who share a protected characteristic and those who do not.</w:t>
        </w:r>
      </w:ins>
    </w:p>
    <w:p w14:paraId="05FFCF5C" w14:textId="77777777" w:rsidR="00C51887" w:rsidRDefault="00C51887" w:rsidP="00C51887">
      <w:pPr>
        <w:pStyle w:val="ListParagraph"/>
        <w:ind w:left="1134"/>
        <w:jc w:val="both"/>
        <w:rPr>
          <w:ins w:id="1399" w:author="Author"/>
          <w:b/>
          <w:sz w:val="22"/>
        </w:rPr>
      </w:pPr>
    </w:p>
    <w:p w14:paraId="41C2BBE3" w14:textId="77777777" w:rsidR="00C51887" w:rsidRDefault="00C51887" w:rsidP="00C51887">
      <w:pPr>
        <w:pStyle w:val="ListParagraph"/>
        <w:numPr>
          <w:ilvl w:val="0"/>
          <w:numId w:val="63"/>
        </w:numPr>
        <w:suppressAutoHyphens/>
        <w:autoSpaceDN w:val="0"/>
        <w:spacing w:after="160" w:line="254" w:lineRule="auto"/>
        <w:jc w:val="both"/>
        <w:textAlignment w:val="baseline"/>
        <w:rPr>
          <w:ins w:id="1400" w:author="Author"/>
          <w:b/>
          <w:sz w:val="22"/>
        </w:rPr>
      </w:pPr>
      <w:ins w:id="1401" w:author="Author">
        <w:r>
          <w:rPr>
            <w:b/>
            <w:sz w:val="22"/>
          </w:rPr>
          <w:t xml:space="preserve">PUBLICITY </w:t>
        </w:r>
      </w:ins>
    </w:p>
    <w:p w14:paraId="66AEC788" w14:textId="77777777" w:rsidR="00C51887" w:rsidRDefault="00C51887" w:rsidP="00C51887">
      <w:pPr>
        <w:pStyle w:val="ListParagraph"/>
        <w:ind w:left="567"/>
        <w:jc w:val="both"/>
        <w:rPr>
          <w:ins w:id="1402" w:author="Author"/>
          <w:b/>
          <w:sz w:val="22"/>
        </w:rPr>
      </w:pPr>
    </w:p>
    <w:p w14:paraId="5A29A4F7" w14:textId="77777777" w:rsidR="00C51887" w:rsidRDefault="00C51887" w:rsidP="00C51887">
      <w:pPr>
        <w:pStyle w:val="ListParagraph"/>
        <w:ind w:left="1418"/>
        <w:jc w:val="both"/>
        <w:rPr>
          <w:ins w:id="1403" w:author="Author"/>
          <w:sz w:val="22"/>
        </w:rPr>
      </w:pPr>
      <w:ins w:id="1404" w:author="Author">
        <w:r>
          <w:rPr>
            <w:sz w:val="22"/>
          </w:rPr>
          <w:t xml:space="preserve">The Contractor shall not advertise or publicly announce that he is supplying Services or undertaking work for the Agency without the Permission of the Contract Supervisor. </w:t>
        </w:r>
      </w:ins>
    </w:p>
    <w:p w14:paraId="0AAA7B8A" w14:textId="77777777" w:rsidR="00C51887" w:rsidRDefault="00C51887" w:rsidP="00C51887">
      <w:pPr>
        <w:pStyle w:val="ListParagraph"/>
        <w:ind w:left="1418"/>
        <w:jc w:val="both"/>
        <w:rPr>
          <w:ins w:id="1405" w:author="Author"/>
          <w:sz w:val="22"/>
        </w:rPr>
      </w:pPr>
    </w:p>
    <w:p w14:paraId="49520E83" w14:textId="77777777" w:rsidR="00C51887" w:rsidRDefault="00C51887" w:rsidP="00C51887">
      <w:pPr>
        <w:pStyle w:val="ListParagraph"/>
        <w:numPr>
          <w:ilvl w:val="0"/>
          <w:numId w:val="63"/>
        </w:numPr>
        <w:suppressAutoHyphens/>
        <w:autoSpaceDN w:val="0"/>
        <w:spacing w:after="160" w:line="254" w:lineRule="auto"/>
        <w:jc w:val="both"/>
        <w:textAlignment w:val="baseline"/>
        <w:rPr>
          <w:ins w:id="1406" w:author="Author"/>
          <w:b/>
          <w:sz w:val="22"/>
        </w:rPr>
      </w:pPr>
      <w:ins w:id="1407" w:author="Author">
        <w:r>
          <w:rPr>
            <w:b/>
            <w:sz w:val="22"/>
          </w:rPr>
          <w:t xml:space="preserve">LAW </w:t>
        </w:r>
      </w:ins>
    </w:p>
    <w:p w14:paraId="6C0385F6" w14:textId="77777777" w:rsidR="00C51887" w:rsidRDefault="00C51887" w:rsidP="00C51887">
      <w:pPr>
        <w:pStyle w:val="ListParagraph"/>
        <w:ind w:left="1134"/>
        <w:jc w:val="both"/>
        <w:rPr>
          <w:ins w:id="1408" w:author="Author"/>
          <w:b/>
          <w:sz w:val="22"/>
        </w:rPr>
      </w:pPr>
    </w:p>
    <w:p w14:paraId="5E372E6B" w14:textId="77777777" w:rsidR="00C51887" w:rsidRDefault="00C51887" w:rsidP="00C51887">
      <w:pPr>
        <w:pStyle w:val="ListParagraph"/>
        <w:ind w:left="1418"/>
        <w:jc w:val="both"/>
        <w:rPr>
          <w:ins w:id="1409" w:author="Author"/>
          <w:sz w:val="22"/>
        </w:rPr>
      </w:pPr>
      <w:ins w:id="1410" w:author="Author">
        <w:r>
          <w:rPr>
            <w:sz w:val="22"/>
          </w:rPr>
          <w:t xml:space="preserve">This Contract shall be governed and construed in accordance with the Law, and subject to the jurisdiction of the courts of England. </w:t>
        </w:r>
      </w:ins>
    </w:p>
    <w:p w14:paraId="05FCA90C" w14:textId="77777777" w:rsidR="00C51887" w:rsidRDefault="00C51887" w:rsidP="00C51887">
      <w:pPr>
        <w:pStyle w:val="ListParagraph"/>
        <w:ind w:left="1418"/>
        <w:jc w:val="both"/>
        <w:rPr>
          <w:ins w:id="1411" w:author="Author"/>
          <w:sz w:val="22"/>
        </w:rPr>
      </w:pPr>
    </w:p>
    <w:p w14:paraId="48EDF399" w14:textId="77777777" w:rsidR="00C51887" w:rsidRDefault="00C51887" w:rsidP="00C51887">
      <w:pPr>
        <w:pStyle w:val="ListParagraph"/>
        <w:numPr>
          <w:ilvl w:val="0"/>
          <w:numId w:val="63"/>
        </w:numPr>
        <w:suppressAutoHyphens/>
        <w:autoSpaceDN w:val="0"/>
        <w:spacing w:after="160" w:line="254" w:lineRule="auto"/>
        <w:jc w:val="both"/>
        <w:textAlignment w:val="baseline"/>
        <w:rPr>
          <w:ins w:id="1412" w:author="Author"/>
          <w:b/>
          <w:sz w:val="22"/>
        </w:rPr>
      </w:pPr>
      <w:ins w:id="1413" w:author="Author">
        <w:r>
          <w:rPr>
            <w:b/>
            <w:sz w:val="22"/>
          </w:rPr>
          <w:t xml:space="preserve">WAIVER </w:t>
        </w:r>
      </w:ins>
    </w:p>
    <w:p w14:paraId="6BA6FDEF" w14:textId="77777777" w:rsidR="00C51887" w:rsidRDefault="00C51887" w:rsidP="00C51887">
      <w:pPr>
        <w:pStyle w:val="ListParagraph"/>
        <w:ind w:left="567"/>
        <w:jc w:val="both"/>
        <w:rPr>
          <w:ins w:id="1414" w:author="Author"/>
          <w:sz w:val="22"/>
        </w:rPr>
      </w:pPr>
    </w:p>
    <w:p w14:paraId="0068B35D" w14:textId="77777777" w:rsidR="00C51887" w:rsidRDefault="00C51887" w:rsidP="00C51887">
      <w:pPr>
        <w:pStyle w:val="ListParagraph"/>
        <w:numPr>
          <w:ilvl w:val="1"/>
          <w:numId w:val="64"/>
        </w:numPr>
        <w:suppressAutoHyphens/>
        <w:autoSpaceDN w:val="0"/>
        <w:spacing w:after="160" w:line="254" w:lineRule="auto"/>
        <w:jc w:val="both"/>
        <w:textAlignment w:val="baseline"/>
        <w:rPr>
          <w:ins w:id="1415" w:author="Author"/>
          <w:sz w:val="22"/>
        </w:rPr>
      </w:pPr>
      <w:ins w:id="1416" w:author="Author">
        <w:r>
          <w:rPr>
            <w:sz w:val="22"/>
          </w:rPr>
          <w:t xml:space="preserve">No delay, neglect or forbearance by the Agency in enforcing any provision of the Contract shall be deemed to be a waiver, or in any other way prejudice the rights of the Agency under the Contract. </w:t>
        </w:r>
      </w:ins>
    </w:p>
    <w:p w14:paraId="4BB59BE0" w14:textId="77777777" w:rsidR="00C51887" w:rsidRDefault="00C51887" w:rsidP="00C51887">
      <w:pPr>
        <w:pStyle w:val="ListParagraph"/>
        <w:ind w:left="1418"/>
        <w:jc w:val="both"/>
        <w:rPr>
          <w:ins w:id="1417" w:author="Author"/>
          <w:sz w:val="22"/>
        </w:rPr>
      </w:pPr>
    </w:p>
    <w:p w14:paraId="1129B6D9" w14:textId="77777777" w:rsidR="00C51887" w:rsidRDefault="00C51887" w:rsidP="00C51887">
      <w:pPr>
        <w:pStyle w:val="ListParagraph"/>
        <w:numPr>
          <w:ilvl w:val="1"/>
          <w:numId w:val="64"/>
        </w:numPr>
        <w:suppressAutoHyphens/>
        <w:autoSpaceDN w:val="0"/>
        <w:spacing w:after="160" w:line="254" w:lineRule="auto"/>
        <w:jc w:val="both"/>
        <w:textAlignment w:val="baseline"/>
        <w:rPr>
          <w:ins w:id="1418" w:author="Author"/>
          <w:sz w:val="22"/>
        </w:rPr>
      </w:pPr>
      <w:ins w:id="1419" w:author="Author">
        <w:r>
          <w:rPr>
            <w:sz w:val="22"/>
          </w:rPr>
          <w:t xml:space="preserve">No waiver by the Agency shall be effective unless made in writing. </w:t>
        </w:r>
      </w:ins>
    </w:p>
    <w:p w14:paraId="085855DD" w14:textId="77777777" w:rsidR="00C51887" w:rsidRDefault="00C51887" w:rsidP="00C51887">
      <w:pPr>
        <w:pStyle w:val="ListParagraph"/>
        <w:ind w:left="1418"/>
        <w:jc w:val="both"/>
        <w:rPr>
          <w:ins w:id="1420" w:author="Author"/>
          <w:sz w:val="22"/>
        </w:rPr>
      </w:pPr>
    </w:p>
    <w:p w14:paraId="3FE2A726" w14:textId="77777777" w:rsidR="00C51887" w:rsidRDefault="00C51887" w:rsidP="00C51887">
      <w:pPr>
        <w:pStyle w:val="ListParagraph"/>
        <w:numPr>
          <w:ilvl w:val="1"/>
          <w:numId w:val="64"/>
        </w:numPr>
        <w:suppressAutoHyphens/>
        <w:autoSpaceDN w:val="0"/>
        <w:spacing w:after="160" w:line="254" w:lineRule="auto"/>
        <w:jc w:val="both"/>
        <w:textAlignment w:val="baseline"/>
        <w:rPr>
          <w:ins w:id="1421" w:author="Author"/>
          <w:sz w:val="22"/>
        </w:rPr>
      </w:pPr>
      <w:ins w:id="1422" w:author="Author">
        <w:r>
          <w:rPr>
            <w:sz w:val="22"/>
          </w:rPr>
          <w:t xml:space="preserve">No waiver by the Agency of a breach of the Contract shall constitute a waiver of any subsequent breach. </w:t>
        </w:r>
      </w:ins>
    </w:p>
    <w:p w14:paraId="7533288E" w14:textId="77777777" w:rsidR="00C51887" w:rsidRDefault="00C51887" w:rsidP="00C51887">
      <w:pPr>
        <w:pStyle w:val="ListParagraph"/>
        <w:ind w:left="1418"/>
        <w:jc w:val="both"/>
        <w:rPr>
          <w:ins w:id="1423" w:author="Author"/>
          <w:sz w:val="22"/>
        </w:rPr>
      </w:pPr>
    </w:p>
    <w:p w14:paraId="46A7C1ED" w14:textId="77777777" w:rsidR="00C51887" w:rsidRDefault="00C51887" w:rsidP="00C51887">
      <w:pPr>
        <w:pStyle w:val="ListParagraph"/>
        <w:numPr>
          <w:ilvl w:val="0"/>
          <w:numId w:val="64"/>
        </w:numPr>
        <w:suppressAutoHyphens/>
        <w:autoSpaceDN w:val="0"/>
        <w:spacing w:after="160" w:line="254" w:lineRule="auto"/>
        <w:jc w:val="both"/>
        <w:textAlignment w:val="baseline"/>
        <w:rPr>
          <w:ins w:id="1424" w:author="Author"/>
          <w:b/>
          <w:sz w:val="22"/>
        </w:rPr>
      </w:pPr>
      <w:ins w:id="1425" w:author="Author">
        <w:r>
          <w:rPr>
            <w:b/>
            <w:sz w:val="22"/>
          </w:rPr>
          <w:t>ENFORCEABILITY AND SURVIVORSHIP</w:t>
        </w:r>
      </w:ins>
    </w:p>
    <w:p w14:paraId="2CC78222" w14:textId="77777777" w:rsidR="00C51887" w:rsidRDefault="00C51887" w:rsidP="00C51887">
      <w:pPr>
        <w:pStyle w:val="ListParagraph"/>
        <w:ind w:left="1418"/>
        <w:jc w:val="both"/>
        <w:rPr>
          <w:ins w:id="1426" w:author="Author"/>
          <w:sz w:val="22"/>
        </w:rPr>
      </w:pPr>
    </w:p>
    <w:p w14:paraId="7CD80E71" w14:textId="77777777" w:rsidR="00C51887" w:rsidRDefault="00C51887" w:rsidP="00C51887">
      <w:pPr>
        <w:pStyle w:val="ListParagraph"/>
        <w:numPr>
          <w:ilvl w:val="1"/>
          <w:numId w:val="65"/>
        </w:numPr>
        <w:suppressAutoHyphens/>
        <w:autoSpaceDN w:val="0"/>
        <w:spacing w:after="160" w:line="254" w:lineRule="auto"/>
        <w:jc w:val="both"/>
        <w:textAlignment w:val="baseline"/>
        <w:rPr>
          <w:ins w:id="1427" w:author="Author"/>
          <w:sz w:val="22"/>
        </w:rPr>
      </w:pPr>
      <w:ins w:id="1428" w:author="Author">
        <w:r>
          <w:rPr>
            <w:sz w:val="22"/>
          </w:rPr>
          <w:t xml:space="preserve">If any part of the Contract is found by a court of competent jurisdiction or other competent authority to be invalid or legally </w:t>
        </w:r>
        <w:r>
          <w:rPr>
            <w:sz w:val="22"/>
          </w:rPr>
          <w:lastRenderedPageBreak/>
          <w:t>unenforceable, that part will be severed from the remainder of the Contract which will continue to be valid and enforceable to the fullest extent permitted by law.</w:t>
        </w:r>
      </w:ins>
    </w:p>
    <w:p w14:paraId="07AEF8D2" w14:textId="77777777" w:rsidR="00C51887" w:rsidRDefault="00C51887" w:rsidP="00C51887">
      <w:pPr>
        <w:pStyle w:val="ListParagraph"/>
        <w:ind w:left="2268"/>
        <w:jc w:val="both"/>
        <w:rPr>
          <w:ins w:id="1429" w:author="Author"/>
          <w:sz w:val="22"/>
        </w:rPr>
      </w:pPr>
    </w:p>
    <w:p w14:paraId="5E8C35D4" w14:textId="77777777" w:rsidR="00C51887" w:rsidRDefault="00C51887" w:rsidP="00C51887">
      <w:pPr>
        <w:pStyle w:val="ListParagraph"/>
        <w:numPr>
          <w:ilvl w:val="1"/>
          <w:numId w:val="65"/>
        </w:numPr>
        <w:suppressAutoHyphens/>
        <w:autoSpaceDN w:val="0"/>
        <w:spacing w:after="160" w:line="254" w:lineRule="auto"/>
        <w:jc w:val="both"/>
        <w:textAlignment w:val="baseline"/>
        <w:rPr>
          <w:ins w:id="1430" w:author="Author"/>
          <w:sz w:val="22"/>
        </w:rPr>
      </w:pPr>
      <w:ins w:id="1431" w:author="Author">
        <w:r>
          <w:rPr>
            <w:sz w:val="22"/>
          </w:rPr>
          <w:t>The following clauses shall survive termination of the Contract, howsoever caused: 13, 14, 15, 22, 23, 24, 27, 29, 30, 31, 32 and 33.</w:t>
        </w:r>
      </w:ins>
    </w:p>
    <w:p w14:paraId="43F9DFEE" w14:textId="77777777" w:rsidR="00C51887" w:rsidRDefault="00C51887" w:rsidP="00C51887">
      <w:pPr>
        <w:pStyle w:val="ListParagraph"/>
        <w:ind w:left="2268"/>
        <w:jc w:val="both"/>
        <w:rPr>
          <w:ins w:id="1432" w:author="Author"/>
          <w:b/>
          <w:sz w:val="22"/>
        </w:rPr>
      </w:pPr>
    </w:p>
    <w:p w14:paraId="64108619" w14:textId="77777777" w:rsidR="00C51887" w:rsidRDefault="00C51887" w:rsidP="00C51887">
      <w:pPr>
        <w:pStyle w:val="ListParagraph"/>
        <w:numPr>
          <w:ilvl w:val="0"/>
          <w:numId w:val="65"/>
        </w:numPr>
        <w:suppressAutoHyphens/>
        <w:autoSpaceDN w:val="0"/>
        <w:spacing w:after="160" w:line="254" w:lineRule="auto"/>
        <w:jc w:val="both"/>
        <w:textAlignment w:val="baseline"/>
        <w:rPr>
          <w:ins w:id="1433" w:author="Author"/>
          <w:b/>
          <w:sz w:val="22"/>
        </w:rPr>
      </w:pPr>
      <w:ins w:id="1434" w:author="Author">
        <w:r>
          <w:rPr>
            <w:b/>
            <w:sz w:val="22"/>
          </w:rPr>
          <w:t xml:space="preserve">DISPUTE RESOLUTION </w:t>
        </w:r>
      </w:ins>
    </w:p>
    <w:p w14:paraId="68F568B6" w14:textId="77777777" w:rsidR="00C51887" w:rsidRDefault="00C51887" w:rsidP="00C51887">
      <w:pPr>
        <w:pStyle w:val="ListParagraph"/>
        <w:ind w:left="567"/>
        <w:jc w:val="both"/>
        <w:rPr>
          <w:ins w:id="1435" w:author="Author"/>
          <w:sz w:val="22"/>
        </w:rPr>
      </w:pPr>
    </w:p>
    <w:p w14:paraId="29BF0315" w14:textId="77777777" w:rsidR="00C51887" w:rsidRDefault="00C51887" w:rsidP="00C51887">
      <w:pPr>
        <w:pStyle w:val="ListParagraph"/>
        <w:numPr>
          <w:ilvl w:val="1"/>
          <w:numId w:val="66"/>
        </w:numPr>
        <w:suppressAutoHyphens/>
        <w:autoSpaceDN w:val="0"/>
        <w:spacing w:after="160" w:line="254" w:lineRule="auto"/>
        <w:jc w:val="both"/>
        <w:textAlignment w:val="baseline"/>
        <w:rPr>
          <w:ins w:id="1436" w:author="Author"/>
          <w:sz w:val="22"/>
        </w:rPr>
      </w:pPr>
      <w:ins w:id="1437" w:author="Author">
        <w:r>
          <w:rPr>
            <w:sz w:val="22"/>
          </w:rPr>
          <w:t xml:space="preserve">All disputes under or in connection with this agreement shall be referred first to negotiators nominated at a suitable and appropriate working level by the Agency and the Contractor. </w:t>
        </w:r>
      </w:ins>
    </w:p>
    <w:p w14:paraId="1FE604DD" w14:textId="77777777" w:rsidR="00C51887" w:rsidRDefault="00C51887" w:rsidP="00C51887">
      <w:pPr>
        <w:pStyle w:val="ListParagraph"/>
        <w:ind w:left="567"/>
        <w:jc w:val="both"/>
        <w:rPr>
          <w:ins w:id="1438" w:author="Author"/>
          <w:sz w:val="22"/>
        </w:rPr>
      </w:pPr>
    </w:p>
    <w:p w14:paraId="565549A8" w14:textId="77777777" w:rsidR="00C51887" w:rsidRDefault="00C51887" w:rsidP="00C51887">
      <w:pPr>
        <w:pStyle w:val="ListParagraph"/>
        <w:numPr>
          <w:ilvl w:val="1"/>
          <w:numId w:val="66"/>
        </w:numPr>
        <w:suppressAutoHyphens/>
        <w:autoSpaceDN w:val="0"/>
        <w:spacing w:after="160" w:line="254" w:lineRule="auto"/>
        <w:jc w:val="both"/>
        <w:textAlignment w:val="baseline"/>
        <w:rPr>
          <w:ins w:id="1439" w:author="Author"/>
          <w:sz w:val="22"/>
        </w:rPr>
      </w:pPr>
      <w:ins w:id="1440" w:author="Author">
        <w:r>
          <w:rPr>
            <w:sz w:val="22"/>
          </w:rPr>
          <w:t xml:space="preserve">If the parties' negotiators are unable to resolve the dispute within a period of </w:t>
        </w:r>
        <w:proofErr w:type="gramStart"/>
        <w:r>
          <w:rPr>
            <w:sz w:val="22"/>
          </w:rPr>
          <w:t>forty five</w:t>
        </w:r>
        <w:proofErr w:type="gramEnd"/>
        <w:r>
          <w:rPr>
            <w:sz w:val="22"/>
          </w:rPr>
          <w:t xml:space="preserve"> days from its being referred to them, the dispute shall be referred at the instance of either party to the parties' respective senior managers or directors (supported as necessary by their advisers). </w:t>
        </w:r>
      </w:ins>
    </w:p>
    <w:p w14:paraId="20F794CA" w14:textId="77777777" w:rsidR="00C51887" w:rsidRDefault="00C51887" w:rsidP="00C51887">
      <w:pPr>
        <w:pStyle w:val="ListParagraph"/>
        <w:ind w:left="567"/>
        <w:jc w:val="both"/>
        <w:rPr>
          <w:ins w:id="1441" w:author="Author"/>
          <w:sz w:val="22"/>
        </w:rPr>
      </w:pPr>
    </w:p>
    <w:p w14:paraId="5513CC4B" w14:textId="77777777" w:rsidR="00C51887" w:rsidRDefault="00C51887" w:rsidP="00C51887">
      <w:pPr>
        <w:pStyle w:val="ListParagraph"/>
        <w:numPr>
          <w:ilvl w:val="1"/>
          <w:numId w:val="66"/>
        </w:numPr>
        <w:suppressAutoHyphens/>
        <w:autoSpaceDN w:val="0"/>
        <w:spacing w:after="160" w:line="254" w:lineRule="auto"/>
        <w:jc w:val="both"/>
        <w:textAlignment w:val="baseline"/>
        <w:rPr>
          <w:ins w:id="1442" w:author="Author"/>
          <w:sz w:val="22"/>
        </w:rPr>
      </w:pPr>
      <w:ins w:id="1443" w:author="Author">
        <w:r>
          <w:rPr>
            <w:sz w:val="22"/>
          </w:rPr>
          <w:t xml:space="preserve">If the parties' respective senior managers or directors are unable to resolve the dispute within </w:t>
        </w:r>
        <w:proofErr w:type="gramStart"/>
        <w:r>
          <w:rPr>
            <w:sz w:val="22"/>
          </w:rPr>
          <w:t>forty five</w:t>
        </w:r>
        <w:proofErr w:type="gramEnd"/>
        <w:r>
          <w:rPr>
            <w:sz w:val="22"/>
          </w:rPr>
          <w:t xml:space="preserve"> days the dispute shall be referred to the Centre for Dispute Resolution who shall appoint a mediator and the parties shall then submit to the mediator's supervision of the resolution of the dispute. </w:t>
        </w:r>
      </w:ins>
    </w:p>
    <w:p w14:paraId="73913AF3" w14:textId="77777777" w:rsidR="00C51887" w:rsidRDefault="00C51887" w:rsidP="00C51887">
      <w:pPr>
        <w:pStyle w:val="ListParagraph"/>
        <w:ind w:left="567"/>
        <w:jc w:val="both"/>
        <w:rPr>
          <w:ins w:id="1444" w:author="Author"/>
          <w:sz w:val="22"/>
        </w:rPr>
      </w:pPr>
    </w:p>
    <w:p w14:paraId="258F7716" w14:textId="77777777" w:rsidR="00C51887" w:rsidRDefault="00C51887" w:rsidP="00C51887">
      <w:pPr>
        <w:pStyle w:val="ListParagraph"/>
        <w:numPr>
          <w:ilvl w:val="1"/>
          <w:numId w:val="66"/>
        </w:numPr>
        <w:suppressAutoHyphens/>
        <w:autoSpaceDN w:val="0"/>
        <w:spacing w:after="160" w:line="254" w:lineRule="auto"/>
        <w:jc w:val="both"/>
        <w:textAlignment w:val="baseline"/>
        <w:rPr>
          <w:ins w:id="1445" w:author="Author"/>
          <w:sz w:val="22"/>
        </w:rPr>
      </w:pPr>
      <w:ins w:id="1446" w:author="Author">
        <w:r>
          <w:rPr>
            <w:sz w:val="22"/>
          </w:rPr>
          <w:t xml:space="preserve">Recourse to this dispute resolution procedure shall be binding on the parties as to submission to the mediation but not as to its outcome. </w:t>
        </w:r>
        <w:proofErr w:type="gramStart"/>
        <w:r>
          <w:rPr>
            <w:sz w:val="22"/>
          </w:rPr>
          <w:t>Accordingly</w:t>
        </w:r>
        <w:proofErr w:type="gramEnd"/>
        <w:r>
          <w:rPr>
            <w:sz w:val="22"/>
          </w:rPr>
          <w:t xml:space="preserve"> all negotiations connected with the dispute shall be conducted in strict confidence and without prejudice to the rights of the parties in any future legal proceedings. Except for any party's right to seek interlocutory relief in the courts, no party may commence other legal proceedings under the jurisdiction of the courts or any other form of arbitration until </w:t>
        </w:r>
        <w:proofErr w:type="gramStart"/>
        <w:r>
          <w:rPr>
            <w:sz w:val="22"/>
          </w:rPr>
          <w:t>forty five</w:t>
        </w:r>
        <w:proofErr w:type="gramEnd"/>
        <w:r>
          <w:rPr>
            <w:sz w:val="22"/>
          </w:rPr>
          <w:t xml:space="preserve"> days after the appointment of the mediator. </w:t>
        </w:r>
      </w:ins>
    </w:p>
    <w:p w14:paraId="0BD855BF" w14:textId="77777777" w:rsidR="00C51887" w:rsidRDefault="00C51887" w:rsidP="00C51887">
      <w:pPr>
        <w:pStyle w:val="ListParagraph"/>
        <w:ind w:left="567"/>
        <w:jc w:val="both"/>
        <w:rPr>
          <w:ins w:id="1447" w:author="Author"/>
          <w:sz w:val="22"/>
        </w:rPr>
      </w:pPr>
    </w:p>
    <w:p w14:paraId="055E3032" w14:textId="77777777" w:rsidR="00C51887" w:rsidRDefault="00C51887" w:rsidP="00C51887">
      <w:pPr>
        <w:pStyle w:val="ListParagraph"/>
        <w:numPr>
          <w:ilvl w:val="1"/>
          <w:numId w:val="66"/>
        </w:numPr>
        <w:suppressAutoHyphens/>
        <w:autoSpaceDN w:val="0"/>
        <w:spacing w:after="160" w:line="254" w:lineRule="auto"/>
        <w:jc w:val="both"/>
        <w:textAlignment w:val="baseline"/>
        <w:rPr>
          <w:ins w:id="1448" w:author="Author"/>
          <w:sz w:val="22"/>
        </w:rPr>
      </w:pPr>
      <w:ins w:id="1449" w:author="Author">
        <w:r>
          <w:rPr>
            <w:sz w:val="22"/>
          </w:rPr>
          <w:t xml:space="preserve">If, with the assistance of the mediator, the parties reach a settlement, such settlement shall be put in writing and, once signed by a duly authorised representative of each of the parties, shall remain binding on the parties. </w:t>
        </w:r>
      </w:ins>
    </w:p>
    <w:p w14:paraId="096B9D4C" w14:textId="77777777" w:rsidR="00C51887" w:rsidRDefault="00C51887" w:rsidP="00C51887">
      <w:pPr>
        <w:pStyle w:val="ListParagraph"/>
        <w:ind w:left="567"/>
        <w:jc w:val="both"/>
        <w:rPr>
          <w:ins w:id="1450" w:author="Author"/>
          <w:sz w:val="22"/>
        </w:rPr>
      </w:pPr>
    </w:p>
    <w:p w14:paraId="007E29C1" w14:textId="77777777" w:rsidR="00C51887" w:rsidRDefault="00C51887" w:rsidP="00C51887">
      <w:pPr>
        <w:pStyle w:val="ListParagraph"/>
        <w:numPr>
          <w:ilvl w:val="1"/>
          <w:numId w:val="66"/>
        </w:numPr>
        <w:suppressAutoHyphens/>
        <w:autoSpaceDN w:val="0"/>
        <w:spacing w:after="160" w:line="254" w:lineRule="auto"/>
        <w:jc w:val="both"/>
        <w:textAlignment w:val="baseline"/>
        <w:rPr>
          <w:ins w:id="1451" w:author="Author"/>
          <w:sz w:val="22"/>
        </w:rPr>
      </w:pPr>
      <w:ins w:id="1452" w:author="Author">
        <w:r>
          <w:rPr>
            <w:sz w:val="22"/>
          </w:rPr>
          <w:t xml:space="preserve">The parties shall bear their own legal costs of this dispute resolution procedure, but the costs and expenses of mediation shall be borne by the parties equally. </w:t>
        </w:r>
      </w:ins>
    </w:p>
    <w:p w14:paraId="03148CFC" w14:textId="77777777" w:rsidR="00C51887" w:rsidRDefault="00C51887" w:rsidP="00C51887">
      <w:pPr>
        <w:pStyle w:val="ListParagraph"/>
        <w:ind w:left="567"/>
        <w:jc w:val="both"/>
        <w:rPr>
          <w:ins w:id="1453" w:author="Author"/>
          <w:sz w:val="22"/>
        </w:rPr>
      </w:pPr>
    </w:p>
    <w:p w14:paraId="4671580B" w14:textId="77777777" w:rsidR="00C51887" w:rsidRDefault="00C51887" w:rsidP="00C51887">
      <w:pPr>
        <w:pStyle w:val="ListParagraph"/>
        <w:numPr>
          <w:ilvl w:val="1"/>
          <w:numId w:val="66"/>
        </w:numPr>
        <w:suppressAutoHyphens/>
        <w:autoSpaceDN w:val="0"/>
        <w:spacing w:after="160" w:line="254" w:lineRule="auto"/>
        <w:jc w:val="both"/>
        <w:textAlignment w:val="baseline"/>
        <w:rPr>
          <w:ins w:id="1454" w:author="Author"/>
          <w:sz w:val="22"/>
        </w:rPr>
      </w:pPr>
      <w:ins w:id="1455" w:author="Author">
        <w:r>
          <w:rPr>
            <w:sz w:val="22"/>
          </w:rPr>
          <w:t xml:space="preserve">Any of the time limits in Conditions 30 may be extended by mutual agreement. Such agreed extension shall not prejudice the right of either party to proceed to the next stage of resolution. </w:t>
        </w:r>
      </w:ins>
    </w:p>
    <w:p w14:paraId="054B81B1" w14:textId="77777777" w:rsidR="00C51887" w:rsidRDefault="00C51887" w:rsidP="00C51887">
      <w:pPr>
        <w:pStyle w:val="ListParagraph"/>
        <w:ind w:left="567"/>
        <w:jc w:val="both"/>
        <w:rPr>
          <w:ins w:id="1456" w:author="Author"/>
          <w:sz w:val="22"/>
        </w:rPr>
      </w:pPr>
    </w:p>
    <w:p w14:paraId="3CBB0671" w14:textId="77777777" w:rsidR="00C51887" w:rsidRDefault="00C51887" w:rsidP="00C51887">
      <w:pPr>
        <w:pStyle w:val="ListParagraph"/>
        <w:numPr>
          <w:ilvl w:val="0"/>
          <w:numId w:val="66"/>
        </w:numPr>
        <w:suppressAutoHyphens/>
        <w:autoSpaceDN w:val="0"/>
        <w:spacing w:after="160" w:line="254" w:lineRule="auto"/>
        <w:jc w:val="both"/>
        <w:textAlignment w:val="baseline"/>
        <w:rPr>
          <w:ins w:id="1457" w:author="Author"/>
          <w:b/>
          <w:sz w:val="22"/>
        </w:rPr>
      </w:pPr>
      <w:ins w:id="1458" w:author="Author">
        <w:r>
          <w:rPr>
            <w:b/>
            <w:sz w:val="22"/>
          </w:rPr>
          <w:t xml:space="preserve">GENERAL </w:t>
        </w:r>
      </w:ins>
    </w:p>
    <w:p w14:paraId="6DF2FE28" w14:textId="77777777" w:rsidR="00C51887" w:rsidRDefault="00C51887" w:rsidP="00C51887">
      <w:pPr>
        <w:pStyle w:val="ListParagraph"/>
        <w:ind w:left="567"/>
        <w:jc w:val="both"/>
        <w:rPr>
          <w:ins w:id="1459" w:author="Author"/>
          <w:b/>
          <w:sz w:val="22"/>
        </w:rPr>
      </w:pPr>
    </w:p>
    <w:p w14:paraId="1E0D2DF5" w14:textId="77777777" w:rsidR="00C51887" w:rsidRDefault="00C51887" w:rsidP="00C51887">
      <w:pPr>
        <w:pStyle w:val="ListParagraph"/>
        <w:numPr>
          <w:ilvl w:val="1"/>
          <w:numId w:val="67"/>
        </w:numPr>
        <w:suppressAutoHyphens/>
        <w:autoSpaceDN w:val="0"/>
        <w:spacing w:after="160" w:line="254" w:lineRule="auto"/>
        <w:jc w:val="both"/>
        <w:textAlignment w:val="baseline"/>
        <w:rPr>
          <w:ins w:id="1460" w:author="Author"/>
          <w:sz w:val="22"/>
        </w:rPr>
      </w:pPr>
      <w:ins w:id="1461" w:author="Author">
        <w:r>
          <w:rPr>
            <w:sz w:val="22"/>
          </w:rPr>
          <w:t xml:space="preserve">Neither party to the Contract will be liable to the other for any delay in performing or failing to perform its obligations (other than a payment obligation) under the Contract because of any cause outside its reasonable control. Such delay or failure will not constitute a breach of the Contract and the time for performance of the affected obligation will be extended by a reasonable period. </w:t>
        </w:r>
      </w:ins>
    </w:p>
    <w:p w14:paraId="7AA8D95B" w14:textId="77777777" w:rsidR="00C51887" w:rsidRDefault="00C51887" w:rsidP="00C51887">
      <w:pPr>
        <w:pStyle w:val="ListParagraph"/>
        <w:ind w:left="1418"/>
        <w:jc w:val="both"/>
        <w:rPr>
          <w:ins w:id="1462" w:author="Author"/>
          <w:sz w:val="22"/>
        </w:rPr>
      </w:pPr>
    </w:p>
    <w:p w14:paraId="3AA77198" w14:textId="77777777" w:rsidR="00C51887" w:rsidRDefault="00C51887" w:rsidP="00C51887">
      <w:pPr>
        <w:pStyle w:val="ListParagraph"/>
        <w:numPr>
          <w:ilvl w:val="1"/>
          <w:numId w:val="67"/>
        </w:numPr>
        <w:suppressAutoHyphens/>
        <w:autoSpaceDN w:val="0"/>
        <w:spacing w:after="160" w:line="254" w:lineRule="auto"/>
        <w:jc w:val="both"/>
        <w:textAlignment w:val="baseline"/>
        <w:rPr>
          <w:ins w:id="1463" w:author="Author"/>
          <w:sz w:val="22"/>
        </w:rPr>
      </w:pPr>
      <w:ins w:id="1464" w:author="Author">
        <w:r>
          <w:rPr>
            <w:sz w:val="22"/>
          </w:rPr>
          <w:t xml:space="preserve">The Contract contains the whole agreement between the parties and supersedes all previous communications, representations and arrangements, written or oral. It is accepted that the Contract has not been entered into </w:t>
        </w:r>
        <w:proofErr w:type="gramStart"/>
        <w:r>
          <w:rPr>
            <w:sz w:val="22"/>
          </w:rPr>
          <w:t>on the basis of</w:t>
        </w:r>
        <w:proofErr w:type="gramEnd"/>
        <w:r>
          <w:rPr>
            <w:sz w:val="22"/>
          </w:rPr>
          <w:t xml:space="preserve"> any representations that are not expressly contained in the Contract. </w:t>
        </w:r>
      </w:ins>
    </w:p>
    <w:p w14:paraId="44BD9FAC" w14:textId="77777777" w:rsidR="00C51887" w:rsidRDefault="00C51887" w:rsidP="00C51887">
      <w:pPr>
        <w:pStyle w:val="ListParagraph"/>
        <w:ind w:left="1418"/>
        <w:jc w:val="both"/>
        <w:rPr>
          <w:ins w:id="1465" w:author="Author"/>
          <w:sz w:val="22"/>
        </w:rPr>
      </w:pPr>
    </w:p>
    <w:p w14:paraId="39A35FF4" w14:textId="77777777" w:rsidR="00C51887" w:rsidRDefault="00C51887" w:rsidP="00C51887">
      <w:pPr>
        <w:pStyle w:val="ListParagraph"/>
        <w:numPr>
          <w:ilvl w:val="0"/>
          <w:numId w:val="67"/>
        </w:numPr>
        <w:suppressAutoHyphens/>
        <w:autoSpaceDN w:val="0"/>
        <w:spacing w:after="160" w:line="254" w:lineRule="auto"/>
        <w:jc w:val="both"/>
        <w:textAlignment w:val="baseline"/>
        <w:rPr>
          <w:ins w:id="1466" w:author="Author"/>
        </w:rPr>
      </w:pPr>
      <w:ins w:id="1467" w:author="Author">
        <w:r>
          <w:rPr>
            <w:b/>
            <w:sz w:val="22"/>
          </w:rPr>
          <w:t>FREEDOM OF INFORMATION ACT</w:t>
        </w:r>
        <w:r>
          <w:t xml:space="preserve"> </w:t>
        </w:r>
      </w:ins>
    </w:p>
    <w:p w14:paraId="4BA4DEA5" w14:textId="77777777" w:rsidR="00C51887" w:rsidRDefault="00C51887" w:rsidP="00C51887">
      <w:pPr>
        <w:pStyle w:val="ListParagraph"/>
        <w:ind w:left="567"/>
        <w:jc w:val="both"/>
        <w:rPr>
          <w:ins w:id="1468" w:author="Author"/>
          <w:b/>
          <w:sz w:val="22"/>
        </w:rPr>
      </w:pPr>
    </w:p>
    <w:p w14:paraId="0EFE32F7" w14:textId="77777777" w:rsidR="00C51887" w:rsidRDefault="00C51887" w:rsidP="00C51887">
      <w:pPr>
        <w:pStyle w:val="ListParagraph"/>
        <w:numPr>
          <w:ilvl w:val="1"/>
          <w:numId w:val="68"/>
        </w:numPr>
        <w:suppressAutoHyphens/>
        <w:autoSpaceDN w:val="0"/>
        <w:spacing w:after="160" w:line="254" w:lineRule="auto"/>
        <w:jc w:val="both"/>
        <w:textAlignment w:val="baseline"/>
        <w:rPr>
          <w:ins w:id="1469" w:author="Author"/>
          <w:sz w:val="22"/>
        </w:rPr>
      </w:pPr>
      <w:ins w:id="1470" w:author="Author">
        <w:r>
          <w:rPr>
            <w:sz w:val="22"/>
          </w:rPr>
          <w:t xml:space="preserve">The Agency is committed to open government and to meeting its responsibilities under the Freedom of Information Act 2000 (as amended) ('Act') and the Environmental Information Regulations 2004 (as amended) (Regulations'). </w:t>
        </w:r>
      </w:ins>
    </w:p>
    <w:p w14:paraId="48F5EB19" w14:textId="77777777" w:rsidR="00C51887" w:rsidRDefault="00C51887" w:rsidP="00C51887">
      <w:pPr>
        <w:pStyle w:val="ListParagraph"/>
        <w:ind w:left="567"/>
        <w:jc w:val="both"/>
        <w:rPr>
          <w:ins w:id="1471" w:author="Author"/>
          <w:sz w:val="22"/>
        </w:rPr>
      </w:pPr>
    </w:p>
    <w:p w14:paraId="1D48EEDB" w14:textId="77777777" w:rsidR="00C51887" w:rsidRDefault="00C51887" w:rsidP="00C51887">
      <w:pPr>
        <w:pStyle w:val="ListParagraph"/>
        <w:numPr>
          <w:ilvl w:val="1"/>
          <w:numId w:val="68"/>
        </w:numPr>
        <w:suppressAutoHyphens/>
        <w:autoSpaceDN w:val="0"/>
        <w:spacing w:after="160" w:line="254" w:lineRule="auto"/>
        <w:jc w:val="both"/>
        <w:textAlignment w:val="baseline"/>
        <w:rPr>
          <w:ins w:id="1472" w:author="Author"/>
          <w:sz w:val="22"/>
        </w:rPr>
      </w:pPr>
      <w:ins w:id="1473" w:author="Author">
        <w:r>
          <w:rPr>
            <w:sz w:val="22"/>
          </w:rPr>
          <w:t>The Contractor agrees that:</w:t>
        </w:r>
      </w:ins>
    </w:p>
    <w:p w14:paraId="12001A0F" w14:textId="77777777" w:rsidR="00C51887" w:rsidRDefault="00C51887" w:rsidP="00C51887">
      <w:pPr>
        <w:pStyle w:val="ListParagraph"/>
        <w:rPr>
          <w:ins w:id="1474" w:author="Author"/>
          <w:sz w:val="22"/>
        </w:rPr>
      </w:pPr>
    </w:p>
    <w:p w14:paraId="28F46467" w14:textId="77777777" w:rsidR="00C51887" w:rsidRDefault="00C51887" w:rsidP="00C51887">
      <w:pPr>
        <w:pStyle w:val="ListParagraph"/>
        <w:numPr>
          <w:ilvl w:val="2"/>
          <w:numId w:val="68"/>
        </w:numPr>
        <w:suppressAutoHyphens/>
        <w:autoSpaceDN w:val="0"/>
        <w:spacing w:after="160" w:line="254" w:lineRule="auto"/>
        <w:jc w:val="both"/>
        <w:textAlignment w:val="baseline"/>
        <w:rPr>
          <w:ins w:id="1475" w:author="Author"/>
          <w:sz w:val="22"/>
        </w:rPr>
      </w:pPr>
      <w:ins w:id="1476" w:author="Author">
        <w:r>
          <w:rPr>
            <w:sz w:val="22"/>
          </w:rPr>
          <w:t>All information submitted to the Agency may need to be disclosed by the Agency in response to a request under the Act or the Regulations; and</w:t>
        </w:r>
      </w:ins>
    </w:p>
    <w:p w14:paraId="42BC8AAD" w14:textId="77777777" w:rsidR="00C51887" w:rsidRDefault="00C51887" w:rsidP="00C51887">
      <w:pPr>
        <w:pStyle w:val="ListParagraph"/>
        <w:ind w:left="3402"/>
        <w:jc w:val="both"/>
        <w:rPr>
          <w:ins w:id="1477" w:author="Author"/>
          <w:sz w:val="22"/>
        </w:rPr>
      </w:pPr>
    </w:p>
    <w:p w14:paraId="5620DEB8" w14:textId="77777777" w:rsidR="00C51887" w:rsidRDefault="00C51887" w:rsidP="00C51887">
      <w:pPr>
        <w:pStyle w:val="ListParagraph"/>
        <w:numPr>
          <w:ilvl w:val="2"/>
          <w:numId w:val="68"/>
        </w:numPr>
        <w:suppressAutoHyphens/>
        <w:autoSpaceDN w:val="0"/>
        <w:spacing w:after="160" w:line="254" w:lineRule="auto"/>
        <w:jc w:val="both"/>
        <w:textAlignment w:val="baseline"/>
        <w:rPr>
          <w:ins w:id="1478" w:author="Author"/>
          <w:sz w:val="22"/>
        </w:rPr>
      </w:pPr>
      <w:ins w:id="1479" w:author="Author">
        <w:r>
          <w:rPr>
            <w:sz w:val="22"/>
          </w:rPr>
          <w:t xml:space="preserve">The Agency may include information submitted (in whole or in part) in the publication scheme which it maintains under the Act or publish the Contract, including from </w:t>
        </w:r>
        <w:proofErr w:type="gramStart"/>
        <w:r>
          <w:rPr>
            <w:sz w:val="22"/>
          </w:rPr>
          <w:t>time to time</w:t>
        </w:r>
        <w:proofErr w:type="gramEnd"/>
        <w:r>
          <w:rPr>
            <w:sz w:val="22"/>
          </w:rPr>
          <w:t xml:space="preserve"> agreed changes to the Contract, to the public.</w:t>
        </w:r>
      </w:ins>
    </w:p>
    <w:p w14:paraId="460D2ACF" w14:textId="77777777" w:rsidR="00C51887" w:rsidRDefault="00C51887" w:rsidP="00C51887">
      <w:pPr>
        <w:pStyle w:val="ListParagraph"/>
        <w:ind w:left="567"/>
        <w:jc w:val="both"/>
        <w:rPr>
          <w:ins w:id="1480" w:author="Author"/>
          <w:sz w:val="22"/>
        </w:rPr>
      </w:pPr>
    </w:p>
    <w:p w14:paraId="02302B9B" w14:textId="77777777" w:rsidR="00C51887" w:rsidRDefault="00C51887" w:rsidP="00C51887">
      <w:pPr>
        <w:pStyle w:val="ListParagraph"/>
        <w:numPr>
          <w:ilvl w:val="1"/>
          <w:numId w:val="68"/>
        </w:numPr>
        <w:suppressAutoHyphens/>
        <w:autoSpaceDN w:val="0"/>
        <w:spacing w:after="160" w:line="254" w:lineRule="auto"/>
        <w:jc w:val="both"/>
        <w:textAlignment w:val="baseline"/>
        <w:rPr>
          <w:ins w:id="1481" w:author="Author"/>
          <w:sz w:val="22"/>
        </w:rPr>
      </w:pPr>
      <w:ins w:id="1482" w:author="Author">
        <w:r>
          <w:rPr>
            <w:sz w:val="22"/>
          </w:rPr>
          <w:t>If the Contractor considers that any of the information included in its tender, or that it has submitted to the Agency or that is otherwise contained in the Contract, is commercially sensitive, it shall identify and explain (in broad terms) what harm may result from disclosure if a request is received, and the time period applicable to that sensitivity. The Contractor acknowledges that if it has indicated that information is commercially sensitive, such information may still be required to be disclosed by the Agency under the Act or the Regulations. The receipt of any material marked 'confidential' or equivalent by the Agency shall not be deemed to infer that the Agency agrees any duty of confidentiality by virtue of that marking.</w:t>
        </w:r>
      </w:ins>
    </w:p>
    <w:p w14:paraId="0D059C13" w14:textId="77777777" w:rsidR="00C51887" w:rsidRDefault="00C51887" w:rsidP="00C51887">
      <w:pPr>
        <w:pStyle w:val="ListParagraph"/>
        <w:ind w:left="1134"/>
        <w:jc w:val="both"/>
        <w:rPr>
          <w:ins w:id="1483" w:author="Author"/>
        </w:rPr>
      </w:pPr>
      <w:ins w:id="1484" w:author="Author">
        <w:r>
          <w:rPr>
            <w:sz w:val="22"/>
          </w:rPr>
          <w:t xml:space="preserve"> </w:t>
        </w:r>
      </w:ins>
    </w:p>
    <w:p w14:paraId="2B413250" w14:textId="77777777" w:rsidR="00C51887" w:rsidRDefault="00C51887" w:rsidP="00C51887">
      <w:pPr>
        <w:pStyle w:val="ListParagraph"/>
        <w:numPr>
          <w:ilvl w:val="0"/>
          <w:numId w:val="69"/>
        </w:numPr>
        <w:suppressAutoHyphens/>
        <w:autoSpaceDN w:val="0"/>
        <w:spacing w:after="160" w:line="254" w:lineRule="auto"/>
        <w:ind w:left="1134"/>
        <w:jc w:val="both"/>
        <w:textAlignment w:val="baseline"/>
        <w:rPr>
          <w:ins w:id="1485" w:author="Author"/>
          <w:b/>
          <w:sz w:val="22"/>
        </w:rPr>
      </w:pPr>
      <w:ins w:id="1486" w:author="Author">
        <w:r>
          <w:rPr>
            <w:b/>
            <w:sz w:val="22"/>
          </w:rPr>
          <w:t>DATA PROTECTION</w:t>
        </w:r>
      </w:ins>
    </w:p>
    <w:p w14:paraId="7F33F460" w14:textId="77777777" w:rsidR="00C51887" w:rsidRDefault="00C51887" w:rsidP="00C51887">
      <w:pPr>
        <w:pStyle w:val="ListParagraph"/>
        <w:ind w:left="1134"/>
        <w:jc w:val="both"/>
        <w:rPr>
          <w:ins w:id="1487" w:author="Author"/>
          <w:sz w:val="22"/>
        </w:rPr>
      </w:pPr>
    </w:p>
    <w:p w14:paraId="07330937" w14:textId="77777777" w:rsidR="00C51887" w:rsidRDefault="00C51887" w:rsidP="00C51887">
      <w:pPr>
        <w:pStyle w:val="ListParagraph"/>
        <w:numPr>
          <w:ilvl w:val="1"/>
          <w:numId w:val="70"/>
        </w:numPr>
        <w:suppressAutoHyphens/>
        <w:autoSpaceDN w:val="0"/>
        <w:spacing w:after="160" w:line="254" w:lineRule="auto"/>
        <w:jc w:val="both"/>
        <w:textAlignment w:val="baseline"/>
        <w:rPr>
          <w:ins w:id="1488" w:author="Author"/>
          <w:sz w:val="22"/>
        </w:rPr>
      </w:pPr>
      <w:proofErr w:type="gramStart"/>
      <w:ins w:id="1489" w:author="Author">
        <w:r>
          <w:rPr>
            <w:sz w:val="22"/>
          </w:rPr>
          <w:t>In the event that</w:t>
        </w:r>
        <w:proofErr w:type="gramEnd"/>
        <w:r>
          <w:rPr>
            <w:sz w:val="22"/>
          </w:rPr>
          <w:t xml:space="preserve"> the Contract requires data to be processed within the meaning of the Data Protection Legislation the Data Protection Schedule shall be completed by the Parties and provisions and definitions therein shall apply and bind the Parties as part of this Contract.</w:t>
        </w:r>
      </w:ins>
    </w:p>
    <w:p w14:paraId="4BF5484A" w14:textId="77777777" w:rsidR="00C51887" w:rsidRDefault="00C51887" w:rsidP="00C51887">
      <w:pPr>
        <w:pStyle w:val="ListParagraph"/>
        <w:ind w:left="1134"/>
        <w:jc w:val="both"/>
        <w:rPr>
          <w:ins w:id="1490" w:author="Author"/>
          <w:sz w:val="22"/>
        </w:rPr>
      </w:pPr>
    </w:p>
    <w:p w14:paraId="1BE31966" w14:textId="77777777" w:rsidR="00C51887" w:rsidRDefault="00C51887" w:rsidP="00C51887">
      <w:pPr>
        <w:pStyle w:val="ListParagraph"/>
        <w:ind w:left="2268"/>
        <w:jc w:val="both"/>
        <w:rPr>
          <w:ins w:id="1491" w:author="Author"/>
          <w:b/>
          <w:sz w:val="22"/>
        </w:rPr>
      </w:pPr>
    </w:p>
    <w:p w14:paraId="725221B6" w14:textId="77777777" w:rsidR="00C51887" w:rsidRDefault="00C51887" w:rsidP="00C51887">
      <w:pPr>
        <w:pStyle w:val="ListParagraph"/>
        <w:ind w:left="567"/>
        <w:jc w:val="both"/>
        <w:rPr>
          <w:ins w:id="1492" w:author="Author"/>
          <w:sz w:val="22"/>
        </w:rPr>
      </w:pPr>
    </w:p>
    <w:p w14:paraId="53E44425" w14:textId="77777777" w:rsidR="00C51887" w:rsidRDefault="00C51887" w:rsidP="00C51887">
      <w:pPr>
        <w:pStyle w:val="ListParagraph"/>
        <w:ind w:left="1418"/>
        <w:jc w:val="both"/>
        <w:rPr>
          <w:ins w:id="1493" w:author="Author"/>
          <w:sz w:val="22"/>
        </w:rPr>
      </w:pPr>
    </w:p>
    <w:p w14:paraId="7717112F" w14:textId="77777777" w:rsidR="00C51887" w:rsidRDefault="00C51887" w:rsidP="00C51887">
      <w:pPr>
        <w:pageBreakBefore/>
        <w:jc w:val="both"/>
        <w:rPr>
          <w:ins w:id="1494" w:author="Author"/>
        </w:rPr>
      </w:pPr>
    </w:p>
    <w:p w14:paraId="4AFB3ECC" w14:textId="77777777" w:rsidR="00C51887" w:rsidRDefault="00C51887" w:rsidP="00C51887">
      <w:pPr>
        <w:keepNext/>
        <w:tabs>
          <w:tab w:val="left" w:pos="-1440"/>
        </w:tabs>
        <w:jc w:val="both"/>
        <w:rPr>
          <w:ins w:id="1495" w:author="Author"/>
          <w:b/>
          <w:sz w:val="32"/>
        </w:rPr>
      </w:pPr>
      <w:ins w:id="1496" w:author="Author">
        <w:r>
          <w:rPr>
            <w:b/>
            <w:sz w:val="32"/>
          </w:rPr>
          <w:t>Appendix to Conditions (Services)</w:t>
        </w:r>
      </w:ins>
    </w:p>
    <w:p w14:paraId="23A4E25E" w14:textId="77777777" w:rsidR="00C51887" w:rsidRDefault="00C51887" w:rsidP="00C51887">
      <w:pPr>
        <w:jc w:val="both"/>
        <w:rPr>
          <w:ins w:id="1497" w:author="Author"/>
        </w:rPr>
      </w:pPr>
    </w:p>
    <w:p w14:paraId="078CE3DA" w14:textId="2B57EF32" w:rsidR="00C51887" w:rsidRDefault="00C51887" w:rsidP="00C51887">
      <w:pPr>
        <w:spacing w:after="120"/>
        <w:jc w:val="both"/>
        <w:rPr>
          <w:ins w:id="1498" w:author="Author"/>
        </w:rPr>
      </w:pPr>
      <w:ins w:id="1499" w:author="Author">
        <w:r>
          <w:t>Ref:</w:t>
        </w:r>
        <w:r>
          <w:tab/>
          <w:t>ENV6000003R D2</w:t>
        </w:r>
      </w:ins>
    </w:p>
    <w:p w14:paraId="61E0DBA4" w14:textId="77777777" w:rsidR="00C51887" w:rsidRDefault="00C51887" w:rsidP="00C51887">
      <w:pPr>
        <w:jc w:val="both"/>
        <w:rPr>
          <w:ins w:id="1500" w:author="Author"/>
        </w:rPr>
      </w:pPr>
      <w:ins w:id="1501" w:author="Author">
        <w:r>
          <w:t>Title:</w:t>
        </w:r>
        <w:r>
          <w:tab/>
        </w:r>
        <w:r>
          <w:rPr>
            <w:b/>
            <w:szCs w:val="22"/>
          </w:rPr>
          <w:t>Social and Economic Report: Natural Course Project</w:t>
        </w:r>
      </w:ins>
    </w:p>
    <w:p w14:paraId="5F6B5D78" w14:textId="77777777" w:rsidR="00C51887" w:rsidRDefault="00C51887" w:rsidP="00C51887">
      <w:pPr>
        <w:spacing w:after="120"/>
        <w:jc w:val="both"/>
        <w:rPr>
          <w:ins w:id="1502" w:author="Author"/>
        </w:rPr>
      </w:pPr>
    </w:p>
    <w:p w14:paraId="06B3A32D" w14:textId="7A385D97" w:rsidR="00C51887" w:rsidRDefault="00C51887" w:rsidP="00C51887">
      <w:pPr>
        <w:spacing w:after="120"/>
        <w:jc w:val="both"/>
        <w:rPr>
          <w:ins w:id="1503" w:author="Author"/>
        </w:rPr>
      </w:pPr>
      <w:ins w:id="1504" w:author="Author">
        <w:r>
          <w:rPr>
            <w:b/>
            <w:sz w:val="22"/>
            <w:szCs w:val="22"/>
          </w:rPr>
          <w:t>Condition</w:t>
        </w:r>
      </w:ins>
    </w:p>
    <w:p w14:paraId="34879E56" w14:textId="77777777" w:rsidR="00C51887" w:rsidRDefault="00C51887" w:rsidP="00C51887">
      <w:pPr>
        <w:tabs>
          <w:tab w:val="left" w:pos="-1440"/>
        </w:tabs>
        <w:jc w:val="both"/>
        <w:rPr>
          <w:ins w:id="1505" w:author="Author"/>
          <w:sz w:val="22"/>
          <w:szCs w:val="22"/>
        </w:rPr>
      </w:pPr>
    </w:p>
    <w:p w14:paraId="51D20A6E" w14:textId="77777777" w:rsidR="00C51887" w:rsidRDefault="00C51887" w:rsidP="00C51887">
      <w:pPr>
        <w:tabs>
          <w:tab w:val="left" w:pos="-1440"/>
        </w:tabs>
        <w:jc w:val="both"/>
        <w:rPr>
          <w:ins w:id="1506" w:author="Author"/>
        </w:rPr>
      </w:pPr>
      <w:ins w:id="1507" w:author="Author">
        <w:r>
          <w:rPr>
            <w:b/>
            <w:sz w:val="22"/>
            <w:szCs w:val="22"/>
          </w:rPr>
          <w:t>1</w:t>
        </w:r>
        <w:r>
          <w:rPr>
            <w:b/>
            <w:sz w:val="22"/>
            <w:szCs w:val="22"/>
          </w:rPr>
          <w:tab/>
          <w:t>Contract Supervisor</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3</w:t>
        </w:r>
        <w:r>
          <w:rPr>
            <w:sz w:val="22"/>
            <w:szCs w:val="22"/>
          </w:rPr>
          <w:tab/>
        </w:r>
      </w:ins>
    </w:p>
    <w:p w14:paraId="01E6F8DA" w14:textId="53908D6A" w:rsidR="00C51887" w:rsidRDefault="00C51887" w:rsidP="00C51887">
      <w:pPr>
        <w:tabs>
          <w:tab w:val="left" w:pos="-1440"/>
        </w:tabs>
        <w:jc w:val="both"/>
        <w:rPr>
          <w:ins w:id="1508" w:author="Author"/>
        </w:rPr>
      </w:pPr>
      <w:ins w:id="1509" w:author="Author">
        <w:r>
          <w:rPr>
            <w:sz w:val="22"/>
            <w:szCs w:val="22"/>
          </w:rPr>
          <w:tab/>
        </w:r>
        <w:r>
          <w:rPr>
            <w:color w:val="FF0000"/>
            <w:sz w:val="22"/>
            <w:szCs w:val="22"/>
          </w:rPr>
          <w:t>Gina Tarantonio</w:t>
        </w:r>
      </w:ins>
    </w:p>
    <w:p w14:paraId="14E58356" w14:textId="77777777" w:rsidR="00C51887" w:rsidRDefault="00C51887" w:rsidP="00C51887">
      <w:pPr>
        <w:tabs>
          <w:tab w:val="left" w:pos="-1440"/>
        </w:tabs>
        <w:ind w:left="2835" w:hanging="2126"/>
        <w:jc w:val="both"/>
        <w:rPr>
          <w:ins w:id="1510" w:author="Author"/>
          <w:sz w:val="22"/>
          <w:szCs w:val="22"/>
        </w:rPr>
      </w:pPr>
    </w:p>
    <w:p w14:paraId="43EC404D" w14:textId="676B15A2" w:rsidR="00C51887" w:rsidRDefault="00C51887">
      <w:pPr>
        <w:tabs>
          <w:tab w:val="left" w:pos="-1440"/>
        </w:tabs>
        <w:ind w:left="2835" w:hanging="2126"/>
        <w:jc w:val="both"/>
        <w:rPr>
          <w:ins w:id="1511" w:author="Author"/>
          <w:sz w:val="22"/>
          <w:szCs w:val="22"/>
        </w:rPr>
      </w:pPr>
      <w:ins w:id="1512" w:author="Author">
        <w:r>
          <w:rPr>
            <w:sz w:val="22"/>
            <w:szCs w:val="22"/>
          </w:rPr>
          <w:t>Address:</w:t>
        </w:r>
        <w:r>
          <w:rPr>
            <w:sz w:val="22"/>
            <w:szCs w:val="22"/>
          </w:rPr>
          <w:tab/>
        </w:r>
        <w:r>
          <w:rPr>
            <w:sz w:val="22"/>
            <w:szCs w:val="22"/>
          </w:rPr>
          <w:tab/>
        </w:r>
        <w:r>
          <w:rPr>
            <w:sz w:val="22"/>
            <w:szCs w:val="22"/>
          </w:rPr>
          <w:tab/>
        </w:r>
        <w:r>
          <w:rPr>
            <w:sz w:val="22"/>
            <w:szCs w:val="22"/>
          </w:rPr>
          <w:tab/>
        </w:r>
      </w:ins>
    </w:p>
    <w:p w14:paraId="15AD5DAC" w14:textId="77777777" w:rsidR="00C51887" w:rsidRDefault="00C51887">
      <w:pPr>
        <w:ind w:firstLine="709"/>
        <w:rPr>
          <w:ins w:id="1513" w:author="Author"/>
          <w:rFonts w:ascii="Arial" w:eastAsiaTheme="minorEastAsia" w:hAnsi="Arial" w:cs="Arial"/>
          <w:noProof/>
        </w:rPr>
        <w:pPrChange w:id="1514" w:author="Author">
          <w:pPr/>
        </w:pPrChange>
      </w:pPr>
      <w:ins w:id="1515" w:author="Author">
        <w:r>
          <w:rPr>
            <w:rFonts w:ascii="Arial" w:eastAsiaTheme="minorEastAsia" w:hAnsi="Arial" w:cs="Arial"/>
            <w:noProof/>
          </w:rPr>
          <w:t xml:space="preserve">The Environment Agency, </w:t>
        </w:r>
      </w:ins>
    </w:p>
    <w:p w14:paraId="15419986" w14:textId="77777777" w:rsidR="00C51887" w:rsidRDefault="00C51887">
      <w:pPr>
        <w:ind w:firstLine="709"/>
        <w:rPr>
          <w:ins w:id="1516" w:author="Author"/>
          <w:rFonts w:ascii="Arial" w:eastAsiaTheme="minorEastAsia" w:hAnsi="Arial" w:cs="Arial"/>
          <w:noProof/>
        </w:rPr>
        <w:pPrChange w:id="1517" w:author="Author">
          <w:pPr/>
        </w:pPrChange>
      </w:pPr>
      <w:ins w:id="1518" w:author="Author">
        <w:r>
          <w:rPr>
            <w:rFonts w:ascii="Arial" w:eastAsiaTheme="minorEastAsia" w:hAnsi="Arial" w:cs="Arial"/>
            <w:noProof/>
          </w:rPr>
          <w:t xml:space="preserve">Richard Fairclough House, </w:t>
        </w:r>
      </w:ins>
    </w:p>
    <w:p w14:paraId="19B152BD" w14:textId="77777777" w:rsidR="00C51887" w:rsidRDefault="00C51887">
      <w:pPr>
        <w:ind w:firstLine="709"/>
        <w:rPr>
          <w:ins w:id="1519" w:author="Author"/>
          <w:rFonts w:ascii="Arial" w:eastAsiaTheme="minorEastAsia" w:hAnsi="Arial" w:cs="Arial"/>
          <w:noProof/>
        </w:rPr>
        <w:pPrChange w:id="1520" w:author="Author">
          <w:pPr/>
        </w:pPrChange>
      </w:pPr>
      <w:ins w:id="1521" w:author="Author">
        <w:r>
          <w:rPr>
            <w:rFonts w:ascii="Arial" w:eastAsiaTheme="minorEastAsia" w:hAnsi="Arial" w:cs="Arial"/>
            <w:noProof/>
          </w:rPr>
          <w:t xml:space="preserve">Knutsford Road, </w:t>
        </w:r>
      </w:ins>
    </w:p>
    <w:p w14:paraId="572CF785" w14:textId="77777777" w:rsidR="00C51887" w:rsidRDefault="00C51887">
      <w:pPr>
        <w:ind w:left="720"/>
        <w:rPr>
          <w:ins w:id="1522" w:author="Author"/>
          <w:rFonts w:ascii="Arial" w:eastAsiaTheme="minorEastAsia" w:hAnsi="Arial" w:cs="Arial"/>
          <w:noProof/>
        </w:rPr>
        <w:pPrChange w:id="1523" w:author="Author">
          <w:pPr/>
        </w:pPrChange>
      </w:pPr>
      <w:ins w:id="1524" w:author="Author">
        <w:r>
          <w:rPr>
            <w:rFonts w:ascii="Arial" w:eastAsiaTheme="minorEastAsia" w:hAnsi="Arial" w:cs="Arial"/>
            <w:noProof/>
          </w:rPr>
          <w:t xml:space="preserve">Warrington, </w:t>
        </w:r>
      </w:ins>
    </w:p>
    <w:p w14:paraId="6C888EE9" w14:textId="47CA4334" w:rsidR="00C51887" w:rsidRPr="007658BF" w:rsidRDefault="00C51887">
      <w:pPr>
        <w:ind w:firstLine="709"/>
        <w:rPr>
          <w:ins w:id="1525" w:author="Author"/>
          <w:rFonts w:ascii="Arial" w:eastAsiaTheme="minorEastAsia" w:hAnsi="Arial" w:cs="Arial"/>
          <w:noProof/>
          <w:rPrChange w:id="1526" w:author="Author">
            <w:rPr>
              <w:ins w:id="1527" w:author="Author"/>
            </w:rPr>
          </w:rPrChange>
        </w:rPr>
        <w:pPrChange w:id="1528" w:author="Author">
          <w:pPr>
            <w:tabs>
              <w:tab w:val="left" w:pos="-1440"/>
            </w:tabs>
            <w:jc w:val="both"/>
          </w:pPr>
        </w:pPrChange>
      </w:pPr>
      <w:ins w:id="1529" w:author="Author">
        <w:r>
          <w:rPr>
            <w:rFonts w:ascii="Arial" w:eastAsiaTheme="minorEastAsia" w:hAnsi="Arial" w:cs="Arial"/>
            <w:noProof/>
          </w:rPr>
          <w:t>Cheshire, WA4 1HT</w:t>
        </w:r>
      </w:ins>
    </w:p>
    <w:p w14:paraId="4DDF7BAD" w14:textId="77777777" w:rsidR="00C51887" w:rsidRDefault="00C51887" w:rsidP="00C51887">
      <w:pPr>
        <w:tabs>
          <w:tab w:val="left" w:pos="-1440"/>
        </w:tabs>
        <w:jc w:val="both"/>
        <w:rPr>
          <w:ins w:id="1530" w:author="Author"/>
          <w:sz w:val="22"/>
          <w:szCs w:val="22"/>
        </w:rPr>
      </w:pPr>
    </w:p>
    <w:p w14:paraId="11987F95" w14:textId="77777777" w:rsidR="00C51887" w:rsidRDefault="00C51887" w:rsidP="00C51887">
      <w:pPr>
        <w:numPr>
          <w:ilvl w:val="0"/>
          <w:numId w:val="71"/>
        </w:numPr>
        <w:suppressAutoHyphens/>
        <w:autoSpaceDN w:val="0"/>
        <w:spacing w:after="120"/>
        <w:jc w:val="both"/>
        <w:textAlignment w:val="baseline"/>
        <w:rPr>
          <w:ins w:id="1531" w:author="Author"/>
        </w:rPr>
      </w:pPr>
      <w:ins w:id="1532" w:author="Author">
        <w:r>
          <w:rPr>
            <w:b/>
            <w:sz w:val="22"/>
            <w:szCs w:val="22"/>
          </w:rPr>
          <w:t>Contractor</w:t>
        </w:r>
        <w:r>
          <w:rPr>
            <w:sz w:val="22"/>
            <w:szCs w:val="22"/>
          </w:rPr>
          <w:tab/>
        </w:r>
        <w:r>
          <w:rPr>
            <w:sz w:val="22"/>
            <w:szCs w:val="22"/>
          </w:rPr>
          <w:tab/>
        </w:r>
        <w:r>
          <w:rPr>
            <w:sz w:val="22"/>
            <w:szCs w:val="22"/>
          </w:rPr>
          <w:tab/>
        </w:r>
        <w:r>
          <w:rPr>
            <w:sz w:val="22"/>
            <w:szCs w:val="22"/>
          </w:rPr>
          <w:tab/>
        </w:r>
      </w:ins>
    </w:p>
    <w:p w14:paraId="2263218A" w14:textId="40260D78" w:rsidR="00C51887" w:rsidRPr="007658BF" w:rsidRDefault="007658BF">
      <w:pPr>
        <w:spacing w:after="120"/>
        <w:ind w:left="720"/>
        <w:jc w:val="both"/>
        <w:rPr>
          <w:ins w:id="1533" w:author="Author"/>
          <w:rFonts w:ascii="Arial" w:hAnsi="Arial" w:cs="Arial"/>
          <w:rPrChange w:id="1534" w:author="Author">
            <w:rPr>
              <w:ins w:id="1535" w:author="Author"/>
            </w:rPr>
          </w:rPrChange>
        </w:rPr>
      </w:pPr>
      <w:ins w:id="1536" w:author="Author">
        <w:r w:rsidRPr="007658BF">
          <w:rPr>
            <w:rFonts w:ascii="Arial" w:hAnsi="Arial" w:cs="Arial"/>
            <w:rPrChange w:id="1537" w:author="Author">
              <w:rPr/>
            </w:rPrChange>
          </w:rPr>
          <w:t>Environment Agency</w:t>
        </w:r>
      </w:ins>
    </w:p>
    <w:p w14:paraId="44CFF541" w14:textId="77777777" w:rsidR="007658BF" w:rsidRDefault="00C51887" w:rsidP="007658BF">
      <w:pPr>
        <w:spacing w:after="120"/>
        <w:ind w:left="720"/>
        <w:jc w:val="both"/>
        <w:rPr>
          <w:ins w:id="1538" w:author="Author"/>
          <w:sz w:val="22"/>
          <w:szCs w:val="22"/>
        </w:rPr>
      </w:pPr>
      <w:ins w:id="1539" w:author="Author">
        <w:r>
          <w:rPr>
            <w:sz w:val="22"/>
            <w:szCs w:val="22"/>
          </w:rPr>
          <w:t>Address:</w:t>
        </w:r>
      </w:ins>
    </w:p>
    <w:p w14:paraId="2ACB553D" w14:textId="3321D54C" w:rsidR="007658BF" w:rsidRPr="007658BF" w:rsidRDefault="007658BF">
      <w:pPr>
        <w:spacing w:after="120"/>
        <w:ind w:left="720"/>
        <w:jc w:val="both"/>
        <w:rPr>
          <w:ins w:id="1540" w:author="Author"/>
          <w:sz w:val="22"/>
          <w:szCs w:val="22"/>
          <w:rPrChange w:id="1541" w:author="Author">
            <w:rPr>
              <w:ins w:id="1542" w:author="Author"/>
              <w:rFonts w:ascii="Arial" w:eastAsiaTheme="minorEastAsia" w:hAnsi="Arial" w:cs="Arial"/>
              <w:noProof/>
            </w:rPr>
          </w:rPrChange>
        </w:rPr>
        <w:pPrChange w:id="1543" w:author="Author">
          <w:pPr>
            <w:ind w:firstLine="709"/>
          </w:pPr>
        </w:pPrChange>
      </w:pPr>
      <w:ins w:id="1544" w:author="Author">
        <w:r>
          <w:rPr>
            <w:rFonts w:ascii="Arial" w:eastAsiaTheme="minorEastAsia" w:hAnsi="Arial" w:cs="Arial"/>
            <w:noProof/>
          </w:rPr>
          <w:t xml:space="preserve">The Environment Agency, </w:t>
        </w:r>
      </w:ins>
    </w:p>
    <w:p w14:paraId="5591C273" w14:textId="77777777" w:rsidR="007658BF" w:rsidRDefault="007658BF" w:rsidP="007658BF">
      <w:pPr>
        <w:ind w:firstLine="709"/>
        <w:rPr>
          <w:ins w:id="1545" w:author="Author"/>
          <w:rFonts w:ascii="Arial" w:eastAsiaTheme="minorEastAsia" w:hAnsi="Arial" w:cs="Arial"/>
          <w:noProof/>
        </w:rPr>
      </w:pPr>
      <w:ins w:id="1546" w:author="Author">
        <w:r>
          <w:rPr>
            <w:rFonts w:ascii="Arial" w:eastAsiaTheme="minorEastAsia" w:hAnsi="Arial" w:cs="Arial"/>
            <w:noProof/>
          </w:rPr>
          <w:t xml:space="preserve">Richard Fairclough House, </w:t>
        </w:r>
      </w:ins>
    </w:p>
    <w:p w14:paraId="53DDA5F2" w14:textId="77777777" w:rsidR="007658BF" w:rsidRDefault="007658BF" w:rsidP="007658BF">
      <w:pPr>
        <w:ind w:firstLine="709"/>
        <w:rPr>
          <w:ins w:id="1547" w:author="Author"/>
          <w:rFonts w:ascii="Arial" w:eastAsiaTheme="minorEastAsia" w:hAnsi="Arial" w:cs="Arial"/>
          <w:noProof/>
        </w:rPr>
      </w:pPr>
      <w:ins w:id="1548" w:author="Author">
        <w:r>
          <w:rPr>
            <w:rFonts w:ascii="Arial" w:eastAsiaTheme="minorEastAsia" w:hAnsi="Arial" w:cs="Arial"/>
            <w:noProof/>
          </w:rPr>
          <w:t xml:space="preserve">Knutsford Road, </w:t>
        </w:r>
      </w:ins>
    </w:p>
    <w:p w14:paraId="79340B87" w14:textId="77777777" w:rsidR="007658BF" w:rsidRDefault="007658BF" w:rsidP="007658BF">
      <w:pPr>
        <w:ind w:left="720"/>
        <w:rPr>
          <w:ins w:id="1549" w:author="Author"/>
          <w:rFonts w:ascii="Arial" w:eastAsiaTheme="minorEastAsia" w:hAnsi="Arial" w:cs="Arial"/>
          <w:noProof/>
        </w:rPr>
      </w:pPr>
      <w:ins w:id="1550" w:author="Author">
        <w:r>
          <w:rPr>
            <w:rFonts w:ascii="Arial" w:eastAsiaTheme="minorEastAsia" w:hAnsi="Arial" w:cs="Arial"/>
            <w:noProof/>
          </w:rPr>
          <w:t xml:space="preserve">Warrington, </w:t>
        </w:r>
      </w:ins>
    </w:p>
    <w:p w14:paraId="5CAB3958" w14:textId="77777777" w:rsidR="007658BF" w:rsidRPr="005F4359" w:rsidRDefault="007658BF" w:rsidP="007658BF">
      <w:pPr>
        <w:ind w:firstLine="709"/>
        <w:rPr>
          <w:ins w:id="1551" w:author="Author"/>
          <w:rFonts w:ascii="Arial" w:eastAsiaTheme="minorEastAsia" w:hAnsi="Arial" w:cs="Arial"/>
          <w:noProof/>
        </w:rPr>
      </w:pPr>
      <w:ins w:id="1552" w:author="Author">
        <w:r>
          <w:rPr>
            <w:rFonts w:ascii="Arial" w:eastAsiaTheme="minorEastAsia" w:hAnsi="Arial" w:cs="Arial"/>
            <w:noProof/>
          </w:rPr>
          <w:t>Cheshire, WA4 1HT</w:t>
        </w:r>
      </w:ins>
    </w:p>
    <w:p w14:paraId="1E789AD3" w14:textId="2FC3D630" w:rsidR="00C51887" w:rsidRDefault="00C51887">
      <w:pPr>
        <w:tabs>
          <w:tab w:val="left" w:pos="-1440"/>
        </w:tabs>
        <w:ind w:left="709" w:hanging="709"/>
        <w:jc w:val="both"/>
        <w:rPr>
          <w:ins w:id="1553" w:author="Author"/>
        </w:rPr>
      </w:pPr>
    </w:p>
    <w:p w14:paraId="13D84EB2" w14:textId="77777777" w:rsidR="00C51887" w:rsidRDefault="00C51887" w:rsidP="00C51887">
      <w:pPr>
        <w:tabs>
          <w:tab w:val="left" w:pos="-1440"/>
        </w:tabs>
        <w:jc w:val="both"/>
        <w:rPr>
          <w:ins w:id="1554" w:author="Author"/>
          <w:sz w:val="22"/>
          <w:szCs w:val="22"/>
        </w:rPr>
      </w:pPr>
    </w:p>
    <w:p w14:paraId="6C4FC56C" w14:textId="77777777" w:rsidR="00C51887" w:rsidRDefault="00C51887" w:rsidP="00C51887">
      <w:pPr>
        <w:tabs>
          <w:tab w:val="left" w:pos="-1440"/>
        </w:tabs>
        <w:jc w:val="both"/>
        <w:rPr>
          <w:ins w:id="1555" w:author="Author"/>
        </w:rPr>
      </w:pPr>
      <w:ins w:id="1556" w:author="Author">
        <w:r>
          <w:rPr>
            <w:b/>
            <w:sz w:val="22"/>
            <w:szCs w:val="22"/>
          </w:rPr>
          <w:t>3</w:t>
        </w:r>
        <w:r>
          <w:rPr>
            <w:b/>
            <w:sz w:val="22"/>
            <w:szCs w:val="22"/>
          </w:rPr>
          <w:tab/>
          <w:t>Completion</w:t>
        </w:r>
        <w:r>
          <w:rPr>
            <w:b/>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sz w:val="22"/>
            <w:szCs w:val="22"/>
          </w:rPr>
          <w:t>6</w:t>
        </w:r>
        <w:r>
          <w:rPr>
            <w:sz w:val="22"/>
            <w:szCs w:val="22"/>
          </w:rPr>
          <w:tab/>
        </w:r>
      </w:ins>
    </w:p>
    <w:p w14:paraId="4B55BA5E" w14:textId="5BFC0959" w:rsidR="00C51887" w:rsidRPr="007658BF" w:rsidRDefault="00C51887" w:rsidP="00C51887">
      <w:pPr>
        <w:tabs>
          <w:tab w:val="left" w:pos="-1440"/>
        </w:tabs>
        <w:ind w:left="2835" w:hanging="2126"/>
        <w:jc w:val="both"/>
        <w:rPr>
          <w:ins w:id="1557" w:author="Author"/>
        </w:rPr>
      </w:pPr>
      <w:ins w:id="1558" w:author="Author">
        <w:r>
          <w:rPr>
            <w:sz w:val="22"/>
            <w:szCs w:val="22"/>
          </w:rPr>
          <w:t>Contract Start Date</w:t>
        </w:r>
        <w:r>
          <w:rPr>
            <w:sz w:val="22"/>
            <w:szCs w:val="22"/>
          </w:rPr>
          <w:tab/>
        </w:r>
        <w:r w:rsidR="007658BF">
          <w:rPr>
            <w:sz w:val="22"/>
            <w:szCs w:val="22"/>
          </w:rPr>
          <w:tab/>
          <w:t>20</w:t>
        </w:r>
        <w:r w:rsidR="007658BF" w:rsidRPr="007658BF">
          <w:rPr>
            <w:sz w:val="22"/>
            <w:szCs w:val="22"/>
            <w:vertAlign w:val="superscript"/>
            <w:rPrChange w:id="1559" w:author="Author">
              <w:rPr>
                <w:sz w:val="22"/>
                <w:szCs w:val="22"/>
              </w:rPr>
            </w:rPrChange>
          </w:rPr>
          <w:t>th</w:t>
        </w:r>
        <w:r w:rsidR="007658BF">
          <w:rPr>
            <w:sz w:val="22"/>
            <w:szCs w:val="22"/>
          </w:rPr>
          <w:t xml:space="preserve"> </w:t>
        </w:r>
        <w:r w:rsidR="009D6DA3">
          <w:rPr>
            <w:sz w:val="22"/>
            <w:szCs w:val="22"/>
          </w:rPr>
          <w:t>February 2023</w:t>
        </w:r>
        <w:del w:id="1560" w:author="Author">
          <w:r w:rsidR="007658BF" w:rsidDel="009D6DA3">
            <w:rPr>
              <w:sz w:val="22"/>
              <w:szCs w:val="22"/>
            </w:rPr>
            <w:delText xml:space="preserve">January </w:delText>
          </w:r>
          <w:r w:rsidR="007658BF" w:rsidRPr="007658BF" w:rsidDel="009D6DA3">
            <w:rPr>
              <w:sz w:val="22"/>
              <w:szCs w:val="22"/>
            </w:rPr>
            <w:delText>2022</w:delText>
          </w:r>
        </w:del>
        <w:r w:rsidRPr="007658BF">
          <w:rPr>
            <w:sz w:val="22"/>
            <w:szCs w:val="22"/>
          </w:rPr>
          <w:tab/>
        </w:r>
        <w:r w:rsidRPr="007658BF">
          <w:rPr>
            <w:sz w:val="22"/>
            <w:szCs w:val="22"/>
          </w:rPr>
          <w:tab/>
        </w:r>
        <w:r w:rsidR="007658BF" w:rsidRPr="007658BF">
          <w:rPr>
            <w:sz w:val="22"/>
            <w:szCs w:val="22"/>
          </w:rPr>
          <w:tab/>
        </w:r>
      </w:ins>
    </w:p>
    <w:p w14:paraId="32DB84FC" w14:textId="1102E6C3" w:rsidR="00C51887" w:rsidRDefault="00C51887" w:rsidP="00C51887">
      <w:pPr>
        <w:tabs>
          <w:tab w:val="left" w:pos="-1440"/>
        </w:tabs>
        <w:ind w:left="2835" w:hanging="2126"/>
        <w:jc w:val="both"/>
        <w:rPr>
          <w:ins w:id="1561" w:author="Author"/>
        </w:rPr>
      </w:pPr>
      <w:ins w:id="1562" w:author="Author">
        <w:r w:rsidRPr="007658BF">
          <w:rPr>
            <w:sz w:val="22"/>
            <w:szCs w:val="22"/>
          </w:rPr>
          <w:t>Contract End Date</w:t>
        </w:r>
        <w:r w:rsidRPr="007658BF">
          <w:rPr>
            <w:sz w:val="22"/>
            <w:szCs w:val="22"/>
            <w:rPrChange w:id="1563" w:author="Author">
              <w:rPr>
                <w:b/>
                <w:sz w:val="22"/>
                <w:szCs w:val="22"/>
              </w:rPr>
            </w:rPrChange>
          </w:rPr>
          <w:tab/>
        </w:r>
        <w:r w:rsidRPr="007658BF">
          <w:rPr>
            <w:sz w:val="22"/>
            <w:szCs w:val="22"/>
            <w:rPrChange w:id="1564" w:author="Author">
              <w:rPr>
                <w:b/>
                <w:sz w:val="22"/>
                <w:szCs w:val="22"/>
              </w:rPr>
            </w:rPrChange>
          </w:rPr>
          <w:tab/>
        </w:r>
        <w:r w:rsidR="007658BF" w:rsidRPr="007658BF">
          <w:rPr>
            <w:sz w:val="22"/>
            <w:szCs w:val="22"/>
            <w:rPrChange w:id="1565" w:author="Author">
              <w:rPr>
                <w:b/>
                <w:sz w:val="22"/>
                <w:szCs w:val="22"/>
              </w:rPr>
            </w:rPrChange>
          </w:rPr>
          <w:t>8</w:t>
        </w:r>
        <w:r w:rsidR="007658BF" w:rsidRPr="007658BF">
          <w:rPr>
            <w:sz w:val="22"/>
            <w:szCs w:val="22"/>
            <w:vertAlign w:val="superscript"/>
            <w:rPrChange w:id="1566" w:author="Author">
              <w:rPr>
                <w:b/>
                <w:sz w:val="22"/>
                <w:szCs w:val="22"/>
              </w:rPr>
            </w:rPrChange>
          </w:rPr>
          <w:t>th</w:t>
        </w:r>
        <w:r w:rsidR="007658BF" w:rsidRPr="007658BF">
          <w:rPr>
            <w:sz w:val="22"/>
            <w:szCs w:val="22"/>
            <w:rPrChange w:id="1567" w:author="Author">
              <w:rPr>
                <w:b/>
                <w:sz w:val="22"/>
                <w:szCs w:val="22"/>
              </w:rPr>
            </w:rPrChange>
          </w:rPr>
          <w:t xml:space="preserve"> December 202</w:t>
        </w:r>
        <w:r w:rsidR="009D6DA3">
          <w:rPr>
            <w:sz w:val="22"/>
            <w:szCs w:val="22"/>
          </w:rPr>
          <w:t>3</w:t>
        </w:r>
        <w:del w:id="1568" w:author="Author">
          <w:r w:rsidR="007658BF" w:rsidRPr="007658BF" w:rsidDel="009D6DA3">
            <w:rPr>
              <w:sz w:val="22"/>
              <w:szCs w:val="22"/>
              <w:rPrChange w:id="1569" w:author="Author">
                <w:rPr>
                  <w:b/>
                  <w:sz w:val="22"/>
                  <w:szCs w:val="22"/>
                </w:rPr>
              </w:rPrChange>
            </w:rPr>
            <w:delText>2</w:delText>
          </w:r>
        </w:del>
        <w:r>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r>
      </w:ins>
    </w:p>
    <w:p w14:paraId="2A899369" w14:textId="77777777" w:rsidR="00C51887" w:rsidRDefault="00C51887" w:rsidP="00C51887">
      <w:pPr>
        <w:jc w:val="both"/>
        <w:rPr>
          <w:ins w:id="1570" w:author="Author"/>
        </w:rPr>
      </w:pPr>
      <w:ins w:id="1571" w:author="Author">
        <w:r>
          <w:rPr>
            <w:b/>
            <w:sz w:val="22"/>
            <w:szCs w:val="22"/>
          </w:rPr>
          <w:t>4</w:t>
        </w:r>
        <w:r>
          <w:rPr>
            <w:b/>
            <w:sz w:val="22"/>
            <w:szCs w:val="22"/>
          </w:rPr>
          <w:tab/>
          <w:t>Delivery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sz w:val="22"/>
            <w:szCs w:val="22"/>
          </w:rPr>
          <w:t>11</w:t>
        </w:r>
      </w:ins>
    </w:p>
    <w:p w14:paraId="7AE8F124" w14:textId="77777777" w:rsidR="00C51887" w:rsidRPr="007658BF" w:rsidRDefault="00C51887" w:rsidP="00C51887">
      <w:pPr>
        <w:ind w:left="709"/>
        <w:jc w:val="both"/>
        <w:rPr>
          <w:ins w:id="1572" w:author="Author"/>
          <w:sz w:val="22"/>
          <w:szCs w:val="22"/>
        </w:rPr>
      </w:pPr>
      <w:proofErr w:type="gramStart"/>
      <w:ins w:id="1573" w:author="Author">
        <w:r w:rsidRPr="007658BF">
          <w:rPr>
            <w:sz w:val="22"/>
            <w:szCs w:val="22"/>
          </w:rPr>
          <w:t>Address:-</w:t>
        </w:r>
        <w:proofErr w:type="gramEnd"/>
        <w:r w:rsidRPr="007658BF">
          <w:rPr>
            <w:sz w:val="22"/>
            <w:szCs w:val="22"/>
          </w:rPr>
          <w:tab/>
        </w:r>
        <w:r w:rsidRPr="007658BF">
          <w:rPr>
            <w:sz w:val="22"/>
            <w:szCs w:val="22"/>
          </w:rPr>
          <w:tab/>
        </w:r>
        <w:r w:rsidRPr="007658BF">
          <w:rPr>
            <w:sz w:val="22"/>
            <w:szCs w:val="22"/>
          </w:rPr>
          <w:tab/>
        </w:r>
        <w:r w:rsidRPr="007658BF">
          <w:rPr>
            <w:sz w:val="22"/>
            <w:szCs w:val="22"/>
          </w:rPr>
          <w:tab/>
        </w:r>
      </w:ins>
    </w:p>
    <w:p w14:paraId="5577F5A7" w14:textId="0AFF5A7E" w:rsidR="00C51887" w:rsidRPr="007658BF" w:rsidRDefault="007658BF" w:rsidP="00C51887">
      <w:pPr>
        <w:ind w:left="709"/>
        <w:jc w:val="both"/>
        <w:rPr>
          <w:ins w:id="1574" w:author="Author"/>
          <w:i/>
          <w:sz w:val="22"/>
          <w:szCs w:val="22"/>
          <w:rPrChange w:id="1575" w:author="Author">
            <w:rPr>
              <w:ins w:id="1576" w:author="Author"/>
              <w:i/>
              <w:color w:val="FF0000"/>
              <w:sz w:val="22"/>
              <w:szCs w:val="22"/>
            </w:rPr>
          </w:rPrChange>
        </w:rPr>
      </w:pPr>
      <w:ins w:id="1577" w:author="Author">
        <w:r w:rsidRPr="007658BF">
          <w:rPr>
            <w:i/>
            <w:sz w:val="22"/>
            <w:szCs w:val="22"/>
            <w:rPrChange w:id="1578" w:author="Author">
              <w:rPr>
                <w:i/>
                <w:color w:val="FF0000"/>
                <w:sz w:val="22"/>
                <w:szCs w:val="22"/>
              </w:rPr>
            </w:rPrChange>
          </w:rPr>
          <w:t>See above</w:t>
        </w:r>
      </w:ins>
    </w:p>
    <w:p w14:paraId="7617E001" w14:textId="77777777" w:rsidR="00C51887" w:rsidRDefault="00C51887" w:rsidP="00C51887">
      <w:pPr>
        <w:jc w:val="both"/>
        <w:rPr>
          <w:ins w:id="1579" w:author="Author"/>
          <w:b/>
          <w:sz w:val="22"/>
          <w:szCs w:val="22"/>
        </w:rPr>
      </w:pPr>
    </w:p>
    <w:p w14:paraId="0CF98C7D" w14:textId="77777777" w:rsidR="00C51887" w:rsidRDefault="00C51887" w:rsidP="00C51887">
      <w:pPr>
        <w:jc w:val="both"/>
        <w:rPr>
          <w:ins w:id="1580" w:author="Author"/>
          <w:b/>
          <w:sz w:val="22"/>
          <w:szCs w:val="22"/>
        </w:rPr>
      </w:pPr>
      <w:ins w:id="1581" w:author="Author">
        <w:r>
          <w:rPr>
            <w:b/>
            <w:sz w:val="22"/>
            <w:szCs w:val="22"/>
          </w:rPr>
          <w:t>5</w:t>
        </w:r>
        <w:r>
          <w:rPr>
            <w:b/>
            <w:sz w:val="22"/>
            <w:szCs w:val="22"/>
          </w:rPr>
          <w:tab/>
          <w:t>Insurance</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t>17</w:t>
        </w:r>
      </w:ins>
    </w:p>
    <w:p w14:paraId="5C8F5048" w14:textId="04D5C54F" w:rsidR="00C51887" w:rsidRPr="00947980" w:rsidRDefault="00C51887" w:rsidP="00C51887">
      <w:pPr>
        <w:ind w:left="709"/>
        <w:jc w:val="both"/>
        <w:rPr>
          <w:ins w:id="1582" w:author="Author"/>
        </w:rPr>
      </w:pPr>
      <w:ins w:id="1583" w:author="Author">
        <w:r>
          <w:rPr>
            <w:sz w:val="22"/>
            <w:szCs w:val="22"/>
          </w:rPr>
          <w:t>Professional Indemnity Min. Cover</w:t>
        </w:r>
        <w:r>
          <w:rPr>
            <w:sz w:val="22"/>
            <w:szCs w:val="22"/>
          </w:rPr>
          <w:tab/>
        </w:r>
        <w:r w:rsidRPr="00947980">
          <w:rPr>
            <w:sz w:val="22"/>
            <w:szCs w:val="22"/>
            <w:rPrChange w:id="1584" w:author="Author">
              <w:rPr>
                <w:color w:val="000000"/>
                <w:sz w:val="22"/>
                <w:szCs w:val="22"/>
              </w:rPr>
            </w:rPrChange>
          </w:rPr>
          <w:t>£</w:t>
        </w:r>
        <w:r w:rsidR="00947980" w:rsidRPr="00947980">
          <w:rPr>
            <w:i/>
            <w:sz w:val="22"/>
            <w:szCs w:val="22"/>
            <w:rPrChange w:id="1585" w:author="Author">
              <w:rPr>
                <w:i/>
                <w:color w:val="FF0000"/>
                <w:sz w:val="22"/>
                <w:szCs w:val="22"/>
              </w:rPr>
            </w:rPrChange>
          </w:rPr>
          <w:t>5</w:t>
        </w:r>
        <w:del w:id="1586" w:author="Author">
          <w:r w:rsidRPr="00947980" w:rsidDel="00947980">
            <w:rPr>
              <w:i/>
              <w:sz w:val="22"/>
              <w:szCs w:val="22"/>
              <w:rPrChange w:id="1587" w:author="Author">
                <w:rPr>
                  <w:i/>
                  <w:color w:val="FF0000"/>
                  <w:sz w:val="22"/>
                  <w:szCs w:val="22"/>
                </w:rPr>
              </w:rPrChange>
            </w:rPr>
            <w:delText>x</w:delText>
          </w:r>
        </w:del>
        <w:r w:rsidRPr="00947980">
          <w:rPr>
            <w:i/>
            <w:sz w:val="22"/>
            <w:szCs w:val="22"/>
            <w:rPrChange w:id="1588" w:author="Author">
              <w:rPr>
                <w:i/>
                <w:color w:val="FF0000"/>
                <w:sz w:val="22"/>
                <w:szCs w:val="22"/>
              </w:rPr>
            </w:rPrChange>
          </w:rPr>
          <w:t xml:space="preserve"> </w:t>
        </w:r>
        <w:r w:rsidRPr="00947980">
          <w:rPr>
            <w:sz w:val="22"/>
            <w:szCs w:val="22"/>
            <w:rPrChange w:id="1589" w:author="Author">
              <w:rPr>
                <w:color w:val="000000"/>
                <w:sz w:val="22"/>
                <w:szCs w:val="22"/>
              </w:rPr>
            </w:rPrChange>
          </w:rPr>
          <w:t>million</w:t>
        </w:r>
      </w:ins>
    </w:p>
    <w:p w14:paraId="0107AED4" w14:textId="17FF1A6E" w:rsidR="00C51887" w:rsidRPr="00947980" w:rsidRDefault="00C51887" w:rsidP="00C51887">
      <w:pPr>
        <w:ind w:left="709"/>
        <w:jc w:val="both"/>
        <w:rPr>
          <w:ins w:id="1590" w:author="Author"/>
        </w:rPr>
      </w:pPr>
      <w:ins w:id="1591" w:author="Author">
        <w:r w:rsidRPr="00947980">
          <w:rPr>
            <w:sz w:val="22"/>
            <w:szCs w:val="22"/>
          </w:rPr>
          <w:t>Third Party Minimum Cover</w:t>
        </w:r>
        <w:r w:rsidRPr="00947980">
          <w:rPr>
            <w:sz w:val="22"/>
            <w:szCs w:val="22"/>
          </w:rPr>
          <w:tab/>
        </w:r>
        <w:r w:rsidRPr="00947980">
          <w:rPr>
            <w:sz w:val="22"/>
            <w:szCs w:val="22"/>
          </w:rPr>
          <w:tab/>
        </w:r>
        <w:r w:rsidRPr="00947980">
          <w:rPr>
            <w:sz w:val="22"/>
            <w:szCs w:val="22"/>
            <w:rPrChange w:id="1592" w:author="Author">
              <w:rPr>
                <w:color w:val="000000"/>
                <w:sz w:val="22"/>
                <w:szCs w:val="22"/>
              </w:rPr>
            </w:rPrChange>
          </w:rPr>
          <w:t>£</w:t>
        </w:r>
        <w:r w:rsidR="00947980" w:rsidRPr="00947980">
          <w:rPr>
            <w:i/>
            <w:sz w:val="22"/>
            <w:szCs w:val="22"/>
            <w:rPrChange w:id="1593" w:author="Author">
              <w:rPr>
                <w:i/>
                <w:color w:val="FF0000"/>
                <w:sz w:val="22"/>
                <w:szCs w:val="22"/>
              </w:rPr>
            </w:rPrChange>
          </w:rPr>
          <w:t>5</w:t>
        </w:r>
        <w:del w:id="1594" w:author="Author">
          <w:r w:rsidRPr="00947980" w:rsidDel="00947980">
            <w:rPr>
              <w:i/>
              <w:sz w:val="22"/>
              <w:szCs w:val="22"/>
              <w:rPrChange w:id="1595" w:author="Author">
                <w:rPr>
                  <w:i/>
                  <w:color w:val="FF0000"/>
                  <w:sz w:val="22"/>
                  <w:szCs w:val="22"/>
                </w:rPr>
              </w:rPrChange>
            </w:rPr>
            <w:delText>x</w:delText>
          </w:r>
        </w:del>
        <w:r w:rsidRPr="00947980">
          <w:rPr>
            <w:i/>
            <w:sz w:val="22"/>
            <w:szCs w:val="22"/>
            <w:rPrChange w:id="1596" w:author="Author">
              <w:rPr>
                <w:i/>
                <w:color w:val="FF0000"/>
                <w:sz w:val="22"/>
                <w:szCs w:val="22"/>
              </w:rPr>
            </w:rPrChange>
          </w:rPr>
          <w:t xml:space="preserve"> </w:t>
        </w:r>
        <w:r w:rsidRPr="00947980">
          <w:rPr>
            <w:sz w:val="22"/>
            <w:szCs w:val="22"/>
            <w:rPrChange w:id="1597" w:author="Author">
              <w:rPr>
                <w:color w:val="000000"/>
                <w:sz w:val="22"/>
                <w:szCs w:val="22"/>
              </w:rPr>
            </w:rPrChange>
          </w:rPr>
          <w:t>million</w:t>
        </w:r>
      </w:ins>
    </w:p>
    <w:p w14:paraId="1ECAB83C" w14:textId="30A5A050" w:rsidR="00C51887" w:rsidRPr="00947980" w:rsidRDefault="00C51887" w:rsidP="00C51887">
      <w:pPr>
        <w:ind w:left="709"/>
        <w:jc w:val="both"/>
        <w:rPr>
          <w:ins w:id="1598" w:author="Author"/>
        </w:rPr>
      </w:pPr>
      <w:ins w:id="1599" w:author="Author">
        <w:r w:rsidRPr="00947980">
          <w:rPr>
            <w:sz w:val="22"/>
            <w:szCs w:val="22"/>
          </w:rPr>
          <w:t>Public Liability Min. Cover</w:t>
        </w:r>
        <w:r w:rsidRPr="00947980">
          <w:rPr>
            <w:sz w:val="22"/>
            <w:szCs w:val="22"/>
          </w:rPr>
          <w:tab/>
        </w:r>
        <w:r w:rsidRPr="00947980">
          <w:rPr>
            <w:sz w:val="22"/>
            <w:szCs w:val="22"/>
          </w:rPr>
          <w:tab/>
        </w:r>
        <w:r w:rsidRPr="00947980">
          <w:rPr>
            <w:sz w:val="22"/>
            <w:szCs w:val="22"/>
            <w:rPrChange w:id="1600" w:author="Author">
              <w:rPr>
                <w:color w:val="000000"/>
                <w:sz w:val="22"/>
                <w:szCs w:val="22"/>
              </w:rPr>
            </w:rPrChange>
          </w:rPr>
          <w:t>£</w:t>
        </w:r>
        <w:r w:rsidR="00947980" w:rsidRPr="00947980">
          <w:rPr>
            <w:i/>
            <w:sz w:val="22"/>
            <w:szCs w:val="22"/>
            <w:rPrChange w:id="1601" w:author="Author">
              <w:rPr>
                <w:i/>
                <w:color w:val="FF0000"/>
                <w:sz w:val="22"/>
                <w:szCs w:val="22"/>
              </w:rPr>
            </w:rPrChange>
          </w:rPr>
          <w:t>5</w:t>
        </w:r>
        <w:del w:id="1602" w:author="Author">
          <w:r w:rsidRPr="00947980" w:rsidDel="00947980">
            <w:rPr>
              <w:i/>
              <w:sz w:val="22"/>
              <w:szCs w:val="22"/>
              <w:rPrChange w:id="1603" w:author="Author">
                <w:rPr>
                  <w:i/>
                  <w:color w:val="FF0000"/>
                  <w:sz w:val="22"/>
                  <w:szCs w:val="22"/>
                </w:rPr>
              </w:rPrChange>
            </w:rPr>
            <w:delText>x</w:delText>
          </w:r>
        </w:del>
        <w:r w:rsidRPr="00947980">
          <w:rPr>
            <w:i/>
            <w:sz w:val="22"/>
            <w:szCs w:val="22"/>
            <w:rPrChange w:id="1604" w:author="Author">
              <w:rPr>
                <w:i/>
                <w:color w:val="FF0000"/>
                <w:sz w:val="22"/>
                <w:szCs w:val="22"/>
              </w:rPr>
            </w:rPrChange>
          </w:rPr>
          <w:t xml:space="preserve"> </w:t>
        </w:r>
        <w:r w:rsidRPr="00947980">
          <w:rPr>
            <w:sz w:val="22"/>
            <w:szCs w:val="22"/>
            <w:rPrChange w:id="1605" w:author="Author">
              <w:rPr>
                <w:color w:val="000000"/>
                <w:sz w:val="22"/>
                <w:szCs w:val="22"/>
              </w:rPr>
            </w:rPrChange>
          </w:rPr>
          <w:t>million</w:t>
        </w:r>
      </w:ins>
    </w:p>
    <w:p w14:paraId="620A98A2" w14:textId="77777777" w:rsidR="00C51887" w:rsidRPr="00947980" w:rsidRDefault="00C51887" w:rsidP="00C51887">
      <w:pPr>
        <w:jc w:val="both"/>
        <w:rPr>
          <w:ins w:id="1606" w:author="Author"/>
          <w:sz w:val="22"/>
          <w:szCs w:val="22"/>
        </w:rPr>
      </w:pPr>
    </w:p>
    <w:p w14:paraId="4B8E6517" w14:textId="77777777" w:rsidR="00C51887" w:rsidRPr="00947980" w:rsidRDefault="00C51887" w:rsidP="00C51887">
      <w:pPr>
        <w:jc w:val="both"/>
        <w:rPr>
          <w:ins w:id="1607" w:author="Author"/>
        </w:rPr>
      </w:pPr>
      <w:ins w:id="1608" w:author="Author">
        <w:r w:rsidRPr="00947980">
          <w:rPr>
            <w:b/>
            <w:sz w:val="22"/>
            <w:szCs w:val="22"/>
          </w:rPr>
          <w:t>6</w:t>
        </w:r>
        <w:r w:rsidRPr="00947980">
          <w:rPr>
            <w:b/>
            <w:sz w:val="22"/>
            <w:szCs w:val="22"/>
          </w:rPr>
          <w:tab/>
          <w:t>Limit on Liability</w:t>
        </w:r>
        <w:r w:rsidRPr="00947980">
          <w:rPr>
            <w:sz w:val="22"/>
            <w:szCs w:val="22"/>
          </w:rPr>
          <w:tab/>
        </w:r>
        <w:r w:rsidRPr="00947980">
          <w:rPr>
            <w:sz w:val="22"/>
            <w:szCs w:val="22"/>
          </w:rPr>
          <w:tab/>
        </w:r>
        <w:r w:rsidRPr="00947980">
          <w:rPr>
            <w:sz w:val="22"/>
            <w:szCs w:val="22"/>
          </w:rPr>
          <w:tab/>
        </w:r>
        <w:r w:rsidRPr="00947980">
          <w:rPr>
            <w:sz w:val="22"/>
            <w:szCs w:val="22"/>
          </w:rPr>
          <w:tab/>
        </w:r>
        <w:r w:rsidRPr="00947980">
          <w:rPr>
            <w:sz w:val="22"/>
            <w:szCs w:val="22"/>
          </w:rPr>
          <w:tab/>
        </w:r>
        <w:r w:rsidRPr="00947980">
          <w:rPr>
            <w:sz w:val="22"/>
            <w:szCs w:val="22"/>
          </w:rPr>
          <w:tab/>
        </w:r>
        <w:r w:rsidRPr="00947980">
          <w:rPr>
            <w:sz w:val="22"/>
            <w:szCs w:val="22"/>
          </w:rPr>
          <w:tab/>
          <w:t xml:space="preserve">    </w:t>
        </w:r>
        <w:r w:rsidRPr="00947980">
          <w:rPr>
            <w:sz w:val="22"/>
            <w:szCs w:val="22"/>
          </w:rPr>
          <w:tab/>
        </w:r>
        <w:r w:rsidRPr="00947980">
          <w:rPr>
            <w:b/>
            <w:sz w:val="22"/>
            <w:szCs w:val="22"/>
          </w:rPr>
          <w:t>16</w:t>
        </w:r>
      </w:ins>
    </w:p>
    <w:p w14:paraId="30C90A9C" w14:textId="77777777" w:rsidR="00C51887" w:rsidRPr="00947980" w:rsidRDefault="00C51887" w:rsidP="00C51887">
      <w:pPr>
        <w:jc w:val="both"/>
        <w:rPr>
          <w:ins w:id="1609" w:author="Author"/>
          <w:sz w:val="22"/>
          <w:szCs w:val="22"/>
        </w:rPr>
      </w:pPr>
    </w:p>
    <w:p w14:paraId="2BA8C1B0" w14:textId="5D03F94C" w:rsidR="00C51887" w:rsidRPr="00947980" w:rsidRDefault="00C51887" w:rsidP="00C51887">
      <w:pPr>
        <w:ind w:firstLine="720"/>
        <w:jc w:val="both"/>
        <w:rPr>
          <w:ins w:id="1610" w:author="Author"/>
        </w:rPr>
      </w:pPr>
      <w:ins w:id="1611" w:author="Author">
        <w:r w:rsidRPr="00947980">
          <w:rPr>
            <w:sz w:val="22"/>
            <w:szCs w:val="22"/>
          </w:rPr>
          <w:t>Limit on Contractors Liability</w:t>
        </w:r>
        <w:r w:rsidRPr="00947980">
          <w:rPr>
            <w:sz w:val="22"/>
            <w:szCs w:val="22"/>
          </w:rPr>
          <w:tab/>
        </w:r>
        <w:r w:rsidRPr="00947980">
          <w:rPr>
            <w:sz w:val="22"/>
            <w:szCs w:val="22"/>
            <w:rPrChange w:id="1612" w:author="Author">
              <w:rPr>
                <w:color w:val="000000"/>
                <w:sz w:val="22"/>
                <w:szCs w:val="22"/>
              </w:rPr>
            </w:rPrChange>
          </w:rPr>
          <w:t>£</w:t>
        </w:r>
        <w:r w:rsidR="00947980" w:rsidRPr="00947980">
          <w:rPr>
            <w:i/>
            <w:sz w:val="22"/>
            <w:szCs w:val="22"/>
            <w:rPrChange w:id="1613" w:author="Author">
              <w:rPr>
                <w:i/>
                <w:color w:val="FF0000"/>
                <w:sz w:val="22"/>
                <w:szCs w:val="22"/>
              </w:rPr>
            </w:rPrChange>
          </w:rPr>
          <w:t>5</w:t>
        </w:r>
        <w:del w:id="1614" w:author="Author">
          <w:r w:rsidRPr="00947980" w:rsidDel="00947980">
            <w:rPr>
              <w:i/>
              <w:sz w:val="22"/>
              <w:szCs w:val="22"/>
              <w:rPrChange w:id="1615" w:author="Author">
                <w:rPr>
                  <w:i/>
                  <w:color w:val="FF0000"/>
                  <w:sz w:val="22"/>
                  <w:szCs w:val="22"/>
                </w:rPr>
              </w:rPrChange>
            </w:rPr>
            <w:delText>x</w:delText>
          </w:r>
        </w:del>
        <w:r w:rsidRPr="00947980">
          <w:rPr>
            <w:i/>
            <w:sz w:val="22"/>
            <w:szCs w:val="22"/>
            <w:rPrChange w:id="1616" w:author="Author">
              <w:rPr>
                <w:i/>
                <w:color w:val="FF0000"/>
                <w:sz w:val="22"/>
                <w:szCs w:val="22"/>
              </w:rPr>
            </w:rPrChange>
          </w:rPr>
          <w:t xml:space="preserve"> </w:t>
        </w:r>
        <w:r w:rsidRPr="00947980">
          <w:rPr>
            <w:sz w:val="22"/>
            <w:szCs w:val="22"/>
          </w:rPr>
          <w:t>million</w:t>
        </w:r>
      </w:ins>
    </w:p>
    <w:p w14:paraId="041B4D90" w14:textId="77777777" w:rsidR="00C51887" w:rsidRDefault="00C51887" w:rsidP="00C51887">
      <w:pPr>
        <w:jc w:val="both"/>
        <w:rPr>
          <w:ins w:id="1617" w:author="Author"/>
          <w:sz w:val="22"/>
          <w:szCs w:val="22"/>
        </w:rPr>
      </w:pPr>
    </w:p>
    <w:p w14:paraId="267B51E0" w14:textId="77777777" w:rsidR="00C51887" w:rsidRDefault="00C51887" w:rsidP="00C51887">
      <w:pPr>
        <w:jc w:val="both"/>
        <w:rPr>
          <w:ins w:id="1618" w:author="Author"/>
        </w:rPr>
      </w:pPr>
    </w:p>
    <w:p w14:paraId="6400B991" w14:textId="77777777" w:rsidR="00C51887" w:rsidRDefault="00C51887" w:rsidP="00C51887">
      <w:pPr>
        <w:rPr>
          <w:ins w:id="1619" w:author="Author"/>
        </w:rPr>
      </w:pPr>
    </w:p>
    <w:p w14:paraId="198DFF85" w14:textId="0ADBDC8D" w:rsidR="00C51887" w:rsidRDefault="00C51887" w:rsidP="00E65F5D">
      <w:pPr>
        <w:rPr>
          <w:rFonts w:ascii="Arial" w:hAnsi="Arial" w:cs="Arial"/>
          <w:b/>
          <w:szCs w:val="22"/>
        </w:rPr>
      </w:pPr>
    </w:p>
    <w:p w14:paraId="7D3E85A0" w14:textId="77777777" w:rsidR="00F1537C" w:rsidRDefault="00F1537C" w:rsidP="00E65F5D">
      <w:pPr>
        <w:rPr>
          <w:rFonts w:ascii="Arial" w:hAnsi="Arial" w:cs="Arial"/>
          <w:b/>
          <w:szCs w:val="22"/>
        </w:rPr>
      </w:pPr>
    </w:p>
    <w:p w14:paraId="62BC2883" w14:textId="77777777" w:rsidR="007658BF" w:rsidRDefault="007658BF" w:rsidP="00E65F5D">
      <w:pPr>
        <w:rPr>
          <w:ins w:id="1620" w:author="Author"/>
          <w:rFonts w:ascii="Arial" w:hAnsi="Arial" w:cs="Arial"/>
          <w:szCs w:val="22"/>
        </w:rPr>
      </w:pPr>
    </w:p>
    <w:p w14:paraId="7D3E85A1" w14:textId="42429BCE" w:rsidR="001A3679" w:rsidRPr="001A3679" w:rsidDel="00616F01" w:rsidRDefault="001A3679">
      <w:pPr>
        <w:rPr>
          <w:del w:id="1621" w:author="Author"/>
          <w:rFonts w:ascii="Arial" w:hAnsi="Arial" w:cs="Arial"/>
          <w:szCs w:val="22"/>
        </w:rPr>
      </w:pPr>
      <w:del w:id="1622" w:author="Author">
        <w:r w:rsidRPr="00C11EBA" w:rsidDel="00616F01">
          <w:rPr>
            <w:rFonts w:ascii="Arial" w:hAnsi="Arial" w:cs="Arial"/>
            <w:szCs w:val="22"/>
          </w:rPr>
          <w:delText>I/We</w:delText>
        </w:r>
        <w:r w:rsidDel="00616F01">
          <w:rPr>
            <w:rFonts w:ascii="Arial" w:hAnsi="Arial" w:cs="Arial"/>
            <w:color w:val="FF0000"/>
            <w:szCs w:val="22"/>
          </w:rPr>
          <w:delText xml:space="preserve"> </w:delText>
        </w:r>
        <w:r w:rsidDel="00616F01">
          <w:rPr>
            <w:rFonts w:ascii="Arial" w:hAnsi="Arial" w:cs="Arial"/>
            <w:szCs w:val="22"/>
          </w:rPr>
          <w:delText>accept in full the terms and conditions named in Section 2 and appended</w:delText>
        </w:r>
        <w:r w:rsidR="00C11EBA" w:rsidDel="00616F01">
          <w:rPr>
            <w:rFonts w:ascii="Arial" w:hAnsi="Arial" w:cs="Arial"/>
            <w:szCs w:val="22"/>
          </w:rPr>
          <w:delText xml:space="preserve"> to this </w:delText>
        </w:r>
        <w:r w:rsidDel="00616F01">
          <w:rPr>
            <w:rFonts w:ascii="Arial" w:hAnsi="Arial" w:cs="Arial"/>
            <w:szCs w:val="22"/>
          </w:rPr>
          <w:delText>Request for Quote document</w:delText>
        </w:r>
        <w:r w:rsidR="00C11EBA" w:rsidDel="00616F01">
          <w:rPr>
            <w:rFonts w:ascii="Arial" w:hAnsi="Arial" w:cs="Arial"/>
            <w:szCs w:val="22"/>
          </w:rPr>
          <w:delText xml:space="preserve">. </w:delText>
        </w:r>
      </w:del>
    </w:p>
    <w:p w14:paraId="7D3E85A2" w14:textId="10600E0C" w:rsidR="00C11EBA" w:rsidDel="00616F01" w:rsidRDefault="00C11EBA">
      <w:pPr>
        <w:rPr>
          <w:del w:id="1623" w:author="Author"/>
          <w:rFonts w:ascii="Arial" w:hAnsi="Arial" w:cs="Arial"/>
          <w:color w:val="FF0000"/>
          <w:szCs w:val="22"/>
        </w:rPr>
      </w:pPr>
    </w:p>
    <w:p w14:paraId="7D3E85A3" w14:textId="4F597569" w:rsidR="00C11EBA" w:rsidRPr="00C11EBA" w:rsidDel="00616F01" w:rsidRDefault="00C11EBA">
      <w:pPr>
        <w:rPr>
          <w:del w:id="1624" w:author="Author"/>
          <w:rFonts w:ascii="Arial" w:hAnsi="Arial" w:cs="Arial"/>
          <w:b/>
          <w:color w:val="FF0000"/>
          <w:szCs w:val="22"/>
        </w:rPr>
      </w:pPr>
      <w:del w:id="1625" w:author="Author">
        <w:r w:rsidDel="00616F01">
          <w:rPr>
            <w:rFonts w:ascii="Arial" w:hAnsi="Arial" w:cs="Arial"/>
            <w:b/>
            <w:color w:val="FF0000"/>
            <w:szCs w:val="22"/>
          </w:rPr>
          <w:delText>Please ensure you attach the terms and conditions before issuing to suppliers.</w:delText>
        </w:r>
      </w:del>
    </w:p>
    <w:p w14:paraId="7D3E85A4" w14:textId="35FA2B37" w:rsidR="00C11EBA" w:rsidDel="00616F01" w:rsidRDefault="00C11EBA">
      <w:pPr>
        <w:rPr>
          <w:del w:id="1626" w:author="Author"/>
          <w:rFonts w:ascii="Arial" w:hAnsi="Arial" w:cs="Arial"/>
          <w:color w:val="FF0000"/>
          <w:szCs w:val="22"/>
        </w:rPr>
      </w:pPr>
    </w:p>
    <w:p w14:paraId="7D3E85A5" w14:textId="02352546" w:rsidR="00C11EBA" w:rsidRPr="005A2AA8" w:rsidDel="00616F01" w:rsidRDefault="00C11EBA">
      <w:pPr>
        <w:rPr>
          <w:del w:id="1627" w:author="Author"/>
          <w:rFonts w:ascii="Arial" w:hAnsi="Arial" w:cs="Arial"/>
          <w:sz w:val="22"/>
          <w:szCs w:val="22"/>
        </w:rPr>
      </w:pPr>
      <w:del w:id="1628" w:author="Author">
        <w:r w:rsidDel="00616F01">
          <w:rPr>
            <w:rFonts w:ascii="Arial" w:hAnsi="Arial" w:cs="Arial"/>
            <w:sz w:val="22"/>
            <w:szCs w:val="22"/>
          </w:rPr>
          <w:delText xml:space="preserve">Company </w:delText>
        </w:r>
        <w:r w:rsidRPr="005A2AA8" w:rsidDel="00616F01">
          <w:rPr>
            <w:rFonts w:ascii="Arial" w:hAnsi="Arial" w:cs="Arial"/>
            <w:sz w:val="22"/>
            <w:szCs w:val="22"/>
          </w:rPr>
          <w:tab/>
          <w:delText>____________________________________________________</w:delText>
        </w:r>
      </w:del>
    </w:p>
    <w:p w14:paraId="7D3E85A6" w14:textId="75E6DD0A" w:rsidR="00C11EBA" w:rsidRPr="005A2AA8" w:rsidDel="00616F01" w:rsidRDefault="00C11EBA">
      <w:pPr>
        <w:rPr>
          <w:del w:id="1629" w:author="Author"/>
          <w:rFonts w:ascii="Arial" w:hAnsi="Arial" w:cs="Arial"/>
          <w:sz w:val="22"/>
          <w:szCs w:val="22"/>
        </w:rPr>
        <w:pPrChange w:id="1630" w:author="Author">
          <w:pPr>
            <w:tabs>
              <w:tab w:val="right" w:leader="dot" w:pos="8305"/>
            </w:tabs>
          </w:pPr>
        </w:pPrChange>
      </w:pPr>
      <w:del w:id="1631" w:author="Author">
        <w:r w:rsidDel="00616F01">
          <w:rPr>
            <w:rFonts w:ascii="Arial" w:hAnsi="Arial" w:cs="Arial"/>
            <w:sz w:val="22"/>
            <w:szCs w:val="22"/>
          </w:rPr>
          <w:delText>Name</w:delText>
        </w:r>
      </w:del>
    </w:p>
    <w:p w14:paraId="7D3E85A7" w14:textId="34BAC790" w:rsidR="00C11EBA" w:rsidRPr="005A2AA8" w:rsidDel="00616F01" w:rsidRDefault="00C11EBA">
      <w:pPr>
        <w:rPr>
          <w:del w:id="1632" w:author="Author"/>
          <w:rFonts w:ascii="Arial" w:hAnsi="Arial" w:cs="Arial"/>
          <w:sz w:val="22"/>
          <w:szCs w:val="22"/>
        </w:rPr>
      </w:pPr>
    </w:p>
    <w:p w14:paraId="7D3E85A8" w14:textId="7C86ADC2" w:rsidR="00C11EBA" w:rsidRPr="005A2AA8" w:rsidDel="00616F01" w:rsidRDefault="00C11EBA">
      <w:pPr>
        <w:rPr>
          <w:del w:id="1633" w:author="Author"/>
          <w:rFonts w:ascii="Arial" w:hAnsi="Arial" w:cs="Arial"/>
          <w:sz w:val="22"/>
          <w:szCs w:val="22"/>
        </w:rPr>
      </w:pPr>
    </w:p>
    <w:p w14:paraId="7D3E85A9" w14:textId="7F97D843" w:rsidR="00C11EBA" w:rsidRPr="005A2AA8" w:rsidDel="00616F01" w:rsidRDefault="00C11EBA">
      <w:pPr>
        <w:rPr>
          <w:del w:id="1634" w:author="Author"/>
          <w:rFonts w:ascii="Arial" w:hAnsi="Arial" w:cs="Arial"/>
          <w:sz w:val="22"/>
          <w:szCs w:val="22"/>
        </w:rPr>
      </w:pPr>
      <w:del w:id="1635" w:author="Author">
        <w:r w:rsidRPr="005A2AA8" w:rsidDel="00616F01">
          <w:rPr>
            <w:rFonts w:ascii="Arial" w:hAnsi="Arial" w:cs="Arial"/>
            <w:sz w:val="22"/>
            <w:szCs w:val="22"/>
          </w:rPr>
          <w:delText>Signature</w:delText>
        </w:r>
        <w:r w:rsidRPr="005A2AA8" w:rsidDel="00616F01">
          <w:rPr>
            <w:rFonts w:ascii="Arial" w:hAnsi="Arial" w:cs="Arial"/>
            <w:sz w:val="22"/>
            <w:szCs w:val="22"/>
          </w:rPr>
          <w:tab/>
          <w:delText>____________________________________________________</w:delText>
        </w:r>
      </w:del>
    </w:p>
    <w:p w14:paraId="7D3E85AA" w14:textId="7F507247" w:rsidR="00C11EBA" w:rsidRPr="005A2AA8" w:rsidDel="00616F01" w:rsidRDefault="00C11EBA">
      <w:pPr>
        <w:rPr>
          <w:del w:id="1636" w:author="Author"/>
          <w:rFonts w:ascii="Arial" w:hAnsi="Arial" w:cs="Arial"/>
          <w:sz w:val="22"/>
          <w:szCs w:val="22"/>
        </w:rPr>
      </w:pPr>
    </w:p>
    <w:p w14:paraId="7D3E85AB" w14:textId="4C3D1C62" w:rsidR="00C11EBA" w:rsidRPr="005A2AA8" w:rsidDel="00616F01" w:rsidRDefault="00C11EBA">
      <w:pPr>
        <w:rPr>
          <w:del w:id="1637" w:author="Author"/>
          <w:rFonts w:ascii="Arial" w:hAnsi="Arial" w:cs="Arial"/>
          <w:sz w:val="22"/>
          <w:szCs w:val="22"/>
        </w:rPr>
      </w:pPr>
    </w:p>
    <w:p w14:paraId="7D3E85AC" w14:textId="662D17F7" w:rsidR="00C11EBA" w:rsidRPr="005A2AA8" w:rsidDel="00616F01" w:rsidRDefault="00C11EBA">
      <w:pPr>
        <w:rPr>
          <w:del w:id="1638" w:author="Author"/>
          <w:rFonts w:ascii="Arial" w:hAnsi="Arial" w:cs="Arial"/>
          <w:sz w:val="22"/>
          <w:szCs w:val="22"/>
        </w:rPr>
      </w:pPr>
      <w:del w:id="1639" w:author="Author">
        <w:r w:rsidRPr="005A2AA8" w:rsidDel="00616F01">
          <w:rPr>
            <w:rFonts w:ascii="Arial" w:hAnsi="Arial" w:cs="Arial"/>
            <w:sz w:val="22"/>
            <w:szCs w:val="22"/>
          </w:rPr>
          <w:delText>Print Name</w:delText>
        </w:r>
        <w:r w:rsidRPr="005A2AA8" w:rsidDel="00616F01">
          <w:rPr>
            <w:rFonts w:ascii="Arial" w:hAnsi="Arial" w:cs="Arial"/>
            <w:sz w:val="22"/>
            <w:szCs w:val="22"/>
          </w:rPr>
          <w:tab/>
          <w:delText>____________________________________________________</w:delText>
        </w:r>
      </w:del>
    </w:p>
    <w:p w14:paraId="7D3E85AD" w14:textId="6AFD4A66" w:rsidR="00C11EBA" w:rsidRPr="005A2AA8" w:rsidDel="00616F01" w:rsidRDefault="00C11EBA">
      <w:pPr>
        <w:rPr>
          <w:del w:id="1640" w:author="Author"/>
          <w:rFonts w:ascii="Arial" w:hAnsi="Arial" w:cs="Arial"/>
          <w:sz w:val="22"/>
          <w:szCs w:val="22"/>
        </w:rPr>
      </w:pPr>
    </w:p>
    <w:p w14:paraId="7D3E85AE" w14:textId="121C2BEF" w:rsidR="00C11EBA" w:rsidRPr="005A2AA8" w:rsidDel="00616F01" w:rsidRDefault="00C11EBA">
      <w:pPr>
        <w:rPr>
          <w:del w:id="1641" w:author="Author"/>
          <w:rFonts w:ascii="Arial" w:hAnsi="Arial" w:cs="Arial"/>
          <w:sz w:val="22"/>
          <w:szCs w:val="22"/>
        </w:rPr>
      </w:pPr>
    </w:p>
    <w:p w14:paraId="7D3E85AF" w14:textId="0F9A75B8" w:rsidR="00C11EBA" w:rsidRPr="005A2AA8" w:rsidDel="00616F01" w:rsidRDefault="00C11EBA">
      <w:pPr>
        <w:rPr>
          <w:del w:id="1642" w:author="Author"/>
          <w:rFonts w:ascii="Arial" w:hAnsi="Arial" w:cs="Arial"/>
          <w:sz w:val="22"/>
          <w:szCs w:val="22"/>
        </w:rPr>
      </w:pPr>
      <w:del w:id="1643" w:author="Author">
        <w:r w:rsidDel="00616F01">
          <w:rPr>
            <w:rFonts w:ascii="Arial" w:hAnsi="Arial" w:cs="Arial"/>
            <w:sz w:val="22"/>
            <w:szCs w:val="22"/>
          </w:rPr>
          <w:delText>Position</w:delText>
        </w:r>
        <w:r w:rsidRPr="005A2AA8" w:rsidDel="00616F01">
          <w:rPr>
            <w:rFonts w:ascii="Arial" w:hAnsi="Arial" w:cs="Arial"/>
            <w:sz w:val="22"/>
            <w:szCs w:val="22"/>
          </w:rPr>
          <w:tab/>
          <w:delText>____________________________________________________</w:delText>
        </w:r>
      </w:del>
    </w:p>
    <w:p w14:paraId="7D3E85B0" w14:textId="33A2BFE7" w:rsidR="00C11EBA" w:rsidRPr="005A2AA8" w:rsidDel="00616F01" w:rsidRDefault="00C11EBA">
      <w:pPr>
        <w:rPr>
          <w:del w:id="1644" w:author="Author"/>
          <w:rFonts w:ascii="Arial" w:hAnsi="Arial" w:cs="Arial"/>
          <w:sz w:val="22"/>
          <w:szCs w:val="22"/>
        </w:rPr>
      </w:pPr>
    </w:p>
    <w:p w14:paraId="7D3E85B1" w14:textId="05A8D345" w:rsidR="00C11EBA" w:rsidRPr="005A2AA8" w:rsidDel="00616F01" w:rsidRDefault="00C11EBA">
      <w:pPr>
        <w:rPr>
          <w:del w:id="1645" w:author="Author"/>
          <w:rFonts w:ascii="Arial" w:hAnsi="Arial" w:cs="Arial"/>
          <w:sz w:val="22"/>
          <w:szCs w:val="22"/>
        </w:rPr>
      </w:pPr>
    </w:p>
    <w:p w14:paraId="7D3E85B2" w14:textId="5E262C20" w:rsidR="008811D3" w:rsidRPr="00C11EBA" w:rsidRDefault="00C11EBA">
      <w:pPr>
        <w:rPr>
          <w:rFonts w:ascii="Arial" w:hAnsi="Arial" w:cs="Arial"/>
          <w:sz w:val="22"/>
          <w:szCs w:val="22"/>
        </w:rPr>
      </w:pPr>
      <w:del w:id="1646" w:author="Author">
        <w:r w:rsidRPr="005A2AA8" w:rsidDel="00616F01">
          <w:rPr>
            <w:rFonts w:ascii="Arial" w:hAnsi="Arial" w:cs="Arial"/>
            <w:sz w:val="22"/>
            <w:szCs w:val="22"/>
          </w:rPr>
          <w:delText>Date</w:delText>
        </w:r>
        <w:r w:rsidRPr="005A2AA8" w:rsidDel="00616F01">
          <w:rPr>
            <w:rFonts w:ascii="Arial" w:hAnsi="Arial" w:cs="Arial"/>
            <w:sz w:val="22"/>
            <w:szCs w:val="22"/>
          </w:rPr>
          <w:tab/>
        </w:r>
        <w:r w:rsidRPr="005A2AA8" w:rsidDel="00616F01">
          <w:rPr>
            <w:rFonts w:ascii="Arial" w:hAnsi="Arial" w:cs="Arial"/>
            <w:sz w:val="22"/>
            <w:szCs w:val="22"/>
          </w:rPr>
          <w:tab/>
          <w:delText>______________________</w:delText>
        </w:r>
        <w:r w:rsidDel="00616F01">
          <w:rPr>
            <w:rFonts w:ascii="Arial" w:hAnsi="Arial" w:cs="Arial"/>
            <w:sz w:val="22"/>
            <w:szCs w:val="22"/>
          </w:rPr>
          <w:delText>______________________________</w:delText>
        </w:r>
      </w:del>
    </w:p>
    <w:sectPr w:rsidR="008811D3" w:rsidRPr="00C11EBA">
      <w:headerReference w:type="even" r:id="rId21"/>
      <w:headerReference w:type="default" r:id="rId22"/>
      <w:footerReference w:type="even" r:id="rId23"/>
      <w:footerReference w:type="default" r:id="rId24"/>
      <w:headerReference w:type="first" r:id="rId25"/>
      <w:footerReference w:type="first" r:id="rId26"/>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A3F15" w14:textId="77777777" w:rsidR="006F15AA" w:rsidRDefault="006F15AA" w:rsidP="003F44EC">
      <w:r>
        <w:separator/>
      </w:r>
    </w:p>
  </w:endnote>
  <w:endnote w:type="continuationSeparator" w:id="0">
    <w:p w14:paraId="1B87CF79" w14:textId="77777777" w:rsidR="006F15AA" w:rsidRDefault="006F15AA" w:rsidP="003F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astanty Cortez">
    <w:altName w:val="Rastanty Cortez"/>
    <w:charset w:val="00"/>
    <w:family w:val="auto"/>
    <w:pitch w:val="variable"/>
    <w:sig w:usb0="80000027" w:usb1="1000004A"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E85BB" w14:textId="77777777" w:rsidR="003F44EC" w:rsidRDefault="003F44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E85BC" w14:textId="77777777" w:rsidR="003F44EC" w:rsidRDefault="003F44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E85BE" w14:textId="77777777" w:rsidR="003F44EC" w:rsidRDefault="003F4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1E574" w14:textId="77777777" w:rsidR="006F15AA" w:rsidRDefault="006F15AA" w:rsidP="003F44EC">
      <w:r>
        <w:separator/>
      </w:r>
    </w:p>
  </w:footnote>
  <w:footnote w:type="continuationSeparator" w:id="0">
    <w:p w14:paraId="31394FB3" w14:textId="77777777" w:rsidR="006F15AA" w:rsidRDefault="006F15AA" w:rsidP="003F4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E85B9" w14:textId="77777777" w:rsidR="003F44EC" w:rsidRDefault="003F44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E85BA" w14:textId="77777777" w:rsidR="003F44EC" w:rsidRDefault="003F44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E85BD" w14:textId="77777777" w:rsidR="003F44EC" w:rsidRDefault="003F44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3979"/>
    <w:multiLevelType w:val="hybridMultilevel"/>
    <w:tmpl w:val="06820D02"/>
    <w:lvl w:ilvl="0" w:tplc="10DABA00">
      <w:start w:val="1"/>
      <w:numFmt w:val="bullet"/>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10DABA00">
      <w:start w:val="1"/>
      <w:numFmt w:val="bullet"/>
      <w:lvlText w:val=""/>
      <w:lvlJc w:val="left"/>
      <w:pPr>
        <w:ind w:left="2160" w:hanging="360"/>
      </w:pPr>
      <w:rPr>
        <w:rFonts w:ascii="Symbol" w:hAnsi="Symbol" w:hint="default"/>
        <w:sz w:val="20"/>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6383E00"/>
    <w:multiLevelType w:val="multilevel"/>
    <w:tmpl w:val="A44A29B4"/>
    <w:lvl w:ilvl="0">
      <w:start w:val="13"/>
      <w:numFmt w:val="decimal"/>
      <w:lvlText w:val="%1."/>
      <w:lvlJc w:val="left"/>
      <w:pPr>
        <w:ind w:left="567" w:hanging="567"/>
      </w:pPr>
    </w:lvl>
    <w:lvl w:ilvl="1">
      <w:start w:val="2"/>
      <w:numFmt w:val="decimal"/>
      <w:lvlText w:val="%1.%2."/>
      <w:lvlJc w:val="left"/>
      <w:pPr>
        <w:ind w:left="1701" w:hanging="567"/>
      </w:pPr>
    </w:lvl>
    <w:lvl w:ilvl="2">
      <w:start w:val="1"/>
      <w:numFmt w:val="decimal"/>
      <w:lvlText w:val="%1.%2.%3."/>
      <w:lvlJc w:val="left"/>
      <w:pPr>
        <w:ind w:left="3402" w:hanging="1701"/>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2" w15:restartNumberingAfterBreak="0">
    <w:nsid w:val="065A58D1"/>
    <w:multiLevelType w:val="singleLevel"/>
    <w:tmpl w:val="1F6257D6"/>
    <w:lvl w:ilvl="0">
      <w:start w:val="1"/>
      <w:numFmt w:val="bullet"/>
      <w:lvlText w:val=""/>
      <w:lvlJc w:val="left"/>
      <w:pPr>
        <w:ind w:left="720" w:hanging="360"/>
      </w:pPr>
      <w:rPr>
        <w:rFonts w:ascii="Symbol" w:hAnsi="Symbol" w:hint="default"/>
        <w:color w:val="auto"/>
      </w:rPr>
    </w:lvl>
  </w:abstractNum>
  <w:abstractNum w:abstractNumId="3" w15:restartNumberingAfterBreak="0">
    <w:nsid w:val="06B21AA7"/>
    <w:multiLevelType w:val="multilevel"/>
    <w:tmpl w:val="771AA7CA"/>
    <w:lvl w:ilvl="0">
      <w:start w:val="12"/>
      <w:numFmt w:val="decimal"/>
      <w:lvlText w:val="%1."/>
      <w:lvlJc w:val="left"/>
      <w:pPr>
        <w:ind w:left="1134" w:hanging="567"/>
      </w:pPr>
    </w:lvl>
    <w:lvl w:ilvl="1">
      <w:start w:val="1"/>
      <w:numFmt w:val="decimal"/>
      <w:lvlText w:val="%1.%2."/>
      <w:lvlJc w:val="left"/>
      <w:pPr>
        <w:ind w:left="1701" w:hanging="567"/>
      </w:pPr>
    </w:lvl>
    <w:lvl w:ilvl="2">
      <w:start w:val="1"/>
      <w:numFmt w:val="decimal"/>
      <w:lvlText w:val="%1.%2.%3."/>
      <w:lvlJc w:val="left"/>
      <w:pPr>
        <w:ind w:left="3402" w:hanging="1701"/>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4" w15:restartNumberingAfterBreak="0">
    <w:nsid w:val="07AB60CD"/>
    <w:multiLevelType w:val="multilevel"/>
    <w:tmpl w:val="D6BEB914"/>
    <w:lvl w:ilvl="0">
      <w:start w:val="1"/>
      <w:numFmt w:val="lowerRoman"/>
      <w:lvlText w:val="%1."/>
      <w:lvlJc w:val="right"/>
      <w:pPr>
        <w:ind w:left="4406" w:hanging="360"/>
      </w:pPr>
    </w:lvl>
    <w:lvl w:ilvl="1">
      <w:start w:val="1"/>
      <w:numFmt w:val="lowerLetter"/>
      <w:lvlText w:val="(%2)"/>
      <w:lvlJc w:val="left"/>
      <w:pPr>
        <w:ind w:left="5126" w:hanging="360"/>
      </w:pPr>
    </w:lvl>
    <w:lvl w:ilvl="2">
      <w:start w:val="1"/>
      <w:numFmt w:val="lowerRoman"/>
      <w:lvlText w:val="%3."/>
      <w:lvlJc w:val="right"/>
      <w:pPr>
        <w:ind w:left="5846" w:hanging="180"/>
      </w:pPr>
    </w:lvl>
    <w:lvl w:ilvl="3">
      <w:start w:val="1"/>
      <w:numFmt w:val="decimal"/>
      <w:lvlText w:val="%4."/>
      <w:lvlJc w:val="left"/>
      <w:pPr>
        <w:ind w:left="6566" w:hanging="360"/>
      </w:pPr>
    </w:lvl>
    <w:lvl w:ilvl="4">
      <w:start w:val="1"/>
      <w:numFmt w:val="lowerLetter"/>
      <w:lvlText w:val="%5."/>
      <w:lvlJc w:val="left"/>
      <w:pPr>
        <w:ind w:left="7286" w:hanging="360"/>
      </w:pPr>
    </w:lvl>
    <w:lvl w:ilvl="5">
      <w:start w:val="1"/>
      <w:numFmt w:val="lowerRoman"/>
      <w:lvlText w:val="%6."/>
      <w:lvlJc w:val="right"/>
      <w:pPr>
        <w:ind w:left="8006" w:hanging="180"/>
      </w:pPr>
    </w:lvl>
    <w:lvl w:ilvl="6">
      <w:start w:val="1"/>
      <w:numFmt w:val="decimal"/>
      <w:lvlText w:val="%7."/>
      <w:lvlJc w:val="left"/>
      <w:pPr>
        <w:ind w:left="8726" w:hanging="360"/>
      </w:pPr>
    </w:lvl>
    <w:lvl w:ilvl="7">
      <w:start w:val="1"/>
      <w:numFmt w:val="lowerLetter"/>
      <w:lvlText w:val="%8."/>
      <w:lvlJc w:val="left"/>
      <w:pPr>
        <w:ind w:left="9446" w:hanging="360"/>
      </w:pPr>
    </w:lvl>
    <w:lvl w:ilvl="8">
      <w:start w:val="1"/>
      <w:numFmt w:val="lowerRoman"/>
      <w:lvlText w:val="%9."/>
      <w:lvlJc w:val="right"/>
      <w:pPr>
        <w:ind w:left="10166" w:hanging="180"/>
      </w:pPr>
    </w:lvl>
  </w:abstractNum>
  <w:abstractNum w:abstractNumId="5" w15:restartNumberingAfterBreak="0">
    <w:nsid w:val="0833437B"/>
    <w:multiLevelType w:val="multilevel"/>
    <w:tmpl w:val="26366D30"/>
    <w:lvl w:ilvl="0">
      <w:start w:val="19"/>
      <w:numFmt w:val="decimal"/>
      <w:lvlText w:val="%1."/>
      <w:lvlJc w:val="left"/>
      <w:pPr>
        <w:ind w:left="1134" w:hanging="567"/>
      </w:pPr>
    </w:lvl>
    <w:lvl w:ilvl="1">
      <w:start w:val="1"/>
      <w:numFmt w:val="decimal"/>
      <w:lvlText w:val="%1.%2."/>
      <w:lvlJc w:val="left"/>
      <w:pPr>
        <w:ind w:left="1701" w:hanging="567"/>
      </w:pPr>
    </w:lvl>
    <w:lvl w:ilvl="2">
      <w:start w:val="1"/>
      <w:numFmt w:val="decimal"/>
      <w:lvlText w:val="%1.%2.%3."/>
      <w:lvlJc w:val="left"/>
      <w:pPr>
        <w:ind w:left="3402" w:hanging="1701"/>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6" w15:restartNumberingAfterBreak="0">
    <w:nsid w:val="089273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A8F4EFE"/>
    <w:multiLevelType w:val="hybridMultilevel"/>
    <w:tmpl w:val="3856C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992FA8"/>
    <w:multiLevelType w:val="hybridMultilevel"/>
    <w:tmpl w:val="98AED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DD7973"/>
    <w:multiLevelType w:val="singleLevel"/>
    <w:tmpl w:val="1DE2D7B8"/>
    <w:lvl w:ilvl="0">
      <w:numFmt w:val="bullet"/>
      <w:lvlText w:val="-"/>
      <w:lvlJc w:val="left"/>
      <w:pPr>
        <w:tabs>
          <w:tab w:val="num" w:pos="3765"/>
        </w:tabs>
        <w:ind w:left="3765" w:hanging="360"/>
      </w:pPr>
      <w:rPr>
        <w:rFonts w:hint="default"/>
      </w:rPr>
    </w:lvl>
  </w:abstractNum>
  <w:abstractNum w:abstractNumId="10" w15:restartNumberingAfterBreak="0">
    <w:nsid w:val="1062300E"/>
    <w:multiLevelType w:val="multilevel"/>
    <w:tmpl w:val="0A584E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2F7564"/>
    <w:multiLevelType w:val="multilevel"/>
    <w:tmpl w:val="83F028D8"/>
    <w:lvl w:ilvl="0">
      <w:start w:val="22"/>
      <w:numFmt w:val="decimal"/>
      <w:lvlText w:val="%1."/>
      <w:lvlJc w:val="left"/>
      <w:pPr>
        <w:ind w:left="1134" w:hanging="567"/>
      </w:pPr>
    </w:lvl>
    <w:lvl w:ilvl="1">
      <w:start w:val="1"/>
      <w:numFmt w:val="decimal"/>
      <w:lvlText w:val="%1.%2."/>
      <w:lvlJc w:val="left"/>
      <w:pPr>
        <w:ind w:left="1701" w:hanging="567"/>
      </w:pPr>
    </w:lvl>
    <w:lvl w:ilvl="2">
      <w:start w:val="1"/>
      <w:numFmt w:val="decimal"/>
      <w:lvlText w:val="%1.%2.%3."/>
      <w:lvlJc w:val="left"/>
      <w:pPr>
        <w:ind w:left="3402" w:hanging="1701"/>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12" w15:restartNumberingAfterBreak="0">
    <w:nsid w:val="144561A3"/>
    <w:multiLevelType w:val="multilevel"/>
    <w:tmpl w:val="EE48C732"/>
    <w:lvl w:ilvl="0">
      <w:start w:val="1"/>
      <w:numFmt w:val="decimal"/>
      <w:lvlText w:val="%1."/>
      <w:lvlJc w:val="left"/>
      <w:pPr>
        <w:ind w:left="1134" w:hanging="567"/>
      </w:pPr>
    </w:lvl>
    <w:lvl w:ilvl="1">
      <w:start w:val="1"/>
      <w:numFmt w:val="decimal"/>
      <w:lvlText w:val="%1.%2."/>
      <w:lvlJc w:val="left"/>
      <w:pPr>
        <w:ind w:left="1701" w:hanging="567"/>
      </w:pPr>
    </w:lvl>
    <w:lvl w:ilvl="2">
      <w:start w:val="1"/>
      <w:numFmt w:val="decimal"/>
      <w:lvlText w:val="%1.%2.%3."/>
      <w:lvlJc w:val="left"/>
      <w:pPr>
        <w:ind w:left="3402" w:hanging="1701"/>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13" w15:restartNumberingAfterBreak="0">
    <w:nsid w:val="14537634"/>
    <w:multiLevelType w:val="multilevel"/>
    <w:tmpl w:val="F0FCBC44"/>
    <w:lvl w:ilvl="0">
      <w:start w:val="13"/>
      <w:numFmt w:val="decimal"/>
      <w:lvlText w:val="%1."/>
      <w:lvlJc w:val="left"/>
      <w:pPr>
        <w:ind w:left="567" w:hanging="567"/>
      </w:pPr>
    </w:lvl>
    <w:lvl w:ilvl="1">
      <w:start w:val="1"/>
      <w:numFmt w:val="decimal"/>
      <w:lvlText w:val="%1.%2."/>
      <w:lvlJc w:val="left"/>
      <w:pPr>
        <w:ind w:left="1701" w:hanging="567"/>
      </w:pPr>
    </w:lvl>
    <w:lvl w:ilvl="2">
      <w:start w:val="1"/>
      <w:numFmt w:val="decimal"/>
      <w:lvlText w:val="%1.%2.%3."/>
      <w:lvlJc w:val="left"/>
      <w:pPr>
        <w:ind w:left="3402" w:hanging="1701"/>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14" w15:restartNumberingAfterBreak="0">
    <w:nsid w:val="167834EB"/>
    <w:multiLevelType w:val="singleLevel"/>
    <w:tmpl w:val="C3BC8E8A"/>
    <w:lvl w:ilvl="0">
      <w:start w:val="1"/>
      <w:numFmt w:val="lowerLetter"/>
      <w:lvlText w:val="%1)"/>
      <w:lvlJc w:val="left"/>
      <w:pPr>
        <w:tabs>
          <w:tab w:val="num" w:pos="720"/>
        </w:tabs>
        <w:ind w:left="720" w:hanging="720"/>
      </w:pPr>
      <w:rPr>
        <w:rFonts w:hint="default"/>
      </w:rPr>
    </w:lvl>
  </w:abstractNum>
  <w:abstractNum w:abstractNumId="15" w15:restartNumberingAfterBreak="0">
    <w:nsid w:val="1AFF5323"/>
    <w:multiLevelType w:val="multilevel"/>
    <w:tmpl w:val="4D481D7E"/>
    <w:lvl w:ilvl="0">
      <w:start w:val="25"/>
      <w:numFmt w:val="decimal"/>
      <w:lvlText w:val="%1."/>
      <w:lvlJc w:val="left"/>
      <w:pPr>
        <w:ind w:left="1134" w:hanging="567"/>
      </w:pPr>
    </w:lvl>
    <w:lvl w:ilvl="1">
      <w:start w:val="3"/>
      <w:numFmt w:val="decimal"/>
      <w:lvlText w:val="%1.%2."/>
      <w:lvlJc w:val="left"/>
      <w:pPr>
        <w:ind w:left="2268" w:hanging="1134"/>
      </w:pPr>
    </w:lvl>
    <w:lvl w:ilvl="2">
      <w:start w:val="1"/>
      <w:numFmt w:val="decimal"/>
      <w:lvlText w:val="%1.%2.%3."/>
      <w:lvlJc w:val="left"/>
      <w:pPr>
        <w:ind w:left="3402" w:hanging="1701"/>
      </w:pPr>
    </w:lvl>
    <w:lvl w:ilvl="3">
      <w:start w:val="1"/>
      <w:numFmt w:val="decimal"/>
      <w:lvlText w:val="%1.%2.%3.%4."/>
      <w:lvlJc w:val="left"/>
      <w:pPr>
        <w:ind w:left="2694"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16" w15:restartNumberingAfterBreak="0">
    <w:nsid w:val="1B8E4A3E"/>
    <w:multiLevelType w:val="hybridMultilevel"/>
    <w:tmpl w:val="DD327AEC"/>
    <w:lvl w:ilvl="0" w:tplc="55CAC114">
      <w:start w:val="1"/>
      <w:numFmt w:val="bullet"/>
      <w:lvlText w:val="•"/>
      <w:lvlJc w:val="left"/>
      <w:pPr>
        <w:tabs>
          <w:tab w:val="num" w:pos="720"/>
        </w:tabs>
        <w:ind w:left="720" w:hanging="360"/>
      </w:pPr>
      <w:rPr>
        <w:rFonts w:ascii="Arial" w:hAnsi="Arial" w:hint="default"/>
      </w:rPr>
    </w:lvl>
    <w:lvl w:ilvl="1" w:tplc="9294B132" w:tentative="1">
      <w:start w:val="1"/>
      <w:numFmt w:val="bullet"/>
      <w:lvlText w:val="•"/>
      <w:lvlJc w:val="left"/>
      <w:pPr>
        <w:tabs>
          <w:tab w:val="num" w:pos="1440"/>
        </w:tabs>
        <w:ind w:left="1440" w:hanging="360"/>
      </w:pPr>
      <w:rPr>
        <w:rFonts w:ascii="Arial" w:hAnsi="Arial" w:hint="default"/>
      </w:rPr>
    </w:lvl>
    <w:lvl w:ilvl="2" w:tplc="45C04BBA" w:tentative="1">
      <w:start w:val="1"/>
      <w:numFmt w:val="bullet"/>
      <w:lvlText w:val="•"/>
      <w:lvlJc w:val="left"/>
      <w:pPr>
        <w:tabs>
          <w:tab w:val="num" w:pos="2160"/>
        </w:tabs>
        <w:ind w:left="2160" w:hanging="360"/>
      </w:pPr>
      <w:rPr>
        <w:rFonts w:ascii="Arial" w:hAnsi="Arial" w:hint="default"/>
      </w:rPr>
    </w:lvl>
    <w:lvl w:ilvl="3" w:tplc="848099EE" w:tentative="1">
      <w:start w:val="1"/>
      <w:numFmt w:val="bullet"/>
      <w:lvlText w:val="•"/>
      <w:lvlJc w:val="left"/>
      <w:pPr>
        <w:tabs>
          <w:tab w:val="num" w:pos="2880"/>
        </w:tabs>
        <w:ind w:left="2880" w:hanging="360"/>
      </w:pPr>
      <w:rPr>
        <w:rFonts w:ascii="Arial" w:hAnsi="Arial" w:hint="default"/>
      </w:rPr>
    </w:lvl>
    <w:lvl w:ilvl="4" w:tplc="B6C2C658" w:tentative="1">
      <w:start w:val="1"/>
      <w:numFmt w:val="bullet"/>
      <w:lvlText w:val="•"/>
      <w:lvlJc w:val="left"/>
      <w:pPr>
        <w:tabs>
          <w:tab w:val="num" w:pos="3600"/>
        </w:tabs>
        <w:ind w:left="3600" w:hanging="360"/>
      </w:pPr>
      <w:rPr>
        <w:rFonts w:ascii="Arial" w:hAnsi="Arial" w:hint="default"/>
      </w:rPr>
    </w:lvl>
    <w:lvl w:ilvl="5" w:tplc="A2E6E4C8" w:tentative="1">
      <w:start w:val="1"/>
      <w:numFmt w:val="bullet"/>
      <w:lvlText w:val="•"/>
      <w:lvlJc w:val="left"/>
      <w:pPr>
        <w:tabs>
          <w:tab w:val="num" w:pos="4320"/>
        </w:tabs>
        <w:ind w:left="4320" w:hanging="360"/>
      </w:pPr>
      <w:rPr>
        <w:rFonts w:ascii="Arial" w:hAnsi="Arial" w:hint="default"/>
      </w:rPr>
    </w:lvl>
    <w:lvl w:ilvl="6" w:tplc="4D9231F4" w:tentative="1">
      <w:start w:val="1"/>
      <w:numFmt w:val="bullet"/>
      <w:lvlText w:val="•"/>
      <w:lvlJc w:val="left"/>
      <w:pPr>
        <w:tabs>
          <w:tab w:val="num" w:pos="5040"/>
        </w:tabs>
        <w:ind w:left="5040" w:hanging="360"/>
      </w:pPr>
      <w:rPr>
        <w:rFonts w:ascii="Arial" w:hAnsi="Arial" w:hint="default"/>
      </w:rPr>
    </w:lvl>
    <w:lvl w:ilvl="7" w:tplc="A4B8B31C" w:tentative="1">
      <w:start w:val="1"/>
      <w:numFmt w:val="bullet"/>
      <w:lvlText w:val="•"/>
      <w:lvlJc w:val="left"/>
      <w:pPr>
        <w:tabs>
          <w:tab w:val="num" w:pos="5760"/>
        </w:tabs>
        <w:ind w:left="5760" w:hanging="360"/>
      </w:pPr>
      <w:rPr>
        <w:rFonts w:ascii="Arial" w:hAnsi="Arial" w:hint="default"/>
      </w:rPr>
    </w:lvl>
    <w:lvl w:ilvl="8" w:tplc="A5DEC29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BC05CFC"/>
    <w:multiLevelType w:val="multilevel"/>
    <w:tmpl w:val="021E9B16"/>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C2904E7"/>
    <w:multiLevelType w:val="hybridMultilevel"/>
    <w:tmpl w:val="78502E8A"/>
    <w:lvl w:ilvl="0" w:tplc="1D50D290">
      <w:start w:val="1"/>
      <w:numFmt w:val="lowerLetter"/>
      <w:lvlText w:val="%1."/>
      <w:lvlJc w:val="left"/>
      <w:pPr>
        <w:ind w:left="720" w:hanging="360"/>
      </w:pPr>
    </w:lvl>
    <w:lvl w:ilvl="1" w:tplc="5EC065E6" w:tentative="1">
      <w:start w:val="1"/>
      <w:numFmt w:val="lowerLetter"/>
      <w:lvlText w:val="%2."/>
      <w:lvlJc w:val="left"/>
      <w:pPr>
        <w:ind w:left="1440" w:hanging="360"/>
      </w:pPr>
    </w:lvl>
    <w:lvl w:ilvl="2" w:tplc="972AACB6" w:tentative="1">
      <w:start w:val="1"/>
      <w:numFmt w:val="lowerRoman"/>
      <w:lvlText w:val="%3."/>
      <w:lvlJc w:val="right"/>
      <w:pPr>
        <w:ind w:left="2160" w:hanging="180"/>
      </w:pPr>
    </w:lvl>
    <w:lvl w:ilvl="3" w:tplc="3FA64796" w:tentative="1">
      <w:start w:val="1"/>
      <w:numFmt w:val="decimal"/>
      <w:lvlText w:val="%4."/>
      <w:lvlJc w:val="left"/>
      <w:pPr>
        <w:ind w:left="2880" w:hanging="360"/>
      </w:pPr>
    </w:lvl>
    <w:lvl w:ilvl="4" w:tplc="CE5C3C62" w:tentative="1">
      <w:start w:val="1"/>
      <w:numFmt w:val="lowerLetter"/>
      <w:lvlText w:val="%5."/>
      <w:lvlJc w:val="left"/>
      <w:pPr>
        <w:ind w:left="3600" w:hanging="360"/>
      </w:pPr>
    </w:lvl>
    <w:lvl w:ilvl="5" w:tplc="F342B24C" w:tentative="1">
      <w:start w:val="1"/>
      <w:numFmt w:val="lowerRoman"/>
      <w:lvlText w:val="%6."/>
      <w:lvlJc w:val="right"/>
      <w:pPr>
        <w:ind w:left="4320" w:hanging="180"/>
      </w:pPr>
    </w:lvl>
    <w:lvl w:ilvl="6" w:tplc="B3A40BFE" w:tentative="1">
      <w:start w:val="1"/>
      <w:numFmt w:val="decimal"/>
      <w:lvlText w:val="%7."/>
      <w:lvlJc w:val="left"/>
      <w:pPr>
        <w:ind w:left="5040" w:hanging="360"/>
      </w:pPr>
    </w:lvl>
    <w:lvl w:ilvl="7" w:tplc="8DC40FBC" w:tentative="1">
      <w:start w:val="1"/>
      <w:numFmt w:val="lowerLetter"/>
      <w:lvlText w:val="%8."/>
      <w:lvlJc w:val="left"/>
      <w:pPr>
        <w:ind w:left="5760" w:hanging="360"/>
      </w:pPr>
    </w:lvl>
    <w:lvl w:ilvl="8" w:tplc="142E7ACA" w:tentative="1">
      <w:start w:val="1"/>
      <w:numFmt w:val="lowerRoman"/>
      <w:lvlText w:val="%9."/>
      <w:lvlJc w:val="right"/>
      <w:pPr>
        <w:ind w:left="6480" w:hanging="180"/>
      </w:pPr>
    </w:lvl>
  </w:abstractNum>
  <w:abstractNum w:abstractNumId="19" w15:restartNumberingAfterBreak="0">
    <w:nsid w:val="1E223ED4"/>
    <w:multiLevelType w:val="multilevel"/>
    <w:tmpl w:val="0BB2287C"/>
    <w:lvl w:ilvl="0">
      <w:start w:val="11"/>
      <w:numFmt w:val="decimal"/>
      <w:lvlText w:val="%1."/>
      <w:lvlJc w:val="left"/>
      <w:pPr>
        <w:ind w:left="1134" w:hanging="567"/>
      </w:pPr>
    </w:lvl>
    <w:lvl w:ilvl="1">
      <w:start w:val="1"/>
      <w:numFmt w:val="decimal"/>
      <w:lvlText w:val="%1.%2."/>
      <w:lvlJc w:val="left"/>
      <w:pPr>
        <w:ind w:left="1701" w:hanging="567"/>
      </w:pPr>
    </w:lvl>
    <w:lvl w:ilvl="2">
      <w:start w:val="1"/>
      <w:numFmt w:val="decimal"/>
      <w:lvlText w:val="%1.%2.%3."/>
      <w:lvlJc w:val="left"/>
      <w:pPr>
        <w:ind w:left="3402" w:hanging="1701"/>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20" w15:restartNumberingAfterBreak="0">
    <w:nsid w:val="20D30837"/>
    <w:multiLevelType w:val="hybridMultilevel"/>
    <w:tmpl w:val="88C2D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1EA3479"/>
    <w:multiLevelType w:val="multilevel"/>
    <w:tmpl w:val="86946544"/>
    <w:lvl w:ilvl="0">
      <w:start w:val="16"/>
      <w:numFmt w:val="decimal"/>
      <w:lvlText w:val="%1."/>
      <w:lvlJc w:val="left"/>
      <w:pPr>
        <w:ind w:left="1134" w:hanging="567"/>
      </w:pPr>
    </w:lvl>
    <w:lvl w:ilvl="1">
      <w:start w:val="1"/>
      <w:numFmt w:val="decimal"/>
      <w:lvlText w:val="%1.%2."/>
      <w:lvlJc w:val="left"/>
      <w:pPr>
        <w:ind w:left="1701" w:hanging="567"/>
      </w:pPr>
    </w:lvl>
    <w:lvl w:ilvl="2">
      <w:start w:val="1"/>
      <w:numFmt w:val="decimal"/>
      <w:lvlText w:val="%1.%2.%3."/>
      <w:lvlJc w:val="left"/>
      <w:pPr>
        <w:ind w:left="3402" w:hanging="1701"/>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22" w15:restartNumberingAfterBreak="0">
    <w:nsid w:val="244948FA"/>
    <w:multiLevelType w:val="hybridMultilevel"/>
    <w:tmpl w:val="DA3493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5B11E69"/>
    <w:multiLevelType w:val="hybridMultilevel"/>
    <w:tmpl w:val="A88A46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A0A6F89"/>
    <w:multiLevelType w:val="hybridMultilevel"/>
    <w:tmpl w:val="3974A9F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A303C94"/>
    <w:multiLevelType w:val="multilevel"/>
    <w:tmpl w:val="83A85F50"/>
    <w:lvl w:ilvl="0">
      <w:start w:val="1"/>
      <w:numFmt w:val="decimal"/>
      <w:lvlText w:val="%1."/>
      <w:lvlJc w:val="left"/>
      <w:pPr>
        <w:ind w:left="720" w:hanging="72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6" w15:restartNumberingAfterBreak="0">
    <w:nsid w:val="2BCF5E69"/>
    <w:multiLevelType w:val="multilevel"/>
    <w:tmpl w:val="3FC6DB12"/>
    <w:lvl w:ilvl="0">
      <w:start w:val="32"/>
      <w:numFmt w:val="decimal"/>
      <w:lvlText w:val="%1."/>
      <w:lvlJc w:val="left"/>
      <w:pPr>
        <w:ind w:left="567" w:hanging="567"/>
      </w:pPr>
    </w:lvl>
    <w:lvl w:ilvl="1">
      <w:start w:val="1"/>
      <w:numFmt w:val="decimal"/>
      <w:lvlText w:val="%1.%2."/>
      <w:lvlJc w:val="left"/>
      <w:pPr>
        <w:ind w:left="2268" w:hanging="1134"/>
      </w:pPr>
    </w:lvl>
    <w:lvl w:ilvl="2">
      <w:start w:val="1"/>
      <w:numFmt w:val="decimal"/>
      <w:lvlText w:val="%1.%2.%3."/>
      <w:lvlJc w:val="left"/>
      <w:pPr>
        <w:ind w:left="3402" w:hanging="1701"/>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27" w15:restartNumberingAfterBreak="0">
    <w:nsid w:val="2CCD61CF"/>
    <w:multiLevelType w:val="hybridMultilevel"/>
    <w:tmpl w:val="1C5AFDAC"/>
    <w:lvl w:ilvl="0" w:tplc="66D690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D8625AB"/>
    <w:multiLevelType w:val="multilevel"/>
    <w:tmpl w:val="883284D4"/>
    <w:lvl w:ilvl="0">
      <w:start w:val="29"/>
      <w:numFmt w:val="decimal"/>
      <w:lvlText w:val="%1."/>
      <w:lvlJc w:val="left"/>
      <w:pPr>
        <w:ind w:left="1134" w:hanging="567"/>
      </w:pPr>
    </w:lvl>
    <w:lvl w:ilvl="1">
      <w:start w:val="1"/>
      <w:numFmt w:val="decimal"/>
      <w:lvlText w:val="%1.%2."/>
      <w:lvlJc w:val="left"/>
      <w:pPr>
        <w:ind w:left="2268" w:hanging="1134"/>
      </w:pPr>
    </w:lvl>
    <w:lvl w:ilvl="2">
      <w:start w:val="1"/>
      <w:numFmt w:val="decimal"/>
      <w:lvlText w:val="%1.%2.%3."/>
      <w:lvlJc w:val="left"/>
      <w:pPr>
        <w:ind w:left="1701" w:hanging="567"/>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29" w15:restartNumberingAfterBreak="0">
    <w:nsid w:val="31B708B8"/>
    <w:multiLevelType w:val="multilevel"/>
    <w:tmpl w:val="7884F336"/>
    <w:lvl w:ilvl="0">
      <w:start w:val="28"/>
      <w:numFmt w:val="decimal"/>
      <w:lvlText w:val="%1."/>
      <w:lvlJc w:val="left"/>
      <w:pPr>
        <w:ind w:left="1134" w:hanging="567"/>
      </w:pPr>
    </w:lvl>
    <w:lvl w:ilvl="1">
      <w:start w:val="1"/>
      <w:numFmt w:val="decimal"/>
      <w:lvlText w:val="%1.%2."/>
      <w:lvlJc w:val="left"/>
      <w:pPr>
        <w:ind w:left="2268" w:hanging="1134"/>
      </w:pPr>
    </w:lvl>
    <w:lvl w:ilvl="2">
      <w:start w:val="1"/>
      <w:numFmt w:val="decimal"/>
      <w:lvlText w:val="%1.%2.%3."/>
      <w:lvlJc w:val="left"/>
      <w:pPr>
        <w:ind w:left="1701" w:hanging="567"/>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30" w15:restartNumberingAfterBreak="0">
    <w:nsid w:val="32B15EE5"/>
    <w:multiLevelType w:val="multilevel"/>
    <w:tmpl w:val="9D368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524714C"/>
    <w:multiLevelType w:val="singleLevel"/>
    <w:tmpl w:val="681464E8"/>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3552385D"/>
    <w:multiLevelType w:val="multilevel"/>
    <w:tmpl w:val="FB94E7A8"/>
    <w:lvl w:ilvl="0">
      <w:start w:val="31"/>
      <w:numFmt w:val="decimal"/>
      <w:lvlText w:val="%1."/>
      <w:lvlJc w:val="left"/>
      <w:pPr>
        <w:ind w:left="567" w:hanging="567"/>
      </w:pPr>
    </w:lvl>
    <w:lvl w:ilvl="1">
      <w:start w:val="1"/>
      <w:numFmt w:val="decimal"/>
      <w:lvlText w:val="%1.%2."/>
      <w:lvlJc w:val="left"/>
      <w:pPr>
        <w:ind w:left="2268" w:hanging="1134"/>
      </w:pPr>
    </w:lvl>
    <w:lvl w:ilvl="2">
      <w:start w:val="1"/>
      <w:numFmt w:val="decimal"/>
      <w:lvlText w:val="%1.%2.%3."/>
      <w:lvlJc w:val="left"/>
      <w:pPr>
        <w:ind w:left="1701" w:hanging="567"/>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33" w15:restartNumberingAfterBreak="0">
    <w:nsid w:val="359A20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3F5B36AF"/>
    <w:multiLevelType w:val="singleLevel"/>
    <w:tmpl w:val="5A1418B0"/>
    <w:lvl w:ilvl="0">
      <w:start w:val="1"/>
      <w:numFmt w:val="decimal"/>
      <w:lvlText w:val="%1."/>
      <w:lvlJc w:val="left"/>
      <w:pPr>
        <w:tabs>
          <w:tab w:val="num" w:pos="720"/>
        </w:tabs>
        <w:ind w:left="720" w:hanging="720"/>
      </w:pPr>
      <w:rPr>
        <w:rFonts w:ascii="Arial" w:hAnsi="Arial" w:hint="default"/>
      </w:rPr>
    </w:lvl>
  </w:abstractNum>
  <w:abstractNum w:abstractNumId="35" w15:restartNumberingAfterBreak="0">
    <w:nsid w:val="404A084E"/>
    <w:multiLevelType w:val="hybridMultilevel"/>
    <w:tmpl w:val="8C6A4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0F95009"/>
    <w:multiLevelType w:val="multilevel"/>
    <w:tmpl w:val="478E8550"/>
    <w:lvl w:ilvl="0">
      <w:start w:val="14"/>
      <w:numFmt w:val="decimal"/>
      <w:lvlText w:val="%1."/>
      <w:lvlJc w:val="left"/>
      <w:pPr>
        <w:ind w:left="1134" w:hanging="567"/>
      </w:pPr>
    </w:lvl>
    <w:lvl w:ilvl="1">
      <w:start w:val="3"/>
      <w:numFmt w:val="decimal"/>
      <w:lvlText w:val="%1.%2."/>
      <w:lvlJc w:val="left"/>
      <w:pPr>
        <w:ind w:left="1134" w:hanging="567"/>
      </w:pPr>
    </w:lvl>
    <w:lvl w:ilvl="2">
      <w:start w:val="1"/>
      <w:numFmt w:val="decimal"/>
      <w:lvlText w:val="%1.%2.%3."/>
      <w:lvlJc w:val="left"/>
      <w:pPr>
        <w:ind w:left="3402" w:hanging="1701"/>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37" w15:restartNumberingAfterBreak="0">
    <w:nsid w:val="436C5443"/>
    <w:multiLevelType w:val="multilevel"/>
    <w:tmpl w:val="877637FE"/>
    <w:lvl w:ilvl="0">
      <w:start w:val="30"/>
      <w:numFmt w:val="decimal"/>
      <w:lvlText w:val="%1."/>
      <w:lvlJc w:val="left"/>
      <w:pPr>
        <w:ind w:left="1134" w:hanging="567"/>
      </w:pPr>
    </w:lvl>
    <w:lvl w:ilvl="1">
      <w:start w:val="1"/>
      <w:numFmt w:val="decimal"/>
      <w:lvlText w:val="%1.%2."/>
      <w:lvlJc w:val="left"/>
      <w:pPr>
        <w:ind w:left="2268" w:hanging="1134"/>
      </w:pPr>
    </w:lvl>
    <w:lvl w:ilvl="2">
      <w:start w:val="1"/>
      <w:numFmt w:val="decimal"/>
      <w:lvlText w:val="%1.%2.%3."/>
      <w:lvlJc w:val="left"/>
      <w:pPr>
        <w:ind w:left="1701" w:hanging="567"/>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38" w15:restartNumberingAfterBreak="0">
    <w:nsid w:val="4AEC01B6"/>
    <w:multiLevelType w:val="multilevel"/>
    <w:tmpl w:val="BAF03E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50063256"/>
    <w:multiLevelType w:val="multilevel"/>
    <w:tmpl w:val="AE1AC0B0"/>
    <w:lvl w:ilvl="0">
      <w:start w:val="2"/>
      <w:numFmt w:val="decimal"/>
      <w:lvlText w:val="%1"/>
      <w:lvlJc w:val="left"/>
      <w:pPr>
        <w:ind w:left="720" w:hanging="720"/>
      </w:pPr>
      <w:rPr>
        <w:b/>
        <w:sz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15:restartNumberingAfterBreak="0">
    <w:nsid w:val="50953219"/>
    <w:multiLevelType w:val="multilevel"/>
    <w:tmpl w:val="3ECA344C"/>
    <w:lvl w:ilvl="0">
      <w:start w:val="18"/>
      <w:numFmt w:val="decimal"/>
      <w:lvlText w:val="%1."/>
      <w:lvlJc w:val="left"/>
      <w:pPr>
        <w:ind w:left="1134" w:hanging="567"/>
      </w:pPr>
    </w:lvl>
    <w:lvl w:ilvl="1">
      <w:start w:val="3"/>
      <w:numFmt w:val="decimal"/>
      <w:lvlText w:val="%1.%2."/>
      <w:lvlJc w:val="left"/>
      <w:pPr>
        <w:ind w:left="1701" w:hanging="567"/>
      </w:pPr>
    </w:lvl>
    <w:lvl w:ilvl="2">
      <w:start w:val="1"/>
      <w:numFmt w:val="decimal"/>
      <w:lvlText w:val="%1.%2.%3."/>
      <w:lvlJc w:val="left"/>
      <w:pPr>
        <w:ind w:left="3402" w:hanging="1701"/>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41" w15:restartNumberingAfterBreak="0">
    <w:nsid w:val="51D10D4B"/>
    <w:multiLevelType w:val="multilevel"/>
    <w:tmpl w:val="7A6A90BA"/>
    <w:lvl w:ilvl="0">
      <w:start w:val="1"/>
      <w:numFmt w:val="decimal"/>
      <w:pStyle w:val="Heading1"/>
      <w:suff w:val="space"/>
      <w:lvlText w:val="Section %1  "/>
      <w:lvlJc w:val="left"/>
      <w:pPr>
        <w:tabs>
          <w:tab w:val="num" w:pos="0"/>
        </w:tabs>
        <w:ind w:left="0" w:firstLine="0"/>
      </w:pPr>
      <w:rPr>
        <w:rFonts w:ascii="Arial" w:hAnsi="Arial"/>
        <w:b/>
        <w:i w:val="0"/>
        <w:sz w:val="32"/>
      </w:rPr>
    </w:lvl>
    <w:lvl w:ilvl="1">
      <w:start w:val="1"/>
      <w:numFmt w:val="decimal"/>
      <w:pStyle w:val="Heading2"/>
      <w:suff w:val="space"/>
      <w:lvlText w:val="%1.%2  "/>
      <w:lvlJc w:val="left"/>
      <w:pPr>
        <w:tabs>
          <w:tab w:val="num" w:pos="0"/>
        </w:tabs>
        <w:ind w:left="0" w:firstLine="0"/>
      </w:pPr>
      <w:rPr>
        <w:rFonts w:ascii="Arial" w:hAnsi="Arial"/>
        <w:b/>
        <w:i w:val="0"/>
        <w:sz w:val="24"/>
      </w:rPr>
    </w:lvl>
    <w:lvl w:ilvl="2">
      <w:start w:val="1"/>
      <w:numFmt w:val="decimal"/>
      <w:pStyle w:val="Heading3"/>
      <w:suff w:val="space"/>
      <w:lvlText w:val="%1.%2.%3"/>
      <w:lvlJc w:val="left"/>
      <w:pPr>
        <w:tabs>
          <w:tab w:val="num" w:pos="0"/>
        </w:tabs>
        <w:ind w:left="0" w:firstLine="0"/>
      </w:pPr>
    </w:lvl>
    <w:lvl w:ilvl="3">
      <w:start w:val="1"/>
      <w:numFmt w:val="decimal"/>
      <w:pStyle w:val="Heading4"/>
      <w:suff w:val="space"/>
      <w:lvlText w:val="%1.%2.%3.%4"/>
      <w:lvlJc w:val="left"/>
      <w:pPr>
        <w:tabs>
          <w:tab w:val="num" w:pos="0"/>
        </w:tabs>
        <w:ind w:left="0" w:firstLine="0"/>
      </w:pPr>
    </w:lvl>
    <w:lvl w:ilvl="4">
      <w:start w:val="1"/>
      <w:numFmt w:val="decimal"/>
      <w:pStyle w:val="Heading5"/>
      <w:suff w:val="space"/>
      <w:lvlText w:val="%1.%2.%3.%4.%5"/>
      <w:lvlJc w:val="left"/>
      <w:pPr>
        <w:tabs>
          <w:tab w:val="num" w:pos="0"/>
        </w:tabs>
        <w:ind w:left="0" w:firstLine="0"/>
      </w:pPr>
    </w:lvl>
    <w:lvl w:ilvl="5">
      <w:start w:val="1"/>
      <w:numFmt w:val="decimal"/>
      <w:pStyle w:val="Heading6"/>
      <w:suff w:val="space"/>
      <w:lvlText w:val="%1.%2.%3.%4.%5.%6"/>
      <w:lvlJc w:val="left"/>
      <w:pPr>
        <w:tabs>
          <w:tab w:val="num" w:pos="0"/>
        </w:tabs>
        <w:ind w:left="0" w:firstLine="0"/>
      </w:pPr>
    </w:lvl>
    <w:lvl w:ilvl="6">
      <w:start w:val="1"/>
      <w:numFmt w:val="decimal"/>
      <w:pStyle w:val="Heading7"/>
      <w:suff w:val="space"/>
      <w:lvlText w:val="%1.%2.%3.%4.%5.%6.%7"/>
      <w:lvlJc w:val="left"/>
      <w:pPr>
        <w:tabs>
          <w:tab w:val="num" w:pos="0"/>
        </w:tabs>
        <w:ind w:left="0" w:firstLine="0"/>
      </w:pPr>
    </w:lvl>
    <w:lvl w:ilvl="7">
      <w:start w:val="1"/>
      <w:numFmt w:val="decimal"/>
      <w:pStyle w:val="Heading8"/>
      <w:suff w:val="space"/>
      <w:lvlText w:val="%1.%2.%3.%4.%5.%6.%7.%8"/>
      <w:lvlJc w:val="left"/>
      <w:pPr>
        <w:tabs>
          <w:tab w:val="num" w:pos="0"/>
        </w:tabs>
        <w:ind w:left="0" w:firstLine="0"/>
      </w:pPr>
    </w:lvl>
    <w:lvl w:ilvl="8">
      <w:start w:val="1"/>
      <w:numFmt w:val="upperLetter"/>
      <w:pStyle w:val="Heading9"/>
      <w:suff w:val="space"/>
      <w:lvlText w:val="Appendix 1.%9  "/>
      <w:lvlJc w:val="left"/>
      <w:pPr>
        <w:tabs>
          <w:tab w:val="num" w:pos="0"/>
        </w:tabs>
        <w:ind w:left="0" w:firstLine="0"/>
      </w:pPr>
      <w:rPr>
        <w:rFonts w:ascii="Arial" w:hAnsi="Arial"/>
        <w:b/>
        <w:i w:val="0"/>
        <w:sz w:val="24"/>
      </w:rPr>
    </w:lvl>
  </w:abstractNum>
  <w:abstractNum w:abstractNumId="42" w15:restartNumberingAfterBreak="0">
    <w:nsid w:val="531A453C"/>
    <w:multiLevelType w:val="singleLevel"/>
    <w:tmpl w:val="681464E8"/>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5AAF2F2A"/>
    <w:multiLevelType w:val="hybridMultilevel"/>
    <w:tmpl w:val="45484AB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ED85CB7"/>
    <w:multiLevelType w:val="hybridMultilevel"/>
    <w:tmpl w:val="3CAE3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F447E17"/>
    <w:multiLevelType w:val="multilevel"/>
    <w:tmpl w:val="37504B02"/>
    <w:lvl w:ilvl="0">
      <w:start w:val="14"/>
      <w:numFmt w:val="decimal"/>
      <w:lvlText w:val="%1."/>
      <w:lvlJc w:val="left"/>
      <w:pPr>
        <w:ind w:left="1134" w:hanging="567"/>
      </w:pPr>
    </w:lvl>
    <w:lvl w:ilvl="1">
      <w:start w:val="1"/>
      <w:numFmt w:val="decimal"/>
      <w:lvlText w:val="%1.%2."/>
      <w:lvlJc w:val="left"/>
      <w:pPr>
        <w:ind w:left="1701" w:hanging="567"/>
      </w:pPr>
    </w:lvl>
    <w:lvl w:ilvl="2">
      <w:start w:val="1"/>
      <w:numFmt w:val="decimal"/>
      <w:lvlText w:val="%1.%2.%3."/>
      <w:lvlJc w:val="left"/>
      <w:pPr>
        <w:ind w:left="3402" w:hanging="1701"/>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46" w15:restartNumberingAfterBreak="0">
    <w:nsid w:val="60B37439"/>
    <w:multiLevelType w:val="hybridMultilevel"/>
    <w:tmpl w:val="0024AD4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64235C36"/>
    <w:multiLevelType w:val="multilevel"/>
    <w:tmpl w:val="89561D2A"/>
    <w:lvl w:ilvl="0">
      <w:start w:val="10"/>
      <w:numFmt w:val="decimal"/>
      <w:lvlText w:val="%1."/>
      <w:lvlJc w:val="left"/>
      <w:pPr>
        <w:ind w:left="1134" w:hanging="567"/>
      </w:pPr>
    </w:lvl>
    <w:lvl w:ilvl="1">
      <w:start w:val="6"/>
      <w:numFmt w:val="decimal"/>
      <w:lvlText w:val="%1.%2."/>
      <w:lvlJc w:val="left"/>
      <w:pPr>
        <w:ind w:left="1701" w:hanging="567"/>
      </w:pPr>
    </w:lvl>
    <w:lvl w:ilvl="2">
      <w:start w:val="1"/>
      <w:numFmt w:val="decimal"/>
      <w:lvlText w:val="%1.%2.%3."/>
      <w:lvlJc w:val="left"/>
      <w:pPr>
        <w:ind w:left="3402" w:hanging="1701"/>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48" w15:restartNumberingAfterBreak="0">
    <w:nsid w:val="64415842"/>
    <w:multiLevelType w:val="hybridMultilevel"/>
    <w:tmpl w:val="310E5F2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49C7171"/>
    <w:multiLevelType w:val="multilevel"/>
    <w:tmpl w:val="B9766B8E"/>
    <w:lvl w:ilvl="0">
      <w:start w:val="33"/>
      <w:numFmt w:val="decimal"/>
      <w:lvlText w:val="%1."/>
      <w:lvlJc w:val="left"/>
      <w:pPr>
        <w:ind w:left="567" w:hanging="567"/>
      </w:pPr>
    </w:lvl>
    <w:lvl w:ilvl="1">
      <w:start w:val="1"/>
      <w:numFmt w:val="decimal"/>
      <w:lvlText w:val="%1.%2."/>
      <w:lvlJc w:val="left"/>
      <w:pPr>
        <w:ind w:left="2268" w:hanging="1134"/>
      </w:pPr>
    </w:lvl>
    <w:lvl w:ilvl="2">
      <w:start w:val="1"/>
      <w:numFmt w:val="decimal"/>
      <w:lvlText w:val="%1.%2.%3."/>
      <w:lvlJc w:val="left"/>
      <w:pPr>
        <w:ind w:left="1701" w:hanging="567"/>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50" w15:restartNumberingAfterBreak="0">
    <w:nsid w:val="664D637B"/>
    <w:multiLevelType w:val="hybridMultilevel"/>
    <w:tmpl w:val="78502E8A"/>
    <w:lvl w:ilvl="0" w:tplc="1D50D290">
      <w:start w:val="1"/>
      <w:numFmt w:val="lowerLetter"/>
      <w:lvlText w:val="%1."/>
      <w:lvlJc w:val="left"/>
      <w:pPr>
        <w:ind w:left="720" w:hanging="360"/>
      </w:pPr>
    </w:lvl>
    <w:lvl w:ilvl="1" w:tplc="5EC065E6" w:tentative="1">
      <w:start w:val="1"/>
      <w:numFmt w:val="lowerLetter"/>
      <w:lvlText w:val="%2."/>
      <w:lvlJc w:val="left"/>
      <w:pPr>
        <w:ind w:left="1440" w:hanging="360"/>
      </w:pPr>
    </w:lvl>
    <w:lvl w:ilvl="2" w:tplc="972AACB6" w:tentative="1">
      <w:start w:val="1"/>
      <w:numFmt w:val="lowerRoman"/>
      <w:lvlText w:val="%3."/>
      <w:lvlJc w:val="right"/>
      <w:pPr>
        <w:ind w:left="2160" w:hanging="180"/>
      </w:pPr>
    </w:lvl>
    <w:lvl w:ilvl="3" w:tplc="3FA64796" w:tentative="1">
      <w:start w:val="1"/>
      <w:numFmt w:val="decimal"/>
      <w:lvlText w:val="%4."/>
      <w:lvlJc w:val="left"/>
      <w:pPr>
        <w:ind w:left="2880" w:hanging="360"/>
      </w:pPr>
    </w:lvl>
    <w:lvl w:ilvl="4" w:tplc="CE5C3C62" w:tentative="1">
      <w:start w:val="1"/>
      <w:numFmt w:val="lowerLetter"/>
      <w:lvlText w:val="%5."/>
      <w:lvlJc w:val="left"/>
      <w:pPr>
        <w:ind w:left="3600" w:hanging="360"/>
      </w:pPr>
    </w:lvl>
    <w:lvl w:ilvl="5" w:tplc="F342B24C" w:tentative="1">
      <w:start w:val="1"/>
      <w:numFmt w:val="lowerRoman"/>
      <w:lvlText w:val="%6."/>
      <w:lvlJc w:val="right"/>
      <w:pPr>
        <w:ind w:left="4320" w:hanging="180"/>
      </w:pPr>
    </w:lvl>
    <w:lvl w:ilvl="6" w:tplc="B3A40BFE" w:tentative="1">
      <w:start w:val="1"/>
      <w:numFmt w:val="decimal"/>
      <w:lvlText w:val="%7."/>
      <w:lvlJc w:val="left"/>
      <w:pPr>
        <w:ind w:left="5040" w:hanging="360"/>
      </w:pPr>
    </w:lvl>
    <w:lvl w:ilvl="7" w:tplc="8DC40FBC" w:tentative="1">
      <w:start w:val="1"/>
      <w:numFmt w:val="lowerLetter"/>
      <w:lvlText w:val="%8."/>
      <w:lvlJc w:val="left"/>
      <w:pPr>
        <w:ind w:left="5760" w:hanging="360"/>
      </w:pPr>
    </w:lvl>
    <w:lvl w:ilvl="8" w:tplc="142E7ACA" w:tentative="1">
      <w:start w:val="1"/>
      <w:numFmt w:val="lowerRoman"/>
      <w:lvlText w:val="%9."/>
      <w:lvlJc w:val="right"/>
      <w:pPr>
        <w:ind w:left="6480" w:hanging="180"/>
      </w:pPr>
    </w:lvl>
  </w:abstractNum>
  <w:abstractNum w:abstractNumId="51" w15:restartNumberingAfterBreak="0">
    <w:nsid w:val="670E43F6"/>
    <w:multiLevelType w:val="multilevel"/>
    <w:tmpl w:val="C9FEAFCE"/>
    <w:lvl w:ilvl="0">
      <w:start w:val="25"/>
      <w:numFmt w:val="decimal"/>
      <w:lvlText w:val="%1."/>
      <w:lvlJc w:val="left"/>
      <w:pPr>
        <w:ind w:left="1134" w:hanging="567"/>
      </w:pPr>
    </w:lvl>
    <w:lvl w:ilvl="1">
      <w:start w:val="3"/>
      <w:numFmt w:val="decimal"/>
      <w:lvlText w:val="%1.%2."/>
      <w:lvlJc w:val="left"/>
      <w:pPr>
        <w:ind w:left="2268" w:hanging="1134"/>
      </w:pPr>
    </w:lvl>
    <w:lvl w:ilvl="2">
      <w:start w:val="1"/>
      <w:numFmt w:val="decimal"/>
      <w:lvlText w:val="%1.%2.%3."/>
      <w:lvlJc w:val="left"/>
      <w:pPr>
        <w:ind w:left="1701" w:hanging="567"/>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52" w15:restartNumberingAfterBreak="0">
    <w:nsid w:val="672834A7"/>
    <w:multiLevelType w:val="singleLevel"/>
    <w:tmpl w:val="681464E8"/>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698C6E8F"/>
    <w:multiLevelType w:val="multilevel"/>
    <w:tmpl w:val="6D10785E"/>
    <w:lvl w:ilvl="0">
      <w:numFmt w:val="bullet"/>
      <w:lvlText w:val=""/>
      <w:lvlJc w:val="left"/>
      <w:pPr>
        <w:ind w:left="1854" w:hanging="360"/>
      </w:pPr>
      <w:rPr>
        <w:rFonts w:ascii="Symbol" w:hAnsi="Symbol"/>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54" w15:restartNumberingAfterBreak="0">
    <w:nsid w:val="6DF0565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6ED76A8B"/>
    <w:multiLevelType w:val="multilevel"/>
    <w:tmpl w:val="66BEF26E"/>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710D62C6"/>
    <w:multiLevelType w:val="multilevel"/>
    <w:tmpl w:val="41E45930"/>
    <w:lvl w:ilvl="0">
      <w:start w:val="19"/>
      <w:numFmt w:val="decimal"/>
      <w:lvlText w:val="%1."/>
      <w:lvlJc w:val="left"/>
      <w:pPr>
        <w:ind w:left="1134" w:hanging="567"/>
      </w:pPr>
    </w:lvl>
    <w:lvl w:ilvl="1">
      <w:start w:val="1"/>
      <w:numFmt w:val="decimal"/>
      <w:lvlText w:val="%1.%2."/>
      <w:lvlJc w:val="left"/>
      <w:pPr>
        <w:ind w:left="1701" w:hanging="567"/>
      </w:pPr>
    </w:lvl>
    <w:lvl w:ilvl="2">
      <w:start w:val="1"/>
      <w:numFmt w:val="decimal"/>
      <w:lvlText w:val="%1.%2.%3."/>
      <w:lvlJc w:val="left"/>
      <w:pPr>
        <w:ind w:left="3402" w:hanging="1701"/>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57" w15:restartNumberingAfterBreak="0">
    <w:nsid w:val="721A28E8"/>
    <w:multiLevelType w:val="multilevel"/>
    <w:tmpl w:val="0842496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39A1EDD"/>
    <w:multiLevelType w:val="multilevel"/>
    <w:tmpl w:val="77FED4AE"/>
    <w:lvl w:ilvl="0">
      <w:start w:val="20"/>
      <w:numFmt w:val="decimal"/>
      <w:lvlText w:val="%1."/>
      <w:lvlJc w:val="left"/>
      <w:pPr>
        <w:ind w:left="1134" w:hanging="567"/>
      </w:pPr>
    </w:lvl>
    <w:lvl w:ilvl="1">
      <w:start w:val="1"/>
      <w:numFmt w:val="decimal"/>
      <w:lvlText w:val="%1.%2."/>
      <w:lvlJc w:val="left"/>
      <w:pPr>
        <w:ind w:left="1701" w:hanging="567"/>
      </w:pPr>
    </w:lvl>
    <w:lvl w:ilvl="2">
      <w:start w:val="1"/>
      <w:numFmt w:val="decimal"/>
      <w:lvlText w:val="%1.%2.%3."/>
      <w:lvlJc w:val="left"/>
      <w:pPr>
        <w:ind w:left="3402" w:hanging="1701"/>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59" w15:restartNumberingAfterBreak="0">
    <w:nsid w:val="755F11BB"/>
    <w:multiLevelType w:val="multilevel"/>
    <w:tmpl w:val="E8545DCC"/>
    <w:lvl w:ilvl="0">
      <w:start w:val="33"/>
      <w:numFmt w:val="decimal"/>
      <w:lvlText w:val="%1."/>
      <w:lvlJc w:val="left"/>
      <w:pPr>
        <w:ind w:left="567" w:hanging="567"/>
      </w:pPr>
    </w:lvl>
    <w:lvl w:ilvl="1">
      <w:start w:val="1"/>
      <w:numFmt w:val="decimal"/>
      <w:lvlText w:val="%1.%2."/>
      <w:lvlJc w:val="left"/>
      <w:pPr>
        <w:ind w:left="2268" w:hanging="1134"/>
      </w:pPr>
    </w:lvl>
    <w:lvl w:ilvl="2">
      <w:start w:val="1"/>
      <w:numFmt w:val="decimal"/>
      <w:lvlText w:val="%1.%2.%3."/>
      <w:lvlJc w:val="left"/>
      <w:pPr>
        <w:ind w:left="1701" w:hanging="567"/>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60" w15:restartNumberingAfterBreak="0">
    <w:nsid w:val="75800C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76D92FC0"/>
    <w:multiLevelType w:val="multilevel"/>
    <w:tmpl w:val="4974687E"/>
    <w:lvl w:ilvl="0">
      <w:start w:val="25"/>
      <w:numFmt w:val="decimal"/>
      <w:lvlText w:val="%1."/>
      <w:lvlJc w:val="left"/>
      <w:pPr>
        <w:ind w:left="1134" w:hanging="567"/>
      </w:pPr>
    </w:lvl>
    <w:lvl w:ilvl="1">
      <w:start w:val="1"/>
      <w:numFmt w:val="decimal"/>
      <w:lvlText w:val="%1.%2."/>
      <w:lvlJc w:val="left"/>
      <w:pPr>
        <w:ind w:left="2268" w:hanging="1134"/>
      </w:pPr>
    </w:lvl>
    <w:lvl w:ilvl="2">
      <w:start w:val="1"/>
      <w:numFmt w:val="decimal"/>
      <w:lvlText w:val="%1.%2.%3."/>
      <w:lvlJc w:val="left"/>
      <w:pPr>
        <w:ind w:left="3402" w:hanging="1701"/>
      </w:pPr>
    </w:lvl>
    <w:lvl w:ilvl="3">
      <w:start w:val="1"/>
      <w:numFmt w:val="decimal"/>
      <w:lvlText w:val="%1.%2.%3.%4."/>
      <w:lvlJc w:val="left"/>
      <w:pPr>
        <w:ind w:left="2694"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62" w15:restartNumberingAfterBreak="0">
    <w:nsid w:val="7925588E"/>
    <w:multiLevelType w:val="hybridMultilevel"/>
    <w:tmpl w:val="32A65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CE952C4"/>
    <w:multiLevelType w:val="hybridMultilevel"/>
    <w:tmpl w:val="44BC581A"/>
    <w:lvl w:ilvl="0" w:tplc="754E986E">
      <w:numFmt w:val="bullet"/>
      <w:lvlText w:val="-"/>
      <w:lvlJc w:val="left"/>
      <w:pPr>
        <w:ind w:left="720" w:hanging="360"/>
      </w:pPr>
      <w:rPr>
        <w:rFonts w:ascii="Arial" w:eastAsia="Calibri"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4" w15:restartNumberingAfterBreak="0">
    <w:nsid w:val="7DD825C4"/>
    <w:multiLevelType w:val="multilevel"/>
    <w:tmpl w:val="1E8412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DFD289C"/>
    <w:multiLevelType w:val="multilevel"/>
    <w:tmpl w:val="34561142"/>
    <w:lvl w:ilvl="0">
      <w:start w:val="1"/>
      <w:numFmt w:val="decimal"/>
      <w:lvlText w:val="%1."/>
      <w:lvlJc w:val="left"/>
      <w:pPr>
        <w:ind w:left="1134" w:hanging="567"/>
      </w:pPr>
    </w:lvl>
    <w:lvl w:ilvl="1">
      <w:start w:val="1"/>
      <w:numFmt w:val="decimal"/>
      <w:lvlText w:val="%1.%2."/>
      <w:lvlJc w:val="left"/>
      <w:pPr>
        <w:ind w:left="1701" w:hanging="567"/>
      </w:pPr>
      <w:rPr>
        <w:b w:val="0"/>
      </w:rPr>
    </w:lvl>
    <w:lvl w:ilvl="2">
      <w:start w:val="1"/>
      <w:numFmt w:val="decimal"/>
      <w:lvlText w:val="%1.%2.%3."/>
      <w:lvlJc w:val="left"/>
      <w:pPr>
        <w:ind w:left="2268" w:hanging="567"/>
      </w:pPr>
    </w:lvl>
    <w:lvl w:ilvl="3">
      <w:start w:val="1"/>
      <w:numFmt w:val="decimal"/>
      <w:lvlText w:val="%1.%2.%3.%4."/>
      <w:lvlJc w:val="left"/>
      <w:pPr>
        <w:ind w:left="2835" w:hanging="567"/>
      </w:pPr>
    </w:lvl>
    <w:lvl w:ilvl="4">
      <w:start w:val="1"/>
      <w:numFmt w:val="decimal"/>
      <w:lvlText w:val="%1.%2.%3.%4.%5."/>
      <w:lvlJc w:val="left"/>
      <w:pPr>
        <w:ind w:left="3402" w:hanging="567"/>
      </w:pPr>
    </w:lvl>
    <w:lvl w:ilvl="5">
      <w:start w:val="1"/>
      <w:numFmt w:val="decimal"/>
      <w:lvlText w:val="%1.%2.%3.%4.%5.%6."/>
      <w:lvlJc w:val="left"/>
      <w:pPr>
        <w:ind w:left="3969" w:hanging="567"/>
      </w:pPr>
    </w:lvl>
    <w:lvl w:ilvl="6">
      <w:start w:val="1"/>
      <w:numFmt w:val="decimal"/>
      <w:lvlText w:val="%1.%2.%3.%4.%5.%6.%7."/>
      <w:lvlJc w:val="left"/>
      <w:pPr>
        <w:ind w:left="4536" w:hanging="567"/>
      </w:pPr>
    </w:lvl>
    <w:lvl w:ilvl="7">
      <w:start w:val="1"/>
      <w:numFmt w:val="decimal"/>
      <w:lvlText w:val="%1.%2.%3.%4.%5.%6.%7.%8."/>
      <w:lvlJc w:val="left"/>
      <w:pPr>
        <w:ind w:left="5103" w:hanging="567"/>
      </w:pPr>
    </w:lvl>
    <w:lvl w:ilvl="8">
      <w:start w:val="1"/>
      <w:numFmt w:val="decimal"/>
      <w:lvlText w:val="%1.%2.%3.%4.%5.%6.%7.%8.%9."/>
      <w:lvlJc w:val="left"/>
      <w:pPr>
        <w:ind w:left="5670" w:hanging="567"/>
      </w:pPr>
    </w:lvl>
  </w:abstractNum>
  <w:abstractNum w:abstractNumId="66" w15:restartNumberingAfterBreak="0">
    <w:nsid w:val="7F5A01C0"/>
    <w:multiLevelType w:val="multilevel"/>
    <w:tmpl w:val="7CE61330"/>
    <w:lvl w:ilvl="0">
      <w:start w:val="11"/>
      <w:numFmt w:val="decimal"/>
      <w:lvlText w:val="%1."/>
      <w:lvlJc w:val="left"/>
      <w:pPr>
        <w:ind w:left="1134" w:hanging="567"/>
      </w:pPr>
    </w:lvl>
    <w:lvl w:ilvl="1">
      <w:start w:val="1"/>
      <w:numFmt w:val="decimal"/>
      <w:lvlText w:val="%1.%2."/>
      <w:lvlJc w:val="left"/>
      <w:pPr>
        <w:ind w:left="1701" w:hanging="567"/>
      </w:pPr>
    </w:lvl>
    <w:lvl w:ilvl="2">
      <w:start w:val="1"/>
      <w:numFmt w:val="decimal"/>
      <w:lvlText w:val="%1.%2.%3."/>
      <w:lvlJc w:val="left"/>
      <w:pPr>
        <w:ind w:left="3402" w:hanging="1701"/>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67" w15:restartNumberingAfterBreak="0">
    <w:nsid w:val="7FFA72AB"/>
    <w:multiLevelType w:val="multilevel"/>
    <w:tmpl w:val="C96011C8"/>
    <w:lvl w:ilvl="0">
      <w:start w:val="2"/>
      <w:numFmt w:val="decimal"/>
      <w:lvlText w:val="%1"/>
      <w:lvlJc w:val="left"/>
      <w:pPr>
        <w:tabs>
          <w:tab w:val="num" w:pos="390"/>
        </w:tabs>
        <w:ind w:left="390" w:hanging="390"/>
      </w:pPr>
      <w:rPr>
        <w:rFonts w:hint="default"/>
        <w:b/>
      </w:rPr>
    </w:lvl>
    <w:lvl w:ilvl="1">
      <w:start w:val="1"/>
      <w:numFmt w:val="decimal"/>
      <w:lvlText w:val="%1.%2"/>
      <w:lvlJc w:val="left"/>
      <w:pPr>
        <w:tabs>
          <w:tab w:val="num" w:pos="750"/>
        </w:tabs>
        <w:ind w:left="750" w:hanging="39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num w:numId="1">
    <w:abstractNumId w:val="2"/>
  </w:num>
  <w:num w:numId="2">
    <w:abstractNumId w:val="41"/>
  </w:num>
  <w:num w:numId="3">
    <w:abstractNumId w:val="6"/>
  </w:num>
  <w:num w:numId="4">
    <w:abstractNumId w:val="54"/>
  </w:num>
  <w:num w:numId="5">
    <w:abstractNumId w:val="14"/>
  </w:num>
  <w:num w:numId="6">
    <w:abstractNumId w:val="7"/>
  </w:num>
  <w:num w:numId="7">
    <w:abstractNumId w:val="22"/>
  </w:num>
  <w:num w:numId="8">
    <w:abstractNumId w:val="48"/>
  </w:num>
  <w:num w:numId="9">
    <w:abstractNumId w:val="43"/>
  </w:num>
  <w:num w:numId="10">
    <w:abstractNumId w:val="24"/>
  </w:num>
  <w:num w:numId="11">
    <w:abstractNumId w:val="46"/>
  </w:num>
  <w:num w:numId="12">
    <w:abstractNumId w:val="67"/>
  </w:num>
  <w:num w:numId="13">
    <w:abstractNumId w:val="17"/>
  </w:num>
  <w:num w:numId="14">
    <w:abstractNumId w:val="55"/>
  </w:num>
  <w:num w:numId="15">
    <w:abstractNumId w:val="38"/>
  </w:num>
  <w:num w:numId="16">
    <w:abstractNumId w:val="60"/>
  </w:num>
  <w:num w:numId="17">
    <w:abstractNumId w:val="10"/>
  </w:num>
  <w:num w:numId="18">
    <w:abstractNumId w:val="64"/>
  </w:num>
  <w:num w:numId="19">
    <w:abstractNumId w:val="57"/>
  </w:num>
  <w:num w:numId="20">
    <w:abstractNumId w:val="33"/>
  </w:num>
  <w:num w:numId="21">
    <w:abstractNumId w:val="9"/>
  </w:num>
  <w:num w:numId="22">
    <w:abstractNumId w:val="20"/>
  </w:num>
  <w:num w:numId="23">
    <w:abstractNumId w:val="27"/>
  </w:num>
  <w:num w:numId="24">
    <w:abstractNumId w:val="23"/>
  </w:num>
  <w:num w:numId="25">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2"/>
  </w:num>
  <w:num w:numId="27">
    <w:abstractNumId w:val="52"/>
  </w:num>
  <w:num w:numId="28">
    <w:abstractNumId w:val="31"/>
  </w:num>
  <w:num w:numId="29">
    <w:abstractNumId w:val="42"/>
  </w:num>
  <w:num w:numId="30">
    <w:abstractNumId w:val="8"/>
  </w:num>
  <w:num w:numId="31">
    <w:abstractNumId w:val="44"/>
  </w:num>
  <w:num w:numId="32">
    <w:abstractNumId w:val="35"/>
  </w:num>
  <w:num w:numId="33">
    <w:abstractNumId w:val="30"/>
  </w:num>
  <w:num w:numId="34">
    <w:abstractNumId w:val="34"/>
  </w:num>
  <w:num w:numId="35">
    <w:abstractNumId w:val="16"/>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18"/>
  </w:num>
  <w:num w:numId="39">
    <w:abstractNumId w:val="50"/>
  </w:num>
  <w:num w:numId="40">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25"/>
  </w:num>
  <w:num w:numId="43">
    <w:abstractNumId w:val="65"/>
  </w:num>
  <w:num w:numId="44">
    <w:abstractNumId w:val="12"/>
  </w:num>
  <w:num w:numId="45">
    <w:abstractNumId w:val="4"/>
  </w:num>
  <w:num w:numId="46">
    <w:abstractNumId w:val="53"/>
  </w:num>
  <w:num w:numId="47">
    <w:abstractNumId w:val="47"/>
  </w:num>
  <w:num w:numId="48">
    <w:abstractNumId w:val="66"/>
  </w:num>
  <w:num w:numId="49">
    <w:abstractNumId w:val="19"/>
  </w:num>
  <w:num w:numId="50">
    <w:abstractNumId w:val="3"/>
  </w:num>
  <w:num w:numId="51">
    <w:abstractNumId w:val="13"/>
  </w:num>
  <w:num w:numId="52">
    <w:abstractNumId w:val="1"/>
  </w:num>
  <w:num w:numId="53">
    <w:abstractNumId w:val="36"/>
  </w:num>
  <w:num w:numId="54">
    <w:abstractNumId w:val="45"/>
  </w:num>
  <w:num w:numId="55">
    <w:abstractNumId w:val="21"/>
  </w:num>
  <w:num w:numId="56">
    <w:abstractNumId w:val="40"/>
  </w:num>
  <w:num w:numId="57">
    <w:abstractNumId w:val="56"/>
  </w:num>
  <w:num w:numId="58">
    <w:abstractNumId w:val="58"/>
  </w:num>
  <w:num w:numId="59">
    <w:abstractNumId w:val="5"/>
  </w:num>
  <w:num w:numId="60">
    <w:abstractNumId w:val="11"/>
  </w:num>
  <w:num w:numId="61">
    <w:abstractNumId w:val="61"/>
  </w:num>
  <w:num w:numId="62">
    <w:abstractNumId w:val="15"/>
  </w:num>
  <w:num w:numId="63">
    <w:abstractNumId w:val="51"/>
  </w:num>
  <w:num w:numId="64">
    <w:abstractNumId w:val="29"/>
  </w:num>
  <w:num w:numId="65">
    <w:abstractNumId w:val="28"/>
  </w:num>
  <w:num w:numId="66">
    <w:abstractNumId w:val="37"/>
  </w:num>
  <w:num w:numId="67">
    <w:abstractNumId w:val="32"/>
  </w:num>
  <w:num w:numId="68">
    <w:abstractNumId w:val="26"/>
  </w:num>
  <w:num w:numId="69">
    <w:abstractNumId w:val="59"/>
  </w:num>
  <w:num w:numId="70">
    <w:abstractNumId w:val="49"/>
  </w:num>
  <w:num w:numId="71">
    <w:abstractNumId w:val="3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0D8"/>
    <w:rsid w:val="00001B9A"/>
    <w:rsid w:val="0002389D"/>
    <w:rsid w:val="00031189"/>
    <w:rsid w:val="00036F04"/>
    <w:rsid w:val="00044F35"/>
    <w:rsid w:val="00050B8F"/>
    <w:rsid w:val="00050E06"/>
    <w:rsid w:val="00065A58"/>
    <w:rsid w:val="000844BA"/>
    <w:rsid w:val="000878DD"/>
    <w:rsid w:val="00097CC0"/>
    <w:rsid w:val="000A352F"/>
    <w:rsid w:val="000B5C91"/>
    <w:rsid w:val="000D1CA8"/>
    <w:rsid w:val="000D2F4D"/>
    <w:rsid w:val="000E2DE0"/>
    <w:rsid w:val="000E6B62"/>
    <w:rsid w:val="00103932"/>
    <w:rsid w:val="00110822"/>
    <w:rsid w:val="00116AD0"/>
    <w:rsid w:val="00122B02"/>
    <w:rsid w:val="00137C20"/>
    <w:rsid w:val="00137E82"/>
    <w:rsid w:val="00146353"/>
    <w:rsid w:val="00180764"/>
    <w:rsid w:val="001833F2"/>
    <w:rsid w:val="00183491"/>
    <w:rsid w:val="001839AA"/>
    <w:rsid w:val="001948DB"/>
    <w:rsid w:val="001A3679"/>
    <w:rsid w:val="001A553D"/>
    <w:rsid w:val="001C31F6"/>
    <w:rsid w:val="001F2201"/>
    <w:rsid w:val="001F22CB"/>
    <w:rsid w:val="002170E6"/>
    <w:rsid w:val="00222854"/>
    <w:rsid w:val="00222DA0"/>
    <w:rsid w:val="002233D4"/>
    <w:rsid w:val="0023711F"/>
    <w:rsid w:val="00242637"/>
    <w:rsid w:val="002877CB"/>
    <w:rsid w:val="00296D92"/>
    <w:rsid w:val="002A69DB"/>
    <w:rsid w:val="002B4CC9"/>
    <w:rsid w:val="002B56E5"/>
    <w:rsid w:val="002D3DC3"/>
    <w:rsid w:val="002E5FCC"/>
    <w:rsid w:val="002F4C87"/>
    <w:rsid w:val="002F5AC6"/>
    <w:rsid w:val="002F7873"/>
    <w:rsid w:val="003014F2"/>
    <w:rsid w:val="003318A9"/>
    <w:rsid w:val="00334A8C"/>
    <w:rsid w:val="0034416E"/>
    <w:rsid w:val="00375CE2"/>
    <w:rsid w:val="0038340B"/>
    <w:rsid w:val="00395856"/>
    <w:rsid w:val="003A6912"/>
    <w:rsid w:val="003B2D83"/>
    <w:rsid w:val="003B2F31"/>
    <w:rsid w:val="003B578A"/>
    <w:rsid w:val="003B7515"/>
    <w:rsid w:val="003C1C3E"/>
    <w:rsid w:val="003C74EF"/>
    <w:rsid w:val="003F44EC"/>
    <w:rsid w:val="00411E0E"/>
    <w:rsid w:val="00426B85"/>
    <w:rsid w:val="004320E4"/>
    <w:rsid w:val="00467724"/>
    <w:rsid w:val="00491B79"/>
    <w:rsid w:val="004979D1"/>
    <w:rsid w:val="004C13AC"/>
    <w:rsid w:val="004C7FC4"/>
    <w:rsid w:val="004F2DDC"/>
    <w:rsid w:val="004F51A0"/>
    <w:rsid w:val="004F5E11"/>
    <w:rsid w:val="00502E9B"/>
    <w:rsid w:val="005141BA"/>
    <w:rsid w:val="005250C5"/>
    <w:rsid w:val="00527887"/>
    <w:rsid w:val="00536906"/>
    <w:rsid w:val="00544F4A"/>
    <w:rsid w:val="0054604E"/>
    <w:rsid w:val="005628EA"/>
    <w:rsid w:val="00567108"/>
    <w:rsid w:val="005700D8"/>
    <w:rsid w:val="00575D5D"/>
    <w:rsid w:val="00582130"/>
    <w:rsid w:val="005D63B0"/>
    <w:rsid w:val="005F4C38"/>
    <w:rsid w:val="005F5BD2"/>
    <w:rsid w:val="0061427E"/>
    <w:rsid w:val="00616F01"/>
    <w:rsid w:val="006201E0"/>
    <w:rsid w:val="006277E6"/>
    <w:rsid w:val="00634961"/>
    <w:rsid w:val="006360CA"/>
    <w:rsid w:val="006378A0"/>
    <w:rsid w:val="00646663"/>
    <w:rsid w:val="006515A9"/>
    <w:rsid w:val="00664FF6"/>
    <w:rsid w:val="006739AF"/>
    <w:rsid w:val="00680D18"/>
    <w:rsid w:val="006A3118"/>
    <w:rsid w:val="006A74FD"/>
    <w:rsid w:val="006B2A00"/>
    <w:rsid w:val="006C3EEF"/>
    <w:rsid w:val="006D38D0"/>
    <w:rsid w:val="006D6FE0"/>
    <w:rsid w:val="006E4951"/>
    <w:rsid w:val="006F15AA"/>
    <w:rsid w:val="00702558"/>
    <w:rsid w:val="00710211"/>
    <w:rsid w:val="00734DA1"/>
    <w:rsid w:val="0074406A"/>
    <w:rsid w:val="00750582"/>
    <w:rsid w:val="00751216"/>
    <w:rsid w:val="0076219C"/>
    <w:rsid w:val="007652CF"/>
    <w:rsid w:val="007658BF"/>
    <w:rsid w:val="00766C82"/>
    <w:rsid w:val="0077327A"/>
    <w:rsid w:val="00775063"/>
    <w:rsid w:val="00777EF1"/>
    <w:rsid w:val="007931F6"/>
    <w:rsid w:val="007C058A"/>
    <w:rsid w:val="007C5BBB"/>
    <w:rsid w:val="007D26AD"/>
    <w:rsid w:val="007D26D8"/>
    <w:rsid w:val="007E3780"/>
    <w:rsid w:val="00801D1C"/>
    <w:rsid w:val="00810644"/>
    <w:rsid w:val="008113C3"/>
    <w:rsid w:val="008146A5"/>
    <w:rsid w:val="00825B21"/>
    <w:rsid w:val="00837491"/>
    <w:rsid w:val="00841632"/>
    <w:rsid w:val="0084797E"/>
    <w:rsid w:val="008811D3"/>
    <w:rsid w:val="00895C87"/>
    <w:rsid w:val="008C4BA6"/>
    <w:rsid w:val="008D7A7D"/>
    <w:rsid w:val="008F5FFC"/>
    <w:rsid w:val="00921556"/>
    <w:rsid w:val="0093252F"/>
    <w:rsid w:val="00932EA0"/>
    <w:rsid w:val="0093723A"/>
    <w:rsid w:val="00941D4B"/>
    <w:rsid w:val="00947980"/>
    <w:rsid w:val="0095254E"/>
    <w:rsid w:val="009715FD"/>
    <w:rsid w:val="0098516F"/>
    <w:rsid w:val="00996F23"/>
    <w:rsid w:val="009B4EC1"/>
    <w:rsid w:val="009C0CF9"/>
    <w:rsid w:val="009C2291"/>
    <w:rsid w:val="009D6DA3"/>
    <w:rsid w:val="009E0923"/>
    <w:rsid w:val="009E79DE"/>
    <w:rsid w:val="009E7B02"/>
    <w:rsid w:val="009F257C"/>
    <w:rsid w:val="009F5493"/>
    <w:rsid w:val="00A323E2"/>
    <w:rsid w:val="00A5269C"/>
    <w:rsid w:val="00A53D8C"/>
    <w:rsid w:val="00A61C4E"/>
    <w:rsid w:val="00A73AF8"/>
    <w:rsid w:val="00A946D1"/>
    <w:rsid w:val="00AA18E7"/>
    <w:rsid w:val="00AB028F"/>
    <w:rsid w:val="00AB6556"/>
    <w:rsid w:val="00AC670A"/>
    <w:rsid w:val="00AC7A80"/>
    <w:rsid w:val="00AD6F35"/>
    <w:rsid w:val="00AE18CE"/>
    <w:rsid w:val="00AE2331"/>
    <w:rsid w:val="00B04DD6"/>
    <w:rsid w:val="00B11305"/>
    <w:rsid w:val="00B131B6"/>
    <w:rsid w:val="00B151D0"/>
    <w:rsid w:val="00B30644"/>
    <w:rsid w:val="00B326B6"/>
    <w:rsid w:val="00B411CA"/>
    <w:rsid w:val="00B46DFC"/>
    <w:rsid w:val="00B507DB"/>
    <w:rsid w:val="00B52604"/>
    <w:rsid w:val="00B54C10"/>
    <w:rsid w:val="00B66B70"/>
    <w:rsid w:val="00B86D78"/>
    <w:rsid w:val="00B94CDD"/>
    <w:rsid w:val="00BC26AA"/>
    <w:rsid w:val="00BC2742"/>
    <w:rsid w:val="00BD6C51"/>
    <w:rsid w:val="00BE3CF5"/>
    <w:rsid w:val="00BE4FC1"/>
    <w:rsid w:val="00BF3654"/>
    <w:rsid w:val="00C11EBA"/>
    <w:rsid w:val="00C24614"/>
    <w:rsid w:val="00C254AD"/>
    <w:rsid w:val="00C2768F"/>
    <w:rsid w:val="00C33F87"/>
    <w:rsid w:val="00C401D9"/>
    <w:rsid w:val="00C40F42"/>
    <w:rsid w:val="00C51887"/>
    <w:rsid w:val="00C56BE7"/>
    <w:rsid w:val="00C82830"/>
    <w:rsid w:val="00C87218"/>
    <w:rsid w:val="00CA7693"/>
    <w:rsid w:val="00CE58EF"/>
    <w:rsid w:val="00CE79BB"/>
    <w:rsid w:val="00D2044C"/>
    <w:rsid w:val="00D333F1"/>
    <w:rsid w:val="00D557F7"/>
    <w:rsid w:val="00D75420"/>
    <w:rsid w:val="00D768C4"/>
    <w:rsid w:val="00D777EF"/>
    <w:rsid w:val="00D85F07"/>
    <w:rsid w:val="00D92EC1"/>
    <w:rsid w:val="00DB50BC"/>
    <w:rsid w:val="00DC6C71"/>
    <w:rsid w:val="00DC7AB9"/>
    <w:rsid w:val="00E00656"/>
    <w:rsid w:val="00E01D9F"/>
    <w:rsid w:val="00E06F31"/>
    <w:rsid w:val="00E21861"/>
    <w:rsid w:val="00E60F04"/>
    <w:rsid w:val="00E62EE7"/>
    <w:rsid w:val="00E65F5D"/>
    <w:rsid w:val="00E71837"/>
    <w:rsid w:val="00E828AF"/>
    <w:rsid w:val="00E84EE9"/>
    <w:rsid w:val="00EA6FE1"/>
    <w:rsid w:val="00ED68F5"/>
    <w:rsid w:val="00EE4C72"/>
    <w:rsid w:val="00F1537C"/>
    <w:rsid w:val="00F175BF"/>
    <w:rsid w:val="00F35228"/>
    <w:rsid w:val="00F60126"/>
    <w:rsid w:val="00F603F8"/>
    <w:rsid w:val="00F7147C"/>
    <w:rsid w:val="00F91F7C"/>
    <w:rsid w:val="00FA1F8B"/>
    <w:rsid w:val="00FB55C7"/>
    <w:rsid w:val="00FD6518"/>
    <w:rsid w:val="00FE42D1"/>
    <w:rsid w:val="00FF0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3E83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00D8"/>
  </w:style>
  <w:style w:type="paragraph" w:styleId="Heading1">
    <w:name w:val="heading 1"/>
    <w:basedOn w:val="Normal"/>
    <w:next w:val="Normal"/>
    <w:qFormat/>
    <w:rsid w:val="005700D8"/>
    <w:pPr>
      <w:keepNext/>
      <w:numPr>
        <w:numId w:val="2"/>
      </w:numPr>
      <w:outlineLvl w:val="0"/>
    </w:pPr>
    <w:rPr>
      <w:rFonts w:ascii="Arial" w:hAnsi="Arial"/>
      <w:b/>
      <w:sz w:val="32"/>
    </w:rPr>
  </w:style>
  <w:style w:type="paragraph" w:styleId="Heading2">
    <w:name w:val="heading 2"/>
    <w:basedOn w:val="Normal"/>
    <w:next w:val="Normal"/>
    <w:qFormat/>
    <w:rsid w:val="005700D8"/>
    <w:pPr>
      <w:keepNext/>
      <w:numPr>
        <w:ilvl w:val="1"/>
        <w:numId w:val="2"/>
      </w:numPr>
      <w:outlineLvl w:val="1"/>
    </w:pPr>
    <w:rPr>
      <w:rFonts w:ascii="Arial" w:hAnsi="Arial"/>
      <w:b/>
      <w:sz w:val="24"/>
      <w:u w:val="single"/>
    </w:rPr>
  </w:style>
  <w:style w:type="paragraph" w:styleId="Heading3">
    <w:name w:val="heading 3"/>
    <w:basedOn w:val="Normal"/>
    <w:next w:val="Normal"/>
    <w:qFormat/>
    <w:rsid w:val="005700D8"/>
    <w:pPr>
      <w:keepNext/>
      <w:numPr>
        <w:ilvl w:val="2"/>
        <w:numId w:val="2"/>
      </w:numPr>
      <w:outlineLvl w:val="2"/>
    </w:pPr>
    <w:rPr>
      <w:b/>
      <w:sz w:val="24"/>
    </w:rPr>
  </w:style>
  <w:style w:type="paragraph" w:styleId="Heading4">
    <w:name w:val="heading 4"/>
    <w:basedOn w:val="Normal"/>
    <w:next w:val="Normal"/>
    <w:qFormat/>
    <w:rsid w:val="005700D8"/>
    <w:pPr>
      <w:keepNext/>
      <w:numPr>
        <w:ilvl w:val="3"/>
        <w:numId w:val="2"/>
      </w:numPr>
      <w:outlineLvl w:val="3"/>
    </w:pPr>
    <w:rPr>
      <w:i/>
      <w:color w:val="FF0000"/>
    </w:rPr>
  </w:style>
  <w:style w:type="paragraph" w:styleId="Heading5">
    <w:name w:val="heading 5"/>
    <w:basedOn w:val="Normal"/>
    <w:next w:val="Normal"/>
    <w:qFormat/>
    <w:rsid w:val="005700D8"/>
    <w:pPr>
      <w:keepNext/>
      <w:numPr>
        <w:ilvl w:val="4"/>
        <w:numId w:val="2"/>
      </w:numPr>
      <w:outlineLvl w:val="4"/>
    </w:pPr>
    <w:rPr>
      <w:i/>
    </w:rPr>
  </w:style>
  <w:style w:type="paragraph" w:styleId="Heading6">
    <w:name w:val="heading 6"/>
    <w:basedOn w:val="Normal"/>
    <w:next w:val="Normal"/>
    <w:qFormat/>
    <w:rsid w:val="005700D8"/>
    <w:pPr>
      <w:numPr>
        <w:ilvl w:val="5"/>
        <w:numId w:val="2"/>
      </w:numPr>
      <w:spacing w:before="240" w:after="60"/>
      <w:outlineLvl w:val="5"/>
    </w:pPr>
    <w:rPr>
      <w:i/>
      <w:sz w:val="22"/>
    </w:rPr>
  </w:style>
  <w:style w:type="paragraph" w:styleId="Heading7">
    <w:name w:val="heading 7"/>
    <w:basedOn w:val="Normal"/>
    <w:next w:val="Normal"/>
    <w:qFormat/>
    <w:rsid w:val="005700D8"/>
    <w:pPr>
      <w:numPr>
        <w:ilvl w:val="6"/>
        <w:numId w:val="2"/>
      </w:numPr>
      <w:spacing w:before="240" w:after="60"/>
      <w:outlineLvl w:val="6"/>
    </w:pPr>
    <w:rPr>
      <w:rFonts w:ascii="Arial" w:hAnsi="Arial"/>
    </w:rPr>
  </w:style>
  <w:style w:type="paragraph" w:styleId="Heading8">
    <w:name w:val="heading 8"/>
    <w:basedOn w:val="Normal"/>
    <w:next w:val="Normal"/>
    <w:qFormat/>
    <w:rsid w:val="005700D8"/>
    <w:pPr>
      <w:numPr>
        <w:ilvl w:val="7"/>
        <w:numId w:val="2"/>
      </w:numPr>
      <w:spacing w:before="240" w:after="60"/>
      <w:outlineLvl w:val="7"/>
    </w:pPr>
    <w:rPr>
      <w:rFonts w:ascii="Arial" w:hAnsi="Arial"/>
      <w:b/>
      <w:sz w:val="32"/>
    </w:rPr>
  </w:style>
  <w:style w:type="paragraph" w:styleId="Heading9">
    <w:name w:val="heading 9"/>
    <w:basedOn w:val="Normal"/>
    <w:next w:val="Normal"/>
    <w:qFormat/>
    <w:rsid w:val="005700D8"/>
    <w:pPr>
      <w:numPr>
        <w:ilvl w:val="8"/>
        <w:numId w:val="2"/>
      </w:numPr>
      <w:spacing w:before="240" w:after="60"/>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700D8"/>
    <w:pPr>
      <w:spacing w:after="120"/>
    </w:pPr>
  </w:style>
  <w:style w:type="paragraph" w:styleId="Header">
    <w:name w:val="header"/>
    <w:basedOn w:val="Normal"/>
    <w:rsid w:val="005700D8"/>
    <w:pPr>
      <w:tabs>
        <w:tab w:val="center" w:pos="4153"/>
        <w:tab w:val="right" w:pos="8306"/>
      </w:tabs>
    </w:pPr>
  </w:style>
  <w:style w:type="character" w:styleId="Hyperlink">
    <w:name w:val="Hyperlink"/>
    <w:rsid w:val="005700D8"/>
    <w:rPr>
      <w:color w:val="0000FF"/>
      <w:u w:val="single"/>
    </w:rPr>
  </w:style>
  <w:style w:type="paragraph" w:customStyle="1" w:styleId="AgencyStdParagraph">
    <w:name w:val="Agency Std Paragraph"/>
    <w:rsid w:val="005700D8"/>
    <w:pPr>
      <w:widowControl w:val="0"/>
      <w:jc w:val="both"/>
    </w:pPr>
    <w:rPr>
      <w:sz w:val="24"/>
      <w:lang w:eastAsia="en-US"/>
    </w:rPr>
  </w:style>
  <w:style w:type="paragraph" w:styleId="BodyTextIndent">
    <w:name w:val="Body Text Indent"/>
    <w:basedOn w:val="Normal"/>
    <w:rsid w:val="00C87218"/>
    <w:pPr>
      <w:spacing w:after="120"/>
      <w:ind w:left="283"/>
    </w:pPr>
  </w:style>
  <w:style w:type="paragraph" w:styleId="BodyText3">
    <w:name w:val="Body Text 3"/>
    <w:basedOn w:val="Normal"/>
    <w:rsid w:val="00C87218"/>
    <w:pPr>
      <w:spacing w:after="120"/>
    </w:pPr>
    <w:rPr>
      <w:sz w:val="16"/>
      <w:szCs w:val="16"/>
    </w:rPr>
  </w:style>
  <w:style w:type="paragraph" w:customStyle="1" w:styleId="TxBrp1">
    <w:name w:val="TxBr_p1"/>
    <w:basedOn w:val="Normal"/>
    <w:rsid w:val="00C87218"/>
    <w:pPr>
      <w:widowControl w:val="0"/>
      <w:tabs>
        <w:tab w:val="left" w:pos="204"/>
      </w:tabs>
      <w:spacing w:line="255" w:lineRule="atLeast"/>
      <w:jc w:val="both"/>
    </w:pPr>
    <w:rPr>
      <w:snapToGrid w:val="0"/>
      <w:sz w:val="24"/>
      <w:lang w:eastAsia="en-US"/>
    </w:rPr>
  </w:style>
  <w:style w:type="paragraph" w:styleId="BodyTextIndent2">
    <w:name w:val="Body Text Indent 2"/>
    <w:basedOn w:val="Normal"/>
    <w:rsid w:val="00C87218"/>
    <w:pPr>
      <w:spacing w:after="120" w:line="480" w:lineRule="auto"/>
      <w:ind w:left="283"/>
      <w:jc w:val="both"/>
    </w:pPr>
    <w:rPr>
      <w:sz w:val="24"/>
    </w:rPr>
  </w:style>
  <w:style w:type="paragraph" w:styleId="ListParagraph">
    <w:name w:val="List Paragraph"/>
    <w:aliases w:val="Dot pt,F5 List Paragraph,List Paragraph11,Recommendatio,OBC Bullet,Párrafo de lista,Recommendation,L,Recommendat,List Paragraph1,No Spacing1,List Paragraph Char Char Char,Indicator Text,Numbered Para 1,Colorful List - Accent 11,Bullet 1"/>
    <w:basedOn w:val="Normal"/>
    <w:link w:val="ListParagraphChar"/>
    <w:uiPriority w:val="34"/>
    <w:qFormat/>
    <w:rsid w:val="007931F6"/>
    <w:pPr>
      <w:spacing w:after="200" w:line="276" w:lineRule="auto"/>
      <w:ind w:left="720"/>
    </w:pPr>
    <w:rPr>
      <w:rFonts w:ascii="Arial" w:eastAsia="Calibri" w:hAnsi="Arial"/>
      <w:sz w:val="24"/>
      <w:szCs w:val="22"/>
      <w:lang w:eastAsia="en-US"/>
    </w:rPr>
  </w:style>
  <w:style w:type="paragraph" w:customStyle="1" w:styleId="ENVABodyText">
    <w:name w:val="ENVA Body Text"/>
    <w:basedOn w:val="Normal"/>
    <w:link w:val="ENVABodyTextChar"/>
    <w:qFormat/>
    <w:rsid w:val="00841632"/>
    <w:rPr>
      <w:rFonts w:ascii="Arial" w:hAnsi="Arial" w:cs="Arial"/>
      <w:sz w:val="24"/>
      <w:szCs w:val="24"/>
    </w:rPr>
  </w:style>
  <w:style w:type="character" w:customStyle="1" w:styleId="ENVABodyTextChar">
    <w:name w:val="ENVA Body Text Char"/>
    <w:link w:val="ENVABodyText"/>
    <w:rsid w:val="00841632"/>
    <w:rPr>
      <w:rFonts w:ascii="Arial" w:hAnsi="Arial" w:cs="Arial"/>
      <w:sz w:val="24"/>
      <w:szCs w:val="24"/>
    </w:rPr>
  </w:style>
  <w:style w:type="character" w:styleId="Strong">
    <w:name w:val="Strong"/>
    <w:qFormat/>
    <w:rsid w:val="0093252F"/>
    <w:rPr>
      <w:b/>
      <w:bCs/>
    </w:rPr>
  </w:style>
  <w:style w:type="paragraph" w:styleId="PlainText">
    <w:name w:val="Plain Text"/>
    <w:basedOn w:val="Normal"/>
    <w:link w:val="PlainTextChar"/>
    <w:rsid w:val="00895C87"/>
    <w:rPr>
      <w:rFonts w:ascii="Courier New" w:hAnsi="Courier New"/>
    </w:rPr>
  </w:style>
  <w:style w:type="character" w:customStyle="1" w:styleId="PlainTextChar">
    <w:name w:val="Plain Text Char"/>
    <w:link w:val="PlainText"/>
    <w:rsid w:val="00895C87"/>
    <w:rPr>
      <w:rFonts w:ascii="Courier New" w:hAnsi="Courier New"/>
    </w:rPr>
  </w:style>
  <w:style w:type="paragraph" w:customStyle="1" w:styleId="CcList">
    <w:name w:val="Cc List"/>
    <w:basedOn w:val="Normal"/>
    <w:rsid w:val="00F7147C"/>
    <w:rPr>
      <w:rFonts w:ascii="Arial" w:hAnsi="Arial"/>
      <w:sz w:val="22"/>
    </w:rPr>
  </w:style>
  <w:style w:type="paragraph" w:styleId="BalloonText">
    <w:name w:val="Balloon Text"/>
    <w:basedOn w:val="Normal"/>
    <w:link w:val="BalloonTextChar"/>
    <w:rsid w:val="000878DD"/>
    <w:rPr>
      <w:rFonts w:ascii="Tahoma" w:hAnsi="Tahoma" w:cs="Tahoma"/>
      <w:sz w:val="16"/>
      <w:szCs w:val="16"/>
    </w:rPr>
  </w:style>
  <w:style w:type="character" w:customStyle="1" w:styleId="BalloonTextChar">
    <w:name w:val="Balloon Text Char"/>
    <w:link w:val="BalloonText"/>
    <w:rsid w:val="000878DD"/>
    <w:rPr>
      <w:rFonts w:ascii="Tahoma" w:hAnsi="Tahoma" w:cs="Tahoma"/>
      <w:sz w:val="16"/>
      <w:szCs w:val="16"/>
    </w:rPr>
  </w:style>
  <w:style w:type="character" w:styleId="CommentReference">
    <w:name w:val="annotation reference"/>
    <w:uiPriority w:val="99"/>
    <w:rsid w:val="00AD6F35"/>
    <w:rPr>
      <w:sz w:val="16"/>
      <w:szCs w:val="16"/>
    </w:rPr>
  </w:style>
  <w:style w:type="paragraph" w:styleId="CommentText">
    <w:name w:val="annotation text"/>
    <w:basedOn w:val="Normal"/>
    <w:link w:val="CommentTextChar"/>
    <w:uiPriority w:val="99"/>
    <w:rsid w:val="00AD6F35"/>
  </w:style>
  <w:style w:type="character" w:customStyle="1" w:styleId="CommentTextChar">
    <w:name w:val="Comment Text Char"/>
    <w:basedOn w:val="DefaultParagraphFont"/>
    <w:link w:val="CommentText"/>
    <w:uiPriority w:val="99"/>
    <w:rsid w:val="00AD6F35"/>
  </w:style>
  <w:style w:type="paragraph" w:styleId="CommentSubject">
    <w:name w:val="annotation subject"/>
    <w:basedOn w:val="CommentText"/>
    <w:next w:val="CommentText"/>
    <w:link w:val="CommentSubjectChar"/>
    <w:rsid w:val="00AD6F35"/>
    <w:rPr>
      <w:b/>
      <w:bCs/>
    </w:rPr>
  </w:style>
  <w:style w:type="character" w:customStyle="1" w:styleId="CommentSubjectChar">
    <w:name w:val="Comment Subject Char"/>
    <w:link w:val="CommentSubject"/>
    <w:rsid w:val="00AD6F35"/>
    <w:rPr>
      <w:b/>
      <w:bCs/>
    </w:rPr>
  </w:style>
  <w:style w:type="table" w:styleId="TableGrid">
    <w:name w:val="Table Grid"/>
    <w:basedOn w:val="TableNormal"/>
    <w:rsid w:val="00296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F4C87"/>
  </w:style>
  <w:style w:type="character" w:customStyle="1" w:styleId="ListParagraphChar">
    <w:name w:val="List Paragraph Char"/>
    <w:aliases w:val="Dot pt Char,F5 List Paragraph Char,List Paragraph11 Char,Recommendatio Char,OBC Bullet Char,Párrafo de lista Char,Recommendation Char,L Char,Recommendat Char,List Paragraph1 Char,No Spacing1 Char,List Paragraph Char Char Char Char"/>
    <w:link w:val="ListParagraph"/>
    <w:uiPriority w:val="34"/>
    <w:locked/>
    <w:rsid w:val="006D6FE0"/>
    <w:rPr>
      <w:rFonts w:ascii="Arial" w:eastAsia="Calibri" w:hAnsi="Arial"/>
      <w:sz w:val="24"/>
      <w:szCs w:val="22"/>
      <w:lang w:eastAsia="en-US"/>
    </w:rPr>
  </w:style>
  <w:style w:type="paragraph" w:styleId="Footer">
    <w:name w:val="footer"/>
    <w:basedOn w:val="Normal"/>
    <w:link w:val="FooterChar"/>
    <w:rsid w:val="003F44EC"/>
    <w:pPr>
      <w:tabs>
        <w:tab w:val="center" w:pos="4513"/>
        <w:tab w:val="right" w:pos="9026"/>
      </w:tabs>
    </w:pPr>
  </w:style>
  <w:style w:type="character" w:customStyle="1" w:styleId="FooterChar">
    <w:name w:val="Footer Char"/>
    <w:basedOn w:val="DefaultParagraphFont"/>
    <w:link w:val="Footer"/>
    <w:rsid w:val="003F44EC"/>
  </w:style>
  <w:style w:type="character" w:styleId="UnresolvedMention">
    <w:name w:val="Unresolved Mention"/>
    <w:basedOn w:val="DefaultParagraphFont"/>
    <w:uiPriority w:val="99"/>
    <w:semiHidden/>
    <w:unhideWhenUsed/>
    <w:rsid w:val="002D3D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09372">
      <w:bodyDiv w:val="1"/>
      <w:marLeft w:val="0"/>
      <w:marRight w:val="0"/>
      <w:marTop w:val="0"/>
      <w:marBottom w:val="0"/>
      <w:divBdr>
        <w:top w:val="none" w:sz="0" w:space="0" w:color="auto"/>
        <w:left w:val="none" w:sz="0" w:space="0" w:color="auto"/>
        <w:bottom w:val="none" w:sz="0" w:space="0" w:color="auto"/>
        <w:right w:val="none" w:sz="0" w:space="0" w:color="auto"/>
      </w:divBdr>
    </w:div>
    <w:div w:id="454443240">
      <w:bodyDiv w:val="1"/>
      <w:marLeft w:val="0"/>
      <w:marRight w:val="0"/>
      <w:marTop w:val="0"/>
      <w:marBottom w:val="0"/>
      <w:divBdr>
        <w:top w:val="none" w:sz="0" w:space="0" w:color="auto"/>
        <w:left w:val="none" w:sz="0" w:space="0" w:color="auto"/>
        <w:bottom w:val="none" w:sz="0" w:space="0" w:color="auto"/>
        <w:right w:val="none" w:sz="0" w:space="0" w:color="auto"/>
      </w:divBdr>
    </w:div>
    <w:div w:id="731806409">
      <w:bodyDiv w:val="1"/>
      <w:marLeft w:val="0"/>
      <w:marRight w:val="0"/>
      <w:marTop w:val="0"/>
      <w:marBottom w:val="0"/>
      <w:divBdr>
        <w:top w:val="none" w:sz="0" w:space="0" w:color="auto"/>
        <w:left w:val="none" w:sz="0" w:space="0" w:color="auto"/>
        <w:bottom w:val="none" w:sz="0" w:space="0" w:color="auto"/>
        <w:right w:val="none" w:sz="0" w:space="0" w:color="auto"/>
      </w:divBdr>
    </w:div>
    <w:div w:id="918562582">
      <w:bodyDiv w:val="1"/>
      <w:marLeft w:val="0"/>
      <w:marRight w:val="0"/>
      <w:marTop w:val="0"/>
      <w:marBottom w:val="0"/>
      <w:divBdr>
        <w:top w:val="none" w:sz="0" w:space="0" w:color="auto"/>
        <w:left w:val="none" w:sz="0" w:space="0" w:color="auto"/>
        <w:bottom w:val="none" w:sz="0" w:space="0" w:color="auto"/>
        <w:right w:val="none" w:sz="0" w:space="0" w:color="auto"/>
      </w:divBdr>
    </w:div>
    <w:div w:id="1015813150">
      <w:bodyDiv w:val="1"/>
      <w:marLeft w:val="0"/>
      <w:marRight w:val="0"/>
      <w:marTop w:val="0"/>
      <w:marBottom w:val="0"/>
      <w:divBdr>
        <w:top w:val="none" w:sz="0" w:space="0" w:color="auto"/>
        <w:left w:val="none" w:sz="0" w:space="0" w:color="auto"/>
        <w:bottom w:val="none" w:sz="0" w:space="0" w:color="auto"/>
        <w:right w:val="none" w:sz="0" w:space="0" w:color="auto"/>
      </w:divBdr>
    </w:div>
    <w:div w:id="1622880726">
      <w:bodyDiv w:val="1"/>
      <w:marLeft w:val="0"/>
      <w:marRight w:val="0"/>
      <w:marTop w:val="0"/>
      <w:marBottom w:val="0"/>
      <w:divBdr>
        <w:top w:val="none" w:sz="0" w:space="0" w:color="auto"/>
        <w:left w:val="none" w:sz="0" w:space="0" w:color="auto"/>
        <w:bottom w:val="none" w:sz="0" w:space="0" w:color="auto"/>
        <w:right w:val="none" w:sz="0" w:space="0" w:color="auto"/>
      </w:divBdr>
    </w:div>
    <w:div w:id="1721511605">
      <w:bodyDiv w:val="1"/>
      <w:marLeft w:val="0"/>
      <w:marRight w:val="0"/>
      <w:marTop w:val="0"/>
      <w:marBottom w:val="0"/>
      <w:divBdr>
        <w:top w:val="none" w:sz="0" w:space="0" w:color="auto"/>
        <w:left w:val="none" w:sz="0" w:space="0" w:color="auto"/>
        <w:bottom w:val="none" w:sz="0" w:space="0" w:color="auto"/>
        <w:right w:val="none" w:sz="0" w:space="0" w:color="auto"/>
      </w:divBdr>
    </w:div>
    <w:div w:id="1786919964">
      <w:bodyDiv w:val="1"/>
      <w:marLeft w:val="0"/>
      <w:marRight w:val="0"/>
      <w:marTop w:val="0"/>
      <w:marBottom w:val="0"/>
      <w:divBdr>
        <w:top w:val="none" w:sz="0" w:space="0" w:color="auto"/>
        <w:left w:val="none" w:sz="0" w:space="0" w:color="auto"/>
        <w:bottom w:val="none" w:sz="0" w:space="0" w:color="auto"/>
        <w:right w:val="none" w:sz="0" w:space="0" w:color="auto"/>
      </w:divBdr>
    </w:div>
    <w:div w:id="199290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gov.uk/browse/business/waste-environment"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ov.uk/government/organisations/environment-agency/about/procurement"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naturalresources.wales/splash?orig=/" TargetMode="External"/><Relationship Id="rId20" Type="http://schemas.openxmlformats.org/officeDocument/2006/relationships/hyperlink" Target="https://www.gov.uk/government/organisations/environment-agency/about/equality-and-diversity"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gov.uk/government/organisations/environment-agency/about/procuremen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gov.uk/browse/business/waste-environment/environmental-regula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overnment/organisations/environment-agency/about"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10746</ContentCloud_OrganisationString>
    <ContentCloud_Approver1 xmlns="http://schemas.microsoft.com/sharepoint/v3">
      <UserInfo>
        <DisplayName/>
        <AccountId xsi:nil="true"/>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Jowett, Felicity</DisplayName>
        <AccountId>1245</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 xsi:nil="true"/>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katie.smith@environment-agency.gov.uk</DisplayName>
        <AccountId>11304</AccountId>
        <AccountType/>
      </UserInfo>
    </ContentCloud_PrimaryContact>
    <ContentCloud_ApproverComment3 xmlns="http://schemas.microsoft.com/sharepoint/v3" xsi:nil="true"/>
    <ContentCloud_LegacyDetails xmlns="http://schemas.microsoft.com/sharepoint/v3" xsi:nil="true"/>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https://defra.sharepoint.com/sites/def-contentcloud/_layouts/15/DocIdRedir.aspx?ID=CONTENTCLOUD-190616497-12847</Url>
      <Description>Request for quotation</Description>
    </ContentCloud_DocumentTitleLink>
    <ContentCloud_ScheduledReviewedBy xmlns="http://schemas.microsoft.com/sharepoint/v3">
      <UserInfo>
        <DisplayName/>
        <AccountId xsi:nil="true"/>
        <AccountType/>
      </UserInfo>
    </ContentCloud_ScheduledReviewedBy>
    <ContentCloud_ApproverJobTitle4 xmlns="http://schemas.microsoft.com/sharepoint/v3" xsi:nil="true"/>
    <ContentCloud_MetadataItemId xmlns="http://schemas.microsoft.com/sharepoint/v3">11726</ContentCloud_MetadataItemId>
    <ContentCloud_PrimaryContactIds xmlns="http://schemas.microsoft.com/sharepoint/v3">#11304;</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 xsi:nil="true"/>
    <ContentCloud_Reference xmlns="http://schemas.microsoft.com/sharepoint/v3">LIT 14543</ContentCloud_Reference>
    <ContentCloud_RiskLevel xmlns="http://schemas.microsoft.com/sharepoint/v3">Medium</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 xsi:nil="true"/>
    <ContentCloud_LegacyReference xmlns="http://schemas.microsoft.com/sharepoint/v3">504_16</ContentCloud_LegacyReference>
    <ContentCloud_ScheduledReviewType xmlns="http://schemas.microsoft.com/sharepoint/v3" xsi:nil="true"/>
    <ContentCloud_ChangeType xmlns="http://schemas.microsoft.com/sharepoint/v3" xsi:nil="true"/>
    <ContentCloud_Status xmlns="http://schemas.microsoft.com/sharepoint/v3">Final</ContentCloud_Status>
    <ContentCloud_WithdrawNotice xmlns="http://schemas.microsoft.com/sharepoint/v3" xsi:nil="true"/>
    <ContentCloud_ContentAssurer xmlns="http://schemas.microsoft.com/sharepoint/v3">
      <UserInfo>
        <DisplayName/>
        <AccountId xsi:nil="true"/>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Parkes, Liz</DisplayName>
        <AccountId>6270</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1</ContentCloud_UpdatesNumber>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Template</ContentCloud_MetadataCTypeName>
    <ContentCloud_LastReviewedOnDate xmlns="http://schemas.microsoft.com/sharepoint/v3" xsi:nil="true"/>
    <ContentCloud_ApproverJobTitle1 xmlns="http://schemas.microsoft.com/sharepoint/v3" xsi:nil="true"/>
    <ContentCloud_ApprovedDate5 xmlns="http://schemas.microsoft.com/sharepoint/v3" xsi:nil="true"/>
    <DLCPolicyLabelClientValue xmlns="c78a0cd0-2680-45d0-a254-38b105a1c2de">{_UIVersionString}</DLCPolicyLabelClientValue>
    <_dlc_DocId xmlns="44ba428f-c30f-44c8-8eab-a30b7390a267">CONTENTCLOUD-190616497-12847</_dlc_DocId>
    <_dlc_DocIdUrl xmlns="44ba428f-c30f-44c8-8eab-a30b7390a267">
      <Url>https://defra.sharepoint.com/sites/def-contentcloud/_layouts/15/DocIdRedir.aspx?ID=CONTENTCLOUD-190616497-12847</Url>
      <Description>CONTENTCLOUD-190616497-12847</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3.xml><?xml version="1.0" encoding="utf-8"?>
<?mso-contentType ?>
<p:Policy xmlns:p="office.server.policy" id="" local="true">
  <p:Name>Template - Document - Word</p:Name>
  <p:Description/>
  <p:Statement/>
  <p:PolicyItems>
    <p:PolicyItem featureId="Microsoft.Office.RecordsManagement.PolicyFeatures.PolicyLabel" staticId="0x010100D5A45896ADA143F9BF5F69E7D3C3FE4B0074AF18A47C254EAA85953BC267CBF74A00A460BE713977664EB5DD781E78532B82|-628663097" UniqueId="27b16e28-9ef9-4266-baff-6c7f5f1f7a4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Template - Document - Word" ma:contentTypeID="0x010100D5A45896ADA143F9BF5F69E7D3C3FE4B0074AF18A47C254EAA85953BC267CBF74A00A460BE713977664EB5DD781E78532B82" ma:contentTypeVersion="106" ma:contentTypeDescription="Templates are documents for staff to complete, includes forms." ma:contentTypeScope="" ma:versionID="3d8ba4885029c97b455aef7c1db5b322">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f5d90f17f618940f4340f306a3c24771"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AD33BB-85ED-4E2C-8875-30581155176D}">
  <ds:schemaRefs>
    <ds:schemaRef ds:uri="http://schemas.microsoft.com/sharepoint/v3/contenttype/forms"/>
  </ds:schemaRefs>
</ds:datastoreItem>
</file>

<file path=customXml/itemProps2.xml><?xml version="1.0" encoding="utf-8"?>
<ds:datastoreItem xmlns:ds="http://schemas.openxmlformats.org/officeDocument/2006/customXml" ds:itemID="{E36ABF19-AFC4-4F8A-8357-DEA4617B56B0}">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3.xml><?xml version="1.0" encoding="utf-8"?>
<ds:datastoreItem xmlns:ds="http://schemas.openxmlformats.org/officeDocument/2006/customXml" ds:itemID="{6B5476F3-A01D-4E52-A553-D412A14D1326}">
  <ds:schemaRefs>
    <ds:schemaRef ds:uri="office.server.policy"/>
  </ds:schemaRefs>
</ds:datastoreItem>
</file>

<file path=customXml/itemProps4.xml><?xml version="1.0" encoding="utf-8"?>
<ds:datastoreItem xmlns:ds="http://schemas.openxmlformats.org/officeDocument/2006/customXml" ds:itemID="{2C168B88-A4DF-4205-99CD-901C28920914}">
  <ds:schemaRefs>
    <ds:schemaRef ds:uri="http://schemas.openxmlformats.org/officeDocument/2006/bibliography"/>
  </ds:schemaRefs>
</ds:datastoreItem>
</file>

<file path=customXml/itemProps5.xml><?xml version="1.0" encoding="utf-8"?>
<ds:datastoreItem xmlns:ds="http://schemas.openxmlformats.org/officeDocument/2006/customXml" ds:itemID="{110F1C6A-3000-4AF3-B7AA-5C6894174B07}">
  <ds:schemaRefs>
    <ds:schemaRef ds:uri="http://schemas.microsoft.com/sharepoint/events"/>
  </ds:schemaRefs>
</ds:datastoreItem>
</file>

<file path=customXml/itemProps6.xml><?xml version="1.0" encoding="utf-8"?>
<ds:datastoreItem xmlns:ds="http://schemas.openxmlformats.org/officeDocument/2006/customXml" ds:itemID="{8CEB3370-8823-4DB9-9BC6-2A9A40F28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11155</Words>
  <Characters>63589</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Request for quotation</vt:lpstr>
    </vt:vector>
  </TitlesOfParts>
  <Company/>
  <LinksUpToDate>false</LinksUpToDate>
  <CharactersWithSpaces>74595</CharactersWithSpaces>
  <SharedDoc>false</SharedDoc>
  <HLinks>
    <vt:vector size="42" baseType="variant">
      <vt:variant>
        <vt:i4>4128865</vt:i4>
      </vt:variant>
      <vt:variant>
        <vt:i4>18</vt:i4>
      </vt:variant>
      <vt:variant>
        <vt:i4>0</vt:i4>
      </vt:variant>
      <vt:variant>
        <vt:i4>5</vt:i4>
      </vt:variant>
      <vt:variant>
        <vt:lpwstr>https://www.gov.uk/government/organisations/environment-agency/about/equality-and-diversity</vt:lpwstr>
      </vt:variant>
      <vt:variant>
        <vt:lpwstr/>
      </vt:variant>
      <vt:variant>
        <vt:i4>2424933</vt:i4>
      </vt:variant>
      <vt:variant>
        <vt:i4>15</vt:i4>
      </vt:variant>
      <vt:variant>
        <vt:i4>0</vt:i4>
      </vt:variant>
      <vt:variant>
        <vt:i4>5</vt:i4>
      </vt:variant>
      <vt:variant>
        <vt:lpwstr>https://www.gov.uk/browse/business/waste-environment/environmental-regulations</vt:lpwstr>
      </vt:variant>
      <vt:variant>
        <vt:lpwstr/>
      </vt:variant>
      <vt:variant>
        <vt:i4>4587547</vt:i4>
      </vt:variant>
      <vt:variant>
        <vt:i4>12</vt:i4>
      </vt:variant>
      <vt:variant>
        <vt:i4>0</vt:i4>
      </vt:variant>
      <vt:variant>
        <vt:i4>5</vt:i4>
      </vt:variant>
      <vt:variant>
        <vt:lpwstr>https://www.gov.uk/browse/business/waste-environment</vt:lpwstr>
      </vt:variant>
      <vt:variant>
        <vt:lpwstr/>
      </vt:variant>
      <vt:variant>
        <vt:i4>4980749</vt:i4>
      </vt:variant>
      <vt:variant>
        <vt:i4>9</vt:i4>
      </vt:variant>
      <vt:variant>
        <vt:i4>0</vt:i4>
      </vt:variant>
      <vt:variant>
        <vt:i4>5</vt:i4>
      </vt:variant>
      <vt:variant>
        <vt:lpwstr>https://www.gov.uk/government/organisations/environment-agency/about/procurement</vt:lpwstr>
      </vt:variant>
      <vt:variant>
        <vt:lpwstr/>
      </vt:variant>
      <vt:variant>
        <vt:i4>7667766</vt:i4>
      </vt:variant>
      <vt:variant>
        <vt:i4>6</vt:i4>
      </vt:variant>
      <vt:variant>
        <vt:i4>0</vt:i4>
      </vt:variant>
      <vt:variant>
        <vt:i4>5</vt:i4>
      </vt:variant>
      <vt:variant>
        <vt:lpwstr>http://naturalresources.wales/splash?orig=/</vt:lpwstr>
      </vt:variant>
      <vt:variant>
        <vt:lpwstr/>
      </vt:variant>
      <vt:variant>
        <vt:i4>524289</vt:i4>
      </vt:variant>
      <vt:variant>
        <vt:i4>3</vt:i4>
      </vt:variant>
      <vt:variant>
        <vt:i4>0</vt:i4>
      </vt:variant>
      <vt:variant>
        <vt:i4>5</vt:i4>
      </vt:variant>
      <vt:variant>
        <vt:lpwstr>https://www.gov.uk/government/organisations/environment-agency/about/procurement</vt:lpwstr>
      </vt:variant>
      <vt:variant>
        <vt:lpwstr>procurement-strategy</vt:lpwstr>
      </vt:variant>
      <vt:variant>
        <vt:i4>5374018</vt:i4>
      </vt:variant>
      <vt:variant>
        <vt:i4>0</vt:i4>
      </vt:variant>
      <vt:variant>
        <vt:i4>0</vt:i4>
      </vt:variant>
      <vt:variant>
        <vt:i4>5</vt:i4>
      </vt:variant>
      <vt:variant>
        <vt:lpwstr>https://www.gov.uk/government/organisations/environment-agency/about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dc:title>
  <dc:subject/>
  <dc:creator/>
  <cp:keywords/>
  <dc:description/>
  <cp:lastModifiedBy/>
  <cp:revision>1</cp:revision>
  <dcterms:created xsi:type="dcterms:W3CDTF">2023-01-17T10:17:00Z</dcterms:created>
  <dcterms:modified xsi:type="dcterms:W3CDTF">2023-01-20T14:04:00Z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0x010100D5A45896ADA143F9BF5F69E7D3C3FE4B0074AF18A47C254EAA85953BC267CBF74A00A460BE713977664EB5DD781E78532B82</vt:lpwstr>
  </property>
  <property fmtid="{D5CDD505-2E9C-101B-9397-08002B2CF9AE}" pid="3" name="_dlc_DocIdItemGuid">
    <vt:lpwstr>f42b3d8f-5cf1-4082-94cf-8dec803c16ed</vt:lpwstr>
  </property>
  <property fmtid="{D5CDD505-2E9C-101B-9397-08002B2CF9AE}" pid="4" name="_ip_UnifiedCompliancePolicyUIAction">
    <vt:lpwstr/>
  </property>
  <property fmtid="{D5CDD505-2E9C-101B-9397-08002B2CF9AE}" pid="5" name="_ip_UnifiedCompliancePolicyProperties">
    <vt:lpwstr/>
  </property>
</Properties>
</file>