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3766" w14:textId="77777777" w:rsidR="00834D50" w:rsidRDefault="00834D50" w:rsidP="008D34BE">
      <w:pPr>
        <w:rPr>
          <w:rFonts w:ascii="Verdana" w:hAnsi="Verdana"/>
          <w:b/>
          <w:sz w:val="40"/>
          <w:szCs w:val="40"/>
        </w:rPr>
      </w:pPr>
      <w:bookmarkStart w:id="0" w:name="_Hlk506208918"/>
    </w:p>
    <w:p w14:paraId="441527D1" w14:textId="321E0930" w:rsidR="00B369CF" w:rsidRPr="00582C5D" w:rsidRDefault="00834D50" w:rsidP="008D34BE">
      <w:pPr>
        <w:rPr>
          <w:rFonts w:ascii="Verdana" w:hAnsi="Verdana"/>
          <w:b/>
          <w:sz w:val="40"/>
          <w:szCs w:val="40"/>
        </w:rPr>
      </w:pPr>
      <w:r>
        <w:rPr>
          <w:rFonts w:ascii="Verdana" w:hAnsi="Verdana"/>
          <w:b/>
          <w:sz w:val="40"/>
          <w:szCs w:val="40"/>
        </w:rPr>
        <w:t>TENDER FOR THE REFURBISHMENT OF THE CHANGING FACILITIES AT ILLOGAN PARK</w:t>
      </w:r>
    </w:p>
    <w:bookmarkEnd w:id="0"/>
    <w:p w14:paraId="7AA54EBF" w14:textId="77777777" w:rsidR="00B369CF" w:rsidRDefault="00B369CF" w:rsidP="008D34BE">
      <w:pPr>
        <w:rPr>
          <w:rFonts w:ascii="Verdana" w:hAnsi="Verdana"/>
          <w:sz w:val="22"/>
          <w:szCs w:val="22"/>
        </w:rPr>
      </w:pPr>
    </w:p>
    <w:p w14:paraId="32CADCB7" w14:textId="77777777" w:rsidR="00CB7629" w:rsidRPr="009B0D2C" w:rsidRDefault="00CB7629" w:rsidP="008D34BE">
      <w:pPr>
        <w:rPr>
          <w:rFonts w:ascii="Verdana" w:hAnsi="Verdana"/>
          <w:b/>
          <w:sz w:val="28"/>
          <w:szCs w:val="22"/>
        </w:rPr>
      </w:pPr>
      <w:r w:rsidRPr="009B0D2C">
        <w:rPr>
          <w:rFonts w:ascii="Verdana" w:hAnsi="Verdana"/>
          <w:b/>
          <w:sz w:val="28"/>
          <w:szCs w:val="22"/>
        </w:rPr>
        <w:t>Included in this pack:</w:t>
      </w:r>
    </w:p>
    <w:p w14:paraId="2B821E8A" w14:textId="77777777" w:rsidR="00CB7629" w:rsidRPr="00CB7629" w:rsidRDefault="00CB7629" w:rsidP="008D34BE">
      <w:pPr>
        <w:rPr>
          <w:rFonts w:ascii="Verdana" w:hAnsi="Verdana"/>
          <w:sz w:val="22"/>
          <w:szCs w:val="22"/>
        </w:rPr>
      </w:pPr>
    </w:p>
    <w:p w14:paraId="39DA679B" w14:textId="5065DE2D" w:rsidR="00CB7629" w:rsidRDefault="00497A7C" w:rsidP="008D34BE">
      <w:pPr>
        <w:pStyle w:val="ListParagraph"/>
        <w:numPr>
          <w:ilvl w:val="0"/>
          <w:numId w:val="8"/>
        </w:numPr>
        <w:rPr>
          <w:rFonts w:ascii="Verdana" w:hAnsi="Verdana"/>
          <w:sz w:val="22"/>
          <w:szCs w:val="22"/>
        </w:rPr>
      </w:pPr>
      <w:r>
        <w:rPr>
          <w:rFonts w:ascii="Verdana" w:hAnsi="Verdana"/>
          <w:sz w:val="22"/>
          <w:szCs w:val="22"/>
        </w:rPr>
        <w:t>Job Specification</w:t>
      </w:r>
    </w:p>
    <w:p w14:paraId="6F093F15" w14:textId="77777777" w:rsidR="004A76FE" w:rsidRDefault="004A76FE" w:rsidP="004A76FE">
      <w:pPr>
        <w:pStyle w:val="ListParagraph"/>
        <w:rPr>
          <w:rFonts w:ascii="Verdana" w:hAnsi="Verdana"/>
          <w:sz w:val="22"/>
          <w:szCs w:val="22"/>
        </w:rPr>
      </w:pPr>
    </w:p>
    <w:p w14:paraId="71046364" w14:textId="5950EF67" w:rsidR="004A76FE" w:rsidRDefault="004A76FE" w:rsidP="008D34BE">
      <w:pPr>
        <w:pStyle w:val="ListParagraph"/>
        <w:numPr>
          <w:ilvl w:val="0"/>
          <w:numId w:val="8"/>
        </w:numPr>
        <w:rPr>
          <w:rFonts w:ascii="Verdana" w:hAnsi="Verdana"/>
          <w:sz w:val="22"/>
          <w:szCs w:val="22"/>
        </w:rPr>
      </w:pPr>
      <w:r>
        <w:rPr>
          <w:rFonts w:ascii="Verdana" w:hAnsi="Verdana"/>
          <w:sz w:val="22"/>
          <w:szCs w:val="22"/>
        </w:rPr>
        <w:t>Refurbishment and Demolition Asbestos Survey</w:t>
      </w:r>
    </w:p>
    <w:p w14:paraId="5A0807FA" w14:textId="77777777" w:rsidR="004A76FE" w:rsidRPr="004A76FE" w:rsidRDefault="004A76FE" w:rsidP="004A76FE">
      <w:pPr>
        <w:pStyle w:val="ListParagraph"/>
        <w:rPr>
          <w:rFonts w:ascii="Verdana" w:hAnsi="Verdana"/>
          <w:sz w:val="22"/>
          <w:szCs w:val="22"/>
        </w:rPr>
      </w:pPr>
    </w:p>
    <w:p w14:paraId="10FD21D8" w14:textId="49BB46D5" w:rsidR="004A76FE" w:rsidRDefault="004A76FE" w:rsidP="008D34BE">
      <w:pPr>
        <w:pStyle w:val="ListParagraph"/>
        <w:numPr>
          <w:ilvl w:val="0"/>
          <w:numId w:val="8"/>
        </w:numPr>
        <w:rPr>
          <w:rFonts w:ascii="Verdana" w:hAnsi="Verdana"/>
          <w:sz w:val="22"/>
          <w:szCs w:val="22"/>
        </w:rPr>
      </w:pPr>
      <w:r>
        <w:rPr>
          <w:rFonts w:ascii="Verdana" w:hAnsi="Verdana"/>
          <w:sz w:val="22"/>
          <w:szCs w:val="22"/>
        </w:rPr>
        <w:t>Plans of the facilities</w:t>
      </w:r>
    </w:p>
    <w:p w14:paraId="0AC56620" w14:textId="77777777" w:rsidR="00497A7C" w:rsidRDefault="00497A7C" w:rsidP="00497A7C">
      <w:pPr>
        <w:pStyle w:val="ListParagraph"/>
        <w:rPr>
          <w:rFonts w:ascii="Verdana" w:hAnsi="Verdana"/>
          <w:sz w:val="22"/>
          <w:szCs w:val="22"/>
        </w:rPr>
      </w:pPr>
    </w:p>
    <w:p w14:paraId="51EB91AC" w14:textId="77777777" w:rsidR="00984052" w:rsidRDefault="00CB7629" w:rsidP="008D34BE">
      <w:pPr>
        <w:pStyle w:val="ListParagraph"/>
        <w:numPr>
          <w:ilvl w:val="0"/>
          <w:numId w:val="8"/>
        </w:numPr>
        <w:rPr>
          <w:rFonts w:ascii="Verdana" w:hAnsi="Verdana"/>
          <w:sz w:val="22"/>
          <w:szCs w:val="22"/>
        </w:rPr>
      </w:pPr>
      <w:r>
        <w:rPr>
          <w:rFonts w:ascii="Verdana" w:hAnsi="Verdana"/>
          <w:sz w:val="22"/>
          <w:szCs w:val="22"/>
        </w:rPr>
        <w:t>Copy of the Council’s Management of Contractors Policy</w:t>
      </w:r>
      <w:r w:rsidR="00984052">
        <w:rPr>
          <w:rFonts w:ascii="Verdana" w:hAnsi="Verdana"/>
          <w:sz w:val="22"/>
          <w:szCs w:val="22"/>
        </w:rPr>
        <w:t xml:space="preserve"> including details of Health and Safety Requirements</w:t>
      </w:r>
    </w:p>
    <w:p w14:paraId="5540483A" w14:textId="77777777" w:rsidR="00C751ED" w:rsidRPr="00C751ED" w:rsidRDefault="00C751ED" w:rsidP="00C751ED">
      <w:pPr>
        <w:rPr>
          <w:rFonts w:ascii="Verdana" w:hAnsi="Verdana"/>
          <w:sz w:val="22"/>
          <w:szCs w:val="22"/>
        </w:rPr>
      </w:pPr>
    </w:p>
    <w:p w14:paraId="1E1FC39F" w14:textId="77777777" w:rsidR="00CB7629" w:rsidRDefault="00CB7629" w:rsidP="008D34BE">
      <w:pPr>
        <w:pStyle w:val="ListParagraph"/>
        <w:numPr>
          <w:ilvl w:val="0"/>
          <w:numId w:val="8"/>
        </w:numPr>
        <w:rPr>
          <w:rFonts w:ascii="Verdana" w:hAnsi="Verdana"/>
          <w:sz w:val="22"/>
          <w:szCs w:val="22"/>
        </w:rPr>
      </w:pPr>
      <w:r>
        <w:rPr>
          <w:rFonts w:ascii="Verdana" w:hAnsi="Verdana"/>
          <w:sz w:val="22"/>
          <w:szCs w:val="22"/>
        </w:rPr>
        <w:t>Copy of the Council’s Quotations and Tenders Policy</w:t>
      </w:r>
    </w:p>
    <w:p w14:paraId="43A0697A" w14:textId="77777777" w:rsidR="00C751ED" w:rsidRPr="00C751ED" w:rsidRDefault="00C751ED" w:rsidP="00C751ED">
      <w:pPr>
        <w:rPr>
          <w:rFonts w:ascii="Verdana" w:hAnsi="Verdana"/>
          <w:sz w:val="22"/>
          <w:szCs w:val="22"/>
        </w:rPr>
      </w:pPr>
    </w:p>
    <w:p w14:paraId="7BFB486E" w14:textId="77777777" w:rsidR="00CB7629" w:rsidRDefault="00CB7629" w:rsidP="008D34BE">
      <w:pPr>
        <w:pStyle w:val="ListParagraph"/>
        <w:numPr>
          <w:ilvl w:val="0"/>
          <w:numId w:val="8"/>
        </w:numPr>
        <w:rPr>
          <w:rFonts w:ascii="Verdana" w:hAnsi="Verdana"/>
          <w:sz w:val="22"/>
          <w:szCs w:val="22"/>
        </w:rPr>
      </w:pPr>
      <w:r>
        <w:rPr>
          <w:rFonts w:ascii="Verdana" w:hAnsi="Verdana"/>
          <w:sz w:val="22"/>
          <w:szCs w:val="22"/>
        </w:rPr>
        <w:t>Return Sheet</w:t>
      </w:r>
    </w:p>
    <w:p w14:paraId="72169F5D" w14:textId="77777777" w:rsidR="005275F4" w:rsidRDefault="005275F4" w:rsidP="008D34BE">
      <w:pPr>
        <w:rPr>
          <w:rFonts w:ascii="Verdana" w:hAnsi="Verdana"/>
          <w:sz w:val="22"/>
          <w:szCs w:val="22"/>
        </w:rPr>
      </w:pPr>
    </w:p>
    <w:p w14:paraId="68ECB947" w14:textId="77777777" w:rsidR="005275F4" w:rsidRPr="009B0D2C" w:rsidRDefault="005275F4" w:rsidP="008D34BE">
      <w:pPr>
        <w:rPr>
          <w:rFonts w:ascii="Verdana" w:hAnsi="Verdana"/>
          <w:b/>
          <w:sz w:val="28"/>
          <w:szCs w:val="22"/>
        </w:rPr>
      </w:pPr>
      <w:r w:rsidRPr="009B0D2C">
        <w:rPr>
          <w:rFonts w:ascii="Verdana" w:hAnsi="Verdana"/>
          <w:b/>
          <w:sz w:val="28"/>
          <w:szCs w:val="22"/>
        </w:rPr>
        <w:t>Please return to the Council in the envelope provided:</w:t>
      </w:r>
    </w:p>
    <w:p w14:paraId="5C8CDACB" w14:textId="77777777" w:rsidR="005275F4" w:rsidRDefault="005275F4" w:rsidP="008D34BE">
      <w:pPr>
        <w:rPr>
          <w:rFonts w:ascii="Verdana" w:hAnsi="Verdana"/>
          <w:sz w:val="22"/>
          <w:szCs w:val="22"/>
        </w:rPr>
      </w:pPr>
    </w:p>
    <w:p w14:paraId="22B27D35" w14:textId="77777777" w:rsidR="005275F4" w:rsidRDefault="005275F4" w:rsidP="008D34BE">
      <w:pPr>
        <w:pStyle w:val="ListParagraph"/>
        <w:numPr>
          <w:ilvl w:val="0"/>
          <w:numId w:val="9"/>
        </w:numPr>
        <w:rPr>
          <w:rFonts w:ascii="Verdana" w:hAnsi="Verdana"/>
          <w:sz w:val="22"/>
          <w:szCs w:val="22"/>
        </w:rPr>
      </w:pPr>
      <w:r>
        <w:rPr>
          <w:rFonts w:ascii="Verdana" w:hAnsi="Verdana"/>
          <w:sz w:val="22"/>
          <w:szCs w:val="22"/>
        </w:rPr>
        <w:t>T</w:t>
      </w:r>
      <w:r w:rsidRPr="005275F4">
        <w:rPr>
          <w:rFonts w:ascii="Verdana" w:hAnsi="Verdana"/>
          <w:sz w:val="22"/>
          <w:szCs w:val="22"/>
        </w:rPr>
        <w:t>he Return Sheet</w:t>
      </w:r>
      <w:r>
        <w:rPr>
          <w:rFonts w:ascii="Verdana" w:hAnsi="Verdana"/>
          <w:sz w:val="22"/>
          <w:szCs w:val="22"/>
        </w:rPr>
        <w:t xml:space="preserve"> completed with all sections you would like to quote/tender for</w:t>
      </w:r>
    </w:p>
    <w:p w14:paraId="347A1D77" w14:textId="77777777" w:rsidR="00C751ED" w:rsidRDefault="00C751ED" w:rsidP="00C751ED">
      <w:pPr>
        <w:pStyle w:val="ListParagraph"/>
        <w:ind w:left="795"/>
        <w:rPr>
          <w:rFonts w:ascii="Verdana" w:hAnsi="Verdana"/>
          <w:sz w:val="22"/>
          <w:szCs w:val="22"/>
        </w:rPr>
      </w:pPr>
    </w:p>
    <w:p w14:paraId="4BC93572" w14:textId="77777777" w:rsidR="005275F4" w:rsidRDefault="005275F4" w:rsidP="008D34BE">
      <w:pPr>
        <w:pStyle w:val="ListParagraph"/>
        <w:numPr>
          <w:ilvl w:val="0"/>
          <w:numId w:val="9"/>
        </w:numPr>
        <w:rPr>
          <w:rFonts w:ascii="Verdana" w:hAnsi="Verdana"/>
          <w:sz w:val="22"/>
          <w:szCs w:val="22"/>
        </w:rPr>
      </w:pPr>
      <w:r>
        <w:rPr>
          <w:rFonts w:ascii="Verdana" w:hAnsi="Verdana"/>
          <w:sz w:val="22"/>
          <w:szCs w:val="22"/>
        </w:rPr>
        <w:t>The Contractor Competency Form (found in the Management of Contractors Policy</w:t>
      </w:r>
      <w:r w:rsidR="001B772C">
        <w:rPr>
          <w:rFonts w:ascii="Verdana" w:hAnsi="Verdana"/>
          <w:sz w:val="22"/>
          <w:szCs w:val="22"/>
        </w:rPr>
        <w:t xml:space="preserve"> pages 4 and 5</w:t>
      </w:r>
      <w:r>
        <w:rPr>
          <w:rFonts w:ascii="Verdana" w:hAnsi="Verdana"/>
          <w:sz w:val="22"/>
          <w:szCs w:val="22"/>
        </w:rPr>
        <w:t>)</w:t>
      </w:r>
    </w:p>
    <w:p w14:paraId="011440BE" w14:textId="77777777" w:rsidR="005275F4" w:rsidRDefault="005275F4" w:rsidP="008D34BE">
      <w:pPr>
        <w:rPr>
          <w:rFonts w:ascii="Verdana" w:hAnsi="Verdana"/>
          <w:sz w:val="22"/>
          <w:szCs w:val="22"/>
        </w:rPr>
      </w:pPr>
    </w:p>
    <w:p w14:paraId="010462D6" w14:textId="5B9E89B8" w:rsidR="005275F4" w:rsidRDefault="005275F4" w:rsidP="008D34BE">
      <w:pPr>
        <w:rPr>
          <w:rFonts w:ascii="Verdana" w:hAnsi="Verdana"/>
          <w:sz w:val="22"/>
          <w:szCs w:val="22"/>
        </w:rPr>
      </w:pPr>
      <w:r w:rsidRPr="00834D50">
        <w:rPr>
          <w:rFonts w:ascii="Verdana" w:hAnsi="Verdana"/>
          <w:sz w:val="22"/>
          <w:szCs w:val="22"/>
        </w:rPr>
        <w:t>All paperwork must be received</w:t>
      </w:r>
      <w:r w:rsidR="009B0D2C" w:rsidRPr="00834D50">
        <w:rPr>
          <w:rFonts w:ascii="Verdana" w:hAnsi="Verdana"/>
          <w:sz w:val="22"/>
          <w:szCs w:val="22"/>
        </w:rPr>
        <w:t xml:space="preserve">, </w:t>
      </w:r>
      <w:r w:rsidR="00C873A6" w:rsidRPr="00834D50">
        <w:rPr>
          <w:rFonts w:ascii="Verdana" w:hAnsi="Verdana"/>
          <w:sz w:val="22"/>
          <w:szCs w:val="22"/>
        </w:rPr>
        <w:t>in a sealed envelope marked ‘</w:t>
      </w:r>
      <w:r w:rsidR="00834D50" w:rsidRPr="00834D50">
        <w:rPr>
          <w:rFonts w:ascii="Verdana" w:hAnsi="Verdana"/>
          <w:sz w:val="22"/>
          <w:szCs w:val="22"/>
        </w:rPr>
        <w:t>Refurbishment of Changing Facilities at Illogan Park’</w:t>
      </w:r>
      <w:r w:rsidR="009B0D2C" w:rsidRPr="00834D50">
        <w:rPr>
          <w:rFonts w:ascii="Verdana" w:hAnsi="Verdana"/>
          <w:sz w:val="22"/>
          <w:szCs w:val="22"/>
        </w:rPr>
        <w:t>,</w:t>
      </w:r>
      <w:r w:rsidRPr="00834D50">
        <w:rPr>
          <w:rFonts w:ascii="Verdana" w:hAnsi="Verdana"/>
          <w:sz w:val="22"/>
          <w:szCs w:val="22"/>
        </w:rPr>
        <w:t xml:space="preserve"> in</w:t>
      </w:r>
      <w:r>
        <w:rPr>
          <w:rFonts w:ascii="Verdana" w:hAnsi="Verdana"/>
          <w:sz w:val="22"/>
          <w:szCs w:val="22"/>
        </w:rPr>
        <w:t xml:space="preserve"> the Council Office by </w:t>
      </w:r>
      <w:r w:rsidR="0012708B">
        <w:rPr>
          <w:rFonts w:ascii="Verdana" w:hAnsi="Verdana"/>
          <w:sz w:val="22"/>
          <w:szCs w:val="22"/>
        </w:rPr>
        <w:t>12 noon on Friday 14</w:t>
      </w:r>
      <w:r w:rsidR="0012708B" w:rsidRPr="0012708B">
        <w:rPr>
          <w:rFonts w:ascii="Verdana" w:hAnsi="Verdana"/>
          <w:sz w:val="22"/>
          <w:szCs w:val="22"/>
          <w:vertAlign w:val="superscript"/>
        </w:rPr>
        <w:t>th</w:t>
      </w:r>
      <w:r w:rsidR="0012708B">
        <w:rPr>
          <w:rFonts w:ascii="Verdana" w:hAnsi="Verdana"/>
          <w:sz w:val="22"/>
          <w:szCs w:val="22"/>
        </w:rPr>
        <w:t xml:space="preserve"> May 2021</w:t>
      </w:r>
      <w:r w:rsidR="00355BEE">
        <w:rPr>
          <w:rFonts w:ascii="Verdana" w:hAnsi="Verdana"/>
          <w:sz w:val="22"/>
          <w:szCs w:val="22"/>
        </w:rPr>
        <w:t>.</w:t>
      </w:r>
      <w:r w:rsidR="0012708B">
        <w:rPr>
          <w:rFonts w:ascii="Verdana" w:hAnsi="Verdana"/>
          <w:sz w:val="22"/>
          <w:szCs w:val="22"/>
        </w:rPr>
        <w:t xml:space="preserve"> </w:t>
      </w:r>
      <w:r>
        <w:rPr>
          <w:rFonts w:ascii="Verdana" w:hAnsi="Verdana"/>
          <w:sz w:val="22"/>
          <w:szCs w:val="22"/>
        </w:rPr>
        <w:t xml:space="preserve"> The paperwork can be </w:t>
      </w:r>
      <w:proofErr w:type="gramStart"/>
      <w:r>
        <w:rPr>
          <w:rFonts w:ascii="Verdana" w:hAnsi="Verdana"/>
          <w:sz w:val="22"/>
          <w:szCs w:val="22"/>
        </w:rPr>
        <w:t>posted</w:t>
      </w:r>
      <w:proofErr w:type="gramEnd"/>
      <w:r>
        <w:rPr>
          <w:rFonts w:ascii="Verdana" w:hAnsi="Verdana"/>
          <w:sz w:val="22"/>
          <w:szCs w:val="22"/>
        </w:rPr>
        <w:t xml:space="preserve"> or hand delivered.</w:t>
      </w:r>
    </w:p>
    <w:p w14:paraId="20506CDC" w14:textId="77777777" w:rsidR="009B0D2C" w:rsidRDefault="009B0D2C" w:rsidP="008D34BE">
      <w:pPr>
        <w:rPr>
          <w:rFonts w:ascii="Verdana" w:hAnsi="Verdana"/>
          <w:sz w:val="22"/>
          <w:szCs w:val="22"/>
        </w:rPr>
      </w:pPr>
    </w:p>
    <w:p w14:paraId="486CECFA" w14:textId="2AC84325" w:rsidR="00F77A9E" w:rsidRDefault="00F77A9E" w:rsidP="00F77A9E">
      <w:pPr>
        <w:rPr>
          <w:rFonts w:ascii="Verdana" w:hAnsi="Verdana"/>
          <w:sz w:val="22"/>
          <w:szCs w:val="22"/>
        </w:rPr>
      </w:pPr>
      <w:r>
        <w:rPr>
          <w:rFonts w:ascii="Verdana" w:hAnsi="Verdana"/>
          <w:sz w:val="22"/>
          <w:szCs w:val="22"/>
        </w:rPr>
        <w:t>Illogan Parish Council reserves the right to obtain references and complete Companies House or other relevant searches.</w:t>
      </w:r>
    </w:p>
    <w:p w14:paraId="5FC4A606" w14:textId="16222E3E" w:rsidR="00345ED1" w:rsidRDefault="00345ED1" w:rsidP="00F77A9E">
      <w:pPr>
        <w:rPr>
          <w:rFonts w:ascii="Verdana" w:hAnsi="Verdana"/>
          <w:sz w:val="22"/>
          <w:szCs w:val="22"/>
        </w:rPr>
      </w:pPr>
    </w:p>
    <w:p w14:paraId="3854AFE1" w14:textId="7CCD27C5" w:rsidR="00345ED1" w:rsidRDefault="00345ED1" w:rsidP="00F77A9E">
      <w:pPr>
        <w:rPr>
          <w:rFonts w:ascii="Verdana" w:hAnsi="Verdana"/>
          <w:sz w:val="22"/>
          <w:szCs w:val="22"/>
        </w:rPr>
      </w:pPr>
      <w:r>
        <w:rPr>
          <w:rFonts w:ascii="Verdana" w:hAnsi="Verdana"/>
          <w:sz w:val="22"/>
          <w:szCs w:val="22"/>
        </w:rPr>
        <w:t xml:space="preserve">If you would like </w:t>
      </w:r>
      <w:r w:rsidR="00EA1A92">
        <w:rPr>
          <w:rFonts w:ascii="Verdana" w:hAnsi="Verdana"/>
          <w:sz w:val="22"/>
          <w:szCs w:val="22"/>
        </w:rPr>
        <w:t>to view the current facilities, please contact the Clerk to arrange a date and time.</w:t>
      </w:r>
    </w:p>
    <w:p w14:paraId="15CC1517" w14:textId="77777777" w:rsidR="009B0D2C" w:rsidRDefault="009B0D2C" w:rsidP="008D34BE">
      <w:pPr>
        <w:rPr>
          <w:rFonts w:ascii="Verdana" w:hAnsi="Verdana"/>
          <w:sz w:val="22"/>
          <w:szCs w:val="22"/>
        </w:rPr>
      </w:pPr>
    </w:p>
    <w:p w14:paraId="5151E27B" w14:textId="77777777" w:rsidR="009B0D2C" w:rsidRPr="005275F4" w:rsidRDefault="009B0D2C" w:rsidP="008D34BE">
      <w:pPr>
        <w:rPr>
          <w:rFonts w:ascii="Verdana" w:hAnsi="Verdana"/>
          <w:sz w:val="22"/>
          <w:szCs w:val="22"/>
        </w:rPr>
      </w:pPr>
      <w:r>
        <w:rPr>
          <w:rFonts w:ascii="Verdana" w:hAnsi="Verdana"/>
          <w:sz w:val="22"/>
          <w:szCs w:val="22"/>
        </w:rPr>
        <w:t>If you have any queries please do not hesitate to contact the Clerk, Sarah Willsher, using the above contact details.</w:t>
      </w:r>
    </w:p>
    <w:p w14:paraId="4D6A5B54" w14:textId="77777777" w:rsidR="005275F4" w:rsidRPr="00CB7629" w:rsidRDefault="005275F4" w:rsidP="008D34BE">
      <w:pPr>
        <w:rPr>
          <w:rFonts w:ascii="Verdana" w:hAnsi="Verdana"/>
          <w:sz w:val="22"/>
          <w:szCs w:val="22"/>
        </w:rPr>
      </w:pPr>
    </w:p>
    <w:p w14:paraId="043E8CC5" w14:textId="77777777" w:rsidR="00CB7629" w:rsidRDefault="00CB7629" w:rsidP="008D34BE">
      <w:pPr>
        <w:rPr>
          <w:rFonts w:ascii="Verdana" w:hAnsi="Verdana"/>
          <w:b/>
          <w:sz w:val="28"/>
          <w:szCs w:val="22"/>
        </w:rPr>
      </w:pPr>
      <w:r>
        <w:rPr>
          <w:rFonts w:ascii="Verdana" w:hAnsi="Verdana"/>
          <w:b/>
          <w:sz w:val="28"/>
          <w:szCs w:val="22"/>
        </w:rPr>
        <w:br w:type="page"/>
      </w:r>
    </w:p>
    <w:p w14:paraId="757C3D43" w14:textId="77777777" w:rsidR="00834D50" w:rsidRDefault="00834D50" w:rsidP="00834D50">
      <w:pPr>
        <w:rPr>
          <w:rFonts w:ascii="Verdana" w:hAnsi="Verdana"/>
          <w:b/>
          <w:sz w:val="36"/>
          <w:szCs w:val="22"/>
          <w:highlight w:val="yellow"/>
        </w:rPr>
      </w:pPr>
    </w:p>
    <w:p w14:paraId="2FC9E933" w14:textId="5FAFC743" w:rsidR="00834D50" w:rsidRPr="00834D50" w:rsidRDefault="00834D50" w:rsidP="00834D50">
      <w:pPr>
        <w:rPr>
          <w:rFonts w:ascii="Verdana" w:hAnsi="Verdana"/>
          <w:b/>
          <w:sz w:val="36"/>
          <w:szCs w:val="22"/>
        </w:rPr>
      </w:pPr>
      <w:bookmarkStart w:id="1" w:name="_Hlk67468836"/>
      <w:r w:rsidRPr="00834D50">
        <w:rPr>
          <w:rFonts w:ascii="Verdana" w:hAnsi="Verdana"/>
          <w:b/>
          <w:sz w:val="36"/>
          <w:szCs w:val="22"/>
        </w:rPr>
        <w:t>TENDER FOR THE REFURBISHMENT OF THE CHANGING FACILITIES AT ILLOGAN PARK</w:t>
      </w:r>
    </w:p>
    <w:bookmarkEnd w:id="1"/>
    <w:p w14:paraId="360DC4C1" w14:textId="77777777" w:rsidR="00B369CF" w:rsidRDefault="00B369CF" w:rsidP="008D34BE">
      <w:pPr>
        <w:rPr>
          <w:rFonts w:ascii="Verdana" w:hAnsi="Verdana"/>
          <w:b/>
          <w:szCs w:val="22"/>
        </w:rPr>
      </w:pPr>
    </w:p>
    <w:p w14:paraId="4941E4AC" w14:textId="6A76D072" w:rsidR="008454DF" w:rsidRDefault="00834D50" w:rsidP="008454DF">
      <w:pPr>
        <w:rPr>
          <w:rFonts w:ascii="Verdana" w:hAnsi="Verdana"/>
          <w:sz w:val="22"/>
        </w:rPr>
      </w:pPr>
      <w:r>
        <w:rPr>
          <w:rFonts w:ascii="Verdana" w:hAnsi="Verdana"/>
          <w:sz w:val="22"/>
        </w:rPr>
        <w:t>Illogan Parish Council is looking to refurbish the current changing facilities located at Illogan Park, An Vownder Lane, Illogan.</w:t>
      </w:r>
    </w:p>
    <w:p w14:paraId="30D33929" w14:textId="3244A2A7" w:rsidR="00834D50" w:rsidRDefault="00834D50" w:rsidP="008454DF">
      <w:pPr>
        <w:rPr>
          <w:rFonts w:ascii="Verdana" w:hAnsi="Verdana"/>
          <w:sz w:val="22"/>
        </w:rPr>
      </w:pPr>
    </w:p>
    <w:p w14:paraId="553E21DB" w14:textId="0AB1FF9F" w:rsidR="00834D50" w:rsidRDefault="00834D50" w:rsidP="008454DF">
      <w:pPr>
        <w:rPr>
          <w:rFonts w:ascii="Verdana" w:hAnsi="Verdana"/>
          <w:sz w:val="22"/>
        </w:rPr>
      </w:pPr>
      <w:r>
        <w:rPr>
          <w:rFonts w:ascii="Verdana" w:hAnsi="Verdana"/>
          <w:sz w:val="22"/>
        </w:rPr>
        <w:t>The Council are arranging for a 3-phase electrical supply and replacement of the water pipe from the meter as part of a separate project to install public toilets.  Integration of these works will need to be taken into consideration when planning the works.</w:t>
      </w:r>
    </w:p>
    <w:p w14:paraId="69A83CBE" w14:textId="762F37E3" w:rsidR="00834D50" w:rsidRDefault="00834D50" w:rsidP="008454DF">
      <w:pPr>
        <w:rPr>
          <w:rFonts w:ascii="Verdana" w:hAnsi="Verdana"/>
          <w:sz w:val="22"/>
        </w:rPr>
      </w:pPr>
    </w:p>
    <w:p w14:paraId="0C7FEAC4" w14:textId="60E9DC4F" w:rsidR="00834D50" w:rsidRDefault="00834D50" w:rsidP="008454DF">
      <w:pPr>
        <w:rPr>
          <w:rFonts w:ascii="Verdana" w:hAnsi="Verdana"/>
          <w:sz w:val="22"/>
        </w:rPr>
      </w:pPr>
      <w:r>
        <w:rPr>
          <w:rFonts w:ascii="Verdana" w:hAnsi="Verdana"/>
          <w:sz w:val="22"/>
        </w:rPr>
        <w:t>The successful contractor must work closely with the Parish Council and keep them up to date on progress of works.</w:t>
      </w:r>
    </w:p>
    <w:p w14:paraId="06B59DF7" w14:textId="0079C95A" w:rsidR="00834D50" w:rsidRDefault="00834D50" w:rsidP="008454DF">
      <w:pPr>
        <w:rPr>
          <w:rFonts w:ascii="Verdana" w:hAnsi="Verdana"/>
          <w:sz w:val="22"/>
        </w:rPr>
      </w:pPr>
    </w:p>
    <w:p w14:paraId="5B2E3326" w14:textId="2967CF11" w:rsidR="00834D50" w:rsidRDefault="00834D50" w:rsidP="008454DF">
      <w:pPr>
        <w:rPr>
          <w:rFonts w:ascii="Verdana" w:hAnsi="Verdana"/>
          <w:sz w:val="22"/>
        </w:rPr>
      </w:pPr>
      <w:r>
        <w:rPr>
          <w:rFonts w:ascii="Verdana" w:hAnsi="Verdana"/>
          <w:sz w:val="22"/>
        </w:rPr>
        <w:t>The successful contractor is expected to advise on all Building Regulations and submit any appropriate applications.</w:t>
      </w:r>
    </w:p>
    <w:p w14:paraId="6FC2BAAF" w14:textId="1C80B90C" w:rsidR="00834D50" w:rsidRDefault="00834D50" w:rsidP="008454DF">
      <w:pPr>
        <w:rPr>
          <w:rFonts w:ascii="Verdana" w:hAnsi="Verdana"/>
          <w:sz w:val="22"/>
        </w:rPr>
      </w:pPr>
    </w:p>
    <w:p w14:paraId="1147C360" w14:textId="0E7F7D5F" w:rsidR="00834D50" w:rsidRDefault="00834D50" w:rsidP="008454DF">
      <w:pPr>
        <w:rPr>
          <w:rFonts w:ascii="Verdana" w:hAnsi="Verdana"/>
          <w:sz w:val="22"/>
        </w:rPr>
      </w:pPr>
      <w:r>
        <w:rPr>
          <w:rFonts w:ascii="Verdana" w:hAnsi="Verdana"/>
          <w:sz w:val="22"/>
        </w:rPr>
        <w:t>All Health and Safety and Building Regulations must be complied with.</w:t>
      </w:r>
    </w:p>
    <w:p w14:paraId="4BF94FD9" w14:textId="3679035C" w:rsidR="00834D50" w:rsidRDefault="00834D50" w:rsidP="008454DF">
      <w:pPr>
        <w:rPr>
          <w:rFonts w:ascii="Verdana" w:hAnsi="Verdana"/>
          <w:sz w:val="22"/>
        </w:rPr>
      </w:pPr>
    </w:p>
    <w:p w14:paraId="5B82BDDB" w14:textId="0EB82D36" w:rsidR="00834D50" w:rsidRPr="008454DF" w:rsidRDefault="00834D50" w:rsidP="008454DF">
      <w:pPr>
        <w:rPr>
          <w:rFonts w:ascii="Verdana" w:hAnsi="Verdana"/>
          <w:sz w:val="22"/>
        </w:rPr>
      </w:pPr>
      <w:r>
        <w:rPr>
          <w:rFonts w:ascii="Verdana" w:hAnsi="Verdana"/>
          <w:sz w:val="22"/>
        </w:rPr>
        <w:t>The successful contractor will need to provide handover documentation and all installation certificates.</w:t>
      </w:r>
    </w:p>
    <w:p w14:paraId="7FEE7C0A" w14:textId="77777777" w:rsidR="008454DF" w:rsidRDefault="008454DF" w:rsidP="008D34BE">
      <w:pPr>
        <w:rPr>
          <w:rFonts w:ascii="Verdana" w:hAnsi="Verdana"/>
          <w:b/>
          <w:szCs w:val="22"/>
        </w:rPr>
      </w:pPr>
    </w:p>
    <w:p w14:paraId="5E86ACA1" w14:textId="77777777" w:rsidR="00771E33" w:rsidRDefault="00177593" w:rsidP="002C3FBF">
      <w:pPr>
        <w:ind w:left="567" w:hanging="567"/>
        <w:rPr>
          <w:rFonts w:ascii="Verdana" w:hAnsi="Verdana"/>
          <w:b/>
          <w:szCs w:val="22"/>
        </w:rPr>
      </w:pPr>
      <w:r>
        <w:rPr>
          <w:rFonts w:ascii="Verdana" w:hAnsi="Verdana"/>
          <w:b/>
          <w:szCs w:val="22"/>
        </w:rPr>
        <w:t>Scope of works</w:t>
      </w:r>
    </w:p>
    <w:p w14:paraId="1B30C3DC" w14:textId="2CE4DCD9" w:rsidR="00582C5D" w:rsidRPr="00865370" w:rsidRDefault="00582C5D" w:rsidP="00771E33">
      <w:pPr>
        <w:rPr>
          <w:rFonts w:ascii="Verdana" w:hAnsi="Verdana"/>
          <w:sz w:val="22"/>
          <w:szCs w:val="22"/>
        </w:rPr>
      </w:pPr>
    </w:p>
    <w:p w14:paraId="4D877DA1" w14:textId="6B77C87F"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Remove all asbestos</w:t>
      </w:r>
      <w:r w:rsidR="0077504D">
        <w:rPr>
          <w:rFonts w:ascii="Verdana" w:hAnsi="Verdana"/>
          <w:sz w:val="22"/>
          <w:szCs w:val="22"/>
        </w:rPr>
        <w:t xml:space="preserve"> (</w:t>
      </w:r>
      <w:r w:rsidR="009C1FFA" w:rsidRPr="009C1FFA">
        <w:rPr>
          <w:rFonts w:ascii="Verdana" w:hAnsi="Verdana"/>
          <w:sz w:val="22"/>
          <w:szCs w:val="22"/>
        </w:rPr>
        <w:t>R &amp; D Survey</w:t>
      </w:r>
      <w:r w:rsidR="0077504D">
        <w:rPr>
          <w:rFonts w:ascii="Verdana" w:hAnsi="Verdana"/>
          <w:sz w:val="22"/>
          <w:szCs w:val="22"/>
        </w:rPr>
        <w:t xml:space="preserve"> attached)</w:t>
      </w:r>
    </w:p>
    <w:p w14:paraId="61EB5AA2" w14:textId="77777777" w:rsidR="00834D50" w:rsidRPr="00834D50" w:rsidRDefault="00834D50" w:rsidP="002C3FBF">
      <w:pPr>
        <w:ind w:left="567" w:hanging="567"/>
        <w:rPr>
          <w:rFonts w:ascii="Verdana" w:hAnsi="Verdana"/>
          <w:sz w:val="22"/>
          <w:szCs w:val="22"/>
        </w:rPr>
      </w:pPr>
    </w:p>
    <w:p w14:paraId="1D00EE31"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Re-roof in a suitable material to fit in with local area possibly to include solar panels – contractor provide details of vandal resistance of solar panels</w:t>
      </w:r>
    </w:p>
    <w:p w14:paraId="47BE9283" w14:textId="77777777" w:rsidR="00834D50" w:rsidRPr="00834D50" w:rsidRDefault="00834D50" w:rsidP="002C3FBF">
      <w:pPr>
        <w:ind w:left="567" w:hanging="567"/>
        <w:rPr>
          <w:rFonts w:ascii="Verdana" w:hAnsi="Verdana"/>
          <w:sz w:val="22"/>
          <w:szCs w:val="22"/>
        </w:rPr>
      </w:pPr>
    </w:p>
    <w:p w14:paraId="750774B8"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Externally insulate</w:t>
      </w:r>
    </w:p>
    <w:p w14:paraId="3A159B79" w14:textId="77777777" w:rsidR="00834D50" w:rsidRPr="00834D50" w:rsidRDefault="00834D50" w:rsidP="002C3FBF">
      <w:pPr>
        <w:ind w:left="567" w:hanging="567"/>
        <w:rPr>
          <w:rFonts w:ascii="Verdana" w:hAnsi="Verdana"/>
          <w:sz w:val="22"/>
          <w:szCs w:val="22"/>
        </w:rPr>
      </w:pPr>
    </w:p>
    <w:p w14:paraId="69FA48B2"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Externally clad to in the same style as the new toilets – cedar cladding</w:t>
      </w:r>
    </w:p>
    <w:p w14:paraId="41C3C967" w14:textId="77777777" w:rsidR="00834D50" w:rsidRPr="00834D50" w:rsidRDefault="00834D50" w:rsidP="002C3FBF">
      <w:pPr>
        <w:ind w:left="567" w:hanging="567"/>
        <w:rPr>
          <w:rFonts w:ascii="Verdana" w:hAnsi="Verdana"/>
          <w:sz w:val="22"/>
          <w:szCs w:val="22"/>
        </w:rPr>
      </w:pPr>
    </w:p>
    <w:p w14:paraId="0F124E1C" w14:textId="30B4600D"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Move the physio room into the current storage area, to include appropriate lighting, plug sockets etc</w:t>
      </w:r>
      <w:r w:rsidR="00672139" w:rsidRPr="005D28D2">
        <w:rPr>
          <w:rFonts w:ascii="Verdana" w:hAnsi="Verdana"/>
          <w:sz w:val="22"/>
          <w:szCs w:val="22"/>
        </w:rPr>
        <w:t xml:space="preserve">.  Extend the </w:t>
      </w:r>
      <w:r w:rsidR="00CA1C85" w:rsidRPr="005D28D2">
        <w:rPr>
          <w:rFonts w:ascii="Verdana" w:hAnsi="Verdana"/>
          <w:sz w:val="22"/>
          <w:szCs w:val="22"/>
        </w:rPr>
        <w:t xml:space="preserve">new physio room to be </w:t>
      </w:r>
      <w:r w:rsidR="005D28D2" w:rsidRPr="005D28D2">
        <w:rPr>
          <w:rFonts w:ascii="Verdana" w:hAnsi="Verdana"/>
          <w:sz w:val="22"/>
          <w:szCs w:val="22"/>
        </w:rPr>
        <w:t>3.6m</w:t>
      </w:r>
      <w:r w:rsidR="005D28D2">
        <w:rPr>
          <w:rFonts w:ascii="Verdana" w:hAnsi="Verdana"/>
          <w:sz w:val="22"/>
          <w:szCs w:val="22"/>
        </w:rPr>
        <w:t xml:space="preserve"> x 2.7m and to include the window.</w:t>
      </w:r>
    </w:p>
    <w:p w14:paraId="4C4B4BE8" w14:textId="77777777" w:rsidR="00834D50" w:rsidRPr="00834D50" w:rsidRDefault="00834D50" w:rsidP="002C3FBF">
      <w:pPr>
        <w:ind w:left="567" w:hanging="567"/>
        <w:rPr>
          <w:rFonts w:ascii="Verdana" w:hAnsi="Verdana"/>
          <w:sz w:val="22"/>
          <w:szCs w:val="22"/>
        </w:rPr>
      </w:pPr>
    </w:p>
    <w:p w14:paraId="7FABE4E9"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Replace the sink and cabinets in the kitchen area</w:t>
      </w:r>
    </w:p>
    <w:p w14:paraId="0079B27D" w14:textId="77777777" w:rsidR="00834D50" w:rsidRPr="00834D50" w:rsidRDefault="00834D50" w:rsidP="002C3FBF">
      <w:pPr>
        <w:ind w:left="567" w:hanging="567"/>
        <w:rPr>
          <w:rFonts w:ascii="Verdana" w:hAnsi="Verdana"/>
          <w:sz w:val="22"/>
          <w:szCs w:val="22"/>
        </w:rPr>
      </w:pPr>
    </w:p>
    <w:p w14:paraId="57C111FE" w14:textId="17EE6B7F" w:rsidR="00834D50" w:rsidRPr="00834D50" w:rsidRDefault="00734BC5" w:rsidP="002C3FBF">
      <w:pPr>
        <w:numPr>
          <w:ilvl w:val="0"/>
          <w:numId w:val="42"/>
        </w:numPr>
        <w:ind w:left="567" w:hanging="567"/>
        <w:rPr>
          <w:rFonts w:ascii="Verdana" w:hAnsi="Verdana"/>
          <w:sz w:val="22"/>
          <w:szCs w:val="22"/>
        </w:rPr>
      </w:pPr>
      <w:r>
        <w:rPr>
          <w:rFonts w:ascii="Verdana" w:hAnsi="Verdana"/>
          <w:sz w:val="22"/>
          <w:szCs w:val="22"/>
        </w:rPr>
        <w:t>Supply and i</w:t>
      </w:r>
      <w:r w:rsidR="00834D50" w:rsidRPr="00834D50">
        <w:rPr>
          <w:rFonts w:ascii="Verdana" w:hAnsi="Verdana"/>
          <w:sz w:val="22"/>
          <w:szCs w:val="22"/>
        </w:rPr>
        <w:t>nstall new showers</w:t>
      </w:r>
    </w:p>
    <w:p w14:paraId="24DC1A0A" w14:textId="77777777" w:rsidR="00834D50" w:rsidRPr="00834D50" w:rsidRDefault="00834D50" w:rsidP="002C3FBF">
      <w:pPr>
        <w:ind w:left="567" w:hanging="567"/>
        <w:rPr>
          <w:rFonts w:ascii="Verdana" w:hAnsi="Verdana"/>
          <w:sz w:val="22"/>
          <w:szCs w:val="22"/>
        </w:rPr>
      </w:pPr>
    </w:p>
    <w:p w14:paraId="1D293126" w14:textId="77777777" w:rsidR="00D45FA5" w:rsidRDefault="00834D50" w:rsidP="00D45FA5">
      <w:pPr>
        <w:numPr>
          <w:ilvl w:val="0"/>
          <w:numId w:val="42"/>
        </w:numPr>
        <w:ind w:left="567" w:hanging="567"/>
        <w:rPr>
          <w:rFonts w:ascii="Verdana" w:hAnsi="Verdana"/>
          <w:sz w:val="22"/>
          <w:szCs w:val="22"/>
        </w:rPr>
      </w:pPr>
      <w:r w:rsidRPr="00834D50">
        <w:rPr>
          <w:rFonts w:ascii="Verdana" w:hAnsi="Verdana"/>
          <w:sz w:val="22"/>
          <w:szCs w:val="22"/>
        </w:rPr>
        <w:t xml:space="preserve">Lay </w:t>
      </w:r>
      <w:r w:rsidR="00F638C2">
        <w:rPr>
          <w:rFonts w:ascii="Verdana" w:hAnsi="Verdana"/>
          <w:sz w:val="22"/>
          <w:szCs w:val="22"/>
        </w:rPr>
        <w:t xml:space="preserve">hard-wearing durable </w:t>
      </w:r>
      <w:r w:rsidRPr="00834D50">
        <w:rPr>
          <w:rFonts w:ascii="Verdana" w:hAnsi="Verdana"/>
          <w:sz w:val="22"/>
          <w:szCs w:val="22"/>
        </w:rPr>
        <w:t>sheet vinyl flooring</w:t>
      </w:r>
      <w:r w:rsidR="00D45FA5" w:rsidRPr="00D45FA5">
        <w:rPr>
          <w:rFonts w:ascii="Verdana" w:hAnsi="Verdana"/>
          <w:sz w:val="22"/>
          <w:szCs w:val="22"/>
        </w:rPr>
        <w:t xml:space="preserve"> in the shower area, the kitchen and the new physio room </w:t>
      </w:r>
      <w:r w:rsidR="00F638C2">
        <w:rPr>
          <w:rFonts w:ascii="Verdana" w:hAnsi="Verdana"/>
          <w:sz w:val="22"/>
          <w:szCs w:val="22"/>
        </w:rPr>
        <w:t xml:space="preserve">(similar to the flooring you would find in </w:t>
      </w:r>
      <w:r w:rsidR="005D6F36">
        <w:rPr>
          <w:rFonts w:ascii="Verdana" w:hAnsi="Verdana"/>
          <w:sz w:val="22"/>
          <w:szCs w:val="22"/>
        </w:rPr>
        <w:t>public toilets or swimming pool changing rooms)</w:t>
      </w:r>
      <w:r w:rsidR="002C3FBF">
        <w:rPr>
          <w:rFonts w:ascii="Verdana" w:hAnsi="Verdana"/>
          <w:sz w:val="22"/>
          <w:szCs w:val="22"/>
        </w:rPr>
        <w:t xml:space="preserve"> </w:t>
      </w:r>
      <w:bookmarkStart w:id="2" w:name="_Hlk67469285"/>
      <w:r w:rsidR="002C3FBF">
        <w:rPr>
          <w:rFonts w:ascii="Verdana" w:hAnsi="Verdana"/>
          <w:sz w:val="22"/>
          <w:szCs w:val="22"/>
        </w:rPr>
        <w:t>– colour/design of flooring to be agreed with the Council</w:t>
      </w:r>
    </w:p>
    <w:p w14:paraId="504F4ED4" w14:textId="77777777" w:rsidR="00D45FA5" w:rsidRDefault="00D45FA5" w:rsidP="00D45FA5">
      <w:pPr>
        <w:pStyle w:val="ListParagraph"/>
        <w:rPr>
          <w:rFonts w:ascii="Verdana" w:hAnsi="Verdana"/>
          <w:sz w:val="22"/>
          <w:szCs w:val="22"/>
        </w:rPr>
      </w:pPr>
    </w:p>
    <w:p w14:paraId="2ADFABA1" w14:textId="748378B9" w:rsidR="00834D50" w:rsidRPr="00D45FA5" w:rsidRDefault="00D45FA5" w:rsidP="00D45FA5">
      <w:pPr>
        <w:numPr>
          <w:ilvl w:val="0"/>
          <w:numId w:val="42"/>
        </w:numPr>
        <w:ind w:left="567" w:hanging="567"/>
        <w:rPr>
          <w:rFonts w:ascii="Verdana" w:hAnsi="Verdana"/>
          <w:sz w:val="22"/>
          <w:szCs w:val="22"/>
        </w:rPr>
      </w:pPr>
      <w:r w:rsidRPr="00D45FA5">
        <w:rPr>
          <w:rFonts w:ascii="Verdana" w:hAnsi="Verdana"/>
          <w:sz w:val="22"/>
          <w:szCs w:val="22"/>
        </w:rPr>
        <w:t>To use a grip</w:t>
      </w:r>
      <w:r>
        <w:rPr>
          <w:rFonts w:ascii="Verdana" w:hAnsi="Verdana"/>
          <w:sz w:val="22"/>
          <w:szCs w:val="22"/>
        </w:rPr>
        <w:t>,</w:t>
      </w:r>
      <w:r w:rsidRPr="00D45FA5">
        <w:rPr>
          <w:rFonts w:ascii="Verdana" w:hAnsi="Verdana"/>
          <w:sz w:val="22"/>
          <w:szCs w:val="22"/>
        </w:rPr>
        <w:t xml:space="preserve"> hardwearing paint for the floors in the changing rooms</w:t>
      </w:r>
      <w:r w:rsidR="00117DDD">
        <w:rPr>
          <w:rFonts w:ascii="Verdana" w:hAnsi="Verdana"/>
          <w:sz w:val="22"/>
          <w:szCs w:val="22"/>
        </w:rPr>
        <w:t>, physio room</w:t>
      </w:r>
      <w:r w:rsidRPr="00D45FA5">
        <w:rPr>
          <w:rFonts w:ascii="Verdana" w:hAnsi="Verdana"/>
          <w:sz w:val="22"/>
          <w:szCs w:val="22"/>
        </w:rPr>
        <w:t xml:space="preserve"> and the communal entrance area </w:t>
      </w:r>
      <w:r>
        <w:rPr>
          <w:rFonts w:ascii="Verdana" w:hAnsi="Verdana"/>
          <w:sz w:val="22"/>
          <w:szCs w:val="22"/>
        </w:rPr>
        <w:t>in grey</w:t>
      </w:r>
    </w:p>
    <w:bookmarkEnd w:id="2"/>
    <w:p w14:paraId="61C80997" w14:textId="77777777" w:rsidR="00834D50" w:rsidRPr="00834D50" w:rsidRDefault="00834D50" w:rsidP="002C3FBF">
      <w:pPr>
        <w:ind w:left="567" w:hanging="567"/>
        <w:rPr>
          <w:rFonts w:ascii="Verdana" w:hAnsi="Verdana"/>
          <w:sz w:val="22"/>
          <w:szCs w:val="22"/>
        </w:rPr>
      </w:pPr>
    </w:p>
    <w:p w14:paraId="69F37AC8" w14:textId="1B32AC05" w:rsidR="002C3FBF" w:rsidRPr="002C3FBF" w:rsidRDefault="00834D50" w:rsidP="002C3FBF">
      <w:pPr>
        <w:pStyle w:val="ListParagraph"/>
        <w:numPr>
          <w:ilvl w:val="0"/>
          <w:numId w:val="42"/>
        </w:numPr>
        <w:ind w:left="567" w:hanging="567"/>
        <w:rPr>
          <w:rFonts w:ascii="Verdana" w:eastAsia="Times" w:hAnsi="Verdana"/>
          <w:sz w:val="22"/>
          <w:szCs w:val="22"/>
        </w:rPr>
      </w:pPr>
      <w:r w:rsidRPr="002C3FBF">
        <w:rPr>
          <w:rFonts w:ascii="Verdana" w:hAnsi="Verdana"/>
          <w:sz w:val="22"/>
          <w:szCs w:val="22"/>
        </w:rPr>
        <w:t xml:space="preserve">Clad the walls with </w:t>
      </w:r>
      <w:proofErr w:type="spellStart"/>
      <w:r w:rsidRPr="002C3FBF">
        <w:rPr>
          <w:rFonts w:ascii="Verdana" w:hAnsi="Verdana"/>
          <w:sz w:val="22"/>
          <w:szCs w:val="22"/>
        </w:rPr>
        <w:t>UPVc</w:t>
      </w:r>
      <w:proofErr w:type="spellEnd"/>
      <w:r w:rsidRPr="002C3FBF">
        <w:rPr>
          <w:rFonts w:ascii="Verdana" w:hAnsi="Verdana"/>
          <w:sz w:val="22"/>
          <w:szCs w:val="22"/>
        </w:rPr>
        <w:t xml:space="preserve"> or tile the shower areas</w:t>
      </w:r>
      <w:r w:rsidR="002C3FBF">
        <w:rPr>
          <w:rFonts w:ascii="Verdana" w:hAnsi="Verdana"/>
          <w:sz w:val="22"/>
          <w:szCs w:val="22"/>
        </w:rPr>
        <w:t xml:space="preserve"> </w:t>
      </w:r>
      <w:r w:rsidR="002C3FBF" w:rsidRPr="002C3FBF">
        <w:rPr>
          <w:rFonts w:ascii="Verdana" w:eastAsia="Times" w:hAnsi="Verdana"/>
          <w:sz w:val="22"/>
          <w:szCs w:val="22"/>
        </w:rPr>
        <w:t>– colour/design of flooring to be agreed with the Council</w:t>
      </w:r>
    </w:p>
    <w:p w14:paraId="6A8C96C9" w14:textId="77777777" w:rsidR="00834D50" w:rsidRPr="00834D50" w:rsidRDefault="00834D50" w:rsidP="002C3FBF">
      <w:pPr>
        <w:ind w:left="567" w:hanging="567"/>
        <w:rPr>
          <w:rFonts w:ascii="Verdana" w:hAnsi="Verdana"/>
          <w:sz w:val="22"/>
          <w:szCs w:val="22"/>
        </w:rPr>
      </w:pPr>
    </w:p>
    <w:p w14:paraId="0A277000" w14:textId="2429E1D5" w:rsidR="002C3FBF" w:rsidRDefault="00834D50" w:rsidP="002C3FBF">
      <w:pPr>
        <w:numPr>
          <w:ilvl w:val="0"/>
          <w:numId w:val="42"/>
        </w:numPr>
        <w:ind w:left="567" w:hanging="567"/>
        <w:rPr>
          <w:rFonts w:ascii="Verdana" w:hAnsi="Verdana"/>
          <w:sz w:val="22"/>
          <w:szCs w:val="22"/>
        </w:rPr>
      </w:pPr>
      <w:r w:rsidRPr="00834D50">
        <w:rPr>
          <w:rFonts w:ascii="Verdana" w:hAnsi="Verdana"/>
          <w:sz w:val="22"/>
          <w:szCs w:val="22"/>
        </w:rPr>
        <w:t>Paint all walls and ceilings</w:t>
      </w:r>
      <w:r w:rsidR="0092752F">
        <w:rPr>
          <w:rFonts w:ascii="Verdana" w:hAnsi="Verdana"/>
          <w:sz w:val="22"/>
          <w:szCs w:val="22"/>
        </w:rPr>
        <w:t>, except in the Rugby home changing rooms</w:t>
      </w:r>
      <w:r w:rsidR="002C3FBF">
        <w:rPr>
          <w:rFonts w:ascii="Verdana" w:hAnsi="Verdana"/>
          <w:sz w:val="22"/>
          <w:szCs w:val="22"/>
        </w:rPr>
        <w:t xml:space="preserve"> – </w:t>
      </w:r>
      <w:r w:rsidR="00816141">
        <w:rPr>
          <w:rFonts w:ascii="Verdana" w:hAnsi="Verdana"/>
          <w:sz w:val="22"/>
          <w:szCs w:val="22"/>
        </w:rPr>
        <w:t>Rugby Away Changing Room to be painted yellow, all other walls to be painted grey</w:t>
      </w:r>
    </w:p>
    <w:p w14:paraId="640BDE8A" w14:textId="77777777" w:rsidR="008A6D74" w:rsidRDefault="008A6D74" w:rsidP="008A6D74">
      <w:pPr>
        <w:pStyle w:val="ListParagraph"/>
        <w:rPr>
          <w:rFonts w:ascii="Verdana" w:hAnsi="Verdana"/>
          <w:sz w:val="22"/>
          <w:szCs w:val="22"/>
        </w:rPr>
      </w:pPr>
    </w:p>
    <w:p w14:paraId="4536D811" w14:textId="54CD885B" w:rsidR="008A6D74" w:rsidRPr="00834D50" w:rsidRDefault="009D2C88" w:rsidP="002C3FBF">
      <w:pPr>
        <w:numPr>
          <w:ilvl w:val="0"/>
          <w:numId w:val="42"/>
        </w:numPr>
        <w:ind w:left="567" w:hanging="567"/>
        <w:rPr>
          <w:rFonts w:ascii="Verdana" w:hAnsi="Verdana"/>
          <w:sz w:val="22"/>
          <w:szCs w:val="22"/>
        </w:rPr>
      </w:pPr>
      <w:r>
        <w:rPr>
          <w:rFonts w:ascii="Verdana" w:hAnsi="Verdana"/>
          <w:sz w:val="22"/>
          <w:szCs w:val="22"/>
        </w:rPr>
        <w:t xml:space="preserve">To replace the notice board in the entrance way with a notice board measuring </w:t>
      </w:r>
      <w:r w:rsidR="0012708B">
        <w:rPr>
          <w:rFonts w:ascii="Verdana" w:hAnsi="Verdana"/>
          <w:sz w:val="22"/>
          <w:szCs w:val="22"/>
        </w:rPr>
        <w:t>90x60cm</w:t>
      </w:r>
      <w:r>
        <w:rPr>
          <w:rFonts w:ascii="Verdana" w:hAnsi="Verdana"/>
          <w:sz w:val="22"/>
          <w:szCs w:val="22"/>
        </w:rPr>
        <w:t xml:space="preserve"> with a lockable Perspex cover.</w:t>
      </w:r>
    </w:p>
    <w:p w14:paraId="3B711CCA" w14:textId="77777777" w:rsidR="00834D50" w:rsidRPr="00834D50" w:rsidRDefault="00834D50" w:rsidP="002C3FBF">
      <w:pPr>
        <w:ind w:left="567" w:hanging="567"/>
        <w:rPr>
          <w:rFonts w:ascii="Verdana" w:hAnsi="Verdana"/>
          <w:sz w:val="22"/>
          <w:szCs w:val="22"/>
        </w:rPr>
      </w:pPr>
    </w:p>
    <w:p w14:paraId="7D6A356A"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Install wooden shutters to the exterior of the windows to protect from vandalism and maintain the aesthetics of the building</w:t>
      </w:r>
    </w:p>
    <w:p w14:paraId="6E902103" w14:textId="77777777" w:rsidR="00834D50" w:rsidRPr="00834D50" w:rsidRDefault="00834D50" w:rsidP="002C3FBF">
      <w:pPr>
        <w:ind w:left="567" w:hanging="567"/>
        <w:rPr>
          <w:rFonts w:ascii="Verdana" w:hAnsi="Verdana"/>
          <w:sz w:val="22"/>
          <w:szCs w:val="22"/>
        </w:rPr>
      </w:pPr>
    </w:p>
    <w:p w14:paraId="2A4F5385" w14:textId="0BB2327F" w:rsidR="00834D50" w:rsidRPr="00834D50" w:rsidRDefault="002C3FBF" w:rsidP="002C3FBF">
      <w:pPr>
        <w:numPr>
          <w:ilvl w:val="0"/>
          <w:numId w:val="42"/>
        </w:numPr>
        <w:ind w:left="567" w:hanging="567"/>
        <w:rPr>
          <w:rFonts w:ascii="Verdana" w:hAnsi="Verdana"/>
          <w:sz w:val="22"/>
          <w:szCs w:val="22"/>
        </w:rPr>
      </w:pPr>
      <w:r>
        <w:rPr>
          <w:rFonts w:ascii="Verdana" w:hAnsi="Verdana"/>
          <w:sz w:val="22"/>
          <w:szCs w:val="22"/>
        </w:rPr>
        <w:t>Supply and i</w:t>
      </w:r>
      <w:r w:rsidR="00834D50" w:rsidRPr="00834D50">
        <w:rPr>
          <w:rFonts w:ascii="Verdana" w:hAnsi="Verdana"/>
          <w:sz w:val="22"/>
          <w:szCs w:val="22"/>
        </w:rPr>
        <w:t>nstall new rainwater goods</w:t>
      </w:r>
    </w:p>
    <w:p w14:paraId="4043F0A8" w14:textId="77777777" w:rsidR="00834D50" w:rsidRPr="00834D50" w:rsidRDefault="00834D50" w:rsidP="002C3FBF">
      <w:pPr>
        <w:ind w:left="567" w:hanging="567"/>
        <w:rPr>
          <w:rFonts w:ascii="Verdana" w:hAnsi="Verdana"/>
          <w:sz w:val="22"/>
          <w:szCs w:val="22"/>
        </w:rPr>
      </w:pPr>
    </w:p>
    <w:p w14:paraId="0974209F" w14:textId="2B7E4244" w:rsidR="00834D50" w:rsidRPr="00834D50" w:rsidRDefault="009C1FFA" w:rsidP="002C3FBF">
      <w:pPr>
        <w:numPr>
          <w:ilvl w:val="0"/>
          <w:numId w:val="42"/>
        </w:numPr>
        <w:ind w:left="567" w:hanging="567"/>
        <w:rPr>
          <w:rFonts w:ascii="Verdana" w:hAnsi="Verdana"/>
          <w:sz w:val="22"/>
          <w:szCs w:val="22"/>
        </w:rPr>
      </w:pPr>
      <w:r>
        <w:rPr>
          <w:rFonts w:ascii="Verdana" w:hAnsi="Verdana"/>
          <w:sz w:val="22"/>
          <w:szCs w:val="22"/>
        </w:rPr>
        <w:t>Supply and i</w:t>
      </w:r>
      <w:r w:rsidR="00834D50" w:rsidRPr="00834D50">
        <w:rPr>
          <w:rFonts w:ascii="Verdana" w:hAnsi="Verdana"/>
          <w:sz w:val="22"/>
          <w:szCs w:val="22"/>
        </w:rPr>
        <w:t>nstall new doors to match the new toilets – minimum steel clad – to be colour RAL 7045</w:t>
      </w:r>
    </w:p>
    <w:p w14:paraId="47142118" w14:textId="77777777" w:rsidR="00834D50" w:rsidRPr="00834D50" w:rsidRDefault="00834D50" w:rsidP="002C3FBF">
      <w:pPr>
        <w:ind w:left="567" w:hanging="567"/>
        <w:rPr>
          <w:rFonts w:ascii="Verdana" w:hAnsi="Verdana"/>
          <w:sz w:val="22"/>
          <w:szCs w:val="22"/>
        </w:rPr>
      </w:pPr>
    </w:p>
    <w:p w14:paraId="6A466B6F" w14:textId="77777777"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In consultation with the neighbouring property, remove the current toilet block and make the surface good</w:t>
      </w:r>
    </w:p>
    <w:p w14:paraId="2A9479BC" w14:textId="77777777" w:rsidR="00834D50" w:rsidRPr="00834D50" w:rsidRDefault="00834D50" w:rsidP="002C3FBF">
      <w:pPr>
        <w:ind w:left="567" w:hanging="567"/>
        <w:rPr>
          <w:rFonts w:ascii="Verdana" w:hAnsi="Verdana"/>
          <w:sz w:val="22"/>
          <w:szCs w:val="22"/>
        </w:rPr>
      </w:pPr>
    </w:p>
    <w:p w14:paraId="1D0EF72B" w14:textId="6BC03AFA"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 xml:space="preserve">Install </w:t>
      </w:r>
      <w:r w:rsidR="008A6D74">
        <w:rPr>
          <w:rFonts w:ascii="Verdana" w:hAnsi="Verdana"/>
          <w:sz w:val="22"/>
          <w:szCs w:val="22"/>
        </w:rPr>
        <w:t xml:space="preserve">shipping </w:t>
      </w:r>
      <w:r w:rsidRPr="00834D50">
        <w:rPr>
          <w:rFonts w:ascii="Verdana" w:hAnsi="Verdana"/>
          <w:sz w:val="22"/>
          <w:szCs w:val="22"/>
        </w:rPr>
        <w:t xml:space="preserve">containers for storage for the rugby and football clubs and Parish Council </w:t>
      </w:r>
      <w:r w:rsidR="008A6D74">
        <w:rPr>
          <w:rFonts w:ascii="Verdana" w:hAnsi="Verdana"/>
          <w:sz w:val="22"/>
          <w:szCs w:val="22"/>
        </w:rPr>
        <w:t xml:space="preserve">(total of 3 containers) </w:t>
      </w:r>
      <w:r w:rsidRPr="00834D50">
        <w:rPr>
          <w:rFonts w:ascii="Verdana" w:hAnsi="Verdana"/>
          <w:sz w:val="22"/>
          <w:szCs w:val="22"/>
        </w:rPr>
        <w:t>– consider external cladding to maintain aesthetics of area</w:t>
      </w:r>
    </w:p>
    <w:p w14:paraId="622CE63D" w14:textId="77777777" w:rsidR="00834D50" w:rsidRPr="00834D50" w:rsidRDefault="00834D50" w:rsidP="002C3FBF">
      <w:pPr>
        <w:ind w:left="567" w:hanging="567"/>
        <w:rPr>
          <w:rFonts w:ascii="Verdana" w:hAnsi="Verdana"/>
          <w:sz w:val="22"/>
          <w:szCs w:val="22"/>
        </w:rPr>
      </w:pPr>
    </w:p>
    <w:p w14:paraId="6F89A626" w14:textId="5A010154" w:rsidR="00834D50" w:rsidRPr="00834D50" w:rsidRDefault="00834D50" w:rsidP="002C3FBF">
      <w:pPr>
        <w:numPr>
          <w:ilvl w:val="0"/>
          <w:numId w:val="42"/>
        </w:numPr>
        <w:ind w:left="567" w:hanging="567"/>
        <w:rPr>
          <w:rFonts w:ascii="Verdana" w:hAnsi="Verdana"/>
          <w:sz w:val="22"/>
          <w:szCs w:val="22"/>
        </w:rPr>
      </w:pPr>
      <w:r w:rsidRPr="00834D50">
        <w:rPr>
          <w:rFonts w:ascii="Verdana" w:hAnsi="Verdana"/>
          <w:sz w:val="22"/>
          <w:szCs w:val="22"/>
        </w:rPr>
        <w:t>Resurface the remaining car park</w:t>
      </w:r>
      <w:r w:rsidR="00754194">
        <w:rPr>
          <w:rFonts w:ascii="Verdana" w:hAnsi="Verdana"/>
          <w:sz w:val="22"/>
          <w:szCs w:val="22"/>
        </w:rPr>
        <w:t xml:space="preserve"> in tarmac</w:t>
      </w:r>
    </w:p>
    <w:p w14:paraId="23DE6CDD" w14:textId="77777777" w:rsidR="008521EF" w:rsidRDefault="008521EF" w:rsidP="008D34BE">
      <w:pPr>
        <w:rPr>
          <w:rFonts w:ascii="Verdana" w:hAnsi="Verdana"/>
          <w:sz w:val="22"/>
          <w:szCs w:val="22"/>
        </w:rPr>
      </w:pPr>
    </w:p>
    <w:p w14:paraId="27031B40" w14:textId="77777777" w:rsidR="003D0DFF" w:rsidRDefault="00AD735B" w:rsidP="008D34BE">
      <w:pPr>
        <w:rPr>
          <w:rFonts w:ascii="Verdana" w:hAnsi="Verdana"/>
          <w:b/>
          <w:szCs w:val="22"/>
        </w:rPr>
      </w:pPr>
      <w:r>
        <w:rPr>
          <w:rFonts w:ascii="Verdana" w:hAnsi="Verdana"/>
          <w:b/>
          <w:szCs w:val="22"/>
        </w:rPr>
        <w:t>Specifications</w:t>
      </w:r>
    </w:p>
    <w:p w14:paraId="3D392C3C" w14:textId="77777777" w:rsidR="00AD735B" w:rsidRPr="00AD735B" w:rsidRDefault="00AD735B" w:rsidP="008D34BE">
      <w:pPr>
        <w:rPr>
          <w:rFonts w:ascii="Verdana" w:hAnsi="Verdana"/>
          <w:sz w:val="22"/>
          <w:szCs w:val="22"/>
        </w:rPr>
      </w:pPr>
    </w:p>
    <w:p w14:paraId="5562C64C" w14:textId="092860F0" w:rsidR="009E24E1" w:rsidRDefault="00EE70D9" w:rsidP="00EE70D9">
      <w:pPr>
        <w:rPr>
          <w:rFonts w:ascii="Verdana" w:hAnsi="Verdana"/>
          <w:sz w:val="22"/>
          <w:szCs w:val="22"/>
        </w:rPr>
      </w:pPr>
      <w:r w:rsidRPr="00EE70D9">
        <w:rPr>
          <w:rFonts w:ascii="Verdana" w:hAnsi="Verdana"/>
          <w:sz w:val="22"/>
          <w:szCs w:val="22"/>
        </w:rPr>
        <w:t xml:space="preserve">All </w:t>
      </w:r>
      <w:r>
        <w:rPr>
          <w:rFonts w:ascii="Verdana" w:hAnsi="Verdana"/>
          <w:sz w:val="22"/>
          <w:szCs w:val="22"/>
        </w:rPr>
        <w:t>works must be completed in line with national guidelines</w:t>
      </w:r>
      <w:ins w:id="3" w:author="Penny Lang" w:date="2021-03-24T12:58:00Z">
        <w:r w:rsidR="00177593">
          <w:rPr>
            <w:rFonts w:ascii="Verdana" w:hAnsi="Verdana"/>
            <w:sz w:val="22"/>
            <w:szCs w:val="22"/>
          </w:rPr>
          <w:t xml:space="preserve">, </w:t>
        </w:r>
      </w:ins>
      <w:del w:id="4" w:author="Penny Lang" w:date="2021-03-24T13:00:00Z">
        <w:r w:rsidDel="00177593">
          <w:rPr>
            <w:rFonts w:ascii="Verdana" w:hAnsi="Verdana"/>
            <w:sz w:val="22"/>
            <w:szCs w:val="22"/>
          </w:rPr>
          <w:delText xml:space="preserve"> </w:delText>
        </w:r>
      </w:del>
      <w:r>
        <w:rPr>
          <w:rFonts w:ascii="Verdana" w:hAnsi="Verdana"/>
          <w:sz w:val="22"/>
          <w:szCs w:val="22"/>
        </w:rPr>
        <w:t>and by suitably qualified and insured persons.</w:t>
      </w:r>
      <w:r w:rsidR="001B772C">
        <w:rPr>
          <w:rFonts w:ascii="Verdana" w:hAnsi="Verdana"/>
          <w:sz w:val="22"/>
          <w:szCs w:val="22"/>
        </w:rPr>
        <w:t xml:space="preserve">  Contractors must have an up to date and valid waste </w:t>
      </w:r>
      <w:proofErr w:type="gramStart"/>
      <w:r w:rsidR="001B772C">
        <w:rPr>
          <w:rFonts w:ascii="Verdana" w:hAnsi="Verdana"/>
          <w:sz w:val="22"/>
          <w:szCs w:val="22"/>
        </w:rPr>
        <w:t>carriers</w:t>
      </w:r>
      <w:proofErr w:type="gramEnd"/>
      <w:r w:rsidR="001B772C">
        <w:rPr>
          <w:rFonts w:ascii="Verdana" w:hAnsi="Verdana"/>
          <w:sz w:val="22"/>
          <w:szCs w:val="22"/>
        </w:rPr>
        <w:t xml:space="preserve"> licence, appr</w:t>
      </w:r>
      <w:r w:rsidR="00F77A9E">
        <w:rPr>
          <w:rFonts w:ascii="Verdana" w:hAnsi="Verdana"/>
          <w:sz w:val="22"/>
          <w:szCs w:val="22"/>
        </w:rPr>
        <w:t>opr</w:t>
      </w:r>
      <w:r w:rsidR="008454DF">
        <w:rPr>
          <w:rFonts w:ascii="Verdana" w:hAnsi="Verdana"/>
          <w:sz w:val="22"/>
          <w:szCs w:val="22"/>
        </w:rPr>
        <w:t>iate equipment and machinery,</w:t>
      </w:r>
      <w:r w:rsidR="00F77A9E">
        <w:rPr>
          <w:rFonts w:ascii="Verdana" w:hAnsi="Verdana"/>
          <w:sz w:val="22"/>
          <w:szCs w:val="22"/>
        </w:rPr>
        <w:t xml:space="preserve"> be able to satisfy all appropriate health and safety requirements including COSHH</w:t>
      </w:r>
      <w:r w:rsidR="000C3FC9">
        <w:rPr>
          <w:rFonts w:ascii="Verdana" w:hAnsi="Verdana"/>
          <w:sz w:val="22"/>
          <w:szCs w:val="22"/>
        </w:rPr>
        <w:t>, CDM Regulations</w:t>
      </w:r>
      <w:r w:rsidR="00F77A9E">
        <w:rPr>
          <w:rFonts w:ascii="Verdana" w:hAnsi="Verdana"/>
          <w:sz w:val="22"/>
          <w:szCs w:val="22"/>
        </w:rPr>
        <w:t xml:space="preserve"> etc and all appropriate competency certificates.</w:t>
      </w:r>
    </w:p>
    <w:p w14:paraId="6D1B9886" w14:textId="56B73581" w:rsidR="00177593" w:rsidRDefault="00177593" w:rsidP="00EE70D9">
      <w:pPr>
        <w:rPr>
          <w:rFonts w:ascii="Verdana" w:hAnsi="Verdana"/>
          <w:sz w:val="22"/>
          <w:szCs w:val="22"/>
        </w:rPr>
      </w:pPr>
    </w:p>
    <w:p w14:paraId="4D8C7433" w14:textId="62F93A2F" w:rsidR="00177593" w:rsidRDefault="00177593" w:rsidP="00EE70D9">
      <w:pPr>
        <w:rPr>
          <w:rFonts w:ascii="Verdana" w:hAnsi="Verdana"/>
          <w:sz w:val="22"/>
          <w:szCs w:val="22"/>
        </w:rPr>
      </w:pPr>
      <w:r>
        <w:rPr>
          <w:rFonts w:ascii="Verdana" w:hAnsi="Verdana"/>
          <w:sz w:val="22"/>
          <w:szCs w:val="22"/>
        </w:rPr>
        <w:t>When responding to the items please give indications of times to complete and any lead times which need to be considered should you be chosen to complete the works.  Please note project times will be allowed a small variance but anything outside the agreed variance will only be accepted via a change control process and will not be deemed to be automatically acceptable.</w:t>
      </w:r>
    </w:p>
    <w:p w14:paraId="39E8F516" w14:textId="390F1EE4" w:rsidR="00177593" w:rsidRDefault="00177593" w:rsidP="00EE70D9">
      <w:pPr>
        <w:rPr>
          <w:rFonts w:ascii="Verdana" w:hAnsi="Verdana"/>
          <w:sz w:val="22"/>
          <w:szCs w:val="22"/>
        </w:rPr>
      </w:pPr>
    </w:p>
    <w:p w14:paraId="1420D8C3" w14:textId="46F5C66F" w:rsidR="00177593" w:rsidRPr="00EE70D9" w:rsidRDefault="00177593" w:rsidP="00EE70D9">
      <w:pPr>
        <w:rPr>
          <w:rFonts w:ascii="Verdana" w:hAnsi="Verdana"/>
          <w:sz w:val="22"/>
          <w:szCs w:val="22"/>
        </w:rPr>
      </w:pPr>
      <w:r>
        <w:rPr>
          <w:rFonts w:ascii="Verdana" w:hAnsi="Verdana"/>
          <w:sz w:val="22"/>
          <w:szCs w:val="22"/>
        </w:rPr>
        <w:t xml:space="preserve">Where you need to use third party contractor to fulfil works please make this clear </w:t>
      </w:r>
      <w:proofErr w:type="gramStart"/>
      <w:r>
        <w:rPr>
          <w:rFonts w:ascii="Verdana" w:hAnsi="Verdana"/>
          <w:sz w:val="22"/>
          <w:szCs w:val="22"/>
        </w:rPr>
        <w:t xml:space="preserve">and </w:t>
      </w:r>
      <w:r w:rsidR="00771E33">
        <w:rPr>
          <w:rFonts w:ascii="Verdana" w:hAnsi="Verdana"/>
          <w:sz w:val="22"/>
          <w:szCs w:val="22"/>
        </w:rPr>
        <w:t>also</w:t>
      </w:r>
      <w:proofErr w:type="gramEnd"/>
      <w:r w:rsidR="00771E33">
        <w:rPr>
          <w:rFonts w:ascii="Verdana" w:hAnsi="Verdana"/>
          <w:sz w:val="22"/>
          <w:szCs w:val="22"/>
        </w:rPr>
        <w:t xml:space="preserve"> </w:t>
      </w:r>
      <w:r>
        <w:rPr>
          <w:rFonts w:ascii="Verdana" w:hAnsi="Verdana"/>
          <w:sz w:val="22"/>
          <w:szCs w:val="22"/>
        </w:rPr>
        <w:t>provide their details</w:t>
      </w:r>
      <w:r w:rsidR="00771E33">
        <w:rPr>
          <w:rFonts w:ascii="Verdana" w:hAnsi="Verdana"/>
          <w:sz w:val="22"/>
          <w:szCs w:val="22"/>
        </w:rPr>
        <w:t>.</w:t>
      </w:r>
    </w:p>
    <w:p w14:paraId="495E3CE8" w14:textId="41129C9E" w:rsidR="00AD735B" w:rsidRDefault="00AD735B" w:rsidP="008D34BE">
      <w:pPr>
        <w:rPr>
          <w:rFonts w:ascii="Verdana" w:hAnsi="Verdana"/>
          <w:sz w:val="22"/>
          <w:szCs w:val="22"/>
        </w:rPr>
      </w:pPr>
    </w:p>
    <w:p w14:paraId="020F3F61" w14:textId="37AE3212" w:rsidR="00177593" w:rsidRDefault="00177593" w:rsidP="008D34BE">
      <w:pPr>
        <w:rPr>
          <w:rFonts w:ascii="Verdana" w:hAnsi="Verdana"/>
          <w:sz w:val="22"/>
          <w:szCs w:val="22"/>
        </w:rPr>
      </w:pPr>
      <w:r>
        <w:rPr>
          <w:rFonts w:ascii="Verdana" w:hAnsi="Verdana"/>
          <w:sz w:val="22"/>
          <w:szCs w:val="22"/>
        </w:rPr>
        <w:lastRenderedPageBreak/>
        <w:t xml:space="preserve">All works will be paid on completion and when signed off as acceptable.  This can be done in stages but must be written into any quotation provided and the </w:t>
      </w:r>
      <w:r w:rsidR="00771E33">
        <w:rPr>
          <w:rFonts w:ascii="Verdana" w:hAnsi="Verdana"/>
          <w:sz w:val="22"/>
          <w:szCs w:val="22"/>
        </w:rPr>
        <w:t>C</w:t>
      </w:r>
      <w:r>
        <w:rPr>
          <w:rFonts w:ascii="Verdana" w:hAnsi="Verdana"/>
          <w:sz w:val="22"/>
          <w:szCs w:val="22"/>
        </w:rPr>
        <w:t>ouncil may insist on a retention of 25% of the phased payment to ensure the entire scope of work is completed.</w:t>
      </w:r>
    </w:p>
    <w:p w14:paraId="2C26D980" w14:textId="6972DD69" w:rsidR="00177593" w:rsidRDefault="00177593" w:rsidP="008D34BE">
      <w:pPr>
        <w:rPr>
          <w:rFonts w:ascii="Verdana" w:hAnsi="Verdana"/>
          <w:sz w:val="22"/>
          <w:szCs w:val="22"/>
        </w:rPr>
      </w:pPr>
    </w:p>
    <w:p w14:paraId="0F5DE579" w14:textId="20391738" w:rsidR="00177593" w:rsidRDefault="00177593" w:rsidP="008D34BE">
      <w:pPr>
        <w:rPr>
          <w:rFonts w:ascii="Verdana" w:hAnsi="Verdana"/>
          <w:sz w:val="22"/>
          <w:szCs w:val="22"/>
        </w:rPr>
      </w:pPr>
    </w:p>
    <w:p w14:paraId="493C8507" w14:textId="5E91C069" w:rsidR="00177593" w:rsidRDefault="00177593" w:rsidP="008D34BE">
      <w:pPr>
        <w:rPr>
          <w:rFonts w:ascii="Verdana" w:hAnsi="Verdana"/>
          <w:sz w:val="22"/>
          <w:szCs w:val="22"/>
        </w:rPr>
      </w:pPr>
      <w:r>
        <w:rPr>
          <w:rFonts w:ascii="Verdana" w:hAnsi="Verdana"/>
          <w:sz w:val="22"/>
          <w:szCs w:val="22"/>
        </w:rPr>
        <w:t>Please ensure all costs are broken down into labour and parts and that any management costs are also made clear</w:t>
      </w:r>
      <w:r w:rsidR="00771E33">
        <w:rPr>
          <w:rFonts w:ascii="Verdana" w:hAnsi="Verdana"/>
          <w:sz w:val="22"/>
          <w:szCs w:val="22"/>
        </w:rPr>
        <w:t>.</w:t>
      </w:r>
      <w:r>
        <w:rPr>
          <w:rFonts w:ascii="Verdana" w:hAnsi="Verdana"/>
          <w:sz w:val="22"/>
          <w:szCs w:val="22"/>
        </w:rPr>
        <w:t xml:space="preserve">  Anything failed to be added to the quote cannot be retrospectively added unless Change control has </w:t>
      </w:r>
      <w:r w:rsidR="005900E1">
        <w:rPr>
          <w:rFonts w:ascii="Verdana" w:hAnsi="Verdana"/>
          <w:sz w:val="22"/>
          <w:szCs w:val="22"/>
        </w:rPr>
        <w:t>been followed.</w:t>
      </w:r>
    </w:p>
    <w:p w14:paraId="40529B34" w14:textId="77777777" w:rsidR="005900E1" w:rsidRDefault="005900E1" w:rsidP="008D34BE">
      <w:pPr>
        <w:rPr>
          <w:rFonts w:ascii="Verdana" w:hAnsi="Verdana"/>
          <w:sz w:val="22"/>
          <w:szCs w:val="22"/>
        </w:rPr>
      </w:pPr>
    </w:p>
    <w:p w14:paraId="76A50425" w14:textId="1CD01EC3" w:rsidR="00177593" w:rsidRPr="00AD735B" w:rsidRDefault="00177593" w:rsidP="008D34BE">
      <w:pPr>
        <w:rPr>
          <w:rFonts w:ascii="Verdana" w:hAnsi="Verdana"/>
          <w:sz w:val="22"/>
          <w:szCs w:val="22"/>
        </w:rPr>
      </w:pPr>
      <w:r>
        <w:rPr>
          <w:rFonts w:ascii="Verdana" w:hAnsi="Verdana"/>
          <w:sz w:val="22"/>
          <w:szCs w:val="22"/>
        </w:rPr>
        <w:t xml:space="preserve">The </w:t>
      </w:r>
      <w:r w:rsidR="00771E33">
        <w:rPr>
          <w:rFonts w:ascii="Verdana" w:hAnsi="Verdana"/>
          <w:sz w:val="22"/>
          <w:szCs w:val="22"/>
        </w:rPr>
        <w:t>C</w:t>
      </w:r>
      <w:r>
        <w:rPr>
          <w:rFonts w:ascii="Verdana" w:hAnsi="Verdana"/>
          <w:sz w:val="22"/>
          <w:szCs w:val="22"/>
        </w:rPr>
        <w:t>ouncil will not pay for any additional costing which may need completing</w:t>
      </w:r>
      <w:r w:rsidR="00771E33">
        <w:rPr>
          <w:rFonts w:ascii="Verdana" w:hAnsi="Verdana"/>
          <w:sz w:val="22"/>
          <w:szCs w:val="22"/>
        </w:rPr>
        <w:t>;</w:t>
      </w:r>
      <w:r>
        <w:rPr>
          <w:rFonts w:ascii="Verdana" w:hAnsi="Verdana"/>
          <w:sz w:val="22"/>
          <w:szCs w:val="22"/>
        </w:rPr>
        <w:t xml:space="preserve"> all bids are done at your own expense.</w:t>
      </w:r>
    </w:p>
    <w:p w14:paraId="3F536E51" w14:textId="77777777" w:rsidR="002977C7" w:rsidRDefault="002977C7" w:rsidP="00833836">
      <w:pPr>
        <w:rPr>
          <w:rFonts w:ascii="Verdana" w:hAnsi="Verdana"/>
          <w:sz w:val="22"/>
          <w:szCs w:val="22"/>
        </w:rPr>
      </w:pPr>
      <w:r w:rsidRPr="0017448D">
        <w:rPr>
          <w:rFonts w:ascii="Verdana" w:hAnsi="Verdana"/>
          <w:sz w:val="22"/>
          <w:szCs w:val="22"/>
        </w:rPr>
        <w:br w:type="page"/>
      </w:r>
    </w:p>
    <w:p w14:paraId="751C990A" w14:textId="77777777" w:rsidR="004F2519" w:rsidRPr="004F2519" w:rsidRDefault="004F2519" w:rsidP="004F2519">
      <w:pPr>
        <w:rPr>
          <w:rFonts w:ascii="Verdana" w:hAnsi="Verdana"/>
          <w:b/>
          <w:sz w:val="36"/>
          <w:szCs w:val="22"/>
        </w:rPr>
      </w:pPr>
      <w:r w:rsidRPr="004F2519">
        <w:rPr>
          <w:rFonts w:ascii="Verdana" w:hAnsi="Verdana"/>
          <w:b/>
          <w:sz w:val="36"/>
          <w:szCs w:val="22"/>
        </w:rPr>
        <w:lastRenderedPageBreak/>
        <w:t>TENDER FOR THE REFURBISHMENT OF THE CHANGING FACILITIES AT ILLOGAN PARK</w:t>
      </w:r>
    </w:p>
    <w:p w14:paraId="0B33EC18" w14:textId="77777777" w:rsidR="002977C7" w:rsidRPr="0064388E" w:rsidRDefault="002977C7" w:rsidP="008D34BE">
      <w:pPr>
        <w:rPr>
          <w:rFonts w:ascii="Verdana" w:hAnsi="Verdana"/>
          <w:sz w:val="22"/>
          <w:szCs w:val="22"/>
        </w:rPr>
      </w:pPr>
    </w:p>
    <w:p w14:paraId="61F511A2" w14:textId="77777777" w:rsidR="002977C7" w:rsidRPr="0064388E" w:rsidRDefault="002977C7" w:rsidP="008D34BE">
      <w:pPr>
        <w:rPr>
          <w:rFonts w:ascii="Verdana" w:hAnsi="Verdana"/>
          <w:b/>
          <w:sz w:val="36"/>
          <w:szCs w:val="22"/>
        </w:rPr>
      </w:pPr>
      <w:r w:rsidRPr="0064388E">
        <w:rPr>
          <w:rFonts w:ascii="Verdana" w:hAnsi="Verdana"/>
          <w:b/>
          <w:sz w:val="36"/>
          <w:szCs w:val="22"/>
        </w:rPr>
        <w:t>Return Sheet</w:t>
      </w:r>
    </w:p>
    <w:p w14:paraId="11B2678B" w14:textId="77777777" w:rsidR="002977C7" w:rsidRPr="00E607F3" w:rsidRDefault="002977C7" w:rsidP="008D34BE">
      <w:pPr>
        <w:rPr>
          <w:rFonts w:ascii="Verdana" w:hAnsi="Verdana"/>
          <w:b/>
          <w:sz w:val="16"/>
          <w:szCs w:val="22"/>
          <w:highlight w:val="yellow"/>
        </w:rPr>
      </w:pPr>
    </w:p>
    <w:tbl>
      <w:tblPr>
        <w:tblStyle w:val="TableGrid"/>
        <w:tblW w:w="10490" w:type="dxa"/>
        <w:tblInd w:w="-5" w:type="dxa"/>
        <w:tblLook w:val="04A0" w:firstRow="1" w:lastRow="0" w:firstColumn="1" w:lastColumn="0" w:noHBand="0" w:noVBand="1"/>
      </w:tblPr>
      <w:tblGrid>
        <w:gridCol w:w="4077"/>
        <w:gridCol w:w="6413"/>
      </w:tblGrid>
      <w:tr w:rsidR="002977C7" w:rsidRPr="00E607F3" w14:paraId="42161E03" w14:textId="77777777" w:rsidTr="004F2519">
        <w:tc>
          <w:tcPr>
            <w:tcW w:w="4077" w:type="dxa"/>
          </w:tcPr>
          <w:p w14:paraId="043B045C" w14:textId="77777777" w:rsidR="002977C7" w:rsidRPr="0064388E" w:rsidRDefault="002977C7" w:rsidP="008D34BE">
            <w:pPr>
              <w:rPr>
                <w:rFonts w:ascii="Verdana" w:hAnsi="Verdana"/>
                <w:b/>
                <w:sz w:val="22"/>
              </w:rPr>
            </w:pPr>
            <w:permStart w:id="1906057210" w:edGrp="everyone" w:colFirst="1" w:colLast="1"/>
            <w:r w:rsidRPr="0064388E">
              <w:rPr>
                <w:rFonts w:ascii="Verdana" w:hAnsi="Verdana"/>
                <w:b/>
                <w:sz w:val="22"/>
              </w:rPr>
              <w:t>Company Name:</w:t>
            </w:r>
          </w:p>
        </w:tc>
        <w:tc>
          <w:tcPr>
            <w:tcW w:w="6413" w:type="dxa"/>
          </w:tcPr>
          <w:p w14:paraId="6722EE20" w14:textId="77777777" w:rsidR="002977C7" w:rsidRPr="0064388E" w:rsidRDefault="002977C7" w:rsidP="008D34BE">
            <w:pPr>
              <w:rPr>
                <w:rFonts w:ascii="Verdana" w:hAnsi="Verdana"/>
                <w:sz w:val="22"/>
              </w:rPr>
            </w:pPr>
          </w:p>
        </w:tc>
      </w:tr>
      <w:tr w:rsidR="002977C7" w:rsidRPr="00E607F3" w14:paraId="0D4863D2" w14:textId="77777777" w:rsidTr="004F2519">
        <w:tc>
          <w:tcPr>
            <w:tcW w:w="4077" w:type="dxa"/>
          </w:tcPr>
          <w:p w14:paraId="658A3181" w14:textId="77777777" w:rsidR="002977C7" w:rsidRPr="0064388E" w:rsidRDefault="002977C7" w:rsidP="008D34BE">
            <w:pPr>
              <w:rPr>
                <w:rFonts w:ascii="Verdana" w:hAnsi="Verdana"/>
                <w:b/>
                <w:sz w:val="22"/>
              </w:rPr>
            </w:pPr>
            <w:permStart w:id="1515338300" w:edGrp="everyone" w:colFirst="1" w:colLast="1"/>
            <w:permEnd w:id="1906057210"/>
          </w:p>
        </w:tc>
        <w:tc>
          <w:tcPr>
            <w:tcW w:w="6413" w:type="dxa"/>
          </w:tcPr>
          <w:p w14:paraId="019A0898" w14:textId="77777777" w:rsidR="002977C7" w:rsidRPr="0064388E" w:rsidRDefault="002977C7" w:rsidP="008D34BE">
            <w:pPr>
              <w:rPr>
                <w:rFonts w:ascii="Verdana" w:hAnsi="Verdana"/>
                <w:sz w:val="22"/>
              </w:rPr>
            </w:pPr>
          </w:p>
        </w:tc>
      </w:tr>
      <w:tr w:rsidR="002977C7" w:rsidRPr="00E607F3" w14:paraId="099A2845" w14:textId="77777777" w:rsidTr="004F2519">
        <w:tc>
          <w:tcPr>
            <w:tcW w:w="4077" w:type="dxa"/>
          </w:tcPr>
          <w:p w14:paraId="2D2A3666" w14:textId="77777777" w:rsidR="002977C7" w:rsidRPr="0064388E" w:rsidRDefault="002977C7" w:rsidP="008D34BE">
            <w:pPr>
              <w:rPr>
                <w:rFonts w:ascii="Verdana" w:hAnsi="Verdana"/>
                <w:b/>
                <w:sz w:val="22"/>
              </w:rPr>
            </w:pPr>
            <w:permStart w:id="544489853" w:edGrp="everyone" w:colFirst="1" w:colLast="1"/>
            <w:permEnd w:id="1515338300"/>
            <w:r w:rsidRPr="0064388E">
              <w:rPr>
                <w:rFonts w:ascii="Verdana" w:hAnsi="Verdana"/>
                <w:b/>
                <w:sz w:val="22"/>
              </w:rPr>
              <w:t>Contact Name:</w:t>
            </w:r>
          </w:p>
        </w:tc>
        <w:tc>
          <w:tcPr>
            <w:tcW w:w="6413" w:type="dxa"/>
          </w:tcPr>
          <w:p w14:paraId="4775B47E" w14:textId="77777777" w:rsidR="002977C7" w:rsidRPr="0064388E" w:rsidRDefault="002977C7" w:rsidP="008D34BE">
            <w:pPr>
              <w:rPr>
                <w:rFonts w:ascii="Verdana" w:hAnsi="Verdana"/>
                <w:sz w:val="22"/>
              </w:rPr>
            </w:pPr>
          </w:p>
        </w:tc>
      </w:tr>
      <w:tr w:rsidR="002977C7" w:rsidRPr="00E607F3" w14:paraId="4D5AE61B" w14:textId="77777777" w:rsidTr="004F2519">
        <w:tc>
          <w:tcPr>
            <w:tcW w:w="4077" w:type="dxa"/>
          </w:tcPr>
          <w:p w14:paraId="7A079CCE" w14:textId="77777777" w:rsidR="002977C7" w:rsidRPr="0064388E" w:rsidRDefault="002977C7" w:rsidP="008D34BE">
            <w:pPr>
              <w:rPr>
                <w:rFonts w:ascii="Verdana" w:hAnsi="Verdana"/>
                <w:b/>
                <w:sz w:val="22"/>
              </w:rPr>
            </w:pPr>
            <w:permStart w:id="928852115" w:edGrp="everyone" w:colFirst="1" w:colLast="1"/>
            <w:permEnd w:id="544489853"/>
          </w:p>
        </w:tc>
        <w:tc>
          <w:tcPr>
            <w:tcW w:w="6413" w:type="dxa"/>
          </w:tcPr>
          <w:p w14:paraId="11177E74" w14:textId="77777777" w:rsidR="002977C7" w:rsidRPr="0064388E" w:rsidRDefault="002977C7" w:rsidP="008D34BE">
            <w:pPr>
              <w:rPr>
                <w:rFonts w:ascii="Verdana" w:hAnsi="Verdana"/>
                <w:sz w:val="22"/>
              </w:rPr>
            </w:pPr>
          </w:p>
        </w:tc>
      </w:tr>
      <w:tr w:rsidR="002977C7" w:rsidRPr="00E607F3" w14:paraId="0D7CD214" w14:textId="77777777" w:rsidTr="004F2519">
        <w:tc>
          <w:tcPr>
            <w:tcW w:w="4077" w:type="dxa"/>
          </w:tcPr>
          <w:p w14:paraId="333A7BF7" w14:textId="77777777" w:rsidR="002977C7" w:rsidRPr="0064388E" w:rsidRDefault="002977C7" w:rsidP="004F2519">
            <w:pPr>
              <w:ind w:left="778" w:hanging="778"/>
              <w:rPr>
                <w:rFonts w:ascii="Verdana" w:hAnsi="Verdana"/>
                <w:b/>
                <w:sz w:val="22"/>
              </w:rPr>
            </w:pPr>
            <w:permStart w:id="1542535647" w:edGrp="everyone" w:colFirst="1" w:colLast="1"/>
            <w:permEnd w:id="928852115"/>
            <w:r w:rsidRPr="0064388E">
              <w:rPr>
                <w:rFonts w:ascii="Verdana" w:hAnsi="Verdana"/>
                <w:b/>
                <w:sz w:val="22"/>
              </w:rPr>
              <w:t>Company Address:</w:t>
            </w:r>
          </w:p>
        </w:tc>
        <w:tc>
          <w:tcPr>
            <w:tcW w:w="6413" w:type="dxa"/>
          </w:tcPr>
          <w:p w14:paraId="65B28A9F" w14:textId="77777777" w:rsidR="002977C7" w:rsidRPr="0064388E" w:rsidRDefault="002977C7" w:rsidP="008D34BE">
            <w:pPr>
              <w:rPr>
                <w:rFonts w:ascii="Verdana" w:hAnsi="Verdana"/>
                <w:sz w:val="22"/>
              </w:rPr>
            </w:pPr>
          </w:p>
        </w:tc>
      </w:tr>
      <w:tr w:rsidR="002977C7" w:rsidRPr="00E607F3" w14:paraId="5C91F04C" w14:textId="77777777" w:rsidTr="004F2519">
        <w:tc>
          <w:tcPr>
            <w:tcW w:w="4077" w:type="dxa"/>
          </w:tcPr>
          <w:p w14:paraId="0893F45A" w14:textId="77777777" w:rsidR="002977C7" w:rsidRPr="0064388E" w:rsidRDefault="002977C7" w:rsidP="008D34BE">
            <w:pPr>
              <w:rPr>
                <w:rFonts w:ascii="Verdana" w:hAnsi="Verdana"/>
                <w:b/>
                <w:sz w:val="22"/>
              </w:rPr>
            </w:pPr>
            <w:permStart w:id="1861379411" w:edGrp="everyone" w:colFirst="1" w:colLast="1"/>
            <w:permEnd w:id="1542535647"/>
          </w:p>
        </w:tc>
        <w:tc>
          <w:tcPr>
            <w:tcW w:w="6413" w:type="dxa"/>
          </w:tcPr>
          <w:p w14:paraId="2F11E52E" w14:textId="77777777" w:rsidR="002977C7" w:rsidRPr="0064388E" w:rsidRDefault="002977C7" w:rsidP="008D34BE">
            <w:pPr>
              <w:rPr>
                <w:rFonts w:ascii="Verdana" w:hAnsi="Verdana"/>
                <w:sz w:val="22"/>
              </w:rPr>
            </w:pPr>
          </w:p>
        </w:tc>
      </w:tr>
      <w:tr w:rsidR="002977C7" w:rsidRPr="00E607F3" w14:paraId="565F3361" w14:textId="77777777" w:rsidTr="004F2519">
        <w:tc>
          <w:tcPr>
            <w:tcW w:w="4077" w:type="dxa"/>
          </w:tcPr>
          <w:p w14:paraId="65BC8499" w14:textId="77777777" w:rsidR="002977C7" w:rsidRPr="0064388E" w:rsidRDefault="002977C7" w:rsidP="008D34BE">
            <w:pPr>
              <w:rPr>
                <w:rFonts w:ascii="Verdana" w:hAnsi="Verdana"/>
                <w:b/>
                <w:sz w:val="22"/>
              </w:rPr>
            </w:pPr>
            <w:permStart w:id="954733206" w:edGrp="everyone" w:colFirst="1" w:colLast="1"/>
            <w:permEnd w:id="1861379411"/>
          </w:p>
        </w:tc>
        <w:tc>
          <w:tcPr>
            <w:tcW w:w="6413" w:type="dxa"/>
          </w:tcPr>
          <w:p w14:paraId="0C37DE7E" w14:textId="77777777" w:rsidR="002977C7" w:rsidRPr="0064388E" w:rsidRDefault="002977C7" w:rsidP="008D34BE">
            <w:pPr>
              <w:rPr>
                <w:rFonts w:ascii="Verdana" w:hAnsi="Verdana"/>
                <w:sz w:val="22"/>
              </w:rPr>
            </w:pPr>
          </w:p>
        </w:tc>
      </w:tr>
      <w:tr w:rsidR="002977C7" w:rsidRPr="00E607F3" w14:paraId="67C67E8F" w14:textId="77777777" w:rsidTr="004F2519">
        <w:tc>
          <w:tcPr>
            <w:tcW w:w="4077" w:type="dxa"/>
          </w:tcPr>
          <w:p w14:paraId="1D430581" w14:textId="77777777" w:rsidR="002977C7" w:rsidRPr="0064388E" w:rsidRDefault="002977C7" w:rsidP="008D34BE">
            <w:pPr>
              <w:rPr>
                <w:rFonts w:ascii="Verdana" w:hAnsi="Verdana"/>
                <w:b/>
                <w:sz w:val="22"/>
              </w:rPr>
            </w:pPr>
            <w:permStart w:id="343760512" w:edGrp="everyone" w:colFirst="1" w:colLast="1"/>
            <w:permEnd w:id="954733206"/>
          </w:p>
        </w:tc>
        <w:tc>
          <w:tcPr>
            <w:tcW w:w="6413" w:type="dxa"/>
          </w:tcPr>
          <w:p w14:paraId="2F36E39B" w14:textId="77777777" w:rsidR="002977C7" w:rsidRPr="0064388E" w:rsidRDefault="002977C7" w:rsidP="008D34BE">
            <w:pPr>
              <w:rPr>
                <w:rFonts w:ascii="Verdana" w:hAnsi="Verdana"/>
                <w:sz w:val="22"/>
              </w:rPr>
            </w:pPr>
          </w:p>
        </w:tc>
      </w:tr>
      <w:tr w:rsidR="002977C7" w:rsidRPr="00E607F3" w14:paraId="48010147" w14:textId="77777777" w:rsidTr="004F2519">
        <w:tc>
          <w:tcPr>
            <w:tcW w:w="4077" w:type="dxa"/>
          </w:tcPr>
          <w:p w14:paraId="44F21834" w14:textId="77777777" w:rsidR="002977C7" w:rsidRPr="0064388E" w:rsidRDefault="002977C7" w:rsidP="008D34BE">
            <w:pPr>
              <w:rPr>
                <w:rFonts w:ascii="Verdana" w:hAnsi="Verdana"/>
                <w:b/>
                <w:sz w:val="22"/>
              </w:rPr>
            </w:pPr>
            <w:permStart w:id="577388959" w:edGrp="everyone" w:colFirst="1" w:colLast="1"/>
            <w:permEnd w:id="343760512"/>
          </w:p>
        </w:tc>
        <w:tc>
          <w:tcPr>
            <w:tcW w:w="6413" w:type="dxa"/>
          </w:tcPr>
          <w:p w14:paraId="16975E15" w14:textId="77777777" w:rsidR="002977C7" w:rsidRPr="0064388E" w:rsidRDefault="002977C7" w:rsidP="008D34BE">
            <w:pPr>
              <w:rPr>
                <w:rFonts w:ascii="Verdana" w:hAnsi="Verdana"/>
                <w:sz w:val="22"/>
              </w:rPr>
            </w:pPr>
          </w:p>
        </w:tc>
      </w:tr>
      <w:tr w:rsidR="002977C7" w:rsidRPr="00E607F3" w14:paraId="6C656501" w14:textId="77777777" w:rsidTr="004F2519">
        <w:tc>
          <w:tcPr>
            <w:tcW w:w="4077" w:type="dxa"/>
          </w:tcPr>
          <w:p w14:paraId="699ADCBA" w14:textId="77777777" w:rsidR="002977C7" w:rsidRPr="0064388E" w:rsidRDefault="002977C7" w:rsidP="008D34BE">
            <w:pPr>
              <w:rPr>
                <w:rFonts w:ascii="Verdana" w:hAnsi="Verdana"/>
                <w:b/>
                <w:sz w:val="22"/>
              </w:rPr>
            </w:pPr>
            <w:permStart w:id="1585084633" w:edGrp="everyone" w:colFirst="1" w:colLast="1"/>
            <w:permEnd w:id="577388959"/>
            <w:r w:rsidRPr="0064388E">
              <w:rPr>
                <w:rFonts w:ascii="Verdana" w:hAnsi="Verdana"/>
                <w:b/>
                <w:sz w:val="22"/>
              </w:rPr>
              <w:t>Company Email Address:</w:t>
            </w:r>
          </w:p>
        </w:tc>
        <w:tc>
          <w:tcPr>
            <w:tcW w:w="6413" w:type="dxa"/>
          </w:tcPr>
          <w:p w14:paraId="7512C6E6" w14:textId="77777777" w:rsidR="002977C7" w:rsidRPr="0064388E" w:rsidRDefault="002977C7" w:rsidP="008D34BE">
            <w:pPr>
              <w:rPr>
                <w:rFonts w:ascii="Verdana" w:hAnsi="Verdana"/>
                <w:sz w:val="22"/>
              </w:rPr>
            </w:pPr>
          </w:p>
        </w:tc>
      </w:tr>
      <w:tr w:rsidR="002977C7" w:rsidRPr="00E607F3" w14:paraId="6FDBF01F" w14:textId="77777777" w:rsidTr="004F2519">
        <w:tc>
          <w:tcPr>
            <w:tcW w:w="4077" w:type="dxa"/>
          </w:tcPr>
          <w:p w14:paraId="08E0D685" w14:textId="77777777" w:rsidR="002977C7" w:rsidRPr="0064388E" w:rsidRDefault="002977C7" w:rsidP="008D34BE">
            <w:pPr>
              <w:rPr>
                <w:rFonts w:ascii="Verdana" w:hAnsi="Verdana"/>
                <w:b/>
                <w:sz w:val="22"/>
              </w:rPr>
            </w:pPr>
            <w:permStart w:id="1215181411" w:edGrp="everyone" w:colFirst="1" w:colLast="1"/>
            <w:permEnd w:id="1585084633"/>
          </w:p>
        </w:tc>
        <w:tc>
          <w:tcPr>
            <w:tcW w:w="6413" w:type="dxa"/>
          </w:tcPr>
          <w:p w14:paraId="3492693C" w14:textId="77777777" w:rsidR="002977C7" w:rsidRPr="0064388E" w:rsidRDefault="002977C7" w:rsidP="008D34BE">
            <w:pPr>
              <w:rPr>
                <w:rFonts w:ascii="Verdana" w:hAnsi="Verdana"/>
                <w:sz w:val="22"/>
              </w:rPr>
            </w:pPr>
          </w:p>
        </w:tc>
      </w:tr>
      <w:tr w:rsidR="002977C7" w:rsidRPr="00E607F3" w14:paraId="1A6C10CC" w14:textId="77777777" w:rsidTr="004F2519">
        <w:tc>
          <w:tcPr>
            <w:tcW w:w="4077" w:type="dxa"/>
          </w:tcPr>
          <w:p w14:paraId="6397C07B" w14:textId="77777777" w:rsidR="002977C7" w:rsidRPr="0064388E" w:rsidRDefault="002977C7" w:rsidP="008D34BE">
            <w:pPr>
              <w:rPr>
                <w:rFonts w:ascii="Verdana" w:hAnsi="Verdana"/>
                <w:b/>
                <w:sz w:val="22"/>
              </w:rPr>
            </w:pPr>
            <w:permStart w:id="836072323" w:edGrp="everyone" w:colFirst="1" w:colLast="1"/>
            <w:permEnd w:id="1215181411"/>
            <w:r w:rsidRPr="0064388E">
              <w:rPr>
                <w:rFonts w:ascii="Verdana" w:hAnsi="Verdana"/>
                <w:b/>
                <w:sz w:val="22"/>
              </w:rPr>
              <w:t>Company Telephone Number(s):</w:t>
            </w:r>
          </w:p>
        </w:tc>
        <w:tc>
          <w:tcPr>
            <w:tcW w:w="6413" w:type="dxa"/>
          </w:tcPr>
          <w:p w14:paraId="4FC02C30" w14:textId="77777777" w:rsidR="002977C7" w:rsidRPr="0064388E" w:rsidRDefault="002977C7" w:rsidP="008D34BE">
            <w:pPr>
              <w:rPr>
                <w:rFonts w:ascii="Verdana" w:hAnsi="Verdana"/>
                <w:sz w:val="22"/>
              </w:rPr>
            </w:pPr>
          </w:p>
        </w:tc>
      </w:tr>
      <w:tr w:rsidR="002977C7" w:rsidRPr="00E607F3" w14:paraId="3659A1BD" w14:textId="77777777" w:rsidTr="004F2519">
        <w:tc>
          <w:tcPr>
            <w:tcW w:w="4077" w:type="dxa"/>
          </w:tcPr>
          <w:p w14:paraId="3ECD100A" w14:textId="77777777" w:rsidR="002977C7" w:rsidRPr="0064388E" w:rsidRDefault="002977C7" w:rsidP="008D34BE">
            <w:pPr>
              <w:rPr>
                <w:rFonts w:ascii="Verdana" w:hAnsi="Verdana"/>
                <w:b/>
                <w:sz w:val="22"/>
              </w:rPr>
            </w:pPr>
            <w:permStart w:id="2028563622" w:edGrp="everyone" w:colFirst="1" w:colLast="1"/>
            <w:permEnd w:id="836072323"/>
          </w:p>
        </w:tc>
        <w:tc>
          <w:tcPr>
            <w:tcW w:w="6413" w:type="dxa"/>
          </w:tcPr>
          <w:p w14:paraId="5BED36BC" w14:textId="77777777" w:rsidR="002977C7" w:rsidRPr="0064388E" w:rsidRDefault="002977C7" w:rsidP="008D34BE">
            <w:pPr>
              <w:rPr>
                <w:rFonts w:ascii="Verdana" w:hAnsi="Verdana"/>
                <w:sz w:val="22"/>
              </w:rPr>
            </w:pPr>
          </w:p>
        </w:tc>
      </w:tr>
      <w:tr w:rsidR="002977C7" w:rsidRPr="00E607F3" w14:paraId="7177C1CB" w14:textId="77777777" w:rsidTr="004F2519">
        <w:tc>
          <w:tcPr>
            <w:tcW w:w="4077" w:type="dxa"/>
          </w:tcPr>
          <w:p w14:paraId="279EA887" w14:textId="77777777" w:rsidR="002977C7" w:rsidRPr="0064388E" w:rsidRDefault="002977C7" w:rsidP="008D34BE">
            <w:pPr>
              <w:rPr>
                <w:rFonts w:ascii="Verdana" w:hAnsi="Verdana"/>
                <w:b/>
                <w:sz w:val="22"/>
              </w:rPr>
            </w:pPr>
            <w:permStart w:id="1170168963" w:edGrp="everyone" w:colFirst="1" w:colLast="1"/>
            <w:permEnd w:id="2028563622"/>
          </w:p>
        </w:tc>
        <w:tc>
          <w:tcPr>
            <w:tcW w:w="6413" w:type="dxa"/>
          </w:tcPr>
          <w:p w14:paraId="0CB406DB" w14:textId="77777777" w:rsidR="002977C7" w:rsidRPr="0064388E" w:rsidRDefault="002977C7" w:rsidP="008D34BE">
            <w:pPr>
              <w:rPr>
                <w:rFonts w:ascii="Verdana" w:hAnsi="Verdana"/>
                <w:sz w:val="22"/>
              </w:rPr>
            </w:pPr>
          </w:p>
        </w:tc>
      </w:tr>
      <w:tr w:rsidR="002977C7" w:rsidRPr="00E607F3" w14:paraId="178A5A98" w14:textId="77777777" w:rsidTr="004F2519">
        <w:tc>
          <w:tcPr>
            <w:tcW w:w="4077" w:type="dxa"/>
          </w:tcPr>
          <w:p w14:paraId="1A527878" w14:textId="77777777" w:rsidR="002977C7" w:rsidRPr="0064388E" w:rsidRDefault="002977C7" w:rsidP="008D34BE">
            <w:pPr>
              <w:rPr>
                <w:rFonts w:ascii="Verdana" w:hAnsi="Verdana"/>
                <w:b/>
                <w:sz w:val="22"/>
              </w:rPr>
            </w:pPr>
            <w:permStart w:id="343372951" w:edGrp="everyone" w:colFirst="1" w:colLast="1"/>
            <w:permEnd w:id="1170168963"/>
            <w:r w:rsidRPr="0064388E">
              <w:rPr>
                <w:rFonts w:ascii="Verdana" w:hAnsi="Verdana"/>
                <w:b/>
                <w:sz w:val="22"/>
              </w:rPr>
              <w:t xml:space="preserve">I confirm that I </w:t>
            </w:r>
            <w:proofErr w:type="gramStart"/>
            <w:r w:rsidRPr="0064388E">
              <w:rPr>
                <w:rFonts w:ascii="Verdana" w:hAnsi="Verdana"/>
                <w:b/>
                <w:sz w:val="22"/>
              </w:rPr>
              <w:t>am able to</w:t>
            </w:r>
            <w:proofErr w:type="gramEnd"/>
            <w:r w:rsidRPr="0064388E">
              <w:rPr>
                <w:rFonts w:ascii="Verdana" w:hAnsi="Verdana"/>
                <w:b/>
                <w:sz w:val="22"/>
              </w:rPr>
              <w:t xml:space="preserve"> comply with all Health and Safety Requirements</w:t>
            </w:r>
          </w:p>
        </w:tc>
        <w:tc>
          <w:tcPr>
            <w:tcW w:w="6413" w:type="dxa"/>
          </w:tcPr>
          <w:p w14:paraId="68E44079" w14:textId="77777777" w:rsidR="002977C7" w:rsidRPr="0064388E" w:rsidRDefault="002977C7" w:rsidP="008D34BE">
            <w:pPr>
              <w:rPr>
                <w:rFonts w:ascii="Verdana" w:hAnsi="Verdana"/>
                <w:sz w:val="22"/>
              </w:rPr>
            </w:pPr>
            <w:r w:rsidRPr="0064388E">
              <w:rPr>
                <w:rFonts w:ascii="Verdana" w:hAnsi="Verdana"/>
                <w:sz w:val="22"/>
              </w:rPr>
              <w:t>Y/N</w:t>
            </w:r>
          </w:p>
        </w:tc>
      </w:tr>
      <w:permEnd w:id="343372951"/>
    </w:tbl>
    <w:p w14:paraId="31C23DA1" w14:textId="793DC403" w:rsidR="002977C7" w:rsidRDefault="002977C7" w:rsidP="008D34BE">
      <w:pPr>
        <w:rPr>
          <w:rFonts w:ascii="Verdana" w:hAnsi="Verdana"/>
          <w:sz w:val="16"/>
          <w:szCs w:val="22"/>
          <w:highlight w:val="yellow"/>
        </w:rPr>
      </w:pPr>
    </w:p>
    <w:p w14:paraId="5195AE69" w14:textId="77777777" w:rsidR="004F2519" w:rsidRPr="00E607F3" w:rsidRDefault="004F2519" w:rsidP="008D34BE">
      <w:pPr>
        <w:rPr>
          <w:rFonts w:ascii="Verdana" w:hAnsi="Verdana"/>
          <w:sz w:val="16"/>
          <w:szCs w:val="22"/>
          <w:highlight w:val="yellow"/>
        </w:rPr>
      </w:pPr>
    </w:p>
    <w:tbl>
      <w:tblPr>
        <w:tblStyle w:val="TableGrid"/>
        <w:tblW w:w="10490" w:type="dxa"/>
        <w:tblInd w:w="-5" w:type="dxa"/>
        <w:tblLook w:val="04A0" w:firstRow="1" w:lastRow="0" w:firstColumn="1" w:lastColumn="0" w:noHBand="0" w:noVBand="1"/>
      </w:tblPr>
      <w:tblGrid>
        <w:gridCol w:w="1844"/>
        <w:gridCol w:w="6378"/>
        <w:gridCol w:w="2268"/>
      </w:tblGrid>
      <w:tr w:rsidR="00A94E1E" w:rsidRPr="00E607F3" w14:paraId="19F7F8E8" w14:textId="77777777" w:rsidTr="00D05787">
        <w:tc>
          <w:tcPr>
            <w:tcW w:w="8222" w:type="dxa"/>
            <w:gridSpan w:val="2"/>
          </w:tcPr>
          <w:p w14:paraId="03C31D1D" w14:textId="77777777" w:rsidR="00A94E1E" w:rsidRPr="0064388E" w:rsidRDefault="00A94E1E" w:rsidP="00EE70D9">
            <w:pPr>
              <w:rPr>
                <w:rFonts w:ascii="Verdana" w:hAnsi="Verdana"/>
                <w:b/>
                <w:sz w:val="22"/>
                <w:szCs w:val="22"/>
              </w:rPr>
            </w:pPr>
            <w:r>
              <w:rPr>
                <w:rFonts w:ascii="Verdana" w:hAnsi="Verdana"/>
                <w:b/>
                <w:sz w:val="22"/>
                <w:szCs w:val="22"/>
              </w:rPr>
              <w:t>Please explain how you will complete the work:</w:t>
            </w:r>
          </w:p>
        </w:tc>
        <w:tc>
          <w:tcPr>
            <w:tcW w:w="2268" w:type="dxa"/>
          </w:tcPr>
          <w:p w14:paraId="6F4089EB" w14:textId="77777777" w:rsidR="00A94E1E" w:rsidRDefault="00A94E1E" w:rsidP="00EE70D9">
            <w:pPr>
              <w:rPr>
                <w:rFonts w:ascii="Verdana" w:hAnsi="Verdana"/>
                <w:b/>
                <w:sz w:val="22"/>
                <w:szCs w:val="22"/>
              </w:rPr>
            </w:pPr>
          </w:p>
        </w:tc>
      </w:tr>
      <w:tr w:rsidR="00734C97" w:rsidRPr="00E607F3" w14:paraId="043ADE65" w14:textId="77777777" w:rsidTr="00D05787">
        <w:tc>
          <w:tcPr>
            <w:tcW w:w="10490" w:type="dxa"/>
            <w:gridSpan w:val="3"/>
          </w:tcPr>
          <w:p w14:paraId="59148B8F" w14:textId="77777777" w:rsidR="00734C97" w:rsidRPr="0064388E" w:rsidRDefault="00734C97" w:rsidP="008D34BE">
            <w:pPr>
              <w:rPr>
                <w:rFonts w:ascii="Verdana" w:hAnsi="Verdana"/>
                <w:b/>
                <w:sz w:val="22"/>
                <w:szCs w:val="22"/>
              </w:rPr>
            </w:pPr>
            <w:permStart w:id="196626416" w:edGrp="everyone" w:colFirst="0" w:colLast="0"/>
          </w:p>
        </w:tc>
      </w:tr>
      <w:tr w:rsidR="00734C97" w:rsidRPr="00E607F3" w14:paraId="00180F0A" w14:textId="77777777" w:rsidTr="00D05787">
        <w:tc>
          <w:tcPr>
            <w:tcW w:w="10490" w:type="dxa"/>
            <w:gridSpan w:val="3"/>
          </w:tcPr>
          <w:p w14:paraId="61727C51" w14:textId="77777777" w:rsidR="00734C97" w:rsidRPr="0064388E" w:rsidRDefault="00734C97" w:rsidP="008D34BE">
            <w:pPr>
              <w:rPr>
                <w:rFonts w:ascii="Verdana" w:hAnsi="Verdana"/>
                <w:b/>
                <w:sz w:val="22"/>
                <w:szCs w:val="22"/>
              </w:rPr>
            </w:pPr>
            <w:permStart w:id="1067336319" w:edGrp="everyone" w:colFirst="0" w:colLast="0"/>
            <w:permEnd w:id="196626416"/>
          </w:p>
        </w:tc>
      </w:tr>
      <w:tr w:rsidR="00734C97" w:rsidRPr="00E607F3" w14:paraId="1074E0DA" w14:textId="77777777" w:rsidTr="00D05787">
        <w:tc>
          <w:tcPr>
            <w:tcW w:w="10490" w:type="dxa"/>
            <w:gridSpan w:val="3"/>
          </w:tcPr>
          <w:p w14:paraId="36059D6B" w14:textId="77777777" w:rsidR="00734C97" w:rsidRPr="0064388E" w:rsidRDefault="00734C97" w:rsidP="008D34BE">
            <w:pPr>
              <w:rPr>
                <w:rFonts w:ascii="Verdana" w:hAnsi="Verdana"/>
                <w:b/>
                <w:sz w:val="22"/>
                <w:szCs w:val="22"/>
              </w:rPr>
            </w:pPr>
            <w:permStart w:id="1175936431" w:edGrp="everyone" w:colFirst="0" w:colLast="0"/>
            <w:permEnd w:id="1067336319"/>
          </w:p>
        </w:tc>
      </w:tr>
      <w:tr w:rsidR="00734C97" w:rsidRPr="00E607F3" w14:paraId="0A9A2B18" w14:textId="77777777" w:rsidTr="00D05787">
        <w:tc>
          <w:tcPr>
            <w:tcW w:w="10490" w:type="dxa"/>
            <w:gridSpan w:val="3"/>
          </w:tcPr>
          <w:p w14:paraId="6EE2B72D" w14:textId="77777777" w:rsidR="00734C97" w:rsidRPr="0064388E" w:rsidRDefault="00734C97" w:rsidP="008D34BE">
            <w:pPr>
              <w:rPr>
                <w:rFonts w:ascii="Verdana" w:hAnsi="Verdana"/>
                <w:b/>
                <w:sz w:val="22"/>
                <w:szCs w:val="22"/>
              </w:rPr>
            </w:pPr>
            <w:permStart w:id="1344285456" w:edGrp="everyone" w:colFirst="0" w:colLast="0"/>
            <w:permEnd w:id="1175936431"/>
          </w:p>
        </w:tc>
      </w:tr>
      <w:tr w:rsidR="00734C97" w:rsidRPr="00E607F3" w14:paraId="138BC06D" w14:textId="77777777" w:rsidTr="00D05787">
        <w:tc>
          <w:tcPr>
            <w:tcW w:w="10490" w:type="dxa"/>
            <w:gridSpan w:val="3"/>
          </w:tcPr>
          <w:p w14:paraId="5773E101" w14:textId="77777777" w:rsidR="00734C97" w:rsidRPr="0064388E" w:rsidRDefault="00734C97" w:rsidP="008D34BE">
            <w:pPr>
              <w:rPr>
                <w:rFonts w:ascii="Verdana" w:hAnsi="Verdana"/>
                <w:b/>
                <w:sz w:val="22"/>
                <w:szCs w:val="22"/>
              </w:rPr>
            </w:pPr>
            <w:permStart w:id="757011791" w:edGrp="everyone" w:colFirst="0" w:colLast="0"/>
            <w:permEnd w:id="1344285456"/>
          </w:p>
        </w:tc>
      </w:tr>
      <w:tr w:rsidR="00734C97" w:rsidRPr="00E607F3" w14:paraId="0CDB4801" w14:textId="77777777" w:rsidTr="00D05787">
        <w:tc>
          <w:tcPr>
            <w:tcW w:w="10490" w:type="dxa"/>
            <w:gridSpan w:val="3"/>
          </w:tcPr>
          <w:p w14:paraId="7361E000" w14:textId="77777777" w:rsidR="00734C97" w:rsidRPr="0064388E" w:rsidRDefault="00734C97" w:rsidP="008D34BE">
            <w:pPr>
              <w:rPr>
                <w:rFonts w:ascii="Verdana" w:hAnsi="Verdana"/>
                <w:b/>
                <w:sz w:val="22"/>
                <w:szCs w:val="22"/>
              </w:rPr>
            </w:pPr>
            <w:permStart w:id="1795434871" w:edGrp="everyone" w:colFirst="0" w:colLast="0"/>
            <w:permEnd w:id="757011791"/>
          </w:p>
        </w:tc>
      </w:tr>
      <w:tr w:rsidR="00734C97" w:rsidRPr="00E607F3" w14:paraId="0C0DDF05" w14:textId="77777777" w:rsidTr="00D05787">
        <w:tc>
          <w:tcPr>
            <w:tcW w:w="10490" w:type="dxa"/>
            <w:gridSpan w:val="3"/>
          </w:tcPr>
          <w:p w14:paraId="53660655" w14:textId="77777777" w:rsidR="00734C97" w:rsidRPr="0064388E" w:rsidRDefault="00734C97" w:rsidP="008D34BE">
            <w:pPr>
              <w:rPr>
                <w:rFonts w:ascii="Verdana" w:hAnsi="Verdana"/>
                <w:b/>
                <w:sz w:val="22"/>
                <w:szCs w:val="22"/>
              </w:rPr>
            </w:pPr>
            <w:permStart w:id="291328659" w:edGrp="everyone" w:colFirst="0" w:colLast="0"/>
            <w:permEnd w:id="1795434871"/>
          </w:p>
        </w:tc>
      </w:tr>
      <w:tr w:rsidR="00734C97" w:rsidRPr="00E607F3" w14:paraId="06B308F8" w14:textId="77777777" w:rsidTr="00D05787">
        <w:tc>
          <w:tcPr>
            <w:tcW w:w="10490" w:type="dxa"/>
            <w:gridSpan w:val="3"/>
          </w:tcPr>
          <w:p w14:paraId="0B318B20" w14:textId="77777777" w:rsidR="00734C97" w:rsidRPr="0064388E" w:rsidRDefault="00734C97" w:rsidP="008D34BE">
            <w:pPr>
              <w:rPr>
                <w:rFonts w:ascii="Verdana" w:hAnsi="Verdana"/>
                <w:b/>
                <w:sz w:val="22"/>
                <w:szCs w:val="22"/>
              </w:rPr>
            </w:pPr>
            <w:permStart w:id="606819797" w:edGrp="everyone" w:colFirst="0" w:colLast="0"/>
            <w:permEnd w:id="291328659"/>
          </w:p>
        </w:tc>
      </w:tr>
      <w:tr w:rsidR="00734C97" w:rsidRPr="00E607F3" w14:paraId="4B3F3B6F" w14:textId="77777777" w:rsidTr="00D05787">
        <w:tc>
          <w:tcPr>
            <w:tcW w:w="10490" w:type="dxa"/>
            <w:gridSpan w:val="3"/>
          </w:tcPr>
          <w:p w14:paraId="1D6BCA5E" w14:textId="77777777" w:rsidR="00734C97" w:rsidRPr="0064388E" w:rsidRDefault="00734C97" w:rsidP="008D34BE">
            <w:pPr>
              <w:rPr>
                <w:rFonts w:ascii="Verdana" w:hAnsi="Verdana"/>
                <w:b/>
                <w:sz w:val="22"/>
                <w:szCs w:val="22"/>
              </w:rPr>
            </w:pPr>
            <w:permStart w:id="1833582792" w:edGrp="everyone" w:colFirst="0" w:colLast="0"/>
            <w:permEnd w:id="606819797"/>
          </w:p>
        </w:tc>
      </w:tr>
      <w:tr w:rsidR="00D05787" w:rsidRPr="00E607F3" w14:paraId="2FFAA893" w14:textId="77777777" w:rsidTr="00D05787">
        <w:tc>
          <w:tcPr>
            <w:tcW w:w="10490" w:type="dxa"/>
            <w:gridSpan w:val="3"/>
          </w:tcPr>
          <w:p w14:paraId="3C47F7D0" w14:textId="77777777" w:rsidR="00D05787" w:rsidRPr="0064388E" w:rsidRDefault="00D05787" w:rsidP="008D34BE">
            <w:pPr>
              <w:rPr>
                <w:rFonts w:ascii="Verdana" w:hAnsi="Verdana"/>
                <w:b/>
                <w:sz w:val="22"/>
                <w:szCs w:val="22"/>
              </w:rPr>
            </w:pPr>
            <w:permStart w:id="1648754903" w:edGrp="everyone" w:colFirst="0" w:colLast="0"/>
            <w:permEnd w:id="1833582792"/>
          </w:p>
        </w:tc>
      </w:tr>
      <w:tr w:rsidR="001772FC" w:rsidRPr="00E607F3" w14:paraId="1E0C346E" w14:textId="77777777" w:rsidTr="00D05787">
        <w:tc>
          <w:tcPr>
            <w:tcW w:w="10490" w:type="dxa"/>
            <w:gridSpan w:val="3"/>
          </w:tcPr>
          <w:p w14:paraId="53D7EF82" w14:textId="77777777" w:rsidR="001772FC" w:rsidRPr="0064388E" w:rsidRDefault="001772FC" w:rsidP="008D34BE">
            <w:pPr>
              <w:rPr>
                <w:rFonts w:ascii="Verdana" w:hAnsi="Verdana"/>
                <w:b/>
                <w:sz w:val="22"/>
                <w:szCs w:val="22"/>
              </w:rPr>
            </w:pPr>
            <w:permStart w:id="1963355849" w:edGrp="everyone" w:colFirst="0" w:colLast="0"/>
            <w:permEnd w:id="1648754903"/>
          </w:p>
        </w:tc>
      </w:tr>
      <w:tr w:rsidR="001772FC" w:rsidRPr="00E607F3" w14:paraId="3405CF2F" w14:textId="77777777" w:rsidTr="00D05787">
        <w:tc>
          <w:tcPr>
            <w:tcW w:w="10490" w:type="dxa"/>
            <w:gridSpan w:val="3"/>
          </w:tcPr>
          <w:p w14:paraId="55443082" w14:textId="77777777" w:rsidR="001772FC" w:rsidRPr="0064388E" w:rsidRDefault="001772FC" w:rsidP="008D34BE">
            <w:pPr>
              <w:rPr>
                <w:rFonts w:ascii="Verdana" w:hAnsi="Verdana"/>
                <w:b/>
                <w:sz w:val="22"/>
                <w:szCs w:val="22"/>
              </w:rPr>
            </w:pPr>
            <w:permStart w:id="1940669930" w:edGrp="everyone" w:colFirst="0" w:colLast="0"/>
            <w:permEnd w:id="1963355849"/>
          </w:p>
        </w:tc>
      </w:tr>
      <w:tr w:rsidR="001772FC" w:rsidRPr="00E607F3" w14:paraId="74AAAB75" w14:textId="77777777" w:rsidTr="00D05787">
        <w:tc>
          <w:tcPr>
            <w:tcW w:w="10490" w:type="dxa"/>
            <w:gridSpan w:val="3"/>
          </w:tcPr>
          <w:p w14:paraId="5DE9FD63" w14:textId="77777777" w:rsidR="001772FC" w:rsidRPr="0064388E" w:rsidRDefault="001772FC" w:rsidP="008D34BE">
            <w:pPr>
              <w:rPr>
                <w:rFonts w:ascii="Verdana" w:hAnsi="Verdana"/>
                <w:b/>
                <w:sz w:val="22"/>
                <w:szCs w:val="22"/>
              </w:rPr>
            </w:pPr>
            <w:permStart w:id="873098988" w:edGrp="everyone" w:colFirst="0" w:colLast="0"/>
            <w:permEnd w:id="1940669930"/>
          </w:p>
        </w:tc>
      </w:tr>
      <w:tr w:rsidR="00734C97" w:rsidRPr="00E607F3" w14:paraId="2CC59B78" w14:textId="77777777" w:rsidTr="00D05787">
        <w:tc>
          <w:tcPr>
            <w:tcW w:w="10490" w:type="dxa"/>
            <w:gridSpan w:val="3"/>
          </w:tcPr>
          <w:p w14:paraId="5280A84E" w14:textId="77777777" w:rsidR="00734C97" w:rsidRPr="0064388E" w:rsidRDefault="00734C97" w:rsidP="008D34BE">
            <w:pPr>
              <w:rPr>
                <w:rFonts w:ascii="Verdana" w:hAnsi="Verdana"/>
                <w:b/>
                <w:sz w:val="22"/>
                <w:szCs w:val="22"/>
              </w:rPr>
            </w:pPr>
            <w:permStart w:id="850272692" w:edGrp="everyone" w:colFirst="0" w:colLast="0"/>
            <w:permEnd w:id="873098988"/>
          </w:p>
        </w:tc>
      </w:tr>
      <w:tr w:rsidR="00734C97" w:rsidRPr="00E607F3" w14:paraId="348DD5A6" w14:textId="77777777" w:rsidTr="00D05787">
        <w:tc>
          <w:tcPr>
            <w:tcW w:w="10490" w:type="dxa"/>
            <w:gridSpan w:val="3"/>
          </w:tcPr>
          <w:p w14:paraId="33EA09FC" w14:textId="77777777" w:rsidR="00734C97" w:rsidRPr="0064388E" w:rsidRDefault="00734C97" w:rsidP="008D34BE">
            <w:pPr>
              <w:rPr>
                <w:rFonts w:ascii="Verdana" w:hAnsi="Verdana"/>
                <w:b/>
                <w:sz w:val="22"/>
                <w:szCs w:val="22"/>
              </w:rPr>
            </w:pPr>
            <w:permStart w:id="1366950216" w:edGrp="everyone" w:colFirst="0" w:colLast="0"/>
            <w:permEnd w:id="850272692"/>
          </w:p>
        </w:tc>
      </w:tr>
      <w:tr w:rsidR="00734C97" w:rsidRPr="00E607F3" w14:paraId="75791230" w14:textId="77777777" w:rsidTr="00D05787">
        <w:tc>
          <w:tcPr>
            <w:tcW w:w="10490" w:type="dxa"/>
            <w:gridSpan w:val="3"/>
          </w:tcPr>
          <w:p w14:paraId="404A179F" w14:textId="77777777" w:rsidR="00734C97" w:rsidRPr="0064388E" w:rsidRDefault="00734C97" w:rsidP="008D34BE">
            <w:pPr>
              <w:rPr>
                <w:rFonts w:ascii="Verdana" w:hAnsi="Verdana"/>
                <w:b/>
                <w:sz w:val="22"/>
                <w:szCs w:val="22"/>
              </w:rPr>
            </w:pPr>
            <w:permStart w:id="1249774046" w:edGrp="everyone" w:colFirst="0" w:colLast="0"/>
            <w:permEnd w:id="1366950216"/>
          </w:p>
        </w:tc>
      </w:tr>
      <w:tr w:rsidR="00734C97" w:rsidRPr="00E607F3" w14:paraId="7D50F1F0" w14:textId="77777777" w:rsidTr="00D05787">
        <w:tc>
          <w:tcPr>
            <w:tcW w:w="10490" w:type="dxa"/>
            <w:gridSpan w:val="3"/>
          </w:tcPr>
          <w:p w14:paraId="40BBBD10" w14:textId="77777777" w:rsidR="00734C97" w:rsidRPr="0064388E" w:rsidRDefault="00734C97" w:rsidP="008D34BE">
            <w:pPr>
              <w:rPr>
                <w:rFonts w:ascii="Verdana" w:hAnsi="Verdana"/>
                <w:b/>
                <w:sz w:val="22"/>
                <w:szCs w:val="22"/>
              </w:rPr>
            </w:pPr>
            <w:permStart w:id="1584662123" w:edGrp="everyone" w:colFirst="0" w:colLast="0"/>
            <w:permEnd w:id="1249774046"/>
          </w:p>
        </w:tc>
      </w:tr>
      <w:permEnd w:id="1584662123"/>
      <w:tr w:rsidR="00734C97" w:rsidRPr="00E607F3" w14:paraId="37D2CD96" w14:textId="77777777" w:rsidTr="00D05787">
        <w:tc>
          <w:tcPr>
            <w:tcW w:w="10490" w:type="dxa"/>
            <w:gridSpan w:val="3"/>
          </w:tcPr>
          <w:p w14:paraId="255E904E" w14:textId="77777777" w:rsidR="00734C97" w:rsidRPr="0064388E" w:rsidRDefault="00734C97" w:rsidP="008D34BE">
            <w:pPr>
              <w:rPr>
                <w:rFonts w:ascii="Verdana" w:hAnsi="Verdana"/>
                <w:b/>
                <w:sz w:val="22"/>
                <w:szCs w:val="22"/>
              </w:rPr>
            </w:pPr>
          </w:p>
        </w:tc>
      </w:tr>
      <w:tr w:rsidR="00913F18" w:rsidRPr="00273AA0" w14:paraId="1FD29594" w14:textId="77777777" w:rsidTr="00D05787">
        <w:tc>
          <w:tcPr>
            <w:tcW w:w="10490" w:type="dxa"/>
            <w:gridSpan w:val="3"/>
          </w:tcPr>
          <w:p w14:paraId="2D25D7BF" w14:textId="77777777" w:rsidR="00913F18" w:rsidRPr="00273AA0" w:rsidRDefault="00913F18" w:rsidP="008D34BE">
            <w:pPr>
              <w:rPr>
                <w:rFonts w:ascii="Verdana" w:hAnsi="Verdana"/>
                <w:b/>
                <w:sz w:val="22"/>
                <w:szCs w:val="22"/>
              </w:rPr>
            </w:pPr>
            <w:r>
              <w:rPr>
                <w:rFonts w:ascii="Verdana" w:hAnsi="Verdana"/>
                <w:b/>
                <w:sz w:val="22"/>
                <w:szCs w:val="22"/>
              </w:rPr>
              <w:t>Please provide details of three other places you complete similar work:</w:t>
            </w:r>
          </w:p>
        </w:tc>
      </w:tr>
      <w:tr w:rsidR="00913F18" w:rsidRPr="00273AA0" w14:paraId="43D33272" w14:textId="77777777" w:rsidTr="00D05787">
        <w:tc>
          <w:tcPr>
            <w:tcW w:w="10490" w:type="dxa"/>
            <w:gridSpan w:val="3"/>
          </w:tcPr>
          <w:p w14:paraId="6CC10469" w14:textId="77777777" w:rsidR="00913F18" w:rsidRPr="00273AA0" w:rsidRDefault="00913F18" w:rsidP="008D34BE">
            <w:pPr>
              <w:rPr>
                <w:rFonts w:ascii="Verdana" w:hAnsi="Verdana"/>
                <w:b/>
                <w:sz w:val="22"/>
                <w:szCs w:val="22"/>
              </w:rPr>
            </w:pPr>
          </w:p>
        </w:tc>
      </w:tr>
      <w:tr w:rsidR="00913F18" w:rsidRPr="00273AA0" w14:paraId="770CE4E7" w14:textId="77777777" w:rsidTr="00D05787">
        <w:tc>
          <w:tcPr>
            <w:tcW w:w="1844" w:type="dxa"/>
          </w:tcPr>
          <w:p w14:paraId="18431476" w14:textId="77777777" w:rsidR="00913F18" w:rsidRPr="00273AA0" w:rsidRDefault="00913F18" w:rsidP="008D34BE">
            <w:pPr>
              <w:rPr>
                <w:rFonts w:ascii="Verdana" w:hAnsi="Verdana"/>
                <w:b/>
                <w:sz w:val="22"/>
                <w:szCs w:val="22"/>
              </w:rPr>
            </w:pPr>
            <w:permStart w:id="717773867" w:edGrp="everyone" w:colFirst="1" w:colLast="1"/>
            <w:r>
              <w:rPr>
                <w:rFonts w:ascii="Verdana" w:hAnsi="Verdana"/>
                <w:b/>
                <w:sz w:val="22"/>
                <w:szCs w:val="22"/>
              </w:rPr>
              <w:t>1</w:t>
            </w:r>
          </w:p>
        </w:tc>
        <w:tc>
          <w:tcPr>
            <w:tcW w:w="8646" w:type="dxa"/>
            <w:gridSpan w:val="2"/>
          </w:tcPr>
          <w:p w14:paraId="6074AC8F" w14:textId="77777777" w:rsidR="00913F18" w:rsidRPr="00273AA0" w:rsidRDefault="00913F18" w:rsidP="008D34BE">
            <w:pPr>
              <w:rPr>
                <w:rFonts w:ascii="Verdana" w:hAnsi="Verdana"/>
                <w:b/>
                <w:sz w:val="22"/>
                <w:szCs w:val="22"/>
              </w:rPr>
            </w:pPr>
          </w:p>
        </w:tc>
      </w:tr>
      <w:tr w:rsidR="00913F18" w:rsidRPr="00273AA0" w14:paraId="26AF3C26" w14:textId="77777777" w:rsidTr="00D05787">
        <w:tc>
          <w:tcPr>
            <w:tcW w:w="10490" w:type="dxa"/>
            <w:gridSpan w:val="3"/>
          </w:tcPr>
          <w:p w14:paraId="44B674E5" w14:textId="77777777" w:rsidR="00913F18" w:rsidRPr="00273AA0" w:rsidRDefault="00913F18" w:rsidP="008D34BE">
            <w:pPr>
              <w:rPr>
                <w:rFonts w:ascii="Verdana" w:hAnsi="Verdana"/>
                <w:b/>
                <w:sz w:val="22"/>
                <w:szCs w:val="22"/>
              </w:rPr>
            </w:pPr>
            <w:permStart w:id="201553641" w:edGrp="everyone" w:colFirst="0" w:colLast="0"/>
            <w:permEnd w:id="717773867"/>
          </w:p>
        </w:tc>
      </w:tr>
      <w:tr w:rsidR="00913F18" w:rsidRPr="00273AA0" w14:paraId="51D113A9" w14:textId="77777777" w:rsidTr="00D05787">
        <w:tc>
          <w:tcPr>
            <w:tcW w:w="1844" w:type="dxa"/>
          </w:tcPr>
          <w:p w14:paraId="2BA3582B" w14:textId="77777777" w:rsidR="00913F18" w:rsidRPr="00273AA0" w:rsidRDefault="00913F18" w:rsidP="008D34BE">
            <w:pPr>
              <w:rPr>
                <w:rFonts w:ascii="Verdana" w:hAnsi="Verdana"/>
                <w:b/>
                <w:sz w:val="22"/>
                <w:szCs w:val="22"/>
              </w:rPr>
            </w:pPr>
            <w:permStart w:id="170949613" w:edGrp="everyone" w:colFirst="1" w:colLast="1"/>
            <w:permEnd w:id="201553641"/>
            <w:r>
              <w:rPr>
                <w:rFonts w:ascii="Verdana" w:hAnsi="Verdana"/>
                <w:b/>
                <w:sz w:val="22"/>
                <w:szCs w:val="22"/>
              </w:rPr>
              <w:t>2</w:t>
            </w:r>
          </w:p>
        </w:tc>
        <w:tc>
          <w:tcPr>
            <w:tcW w:w="8646" w:type="dxa"/>
            <w:gridSpan w:val="2"/>
          </w:tcPr>
          <w:p w14:paraId="347A45B6" w14:textId="77777777" w:rsidR="00913F18" w:rsidRPr="00273AA0" w:rsidRDefault="00913F18" w:rsidP="008D34BE">
            <w:pPr>
              <w:rPr>
                <w:rFonts w:ascii="Verdana" w:hAnsi="Verdana"/>
                <w:b/>
                <w:sz w:val="22"/>
                <w:szCs w:val="22"/>
              </w:rPr>
            </w:pPr>
          </w:p>
        </w:tc>
      </w:tr>
      <w:tr w:rsidR="00913F18" w:rsidRPr="00273AA0" w14:paraId="667822FC" w14:textId="77777777" w:rsidTr="00D05787">
        <w:tc>
          <w:tcPr>
            <w:tcW w:w="10490" w:type="dxa"/>
            <w:gridSpan w:val="3"/>
          </w:tcPr>
          <w:p w14:paraId="5CEC0B3E" w14:textId="77777777" w:rsidR="00913F18" w:rsidRPr="00273AA0" w:rsidRDefault="00913F18" w:rsidP="008D34BE">
            <w:pPr>
              <w:rPr>
                <w:rFonts w:ascii="Verdana" w:hAnsi="Verdana"/>
                <w:b/>
                <w:sz w:val="22"/>
                <w:szCs w:val="22"/>
              </w:rPr>
            </w:pPr>
            <w:permStart w:id="919996807" w:edGrp="everyone" w:colFirst="0" w:colLast="0"/>
            <w:permEnd w:id="170949613"/>
          </w:p>
        </w:tc>
      </w:tr>
      <w:tr w:rsidR="00913F18" w:rsidRPr="00273AA0" w14:paraId="23500368" w14:textId="77777777" w:rsidTr="00D05787">
        <w:tc>
          <w:tcPr>
            <w:tcW w:w="1844" w:type="dxa"/>
          </w:tcPr>
          <w:p w14:paraId="29E3191B" w14:textId="77777777" w:rsidR="00913F18" w:rsidRPr="00273AA0" w:rsidRDefault="00913F18" w:rsidP="008D34BE">
            <w:pPr>
              <w:rPr>
                <w:rFonts w:ascii="Verdana" w:hAnsi="Verdana"/>
                <w:b/>
                <w:sz w:val="22"/>
                <w:szCs w:val="22"/>
              </w:rPr>
            </w:pPr>
            <w:permStart w:id="1859678748" w:edGrp="everyone" w:colFirst="1" w:colLast="1"/>
            <w:permEnd w:id="919996807"/>
            <w:r>
              <w:rPr>
                <w:rFonts w:ascii="Verdana" w:hAnsi="Verdana"/>
                <w:b/>
                <w:sz w:val="22"/>
                <w:szCs w:val="22"/>
              </w:rPr>
              <w:t>3</w:t>
            </w:r>
          </w:p>
        </w:tc>
        <w:tc>
          <w:tcPr>
            <w:tcW w:w="8646" w:type="dxa"/>
            <w:gridSpan w:val="2"/>
          </w:tcPr>
          <w:p w14:paraId="0846E872" w14:textId="77777777" w:rsidR="00913F18" w:rsidRPr="00273AA0" w:rsidRDefault="00913F18" w:rsidP="008D34BE">
            <w:pPr>
              <w:rPr>
                <w:rFonts w:ascii="Verdana" w:hAnsi="Verdana"/>
                <w:b/>
                <w:sz w:val="22"/>
                <w:szCs w:val="22"/>
              </w:rPr>
            </w:pPr>
          </w:p>
        </w:tc>
      </w:tr>
      <w:tr w:rsidR="00913F18" w:rsidRPr="00273AA0" w14:paraId="30C3AF92" w14:textId="77777777" w:rsidTr="00D05787">
        <w:tc>
          <w:tcPr>
            <w:tcW w:w="10490" w:type="dxa"/>
            <w:gridSpan w:val="3"/>
          </w:tcPr>
          <w:p w14:paraId="4F9F63C7" w14:textId="77777777" w:rsidR="00913F18" w:rsidRPr="00273AA0" w:rsidRDefault="00913F18" w:rsidP="008D34BE">
            <w:pPr>
              <w:rPr>
                <w:rFonts w:ascii="Verdana" w:hAnsi="Verdana"/>
                <w:b/>
                <w:sz w:val="22"/>
                <w:szCs w:val="22"/>
              </w:rPr>
            </w:pPr>
            <w:permStart w:id="1194864998" w:edGrp="everyone"/>
            <w:permEnd w:id="1859678748"/>
            <w:permEnd w:id="1194864998"/>
          </w:p>
        </w:tc>
      </w:tr>
      <w:tr w:rsidR="00913F18" w:rsidRPr="00273AA0" w14:paraId="70E6666B" w14:textId="77777777" w:rsidTr="00D05787">
        <w:tc>
          <w:tcPr>
            <w:tcW w:w="10490" w:type="dxa"/>
            <w:gridSpan w:val="3"/>
          </w:tcPr>
          <w:p w14:paraId="5E334B8E" w14:textId="77777777" w:rsidR="00913F18" w:rsidRPr="00273AA0" w:rsidRDefault="00913F18" w:rsidP="008D34BE">
            <w:pPr>
              <w:rPr>
                <w:rFonts w:ascii="Verdana" w:hAnsi="Verdana"/>
                <w:b/>
                <w:sz w:val="22"/>
                <w:szCs w:val="22"/>
              </w:rPr>
            </w:pPr>
            <w:r>
              <w:rPr>
                <w:rFonts w:ascii="Verdana" w:hAnsi="Verdana"/>
                <w:b/>
                <w:sz w:val="22"/>
                <w:szCs w:val="22"/>
              </w:rPr>
              <w:t>Please provide the name and contact details for three referees:</w:t>
            </w:r>
          </w:p>
        </w:tc>
      </w:tr>
      <w:tr w:rsidR="00913F18" w:rsidRPr="00273AA0" w14:paraId="183AD2DD" w14:textId="77777777" w:rsidTr="00D05787">
        <w:tc>
          <w:tcPr>
            <w:tcW w:w="10490" w:type="dxa"/>
            <w:gridSpan w:val="3"/>
          </w:tcPr>
          <w:p w14:paraId="51F3FCEC" w14:textId="77777777" w:rsidR="00913F18" w:rsidRPr="00273AA0" w:rsidRDefault="00913F18" w:rsidP="008D34BE">
            <w:pPr>
              <w:rPr>
                <w:rFonts w:ascii="Verdana" w:hAnsi="Verdana"/>
                <w:b/>
                <w:sz w:val="22"/>
                <w:szCs w:val="22"/>
              </w:rPr>
            </w:pPr>
          </w:p>
        </w:tc>
      </w:tr>
      <w:tr w:rsidR="00913F18" w:rsidRPr="00273AA0" w14:paraId="6F16CED5" w14:textId="77777777" w:rsidTr="00D05787">
        <w:tc>
          <w:tcPr>
            <w:tcW w:w="1844" w:type="dxa"/>
          </w:tcPr>
          <w:p w14:paraId="23B815B2" w14:textId="77777777" w:rsidR="00913F18" w:rsidRDefault="00913F18" w:rsidP="008D34BE">
            <w:pPr>
              <w:rPr>
                <w:rFonts w:ascii="Verdana" w:hAnsi="Verdana"/>
                <w:b/>
                <w:sz w:val="22"/>
                <w:szCs w:val="22"/>
              </w:rPr>
            </w:pPr>
            <w:permStart w:id="533166258" w:edGrp="everyone" w:colFirst="1" w:colLast="1"/>
            <w:r>
              <w:rPr>
                <w:rFonts w:ascii="Verdana" w:hAnsi="Verdana"/>
                <w:b/>
                <w:sz w:val="22"/>
                <w:szCs w:val="22"/>
              </w:rPr>
              <w:t>1</w:t>
            </w:r>
          </w:p>
        </w:tc>
        <w:tc>
          <w:tcPr>
            <w:tcW w:w="8646" w:type="dxa"/>
            <w:gridSpan w:val="2"/>
          </w:tcPr>
          <w:p w14:paraId="682503FC" w14:textId="77777777" w:rsidR="00913F18" w:rsidRPr="00273AA0" w:rsidRDefault="00913F18" w:rsidP="008D34BE">
            <w:pPr>
              <w:rPr>
                <w:rFonts w:ascii="Verdana" w:hAnsi="Verdana"/>
                <w:b/>
                <w:sz w:val="22"/>
                <w:szCs w:val="22"/>
              </w:rPr>
            </w:pPr>
          </w:p>
        </w:tc>
      </w:tr>
      <w:tr w:rsidR="00913F18" w:rsidRPr="00273AA0" w14:paraId="65CA4915" w14:textId="77777777" w:rsidTr="00D05787">
        <w:tc>
          <w:tcPr>
            <w:tcW w:w="10490" w:type="dxa"/>
            <w:gridSpan w:val="3"/>
          </w:tcPr>
          <w:p w14:paraId="5909BDFC" w14:textId="77777777" w:rsidR="00913F18" w:rsidRPr="00273AA0" w:rsidRDefault="00913F18" w:rsidP="008D34BE">
            <w:pPr>
              <w:rPr>
                <w:rFonts w:ascii="Verdana" w:hAnsi="Verdana"/>
                <w:b/>
                <w:sz w:val="22"/>
                <w:szCs w:val="22"/>
              </w:rPr>
            </w:pPr>
            <w:permStart w:id="847076302" w:edGrp="everyone" w:colFirst="0" w:colLast="0"/>
            <w:permEnd w:id="533166258"/>
          </w:p>
        </w:tc>
      </w:tr>
      <w:tr w:rsidR="00913F18" w:rsidRPr="00273AA0" w14:paraId="0C60CBAC" w14:textId="77777777" w:rsidTr="00D05787">
        <w:tc>
          <w:tcPr>
            <w:tcW w:w="10490" w:type="dxa"/>
            <w:gridSpan w:val="3"/>
          </w:tcPr>
          <w:p w14:paraId="1C6290FC" w14:textId="77777777" w:rsidR="00913F18" w:rsidRPr="00273AA0" w:rsidRDefault="00913F18" w:rsidP="008D34BE">
            <w:pPr>
              <w:rPr>
                <w:rFonts w:ascii="Verdana" w:hAnsi="Verdana"/>
                <w:b/>
                <w:sz w:val="22"/>
                <w:szCs w:val="22"/>
              </w:rPr>
            </w:pPr>
            <w:permStart w:id="380245560" w:edGrp="everyone" w:colFirst="0" w:colLast="0"/>
            <w:permEnd w:id="847076302"/>
          </w:p>
        </w:tc>
      </w:tr>
      <w:tr w:rsidR="00913F18" w:rsidRPr="00273AA0" w14:paraId="4DFB3B5D" w14:textId="77777777" w:rsidTr="00D05787">
        <w:tc>
          <w:tcPr>
            <w:tcW w:w="1844" w:type="dxa"/>
          </w:tcPr>
          <w:p w14:paraId="78723AD5" w14:textId="77777777" w:rsidR="00913F18" w:rsidRDefault="00913F18" w:rsidP="008D34BE">
            <w:pPr>
              <w:rPr>
                <w:rFonts w:ascii="Verdana" w:hAnsi="Verdana"/>
                <w:b/>
                <w:sz w:val="22"/>
                <w:szCs w:val="22"/>
              </w:rPr>
            </w:pPr>
            <w:permStart w:id="1477192952" w:edGrp="everyone" w:colFirst="1" w:colLast="1"/>
            <w:permEnd w:id="380245560"/>
            <w:r>
              <w:rPr>
                <w:rFonts w:ascii="Verdana" w:hAnsi="Verdana"/>
                <w:b/>
                <w:sz w:val="22"/>
                <w:szCs w:val="22"/>
              </w:rPr>
              <w:t>2</w:t>
            </w:r>
          </w:p>
        </w:tc>
        <w:tc>
          <w:tcPr>
            <w:tcW w:w="8646" w:type="dxa"/>
            <w:gridSpan w:val="2"/>
          </w:tcPr>
          <w:p w14:paraId="5147E3CE" w14:textId="77777777" w:rsidR="00913F18" w:rsidRPr="00273AA0" w:rsidRDefault="00913F18" w:rsidP="008D34BE">
            <w:pPr>
              <w:rPr>
                <w:rFonts w:ascii="Verdana" w:hAnsi="Verdana"/>
                <w:b/>
                <w:sz w:val="22"/>
                <w:szCs w:val="22"/>
              </w:rPr>
            </w:pPr>
          </w:p>
        </w:tc>
      </w:tr>
      <w:tr w:rsidR="00913F18" w:rsidRPr="00273AA0" w14:paraId="283B3BA7" w14:textId="77777777" w:rsidTr="00D05787">
        <w:tc>
          <w:tcPr>
            <w:tcW w:w="10490" w:type="dxa"/>
            <w:gridSpan w:val="3"/>
          </w:tcPr>
          <w:p w14:paraId="3A213D58" w14:textId="77777777" w:rsidR="00913F18" w:rsidRPr="00273AA0" w:rsidRDefault="00913F18" w:rsidP="008D34BE">
            <w:pPr>
              <w:rPr>
                <w:rFonts w:ascii="Verdana" w:hAnsi="Verdana"/>
                <w:b/>
                <w:sz w:val="22"/>
                <w:szCs w:val="22"/>
              </w:rPr>
            </w:pPr>
            <w:permStart w:id="1660752609" w:edGrp="everyone" w:colFirst="0" w:colLast="0"/>
            <w:permEnd w:id="1477192952"/>
          </w:p>
        </w:tc>
      </w:tr>
      <w:tr w:rsidR="00913F18" w:rsidRPr="00273AA0" w14:paraId="68B8137F" w14:textId="77777777" w:rsidTr="00D05787">
        <w:tc>
          <w:tcPr>
            <w:tcW w:w="10490" w:type="dxa"/>
            <w:gridSpan w:val="3"/>
          </w:tcPr>
          <w:p w14:paraId="036C319D" w14:textId="77777777" w:rsidR="00913F18" w:rsidRPr="00273AA0" w:rsidRDefault="00913F18" w:rsidP="008D34BE">
            <w:pPr>
              <w:rPr>
                <w:rFonts w:ascii="Verdana" w:hAnsi="Verdana"/>
                <w:b/>
                <w:sz w:val="22"/>
                <w:szCs w:val="22"/>
              </w:rPr>
            </w:pPr>
            <w:permStart w:id="2102282728" w:edGrp="everyone" w:colFirst="0" w:colLast="0"/>
            <w:permEnd w:id="1660752609"/>
          </w:p>
        </w:tc>
      </w:tr>
      <w:tr w:rsidR="00913F18" w:rsidRPr="00273AA0" w14:paraId="0C4ED9AE" w14:textId="77777777" w:rsidTr="00D05787">
        <w:tc>
          <w:tcPr>
            <w:tcW w:w="1844" w:type="dxa"/>
          </w:tcPr>
          <w:p w14:paraId="78D0E991" w14:textId="77777777" w:rsidR="00913F18" w:rsidRDefault="00913F18" w:rsidP="008D34BE">
            <w:pPr>
              <w:rPr>
                <w:rFonts w:ascii="Verdana" w:hAnsi="Verdana"/>
                <w:b/>
                <w:sz w:val="22"/>
                <w:szCs w:val="22"/>
              </w:rPr>
            </w:pPr>
            <w:permStart w:id="1717788767" w:edGrp="everyone" w:colFirst="1" w:colLast="1"/>
            <w:permEnd w:id="2102282728"/>
            <w:r>
              <w:rPr>
                <w:rFonts w:ascii="Verdana" w:hAnsi="Verdana"/>
                <w:b/>
                <w:sz w:val="22"/>
                <w:szCs w:val="22"/>
              </w:rPr>
              <w:t>3</w:t>
            </w:r>
          </w:p>
        </w:tc>
        <w:tc>
          <w:tcPr>
            <w:tcW w:w="8646" w:type="dxa"/>
            <w:gridSpan w:val="2"/>
          </w:tcPr>
          <w:p w14:paraId="019D583D" w14:textId="77777777" w:rsidR="00913F18" w:rsidRPr="00273AA0" w:rsidRDefault="00913F18" w:rsidP="008D34BE">
            <w:pPr>
              <w:rPr>
                <w:rFonts w:ascii="Verdana" w:hAnsi="Verdana"/>
                <w:b/>
                <w:sz w:val="22"/>
                <w:szCs w:val="22"/>
              </w:rPr>
            </w:pPr>
          </w:p>
        </w:tc>
      </w:tr>
      <w:tr w:rsidR="00913F18" w:rsidRPr="00273AA0" w14:paraId="017963B5" w14:textId="77777777" w:rsidTr="00D05787">
        <w:tc>
          <w:tcPr>
            <w:tcW w:w="10490" w:type="dxa"/>
            <w:gridSpan w:val="3"/>
          </w:tcPr>
          <w:p w14:paraId="4801A08F" w14:textId="77777777" w:rsidR="00913F18" w:rsidRPr="00273AA0" w:rsidRDefault="00913F18" w:rsidP="008D34BE">
            <w:pPr>
              <w:rPr>
                <w:rFonts w:ascii="Verdana" w:hAnsi="Verdana"/>
                <w:b/>
                <w:sz w:val="22"/>
                <w:szCs w:val="22"/>
              </w:rPr>
            </w:pPr>
            <w:permStart w:id="1859732486" w:edGrp="everyone"/>
            <w:permEnd w:id="1717788767"/>
            <w:permEnd w:id="1859732486"/>
          </w:p>
        </w:tc>
      </w:tr>
      <w:tr w:rsidR="00913F18" w:rsidRPr="00273AA0" w14:paraId="07811160" w14:textId="77777777" w:rsidTr="00D05787">
        <w:tc>
          <w:tcPr>
            <w:tcW w:w="10490" w:type="dxa"/>
            <w:gridSpan w:val="3"/>
          </w:tcPr>
          <w:p w14:paraId="28F2D924" w14:textId="77777777" w:rsidR="00913F18" w:rsidRPr="00273AA0" w:rsidRDefault="00913F18" w:rsidP="008D34BE">
            <w:pPr>
              <w:rPr>
                <w:rFonts w:ascii="Verdana" w:hAnsi="Verdana"/>
                <w:b/>
                <w:sz w:val="22"/>
                <w:szCs w:val="22"/>
              </w:rPr>
            </w:pPr>
          </w:p>
        </w:tc>
      </w:tr>
      <w:tr w:rsidR="00913F18" w:rsidRPr="00273AA0" w14:paraId="5595DB40" w14:textId="77777777" w:rsidTr="00D05787">
        <w:tc>
          <w:tcPr>
            <w:tcW w:w="10490" w:type="dxa"/>
            <w:gridSpan w:val="3"/>
          </w:tcPr>
          <w:p w14:paraId="7D843FF0" w14:textId="77777777" w:rsidR="00913F18" w:rsidRPr="00273AA0" w:rsidRDefault="00913F18" w:rsidP="008D34BE">
            <w:pPr>
              <w:rPr>
                <w:rFonts w:ascii="Verdana" w:hAnsi="Verdana"/>
                <w:b/>
                <w:sz w:val="22"/>
                <w:szCs w:val="22"/>
              </w:rPr>
            </w:pPr>
          </w:p>
        </w:tc>
      </w:tr>
    </w:tbl>
    <w:p w14:paraId="4DB9665B" w14:textId="5C987E02" w:rsidR="00634945" w:rsidRDefault="00634945"/>
    <w:p w14:paraId="61270178" w14:textId="77DA822C" w:rsidR="00634945" w:rsidRPr="00634945" w:rsidRDefault="00634945">
      <w:pPr>
        <w:rPr>
          <w:rFonts w:ascii="Verdana" w:hAnsi="Verdana"/>
          <w:sz w:val="22"/>
          <w:szCs w:val="18"/>
        </w:rPr>
      </w:pPr>
      <w:r w:rsidRPr="00634945">
        <w:rPr>
          <w:rFonts w:ascii="Verdana" w:hAnsi="Verdana"/>
          <w:sz w:val="22"/>
          <w:szCs w:val="18"/>
        </w:rPr>
        <w:t xml:space="preserve">Please provide as much information as possible.  Please </w:t>
      </w:r>
      <w:proofErr w:type="gramStart"/>
      <w:r w:rsidRPr="00634945">
        <w:rPr>
          <w:rFonts w:ascii="Verdana" w:hAnsi="Verdana"/>
          <w:sz w:val="22"/>
          <w:szCs w:val="18"/>
        </w:rPr>
        <w:t>continue on</w:t>
      </w:r>
      <w:proofErr w:type="gramEnd"/>
      <w:r w:rsidRPr="00634945">
        <w:rPr>
          <w:rFonts w:ascii="Verdana" w:hAnsi="Verdana"/>
          <w:sz w:val="22"/>
          <w:szCs w:val="18"/>
        </w:rPr>
        <w:t xml:space="preserve"> a separate sheet if needed.</w:t>
      </w:r>
    </w:p>
    <w:p w14:paraId="5DF7BF37" w14:textId="77777777" w:rsidR="00634945" w:rsidRDefault="00634945"/>
    <w:tbl>
      <w:tblPr>
        <w:tblStyle w:val="TableGrid"/>
        <w:tblW w:w="10490" w:type="dxa"/>
        <w:tblInd w:w="-5" w:type="dxa"/>
        <w:tblLook w:val="04A0" w:firstRow="1" w:lastRow="0" w:firstColumn="1" w:lastColumn="0" w:noHBand="0" w:noVBand="1"/>
      </w:tblPr>
      <w:tblGrid>
        <w:gridCol w:w="3119"/>
        <w:gridCol w:w="5103"/>
        <w:gridCol w:w="2268"/>
      </w:tblGrid>
      <w:tr w:rsidR="00A94E1E" w:rsidRPr="00273AA0" w14:paraId="507BD8B8" w14:textId="77777777" w:rsidTr="00D05787">
        <w:tc>
          <w:tcPr>
            <w:tcW w:w="8222" w:type="dxa"/>
            <w:gridSpan w:val="2"/>
          </w:tcPr>
          <w:p w14:paraId="71090E9F" w14:textId="77777777" w:rsidR="00A94E1E" w:rsidRPr="00273AA0" w:rsidRDefault="00A94E1E" w:rsidP="008D34BE">
            <w:pPr>
              <w:rPr>
                <w:rFonts w:ascii="Verdana" w:hAnsi="Verdana"/>
                <w:b/>
                <w:sz w:val="22"/>
                <w:szCs w:val="22"/>
              </w:rPr>
            </w:pPr>
            <w:r w:rsidRPr="00273AA0">
              <w:rPr>
                <w:rFonts w:ascii="Verdana" w:hAnsi="Verdana"/>
                <w:b/>
                <w:sz w:val="22"/>
                <w:szCs w:val="22"/>
              </w:rPr>
              <w:t>Costs:</w:t>
            </w:r>
          </w:p>
        </w:tc>
        <w:tc>
          <w:tcPr>
            <w:tcW w:w="2268" w:type="dxa"/>
          </w:tcPr>
          <w:p w14:paraId="0382EAF1" w14:textId="77777777" w:rsidR="00A94E1E" w:rsidRPr="00273AA0" w:rsidRDefault="00A94E1E" w:rsidP="008D34BE">
            <w:pPr>
              <w:rPr>
                <w:rFonts w:ascii="Verdana" w:hAnsi="Verdana"/>
                <w:b/>
                <w:sz w:val="22"/>
                <w:szCs w:val="22"/>
              </w:rPr>
            </w:pPr>
          </w:p>
        </w:tc>
      </w:tr>
      <w:tr w:rsidR="00A94E1E" w:rsidRPr="00273AA0" w14:paraId="2B735875" w14:textId="77777777" w:rsidTr="00EB292C">
        <w:trPr>
          <w:trHeight w:val="282"/>
        </w:trPr>
        <w:tc>
          <w:tcPr>
            <w:tcW w:w="3119" w:type="dxa"/>
          </w:tcPr>
          <w:p w14:paraId="3A35FB63" w14:textId="77777777" w:rsidR="00A94E1E" w:rsidRPr="00273AA0" w:rsidRDefault="00A94E1E" w:rsidP="008D34BE">
            <w:pPr>
              <w:rPr>
                <w:rFonts w:ascii="Verdana" w:hAnsi="Verdana"/>
                <w:b/>
                <w:sz w:val="22"/>
                <w:szCs w:val="22"/>
              </w:rPr>
            </w:pPr>
          </w:p>
        </w:tc>
        <w:tc>
          <w:tcPr>
            <w:tcW w:w="5103" w:type="dxa"/>
          </w:tcPr>
          <w:p w14:paraId="43F9D80F" w14:textId="77777777" w:rsidR="00A94E1E" w:rsidRPr="00273AA0" w:rsidRDefault="00A94E1E" w:rsidP="008D34BE">
            <w:pPr>
              <w:rPr>
                <w:rFonts w:ascii="Verdana" w:hAnsi="Verdana"/>
                <w:b/>
                <w:sz w:val="22"/>
                <w:szCs w:val="22"/>
              </w:rPr>
            </w:pPr>
          </w:p>
        </w:tc>
        <w:tc>
          <w:tcPr>
            <w:tcW w:w="2268" w:type="dxa"/>
          </w:tcPr>
          <w:p w14:paraId="62E2A225" w14:textId="77777777" w:rsidR="00A94E1E" w:rsidRPr="00273AA0" w:rsidRDefault="00A94E1E" w:rsidP="008D34BE">
            <w:pPr>
              <w:rPr>
                <w:rFonts w:ascii="Verdana" w:hAnsi="Verdana"/>
                <w:b/>
                <w:sz w:val="22"/>
                <w:szCs w:val="22"/>
              </w:rPr>
            </w:pPr>
          </w:p>
        </w:tc>
      </w:tr>
      <w:tr w:rsidR="00EB292C" w:rsidRPr="00273AA0" w14:paraId="77FBB376" w14:textId="77777777" w:rsidTr="00EB292C">
        <w:trPr>
          <w:trHeight w:val="282"/>
        </w:trPr>
        <w:tc>
          <w:tcPr>
            <w:tcW w:w="3119" w:type="dxa"/>
          </w:tcPr>
          <w:p w14:paraId="03155361" w14:textId="2B761CE9" w:rsidR="00EB292C" w:rsidRPr="00273AA0" w:rsidRDefault="00EB292C" w:rsidP="00EB292C">
            <w:pPr>
              <w:rPr>
                <w:rFonts w:ascii="Verdana" w:hAnsi="Verdana"/>
                <w:b/>
                <w:sz w:val="22"/>
                <w:szCs w:val="22"/>
              </w:rPr>
            </w:pPr>
          </w:p>
        </w:tc>
        <w:tc>
          <w:tcPr>
            <w:tcW w:w="5103" w:type="dxa"/>
          </w:tcPr>
          <w:p w14:paraId="642C5FAA" w14:textId="01811F2A" w:rsidR="00EB292C" w:rsidRPr="00273AA0" w:rsidRDefault="00EB292C" w:rsidP="00731D64">
            <w:pPr>
              <w:jc w:val="center"/>
              <w:rPr>
                <w:rFonts w:ascii="Verdana" w:hAnsi="Verdana"/>
                <w:b/>
                <w:sz w:val="22"/>
                <w:szCs w:val="22"/>
              </w:rPr>
            </w:pPr>
            <w:r w:rsidRPr="00EB292C">
              <w:rPr>
                <w:rFonts w:ascii="Verdana" w:hAnsi="Verdana"/>
                <w:b/>
                <w:sz w:val="22"/>
                <w:szCs w:val="22"/>
              </w:rPr>
              <w:t>De</w:t>
            </w:r>
            <w:r>
              <w:rPr>
                <w:rFonts w:ascii="Verdana" w:hAnsi="Verdana"/>
                <w:b/>
                <w:sz w:val="22"/>
                <w:szCs w:val="22"/>
              </w:rPr>
              <w:t>tailed De</w:t>
            </w:r>
            <w:r w:rsidRPr="00EB292C">
              <w:rPr>
                <w:rFonts w:ascii="Verdana" w:hAnsi="Verdana"/>
                <w:b/>
                <w:sz w:val="22"/>
                <w:szCs w:val="22"/>
              </w:rPr>
              <w:t>scription</w:t>
            </w:r>
            <w:r w:rsidR="00731D64">
              <w:rPr>
                <w:rFonts w:ascii="Verdana" w:hAnsi="Verdana"/>
                <w:b/>
                <w:sz w:val="22"/>
                <w:szCs w:val="22"/>
              </w:rPr>
              <w:t xml:space="preserve"> to include makes and models of items etc</w:t>
            </w:r>
          </w:p>
        </w:tc>
        <w:tc>
          <w:tcPr>
            <w:tcW w:w="2268" w:type="dxa"/>
          </w:tcPr>
          <w:p w14:paraId="155EFC24" w14:textId="27A16638" w:rsidR="00EB292C" w:rsidRDefault="00EB292C" w:rsidP="00731D64">
            <w:pPr>
              <w:jc w:val="center"/>
              <w:rPr>
                <w:rFonts w:ascii="Verdana" w:hAnsi="Verdana"/>
                <w:b/>
                <w:sz w:val="22"/>
                <w:szCs w:val="22"/>
              </w:rPr>
            </w:pPr>
            <w:r>
              <w:rPr>
                <w:rFonts w:ascii="Verdana" w:hAnsi="Verdana"/>
                <w:b/>
                <w:sz w:val="22"/>
                <w:szCs w:val="22"/>
              </w:rPr>
              <w:t>Cost</w:t>
            </w:r>
          </w:p>
        </w:tc>
      </w:tr>
      <w:tr w:rsidR="00EB292C" w:rsidRPr="00273AA0" w14:paraId="12089CF4" w14:textId="77777777" w:rsidTr="00EB292C">
        <w:trPr>
          <w:trHeight w:val="282"/>
        </w:trPr>
        <w:tc>
          <w:tcPr>
            <w:tcW w:w="3119" w:type="dxa"/>
          </w:tcPr>
          <w:p w14:paraId="0E20B386" w14:textId="77777777" w:rsidR="00EB292C" w:rsidRPr="00273AA0" w:rsidRDefault="00EB292C" w:rsidP="00EB292C">
            <w:pPr>
              <w:rPr>
                <w:rFonts w:ascii="Verdana" w:hAnsi="Verdana"/>
                <w:b/>
                <w:sz w:val="22"/>
                <w:szCs w:val="22"/>
              </w:rPr>
            </w:pPr>
          </w:p>
        </w:tc>
        <w:tc>
          <w:tcPr>
            <w:tcW w:w="5103" w:type="dxa"/>
          </w:tcPr>
          <w:p w14:paraId="1793E6B0" w14:textId="77777777" w:rsidR="00EB292C" w:rsidRPr="00273AA0" w:rsidRDefault="00EB292C" w:rsidP="00EB292C">
            <w:pPr>
              <w:rPr>
                <w:rFonts w:ascii="Verdana" w:hAnsi="Verdana"/>
                <w:b/>
                <w:sz w:val="22"/>
                <w:szCs w:val="22"/>
              </w:rPr>
            </w:pPr>
          </w:p>
        </w:tc>
        <w:tc>
          <w:tcPr>
            <w:tcW w:w="2268" w:type="dxa"/>
          </w:tcPr>
          <w:p w14:paraId="20059A99" w14:textId="77777777" w:rsidR="00EB292C" w:rsidRPr="00273AA0" w:rsidRDefault="00EB292C" w:rsidP="00EB292C">
            <w:pPr>
              <w:rPr>
                <w:rFonts w:ascii="Verdana" w:hAnsi="Verdana"/>
                <w:b/>
                <w:sz w:val="22"/>
                <w:szCs w:val="22"/>
              </w:rPr>
            </w:pPr>
          </w:p>
        </w:tc>
      </w:tr>
      <w:tr w:rsidR="00EB292C" w:rsidRPr="00273AA0" w14:paraId="08D15387" w14:textId="77777777" w:rsidTr="00EB292C">
        <w:trPr>
          <w:trHeight w:val="276"/>
        </w:trPr>
        <w:tc>
          <w:tcPr>
            <w:tcW w:w="3119" w:type="dxa"/>
          </w:tcPr>
          <w:p w14:paraId="7E7DBBEB" w14:textId="77777777" w:rsidR="00EB292C" w:rsidRPr="009C1FFA" w:rsidRDefault="00EB292C" w:rsidP="00EB292C">
            <w:pPr>
              <w:rPr>
                <w:rFonts w:ascii="Verdana" w:hAnsi="Verdana"/>
                <w:b/>
                <w:sz w:val="22"/>
              </w:rPr>
            </w:pPr>
            <w:permStart w:id="1554536335" w:edGrp="everyone" w:colFirst="1" w:colLast="1"/>
            <w:permStart w:id="1545949691" w:edGrp="everyone" w:colFirst="2" w:colLast="2"/>
          </w:p>
          <w:p w14:paraId="389F0F59" w14:textId="18E0D5E6" w:rsidR="00EB292C" w:rsidRPr="009C1FFA" w:rsidRDefault="00EB292C" w:rsidP="0016094A">
            <w:pPr>
              <w:ind w:left="37" w:hanging="37"/>
              <w:rPr>
                <w:rFonts w:ascii="Verdana" w:hAnsi="Verdana"/>
                <w:b/>
                <w:sz w:val="22"/>
              </w:rPr>
            </w:pPr>
            <w:r w:rsidRPr="009C1FFA">
              <w:rPr>
                <w:rFonts w:ascii="Verdana" w:hAnsi="Verdana"/>
                <w:b/>
                <w:sz w:val="22"/>
              </w:rPr>
              <w:t>Remove all asbestos (</w:t>
            </w:r>
            <w:bookmarkStart w:id="5" w:name="_Hlk67469533"/>
            <w:r>
              <w:rPr>
                <w:rFonts w:ascii="Verdana" w:hAnsi="Verdana"/>
                <w:b/>
                <w:sz w:val="22"/>
              </w:rPr>
              <w:t>R &amp; D Survey</w:t>
            </w:r>
            <w:r w:rsidRPr="009C1FFA">
              <w:rPr>
                <w:rFonts w:ascii="Verdana" w:hAnsi="Verdana"/>
                <w:b/>
                <w:sz w:val="22"/>
              </w:rPr>
              <w:t xml:space="preserve"> </w:t>
            </w:r>
            <w:bookmarkEnd w:id="5"/>
            <w:r w:rsidRPr="009C1FFA">
              <w:rPr>
                <w:rFonts w:ascii="Verdana" w:hAnsi="Verdana"/>
                <w:b/>
                <w:sz w:val="22"/>
              </w:rPr>
              <w:t>attached)</w:t>
            </w:r>
          </w:p>
          <w:p w14:paraId="6F79E70C" w14:textId="7FAD07EF" w:rsidR="00EB292C" w:rsidRPr="00EE70D9" w:rsidRDefault="00EB292C" w:rsidP="00EB292C">
            <w:pPr>
              <w:rPr>
                <w:rFonts w:ascii="Verdana" w:hAnsi="Verdana"/>
                <w:b/>
                <w:sz w:val="22"/>
              </w:rPr>
            </w:pPr>
          </w:p>
        </w:tc>
        <w:tc>
          <w:tcPr>
            <w:tcW w:w="5103" w:type="dxa"/>
          </w:tcPr>
          <w:p w14:paraId="32A1B038" w14:textId="09A12686" w:rsidR="00EB292C" w:rsidRPr="00273AA0" w:rsidRDefault="00EB292C" w:rsidP="00EB292C">
            <w:pPr>
              <w:rPr>
                <w:rFonts w:ascii="Verdana" w:hAnsi="Verdana"/>
                <w:b/>
                <w:sz w:val="22"/>
                <w:szCs w:val="22"/>
              </w:rPr>
            </w:pPr>
          </w:p>
        </w:tc>
        <w:tc>
          <w:tcPr>
            <w:tcW w:w="2268" w:type="dxa"/>
          </w:tcPr>
          <w:p w14:paraId="7FF22DBB" w14:textId="75DB4908" w:rsidR="00EB292C" w:rsidRDefault="00EB292C" w:rsidP="00EB292C">
            <w:pPr>
              <w:rPr>
                <w:rFonts w:ascii="Verdana" w:hAnsi="Verdana"/>
                <w:b/>
                <w:sz w:val="22"/>
                <w:szCs w:val="22"/>
              </w:rPr>
            </w:pPr>
            <w:r>
              <w:rPr>
                <w:rFonts w:ascii="Verdana" w:hAnsi="Verdana"/>
                <w:b/>
                <w:sz w:val="22"/>
                <w:szCs w:val="22"/>
              </w:rPr>
              <w:t>£</w:t>
            </w:r>
          </w:p>
        </w:tc>
      </w:tr>
      <w:tr w:rsidR="00EB292C" w:rsidRPr="00273AA0" w14:paraId="4B07A914" w14:textId="77777777" w:rsidTr="00EB292C">
        <w:trPr>
          <w:trHeight w:val="276"/>
        </w:trPr>
        <w:tc>
          <w:tcPr>
            <w:tcW w:w="3119" w:type="dxa"/>
          </w:tcPr>
          <w:p w14:paraId="01886AA0" w14:textId="5E3D96E0" w:rsidR="00EB292C" w:rsidRPr="009C1FFA" w:rsidRDefault="00EB292C" w:rsidP="0016094A">
            <w:pPr>
              <w:rPr>
                <w:rFonts w:ascii="Verdana" w:hAnsi="Verdana"/>
                <w:b/>
                <w:sz w:val="22"/>
              </w:rPr>
            </w:pPr>
            <w:permStart w:id="2008234193" w:edGrp="everyone" w:colFirst="1" w:colLast="1"/>
            <w:permStart w:id="629886494" w:edGrp="everyone" w:colFirst="2" w:colLast="2"/>
            <w:permEnd w:id="1554536335"/>
            <w:permEnd w:id="1545949691"/>
            <w:r w:rsidRPr="009C1FFA">
              <w:rPr>
                <w:rFonts w:ascii="Verdana" w:hAnsi="Verdana"/>
                <w:b/>
                <w:sz w:val="22"/>
              </w:rPr>
              <w:t>Re-roof in a suitable material to fit in with local area possibly to include solar panels – contractor provide details of vandal resistance of solar panels</w:t>
            </w:r>
          </w:p>
          <w:p w14:paraId="617E076E" w14:textId="7773AA34" w:rsidR="00EB292C" w:rsidRPr="00EE70D9" w:rsidRDefault="00EB292C" w:rsidP="00EB292C">
            <w:pPr>
              <w:rPr>
                <w:rFonts w:ascii="Verdana" w:hAnsi="Verdana"/>
                <w:b/>
                <w:sz w:val="22"/>
              </w:rPr>
            </w:pPr>
          </w:p>
        </w:tc>
        <w:tc>
          <w:tcPr>
            <w:tcW w:w="5103" w:type="dxa"/>
          </w:tcPr>
          <w:p w14:paraId="3AEFF94D" w14:textId="064F9A5B" w:rsidR="00EB292C" w:rsidRDefault="00EB292C" w:rsidP="00EB292C"/>
        </w:tc>
        <w:tc>
          <w:tcPr>
            <w:tcW w:w="2268" w:type="dxa"/>
          </w:tcPr>
          <w:p w14:paraId="233BDFDB" w14:textId="788DBE2D"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31EEBE97" w14:textId="77777777" w:rsidTr="00EB292C">
        <w:trPr>
          <w:trHeight w:val="276"/>
        </w:trPr>
        <w:tc>
          <w:tcPr>
            <w:tcW w:w="3119" w:type="dxa"/>
          </w:tcPr>
          <w:p w14:paraId="1F949ACE" w14:textId="7E5EE33D" w:rsidR="00EB292C" w:rsidRPr="009C1FFA" w:rsidRDefault="00EB292C" w:rsidP="0016094A">
            <w:pPr>
              <w:ind w:left="37" w:hanging="37"/>
              <w:rPr>
                <w:rFonts w:ascii="Verdana" w:hAnsi="Verdana"/>
                <w:b/>
                <w:sz w:val="22"/>
              </w:rPr>
            </w:pPr>
            <w:permStart w:id="1808626024" w:edGrp="everyone" w:colFirst="1" w:colLast="1"/>
            <w:permStart w:id="732001935" w:edGrp="everyone" w:colFirst="2" w:colLast="2"/>
            <w:permEnd w:id="2008234193"/>
            <w:permEnd w:id="629886494"/>
            <w:r w:rsidRPr="009C1FFA">
              <w:rPr>
                <w:rFonts w:ascii="Verdana" w:hAnsi="Verdana"/>
                <w:b/>
                <w:sz w:val="22"/>
              </w:rPr>
              <w:t>Externally insulate</w:t>
            </w:r>
          </w:p>
          <w:p w14:paraId="7FEE39E8" w14:textId="2B557292" w:rsidR="00EB292C" w:rsidRPr="00EE70D9" w:rsidRDefault="00EB292C" w:rsidP="00EB292C">
            <w:pPr>
              <w:rPr>
                <w:rFonts w:ascii="Verdana" w:hAnsi="Verdana"/>
                <w:b/>
                <w:sz w:val="22"/>
              </w:rPr>
            </w:pPr>
          </w:p>
        </w:tc>
        <w:tc>
          <w:tcPr>
            <w:tcW w:w="5103" w:type="dxa"/>
          </w:tcPr>
          <w:p w14:paraId="71306AB8" w14:textId="36E146F6" w:rsidR="00EB292C" w:rsidRDefault="00EB292C" w:rsidP="00EB292C"/>
        </w:tc>
        <w:tc>
          <w:tcPr>
            <w:tcW w:w="2268" w:type="dxa"/>
          </w:tcPr>
          <w:p w14:paraId="697B1558" w14:textId="70C5B15E"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6A25241B" w14:textId="77777777" w:rsidTr="00EB292C">
        <w:trPr>
          <w:trHeight w:val="276"/>
        </w:trPr>
        <w:tc>
          <w:tcPr>
            <w:tcW w:w="3119" w:type="dxa"/>
          </w:tcPr>
          <w:p w14:paraId="6F26DA7E" w14:textId="3F5F4D22" w:rsidR="00EB292C" w:rsidRPr="009C1FFA" w:rsidRDefault="00EB292C" w:rsidP="0016094A">
            <w:pPr>
              <w:rPr>
                <w:rFonts w:ascii="Verdana" w:hAnsi="Verdana"/>
                <w:b/>
                <w:sz w:val="22"/>
              </w:rPr>
            </w:pPr>
            <w:permStart w:id="1394738511" w:edGrp="everyone" w:colFirst="1" w:colLast="1"/>
            <w:permStart w:id="342952076" w:edGrp="everyone" w:colFirst="2" w:colLast="2"/>
            <w:permEnd w:id="1808626024"/>
            <w:permEnd w:id="732001935"/>
            <w:r w:rsidRPr="009C1FFA">
              <w:rPr>
                <w:rFonts w:ascii="Verdana" w:hAnsi="Verdana"/>
                <w:b/>
                <w:sz w:val="22"/>
              </w:rPr>
              <w:lastRenderedPageBreak/>
              <w:t>Externally clad to in the same style as the new toilets – cedar cladding</w:t>
            </w:r>
          </w:p>
          <w:p w14:paraId="2F1276BB" w14:textId="08191140" w:rsidR="00EB292C" w:rsidRPr="00EE70D9" w:rsidRDefault="00EB292C" w:rsidP="00EB292C">
            <w:pPr>
              <w:rPr>
                <w:rFonts w:ascii="Verdana" w:hAnsi="Verdana"/>
                <w:b/>
                <w:sz w:val="22"/>
              </w:rPr>
            </w:pPr>
          </w:p>
        </w:tc>
        <w:tc>
          <w:tcPr>
            <w:tcW w:w="5103" w:type="dxa"/>
          </w:tcPr>
          <w:p w14:paraId="7261AF89" w14:textId="7B6C2427" w:rsidR="00EB292C" w:rsidRDefault="00EB292C" w:rsidP="00EB292C"/>
        </w:tc>
        <w:tc>
          <w:tcPr>
            <w:tcW w:w="2268" w:type="dxa"/>
          </w:tcPr>
          <w:p w14:paraId="2897FF2D" w14:textId="6B324813" w:rsidR="00EB292C" w:rsidRDefault="00EB292C" w:rsidP="00EB292C">
            <w:pPr>
              <w:rPr>
                <w:rFonts w:ascii="Verdana" w:hAnsi="Verdana"/>
                <w:b/>
                <w:sz w:val="22"/>
                <w:szCs w:val="22"/>
              </w:rPr>
            </w:pPr>
            <w:r>
              <w:t>£</w:t>
            </w:r>
          </w:p>
        </w:tc>
      </w:tr>
      <w:tr w:rsidR="00EB292C" w:rsidRPr="00273AA0" w14:paraId="4806D33C" w14:textId="77777777" w:rsidTr="00EB292C">
        <w:trPr>
          <w:trHeight w:val="276"/>
        </w:trPr>
        <w:tc>
          <w:tcPr>
            <w:tcW w:w="3119" w:type="dxa"/>
          </w:tcPr>
          <w:p w14:paraId="47424395" w14:textId="284A5D00" w:rsidR="00EB292C" w:rsidRPr="009C1FFA" w:rsidRDefault="00EB292C" w:rsidP="0016094A">
            <w:pPr>
              <w:rPr>
                <w:rFonts w:ascii="Verdana" w:hAnsi="Verdana"/>
                <w:b/>
                <w:sz w:val="22"/>
              </w:rPr>
            </w:pPr>
            <w:permStart w:id="1064918547" w:edGrp="everyone" w:colFirst="1" w:colLast="1"/>
            <w:permStart w:id="1074350446" w:edGrp="everyone" w:colFirst="2" w:colLast="2"/>
            <w:permEnd w:id="1394738511"/>
            <w:permEnd w:id="342952076"/>
            <w:r w:rsidRPr="009C1FFA">
              <w:rPr>
                <w:rFonts w:ascii="Verdana" w:hAnsi="Verdana"/>
                <w:b/>
                <w:sz w:val="22"/>
              </w:rPr>
              <w:t>Move the physio room into the current storage area, to include appropriate lighting, plug sockets etc</w:t>
            </w:r>
            <w:r w:rsidR="00332F5E">
              <w:rPr>
                <w:rFonts w:ascii="Verdana" w:hAnsi="Verdana"/>
                <w:b/>
                <w:sz w:val="22"/>
              </w:rPr>
              <w:t>.  Extend the new physio room to be 3.6</w:t>
            </w:r>
            <w:r w:rsidR="00EC66E7">
              <w:rPr>
                <w:rFonts w:ascii="Verdana" w:hAnsi="Verdana"/>
                <w:b/>
                <w:sz w:val="22"/>
              </w:rPr>
              <w:t>m x 2.7m and to include the window.</w:t>
            </w:r>
          </w:p>
          <w:p w14:paraId="2DE719F1" w14:textId="44B77F4B" w:rsidR="00EB292C" w:rsidRPr="00EE70D9" w:rsidRDefault="00EB292C" w:rsidP="00EB292C">
            <w:pPr>
              <w:rPr>
                <w:rFonts w:ascii="Verdana" w:hAnsi="Verdana"/>
                <w:b/>
                <w:sz w:val="22"/>
              </w:rPr>
            </w:pPr>
          </w:p>
        </w:tc>
        <w:tc>
          <w:tcPr>
            <w:tcW w:w="5103" w:type="dxa"/>
          </w:tcPr>
          <w:p w14:paraId="15DB0F3D" w14:textId="7EB3F5BC" w:rsidR="00EB292C" w:rsidRDefault="00EB292C" w:rsidP="00EB292C"/>
        </w:tc>
        <w:tc>
          <w:tcPr>
            <w:tcW w:w="2268" w:type="dxa"/>
          </w:tcPr>
          <w:p w14:paraId="0FE46517" w14:textId="0303F485"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2D5103E2" w14:textId="77777777" w:rsidTr="00EB292C">
        <w:trPr>
          <w:trHeight w:val="276"/>
        </w:trPr>
        <w:tc>
          <w:tcPr>
            <w:tcW w:w="3119" w:type="dxa"/>
          </w:tcPr>
          <w:p w14:paraId="6E05C291" w14:textId="38D5A4BC" w:rsidR="00EB292C" w:rsidRPr="009C1FFA" w:rsidRDefault="00EB292C" w:rsidP="0016094A">
            <w:pPr>
              <w:rPr>
                <w:rFonts w:ascii="Verdana" w:hAnsi="Verdana"/>
                <w:b/>
                <w:sz w:val="22"/>
              </w:rPr>
            </w:pPr>
            <w:permStart w:id="1913543712" w:edGrp="everyone" w:colFirst="1" w:colLast="1"/>
            <w:permStart w:id="365844973" w:edGrp="everyone" w:colFirst="2" w:colLast="2"/>
            <w:permEnd w:id="1064918547"/>
            <w:permEnd w:id="1074350446"/>
            <w:r w:rsidRPr="009C1FFA">
              <w:rPr>
                <w:rFonts w:ascii="Verdana" w:hAnsi="Verdana"/>
                <w:b/>
                <w:sz w:val="22"/>
              </w:rPr>
              <w:t>Replace the sink and cabinets in the kitchen area</w:t>
            </w:r>
          </w:p>
          <w:p w14:paraId="48E28142" w14:textId="4E9B3F2E" w:rsidR="00EB292C" w:rsidRPr="00EE70D9" w:rsidRDefault="00EB292C" w:rsidP="00EB292C">
            <w:pPr>
              <w:rPr>
                <w:rFonts w:ascii="Verdana" w:hAnsi="Verdana"/>
                <w:b/>
                <w:sz w:val="22"/>
              </w:rPr>
            </w:pPr>
          </w:p>
        </w:tc>
        <w:tc>
          <w:tcPr>
            <w:tcW w:w="5103" w:type="dxa"/>
          </w:tcPr>
          <w:p w14:paraId="3485A05C" w14:textId="58E71A04" w:rsidR="00EB292C" w:rsidRDefault="00EB292C" w:rsidP="00EB292C"/>
        </w:tc>
        <w:tc>
          <w:tcPr>
            <w:tcW w:w="2268" w:type="dxa"/>
          </w:tcPr>
          <w:p w14:paraId="0565CC08" w14:textId="49C85048"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693D8215" w14:textId="77777777" w:rsidTr="00EB292C">
        <w:trPr>
          <w:trHeight w:val="276"/>
        </w:trPr>
        <w:tc>
          <w:tcPr>
            <w:tcW w:w="3119" w:type="dxa"/>
          </w:tcPr>
          <w:p w14:paraId="27F5CC49" w14:textId="145699C7" w:rsidR="00EB292C" w:rsidRPr="009C1FFA" w:rsidRDefault="00EB292C" w:rsidP="0016094A">
            <w:pPr>
              <w:ind w:left="37" w:hanging="37"/>
              <w:rPr>
                <w:rFonts w:ascii="Verdana" w:hAnsi="Verdana"/>
                <w:b/>
                <w:sz w:val="22"/>
              </w:rPr>
            </w:pPr>
            <w:permStart w:id="503857613" w:edGrp="everyone" w:colFirst="1" w:colLast="1"/>
            <w:permStart w:id="1109868652" w:edGrp="everyone" w:colFirst="2" w:colLast="2"/>
            <w:permEnd w:id="1913543712"/>
            <w:permEnd w:id="365844973"/>
            <w:r w:rsidRPr="009C1FFA">
              <w:rPr>
                <w:rFonts w:ascii="Verdana" w:hAnsi="Verdana"/>
                <w:b/>
                <w:sz w:val="22"/>
              </w:rPr>
              <w:t>Supply and install new showers</w:t>
            </w:r>
          </w:p>
          <w:p w14:paraId="180EB8B1" w14:textId="34D3A6DF" w:rsidR="00EB292C" w:rsidRPr="00EE70D9" w:rsidRDefault="00EB292C" w:rsidP="00EB292C">
            <w:pPr>
              <w:rPr>
                <w:rFonts w:ascii="Verdana" w:hAnsi="Verdana"/>
                <w:b/>
                <w:sz w:val="22"/>
              </w:rPr>
            </w:pPr>
          </w:p>
        </w:tc>
        <w:tc>
          <w:tcPr>
            <w:tcW w:w="5103" w:type="dxa"/>
          </w:tcPr>
          <w:p w14:paraId="07D00BA3" w14:textId="34DDFADF" w:rsidR="00EB292C" w:rsidRDefault="00EB292C" w:rsidP="00EB292C"/>
        </w:tc>
        <w:tc>
          <w:tcPr>
            <w:tcW w:w="2268" w:type="dxa"/>
          </w:tcPr>
          <w:p w14:paraId="535B1B92" w14:textId="24BCBC51"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6156C7E2" w14:textId="77777777" w:rsidTr="00EB292C">
        <w:trPr>
          <w:trHeight w:val="276"/>
        </w:trPr>
        <w:tc>
          <w:tcPr>
            <w:tcW w:w="3119" w:type="dxa"/>
          </w:tcPr>
          <w:p w14:paraId="42601796" w14:textId="2AF8DDEE" w:rsidR="0016094A" w:rsidRPr="009C1FFA" w:rsidRDefault="00EB292C" w:rsidP="0016094A">
            <w:pPr>
              <w:rPr>
                <w:rFonts w:ascii="Verdana" w:hAnsi="Verdana"/>
                <w:b/>
                <w:sz w:val="22"/>
              </w:rPr>
            </w:pPr>
            <w:permStart w:id="1516642297" w:edGrp="everyone" w:colFirst="1" w:colLast="1"/>
            <w:permStart w:id="694111241" w:edGrp="everyone" w:colFirst="2" w:colLast="2"/>
            <w:permEnd w:id="503857613"/>
            <w:permEnd w:id="1109868652"/>
            <w:r w:rsidRPr="009C1FFA">
              <w:rPr>
                <w:rFonts w:ascii="Verdana" w:hAnsi="Verdana"/>
                <w:b/>
                <w:sz w:val="22"/>
              </w:rPr>
              <w:t xml:space="preserve">Lay sheet </w:t>
            </w:r>
            <w:r w:rsidR="00EC66E7">
              <w:rPr>
                <w:rFonts w:ascii="Verdana" w:hAnsi="Verdana"/>
                <w:b/>
                <w:sz w:val="22"/>
              </w:rPr>
              <w:t xml:space="preserve">hard-wearing </w:t>
            </w:r>
            <w:r w:rsidR="00F649F7">
              <w:rPr>
                <w:rFonts w:ascii="Verdana" w:hAnsi="Verdana"/>
                <w:b/>
                <w:sz w:val="22"/>
              </w:rPr>
              <w:t>durable sheet vinyl</w:t>
            </w:r>
            <w:r w:rsidRPr="009C1FFA">
              <w:rPr>
                <w:rFonts w:ascii="Verdana" w:hAnsi="Verdana"/>
                <w:b/>
                <w:sz w:val="22"/>
              </w:rPr>
              <w:t xml:space="preserve"> flooring </w:t>
            </w:r>
            <w:r w:rsidR="00F649F7">
              <w:rPr>
                <w:rFonts w:ascii="Verdana" w:hAnsi="Verdana"/>
                <w:b/>
                <w:sz w:val="22"/>
              </w:rPr>
              <w:t xml:space="preserve">in the shower area, the kitchen and the new </w:t>
            </w:r>
            <w:proofErr w:type="spellStart"/>
            <w:r w:rsidR="00F649F7">
              <w:rPr>
                <w:rFonts w:ascii="Verdana" w:hAnsi="Verdana"/>
                <w:b/>
                <w:sz w:val="22"/>
              </w:rPr>
              <w:t>phsysio</w:t>
            </w:r>
            <w:proofErr w:type="spellEnd"/>
            <w:r w:rsidR="00F649F7">
              <w:rPr>
                <w:rFonts w:ascii="Verdana" w:hAnsi="Verdana"/>
                <w:b/>
                <w:sz w:val="22"/>
              </w:rPr>
              <w:t xml:space="preserve"> room (similar to the flooring you would find in public toilets or swimming pool</w:t>
            </w:r>
            <w:r w:rsidR="0016094A">
              <w:rPr>
                <w:rFonts w:ascii="Verdana" w:hAnsi="Verdana"/>
                <w:b/>
                <w:sz w:val="22"/>
              </w:rPr>
              <w:t xml:space="preserve"> changing rooms)</w:t>
            </w:r>
            <w:r w:rsidRPr="009C1FFA">
              <w:rPr>
                <w:rFonts w:ascii="Verdana" w:hAnsi="Verdana"/>
                <w:b/>
                <w:sz w:val="22"/>
              </w:rPr>
              <w:t xml:space="preserve"> – colour/design of flooring to be agreed with the Council</w:t>
            </w:r>
          </w:p>
          <w:p w14:paraId="77B45BDB" w14:textId="77777777" w:rsidR="00EB292C" w:rsidRPr="00EE70D9" w:rsidRDefault="00EB292C" w:rsidP="00EB292C">
            <w:pPr>
              <w:rPr>
                <w:rFonts w:ascii="Verdana" w:hAnsi="Verdana"/>
                <w:b/>
                <w:sz w:val="22"/>
              </w:rPr>
            </w:pPr>
          </w:p>
        </w:tc>
        <w:tc>
          <w:tcPr>
            <w:tcW w:w="5103" w:type="dxa"/>
          </w:tcPr>
          <w:p w14:paraId="5D34E6E7" w14:textId="5C8FF833" w:rsidR="00EB292C" w:rsidRDefault="00EB292C" w:rsidP="00EB292C"/>
        </w:tc>
        <w:tc>
          <w:tcPr>
            <w:tcW w:w="2268" w:type="dxa"/>
          </w:tcPr>
          <w:p w14:paraId="518B1FFB" w14:textId="779137F4" w:rsidR="00EB292C" w:rsidRDefault="00EB292C" w:rsidP="00EB292C">
            <w:pPr>
              <w:rPr>
                <w:rFonts w:ascii="Verdana" w:hAnsi="Verdana"/>
                <w:b/>
                <w:sz w:val="22"/>
                <w:szCs w:val="22"/>
              </w:rPr>
            </w:pPr>
            <w:r w:rsidRPr="00E81288">
              <w:rPr>
                <w:rFonts w:ascii="Verdana" w:hAnsi="Verdana"/>
                <w:b/>
                <w:sz w:val="22"/>
                <w:szCs w:val="22"/>
              </w:rPr>
              <w:t>£</w:t>
            </w:r>
          </w:p>
        </w:tc>
      </w:tr>
      <w:tr w:rsidR="0016094A" w:rsidRPr="00273AA0" w14:paraId="04FA0336" w14:textId="77777777" w:rsidTr="00EB292C">
        <w:trPr>
          <w:trHeight w:val="276"/>
        </w:trPr>
        <w:tc>
          <w:tcPr>
            <w:tcW w:w="3119" w:type="dxa"/>
          </w:tcPr>
          <w:p w14:paraId="2539E274" w14:textId="77777777" w:rsidR="0016094A" w:rsidRDefault="004D5B93" w:rsidP="004D5B93">
            <w:pPr>
              <w:rPr>
                <w:rFonts w:ascii="Verdana" w:hAnsi="Verdana"/>
                <w:b/>
                <w:sz w:val="22"/>
              </w:rPr>
            </w:pPr>
            <w:permStart w:id="1265523219" w:edGrp="everyone" w:colFirst="1" w:colLast="1"/>
            <w:permStart w:id="290652773" w:edGrp="everyone" w:colFirst="2" w:colLast="2"/>
            <w:permEnd w:id="1516642297"/>
            <w:permEnd w:id="694111241"/>
            <w:r>
              <w:rPr>
                <w:rFonts w:ascii="Verdana" w:hAnsi="Verdana"/>
                <w:b/>
                <w:sz w:val="22"/>
              </w:rPr>
              <w:t xml:space="preserve">To use a grip, hardwearing paint for the floors </w:t>
            </w:r>
            <w:r w:rsidR="00117DDD">
              <w:rPr>
                <w:rFonts w:ascii="Verdana" w:hAnsi="Verdana"/>
                <w:b/>
                <w:sz w:val="22"/>
              </w:rPr>
              <w:t>in the changing rooms, physio room and communal entrance area in grey</w:t>
            </w:r>
          </w:p>
          <w:p w14:paraId="532060EF" w14:textId="58B14F3E" w:rsidR="00117DDD" w:rsidRPr="009C1FFA" w:rsidRDefault="00117DDD" w:rsidP="004D5B93">
            <w:pPr>
              <w:rPr>
                <w:rFonts w:ascii="Verdana" w:hAnsi="Verdana"/>
                <w:b/>
                <w:sz w:val="22"/>
              </w:rPr>
            </w:pPr>
          </w:p>
        </w:tc>
        <w:tc>
          <w:tcPr>
            <w:tcW w:w="5103" w:type="dxa"/>
          </w:tcPr>
          <w:p w14:paraId="1C33A57D" w14:textId="77777777" w:rsidR="0016094A" w:rsidRDefault="0016094A" w:rsidP="00EB292C"/>
        </w:tc>
        <w:tc>
          <w:tcPr>
            <w:tcW w:w="2268" w:type="dxa"/>
          </w:tcPr>
          <w:p w14:paraId="04607F23" w14:textId="77777777" w:rsidR="0016094A" w:rsidRPr="00E81288" w:rsidRDefault="0016094A" w:rsidP="00EB292C">
            <w:pPr>
              <w:rPr>
                <w:rFonts w:ascii="Verdana" w:hAnsi="Verdana"/>
                <w:b/>
                <w:sz w:val="22"/>
                <w:szCs w:val="22"/>
              </w:rPr>
            </w:pPr>
          </w:p>
        </w:tc>
      </w:tr>
      <w:tr w:rsidR="00EB292C" w:rsidRPr="00273AA0" w14:paraId="1AF63ADD" w14:textId="77777777" w:rsidTr="00EB292C">
        <w:trPr>
          <w:trHeight w:val="276"/>
        </w:trPr>
        <w:tc>
          <w:tcPr>
            <w:tcW w:w="3119" w:type="dxa"/>
          </w:tcPr>
          <w:p w14:paraId="2F1A345F" w14:textId="1A68D266" w:rsidR="00EB292C" w:rsidRPr="009C1FFA" w:rsidRDefault="00EB292C" w:rsidP="00117DDD">
            <w:pPr>
              <w:rPr>
                <w:rFonts w:ascii="Verdana" w:hAnsi="Verdana"/>
                <w:b/>
                <w:sz w:val="22"/>
              </w:rPr>
            </w:pPr>
            <w:permStart w:id="2097827424" w:edGrp="everyone" w:colFirst="1" w:colLast="1"/>
            <w:permStart w:id="306726396" w:edGrp="everyone" w:colFirst="2" w:colLast="2"/>
            <w:permEnd w:id="1265523219"/>
            <w:permEnd w:id="290652773"/>
            <w:r w:rsidRPr="009C1FFA">
              <w:rPr>
                <w:rFonts w:ascii="Verdana" w:hAnsi="Verdana"/>
                <w:b/>
                <w:sz w:val="22"/>
              </w:rPr>
              <w:lastRenderedPageBreak/>
              <w:t xml:space="preserve">Clad the walls with </w:t>
            </w:r>
            <w:proofErr w:type="spellStart"/>
            <w:r w:rsidRPr="009C1FFA">
              <w:rPr>
                <w:rFonts w:ascii="Verdana" w:hAnsi="Verdana"/>
                <w:b/>
                <w:sz w:val="22"/>
              </w:rPr>
              <w:t>UPVc</w:t>
            </w:r>
            <w:proofErr w:type="spellEnd"/>
            <w:r w:rsidRPr="009C1FFA">
              <w:rPr>
                <w:rFonts w:ascii="Verdana" w:hAnsi="Verdana"/>
                <w:b/>
                <w:sz w:val="22"/>
              </w:rPr>
              <w:t xml:space="preserve"> or tile the shower areas – colour/design of flooring to be agreed with the Council</w:t>
            </w:r>
          </w:p>
          <w:p w14:paraId="593F11ED" w14:textId="77777777" w:rsidR="00EB292C" w:rsidRPr="00EE70D9" w:rsidRDefault="00EB292C" w:rsidP="00EB292C">
            <w:pPr>
              <w:rPr>
                <w:rFonts w:ascii="Verdana" w:hAnsi="Verdana"/>
                <w:b/>
                <w:sz w:val="22"/>
              </w:rPr>
            </w:pPr>
          </w:p>
        </w:tc>
        <w:tc>
          <w:tcPr>
            <w:tcW w:w="5103" w:type="dxa"/>
          </w:tcPr>
          <w:p w14:paraId="639F8F5B" w14:textId="1EF116A6" w:rsidR="00EB292C" w:rsidRDefault="00EB292C" w:rsidP="00EB292C"/>
        </w:tc>
        <w:tc>
          <w:tcPr>
            <w:tcW w:w="2268" w:type="dxa"/>
          </w:tcPr>
          <w:p w14:paraId="7B4B833A" w14:textId="191C8540"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53C8A289" w14:textId="77777777" w:rsidTr="00EB292C">
        <w:trPr>
          <w:trHeight w:val="276"/>
        </w:trPr>
        <w:tc>
          <w:tcPr>
            <w:tcW w:w="3119" w:type="dxa"/>
          </w:tcPr>
          <w:p w14:paraId="06F5996D" w14:textId="694293F9" w:rsidR="00EB292C" w:rsidRPr="009C1FFA" w:rsidRDefault="00EB292C" w:rsidP="00117DDD">
            <w:pPr>
              <w:rPr>
                <w:rFonts w:ascii="Verdana" w:hAnsi="Verdana"/>
                <w:b/>
                <w:sz w:val="22"/>
              </w:rPr>
            </w:pPr>
            <w:permStart w:id="244021296" w:edGrp="everyone" w:colFirst="1" w:colLast="1"/>
            <w:permStart w:id="968429666" w:edGrp="everyone" w:colFirst="2" w:colLast="2"/>
            <w:permEnd w:id="2097827424"/>
            <w:permEnd w:id="306726396"/>
            <w:r w:rsidRPr="009C1FFA">
              <w:rPr>
                <w:rFonts w:ascii="Verdana" w:hAnsi="Verdana"/>
                <w:b/>
                <w:sz w:val="22"/>
              </w:rPr>
              <w:t xml:space="preserve">Paint all walls and ceilings, except in the Rugby home changing room – </w:t>
            </w:r>
            <w:r w:rsidR="00117DDD">
              <w:rPr>
                <w:rFonts w:ascii="Verdana" w:hAnsi="Verdana"/>
                <w:b/>
                <w:sz w:val="22"/>
              </w:rPr>
              <w:t xml:space="preserve">Rugby Away </w:t>
            </w:r>
            <w:r w:rsidR="00FD1751">
              <w:rPr>
                <w:rFonts w:ascii="Verdana" w:hAnsi="Verdana"/>
                <w:b/>
                <w:sz w:val="22"/>
              </w:rPr>
              <w:t>Changing Room to be painted yellow, all other walls to be painted grey</w:t>
            </w:r>
          </w:p>
          <w:p w14:paraId="733CEE40" w14:textId="77777777" w:rsidR="00EB292C" w:rsidRPr="00EE70D9" w:rsidRDefault="00EB292C" w:rsidP="00EB292C">
            <w:pPr>
              <w:rPr>
                <w:rFonts w:ascii="Verdana" w:hAnsi="Verdana"/>
                <w:b/>
                <w:sz w:val="22"/>
              </w:rPr>
            </w:pPr>
          </w:p>
        </w:tc>
        <w:tc>
          <w:tcPr>
            <w:tcW w:w="5103" w:type="dxa"/>
          </w:tcPr>
          <w:p w14:paraId="038CEF69" w14:textId="21FE9275" w:rsidR="00EB292C" w:rsidRDefault="00EB292C" w:rsidP="00EB292C"/>
        </w:tc>
        <w:tc>
          <w:tcPr>
            <w:tcW w:w="2268" w:type="dxa"/>
          </w:tcPr>
          <w:p w14:paraId="50C940D2" w14:textId="7630BA98" w:rsidR="00EB292C" w:rsidRDefault="00EB292C" w:rsidP="00EB292C">
            <w:pPr>
              <w:rPr>
                <w:rFonts w:ascii="Verdana" w:hAnsi="Verdana"/>
                <w:b/>
                <w:sz w:val="22"/>
                <w:szCs w:val="22"/>
              </w:rPr>
            </w:pPr>
            <w:r w:rsidRPr="00E81288">
              <w:rPr>
                <w:rFonts w:ascii="Verdana" w:hAnsi="Verdana"/>
                <w:b/>
                <w:sz w:val="22"/>
                <w:szCs w:val="22"/>
              </w:rPr>
              <w:t>£</w:t>
            </w:r>
          </w:p>
        </w:tc>
      </w:tr>
      <w:tr w:rsidR="00EB292C" w:rsidRPr="00273AA0" w14:paraId="52172073" w14:textId="77777777" w:rsidTr="00EB292C">
        <w:trPr>
          <w:trHeight w:val="276"/>
        </w:trPr>
        <w:tc>
          <w:tcPr>
            <w:tcW w:w="3119" w:type="dxa"/>
          </w:tcPr>
          <w:p w14:paraId="7FF282D5" w14:textId="06CEC007" w:rsidR="00EB292C" w:rsidRPr="009C1FFA" w:rsidRDefault="00EB292C" w:rsidP="00FD1751">
            <w:pPr>
              <w:rPr>
                <w:rFonts w:ascii="Verdana" w:hAnsi="Verdana"/>
                <w:b/>
                <w:sz w:val="22"/>
              </w:rPr>
            </w:pPr>
            <w:permStart w:id="2062491265" w:edGrp="everyone" w:colFirst="1" w:colLast="1"/>
            <w:permStart w:id="781413927" w:edGrp="everyone" w:colFirst="2" w:colLast="2"/>
            <w:permEnd w:id="244021296"/>
            <w:permEnd w:id="968429666"/>
            <w:r w:rsidRPr="009C1FFA">
              <w:rPr>
                <w:rFonts w:ascii="Verdana" w:hAnsi="Verdana"/>
                <w:b/>
                <w:sz w:val="22"/>
              </w:rPr>
              <w:t>Install wooden shutters to the exterior of the windows to protect from vandalism and maintain the aesthetics of the building</w:t>
            </w:r>
          </w:p>
          <w:p w14:paraId="53105156" w14:textId="77777777" w:rsidR="00EB292C" w:rsidRPr="00EE70D9" w:rsidRDefault="00EB292C" w:rsidP="00EB292C">
            <w:pPr>
              <w:rPr>
                <w:rFonts w:ascii="Verdana" w:hAnsi="Verdana"/>
                <w:b/>
                <w:sz w:val="22"/>
              </w:rPr>
            </w:pPr>
          </w:p>
        </w:tc>
        <w:tc>
          <w:tcPr>
            <w:tcW w:w="5103" w:type="dxa"/>
          </w:tcPr>
          <w:p w14:paraId="340D3BD7" w14:textId="3E45562A" w:rsidR="00EB292C" w:rsidRPr="00273AA0" w:rsidRDefault="00EB292C" w:rsidP="00EB292C">
            <w:pPr>
              <w:rPr>
                <w:rFonts w:ascii="Verdana" w:hAnsi="Verdana"/>
                <w:b/>
                <w:sz w:val="22"/>
                <w:szCs w:val="22"/>
              </w:rPr>
            </w:pPr>
          </w:p>
        </w:tc>
        <w:tc>
          <w:tcPr>
            <w:tcW w:w="2268" w:type="dxa"/>
          </w:tcPr>
          <w:p w14:paraId="7ABD7AA6" w14:textId="46734AF6" w:rsidR="00EB292C" w:rsidRDefault="00EB292C" w:rsidP="00EB292C">
            <w:pPr>
              <w:rPr>
                <w:rFonts w:ascii="Verdana" w:hAnsi="Verdana"/>
                <w:b/>
                <w:sz w:val="22"/>
                <w:szCs w:val="22"/>
              </w:rPr>
            </w:pPr>
            <w:r>
              <w:rPr>
                <w:rFonts w:ascii="Verdana" w:hAnsi="Verdana"/>
                <w:b/>
                <w:sz w:val="22"/>
                <w:szCs w:val="22"/>
              </w:rPr>
              <w:t>£</w:t>
            </w:r>
          </w:p>
        </w:tc>
      </w:tr>
      <w:tr w:rsidR="00EB292C" w:rsidRPr="00273AA0" w14:paraId="0504B950" w14:textId="77777777" w:rsidTr="00EB292C">
        <w:trPr>
          <w:trHeight w:val="276"/>
        </w:trPr>
        <w:tc>
          <w:tcPr>
            <w:tcW w:w="3119" w:type="dxa"/>
          </w:tcPr>
          <w:p w14:paraId="5E045AEA" w14:textId="39B4AA55" w:rsidR="00EB292C" w:rsidRPr="009C1FFA" w:rsidRDefault="00EB292C" w:rsidP="00FD1751">
            <w:pPr>
              <w:rPr>
                <w:rFonts w:ascii="Verdana" w:hAnsi="Verdana"/>
                <w:b/>
                <w:sz w:val="22"/>
              </w:rPr>
            </w:pPr>
            <w:permStart w:id="80048645" w:edGrp="everyone" w:colFirst="1" w:colLast="1"/>
            <w:permStart w:id="637678889" w:edGrp="everyone" w:colFirst="2" w:colLast="2"/>
            <w:permEnd w:id="2062491265"/>
            <w:permEnd w:id="781413927"/>
            <w:r w:rsidRPr="009C1FFA">
              <w:rPr>
                <w:rFonts w:ascii="Verdana" w:hAnsi="Verdana"/>
                <w:b/>
                <w:sz w:val="22"/>
              </w:rPr>
              <w:t>Supply and install new rainwater goods</w:t>
            </w:r>
          </w:p>
          <w:p w14:paraId="5C44B637" w14:textId="77777777" w:rsidR="00EB292C" w:rsidRPr="00EE70D9" w:rsidRDefault="00EB292C" w:rsidP="00EB292C">
            <w:pPr>
              <w:rPr>
                <w:rFonts w:ascii="Verdana" w:hAnsi="Verdana"/>
                <w:b/>
                <w:sz w:val="22"/>
              </w:rPr>
            </w:pPr>
          </w:p>
        </w:tc>
        <w:tc>
          <w:tcPr>
            <w:tcW w:w="5103" w:type="dxa"/>
          </w:tcPr>
          <w:p w14:paraId="530F3F09" w14:textId="050763ED" w:rsidR="00EB292C" w:rsidRPr="00273AA0" w:rsidRDefault="00EB292C" w:rsidP="00EB292C">
            <w:pPr>
              <w:rPr>
                <w:rFonts w:ascii="Verdana" w:hAnsi="Verdana"/>
                <w:b/>
                <w:sz w:val="22"/>
                <w:szCs w:val="22"/>
              </w:rPr>
            </w:pPr>
          </w:p>
        </w:tc>
        <w:tc>
          <w:tcPr>
            <w:tcW w:w="2268" w:type="dxa"/>
          </w:tcPr>
          <w:p w14:paraId="0AF21B0F" w14:textId="500F8F04" w:rsidR="00EB292C" w:rsidRDefault="00EB292C" w:rsidP="00EB292C">
            <w:pPr>
              <w:rPr>
                <w:rFonts w:ascii="Verdana" w:hAnsi="Verdana"/>
                <w:b/>
                <w:sz w:val="22"/>
                <w:szCs w:val="22"/>
              </w:rPr>
            </w:pPr>
            <w:r>
              <w:rPr>
                <w:rFonts w:ascii="Verdana" w:hAnsi="Verdana"/>
                <w:b/>
                <w:sz w:val="22"/>
                <w:szCs w:val="22"/>
              </w:rPr>
              <w:t>£</w:t>
            </w:r>
          </w:p>
        </w:tc>
      </w:tr>
      <w:tr w:rsidR="00EB292C" w:rsidRPr="00273AA0" w14:paraId="4C70E9CB" w14:textId="77777777" w:rsidTr="00EB292C">
        <w:trPr>
          <w:trHeight w:val="276"/>
        </w:trPr>
        <w:tc>
          <w:tcPr>
            <w:tcW w:w="3119" w:type="dxa"/>
          </w:tcPr>
          <w:p w14:paraId="2803ABD9" w14:textId="44AB4C2D" w:rsidR="00EB292C" w:rsidRPr="009C1FFA" w:rsidRDefault="00EB292C" w:rsidP="00FD1751">
            <w:pPr>
              <w:ind w:left="34"/>
              <w:rPr>
                <w:rFonts w:ascii="Verdana" w:hAnsi="Verdana"/>
                <w:b/>
                <w:sz w:val="22"/>
              </w:rPr>
            </w:pPr>
            <w:permStart w:id="1032545017" w:edGrp="everyone" w:colFirst="1" w:colLast="1"/>
            <w:permStart w:id="1746808483" w:edGrp="everyone" w:colFirst="2" w:colLast="2"/>
            <w:permEnd w:id="80048645"/>
            <w:permEnd w:id="637678889"/>
            <w:r w:rsidRPr="009C1FFA">
              <w:rPr>
                <w:rFonts w:ascii="Verdana" w:hAnsi="Verdana"/>
                <w:b/>
                <w:sz w:val="22"/>
              </w:rPr>
              <w:t>Supply and install new doors to match the new toilets – minimum steel clad – to be colour RAL 7045</w:t>
            </w:r>
          </w:p>
          <w:p w14:paraId="314B6E40" w14:textId="77777777" w:rsidR="00EB292C" w:rsidRPr="00EE70D9" w:rsidRDefault="00EB292C" w:rsidP="00EB292C">
            <w:pPr>
              <w:rPr>
                <w:rFonts w:ascii="Verdana" w:hAnsi="Verdana"/>
                <w:b/>
                <w:sz w:val="22"/>
              </w:rPr>
            </w:pPr>
          </w:p>
        </w:tc>
        <w:tc>
          <w:tcPr>
            <w:tcW w:w="5103" w:type="dxa"/>
          </w:tcPr>
          <w:p w14:paraId="35D16A9D" w14:textId="07912656" w:rsidR="00EB292C" w:rsidRDefault="00EB292C" w:rsidP="00EB292C">
            <w:pPr>
              <w:rPr>
                <w:rFonts w:ascii="Verdana" w:hAnsi="Verdana"/>
                <w:b/>
                <w:sz w:val="22"/>
                <w:szCs w:val="22"/>
              </w:rPr>
            </w:pPr>
          </w:p>
        </w:tc>
        <w:tc>
          <w:tcPr>
            <w:tcW w:w="2268" w:type="dxa"/>
          </w:tcPr>
          <w:p w14:paraId="3DF3C8F3" w14:textId="7FEE6983"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3E2ADD40" w14:textId="77777777" w:rsidTr="00EB292C">
        <w:trPr>
          <w:trHeight w:val="276"/>
        </w:trPr>
        <w:tc>
          <w:tcPr>
            <w:tcW w:w="3119" w:type="dxa"/>
          </w:tcPr>
          <w:p w14:paraId="609C0A6F" w14:textId="58237E4E" w:rsidR="00EB292C" w:rsidRPr="009C1FFA" w:rsidRDefault="00EB292C" w:rsidP="0034740F">
            <w:pPr>
              <w:rPr>
                <w:rFonts w:ascii="Verdana" w:hAnsi="Verdana"/>
                <w:b/>
                <w:sz w:val="22"/>
              </w:rPr>
            </w:pPr>
            <w:permStart w:id="1945112829" w:edGrp="everyone" w:colFirst="1" w:colLast="1"/>
            <w:permStart w:id="1283003408" w:edGrp="everyone" w:colFirst="2" w:colLast="2"/>
            <w:permEnd w:id="1032545017"/>
            <w:permEnd w:id="1746808483"/>
            <w:r w:rsidRPr="009C1FFA">
              <w:rPr>
                <w:rFonts w:ascii="Verdana" w:hAnsi="Verdana"/>
                <w:b/>
                <w:sz w:val="22"/>
              </w:rPr>
              <w:t>In consultation with the neighbouring property, remove the current toilet block and make the surface good</w:t>
            </w:r>
          </w:p>
          <w:p w14:paraId="0CCB10C1" w14:textId="77777777" w:rsidR="00EB292C" w:rsidRPr="00EE70D9" w:rsidRDefault="00EB292C" w:rsidP="00EB292C">
            <w:pPr>
              <w:rPr>
                <w:rFonts w:ascii="Verdana" w:hAnsi="Verdana"/>
                <w:b/>
                <w:sz w:val="22"/>
              </w:rPr>
            </w:pPr>
          </w:p>
        </w:tc>
        <w:tc>
          <w:tcPr>
            <w:tcW w:w="5103" w:type="dxa"/>
          </w:tcPr>
          <w:p w14:paraId="654E7AAD" w14:textId="66785D4C" w:rsidR="00EB292C" w:rsidRDefault="00EB292C" w:rsidP="00EB292C">
            <w:pPr>
              <w:rPr>
                <w:rFonts w:ascii="Verdana" w:hAnsi="Verdana"/>
                <w:b/>
                <w:sz w:val="22"/>
                <w:szCs w:val="22"/>
              </w:rPr>
            </w:pPr>
          </w:p>
        </w:tc>
        <w:tc>
          <w:tcPr>
            <w:tcW w:w="2268" w:type="dxa"/>
          </w:tcPr>
          <w:p w14:paraId="0EC53264" w14:textId="7852B75B"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0E7BAFC5" w14:textId="77777777" w:rsidTr="00EB292C">
        <w:trPr>
          <w:trHeight w:val="276"/>
        </w:trPr>
        <w:tc>
          <w:tcPr>
            <w:tcW w:w="3119" w:type="dxa"/>
          </w:tcPr>
          <w:p w14:paraId="0E4F4824" w14:textId="143B2A5F" w:rsidR="00EB292C" w:rsidRPr="009C1FFA" w:rsidRDefault="00EB292C" w:rsidP="0034740F">
            <w:pPr>
              <w:rPr>
                <w:rFonts w:ascii="Verdana" w:hAnsi="Verdana"/>
                <w:b/>
                <w:sz w:val="22"/>
              </w:rPr>
            </w:pPr>
            <w:permStart w:id="274759588" w:edGrp="everyone" w:colFirst="1" w:colLast="1"/>
            <w:permStart w:id="1133140542" w:edGrp="everyone" w:colFirst="2" w:colLast="2"/>
            <w:permEnd w:id="1945112829"/>
            <w:permEnd w:id="1283003408"/>
            <w:r w:rsidRPr="009C1FFA">
              <w:rPr>
                <w:rFonts w:ascii="Verdana" w:hAnsi="Verdana"/>
                <w:b/>
                <w:sz w:val="22"/>
              </w:rPr>
              <w:t>Install containers for storage for the rugby and football clubs and Parish Council</w:t>
            </w:r>
            <w:r w:rsidR="0034740F">
              <w:rPr>
                <w:rFonts w:ascii="Verdana" w:hAnsi="Verdana"/>
                <w:b/>
                <w:sz w:val="22"/>
              </w:rPr>
              <w:t xml:space="preserve"> (total of 3 containers)</w:t>
            </w:r>
            <w:r w:rsidRPr="009C1FFA">
              <w:rPr>
                <w:rFonts w:ascii="Verdana" w:hAnsi="Verdana"/>
                <w:b/>
                <w:sz w:val="22"/>
              </w:rPr>
              <w:t xml:space="preserve"> – consider external </w:t>
            </w:r>
            <w:r w:rsidRPr="009C1FFA">
              <w:rPr>
                <w:rFonts w:ascii="Verdana" w:hAnsi="Verdana"/>
                <w:b/>
                <w:sz w:val="22"/>
              </w:rPr>
              <w:lastRenderedPageBreak/>
              <w:t>cladding to maintain aesthetics of area</w:t>
            </w:r>
          </w:p>
          <w:p w14:paraId="4098B4DA" w14:textId="77777777" w:rsidR="00EB292C" w:rsidRPr="00EE70D9" w:rsidRDefault="00EB292C" w:rsidP="00EB292C">
            <w:pPr>
              <w:rPr>
                <w:rFonts w:ascii="Verdana" w:hAnsi="Verdana"/>
                <w:b/>
                <w:sz w:val="22"/>
              </w:rPr>
            </w:pPr>
          </w:p>
        </w:tc>
        <w:tc>
          <w:tcPr>
            <w:tcW w:w="5103" w:type="dxa"/>
          </w:tcPr>
          <w:p w14:paraId="3D5EE66A" w14:textId="32A02552" w:rsidR="00EB292C" w:rsidRDefault="00EB292C" w:rsidP="00EB292C">
            <w:pPr>
              <w:rPr>
                <w:rFonts w:ascii="Verdana" w:hAnsi="Verdana"/>
                <w:b/>
                <w:sz w:val="22"/>
                <w:szCs w:val="22"/>
              </w:rPr>
            </w:pPr>
          </w:p>
        </w:tc>
        <w:tc>
          <w:tcPr>
            <w:tcW w:w="2268" w:type="dxa"/>
          </w:tcPr>
          <w:p w14:paraId="7CBA3477" w14:textId="18510623"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7A367AE8" w14:textId="77777777" w:rsidTr="00EB292C">
        <w:trPr>
          <w:trHeight w:val="276"/>
        </w:trPr>
        <w:tc>
          <w:tcPr>
            <w:tcW w:w="3119" w:type="dxa"/>
          </w:tcPr>
          <w:p w14:paraId="54E5EADF" w14:textId="1370498D" w:rsidR="00EB292C" w:rsidRPr="0034740F" w:rsidRDefault="00EB292C" w:rsidP="0034740F">
            <w:pPr>
              <w:rPr>
                <w:rFonts w:ascii="Verdana" w:hAnsi="Verdana"/>
                <w:b/>
                <w:sz w:val="22"/>
              </w:rPr>
            </w:pPr>
            <w:permStart w:id="1355497394" w:edGrp="everyone" w:colFirst="1" w:colLast="1"/>
            <w:permStart w:id="2121484412" w:edGrp="everyone" w:colFirst="2" w:colLast="2"/>
            <w:permEnd w:id="274759588"/>
            <w:permEnd w:id="1133140542"/>
            <w:r w:rsidRPr="0034740F">
              <w:rPr>
                <w:rFonts w:ascii="Verdana" w:hAnsi="Verdana"/>
                <w:b/>
                <w:sz w:val="22"/>
              </w:rPr>
              <w:t>Resurface the remaining car park</w:t>
            </w:r>
            <w:r w:rsidR="00754194" w:rsidRPr="0034740F">
              <w:rPr>
                <w:rFonts w:ascii="Verdana" w:hAnsi="Verdana"/>
                <w:b/>
                <w:sz w:val="22"/>
              </w:rPr>
              <w:t xml:space="preserve"> in tarmac</w:t>
            </w:r>
          </w:p>
          <w:p w14:paraId="37DE7520" w14:textId="3B3AAC04" w:rsidR="00754194" w:rsidRPr="00754194" w:rsidRDefault="00754194" w:rsidP="00754194">
            <w:pPr>
              <w:pStyle w:val="ListParagraph"/>
              <w:ind w:left="360"/>
              <w:rPr>
                <w:rFonts w:ascii="Verdana" w:hAnsi="Verdana"/>
                <w:b/>
                <w:sz w:val="22"/>
              </w:rPr>
            </w:pPr>
          </w:p>
        </w:tc>
        <w:tc>
          <w:tcPr>
            <w:tcW w:w="5103" w:type="dxa"/>
          </w:tcPr>
          <w:p w14:paraId="6C402AF1" w14:textId="44C4862B" w:rsidR="00EB292C" w:rsidRDefault="00EB292C" w:rsidP="00EB292C">
            <w:pPr>
              <w:rPr>
                <w:rFonts w:ascii="Verdana" w:hAnsi="Verdana"/>
                <w:b/>
                <w:sz w:val="22"/>
                <w:szCs w:val="22"/>
              </w:rPr>
            </w:pPr>
          </w:p>
        </w:tc>
        <w:tc>
          <w:tcPr>
            <w:tcW w:w="2268" w:type="dxa"/>
          </w:tcPr>
          <w:p w14:paraId="74BC6332" w14:textId="77652BBA"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61A2CF7C" w14:textId="77777777" w:rsidTr="00EB292C">
        <w:trPr>
          <w:trHeight w:val="276"/>
        </w:trPr>
        <w:tc>
          <w:tcPr>
            <w:tcW w:w="3119" w:type="dxa"/>
          </w:tcPr>
          <w:p w14:paraId="56D3EDD7" w14:textId="4F0CC007" w:rsidR="00EB292C" w:rsidRPr="00634945" w:rsidRDefault="00634945" w:rsidP="00EB292C">
            <w:pPr>
              <w:rPr>
                <w:rFonts w:ascii="Verdana" w:hAnsi="Verdana"/>
                <w:bCs/>
                <w:sz w:val="22"/>
              </w:rPr>
            </w:pPr>
            <w:permStart w:id="755198119" w:edGrp="everyone" w:colFirst="1" w:colLast="1"/>
            <w:permStart w:id="790955382" w:edGrp="everyone" w:colFirst="2" w:colLast="2"/>
            <w:permEnd w:id="1355497394"/>
            <w:permEnd w:id="2121484412"/>
            <w:r>
              <w:rPr>
                <w:rFonts w:ascii="Verdana" w:hAnsi="Verdana"/>
                <w:bCs/>
                <w:sz w:val="22"/>
              </w:rPr>
              <w:t>Please list any additional costs below:</w:t>
            </w:r>
          </w:p>
        </w:tc>
        <w:tc>
          <w:tcPr>
            <w:tcW w:w="5103" w:type="dxa"/>
          </w:tcPr>
          <w:p w14:paraId="1B5823AE" w14:textId="425BEF1F" w:rsidR="00EB292C" w:rsidRDefault="00EB292C" w:rsidP="00EB292C">
            <w:pPr>
              <w:rPr>
                <w:rFonts w:ascii="Verdana" w:hAnsi="Verdana"/>
                <w:b/>
                <w:sz w:val="22"/>
                <w:szCs w:val="22"/>
              </w:rPr>
            </w:pPr>
          </w:p>
        </w:tc>
        <w:tc>
          <w:tcPr>
            <w:tcW w:w="2268" w:type="dxa"/>
          </w:tcPr>
          <w:p w14:paraId="1F5D8422" w14:textId="602FCFB0" w:rsidR="00EB292C" w:rsidRDefault="00EB292C" w:rsidP="00EB292C">
            <w:pPr>
              <w:rPr>
                <w:rFonts w:ascii="Verdana" w:hAnsi="Verdana"/>
                <w:b/>
                <w:sz w:val="22"/>
                <w:szCs w:val="22"/>
              </w:rPr>
            </w:pPr>
          </w:p>
        </w:tc>
      </w:tr>
      <w:tr w:rsidR="00EB292C" w:rsidRPr="00273AA0" w14:paraId="0D68A161" w14:textId="77777777" w:rsidTr="00EB292C">
        <w:trPr>
          <w:trHeight w:val="276"/>
        </w:trPr>
        <w:tc>
          <w:tcPr>
            <w:tcW w:w="3119" w:type="dxa"/>
          </w:tcPr>
          <w:p w14:paraId="3E5930A5" w14:textId="77777777" w:rsidR="00EB292C" w:rsidRPr="00EE70D9" w:rsidRDefault="00EB292C" w:rsidP="00EB292C">
            <w:pPr>
              <w:rPr>
                <w:rFonts w:ascii="Verdana" w:hAnsi="Verdana"/>
                <w:b/>
                <w:sz w:val="22"/>
              </w:rPr>
            </w:pPr>
            <w:permStart w:id="847865263" w:edGrp="everyone" w:colFirst="1" w:colLast="1"/>
            <w:permStart w:id="1641769683" w:edGrp="everyone" w:colFirst="2" w:colLast="2"/>
            <w:permEnd w:id="755198119"/>
            <w:permEnd w:id="790955382"/>
          </w:p>
        </w:tc>
        <w:tc>
          <w:tcPr>
            <w:tcW w:w="5103" w:type="dxa"/>
          </w:tcPr>
          <w:p w14:paraId="7EAC1144" w14:textId="5BF14762" w:rsidR="00EB292C" w:rsidRDefault="00EB292C" w:rsidP="00EB292C">
            <w:pPr>
              <w:rPr>
                <w:rFonts w:ascii="Verdana" w:hAnsi="Verdana"/>
                <w:b/>
                <w:sz w:val="22"/>
                <w:szCs w:val="22"/>
              </w:rPr>
            </w:pPr>
          </w:p>
        </w:tc>
        <w:tc>
          <w:tcPr>
            <w:tcW w:w="2268" w:type="dxa"/>
          </w:tcPr>
          <w:p w14:paraId="2A1F4A0D" w14:textId="0CE9B383"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73223B00" w14:textId="77777777" w:rsidTr="00EB292C">
        <w:trPr>
          <w:trHeight w:val="276"/>
        </w:trPr>
        <w:tc>
          <w:tcPr>
            <w:tcW w:w="3119" w:type="dxa"/>
          </w:tcPr>
          <w:p w14:paraId="3C72C852" w14:textId="77777777" w:rsidR="00EB292C" w:rsidRPr="00EE70D9" w:rsidRDefault="00EB292C" w:rsidP="00EB292C">
            <w:pPr>
              <w:rPr>
                <w:rFonts w:ascii="Verdana" w:hAnsi="Verdana"/>
                <w:b/>
                <w:sz w:val="22"/>
              </w:rPr>
            </w:pPr>
            <w:permStart w:id="1437100274" w:edGrp="everyone" w:colFirst="1" w:colLast="1"/>
            <w:permStart w:id="420433521" w:edGrp="everyone" w:colFirst="2" w:colLast="2"/>
            <w:permEnd w:id="847865263"/>
            <w:permEnd w:id="1641769683"/>
          </w:p>
        </w:tc>
        <w:tc>
          <w:tcPr>
            <w:tcW w:w="5103" w:type="dxa"/>
          </w:tcPr>
          <w:p w14:paraId="1A7BC915" w14:textId="524C739C" w:rsidR="00EB292C" w:rsidRDefault="00EB292C" w:rsidP="00EB292C">
            <w:pPr>
              <w:rPr>
                <w:rFonts w:ascii="Verdana" w:hAnsi="Verdana"/>
                <w:b/>
                <w:sz w:val="22"/>
                <w:szCs w:val="22"/>
              </w:rPr>
            </w:pPr>
          </w:p>
        </w:tc>
        <w:tc>
          <w:tcPr>
            <w:tcW w:w="2268" w:type="dxa"/>
          </w:tcPr>
          <w:p w14:paraId="19DDF58F" w14:textId="7C9863DB"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140EA81C" w14:textId="77777777" w:rsidTr="00EB292C">
        <w:trPr>
          <w:trHeight w:val="276"/>
        </w:trPr>
        <w:tc>
          <w:tcPr>
            <w:tcW w:w="3119" w:type="dxa"/>
          </w:tcPr>
          <w:p w14:paraId="71CD207D" w14:textId="77777777" w:rsidR="00EB292C" w:rsidRPr="00EE70D9" w:rsidRDefault="00EB292C" w:rsidP="00EB292C">
            <w:pPr>
              <w:rPr>
                <w:rFonts w:ascii="Verdana" w:hAnsi="Verdana"/>
                <w:b/>
                <w:sz w:val="22"/>
              </w:rPr>
            </w:pPr>
            <w:permStart w:id="324803298" w:edGrp="everyone" w:colFirst="1" w:colLast="1"/>
            <w:permStart w:id="600536979" w:edGrp="everyone" w:colFirst="2" w:colLast="2"/>
            <w:permEnd w:id="1437100274"/>
            <w:permEnd w:id="420433521"/>
          </w:p>
        </w:tc>
        <w:tc>
          <w:tcPr>
            <w:tcW w:w="5103" w:type="dxa"/>
          </w:tcPr>
          <w:p w14:paraId="65645611" w14:textId="59FC0EEC" w:rsidR="00EB292C" w:rsidRDefault="00EB292C" w:rsidP="00EB292C">
            <w:pPr>
              <w:rPr>
                <w:rFonts w:ascii="Verdana" w:hAnsi="Verdana"/>
                <w:b/>
                <w:sz w:val="22"/>
                <w:szCs w:val="22"/>
              </w:rPr>
            </w:pPr>
          </w:p>
        </w:tc>
        <w:tc>
          <w:tcPr>
            <w:tcW w:w="2268" w:type="dxa"/>
          </w:tcPr>
          <w:p w14:paraId="5546B15A" w14:textId="7D3BBC65"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1BD712F5" w14:textId="77777777" w:rsidTr="00EB292C">
        <w:trPr>
          <w:trHeight w:val="276"/>
        </w:trPr>
        <w:tc>
          <w:tcPr>
            <w:tcW w:w="3119" w:type="dxa"/>
          </w:tcPr>
          <w:p w14:paraId="0607420F" w14:textId="77777777" w:rsidR="00EB292C" w:rsidRPr="00EE70D9" w:rsidRDefault="00EB292C" w:rsidP="00EB292C">
            <w:pPr>
              <w:rPr>
                <w:rFonts w:ascii="Verdana" w:hAnsi="Verdana"/>
                <w:b/>
                <w:sz w:val="22"/>
              </w:rPr>
            </w:pPr>
            <w:permStart w:id="516383400" w:edGrp="everyone" w:colFirst="1" w:colLast="1"/>
            <w:permStart w:id="405108093" w:edGrp="everyone" w:colFirst="2" w:colLast="2"/>
            <w:permEnd w:id="324803298"/>
            <w:permEnd w:id="600536979"/>
          </w:p>
        </w:tc>
        <w:tc>
          <w:tcPr>
            <w:tcW w:w="5103" w:type="dxa"/>
          </w:tcPr>
          <w:p w14:paraId="5F7DE821" w14:textId="35D5591D" w:rsidR="00EB292C" w:rsidRDefault="00EB292C" w:rsidP="00EB292C">
            <w:pPr>
              <w:rPr>
                <w:rFonts w:ascii="Verdana" w:hAnsi="Verdana"/>
                <w:b/>
                <w:sz w:val="22"/>
                <w:szCs w:val="22"/>
              </w:rPr>
            </w:pPr>
          </w:p>
        </w:tc>
        <w:tc>
          <w:tcPr>
            <w:tcW w:w="2268" w:type="dxa"/>
          </w:tcPr>
          <w:p w14:paraId="7C3F1A0B" w14:textId="77B767FF"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3C586997" w14:textId="77777777" w:rsidTr="00EB292C">
        <w:trPr>
          <w:trHeight w:val="276"/>
        </w:trPr>
        <w:tc>
          <w:tcPr>
            <w:tcW w:w="3119" w:type="dxa"/>
          </w:tcPr>
          <w:p w14:paraId="00DD01B6" w14:textId="77777777" w:rsidR="00EB292C" w:rsidRPr="00EE70D9" w:rsidRDefault="00EB292C" w:rsidP="00EB292C">
            <w:pPr>
              <w:rPr>
                <w:rFonts w:ascii="Verdana" w:hAnsi="Verdana"/>
                <w:b/>
                <w:sz w:val="22"/>
              </w:rPr>
            </w:pPr>
            <w:permStart w:id="1427441128" w:edGrp="everyone" w:colFirst="1" w:colLast="1"/>
            <w:permStart w:id="1152924480" w:edGrp="everyone" w:colFirst="2" w:colLast="2"/>
            <w:permEnd w:id="516383400"/>
            <w:permEnd w:id="405108093"/>
          </w:p>
        </w:tc>
        <w:tc>
          <w:tcPr>
            <w:tcW w:w="5103" w:type="dxa"/>
          </w:tcPr>
          <w:p w14:paraId="39975C23" w14:textId="54C87E28" w:rsidR="00EB292C" w:rsidRDefault="00EB292C" w:rsidP="00EB292C">
            <w:pPr>
              <w:rPr>
                <w:rFonts w:ascii="Verdana" w:hAnsi="Verdana"/>
                <w:b/>
                <w:sz w:val="22"/>
                <w:szCs w:val="22"/>
              </w:rPr>
            </w:pPr>
          </w:p>
        </w:tc>
        <w:tc>
          <w:tcPr>
            <w:tcW w:w="2268" w:type="dxa"/>
          </w:tcPr>
          <w:p w14:paraId="7EB68D51" w14:textId="521DA4D6" w:rsidR="00EB292C" w:rsidRDefault="00EB292C" w:rsidP="00EB292C">
            <w:pPr>
              <w:rPr>
                <w:rFonts w:ascii="Verdana" w:hAnsi="Verdana"/>
                <w:b/>
                <w:sz w:val="22"/>
                <w:szCs w:val="22"/>
              </w:rPr>
            </w:pPr>
            <w:r w:rsidRPr="00A17A2A">
              <w:rPr>
                <w:rFonts w:ascii="Verdana" w:hAnsi="Verdana"/>
                <w:b/>
                <w:sz w:val="22"/>
                <w:szCs w:val="22"/>
              </w:rPr>
              <w:t>£</w:t>
            </w:r>
          </w:p>
        </w:tc>
      </w:tr>
      <w:tr w:rsidR="00EB292C" w:rsidRPr="00273AA0" w14:paraId="151C3CC1" w14:textId="77777777" w:rsidTr="00EB292C">
        <w:trPr>
          <w:trHeight w:val="276"/>
        </w:trPr>
        <w:tc>
          <w:tcPr>
            <w:tcW w:w="3119" w:type="dxa"/>
          </w:tcPr>
          <w:p w14:paraId="2145E1A5" w14:textId="77777777" w:rsidR="00EB292C" w:rsidRPr="00273AA0" w:rsidRDefault="00EB292C" w:rsidP="00EB292C">
            <w:permStart w:id="980948927" w:edGrp="everyone" w:colFirst="1" w:colLast="1"/>
            <w:permStart w:id="2143439416" w:edGrp="everyone" w:colFirst="2" w:colLast="2"/>
            <w:permEnd w:id="1427441128"/>
            <w:permEnd w:id="1152924480"/>
          </w:p>
        </w:tc>
        <w:tc>
          <w:tcPr>
            <w:tcW w:w="5103" w:type="dxa"/>
          </w:tcPr>
          <w:p w14:paraId="10EE3788" w14:textId="77777777" w:rsidR="00EB292C" w:rsidRPr="00273AA0" w:rsidRDefault="00EB292C" w:rsidP="00EB292C">
            <w:pPr>
              <w:rPr>
                <w:rFonts w:ascii="Verdana" w:hAnsi="Verdana"/>
                <w:b/>
                <w:sz w:val="22"/>
                <w:szCs w:val="22"/>
              </w:rPr>
            </w:pPr>
          </w:p>
        </w:tc>
        <w:tc>
          <w:tcPr>
            <w:tcW w:w="2268" w:type="dxa"/>
          </w:tcPr>
          <w:p w14:paraId="1DD525EA" w14:textId="77777777" w:rsidR="00EB292C" w:rsidRPr="00273AA0" w:rsidRDefault="00EB292C" w:rsidP="00EB292C">
            <w:pPr>
              <w:rPr>
                <w:rFonts w:ascii="Verdana" w:hAnsi="Verdana"/>
                <w:b/>
                <w:sz w:val="22"/>
                <w:szCs w:val="22"/>
              </w:rPr>
            </w:pPr>
          </w:p>
        </w:tc>
      </w:tr>
      <w:tr w:rsidR="00EB292C" w:rsidRPr="00273AA0" w14:paraId="46583777" w14:textId="77777777" w:rsidTr="00EB292C">
        <w:trPr>
          <w:trHeight w:val="276"/>
        </w:trPr>
        <w:tc>
          <w:tcPr>
            <w:tcW w:w="3119" w:type="dxa"/>
          </w:tcPr>
          <w:p w14:paraId="77537B2C" w14:textId="77777777" w:rsidR="00EB292C" w:rsidRPr="00273AA0" w:rsidRDefault="00EB292C" w:rsidP="00EB292C">
            <w:pPr>
              <w:rPr>
                <w:rFonts w:ascii="Verdana" w:hAnsi="Verdana"/>
                <w:b/>
                <w:sz w:val="22"/>
                <w:szCs w:val="22"/>
              </w:rPr>
            </w:pPr>
            <w:permStart w:id="1438780578" w:edGrp="everyone" w:colFirst="1" w:colLast="1"/>
            <w:permStart w:id="1461210576" w:edGrp="everyone" w:colFirst="2" w:colLast="2"/>
            <w:permEnd w:id="980948927"/>
            <w:permEnd w:id="2143439416"/>
            <w:r>
              <w:rPr>
                <w:rFonts w:ascii="Verdana" w:hAnsi="Verdana"/>
                <w:b/>
                <w:sz w:val="22"/>
                <w:szCs w:val="22"/>
              </w:rPr>
              <w:t>TOTAL:</w:t>
            </w:r>
          </w:p>
        </w:tc>
        <w:tc>
          <w:tcPr>
            <w:tcW w:w="5103" w:type="dxa"/>
          </w:tcPr>
          <w:p w14:paraId="58A936A0" w14:textId="2A9CAF75" w:rsidR="00EB292C" w:rsidRPr="00273AA0" w:rsidRDefault="00EB292C" w:rsidP="00EB292C">
            <w:pPr>
              <w:rPr>
                <w:rFonts w:ascii="Verdana" w:hAnsi="Verdana"/>
                <w:b/>
                <w:sz w:val="22"/>
                <w:szCs w:val="22"/>
              </w:rPr>
            </w:pPr>
          </w:p>
        </w:tc>
        <w:tc>
          <w:tcPr>
            <w:tcW w:w="2268" w:type="dxa"/>
          </w:tcPr>
          <w:p w14:paraId="6EA18AD6" w14:textId="564981AE" w:rsidR="00EB292C" w:rsidRDefault="00EB292C" w:rsidP="00EB292C">
            <w:pPr>
              <w:rPr>
                <w:rFonts w:ascii="Verdana" w:hAnsi="Verdana"/>
                <w:b/>
                <w:sz w:val="22"/>
                <w:szCs w:val="22"/>
              </w:rPr>
            </w:pPr>
            <w:r>
              <w:rPr>
                <w:rFonts w:ascii="Verdana" w:hAnsi="Verdana"/>
                <w:b/>
                <w:sz w:val="22"/>
                <w:szCs w:val="22"/>
              </w:rPr>
              <w:t>£</w:t>
            </w:r>
          </w:p>
        </w:tc>
      </w:tr>
      <w:permEnd w:id="1438780578"/>
      <w:permEnd w:id="1461210576"/>
    </w:tbl>
    <w:p w14:paraId="4154B6A8" w14:textId="77777777" w:rsidR="002977C7" w:rsidRDefault="002977C7" w:rsidP="008D34BE">
      <w:pPr>
        <w:rPr>
          <w:rFonts w:ascii="Verdana" w:hAnsi="Verdana"/>
          <w:b/>
          <w:sz w:val="16"/>
          <w:szCs w:val="22"/>
        </w:rPr>
      </w:pPr>
    </w:p>
    <w:p w14:paraId="69F0307B" w14:textId="77777777" w:rsidR="00A160FB" w:rsidRDefault="00A160FB" w:rsidP="008D34BE">
      <w:pPr>
        <w:rPr>
          <w:rFonts w:ascii="Verdana" w:hAnsi="Verdana"/>
          <w:b/>
          <w:sz w:val="16"/>
          <w:szCs w:val="22"/>
        </w:rPr>
      </w:pPr>
    </w:p>
    <w:p w14:paraId="3E80DCA3" w14:textId="77777777" w:rsidR="00A160FB" w:rsidRPr="00273AA0" w:rsidRDefault="00A160FB" w:rsidP="008D34BE">
      <w:pPr>
        <w:rPr>
          <w:rFonts w:ascii="Verdana" w:hAnsi="Verdana"/>
          <w:b/>
          <w:sz w:val="16"/>
          <w:szCs w:val="22"/>
        </w:rPr>
      </w:pPr>
    </w:p>
    <w:p w14:paraId="709D4004" w14:textId="77777777" w:rsidR="004766DD" w:rsidRPr="00273AA0" w:rsidRDefault="004766DD" w:rsidP="008D34BE">
      <w:pPr>
        <w:rPr>
          <w:rFonts w:ascii="Verdana" w:hAnsi="Verdana"/>
          <w:b/>
          <w:sz w:val="22"/>
          <w:szCs w:val="22"/>
        </w:rPr>
      </w:pPr>
      <w:r w:rsidRPr="00273AA0">
        <w:rPr>
          <w:rFonts w:ascii="Verdana" w:hAnsi="Verdana"/>
          <w:b/>
          <w:sz w:val="22"/>
          <w:szCs w:val="22"/>
        </w:rPr>
        <w:t>I confirm that the above information is correct and that I am authorised to submit this return sheet on behalf of the company:</w:t>
      </w:r>
    </w:p>
    <w:p w14:paraId="5BADBB62" w14:textId="77777777" w:rsidR="004766DD" w:rsidRPr="00273AA0" w:rsidRDefault="004766DD" w:rsidP="008D34BE">
      <w:pPr>
        <w:rPr>
          <w:rFonts w:ascii="Verdana" w:hAnsi="Verdana"/>
          <w:b/>
          <w:sz w:val="16"/>
          <w:szCs w:val="22"/>
        </w:rPr>
      </w:pPr>
    </w:p>
    <w:tbl>
      <w:tblPr>
        <w:tblStyle w:val="TableGrid"/>
        <w:tblW w:w="10490" w:type="dxa"/>
        <w:tblInd w:w="-5" w:type="dxa"/>
        <w:tblLook w:val="04A0" w:firstRow="1" w:lastRow="0" w:firstColumn="1" w:lastColumn="0" w:noHBand="0" w:noVBand="1"/>
      </w:tblPr>
      <w:tblGrid>
        <w:gridCol w:w="2552"/>
        <w:gridCol w:w="7938"/>
      </w:tblGrid>
      <w:tr w:rsidR="004766DD" w:rsidRPr="00273AA0" w14:paraId="71ED93DA" w14:textId="77777777" w:rsidTr="00D05787">
        <w:tc>
          <w:tcPr>
            <w:tcW w:w="2552" w:type="dxa"/>
          </w:tcPr>
          <w:p w14:paraId="32FA8807" w14:textId="77777777" w:rsidR="004766DD" w:rsidRPr="00273AA0" w:rsidRDefault="004766DD" w:rsidP="008D34BE">
            <w:pPr>
              <w:rPr>
                <w:rFonts w:ascii="Verdana" w:hAnsi="Verdana"/>
                <w:b/>
                <w:sz w:val="22"/>
                <w:szCs w:val="22"/>
              </w:rPr>
            </w:pPr>
            <w:permStart w:id="1344237223" w:edGrp="everyone" w:colFirst="1" w:colLast="1"/>
            <w:r w:rsidRPr="00273AA0">
              <w:rPr>
                <w:rFonts w:ascii="Verdana" w:hAnsi="Verdana"/>
                <w:b/>
                <w:sz w:val="22"/>
                <w:szCs w:val="22"/>
              </w:rPr>
              <w:t>Name:</w:t>
            </w:r>
          </w:p>
        </w:tc>
        <w:tc>
          <w:tcPr>
            <w:tcW w:w="7938" w:type="dxa"/>
          </w:tcPr>
          <w:p w14:paraId="50413DD2" w14:textId="77777777" w:rsidR="004766DD" w:rsidRPr="00273AA0" w:rsidRDefault="004766DD" w:rsidP="008D34BE">
            <w:pPr>
              <w:rPr>
                <w:rFonts w:ascii="Verdana" w:hAnsi="Verdana"/>
                <w:b/>
                <w:sz w:val="22"/>
                <w:szCs w:val="22"/>
              </w:rPr>
            </w:pPr>
          </w:p>
        </w:tc>
      </w:tr>
      <w:tr w:rsidR="004766DD" w:rsidRPr="00273AA0" w14:paraId="6094CE28" w14:textId="77777777" w:rsidTr="00D05787">
        <w:tc>
          <w:tcPr>
            <w:tcW w:w="2552" w:type="dxa"/>
          </w:tcPr>
          <w:p w14:paraId="424E07FC" w14:textId="77777777" w:rsidR="004766DD" w:rsidRPr="00273AA0" w:rsidRDefault="004766DD" w:rsidP="008D34BE">
            <w:pPr>
              <w:rPr>
                <w:rFonts w:ascii="Verdana" w:hAnsi="Verdana"/>
                <w:b/>
                <w:sz w:val="22"/>
                <w:szCs w:val="22"/>
              </w:rPr>
            </w:pPr>
            <w:permStart w:id="887620892" w:edGrp="everyone" w:colFirst="1" w:colLast="1"/>
            <w:permEnd w:id="1344237223"/>
          </w:p>
        </w:tc>
        <w:tc>
          <w:tcPr>
            <w:tcW w:w="7938" w:type="dxa"/>
          </w:tcPr>
          <w:p w14:paraId="469516B4" w14:textId="77777777" w:rsidR="004766DD" w:rsidRPr="00273AA0" w:rsidRDefault="004766DD" w:rsidP="008D34BE">
            <w:pPr>
              <w:rPr>
                <w:rFonts w:ascii="Verdana" w:hAnsi="Verdana"/>
                <w:b/>
                <w:sz w:val="22"/>
                <w:szCs w:val="22"/>
              </w:rPr>
            </w:pPr>
          </w:p>
        </w:tc>
      </w:tr>
      <w:tr w:rsidR="004766DD" w:rsidRPr="00273AA0" w14:paraId="2CF39171" w14:textId="77777777" w:rsidTr="00D05787">
        <w:tc>
          <w:tcPr>
            <w:tcW w:w="2552" w:type="dxa"/>
          </w:tcPr>
          <w:p w14:paraId="47B5BB68" w14:textId="77777777" w:rsidR="004766DD" w:rsidRPr="00273AA0" w:rsidRDefault="004766DD" w:rsidP="008D34BE">
            <w:pPr>
              <w:rPr>
                <w:rFonts w:ascii="Verdana" w:hAnsi="Verdana"/>
                <w:b/>
                <w:sz w:val="22"/>
                <w:szCs w:val="22"/>
              </w:rPr>
            </w:pPr>
            <w:permStart w:id="1142642695" w:edGrp="everyone" w:colFirst="1" w:colLast="1"/>
            <w:permEnd w:id="887620892"/>
            <w:r w:rsidRPr="00273AA0">
              <w:rPr>
                <w:rFonts w:ascii="Verdana" w:hAnsi="Verdana"/>
                <w:b/>
                <w:sz w:val="22"/>
                <w:szCs w:val="22"/>
              </w:rPr>
              <w:t>Position:</w:t>
            </w:r>
          </w:p>
        </w:tc>
        <w:tc>
          <w:tcPr>
            <w:tcW w:w="7938" w:type="dxa"/>
          </w:tcPr>
          <w:p w14:paraId="21E36DAF" w14:textId="77777777" w:rsidR="004766DD" w:rsidRPr="00273AA0" w:rsidRDefault="004766DD" w:rsidP="008D34BE">
            <w:pPr>
              <w:rPr>
                <w:rFonts w:ascii="Verdana" w:hAnsi="Verdana"/>
                <w:b/>
                <w:sz w:val="22"/>
                <w:szCs w:val="22"/>
              </w:rPr>
            </w:pPr>
          </w:p>
        </w:tc>
      </w:tr>
      <w:tr w:rsidR="004766DD" w:rsidRPr="00273AA0" w14:paraId="05AFA0AE" w14:textId="77777777" w:rsidTr="00D05787">
        <w:tc>
          <w:tcPr>
            <w:tcW w:w="2552" w:type="dxa"/>
          </w:tcPr>
          <w:p w14:paraId="171F5EBD" w14:textId="77777777" w:rsidR="004766DD" w:rsidRPr="00273AA0" w:rsidRDefault="004766DD" w:rsidP="008D34BE">
            <w:pPr>
              <w:rPr>
                <w:rFonts w:ascii="Verdana" w:hAnsi="Verdana"/>
                <w:b/>
                <w:sz w:val="22"/>
                <w:szCs w:val="22"/>
              </w:rPr>
            </w:pPr>
            <w:permStart w:id="924745027" w:edGrp="everyone" w:colFirst="1" w:colLast="1"/>
            <w:permEnd w:id="1142642695"/>
          </w:p>
        </w:tc>
        <w:tc>
          <w:tcPr>
            <w:tcW w:w="7938" w:type="dxa"/>
          </w:tcPr>
          <w:p w14:paraId="29824577" w14:textId="77777777" w:rsidR="004766DD" w:rsidRPr="00273AA0" w:rsidRDefault="004766DD" w:rsidP="008D34BE">
            <w:pPr>
              <w:rPr>
                <w:rFonts w:ascii="Verdana" w:hAnsi="Verdana"/>
                <w:b/>
                <w:sz w:val="22"/>
                <w:szCs w:val="22"/>
              </w:rPr>
            </w:pPr>
          </w:p>
        </w:tc>
      </w:tr>
      <w:tr w:rsidR="004766DD" w:rsidRPr="00273AA0" w14:paraId="0198C6FF" w14:textId="77777777" w:rsidTr="00D05787">
        <w:tc>
          <w:tcPr>
            <w:tcW w:w="2552" w:type="dxa"/>
          </w:tcPr>
          <w:p w14:paraId="3DB3DA66" w14:textId="77777777" w:rsidR="004766DD" w:rsidRPr="00273AA0" w:rsidRDefault="004766DD" w:rsidP="008D34BE">
            <w:pPr>
              <w:rPr>
                <w:rFonts w:ascii="Verdana" w:hAnsi="Verdana"/>
                <w:b/>
                <w:sz w:val="22"/>
                <w:szCs w:val="22"/>
              </w:rPr>
            </w:pPr>
            <w:permStart w:id="950024446" w:edGrp="everyone" w:colFirst="1" w:colLast="1"/>
            <w:permEnd w:id="924745027"/>
            <w:r w:rsidRPr="00273AA0">
              <w:rPr>
                <w:rFonts w:ascii="Verdana" w:hAnsi="Verdana"/>
                <w:b/>
                <w:sz w:val="22"/>
                <w:szCs w:val="22"/>
              </w:rPr>
              <w:t>Signature:</w:t>
            </w:r>
          </w:p>
        </w:tc>
        <w:tc>
          <w:tcPr>
            <w:tcW w:w="7938" w:type="dxa"/>
          </w:tcPr>
          <w:p w14:paraId="37CE54D2" w14:textId="77777777" w:rsidR="004766DD" w:rsidRPr="00273AA0" w:rsidRDefault="004766DD" w:rsidP="008D34BE">
            <w:pPr>
              <w:rPr>
                <w:rFonts w:ascii="Verdana" w:hAnsi="Verdana"/>
                <w:b/>
                <w:sz w:val="22"/>
                <w:szCs w:val="22"/>
              </w:rPr>
            </w:pPr>
          </w:p>
        </w:tc>
      </w:tr>
      <w:tr w:rsidR="004766DD" w:rsidRPr="00273AA0" w14:paraId="346EF4C0" w14:textId="77777777" w:rsidTr="00D05787">
        <w:tc>
          <w:tcPr>
            <w:tcW w:w="2552" w:type="dxa"/>
          </w:tcPr>
          <w:p w14:paraId="5D16DBC8" w14:textId="77777777" w:rsidR="004766DD" w:rsidRPr="00273AA0" w:rsidRDefault="004766DD" w:rsidP="008D34BE">
            <w:pPr>
              <w:rPr>
                <w:rFonts w:ascii="Verdana" w:hAnsi="Verdana"/>
                <w:b/>
                <w:sz w:val="22"/>
                <w:szCs w:val="22"/>
              </w:rPr>
            </w:pPr>
            <w:permStart w:id="1213796824" w:edGrp="everyone" w:colFirst="1" w:colLast="1"/>
            <w:permEnd w:id="950024446"/>
          </w:p>
        </w:tc>
        <w:tc>
          <w:tcPr>
            <w:tcW w:w="7938" w:type="dxa"/>
          </w:tcPr>
          <w:p w14:paraId="50FA7BDF" w14:textId="77777777" w:rsidR="004766DD" w:rsidRPr="00273AA0" w:rsidRDefault="004766DD" w:rsidP="008D34BE">
            <w:pPr>
              <w:rPr>
                <w:rFonts w:ascii="Verdana" w:hAnsi="Verdana"/>
                <w:b/>
                <w:sz w:val="22"/>
                <w:szCs w:val="22"/>
              </w:rPr>
            </w:pPr>
          </w:p>
        </w:tc>
      </w:tr>
      <w:tr w:rsidR="004766DD" w14:paraId="671C114A" w14:textId="77777777" w:rsidTr="00D05787">
        <w:tc>
          <w:tcPr>
            <w:tcW w:w="2552" w:type="dxa"/>
          </w:tcPr>
          <w:p w14:paraId="1FB04251" w14:textId="77777777" w:rsidR="004766DD" w:rsidRDefault="004766DD" w:rsidP="008D34BE">
            <w:pPr>
              <w:rPr>
                <w:rFonts w:ascii="Verdana" w:hAnsi="Verdana"/>
                <w:b/>
                <w:sz w:val="22"/>
                <w:szCs w:val="22"/>
              </w:rPr>
            </w:pPr>
            <w:permStart w:id="672354293" w:edGrp="everyone" w:colFirst="1" w:colLast="1"/>
            <w:permEnd w:id="1213796824"/>
            <w:r w:rsidRPr="00273AA0">
              <w:rPr>
                <w:rFonts w:ascii="Verdana" w:hAnsi="Verdana"/>
                <w:b/>
                <w:sz w:val="22"/>
                <w:szCs w:val="22"/>
              </w:rPr>
              <w:t>Date:</w:t>
            </w:r>
          </w:p>
        </w:tc>
        <w:tc>
          <w:tcPr>
            <w:tcW w:w="7938" w:type="dxa"/>
          </w:tcPr>
          <w:p w14:paraId="47ECEBBA" w14:textId="77777777" w:rsidR="004766DD" w:rsidRDefault="004766DD" w:rsidP="008D34BE">
            <w:pPr>
              <w:rPr>
                <w:rFonts w:ascii="Verdana" w:hAnsi="Verdana"/>
                <w:b/>
                <w:sz w:val="22"/>
                <w:szCs w:val="22"/>
              </w:rPr>
            </w:pPr>
          </w:p>
        </w:tc>
      </w:tr>
      <w:permEnd w:id="672354293"/>
    </w:tbl>
    <w:p w14:paraId="3AD0321A" w14:textId="77777777" w:rsidR="004766DD" w:rsidRDefault="004766DD" w:rsidP="008D34BE">
      <w:pPr>
        <w:rPr>
          <w:rFonts w:ascii="Verdana" w:hAnsi="Verdana"/>
          <w:b/>
          <w:sz w:val="22"/>
          <w:szCs w:val="22"/>
        </w:rPr>
      </w:pPr>
    </w:p>
    <w:sectPr w:rsidR="004766DD" w:rsidSect="00ED2F3B">
      <w:headerReference w:type="even" r:id="rId11"/>
      <w:headerReference w:type="default" r:id="rId12"/>
      <w:footerReference w:type="even" r:id="rId13"/>
      <w:footerReference w:type="default" r:id="rId14"/>
      <w:headerReference w:type="first" r:id="rId15"/>
      <w:footerReference w:type="first" r:id="rId16"/>
      <w:pgSz w:w="12240" w:h="15840"/>
      <w:pgMar w:top="1440" w:right="758" w:bottom="567"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BCBB" w14:textId="77777777" w:rsidR="00D85105" w:rsidRDefault="00D85105">
      <w:r>
        <w:separator/>
      </w:r>
    </w:p>
  </w:endnote>
  <w:endnote w:type="continuationSeparator" w:id="0">
    <w:p w14:paraId="0B169E28" w14:textId="77777777" w:rsidR="00D85105" w:rsidRDefault="00D85105">
      <w:r>
        <w:continuationSeparator/>
      </w:r>
    </w:p>
  </w:endnote>
  <w:endnote w:type="continuationNotice" w:id="1">
    <w:p w14:paraId="0244040A" w14:textId="77777777" w:rsidR="00D85105" w:rsidRDefault="00D8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Ref">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9DDD" w14:textId="77777777" w:rsidR="00F5112F" w:rsidRDefault="00F5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9AE2" w14:textId="77777777" w:rsidR="00F5112F" w:rsidRDefault="00F51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0D19" w14:textId="77777777" w:rsidR="00F5112F" w:rsidRDefault="00F5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01BBC" w14:textId="77777777" w:rsidR="00D85105" w:rsidRDefault="00D85105">
      <w:r>
        <w:separator/>
      </w:r>
    </w:p>
  </w:footnote>
  <w:footnote w:type="continuationSeparator" w:id="0">
    <w:p w14:paraId="5E5CB4CE" w14:textId="77777777" w:rsidR="00D85105" w:rsidRDefault="00D85105">
      <w:r>
        <w:continuationSeparator/>
      </w:r>
    </w:p>
  </w:footnote>
  <w:footnote w:type="continuationNotice" w:id="1">
    <w:p w14:paraId="4C72FA18" w14:textId="77777777" w:rsidR="00D85105" w:rsidRDefault="00D85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A9C9" w14:textId="1B902DAA" w:rsidR="00F5112F" w:rsidRDefault="00F5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B062" w14:textId="05348E1B" w:rsidR="0057340C" w:rsidRPr="00645E09" w:rsidRDefault="00206A63" w:rsidP="00834D50">
    <w:pPr>
      <w:rPr>
        <w:rFonts w:ascii="Verdana" w:hAnsi="Verdana"/>
        <w:b/>
        <w:sz w:val="20"/>
      </w:rPr>
    </w:pPr>
    <w:r>
      <w:rPr>
        <w:rFonts w:ascii="Verdana" w:hAnsi="Verdana"/>
        <w:b/>
        <w:noProof/>
        <w:sz w:val="20"/>
        <w:lang w:eastAsia="en-GB"/>
      </w:rPr>
      <w:drawing>
        <wp:anchor distT="0" distB="0" distL="114300" distR="114300" simplePos="0" relativeHeight="251658240" behindDoc="0" locked="0" layoutInCell="1" allowOverlap="0" wp14:anchorId="63A76105" wp14:editId="2741DEC0">
          <wp:simplePos x="0" y="0"/>
          <wp:positionH relativeFrom="column">
            <wp:posOffset>4609465</wp:posOffset>
          </wp:positionH>
          <wp:positionV relativeFrom="page">
            <wp:posOffset>231140</wp:posOffset>
          </wp:positionV>
          <wp:extent cx="1534795" cy="1530985"/>
          <wp:effectExtent l="0" t="0" r="8255" b="0"/>
          <wp:wrapNone/>
          <wp:docPr id="27" name="Picture 27"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530985"/>
                  </a:xfrm>
                  <a:prstGeom prst="rect">
                    <a:avLst/>
                  </a:prstGeom>
                  <a:noFill/>
                </pic:spPr>
              </pic:pic>
            </a:graphicData>
          </a:graphic>
          <wp14:sizeRelH relativeFrom="page">
            <wp14:pctWidth>0</wp14:pctWidth>
          </wp14:sizeRelH>
          <wp14:sizeRelV relativeFrom="page">
            <wp14:pctHeight>0</wp14:pctHeight>
          </wp14:sizeRelV>
        </wp:anchor>
      </w:drawing>
    </w:r>
    <w:r w:rsidR="00BC1F70">
      <w:rPr>
        <w:rFonts w:ascii="Verdana" w:hAnsi="Verdana"/>
        <w:b/>
        <w:sz w:val="20"/>
      </w:rPr>
      <w:t>Clerk: M</w:t>
    </w:r>
    <w:r w:rsidR="0057340C" w:rsidRPr="00645E09">
      <w:rPr>
        <w:rFonts w:ascii="Verdana" w:hAnsi="Verdana"/>
        <w:b/>
        <w:sz w:val="20"/>
      </w:rPr>
      <w:t>s S</w:t>
    </w:r>
    <w:r w:rsidR="00393053" w:rsidRPr="00645E09">
      <w:rPr>
        <w:rFonts w:ascii="Verdana" w:hAnsi="Verdana"/>
        <w:b/>
        <w:sz w:val="20"/>
      </w:rPr>
      <w:t xml:space="preserve"> </w:t>
    </w:r>
    <w:r w:rsidR="00BC1F70">
      <w:rPr>
        <w:rFonts w:ascii="Verdana" w:hAnsi="Verdana"/>
        <w:b/>
        <w:sz w:val="20"/>
      </w:rPr>
      <w:t>Willsher</w:t>
    </w:r>
  </w:p>
  <w:p w14:paraId="751F984F" w14:textId="77777777" w:rsidR="0057340C" w:rsidRPr="00645E09" w:rsidRDefault="00393053" w:rsidP="00834D50">
    <w:pPr>
      <w:rPr>
        <w:rFonts w:ascii="Verdana" w:hAnsi="Verdana"/>
        <w:b/>
        <w:sz w:val="20"/>
      </w:rPr>
    </w:pPr>
    <w:r w:rsidRPr="00645E09">
      <w:rPr>
        <w:rFonts w:ascii="Verdana" w:hAnsi="Verdana"/>
        <w:b/>
        <w:sz w:val="20"/>
      </w:rPr>
      <w:t xml:space="preserve">2 </w:t>
    </w:r>
    <w:r w:rsidR="0057340C" w:rsidRPr="00645E09">
      <w:rPr>
        <w:rFonts w:ascii="Verdana" w:hAnsi="Verdana"/>
        <w:b/>
        <w:sz w:val="20"/>
      </w:rPr>
      <w:t xml:space="preserve">Wheal </w:t>
    </w:r>
    <w:r w:rsidRPr="00645E09">
      <w:rPr>
        <w:rFonts w:ascii="Verdana" w:hAnsi="Verdana"/>
        <w:b/>
        <w:sz w:val="20"/>
      </w:rPr>
      <w:t>Agar, Tolvaddon Energy Park</w:t>
    </w:r>
    <w:r w:rsidR="0057340C" w:rsidRPr="00645E09">
      <w:rPr>
        <w:rFonts w:ascii="Verdana" w:hAnsi="Verdana"/>
        <w:b/>
        <w:sz w:val="20"/>
      </w:rPr>
      <w:t xml:space="preserve">, </w:t>
    </w:r>
  </w:p>
  <w:p w14:paraId="58230084" w14:textId="77777777" w:rsidR="0057340C" w:rsidRPr="00645E09" w:rsidRDefault="00393053" w:rsidP="00834D50">
    <w:pPr>
      <w:rPr>
        <w:rFonts w:ascii="Verdana" w:hAnsi="Verdana"/>
        <w:b/>
        <w:sz w:val="20"/>
      </w:rPr>
    </w:pPr>
    <w:r w:rsidRPr="00645E09">
      <w:rPr>
        <w:rFonts w:ascii="Verdana" w:hAnsi="Verdana"/>
        <w:b/>
        <w:sz w:val="20"/>
      </w:rPr>
      <w:t>Tolvaddon</w:t>
    </w:r>
    <w:r w:rsidR="0057340C" w:rsidRPr="00645E09">
      <w:rPr>
        <w:rFonts w:ascii="Verdana" w:hAnsi="Verdana"/>
        <w:b/>
        <w:sz w:val="20"/>
      </w:rPr>
      <w:t xml:space="preserve">, </w:t>
    </w:r>
    <w:r w:rsidRPr="00645E09">
      <w:rPr>
        <w:rFonts w:ascii="Verdana" w:hAnsi="Verdana"/>
        <w:b/>
        <w:sz w:val="20"/>
      </w:rPr>
      <w:t>Camborne</w:t>
    </w:r>
    <w:r w:rsidR="0057340C" w:rsidRPr="00645E09">
      <w:rPr>
        <w:rFonts w:ascii="Verdana" w:hAnsi="Verdana"/>
        <w:b/>
        <w:sz w:val="20"/>
      </w:rPr>
      <w:t xml:space="preserve">, </w:t>
    </w:r>
  </w:p>
  <w:p w14:paraId="51D79E7F" w14:textId="77777777" w:rsidR="0057340C" w:rsidRPr="00645E09" w:rsidRDefault="00393053" w:rsidP="00834D50">
    <w:pPr>
      <w:rPr>
        <w:rFonts w:ascii="Verdana" w:hAnsi="Verdana"/>
        <w:b/>
        <w:sz w:val="20"/>
      </w:rPr>
    </w:pPr>
    <w:r w:rsidRPr="00645E09">
      <w:rPr>
        <w:rFonts w:ascii="Verdana" w:hAnsi="Verdana"/>
        <w:b/>
        <w:sz w:val="20"/>
      </w:rPr>
      <w:t>Cornwall TR14</w:t>
    </w:r>
    <w:r w:rsidR="0057340C" w:rsidRPr="00645E09">
      <w:rPr>
        <w:rFonts w:ascii="Verdana" w:hAnsi="Verdana"/>
        <w:b/>
        <w:sz w:val="20"/>
      </w:rPr>
      <w:t xml:space="preserve"> </w:t>
    </w:r>
    <w:r w:rsidRPr="00645E09">
      <w:rPr>
        <w:rFonts w:ascii="Verdana" w:hAnsi="Verdana"/>
        <w:b/>
        <w:sz w:val="20"/>
      </w:rPr>
      <w:t>0HX</w:t>
    </w:r>
    <w:r w:rsidR="0057340C" w:rsidRPr="00645E09">
      <w:rPr>
        <w:rFonts w:ascii="Verdana" w:hAnsi="Verdana"/>
        <w:b/>
        <w:sz w:val="20"/>
      </w:rPr>
      <w:t xml:space="preserve"> </w:t>
    </w:r>
  </w:p>
  <w:p w14:paraId="57E8401B" w14:textId="77777777" w:rsidR="0057340C" w:rsidRPr="00645E09" w:rsidRDefault="0057340C" w:rsidP="00834D50">
    <w:pPr>
      <w:rPr>
        <w:rFonts w:ascii="Verdana" w:hAnsi="Verdana"/>
        <w:b/>
        <w:sz w:val="20"/>
      </w:rPr>
    </w:pPr>
    <w:r w:rsidRPr="00645E09">
      <w:rPr>
        <w:rFonts w:ascii="Verdana" w:hAnsi="Verdana"/>
        <w:b/>
        <w:sz w:val="20"/>
      </w:rPr>
      <w:t xml:space="preserve">Tel: 01209 </w:t>
    </w:r>
    <w:r w:rsidR="00393053" w:rsidRPr="00645E09">
      <w:rPr>
        <w:rFonts w:ascii="Verdana" w:hAnsi="Verdana"/>
        <w:b/>
        <w:sz w:val="20"/>
      </w:rPr>
      <w:t>711433</w:t>
    </w:r>
    <w:r w:rsidRPr="00645E09">
      <w:rPr>
        <w:rFonts w:ascii="Verdana" w:hAnsi="Verdana"/>
        <w:b/>
        <w:sz w:val="20"/>
      </w:rPr>
      <w:t xml:space="preserve">  </w:t>
    </w:r>
  </w:p>
  <w:p w14:paraId="03F04113" w14:textId="77777777" w:rsidR="0057340C" w:rsidRDefault="0057340C" w:rsidP="00834D50">
    <w:pPr>
      <w:rPr>
        <w:rFonts w:ascii="Verdana" w:hAnsi="Verdana"/>
        <w:b/>
        <w:sz w:val="20"/>
      </w:rPr>
    </w:pPr>
    <w:r w:rsidRPr="00645E09">
      <w:rPr>
        <w:rFonts w:ascii="Verdana" w:hAnsi="Verdana"/>
        <w:b/>
        <w:sz w:val="20"/>
      </w:rPr>
      <w:t xml:space="preserve">Email: </w:t>
    </w:r>
    <w:hyperlink r:id="rId2" w:history="1">
      <w:r w:rsidR="00D840DD" w:rsidRPr="002C6E59">
        <w:rPr>
          <w:rStyle w:val="Hyperlink"/>
          <w:rFonts w:ascii="Verdana" w:hAnsi="Verdana"/>
          <w:b/>
          <w:sz w:val="20"/>
        </w:rPr>
        <w:t>enquiries@illoganparishcouncil.gov.uk</w:t>
      </w:r>
    </w:hyperlink>
  </w:p>
  <w:p w14:paraId="32FD33A5" w14:textId="77777777" w:rsidR="0057340C" w:rsidRPr="001606CB" w:rsidRDefault="0057340C" w:rsidP="00907334">
    <w:pPr>
      <w:ind w:hanging="1134"/>
      <w:rPr>
        <w:rFonts w:ascii="Georgia Ref" w:hAnsi="Georgia Ref"/>
        <w:b/>
        <w:sz w:val="20"/>
      </w:rPr>
    </w:pPr>
  </w:p>
  <w:p w14:paraId="36B30E32" w14:textId="77777777" w:rsidR="0057340C" w:rsidRDefault="00573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4E34" w14:textId="03ACE9C0" w:rsidR="00F5112F" w:rsidRDefault="00F5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4AC"/>
    <w:multiLevelType w:val="hybridMultilevel"/>
    <w:tmpl w:val="F0487E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5FAB"/>
    <w:multiLevelType w:val="hybridMultilevel"/>
    <w:tmpl w:val="12B620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D2E15"/>
    <w:multiLevelType w:val="hybridMultilevel"/>
    <w:tmpl w:val="1C7C1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41DAA"/>
    <w:multiLevelType w:val="hybridMultilevel"/>
    <w:tmpl w:val="A6F6D3DE"/>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4" w15:restartNumberingAfterBreak="0">
    <w:nsid w:val="0EC250C1"/>
    <w:multiLevelType w:val="hybridMultilevel"/>
    <w:tmpl w:val="8B00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330"/>
    <w:multiLevelType w:val="hybridMultilevel"/>
    <w:tmpl w:val="0BBEC9E2"/>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1051BD9"/>
    <w:multiLevelType w:val="hybridMultilevel"/>
    <w:tmpl w:val="403217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913B9"/>
    <w:multiLevelType w:val="hybridMultilevel"/>
    <w:tmpl w:val="BB6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A1FFA"/>
    <w:multiLevelType w:val="hybridMultilevel"/>
    <w:tmpl w:val="FE12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F75EC"/>
    <w:multiLevelType w:val="hybridMultilevel"/>
    <w:tmpl w:val="5458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D4338"/>
    <w:multiLevelType w:val="hybridMultilevel"/>
    <w:tmpl w:val="1CB0F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A01D8"/>
    <w:multiLevelType w:val="hybridMultilevel"/>
    <w:tmpl w:val="E364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93BB5"/>
    <w:multiLevelType w:val="hybridMultilevel"/>
    <w:tmpl w:val="9AC614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1FD26F68"/>
    <w:multiLevelType w:val="hybridMultilevel"/>
    <w:tmpl w:val="7B2E1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77103"/>
    <w:multiLevelType w:val="hybridMultilevel"/>
    <w:tmpl w:val="8E7E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E4E7B"/>
    <w:multiLevelType w:val="hybridMultilevel"/>
    <w:tmpl w:val="135C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24486"/>
    <w:multiLevelType w:val="hybridMultilevel"/>
    <w:tmpl w:val="015CA8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14842"/>
    <w:multiLevelType w:val="hybridMultilevel"/>
    <w:tmpl w:val="889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95CE2"/>
    <w:multiLevelType w:val="hybridMultilevel"/>
    <w:tmpl w:val="4D3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60DEB"/>
    <w:multiLevelType w:val="hybridMultilevel"/>
    <w:tmpl w:val="5878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A1C31"/>
    <w:multiLevelType w:val="hybridMultilevel"/>
    <w:tmpl w:val="64C4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D5677"/>
    <w:multiLevelType w:val="hybridMultilevel"/>
    <w:tmpl w:val="A15E1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E2814"/>
    <w:multiLevelType w:val="hybridMultilevel"/>
    <w:tmpl w:val="95DE0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C5CA4"/>
    <w:multiLevelType w:val="hybridMultilevel"/>
    <w:tmpl w:val="78BAD6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0617F"/>
    <w:multiLevelType w:val="hybridMultilevel"/>
    <w:tmpl w:val="21FC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92925"/>
    <w:multiLevelType w:val="hybridMultilevel"/>
    <w:tmpl w:val="38F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52767"/>
    <w:multiLevelType w:val="hybridMultilevel"/>
    <w:tmpl w:val="BF8E36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A732E"/>
    <w:multiLevelType w:val="hybridMultilevel"/>
    <w:tmpl w:val="EFC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E324C"/>
    <w:multiLevelType w:val="hybridMultilevel"/>
    <w:tmpl w:val="9ABCBE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23B15"/>
    <w:multiLevelType w:val="hybridMultilevel"/>
    <w:tmpl w:val="942622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067D0"/>
    <w:multiLevelType w:val="hybridMultilevel"/>
    <w:tmpl w:val="BDB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C5FED"/>
    <w:multiLevelType w:val="hybridMultilevel"/>
    <w:tmpl w:val="1AF2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101E7"/>
    <w:multiLevelType w:val="hybridMultilevel"/>
    <w:tmpl w:val="512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742D5"/>
    <w:multiLevelType w:val="hybridMultilevel"/>
    <w:tmpl w:val="BFCE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963DF"/>
    <w:multiLevelType w:val="hybridMultilevel"/>
    <w:tmpl w:val="69B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B4013"/>
    <w:multiLevelType w:val="hybridMultilevel"/>
    <w:tmpl w:val="A2480E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85A40"/>
    <w:multiLevelType w:val="hybridMultilevel"/>
    <w:tmpl w:val="2480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E7AFC"/>
    <w:multiLevelType w:val="hybridMultilevel"/>
    <w:tmpl w:val="E13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51DE0"/>
    <w:multiLevelType w:val="hybridMultilevel"/>
    <w:tmpl w:val="A71E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4C5A90"/>
    <w:multiLevelType w:val="hybridMultilevel"/>
    <w:tmpl w:val="380E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C27FF"/>
    <w:multiLevelType w:val="hybridMultilevel"/>
    <w:tmpl w:val="52806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4175F"/>
    <w:multiLevelType w:val="hybridMultilevel"/>
    <w:tmpl w:val="B792CE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0"/>
  </w:num>
  <w:num w:numId="5">
    <w:abstractNumId w:val="9"/>
  </w:num>
  <w:num w:numId="6">
    <w:abstractNumId w:val="25"/>
  </w:num>
  <w:num w:numId="7">
    <w:abstractNumId w:val="24"/>
  </w:num>
  <w:num w:numId="8">
    <w:abstractNumId w:val="32"/>
  </w:num>
  <w:num w:numId="9">
    <w:abstractNumId w:val="12"/>
  </w:num>
  <w:num w:numId="10">
    <w:abstractNumId w:val="4"/>
  </w:num>
  <w:num w:numId="11">
    <w:abstractNumId w:val="18"/>
  </w:num>
  <w:num w:numId="12">
    <w:abstractNumId w:val="15"/>
  </w:num>
  <w:num w:numId="13">
    <w:abstractNumId w:val="14"/>
  </w:num>
  <w:num w:numId="14">
    <w:abstractNumId w:val="34"/>
  </w:num>
  <w:num w:numId="15">
    <w:abstractNumId w:val="20"/>
  </w:num>
  <w:num w:numId="16">
    <w:abstractNumId w:val="16"/>
  </w:num>
  <w:num w:numId="17">
    <w:abstractNumId w:val="31"/>
  </w:num>
  <w:num w:numId="18">
    <w:abstractNumId w:val="41"/>
  </w:num>
  <w:num w:numId="19">
    <w:abstractNumId w:val="35"/>
  </w:num>
  <w:num w:numId="20">
    <w:abstractNumId w:val="39"/>
  </w:num>
  <w:num w:numId="21">
    <w:abstractNumId w:val="36"/>
  </w:num>
  <w:num w:numId="22">
    <w:abstractNumId w:val="40"/>
  </w:num>
  <w:num w:numId="23">
    <w:abstractNumId w:val="10"/>
  </w:num>
  <w:num w:numId="24">
    <w:abstractNumId w:val="27"/>
  </w:num>
  <w:num w:numId="25">
    <w:abstractNumId w:val="26"/>
  </w:num>
  <w:num w:numId="26">
    <w:abstractNumId w:val="22"/>
  </w:num>
  <w:num w:numId="27">
    <w:abstractNumId w:val="23"/>
  </w:num>
  <w:num w:numId="28">
    <w:abstractNumId w:val="29"/>
  </w:num>
  <w:num w:numId="29">
    <w:abstractNumId w:val="1"/>
  </w:num>
  <w:num w:numId="30">
    <w:abstractNumId w:val="28"/>
  </w:num>
  <w:num w:numId="31">
    <w:abstractNumId w:val="0"/>
  </w:num>
  <w:num w:numId="32">
    <w:abstractNumId w:val="13"/>
  </w:num>
  <w:num w:numId="33">
    <w:abstractNumId w:val="21"/>
  </w:num>
  <w:num w:numId="34">
    <w:abstractNumId w:val="33"/>
  </w:num>
  <w:num w:numId="35">
    <w:abstractNumId w:val="11"/>
  </w:num>
  <w:num w:numId="36">
    <w:abstractNumId w:val="19"/>
  </w:num>
  <w:num w:numId="37">
    <w:abstractNumId w:val="8"/>
  </w:num>
  <w:num w:numId="38">
    <w:abstractNumId w:val="37"/>
  </w:num>
  <w:num w:numId="39">
    <w:abstractNumId w:val="7"/>
  </w:num>
  <w:num w:numId="40">
    <w:abstractNumId w:val="17"/>
  </w:num>
  <w:num w:numId="41">
    <w:abstractNumId w:val="2"/>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nny Lang">
    <w15:presenceInfo w15:providerId="AD" w15:userId="S::penny@langz.com::66c1933b-935c-4fb1-a30d-73d38b568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GPcLGKnCeHdHP7iYeNDOupCiB4gkUaNlLZ+eTl5qXAYkjK2Aw3mT9k+3ms0vy1oYl++NQ2rlSNVuR9qbB6xQ==" w:salt="8cg9XeDNmthtEqUleLrqxA=="/>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50"/>
    <w:rsid w:val="00004F19"/>
    <w:rsid w:val="000050EC"/>
    <w:rsid w:val="000138AA"/>
    <w:rsid w:val="00016611"/>
    <w:rsid w:val="0004145D"/>
    <w:rsid w:val="00043E69"/>
    <w:rsid w:val="00061ED3"/>
    <w:rsid w:val="0006712F"/>
    <w:rsid w:val="00072D32"/>
    <w:rsid w:val="00085816"/>
    <w:rsid w:val="000A6A94"/>
    <w:rsid w:val="000B068D"/>
    <w:rsid w:val="000B5ADE"/>
    <w:rsid w:val="000C3FC9"/>
    <w:rsid w:val="000D28C6"/>
    <w:rsid w:val="00117DDD"/>
    <w:rsid w:val="0012708B"/>
    <w:rsid w:val="0013560F"/>
    <w:rsid w:val="001606CB"/>
    <w:rsid w:val="0016094A"/>
    <w:rsid w:val="00172F5F"/>
    <w:rsid w:val="0017448D"/>
    <w:rsid w:val="001772FC"/>
    <w:rsid w:val="00177593"/>
    <w:rsid w:val="001802D8"/>
    <w:rsid w:val="00187D58"/>
    <w:rsid w:val="00196015"/>
    <w:rsid w:val="001A25BF"/>
    <w:rsid w:val="001B772C"/>
    <w:rsid w:val="00206A63"/>
    <w:rsid w:val="002347EE"/>
    <w:rsid w:val="00236D81"/>
    <w:rsid w:val="00236F7B"/>
    <w:rsid w:val="00267311"/>
    <w:rsid w:val="00273AA0"/>
    <w:rsid w:val="002859D1"/>
    <w:rsid w:val="002977C7"/>
    <w:rsid w:val="002A7831"/>
    <w:rsid w:val="002B6B11"/>
    <w:rsid w:val="002C3FBF"/>
    <w:rsid w:val="002F1168"/>
    <w:rsid w:val="00314CC0"/>
    <w:rsid w:val="00317B29"/>
    <w:rsid w:val="003327D8"/>
    <w:rsid w:val="00332F5E"/>
    <w:rsid w:val="00345ED1"/>
    <w:rsid w:val="0034740F"/>
    <w:rsid w:val="00355BEE"/>
    <w:rsid w:val="0036739A"/>
    <w:rsid w:val="0037263C"/>
    <w:rsid w:val="003814A2"/>
    <w:rsid w:val="0038706A"/>
    <w:rsid w:val="00393053"/>
    <w:rsid w:val="003A5DF6"/>
    <w:rsid w:val="003C0A22"/>
    <w:rsid w:val="003C3642"/>
    <w:rsid w:val="003D0DFF"/>
    <w:rsid w:val="0040479D"/>
    <w:rsid w:val="00421056"/>
    <w:rsid w:val="00445489"/>
    <w:rsid w:val="00446681"/>
    <w:rsid w:val="004505DD"/>
    <w:rsid w:val="00464117"/>
    <w:rsid w:val="004766DD"/>
    <w:rsid w:val="00497A7C"/>
    <w:rsid w:val="004A76FE"/>
    <w:rsid w:val="004B25DB"/>
    <w:rsid w:val="004C52EE"/>
    <w:rsid w:val="004C7643"/>
    <w:rsid w:val="004D5B93"/>
    <w:rsid w:val="004D683B"/>
    <w:rsid w:val="004E6E09"/>
    <w:rsid w:val="004F1A04"/>
    <w:rsid w:val="004F2519"/>
    <w:rsid w:val="004F60C1"/>
    <w:rsid w:val="00526108"/>
    <w:rsid w:val="005275F4"/>
    <w:rsid w:val="00545942"/>
    <w:rsid w:val="0055273A"/>
    <w:rsid w:val="00561E36"/>
    <w:rsid w:val="005620E4"/>
    <w:rsid w:val="00563714"/>
    <w:rsid w:val="0057340C"/>
    <w:rsid w:val="00582C5D"/>
    <w:rsid w:val="005900E1"/>
    <w:rsid w:val="005B69DC"/>
    <w:rsid w:val="005D28D2"/>
    <w:rsid w:val="005D6F36"/>
    <w:rsid w:val="005E5B2C"/>
    <w:rsid w:val="005F1763"/>
    <w:rsid w:val="00623B5C"/>
    <w:rsid w:val="00626992"/>
    <w:rsid w:val="00634945"/>
    <w:rsid w:val="0063520A"/>
    <w:rsid w:val="00635792"/>
    <w:rsid w:val="0064388E"/>
    <w:rsid w:val="00645E09"/>
    <w:rsid w:val="00672139"/>
    <w:rsid w:val="0068084C"/>
    <w:rsid w:val="006931D0"/>
    <w:rsid w:val="006D3346"/>
    <w:rsid w:val="006F1C86"/>
    <w:rsid w:val="00701D2D"/>
    <w:rsid w:val="00703B3C"/>
    <w:rsid w:val="00731D64"/>
    <w:rsid w:val="00734BC5"/>
    <w:rsid w:val="00734C97"/>
    <w:rsid w:val="007527FF"/>
    <w:rsid w:val="00754194"/>
    <w:rsid w:val="00765640"/>
    <w:rsid w:val="00771E33"/>
    <w:rsid w:val="0077504D"/>
    <w:rsid w:val="007771BE"/>
    <w:rsid w:val="00781FFE"/>
    <w:rsid w:val="007902BF"/>
    <w:rsid w:val="00796016"/>
    <w:rsid w:val="007A2F9F"/>
    <w:rsid w:val="007E7005"/>
    <w:rsid w:val="007F6126"/>
    <w:rsid w:val="0080203D"/>
    <w:rsid w:val="00804622"/>
    <w:rsid w:val="00816141"/>
    <w:rsid w:val="00823EA5"/>
    <w:rsid w:val="00833836"/>
    <w:rsid w:val="00834D50"/>
    <w:rsid w:val="008454DF"/>
    <w:rsid w:val="008521EF"/>
    <w:rsid w:val="00865370"/>
    <w:rsid w:val="0088490D"/>
    <w:rsid w:val="00890239"/>
    <w:rsid w:val="0089340B"/>
    <w:rsid w:val="00895E57"/>
    <w:rsid w:val="008A228F"/>
    <w:rsid w:val="008A6AB4"/>
    <w:rsid w:val="008A6D74"/>
    <w:rsid w:val="008D34BE"/>
    <w:rsid w:val="008D3F7F"/>
    <w:rsid w:val="008E00BD"/>
    <w:rsid w:val="008E50B9"/>
    <w:rsid w:val="00907334"/>
    <w:rsid w:val="00913100"/>
    <w:rsid w:val="00913F18"/>
    <w:rsid w:val="0091794B"/>
    <w:rsid w:val="00924879"/>
    <w:rsid w:val="0092752F"/>
    <w:rsid w:val="00927838"/>
    <w:rsid w:val="00966591"/>
    <w:rsid w:val="00974166"/>
    <w:rsid w:val="00984052"/>
    <w:rsid w:val="00985212"/>
    <w:rsid w:val="009905AA"/>
    <w:rsid w:val="009B0D2C"/>
    <w:rsid w:val="009B6DAF"/>
    <w:rsid w:val="009C1FFA"/>
    <w:rsid w:val="009D2C88"/>
    <w:rsid w:val="009E24E1"/>
    <w:rsid w:val="009E571B"/>
    <w:rsid w:val="00A05010"/>
    <w:rsid w:val="00A160FB"/>
    <w:rsid w:val="00A20C3E"/>
    <w:rsid w:val="00A36685"/>
    <w:rsid w:val="00A41DD2"/>
    <w:rsid w:val="00A72B3B"/>
    <w:rsid w:val="00A81162"/>
    <w:rsid w:val="00A84FD6"/>
    <w:rsid w:val="00A86385"/>
    <w:rsid w:val="00A94E1E"/>
    <w:rsid w:val="00AA22EA"/>
    <w:rsid w:val="00AD735B"/>
    <w:rsid w:val="00AF2FF7"/>
    <w:rsid w:val="00B12FD1"/>
    <w:rsid w:val="00B369CF"/>
    <w:rsid w:val="00B90B4A"/>
    <w:rsid w:val="00BB1883"/>
    <w:rsid w:val="00BC1F70"/>
    <w:rsid w:val="00BE46A4"/>
    <w:rsid w:val="00C06EE0"/>
    <w:rsid w:val="00C219E7"/>
    <w:rsid w:val="00C25C32"/>
    <w:rsid w:val="00C30B20"/>
    <w:rsid w:val="00C35B29"/>
    <w:rsid w:val="00C36D52"/>
    <w:rsid w:val="00C5477D"/>
    <w:rsid w:val="00C751ED"/>
    <w:rsid w:val="00C873A6"/>
    <w:rsid w:val="00C943DB"/>
    <w:rsid w:val="00CA1C85"/>
    <w:rsid w:val="00CB7629"/>
    <w:rsid w:val="00CB771C"/>
    <w:rsid w:val="00CD138E"/>
    <w:rsid w:val="00D031B3"/>
    <w:rsid w:val="00D040F7"/>
    <w:rsid w:val="00D05787"/>
    <w:rsid w:val="00D23EE5"/>
    <w:rsid w:val="00D33BA9"/>
    <w:rsid w:val="00D33E35"/>
    <w:rsid w:val="00D411A3"/>
    <w:rsid w:val="00D45FA5"/>
    <w:rsid w:val="00D5341A"/>
    <w:rsid w:val="00D64D0C"/>
    <w:rsid w:val="00D8133E"/>
    <w:rsid w:val="00D840DD"/>
    <w:rsid w:val="00D85105"/>
    <w:rsid w:val="00D96E23"/>
    <w:rsid w:val="00DA1A80"/>
    <w:rsid w:val="00DA287C"/>
    <w:rsid w:val="00DB6997"/>
    <w:rsid w:val="00DB7F93"/>
    <w:rsid w:val="00DD1812"/>
    <w:rsid w:val="00DD6952"/>
    <w:rsid w:val="00E01A40"/>
    <w:rsid w:val="00E343C3"/>
    <w:rsid w:val="00E4186F"/>
    <w:rsid w:val="00E607F3"/>
    <w:rsid w:val="00E7676E"/>
    <w:rsid w:val="00E76847"/>
    <w:rsid w:val="00E8517D"/>
    <w:rsid w:val="00E851FD"/>
    <w:rsid w:val="00EA1A92"/>
    <w:rsid w:val="00EB292C"/>
    <w:rsid w:val="00EC238B"/>
    <w:rsid w:val="00EC66E7"/>
    <w:rsid w:val="00ED2F3B"/>
    <w:rsid w:val="00EE70D9"/>
    <w:rsid w:val="00EF52DD"/>
    <w:rsid w:val="00F0429D"/>
    <w:rsid w:val="00F31396"/>
    <w:rsid w:val="00F43479"/>
    <w:rsid w:val="00F5112F"/>
    <w:rsid w:val="00F638C2"/>
    <w:rsid w:val="00F649F7"/>
    <w:rsid w:val="00F77A9E"/>
    <w:rsid w:val="00FD1751"/>
    <w:rsid w:val="00FD748F"/>
    <w:rsid w:val="00FE7E21"/>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0CCAF9"/>
  <w15:docId w15:val="{7D9D2D4C-E259-4EC9-8186-50C06A1F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FBF"/>
    <w:rPr>
      <w:sz w:val="24"/>
      <w:lang w:val="en-GB"/>
    </w:rPr>
  </w:style>
  <w:style w:type="paragraph" w:styleId="Heading4">
    <w:name w:val="heading 4"/>
    <w:basedOn w:val="Normal"/>
    <w:link w:val="Heading4Char"/>
    <w:uiPriority w:val="9"/>
    <w:qFormat/>
    <w:rsid w:val="00F0429D"/>
    <w:pPr>
      <w:spacing w:before="100" w:beforeAutospacing="1" w:after="100" w:afterAutospacing="1"/>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81FFE"/>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Header">
    <w:name w:val="header"/>
    <w:basedOn w:val="Normal"/>
    <w:rsid w:val="00907334"/>
    <w:pPr>
      <w:tabs>
        <w:tab w:val="center" w:pos="4320"/>
        <w:tab w:val="right" w:pos="8640"/>
      </w:tabs>
    </w:pPr>
  </w:style>
  <w:style w:type="paragraph" w:styleId="Footer">
    <w:name w:val="footer"/>
    <w:basedOn w:val="Normal"/>
    <w:rsid w:val="00907334"/>
    <w:pPr>
      <w:tabs>
        <w:tab w:val="center" w:pos="4320"/>
        <w:tab w:val="right" w:pos="8640"/>
      </w:tabs>
    </w:pPr>
  </w:style>
  <w:style w:type="character" w:styleId="Hyperlink">
    <w:name w:val="Hyperlink"/>
    <w:basedOn w:val="DefaultParagraphFont"/>
    <w:rsid w:val="00D840DD"/>
    <w:rPr>
      <w:color w:val="0000FF" w:themeColor="hyperlink"/>
      <w:u w:val="single"/>
    </w:rPr>
  </w:style>
  <w:style w:type="paragraph" w:styleId="ListParagraph">
    <w:name w:val="List Paragraph"/>
    <w:basedOn w:val="Normal"/>
    <w:uiPriority w:val="34"/>
    <w:qFormat/>
    <w:rsid w:val="004D683B"/>
    <w:pPr>
      <w:ind w:left="720"/>
      <w:contextualSpacing/>
    </w:pPr>
    <w:rPr>
      <w:rFonts w:ascii="Times New Roman" w:eastAsia="Times New Roman" w:hAnsi="Times New Roman"/>
      <w:szCs w:val="24"/>
    </w:rPr>
  </w:style>
  <w:style w:type="table" w:styleId="TableGrid">
    <w:name w:val="Table Grid"/>
    <w:basedOn w:val="TableNormal"/>
    <w:uiPriority w:val="59"/>
    <w:rsid w:val="0029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429D"/>
    <w:rPr>
      <w:rFonts w:ascii="Times New Roman" w:eastAsia="Times New Roman" w:hAnsi="Times New Roman"/>
      <w:b/>
      <w:bCs/>
      <w:sz w:val="24"/>
      <w:szCs w:val="24"/>
      <w:lang w:val="en-GB" w:eastAsia="en-GB"/>
    </w:rPr>
  </w:style>
  <w:style w:type="character" w:customStyle="1" w:styleId="legds">
    <w:name w:val="legds"/>
    <w:basedOn w:val="DefaultParagraphFont"/>
    <w:rsid w:val="00F0429D"/>
  </w:style>
  <w:style w:type="paragraph" w:customStyle="1" w:styleId="legclearfix">
    <w:name w:val="legclearfix"/>
    <w:basedOn w:val="Normal"/>
    <w:rsid w:val="00F0429D"/>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F0429D"/>
  </w:style>
  <w:style w:type="paragraph" w:styleId="BalloonText">
    <w:name w:val="Balloon Text"/>
    <w:basedOn w:val="Normal"/>
    <w:link w:val="BalloonTextChar"/>
    <w:rsid w:val="00804622"/>
    <w:rPr>
      <w:rFonts w:ascii="Tahoma" w:hAnsi="Tahoma" w:cs="Tahoma"/>
      <w:sz w:val="16"/>
      <w:szCs w:val="16"/>
    </w:rPr>
  </w:style>
  <w:style w:type="character" w:customStyle="1" w:styleId="BalloonTextChar">
    <w:name w:val="Balloon Text Char"/>
    <w:basedOn w:val="DefaultParagraphFont"/>
    <w:link w:val="BalloonText"/>
    <w:rsid w:val="0080462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0828">
      <w:bodyDiv w:val="1"/>
      <w:marLeft w:val="0"/>
      <w:marRight w:val="0"/>
      <w:marTop w:val="0"/>
      <w:marBottom w:val="0"/>
      <w:divBdr>
        <w:top w:val="none" w:sz="0" w:space="0" w:color="auto"/>
        <w:left w:val="none" w:sz="0" w:space="0" w:color="auto"/>
        <w:bottom w:val="none" w:sz="0" w:space="0" w:color="auto"/>
        <w:right w:val="none" w:sz="0" w:space="0" w:color="auto"/>
      </w:divBdr>
    </w:div>
    <w:div w:id="1729302848">
      <w:bodyDiv w:val="1"/>
      <w:marLeft w:val="0"/>
      <w:marRight w:val="0"/>
      <w:marTop w:val="0"/>
      <w:marBottom w:val="0"/>
      <w:divBdr>
        <w:top w:val="none" w:sz="0" w:space="0" w:color="auto"/>
        <w:left w:val="none" w:sz="0" w:space="0" w:color="auto"/>
        <w:bottom w:val="none" w:sz="0" w:space="0" w:color="auto"/>
        <w:right w:val="none" w:sz="0" w:space="0" w:color="auto"/>
      </w:divBdr>
    </w:div>
    <w:div w:id="2052149959">
      <w:bodyDiv w:val="1"/>
      <w:marLeft w:val="0"/>
      <w:marRight w:val="0"/>
      <w:marTop w:val="0"/>
      <w:marBottom w:val="0"/>
      <w:divBdr>
        <w:top w:val="none" w:sz="0" w:space="0" w:color="auto"/>
        <w:left w:val="none" w:sz="0" w:space="0" w:color="auto"/>
        <w:bottom w:val="none" w:sz="0" w:space="0" w:color="auto"/>
        <w:right w:val="none" w:sz="0" w:space="0" w:color="auto"/>
      </w:divBdr>
      <w:divsChild>
        <w:div w:id="1415973692">
          <w:marLeft w:val="0"/>
          <w:marRight w:val="0"/>
          <w:marTop w:val="0"/>
          <w:marBottom w:val="0"/>
          <w:divBdr>
            <w:top w:val="none" w:sz="0" w:space="0" w:color="auto"/>
            <w:left w:val="none" w:sz="0" w:space="0" w:color="auto"/>
            <w:bottom w:val="none" w:sz="0" w:space="0" w:color="auto"/>
            <w:right w:val="none" w:sz="0" w:space="0" w:color="auto"/>
          </w:divBdr>
          <w:divsChild>
            <w:div w:id="1505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enquiries@illoganparishcouncil.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ME\Illogan%20Parish%20Council\Illogan%20Parish%20Council%20Team%20Site%20-%20Documents\Documents\Quotation%20and%20Tender%20Packs\Ten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5B7B574DF32499A007ACC0EE7E3F3" ma:contentTypeVersion="12" ma:contentTypeDescription="Create a new document." ma:contentTypeScope="" ma:versionID="855e1bbf2e366f21c26d4d172ec62e83">
  <xsd:schema xmlns:xsd="http://www.w3.org/2001/XMLSchema" xmlns:xs="http://www.w3.org/2001/XMLSchema" xmlns:p="http://schemas.microsoft.com/office/2006/metadata/properties" xmlns:ns2="09d9969f-f171-4259-bb96-fd1ecfdc9633" xmlns:ns3="7e2fbaa2-03aa-487a-8a9b-7ef76e20c5b8" targetNamespace="http://schemas.microsoft.com/office/2006/metadata/properties" ma:root="true" ma:fieldsID="d7a8365538eea562621b6564b79cd63f" ns2:_="" ns3:_="">
    <xsd:import namespace="09d9969f-f171-4259-bb96-fd1ecfdc9633"/>
    <xsd:import namespace="7e2fbaa2-03aa-487a-8a9b-7ef76e20c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969f-f171-4259-bb96-fd1ecfdc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baa2-03aa-487a-8a9b-7ef76e20c5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B513E-68F6-4A09-A8EF-918A898C387A}">
  <ds:schemaRefs>
    <ds:schemaRef ds:uri="7e2fbaa2-03aa-487a-8a9b-7ef76e20c5b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09d9969f-f171-4259-bb96-fd1ecfdc9633"/>
    <ds:schemaRef ds:uri="http://www.w3.org/XML/1998/namespace"/>
  </ds:schemaRefs>
</ds:datastoreItem>
</file>

<file path=customXml/itemProps2.xml><?xml version="1.0" encoding="utf-8"?>
<ds:datastoreItem xmlns:ds="http://schemas.openxmlformats.org/officeDocument/2006/customXml" ds:itemID="{62519A25-D545-408C-97CE-C4E6946A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9969f-f171-4259-bb96-fd1ecfdc9633"/>
    <ds:schemaRef ds:uri="7e2fbaa2-03aa-487a-8a9b-7ef76e20c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75531-ADE8-4613-B51B-90951F940F44}">
  <ds:schemaRefs>
    <ds:schemaRef ds:uri="http://schemas.openxmlformats.org/officeDocument/2006/bibliography"/>
  </ds:schemaRefs>
</ds:datastoreItem>
</file>

<file path=customXml/itemProps4.xml><?xml version="1.0" encoding="utf-8"?>
<ds:datastoreItem xmlns:ds="http://schemas.openxmlformats.org/officeDocument/2006/customXml" ds:itemID="{082338B5-E44C-4283-9AC0-E7E76DD17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Tender TEMPLATE</Template>
  <TotalTime>1</TotalTime>
  <Pages>9</Pages>
  <Words>1242</Words>
  <Characters>7086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Clerk: Mrs Suzanne Ballinger</vt:lpstr>
    </vt:vector>
  </TitlesOfParts>
  <Company>Microsoft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Suzanne Ballinger</dc:title>
  <dc:creator>Sarah</dc:creator>
  <cp:lastModifiedBy>Sarah Willsher</cp:lastModifiedBy>
  <cp:revision>4</cp:revision>
  <cp:lastPrinted>2021-04-21T08:19:00Z</cp:lastPrinted>
  <dcterms:created xsi:type="dcterms:W3CDTF">2021-04-29T09:18:00Z</dcterms:created>
  <dcterms:modified xsi:type="dcterms:W3CDTF">2021-04-29T09:19:00Z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0x01010019D5B7B574DF32499A007ACC0EE7E3F3</vt:lpwstr>
  </property>
</Properties>
</file>