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0B31" w14:textId="77777777" w:rsidR="00B20F00" w:rsidRDefault="003E00E4">
      <w:pPr>
        <w:spacing w:after="0" w:line="259" w:lineRule="auto"/>
        <w:ind w:left="49" w:firstLine="0"/>
        <w:jc w:val="center"/>
      </w:pPr>
      <w:r w:rsidRPr="00544538">
        <w:rPr>
          <w:b/>
          <w:color w:val="auto"/>
        </w:rPr>
        <w:t xml:space="preserve">FTS Customer List  </w:t>
      </w:r>
    </w:p>
    <w:p w14:paraId="60565235" w14:textId="77777777" w:rsidR="00B20F00" w:rsidRDefault="003E00E4">
      <w:pPr>
        <w:spacing w:after="160" w:line="259" w:lineRule="auto"/>
        <w:ind w:left="0" w:firstLine="0"/>
      </w:pPr>
      <w:r>
        <w:t xml:space="preserve"> </w:t>
      </w:r>
    </w:p>
    <w:p w14:paraId="6A9C9B4F" w14:textId="622DA3F2" w:rsidR="00B20F00" w:rsidRDefault="003E00E4">
      <w:r>
        <w:t xml:space="preserve">This Framework Agreement </w:t>
      </w:r>
      <w:r w:rsidR="00544538" w:rsidRPr="00544538">
        <w:t>RM6279 Buying Better Food</w:t>
      </w:r>
      <w:r>
        <w:t xml:space="preserve"> is for use by Contracting Authorities in the United Kingdom, that exist on </w:t>
      </w:r>
      <w:r w:rsidR="00544538" w:rsidRPr="00544538">
        <w:t>14/07/2023</w:t>
      </w:r>
      <w:bookmarkStart w:id="0" w:name="_GoBack"/>
      <w:ins w:id="1" w:author="Liam O'Shaughnessy" w:date="2023-07-04T15:47:00Z">
        <w:r w:rsidR="007D6677">
          <w:t xml:space="preserve"> </w:t>
        </w:r>
      </w:ins>
      <w:bookmarkEnd w:id="0"/>
      <w:r>
        <w:t xml:space="preserve">and which fall into one or more of the following categories: </w:t>
      </w:r>
    </w:p>
    <w:p w14:paraId="14FF20A9" w14:textId="77777777" w:rsidR="00B20F00" w:rsidRDefault="003E00E4">
      <w:pPr>
        <w:spacing w:after="0" w:line="259" w:lineRule="auto"/>
        <w:ind w:left="1440" w:firstLine="0"/>
      </w:pPr>
      <w:r>
        <w:t xml:space="preserve">  </w:t>
      </w:r>
    </w:p>
    <w:p w14:paraId="1A94A9A5" w14:textId="77777777" w:rsidR="00B20F00" w:rsidRDefault="003E00E4">
      <w:pPr>
        <w:ind w:left="437"/>
      </w:pPr>
      <w:r>
        <w:t>1.</w:t>
      </w:r>
      <w:r>
        <w:rPr>
          <w:sz w:val="14"/>
        </w:rPr>
        <w:t xml:space="preserve"> </w:t>
      </w:r>
      <w:commentRangeStart w:id="2"/>
      <w:r>
        <w:rPr>
          <w:sz w:val="14"/>
        </w:rPr>
        <w:t xml:space="preserve">      </w:t>
      </w:r>
      <w:r>
        <w:t xml:space="preserve">Any of the following: </w:t>
      </w:r>
      <w:commentRangeEnd w:id="2"/>
      <w:r w:rsidR="007D6677">
        <w:rPr>
          <w:rStyle w:val="CommentReference"/>
        </w:rPr>
        <w:commentReference w:id="2"/>
      </w:r>
    </w:p>
    <w:p w14:paraId="543CE5E6" w14:textId="77777777" w:rsidR="00B20F00" w:rsidRDefault="003E00E4">
      <w:pPr>
        <w:spacing w:after="11" w:line="259" w:lineRule="auto"/>
        <w:ind w:left="720" w:firstLine="0"/>
      </w:pPr>
      <w:r>
        <w:t xml:space="preserve">  </w:t>
      </w:r>
    </w:p>
    <w:p w14:paraId="3F4C82EB" w14:textId="77777777" w:rsidR="00B20F00" w:rsidRDefault="003E00E4">
      <w:pPr>
        <w:numPr>
          <w:ilvl w:val="0"/>
          <w:numId w:val="1"/>
        </w:numPr>
        <w:ind w:hanging="360"/>
      </w:pPr>
      <w:r>
        <w:t xml:space="preserve">Ministerial government departments; </w:t>
      </w:r>
    </w:p>
    <w:p w14:paraId="75474D74" w14:textId="77777777" w:rsidR="00B20F00" w:rsidRDefault="003E00E4">
      <w:pPr>
        <w:numPr>
          <w:ilvl w:val="0"/>
          <w:numId w:val="1"/>
        </w:numPr>
        <w:ind w:hanging="360"/>
      </w:pPr>
      <w:r>
        <w:t xml:space="preserve">Non ministerial government departments; </w:t>
      </w:r>
    </w:p>
    <w:p w14:paraId="4B736469" w14:textId="77777777" w:rsidR="00B20F00" w:rsidRDefault="003E00E4">
      <w:pPr>
        <w:numPr>
          <w:ilvl w:val="0"/>
          <w:numId w:val="1"/>
        </w:numPr>
        <w:ind w:hanging="360"/>
      </w:pPr>
      <w:r>
        <w:t xml:space="preserve">Executive agencies of government; </w:t>
      </w:r>
    </w:p>
    <w:p w14:paraId="24DFE0FF" w14:textId="77777777" w:rsidR="00B20F00" w:rsidRDefault="003E00E4">
      <w:pPr>
        <w:numPr>
          <w:ilvl w:val="0"/>
          <w:numId w:val="1"/>
        </w:numPr>
        <w:ind w:hanging="360"/>
      </w:pPr>
      <w:r>
        <w:t xml:space="preserve">Non-Departmental Public Bodies (NDPBs), including advisory NDPBs, executive NDPBs, and tribunal </w:t>
      </w:r>
    </w:p>
    <w:p w14:paraId="3BC749BD" w14:textId="77777777" w:rsidR="00B20F00" w:rsidRDefault="003E00E4">
      <w:pPr>
        <w:ind w:left="1558"/>
      </w:pPr>
      <w:r>
        <w:t xml:space="preserve">NDPBs; </w:t>
      </w:r>
    </w:p>
    <w:p w14:paraId="6764ACDA" w14:textId="77777777" w:rsidR="00B20F00" w:rsidRDefault="003E00E4">
      <w:pPr>
        <w:numPr>
          <w:ilvl w:val="0"/>
          <w:numId w:val="1"/>
        </w:numPr>
        <w:ind w:hanging="360"/>
      </w:pPr>
      <w:r>
        <w:t xml:space="preserve">Assembly Sponsored Public Bodies (ASPBs); </w:t>
      </w:r>
    </w:p>
    <w:p w14:paraId="1C481531" w14:textId="77777777" w:rsidR="00B20F00" w:rsidRDefault="003E00E4">
      <w:pPr>
        <w:numPr>
          <w:ilvl w:val="0"/>
          <w:numId w:val="1"/>
        </w:numPr>
        <w:ind w:hanging="360"/>
      </w:pPr>
      <w:r>
        <w:t xml:space="preserve">Police forces; </w:t>
      </w:r>
    </w:p>
    <w:p w14:paraId="1461C528" w14:textId="77777777" w:rsidR="00B20F00" w:rsidRDefault="003E00E4">
      <w:pPr>
        <w:numPr>
          <w:ilvl w:val="0"/>
          <w:numId w:val="1"/>
        </w:numPr>
        <w:ind w:hanging="360"/>
      </w:pPr>
      <w:r>
        <w:t xml:space="preserve">Fire and rescue services; </w:t>
      </w:r>
    </w:p>
    <w:p w14:paraId="05D54688" w14:textId="77777777" w:rsidR="00B20F00" w:rsidRDefault="003E00E4">
      <w:pPr>
        <w:numPr>
          <w:ilvl w:val="0"/>
          <w:numId w:val="1"/>
        </w:numPr>
        <w:ind w:hanging="360"/>
      </w:pPr>
      <w:r>
        <w:t xml:space="preserve">Ambulance services; </w:t>
      </w:r>
    </w:p>
    <w:p w14:paraId="61FF8F51" w14:textId="77777777" w:rsidR="00B20F00" w:rsidRDefault="003E00E4">
      <w:pPr>
        <w:numPr>
          <w:ilvl w:val="0"/>
          <w:numId w:val="1"/>
        </w:numPr>
        <w:ind w:hanging="360"/>
      </w:pPr>
      <w:r>
        <w:t xml:space="preserve">Maritime and coastguard agency services; </w:t>
      </w:r>
    </w:p>
    <w:p w14:paraId="242A144F" w14:textId="77777777" w:rsidR="00B20F00" w:rsidRDefault="003E00E4">
      <w:pPr>
        <w:numPr>
          <w:ilvl w:val="0"/>
          <w:numId w:val="1"/>
        </w:numPr>
        <w:ind w:hanging="360"/>
      </w:pPr>
      <w:r>
        <w:t xml:space="preserve">NHS bodies; </w:t>
      </w:r>
    </w:p>
    <w:p w14:paraId="7D59D42A" w14:textId="77777777" w:rsidR="00B20F00" w:rsidRDefault="003E00E4">
      <w:pPr>
        <w:numPr>
          <w:ilvl w:val="0"/>
          <w:numId w:val="1"/>
        </w:numPr>
        <w:ind w:hanging="360"/>
      </w:pPr>
      <w:r>
        <w:t xml:space="preserve">Educational bodies or establishments including state schools (nursery schools, primary schools, middle or high schools, secondary schools, special schools), academies, colleges, Pupil Referral Unit </w:t>
      </w:r>
    </w:p>
    <w:p w14:paraId="7A2D5BAC" w14:textId="77777777" w:rsidR="00B20F00" w:rsidRDefault="003E00E4">
      <w:pPr>
        <w:ind w:left="1558"/>
      </w:pPr>
      <w:r>
        <w:t xml:space="preserve">(PRU), further education colleges and universities; </w:t>
      </w:r>
    </w:p>
    <w:p w14:paraId="3922BE9C" w14:textId="77777777" w:rsidR="00B20F00" w:rsidRDefault="003E00E4">
      <w:pPr>
        <w:numPr>
          <w:ilvl w:val="0"/>
          <w:numId w:val="1"/>
        </w:numPr>
        <w:ind w:hanging="360"/>
      </w:pPr>
      <w:r>
        <w:t xml:space="preserve">Hospices; </w:t>
      </w:r>
    </w:p>
    <w:p w14:paraId="04F73A85" w14:textId="77777777" w:rsidR="00B20F00" w:rsidRDefault="003E00E4">
      <w:pPr>
        <w:numPr>
          <w:ilvl w:val="0"/>
          <w:numId w:val="1"/>
        </w:numPr>
        <w:ind w:hanging="360"/>
      </w:pPr>
      <w:r>
        <w:t xml:space="preserve">National Parks; </w:t>
      </w:r>
    </w:p>
    <w:p w14:paraId="1B8CBD9C" w14:textId="77777777" w:rsidR="00B20F00" w:rsidRDefault="003E00E4">
      <w:pPr>
        <w:numPr>
          <w:ilvl w:val="0"/>
          <w:numId w:val="1"/>
        </w:numPr>
        <w:ind w:hanging="360"/>
      </w:pPr>
      <w:r>
        <w:t xml:space="preserve">Housing associations, including registered social landlords; </w:t>
      </w:r>
    </w:p>
    <w:p w14:paraId="0152D37B" w14:textId="77777777" w:rsidR="00B20F00" w:rsidRDefault="003E00E4">
      <w:pPr>
        <w:numPr>
          <w:ilvl w:val="0"/>
          <w:numId w:val="1"/>
        </w:numPr>
        <w:ind w:hanging="360"/>
      </w:pPr>
      <w:r>
        <w:t xml:space="preserve">Third sector and charities; </w:t>
      </w:r>
    </w:p>
    <w:p w14:paraId="6187C5F0" w14:textId="77777777" w:rsidR="00B20F00" w:rsidRDefault="003E00E4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B8053C" wp14:editId="7FAD84E4">
            <wp:simplePos x="0" y="0"/>
            <wp:positionH relativeFrom="page">
              <wp:posOffset>88900</wp:posOffset>
            </wp:positionH>
            <wp:positionV relativeFrom="page">
              <wp:posOffset>69850</wp:posOffset>
            </wp:positionV>
            <wp:extent cx="556260" cy="4635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Citizens advice bodies; </w:t>
      </w:r>
    </w:p>
    <w:p w14:paraId="30C16121" w14:textId="11066309" w:rsidR="00B20F00" w:rsidRDefault="002623E6" w:rsidP="00544538">
      <w:pPr>
        <w:numPr>
          <w:ilvl w:val="0"/>
          <w:numId w:val="1"/>
        </w:numPr>
        <w:spacing w:after="6617"/>
        <w:ind w:hanging="360"/>
      </w:pPr>
      <w:ins w:id="3" w:author="Nathaniel Bury" w:date="2023-07-04T16:34:00Z">
        <w:r>
          <w:t xml:space="preserve">Local </w:t>
        </w:r>
      </w:ins>
      <w:commentRangeStart w:id="4"/>
      <w:r>
        <w:t>Authorities, Councils</w:t>
      </w:r>
      <w:r w:rsidR="003E00E4">
        <w:t xml:space="preserve">, including county councils, district councils, county borough councils, community councils, </w:t>
      </w:r>
      <w:commentRangeEnd w:id="4"/>
      <w:r w:rsidR="007D6677">
        <w:rPr>
          <w:rStyle w:val="CommentReference"/>
        </w:rPr>
        <w:commentReference w:id="4"/>
      </w:r>
      <w:r w:rsidR="003E00E4">
        <w:t>London borough councils, unitary councils, metropolitan</w:t>
      </w:r>
      <w:r w:rsidR="00544538">
        <w:t>.</w:t>
      </w:r>
      <w:r w:rsidR="003E00E4" w:rsidRPr="00544538">
        <w:rPr>
          <w:b/>
          <w:i/>
          <w:color w:val="7030A0"/>
        </w:rPr>
        <w:t xml:space="preserve"> </w:t>
      </w:r>
    </w:p>
    <w:sectPr w:rsidR="00B20F00">
      <w:footerReference w:type="default" r:id="rId12"/>
      <w:pgSz w:w="11906" w:h="16838"/>
      <w:pgMar w:top="1440" w:right="769" w:bottom="144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Liam O'Shaughnessy" w:date="2023-07-04T15:49:00Z" w:initials="LO">
    <w:p w14:paraId="3133A820" w14:textId="77777777" w:rsidR="007D6677" w:rsidRDefault="007D6677">
      <w:pPr>
        <w:pStyle w:val="CommentText"/>
      </w:pPr>
      <w:r>
        <w:rPr>
          <w:rStyle w:val="CommentReference"/>
        </w:rPr>
        <w:annotationRef/>
      </w:r>
      <w:r>
        <w:t xml:space="preserve">Just a general note, but </w:t>
      </w:r>
      <w:proofErr w:type="spellStart"/>
      <w:r>
        <w:t>MoJ</w:t>
      </w:r>
      <w:proofErr w:type="spellEnd"/>
      <w:r>
        <w:t xml:space="preserve"> and MoD aren’t listed, however we assume these are covered in A or C</w:t>
      </w:r>
    </w:p>
  </w:comment>
  <w:comment w:id="4" w:author="Liam O'Shaughnessy" w:date="2023-07-04T15:50:00Z" w:initials="LO">
    <w:p w14:paraId="25C5A7C5" w14:textId="77777777" w:rsidR="007D6677" w:rsidRDefault="007D6677" w:rsidP="007D6677">
      <w:pPr>
        <w:pStyle w:val="CommentText"/>
      </w:pPr>
      <w:r>
        <w:rPr>
          <w:rStyle w:val="CommentReference"/>
        </w:rPr>
        <w:annotationRef/>
      </w:r>
      <w:r>
        <w:t xml:space="preserve">Can we add the term local authorities here? Or is this covered here? Just for completeness as it’s a term that is used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3A820" w15:done="1"/>
  <w15:commentEx w15:paraId="25C5A7C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3A820" w16cid:durableId="284EC822"/>
  <w16cid:commentId w16cid:paraId="25C5A7C5" w16cid:durableId="284EC8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FC2A" w14:textId="77777777" w:rsidR="00C204C3" w:rsidRDefault="00C204C3" w:rsidP="00544538">
      <w:pPr>
        <w:spacing w:after="0" w:line="240" w:lineRule="auto"/>
      </w:pPr>
      <w:r>
        <w:separator/>
      </w:r>
    </w:p>
  </w:endnote>
  <w:endnote w:type="continuationSeparator" w:id="0">
    <w:p w14:paraId="6455A189" w14:textId="77777777" w:rsidR="00C204C3" w:rsidRDefault="00C204C3" w:rsidP="0054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D91F" w14:textId="77777777" w:rsidR="00544538" w:rsidRDefault="00544538" w:rsidP="00544538">
    <w:pPr>
      <w:spacing w:after="3" w:line="259" w:lineRule="auto"/>
      <w:ind w:left="0" w:firstLine="0"/>
      <w:rPr>
        <w:b/>
        <w:i/>
        <w:color w:val="7030A0"/>
      </w:rPr>
    </w:pPr>
    <w:r>
      <w:rPr>
        <w:b/>
        <w:i/>
        <w:color w:val="7030A0"/>
      </w:rPr>
      <w:t>V1.0 15.03.23</w:t>
    </w:r>
  </w:p>
  <w:p w14:paraId="29557033" w14:textId="77777777" w:rsidR="00544538" w:rsidRDefault="00544538" w:rsidP="00544538">
    <w:pPr>
      <w:spacing w:after="3" w:line="259" w:lineRule="auto"/>
      <w:ind w:left="0" w:firstLine="0"/>
    </w:pPr>
    <w:r>
      <w:rPr>
        <w:b/>
        <w:i/>
        <w:color w:val="7030A0"/>
      </w:rPr>
      <w:t xml:space="preserve">Crown Copyright © 2023 </w:t>
    </w:r>
  </w:p>
  <w:p w14:paraId="4DBE2AC5" w14:textId="77777777" w:rsidR="00544538" w:rsidRDefault="00544538">
    <w:pPr>
      <w:pStyle w:val="Footer"/>
    </w:pPr>
  </w:p>
  <w:p w14:paraId="137BA408" w14:textId="77777777" w:rsidR="00544538" w:rsidRDefault="0054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159E" w14:textId="77777777" w:rsidR="00C204C3" w:rsidRDefault="00C204C3" w:rsidP="00544538">
      <w:pPr>
        <w:spacing w:after="0" w:line="240" w:lineRule="auto"/>
      </w:pPr>
      <w:r>
        <w:separator/>
      </w:r>
    </w:p>
  </w:footnote>
  <w:footnote w:type="continuationSeparator" w:id="0">
    <w:p w14:paraId="124BC871" w14:textId="77777777" w:rsidR="00C204C3" w:rsidRDefault="00C204C3" w:rsidP="0054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3479"/>
    <w:multiLevelType w:val="hybridMultilevel"/>
    <w:tmpl w:val="8A58B748"/>
    <w:lvl w:ilvl="0" w:tplc="CABE5E9C">
      <w:start w:val="1"/>
      <w:numFmt w:val="lowerLetter"/>
      <w:lvlText w:val="%1)"/>
      <w:lvlJc w:val="left"/>
      <w:pPr>
        <w:ind w:left="1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85410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87648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66DB2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00108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EC9B0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628BB4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204FC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000BA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am O'Shaughnessy">
    <w15:presenceInfo w15:providerId="None" w15:userId="Liam O'Shaughnessy"/>
  </w15:person>
  <w15:person w15:author="Nathaniel Bury">
    <w15:presenceInfo w15:providerId="AD" w15:userId="S-1-5-21-1141400437-1419162236-2865881067-71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00"/>
    <w:rsid w:val="002623E6"/>
    <w:rsid w:val="003C3CDA"/>
    <w:rsid w:val="003E00E4"/>
    <w:rsid w:val="00544538"/>
    <w:rsid w:val="007D3C4E"/>
    <w:rsid w:val="007D6677"/>
    <w:rsid w:val="00930D5F"/>
    <w:rsid w:val="00B20F00"/>
    <w:rsid w:val="00C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15E98"/>
  <w15:docId w15:val="{5A8B42B0-401B-43E2-BB4A-4CD7929F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D6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7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7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5D47-665C-48CF-9B3A-3ED9D22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Radford</dc:creator>
  <cp:keywords/>
  <cp:lastModifiedBy>Nathaniel Bury</cp:lastModifiedBy>
  <cp:revision>4</cp:revision>
  <dcterms:created xsi:type="dcterms:W3CDTF">2023-07-04T14:52:00Z</dcterms:created>
  <dcterms:modified xsi:type="dcterms:W3CDTF">2023-07-28T07:51:00Z</dcterms:modified>
</cp:coreProperties>
</file>